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1C5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Name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of</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Journal:</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i/>
          <w:color w:val="000000"/>
        </w:rPr>
        <w:t>World</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Journal</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of</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Clinical</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Cases</w:t>
      </w:r>
    </w:p>
    <w:p w14:paraId="442EF9E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Manuscript</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NO:</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70686</w:t>
      </w:r>
    </w:p>
    <w:p w14:paraId="5936391C"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Manuscript</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Type: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ORIGINAL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ARTICLE</w:t>
      </w:r>
    </w:p>
    <w:p w14:paraId="1039BC5E" w14:textId="77777777" w:rsidR="00A77B3E" w:rsidRPr="00C274EC" w:rsidRDefault="00A77B3E" w:rsidP="00C71561">
      <w:pPr>
        <w:spacing w:line="360" w:lineRule="auto"/>
        <w:jc w:val="both"/>
        <w:rPr>
          <w:rFonts w:ascii="Book Antiqua" w:hAnsi="Book Antiqua"/>
        </w:rPr>
      </w:pPr>
    </w:p>
    <w:p w14:paraId="11FC29C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Retrospective</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Study</w:t>
      </w:r>
    </w:p>
    <w:p w14:paraId="11DBAA0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Acute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kidney</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injury</w:t>
      </w:r>
      <w:r w:rsidR="00402C4B" w:rsidRPr="00C274EC">
        <w:rPr>
          <w:rFonts w:ascii="Book Antiqua" w:eastAsia="Book Antiqua" w:hAnsi="Book Antiqua" w:cs="Book Antiqua"/>
          <w:b/>
          <w:color w:val="000000"/>
        </w:rPr>
        <w:t xml:space="preserve"> </w:t>
      </w:r>
      <w:bookmarkStart w:id="0" w:name="OLE_LINK3106"/>
      <w:bookmarkStart w:id="1" w:name="OLE_LINK3107"/>
      <w:r w:rsidRPr="00C274EC">
        <w:rPr>
          <w:rFonts w:ascii="Book Antiqua" w:eastAsia="Book Antiqua" w:hAnsi="Book Antiqua" w:cs="Book Antiqua"/>
          <w:b/>
          <w:color w:val="000000"/>
        </w:rPr>
        <w:t>in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traumatic</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brain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injury</w:t>
      </w:r>
      <w:bookmarkEnd w:id="0"/>
      <w:bookmarkEnd w:id="1"/>
      <w:r w:rsidR="00402C4B" w:rsidRPr="00C274EC">
        <w:rPr>
          <w:rFonts w:ascii="Book Antiqua" w:eastAsia="Book Antiqua" w:hAnsi="Book Antiqua" w:cs="Book Antiqua"/>
          <w:b/>
          <w:color w:val="000000"/>
        </w:rPr>
        <w:t xml:space="preserve"> </w:t>
      </w:r>
      <w:bookmarkStart w:id="2" w:name="OLE_LINK3108"/>
      <w:bookmarkStart w:id="3" w:name="OLE_LINK3109"/>
      <w:r w:rsidRPr="00C274EC">
        <w:rPr>
          <w:rFonts w:ascii="Book Antiqua" w:eastAsia="Book Antiqua" w:hAnsi="Book Antiqua" w:cs="Book Antiqua"/>
          <w:b/>
          <w:color w:val="000000"/>
        </w:rPr>
        <w:t>intensive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care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unit</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patients</w:t>
      </w:r>
      <w:bookmarkEnd w:id="2"/>
      <w:bookmarkEnd w:id="3"/>
    </w:p>
    <w:p w14:paraId="3315EC17" w14:textId="77777777" w:rsidR="00A77B3E" w:rsidRPr="00C274EC" w:rsidRDefault="00A77B3E" w:rsidP="00C71561">
      <w:pPr>
        <w:spacing w:line="360" w:lineRule="auto"/>
        <w:jc w:val="both"/>
        <w:rPr>
          <w:rFonts w:ascii="Book Antiqua" w:hAnsi="Book Antiqua"/>
        </w:rPr>
      </w:pPr>
    </w:p>
    <w:p w14:paraId="6B0EEE44" w14:textId="700E13B4" w:rsidR="00A77B3E" w:rsidRPr="00C274EC" w:rsidRDefault="00393785" w:rsidP="00C71561">
      <w:pPr>
        <w:spacing w:line="360" w:lineRule="auto"/>
        <w:jc w:val="both"/>
        <w:rPr>
          <w:rFonts w:ascii="Book Antiqua" w:hAnsi="Book Antiqua"/>
        </w:rPr>
      </w:pP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bookmarkStart w:id="4" w:name="_Hlk89888581"/>
      <w:r w:rsidR="00B321B8" w:rsidRPr="00C274EC">
        <w:rPr>
          <w:rFonts w:ascii="Book Antiqua" w:eastAsia="Book Antiqua" w:hAnsi="Book Antiqua" w:cs="Book Antiqua"/>
          <w:color w:val="000000"/>
        </w:rPr>
        <w:t xml:space="preserve">ZY </w:t>
      </w:r>
      <w:r w:rsidRPr="00C274EC">
        <w:rPr>
          <w:rFonts w:ascii="Book Antiqua" w:hAnsi="Book Antiqua"/>
          <w:i/>
        </w:rPr>
        <w:t>et</w:t>
      </w:r>
      <w:r w:rsidR="00402C4B" w:rsidRPr="00C274EC">
        <w:rPr>
          <w:rFonts w:ascii="Book Antiqua" w:hAnsi="Book Antiqua"/>
          <w:i/>
        </w:rPr>
        <w:t xml:space="preserve"> </w:t>
      </w:r>
      <w:r w:rsidRPr="00C274EC">
        <w:rPr>
          <w:rFonts w:ascii="Book Antiqua" w:hAnsi="Book Antiqua"/>
          <w:i/>
        </w:rPr>
        <w:t>al</w:t>
      </w:r>
      <w:r w:rsidRPr="00C274EC">
        <w:rPr>
          <w:rFonts w:ascii="Book Antiqua" w:hAnsi="Book Antiqua"/>
        </w:rPr>
        <w:t>.</w:t>
      </w:r>
      <w:bookmarkEnd w:id="4"/>
      <w:r w:rsidR="00402C4B" w:rsidRPr="00C274EC">
        <w:rPr>
          <w:rFonts w:ascii="Book Antiqua" w:hAnsi="Book Antiqua"/>
          <w:lang w:eastAsia="zh-CN"/>
        </w:rPr>
        <w:t xml:space="preserve"> </w:t>
      </w:r>
      <w:r w:rsidR="00984AA0" w:rsidRPr="00C274EC">
        <w:rPr>
          <w:rFonts w:ascii="Book Antiqua" w:eastAsia="Book Antiqua" w:hAnsi="Book Antiqua" w:cs="Book Antiqua"/>
          <w:color w:val="000000"/>
        </w:rPr>
        <w:t>AKI</w:t>
      </w:r>
      <w:r w:rsidR="00B321B8" w:rsidRPr="00C274EC">
        <w:rPr>
          <w:rFonts w:ascii="Book Antiqua" w:eastAsia="Book Antiqua" w:hAnsi="Book Antiqua" w:cs="Book Antiqua"/>
          <w:color w:val="000000"/>
        </w:rPr>
        <w:t xml:space="preserve"> in TBI intensive care unit patients</w:t>
      </w:r>
    </w:p>
    <w:p w14:paraId="36D7A495" w14:textId="77777777" w:rsidR="00A77B3E" w:rsidRPr="00C274EC" w:rsidRDefault="00A77B3E" w:rsidP="00C71561">
      <w:pPr>
        <w:spacing w:line="360" w:lineRule="auto"/>
        <w:jc w:val="both"/>
        <w:rPr>
          <w:rFonts w:ascii="Book Antiqua" w:hAnsi="Book Antiqua"/>
        </w:rPr>
      </w:pPr>
    </w:p>
    <w:p w14:paraId="09D1C7F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Zheng-Yang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Hao-Fan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Shu-Hua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Jing-Xin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Wang,</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Jin</w:t>
      </w:r>
      <w:proofErr w:type="spellEnd"/>
      <w:r w:rsidRPr="00C274EC">
        <w:rPr>
          <w:rFonts w:ascii="Book Antiqua" w:eastAsia="Book Antiqua" w:hAnsi="Book Antiqua" w:cs="Book Antiqua"/>
          <w:color w:val="000000"/>
        </w:rPr>
        <w:t>-Fei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Tian,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Wen-Xian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Rong-</w:t>
      </w:r>
      <w:proofErr w:type="spellStart"/>
      <w:r w:rsidRPr="00C274EC">
        <w:rPr>
          <w:rFonts w:ascii="Book Antiqua" w:eastAsia="Book Antiqua" w:hAnsi="Book Antiqua" w:cs="Book Antiqua"/>
          <w:color w:val="000000"/>
        </w:rPr>
        <w:t>Gui</w:t>
      </w:r>
      <w:proofErr w:type="spellEnd"/>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Lv</w:t>
      </w:r>
      <w:proofErr w:type="spellEnd"/>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Jiang,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Jun-Ling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Xia</w:t>
      </w:r>
      <w:r w:rsidR="0004386B" w:rsidRPr="00C274EC">
        <w:rPr>
          <w:rFonts w:ascii="Book Antiqua" w:hAnsi="Book Antiqua" w:cs="Book Antiqua"/>
          <w:color w:val="000000"/>
          <w:lang w:eastAsia="zh-CN"/>
        </w:rPr>
        <w:t>-</w:t>
      </w:r>
      <w:r w:rsidRPr="00C274EC">
        <w:rPr>
          <w:rFonts w:ascii="Book Antiqua" w:eastAsia="Book Antiqua" w:hAnsi="Book Antiqua" w:cs="Book Antiqua"/>
          <w:color w:val="000000"/>
        </w:rPr>
        <w:t>Xia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Yu</w:t>
      </w:r>
    </w:p>
    <w:p w14:paraId="4FF10E6B" w14:textId="77777777" w:rsidR="00A77B3E" w:rsidRPr="00C274EC" w:rsidRDefault="00A77B3E" w:rsidP="00C71561">
      <w:pPr>
        <w:spacing w:line="360" w:lineRule="auto"/>
        <w:jc w:val="both"/>
        <w:rPr>
          <w:rFonts w:ascii="Book Antiqua" w:hAnsi="Book Antiqua"/>
        </w:rPr>
      </w:pPr>
    </w:p>
    <w:p w14:paraId="6DC307D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Zheng-Yang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Huang,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Hao-Fan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Huang,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Shu-Hua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Huang,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Yi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Gao,</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Xia</w:t>
      </w:r>
      <w:r w:rsidR="0004386B" w:rsidRPr="00C274EC">
        <w:rPr>
          <w:rFonts w:ascii="Book Antiqua" w:hAnsi="Book Antiqua" w:cs="Book Antiqua"/>
          <w:b/>
          <w:bCs/>
          <w:color w:val="000000"/>
          <w:lang w:eastAsia="zh-CN"/>
        </w:rPr>
        <w:t>-</w:t>
      </w:r>
      <w:r w:rsidRPr="00C274EC">
        <w:rPr>
          <w:rFonts w:ascii="Book Antiqua" w:eastAsia="Book Antiqua" w:hAnsi="Book Antiqua" w:cs="Book Antiqua"/>
          <w:b/>
          <w:bCs/>
          <w:color w:val="000000"/>
        </w:rPr>
        <w:t>Xia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Yu,</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School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Biomedical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Engineering,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Health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Science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518037,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Guangdong</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color w:val="000000"/>
        </w:rPr>
        <w:t>Province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China</w:t>
      </w:r>
    </w:p>
    <w:p w14:paraId="6E10D5AA" w14:textId="77777777" w:rsidR="00A77B3E" w:rsidRPr="00C274EC" w:rsidRDefault="00A77B3E" w:rsidP="00C71561">
      <w:pPr>
        <w:spacing w:line="360" w:lineRule="auto"/>
        <w:jc w:val="both"/>
        <w:rPr>
          <w:rFonts w:ascii="Book Antiqua" w:hAnsi="Book Antiqua"/>
        </w:rPr>
      </w:pPr>
    </w:p>
    <w:p w14:paraId="16E1BFB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Yong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Liu,</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Jing-Xin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Wang,</w:t>
      </w:r>
      <w:r w:rsidR="00402C4B" w:rsidRPr="00C274EC">
        <w:rPr>
          <w:rFonts w:ascii="Book Antiqua" w:eastAsia="Book Antiqua" w:hAnsi="Book Antiqua" w:cs="Book Antiqua"/>
          <w:b/>
          <w:bCs/>
          <w:color w:val="000000"/>
        </w:rPr>
        <w:t xml:space="preserve"> </w:t>
      </w:r>
      <w:proofErr w:type="spellStart"/>
      <w:r w:rsidRPr="00C274EC">
        <w:rPr>
          <w:rFonts w:ascii="Book Antiqua" w:eastAsia="Book Antiqua" w:hAnsi="Book Antiqua" w:cs="Book Antiqua"/>
          <w:b/>
          <w:bCs/>
          <w:color w:val="000000"/>
        </w:rPr>
        <w:t>Jin</w:t>
      </w:r>
      <w:proofErr w:type="spellEnd"/>
      <w:r w:rsidRPr="00C274EC">
        <w:rPr>
          <w:rFonts w:ascii="Book Antiqua" w:eastAsia="Book Antiqua" w:hAnsi="Book Antiqua" w:cs="Book Antiqua"/>
          <w:b/>
          <w:bCs/>
          <w:color w:val="000000"/>
        </w:rPr>
        <w:t>-Fei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Tian,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Wen-Xian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Zeng,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Rong-</w:t>
      </w:r>
      <w:proofErr w:type="spellStart"/>
      <w:r w:rsidRPr="00C274EC">
        <w:rPr>
          <w:rFonts w:ascii="Book Antiqua" w:eastAsia="Book Antiqua" w:hAnsi="Book Antiqua" w:cs="Book Antiqua"/>
          <w:b/>
          <w:bCs/>
          <w:color w:val="000000"/>
        </w:rPr>
        <w:t>Gui</w:t>
      </w:r>
      <w:proofErr w:type="spellEnd"/>
      <w:r w:rsidR="00402C4B" w:rsidRPr="00C274EC">
        <w:rPr>
          <w:rFonts w:ascii="Book Antiqua" w:eastAsia="Book Antiqua" w:hAnsi="Book Antiqua" w:cs="Book Antiqua"/>
          <w:b/>
          <w:bCs/>
          <w:color w:val="000000"/>
        </w:rPr>
        <w:t xml:space="preserve"> </w:t>
      </w:r>
      <w:proofErr w:type="spellStart"/>
      <w:r w:rsidRPr="00C274EC">
        <w:rPr>
          <w:rFonts w:ascii="Book Antiqua" w:eastAsia="Book Antiqua" w:hAnsi="Book Antiqua" w:cs="Book Antiqua"/>
          <w:b/>
          <w:bCs/>
          <w:color w:val="000000"/>
        </w:rPr>
        <w:t>Lv</w:t>
      </w:r>
      <w:proofErr w:type="spellEnd"/>
      <w:r w:rsidRPr="00C274EC">
        <w:rPr>
          <w:rFonts w:ascii="Book Antiqua" w:eastAsia="Book Antiqua" w:hAnsi="Book Antiqua" w:cs="Book Antiqua"/>
          <w:b/>
          <w:bCs/>
          <w:color w:val="000000"/>
        </w:rPr>
        <w: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Song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Jiang,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Southern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518101,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Guangdong</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color w:val="000000"/>
        </w:rPr>
        <w:t>Province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China</w:t>
      </w:r>
    </w:p>
    <w:p w14:paraId="6D839030" w14:textId="77777777" w:rsidR="00A77B3E" w:rsidRPr="00C274EC" w:rsidRDefault="00A77B3E" w:rsidP="00C71561">
      <w:pPr>
        <w:spacing w:line="360" w:lineRule="auto"/>
        <w:jc w:val="both"/>
        <w:rPr>
          <w:rFonts w:ascii="Book Antiqua" w:hAnsi="Book Antiqua"/>
        </w:rPr>
      </w:pPr>
    </w:p>
    <w:p w14:paraId="6B3F65B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Jun-Ling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Gao,</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Department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LKS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Faculty,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Hongkong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999077,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China</w:t>
      </w:r>
    </w:p>
    <w:p w14:paraId="7A2D12A3" w14:textId="77777777" w:rsidR="00A77B3E" w:rsidRPr="00C274EC" w:rsidRDefault="00A77B3E" w:rsidP="00C71561">
      <w:pPr>
        <w:spacing w:line="360" w:lineRule="auto"/>
        <w:jc w:val="both"/>
        <w:rPr>
          <w:rFonts w:ascii="Book Antiqua" w:hAnsi="Book Antiqua"/>
        </w:rPr>
      </w:pPr>
    </w:p>
    <w:p w14:paraId="2E30E13D" w14:textId="6716C3AB"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Author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contributions:</w:t>
      </w:r>
      <w:r w:rsidR="00402C4B" w:rsidRPr="00C274EC">
        <w:rPr>
          <w:rFonts w:ascii="Book Antiqua" w:eastAsia="Book Antiqua" w:hAnsi="Book Antiqua" w:cs="Book Antiqua"/>
          <w:b/>
          <w:bCs/>
          <w:color w:val="000000"/>
        </w:rPr>
        <w:t xml:space="preserve"> </w:t>
      </w:r>
      <w:r w:rsidR="0004386B" w:rsidRPr="00C274EC">
        <w:rPr>
          <w:rFonts w:ascii="Book Antiqua" w:eastAsia="Book Antiqua" w:hAnsi="Book Antiqua" w:cs="Book Antiqua"/>
          <w:color w:val="000000"/>
        </w:rPr>
        <w:t>Yu</w:t>
      </w:r>
      <w:r w:rsidR="00402C4B" w:rsidRPr="00C274EC">
        <w:rPr>
          <w:rFonts w:ascii="Book Antiqua" w:eastAsia="Book Antiqua" w:hAnsi="Book Antiqua" w:cs="Book Antiqua"/>
          <w:color w:val="000000"/>
        </w:rPr>
        <w:t xml:space="preserve"> </w:t>
      </w:r>
      <w:r w:rsidR="0004386B" w:rsidRPr="00C274EC">
        <w:rPr>
          <w:rFonts w:ascii="Book Antiqua" w:hAnsi="Book Antiqua" w:cs="Book Antiqua"/>
          <w:color w:val="000000"/>
          <w:lang w:eastAsia="zh-CN"/>
        </w:rPr>
        <w:t>XX</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Liu</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Y</w:t>
      </w:r>
      <w:r w:rsidR="00402C4B" w:rsidRPr="00C274EC">
        <w:rPr>
          <w:rFonts w:ascii="Book Antiqua" w:hAnsi="Book Antiqua" w:cs="Book Antiqua"/>
          <w:bCs/>
          <w:color w:val="000000"/>
          <w:lang w:eastAsia="zh-CN"/>
        </w:rPr>
        <w:t xml:space="preserve"> </w:t>
      </w:r>
      <w:r w:rsidRPr="00C274EC">
        <w:rPr>
          <w:rFonts w:ascii="Book Antiqua" w:eastAsia="Book Antiqua" w:hAnsi="Book Antiqua" w:cs="Book Antiqua"/>
          <w:color w:val="000000"/>
        </w:rPr>
        <w:t>conceived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coordinated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designed,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experiments,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wrote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paper</w:t>
      </w:r>
      <w:r w:rsidR="0004386B" w:rsidRPr="00C274EC">
        <w:rPr>
          <w:rFonts w:ascii="Book Antiqua" w:hAnsi="Book Antiqua" w:cs="Book Antiqua"/>
          <w:color w:val="000000"/>
          <w:lang w:eastAsia="zh-CN"/>
        </w:rPr>
        <w:t>;</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bCs/>
          <w:color w:val="000000"/>
        </w:rPr>
        <w:t>Wang</w:t>
      </w:r>
      <w:r w:rsidR="00402C4B" w:rsidRPr="00C274EC">
        <w:rPr>
          <w:rFonts w:ascii="Book Antiqua" w:hAnsi="Book Antiqua" w:cs="Book Antiqua"/>
          <w:bCs/>
          <w:color w:val="000000"/>
          <w:lang w:eastAsia="zh-CN"/>
        </w:rPr>
        <w:t xml:space="preserve"> </w:t>
      </w:r>
      <w:r w:rsidR="0004386B" w:rsidRPr="00C274EC">
        <w:rPr>
          <w:rFonts w:ascii="Book Antiqua" w:hAnsi="Book Antiqua" w:cs="Book Antiqua"/>
          <w:bCs/>
          <w:color w:val="000000"/>
          <w:lang w:eastAsia="zh-CN"/>
        </w:rPr>
        <w:t>JX</w:t>
      </w:r>
      <w:r w:rsidR="0004386B"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04386B" w:rsidRPr="00C274EC">
        <w:rPr>
          <w:rFonts w:ascii="Book Antiqua" w:hAnsi="Book Antiqua" w:cs="Book Antiqua"/>
          <w:color w:val="000000"/>
          <w:lang w:eastAsia="zh-CN"/>
        </w:rPr>
        <w:t>ian</w:t>
      </w:r>
      <w:r w:rsidR="00402C4B" w:rsidRPr="00C274EC">
        <w:rPr>
          <w:rFonts w:ascii="Book Antiqua" w:hAnsi="Book Antiqua" w:cs="Book Antiqua"/>
          <w:color w:val="000000"/>
          <w:lang w:eastAsia="zh-CN"/>
        </w:rPr>
        <w:t xml:space="preserve"> </w:t>
      </w:r>
      <w:r w:rsidR="0004386B" w:rsidRPr="00C274EC">
        <w:rPr>
          <w:rFonts w:ascii="Book Antiqua" w:hAnsi="Book Antiqua" w:cs="Book Antiqua"/>
          <w:color w:val="000000"/>
          <w:lang w:eastAsia="zh-CN"/>
        </w:rPr>
        <w:t>JF</w:t>
      </w:r>
      <w:r w:rsidR="0004386B" w:rsidRPr="00C274EC">
        <w:rPr>
          <w:rFonts w:ascii="Book Antiqua" w:eastAsia="Book Antiqua" w:hAnsi="Book Antiqua" w:cs="Book Antiqua"/>
          <w:color w:val="000000"/>
        </w:rPr>
        <w:t>,</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color w:val="000000"/>
        </w:rPr>
        <w:t>Zeng</w:t>
      </w:r>
      <w:r w:rsidR="00402C4B" w:rsidRPr="00C274EC">
        <w:rPr>
          <w:rFonts w:ascii="Book Antiqua" w:hAnsi="Book Antiqua" w:cs="Book Antiqua"/>
          <w:color w:val="000000"/>
          <w:lang w:eastAsia="zh-CN"/>
        </w:rPr>
        <w:t xml:space="preserve"> </w:t>
      </w:r>
      <w:r w:rsidR="0004386B" w:rsidRPr="00C274EC">
        <w:rPr>
          <w:rFonts w:ascii="Book Antiqua" w:hAnsi="Book Antiqua" w:cs="Book Antiqua"/>
          <w:color w:val="000000"/>
          <w:lang w:eastAsia="zh-CN"/>
        </w:rPr>
        <w:t>WX</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w:t>
      </w:r>
      <w:r w:rsidR="0004386B" w:rsidRPr="00C274EC">
        <w:rPr>
          <w:rFonts w:ascii="Book Antiqua" w:hAnsi="Book Antiqua" w:cs="Book Antiqua"/>
          <w:color w:val="000000"/>
          <w:lang w:eastAsia="zh-CN"/>
        </w:rPr>
        <w:t>iang</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proofErr w:type="spellStart"/>
      <w:r w:rsidR="0004386B" w:rsidRPr="00C274EC">
        <w:rPr>
          <w:rFonts w:ascii="Book Antiqua" w:eastAsia="Book Antiqua" w:hAnsi="Book Antiqua" w:cs="Book Antiqua"/>
          <w:bCs/>
          <w:color w:val="000000"/>
        </w:rPr>
        <w:t>Lv</w:t>
      </w:r>
      <w:proofErr w:type="spellEnd"/>
      <w:r w:rsidR="00402C4B" w:rsidRPr="00C274EC">
        <w:rPr>
          <w:rFonts w:ascii="Book Antiqua" w:eastAsia="Book Antiqua" w:hAnsi="Book Antiqua" w:cs="Book Antiqua"/>
          <w:color w:val="000000"/>
        </w:rPr>
        <w:t xml:space="preserve"> </w:t>
      </w:r>
      <w:r w:rsidR="0004386B" w:rsidRPr="00C274EC">
        <w:rPr>
          <w:rFonts w:ascii="Book Antiqua" w:hAnsi="Book Antiqua" w:cs="Book Antiqua"/>
          <w:color w:val="000000"/>
          <w:lang w:eastAsia="zh-CN"/>
        </w:rPr>
        <w:t>RG</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carried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preprocess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04386B" w:rsidRPr="00C274EC">
        <w:rPr>
          <w:rFonts w:ascii="Book Antiqua" w:hAnsi="Book Antiqua" w:cs="Book Antiqua"/>
          <w:color w:val="000000"/>
          <w:lang w:eastAsia="zh-CN"/>
        </w:rPr>
        <w:t>;</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color w:val="000000"/>
        </w:rPr>
        <w:t>Huang</w:t>
      </w:r>
      <w:r w:rsidR="00402C4B" w:rsidRPr="00C274EC">
        <w:rPr>
          <w:rFonts w:ascii="Book Antiqua" w:hAnsi="Book Antiqua" w:cs="Book Antiqua"/>
          <w:color w:val="000000"/>
          <w:lang w:eastAsia="zh-CN"/>
        </w:rPr>
        <w:t xml:space="preserve"> </w:t>
      </w:r>
      <w:r w:rsidR="0004386B" w:rsidRPr="00C274EC">
        <w:rPr>
          <w:rFonts w:ascii="Book Antiqua" w:hAnsi="Book Antiqua" w:cs="Book Antiqua"/>
          <w:color w:val="000000"/>
          <w:lang w:eastAsia="zh-CN"/>
        </w:rPr>
        <w:t>ZY</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Huang</w:t>
      </w:r>
      <w:r w:rsidR="00402C4B" w:rsidRPr="00C274EC">
        <w:rPr>
          <w:rFonts w:ascii="Book Antiqua" w:eastAsia="Book Antiqua" w:hAnsi="Book Antiqua" w:cs="Book Antiqua"/>
          <w:color w:val="000000"/>
        </w:rPr>
        <w:t xml:space="preserve"> </w:t>
      </w:r>
      <w:r w:rsidR="0004386B" w:rsidRPr="00C274EC">
        <w:rPr>
          <w:rFonts w:ascii="Book Antiqua" w:hAnsi="Book Antiqua" w:cs="Book Antiqua"/>
          <w:color w:val="000000"/>
          <w:lang w:eastAsia="zh-CN"/>
        </w:rPr>
        <w:t>HF</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and</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bCs/>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analysis</w:t>
      </w:r>
      <w:r w:rsidR="00B321B8"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Liu</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Y</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w:t>
      </w:r>
      <w:r w:rsidR="0004386B" w:rsidRPr="00C274EC">
        <w:rPr>
          <w:rFonts w:ascii="Book Antiqua" w:hAnsi="Book Antiqua" w:cs="Book Antiqua"/>
          <w:color w:val="000000"/>
          <w:lang w:eastAsia="zh-CN"/>
        </w:rPr>
        <w:t>ao</w:t>
      </w:r>
      <w:r w:rsidR="00402C4B" w:rsidRPr="00C274EC">
        <w:rPr>
          <w:rFonts w:ascii="Book Antiqua" w:hAnsi="Book Antiqua" w:cs="Book Antiqua"/>
          <w:color w:val="000000"/>
          <w:lang w:eastAsia="zh-CN"/>
        </w:rPr>
        <w:t xml:space="preserve"> </w:t>
      </w:r>
      <w:r w:rsidR="0004386B" w:rsidRPr="00C274EC">
        <w:rPr>
          <w:rFonts w:ascii="Book Antiqua" w:hAnsi="Book Antiqua" w:cs="Book Antiqua"/>
          <w:color w:val="000000"/>
          <w:lang w:eastAsia="zh-CN"/>
        </w:rPr>
        <w:t>JL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revised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paper</w:t>
      </w:r>
      <w:r w:rsidR="0004386B" w:rsidRPr="00C274EC">
        <w:rPr>
          <w:rFonts w:ascii="Book Antiqua" w:hAnsi="Book Antiqua" w:cs="Book Antiqua"/>
          <w:color w:val="000000"/>
          <w:lang w:eastAsia="zh-CN"/>
        </w:rPr>
        <w:t>;</w:t>
      </w:r>
      <w:r w:rsidR="00402C4B" w:rsidRPr="00C274EC">
        <w:rPr>
          <w:rFonts w:ascii="Book Antiqua" w:eastAsia="Book Antiqua" w:hAnsi="Book Antiqua" w:cs="Book Antiqua"/>
          <w:color w:val="000000"/>
        </w:rPr>
        <w:t xml:space="preserve"> </w:t>
      </w:r>
      <w:r w:rsidR="0004386B" w:rsidRPr="00C274EC">
        <w:rPr>
          <w:rFonts w:ascii="Book Antiqua" w:hAnsi="Book Antiqua" w:cs="Book Antiqua"/>
          <w:color w:val="000000"/>
          <w:lang w:eastAsia="zh-CN"/>
        </w:rPr>
        <w:t>a</w:t>
      </w:r>
      <w:r w:rsidRPr="00C274EC">
        <w:rPr>
          <w:rFonts w:ascii="Book Antiqua" w:eastAsia="Book Antiqua" w:hAnsi="Book Antiqua" w:cs="Book Antiqua"/>
          <w:color w:val="000000"/>
        </w:rPr>
        <w:t>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authors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reviewed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results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approved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version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manuscript.</w:t>
      </w:r>
    </w:p>
    <w:p w14:paraId="243DBBE6" w14:textId="77777777" w:rsidR="00A77B3E" w:rsidRPr="00C274EC" w:rsidRDefault="00A77B3E" w:rsidP="00C71561">
      <w:pPr>
        <w:spacing w:line="360" w:lineRule="auto"/>
        <w:jc w:val="both"/>
        <w:rPr>
          <w:rFonts w:ascii="Book Antiqua" w:hAnsi="Book Antiqua"/>
        </w:rPr>
      </w:pPr>
    </w:p>
    <w:p w14:paraId="6F5E3F1E" w14:textId="26B09A8E"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Corresponding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author: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Xia</w:t>
      </w:r>
      <w:r w:rsidR="0004386B" w:rsidRPr="00C274EC">
        <w:rPr>
          <w:rFonts w:ascii="Book Antiqua" w:hAnsi="Book Antiqua" w:cs="Book Antiqua"/>
          <w:b/>
          <w:bCs/>
          <w:color w:val="000000"/>
          <w:lang w:eastAsia="zh-CN"/>
        </w:rPr>
        <w:t>-</w:t>
      </w:r>
      <w:r w:rsidRPr="00C274EC">
        <w:rPr>
          <w:rFonts w:ascii="Book Antiqua" w:eastAsia="Book Antiqua" w:hAnsi="Book Antiqua" w:cs="Book Antiqua"/>
          <w:b/>
          <w:bCs/>
          <w:color w:val="000000"/>
        </w:rPr>
        <w:t>Xia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Yu,</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PhD,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Assistant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Professor,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School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Biomedical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Engineering,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Health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Science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00B321B8" w:rsidRPr="00C274EC">
        <w:rPr>
          <w:rFonts w:ascii="Book Antiqua" w:eastAsia="Book Antiqua" w:hAnsi="Book Antiqua" w:cs="Book Antiqua"/>
          <w:color w:val="000000"/>
        </w:rPr>
        <w:t>N</w:t>
      </w:r>
      <w:r w:rsidR="00B321B8" w:rsidRPr="00C274EC">
        <w:rPr>
          <w:rFonts w:ascii="Book Antiqua" w:eastAsia="Book Antiqua" w:hAnsi="Book Antiqua" w:cs="Book Antiqua"/>
          <w:color w:val="000000"/>
          <w:lang w:eastAsia="zh-CN"/>
        </w:rPr>
        <w:t xml:space="preserve">o. 1066 </w:t>
      </w:r>
      <w:proofErr w:type="spellStart"/>
      <w:r w:rsidRPr="00C274EC">
        <w:rPr>
          <w:rFonts w:ascii="Book Antiqua" w:eastAsia="Book Antiqua" w:hAnsi="Book Antiqua" w:cs="Book Antiqua"/>
          <w:color w:val="000000"/>
        </w:rPr>
        <w:t>Xueyuan</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Avenue,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Nanshan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518037,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Guangdong</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color w:val="000000"/>
        </w:rPr>
        <w:t>Province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China.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xiaxiayu@szu.edu.cn</w:t>
      </w:r>
    </w:p>
    <w:p w14:paraId="0DA85691" w14:textId="77777777" w:rsidR="00A77B3E" w:rsidRPr="00C274EC" w:rsidRDefault="00A77B3E" w:rsidP="00C71561">
      <w:pPr>
        <w:spacing w:line="360" w:lineRule="auto"/>
        <w:jc w:val="both"/>
        <w:rPr>
          <w:rFonts w:ascii="Book Antiqua" w:hAnsi="Book Antiqua"/>
        </w:rPr>
      </w:pPr>
    </w:p>
    <w:p w14:paraId="0E0DA51D"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Received: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August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p>
    <w:p w14:paraId="3C83F1FF"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Revised:</w:t>
      </w:r>
      <w:r w:rsidR="00402C4B" w:rsidRPr="00C274EC">
        <w:rPr>
          <w:rFonts w:ascii="Book Antiqua" w:hAnsi="Book Antiqua" w:cs="Book Antiqua"/>
          <w:bCs/>
          <w:color w:val="000000"/>
          <w:lang w:eastAsia="zh-CN"/>
        </w:rPr>
        <w:t xml:space="preserve"> </w:t>
      </w:r>
      <w:r w:rsidR="00393785" w:rsidRPr="00C274EC">
        <w:rPr>
          <w:rFonts w:ascii="Book Antiqua" w:eastAsia="Book Antiqua" w:hAnsi="Book Antiqua" w:cs="Book Antiqua"/>
          <w:bCs/>
          <w:color w:val="000000"/>
        </w:rPr>
        <w:t>November</w:t>
      </w:r>
      <w:r w:rsidR="00402C4B" w:rsidRPr="00C274EC">
        <w:rPr>
          <w:rFonts w:ascii="Book Antiqua" w:eastAsia="Book Antiqua" w:hAnsi="Book Antiqua" w:cs="Book Antiqua"/>
          <w:bCs/>
          <w:color w:val="000000"/>
        </w:rPr>
        <w:t xml:space="preserve"> </w:t>
      </w:r>
      <w:r w:rsidR="00393785" w:rsidRPr="00C274EC">
        <w:rPr>
          <w:rFonts w:ascii="Book Antiqua" w:hAnsi="Book Antiqua" w:cs="Book Antiqua"/>
          <w:bCs/>
          <w:color w:val="000000"/>
          <w:lang w:eastAsia="zh-CN"/>
        </w:rPr>
        <w:t>30</w:t>
      </w:r>
      <w:r w:rsidR="00393785" w:rsidRPr="00C274EC">
        <w:rPr>
          <w:rFonts w:ascii="Book Antiqua" w:eastAsia="Book Antiqua" w:hAnsi="Book Antiqua" w:cs="Book Antiqua"/>
          <w:bCs/>
          <w:color w:val="000000"/>
        </w:rPr>
        <w:t>,</w:t>
      </w:r>
      <w:r w:rsidR="00402C4B" w:rsidRPr="00C274EC">
        <w:rPr>
          <w:rFonts w:ascii="Book Antiqua" w:eastAsia="Book Antiqua" w:hAnsi="Book Antiqua" w:cs="Book Antiqua"/>
          <w:bCs/>
          <w:color w:val="000000"/>
        </w:rPr>
        <w:t xml:space="preserve"> </w:t>
      </w:r>
      <w:r w:rsidR="00393785" w:rsidRPr="00C274EC">
        <w:rPr>
          <w:rFonts w:ascii="Book Antiqua" w:eastAsia="Book Antiqua" w:hAnsi="Book Antiqua" w:cs="Book Antiqua"/>
          <w:bCs/>
          <w:color w:val="000000"/>
        </w:rPr>
        <w:t>2021</w:t>
      </w:r>
    </w:p>
    <w:p w14:paraId="2CE7A0C6" w14:textId="6EC7334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Accepted:</w:t>
      </w:r>
      <w:r w:rsidR="00402C4B" w:rsidRPr="00C274EC">
        <w:rPr>
          <w:rFonts w:ascii="Book Antiqua" w:eastAsia="Book Antiqua" w:hAnsi="Book Antiqua" w:cs="Book Antiqua"/>
          <w:b/>
          <w:bCs/>
          <w:color w:val="000000"/>
        </w:rPr>
        <w:t xml:space="preserve"> </w:t>
      </w:r>
      <w:ins w:id="5" w:author="Liansheng Ma" w:date="2022-02-12T03:09:00Z">
        <w:r w:rsidR="006523AC" w:rsidRPr="006523AC">
          <w:rPr>
            <w:rFonts w:ascii="Book Antiqua" w:eastAsia="Book Antiqua" w:hAnsi="Book Antiqua" w:cs="Book Antiqua"/>
            <w:b/>
            <w:bCs/>
            <w:color w:val="000000"/>
          </w:rPr>
          <w:t>February 12, 2022</w:t>
        </w:r>
      </w:ins>
    </w:p>
    <w:p w14:paraId="4D0F9D4D" w14:textId="1AA112CB" w:rsidR="00A77B3E" w:rsidRPr="00C274EC" w:rsidRDefault="00984AA0" w:rsidP="00C71561">
      <w:pPr>
        <w:spacing w:line="360" w:lineRule="auto"/>
        <w:jc w:val="both"/>
        <w:rPr>
          <w:rFonts w:ascii="Book Antiqua" w:eastAsia="Book Antiqua" w:hAnsi="Book Antiqua" w:cs="Book Antiqua"/>
          <w:b/>
          <w:bCs/>
          <w:color w:val="000000"/>
        </w:rPr>
      </w:pPr>
      <w:r w:rsidRPr="00C274EC">
        <w:rPr>
          <w:rFonts w:ascii="Book Antiqua" w:eastAsia="Book Antiqua" w:hAnsi="Book Antiqua" w:cs="Book Antiqua"/>
          <w:b/>
          <w:bCs/>
          <w:color w:val="000000"/>
        </w:rPr>
        <w:t>Published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online:</w:t>
      </w:r>
      <w:r w:rsidR="00402C4B" w:rsidRPr="00C274EC">
        <w:rPr>
          <w:rFonts w:ascii="Book Antiqua" w:eastAsia="Book Antiqua" w:hAnsi="Book Antiqua" w:cs="Book Antiqua"/>
          <w:b/>
          <w:bCs/>
          <w:color w:val="000000"/>
        </w:rPr>
        <w:t xml:space="preserve"> </w:t>
      </w:r>
    </w:p>
    <w:p w14:paraId="49A96EB9" w14:textId="77777777" w:rsidR="005928C8" w:rsidRPr="00C274EC" w:rsidRDefault="005928C8" w:rsidP="00C71561">
      <w:pPr>
        <w:spacing w:line="360" w:lineRule="auto"/>
        <w:jc w:val="both"/>
        <w:rPr>
          <w:rFonts w:ascii="Book Antiqua" w:hAnsi="Book Antiqua"/>
        </w:rPr>
      </w:pPr>
    </w:p>
    <w:p w14:paraId="3E6667E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Abstract</w:t>
      </w:r>
    </w:p>
    <w:p w14:paraId="79ACF98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BACKGROUND</w:t>
      </w:r>
    </w:p>
    <w:p w14:paraId="7BEDD6D4" w14:textId="00AC2303"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00CC5717">
        <w:rPr>
          <w:rFonts w:ascii="Book Antiqua" w:eastAsia="Book Antiqua" w:hAnsi="Book Antiqua" w:cs="Book Antiqua"/>
          <w:color w:val="000000"/>
        </w:rPr>
        <w:t>Acute</w:t>
      </w:r>
      <w:r w:rsidR="00CC5717">
        <w:rPr>
          <w:rFonts w:ascii="Book Antiqua" w:hAnsi="Book Antiqua" w:cs="Book Antiqua" w:hint="eastAsia"/>
          <w:color w:val="000000"/>
          <w:lang w:eastAsia="zh-CN"/>
        </w:rPr>
        <w:t xml:space="preserve"> </w:t>
      </w:r>
      <w:r w:rsidR="00CC5717" w:rsidRPr="00C274EC">
        <w:rPr>
          <w:rFonts w:ascii="Book Antiqua" w:eastAsia="Book Antiqua" w:hAnsi="Book Antiqua" w:cs="Book Antiqua"/>
          <w:color w:val="000000"/>
        </w:rPr>
        <w:t xml:space="preserve">kidney injury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unknown.</w:t>
      </w:r>
    </w:p>
    <w:p w14:paraId="6E57901A" w14:textId="77777777" w:rsidR="00A77B3E" w:rsidRPr="00C274EC" w:rsidRDefault="00A77B3E" w:rsidP="00C71561">
      <w:pPr>
        <w:spacing w:line="360" w:lineRule="auto"/>
        <w:jc w:val="both"/>
        <w:rPr>
          <w:rFonts w:ascii="Book Antiqua" w:hAnsi="Book Antiqua"/>
        </w:rPr>
      </w:pPr>
    </w:p>
    <w:p w14:paraId="304036D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AIM</w:t>
      </w:r>
    </w:p>
    <w:p w14:paraId="2A84F0FC" w14:textId="5C60DFCA" w:rsidR="00A77B3E" w:rsidRPr="00C274EC" w:rsidRDefault="00B321B8" w:rsidP="00C71561">
      <w:pPr>
        <w:spacing w:line="360" w:lineRule="auto"/>
        <w:jc w:val="both"/>
        <w:rPr>
          <w:rFonts w:ascii="Book Antiqua" w:hAnsi="Book Antiqua"/>
        </w:rPr>
      </w:pPr>
      <w:r w:rsidRPr="00C274EC">
        <w:rPr>
          <w:rFonts w:ascii="Book Antiqua" w:eastAsia="Book Antiqua" w:hAnsi="Book Antiqua" w:cs="Book Antiqua"/>
          <w:color w:val="000000"/>
        </w:rPr>
        <w:t>T</w:t>
      </w:r>
      <w:r w:rsidR="00984AA0" w:rsidRPr="00C274EC">
        <w:rPr>
          <w:rFonts w:ascii="Book Antiqua" w:eastAsia="Book Antiqua" w:hAnsi="Book Antiqua" w:cs="Book Antiqua"/>
          <w:color w:val="000000"/>
        </w:rPr>
        <w:t>o</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compare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“Risk, Injury, Failure, Loss of kidney function, and End-stage kidney disease” (</w:t>
      </w:r>
      <w:r w:rsidR="00984AA0" w:rsidRPr="00C274EC">
        <w:rPr>
          <w:rFonts w:ascii="Book Antiqua" w:eastAsia="Book Antiqua" w:hAnsi="Book Antiqua" w:cs="Book Antiqua"/>
          <w:color w:val="000000"/>
        </w:rPr>
        <w:t>RIFLE</w:t>
      </w:r>
      <w:r w:rsidRPr="00C274EC">
        <w:rPr>
          <w:rFonts w:ascii="Book Antiqua" w:eastAsia="Book Antiqua" w:hAnsi="Book Antiqua" w:cs="Book Antiqua"/>
          <w:color w:val="000000"/>
        </w:rPr>
        <w:t>)</w:t>
      </w:r>
      <w:r w:rsidR="00984AA0"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Acute Kidney Injury Network (</w:t>
      </w:r>
      <w:r w:rsidR="00984AA0" w:rsidRPr="00C274EC">
        <w:rPr>
          <w:rFonts w:ascii="Book Antiqua" w:eastAsia="Book Antiqua" w:hAnsi="Book Antiqua" w:cs="Book Antiqua"/>
          <w:color w:val="000000"/>
        </w:rPr>
        <w:t>AKIN</w:t>
      </w:r>
      <w:r w:rsidR="00683BB7" w:rsidRPr="00C274EC">
        <w:rPr>
          <w:rFonts w:ascii="Book Antiqua" w:eastAsia="Book Antiqua" w:hAnsi="Book Antiqua" w:cs="Book Antiqua"/>
          <w:color w:val="000000"/>
        </w:rPr>
        <w:t>)</w:t>
      </w:r>
      <w:r w:rsidR="00984AA0"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683BB7" w:rsidRPr="00C274EC">
        <w:rPr>
          <w:rFonts w:ascii="Book Antiqua" w:hAnsi="Book Antiqua" w:cs="Book Antiqua"/>
          <w:color w:val="000000"/>
          <w:lang w:eastAsia="zh-CN"/>
        </w:rPr>
        <w:t>C</w:t>
      </w:r>
      <w:r w:rsidR="00683BB7" w:rsidRPr="00C274EC">
        <w:rPr>
          <w:rFonts w:ascii="Book Antiqua" w:eastAsia="Book Antiqua" w:hAnsi="Book Antiqua" w:cs="Book Antiqua"/>
          <w:color w:val="000000"/>
        </w:rPr>
        <w:t>reatinine kinetics (</w:t>
      </w:r>
      <w:r w:rsidR="00984AA0" w:rsidRPr="00C274EC">
        <w:rPr>
          <w:rFonts w:ascii="Book Antiqua" w:eastAsia="Book Antiqua" w:hAnsi="Book Antiqua" w:cs="Book Antiqua"/>
          <w:color w:val="000000"/>
        </w:rPr>
        <w:t>CK</w:t>
      </w:r>
      <w:r w:rsidR="00683BB7" w:rsidRPr="00C274EC">
        <w:rPr>
          <w:rFonts w:ascii="Book Antiqua" w:eastAsia="Book Antiqua" w:hAnsi="Book Antiqua" w:cs="Book Antiqua"/>
          <w:color w:val="000000"/>
        </w:rPr>
        <w:t>)</w:t>
      </w:r>
      <w:r w:rsidR="00984AA0"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bookmarkStart w:id="6" w:name="OLE_LINK3114"/>
      <w:bookmarkStart w:id="7" w:name="OLE_LINK3115"/>
      <w:r w:rsidR="00683BB7" w:rsidRPr="00C274EC">
        <w:rPr>
          <w:rFonts w:ascii="Book Antiqua" w:eastAsia="Book Antiqua" w:hAnsi="Book Antiqua" w:cs="Book Antiqua"/>
          <w:color w:val="000000"/>
        </w:rPr>
        <w:t>Kidney Disease Improving Global Outcomes</w:t>
      </w:r>
      <w:bookmarkEnd w:id="6"/>
      <w:bookmarkEnd w:id="7"/>
      <w:r w:rsidR="00683BB7"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KDIGO</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determine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incidence/stage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their</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rate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TBI.</w:t>
      </w:r>
    </w:p>
    <w:p w14:paraId="491DB855" w14:textId="77777777" w:rsidR="00A77B3E" w:rsidRPr="00C274EC" w:rsidRDefault="00A77B3E" w:rsidP="00C71561">
      <w:pPr>
        <w:spacing w:line="360" w:lineRule="auto"/>
        <w:jc w:val="both"/>
        <w:rPr>
          <w:rFonts w:ascii="Book Antiqua" w:hAnsi="Book Antiqua"/>
        </w:rPr>
      </w:pPr>
    </w:p>
    <w:p w14:paraId="143564FB"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METHODS</w:t>
      </w:r>
    </w:p>
    <w:p w14:paraId="5F6FAB54" w14:textId="73730FC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collected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admitted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683BB7"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lang w:eastAsia="zh-CN"/>
        </w:rPr>
        <w:t xml:space="preserve">intensive care unit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neurotrauma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1648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subjects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assessed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addition,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propensity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matching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p>
    <w:p w14:paraId="5A0C8D8E" w14:textId="77777777" w:rsidR="00A77B3E" w:rsidRPr="00C274EC" w:rsidRDefault="00A77B3E" w:rsidP="00C71561">
      <w:pPr>
        <w:spacing w:line="360" w:lineRule="auto"/>
        <w:jc w:val="both"/>
        <w:rPr>
          <w:rFonts w:ascii="Book Antiqua" w:hAnsi="Book Antiqua"/>
        </w:rPr>
      </w:pPr>
    </w:p>
    <w:p w14:paraId="2E9F6AD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RESULTS</w:t>
      </w:r>
    </w:p>
    <w:p w14:paraId="340EC423" w14:textId="4F3ED271"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lastRenderedPageBreak/>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1648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291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0.97).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RIFLE/AKIN/CK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99.3%/99.1%/99.3%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36.0%/91.5%/44.5%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35.9%/90.6%/11.3%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47.4%/89.5%/36.8%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683BB7"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FB1535" w:rsidRPr="00C274EC">
        <w:rPr>
          <w:rFonts w:ascii="Book Antiqua" w:eastAsia="Book Antiqua" w:hAnsi="Book Antiqua" w:cs="Book Antiqua"/>
          <w:color w:val="000000"/>
        </w:rPr>
        <w:t xml:space="preserve">&gt; </w:t>
      </w:r>
      <w:r w:rsidRPr="00C274EC">
        <w:rPr>
          <w:rFonts w:ascii="Book Antiqua" w:eastAsia="Book Antiqua" w:hAnsi="Book Antiqua" w:cs="Book Antiqua"/>
          <w:color w:val="000000"/>
        </w:rPr>
        <w:t>0.05).</w:t>
      </w:r>
    </w:p>
    <w:p w14:paraId="35873A7F" w14:textId="77777777" w:rsidR="00A77B3E" w:rsidRPr="00C274EC" w:rsidRDefault="00A77B3E" w:rsidP="00C71561">
      <w:pPr>
        <w:spacing w:line="360" w:lineRule="auto"/>
        <w:jc w:val="both"/>
        <w:rPr>
          <w:rFonts w:ascii="Book Antiqua" w:hAnsi="Book Antiqua"/>
        </w:rPr>
      </w:pPr>
    </w:p>
    <w:p w14:paraId="1FDBF46D"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CONCLUSION</w:t>
      </w:r>
    </w:p>
    <w:p w14:paraId="543CCEB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revealed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p>
    <w:p w14:paraId="3BD32982" w14:textId="77777777" w:rsidR="00A77B3E" w:rsidRPr="00C274EC" w:rsidRDefault="00A77B3E" w:rsidP="00C71561">
      <w:pPr>
        <w:spacing w:line="360" w:lineRule="auto"/>
        <w:jc w:val="both"/>
        <w:rPr>
          <w:rFonts w:ascii="Book Antiqua" w:hAnsi="Book Antiqua"/>
        </w:rPr>
      </w:pPr>
    </w:p>
    <w:p w14:paraId="2EEC30B3" w14:textId="122380D5"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Key</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Words:</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D</w:t>
      </w:r>
      <w:r w:rsidR="00036AA5" w:rsidRPr="00C274EC">
        <w:rPr>
          <w:rFonts w:ascii="Book Antiqua" w:eastAsia="Book Antiqua" w:hAnsi="Book Antiqua" w:cs="Book Antiqua"/>
          <w:color w:val="000000"/>
        </w:rPr>
        <w:t>isease</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Improving Global Outcomes</w:t>
      </w:r>
      <w:r w:rsidR="00036AA5" w:rsidRPr="00C274EC">
        <w:rPr>
          <w:rFonts w:ascii="Book Antiqua" w:eastAsia="Book Antiqua" w:hAnsi="Book Antiqua" w:cs="Book Antiqua"/>
          <w:color w:val="000000"/>
        </w:rPr>
        <w:t>;</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00A72482" w:rsidRPr="00C274EC">
        <w:rPr>
          <w:rFonts w:ascii="Book Antiqua" w:hAnsi="Book Antiqua" w:cs="Book Antiqua"/>
          <w:color w:val="000000"/>
          <w:lang w:eastAsia="zh-CN"/>
        </w:rPr>
        <w:t>K</w:t>
      </w:r>
      <w:r w:rsidRPr="00C274EC">
        <w:rPr>
          <w:rFonts w:ascii="Book Antiqua" w:eastAsia="Book Antiqua" w:hAnsi="Book Antiqua" w:cs="Book Antiqua"/>
          <w:color w:val="000000"/>
        </w:rPr>
        <w:t>idney</w:t>
      </w:r>
      <w:r w:rsidR="00402C4B" w:rsidRPr="00C274EC">
        <w:rPr>
          <w:rFonts w:ascii="Book Antiqua" w:eastAsia="Book Antiqua" w:hAnsi="Book Antiqua" w:cs="Book Antiqua"/>
          <w:color w:val="000000"/>
        </w:rPr>
        <w:t xml:space="preserve"> </w:t>
      </w:r>
      <w:r w:rsidR="00A72482" w:rsidRPr="00C274EC">
        <w:rPr>
          <w:rFonts w:ascii="Book Antiqua" w:hAnsi="Book Antiqua" w:cs="Book Antiqua"/>
          <w:color w:val="000000"/>
          <w:lang w:eastAsia="zh-CN"/>
        </w:rPr>
        <w:t>I</w:t>
      </w:r>
      <w:r w:rsidRPr="00C274EC">
        <w:rPr>
          <w:rFonts w:ascii="Book Antiqua" w:eastAsia="Book Antiqua" w:hAnsi="Book Antiqua" w:cs="Book Antiqua"/>
          <w:color w:val="000000"/>
        </w:rPr>
        <w:t>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p>
    <w:p w14:paraId="36152004" w14:textId="77777777" w:rsidR="00A77B3E" w:rsidRPr="00C274EC" w:rsidRDefault="00A77B3E" w:rsidP="00C71561">
      <w:pPr>
        <w:spacing w:line="360" w:lineRule="auto"/>
        <w:jc w:val="both"/>
        <w:rPr>
          <w:rFonts w:ascii="Book Antiqua" w:hAnsi="Book Antiqua"/>
        </w:rPr>
      </w:pPr>
    </w:p>
    <w:p w14:paraId="6379FCE3" w14:textId="44D3CB22"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Tian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WX,</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Lv</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Jiang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w:t>
      </w:r>
      <w:r w:rsidRPr="00C274EC">
        <w:rPr>
          <w:rFonts w:ascii="Book Antiqua" w:hAnsi="Book Antiqua" w:cs="Book Antiqua"/>
          <w:color w:val="000000"/>
          <w:lang w:eastAsia="zh-CN"/>
        </w:rPr>
        <w:t>X</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World</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w:t>
      </w:r>
      <w:r w:rsidR="007239D9" w:rsidRPr="00C274EC">
        <w:rPr>
          <w:rFonts w:ascii="Book Antiqua" w:hAnsi="Book Antiqua" w:cs="Book Antiqua" w:hint="eastAsia"/>
          <w:color w:val="000000"/>
          <w:lang w:eastAsia="zh-CN"/>
        </w:rPr>
        <w:t>2</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press</w:t>
      </w:r>
    </w:p>
    <w:p w14:paraId="59E77C96" w14:textId="77777777" w:rsidR="00A77B3E" w:rsidRPr="00C274EC" w:rsidRDefault="00A77B3E" w:rsidP="00C71561">
      <w:pPr>
        <w:spacing w:line="360" w:lineRule="auto"/>
        <w:jc w:val="both"/>
        <w:rPr>
          <w:rFonts w:ascii="Book Antiqua" w:hAnsi="Book Antiqua"/>
        </w:rPr>
      </w:pPr>
    </w:p>
    <w:p w14:paraId="20A36474" w14:textId="618C87A2"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Core</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Tip:</w:t>
      </w:r>
      <w:r w:rsidR="00402C4B" w:rsidRPr="00C274EC">
        <w:rPr>
          <w:rFonts w:ascii="Book Antiqua" w:eastAsia="Book Antiqua" w:hAnsi="Book Antiqua" w:cs="Book Antiqua"/>
          <w:b/>
          <w:bCs/>
          <w:color w:val="000000"/>
        </w:rPr>
        <w:t xml:space="preserve"> </w:t>
      </w:r>
      <w:r w:rsidRPr="00C274EC">
        <w:rPr>
          <w:rStyle w:val="MsoCommentReference0"/>
          <w:rFonts w:ascii="Book Antiqua" w:eastAsia="Book Antiqua" w:hAnsi="Book Antiqua" w:cs="Book Antiqua"/>
          <w:color w:val="000000"/>
        </w:rPr>
        <w:t>Because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exact</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definition</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of</w:t>
      </w:r>
      <w:r w:rsidR="00402C4B" w:rsidRPr="00C274EC">
        <w:rPr>
          <w:rStyle w:val="MsoCommentReference0"/>
          <w:rFonts w:ascii="Book Antiqua" w:eastAsia="Book Antiqua" w:hAnsi="Book Antiqua" w:cs="Book Antiqua"/>
          <w:color w:val="000000"/>
        </w:rPr>
        <w:t xml:space="preserve"> </w:t>
      </w:r>
      <w:r w:rsidR="007239D9" w:rsidRPr="00C274EC">
        <w:rPr>
          <w:rFonts w:ascii="Book Antiqua" w:eastAsia="Book Antiqua" w:hAnsi="Book Antiqua" w:cs="Book Antiqua"/>
          <w:color w:val="000000"/>
        </w:rPr>
        <w:t xml:space="preserve">Acute </w:t>
      </w:r>
      <w:r w:rsidR="007239D9" w:rsidRPr="00C274EC">
        <w:rPr>
          <w:rFonts w:ascii="Book Antiqua" w:hAnsi="Book Antiqua" w:cs="Book Antiqua"/>
          <w:color w:val="000000"/>
          <w:lang w:eastAsia="zh-CN"/>
        </w:rPr>
        <w:t>K</w:t>
      </w:r>
      <w:r w:rsidR="007239D9" w:rsidRPr="00C274EC">
        <w:rPr>
          <w:rFonts w:ascii="Book Antiqua" w:eastAsia="Book Antiqua" w:hAnsi="Book Antiqua" w:cs="Book Antiqua"/>
          <w:color w:val="000000"/>
        </w:rPr>
        <w:t xml:space="preserve">idney </w:t>
      </w:r>
      <w:r w:rsidR="007239D9" w:rsidRPr="00C274EC">
        <w:rPr>
          <w:rFonts w:ascii="Book Antiqua" w:hAnsi="Book Antiqua" w:cs="Book Antiqua"/>
          <w:color w:val="000000"/>
          <w:lang w:eastAsia="zh-CN"/>
        </w:rPr>
        <w:t>I</w:t>
      </w:r>
      <w:r w:rsidR="007239D9" w:rsidRPr="00C274EC">
        <w:rPr>
          <w:rFonts w:ascii="Book Antiqua" w:eastAsia="Book Antiqua" w:hAnsi="Book Antiqua" w:cs="Book Antiqua"/>
          <w:color w:val="000000"/>
        </w:rPr>
        <w:t>njury</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(AKI)</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for</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patients</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with</w:t>
      </w:r>
      <w:r w:rsidR="00402C4B" w:rsidRPr="00C274EC">
        <w:rPr>
          <w:rStyle w:val="MsoCommentReference0"/>
          <w:rFonts w:ascii="Book Antiqua" w:eastAsia="Book Antiqua" w:hAnsi="Book Antiqua" w:cs="Book Antiqua"/>
          <w:color w:val="000000"/>
        </w:rPr>
        <w:t xml:space="preserve"> </w:t>
      </w:r>
      <w:r w:rsidR="007239D9" w:rsidRPr="00C274EC">
        <w:rPr>
          <w:rStyle w:val="MsoCommentReference0"/>
          <w:rFonts w:ascii="Book Antiqua" w:hAnsi="Book Antiqua" w:cs="Book Antiqua" w:hint="eastAsia"/>
          <w:color w:val="000000"/>
          <w:lang w:eastAsia="zh-CN"/>
        </w:rPr>
        <w:t>T</w:t>
      </w:r>
      <w:r w:rsidRPr="00C274EC">
        <w:rPr>
          <w:rStyle w:val="MsoCommentReference0"/>
          <w:rFonts w:ascii="Book Antiqua" w:eastAsia="Book Antiqua" w:hAnsi="Book Antiqua" w:cs="Book Antiqua"/>
          <w:color w:val="000000"/>
        </w:rPr>
        <w:t>raumatic</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brain</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injury</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(TBI)</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is</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unknown,</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this</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study</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compared</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power</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of</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four</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different</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AKI</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diagnose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criteria</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to</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determine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AKI</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incidence/stage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and</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their</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association</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with</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in-hospital</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mortality</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rate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of</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patients</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with</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TBI.</w:t>
      </w:r>
    </w:p>
    <w:p w14:paraId="37518770" w14:textId="77777777" w:rsidR="00A77B3E" w:rsidRPr="00C274EC" w:rsidRDefault="00A77B3E" w:rsidP="00C71561">
      <w:pPr>
        <w:spacing w:line="360" w:lineRule="auto"/>
        <w:jc w:val="both"/>
        <w:rPr>
          <w:rFonts w:ascii="Book Antiqua" w:hAnsi="Book Antiqua"/>
        </w:rPr>
      </w:pPr>
    </w:p>
    <w:p w14:paraId="4DC5B09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INTRODUCTION</w:t>
      </w:r>
    </w:p>
    <w:p w14:paraId="3414C06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debilitating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condition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exacerbated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co-occurrence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syndrome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characterized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abrupt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excretory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often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combined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oliguria.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development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usually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occurs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course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hours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days</w:t>
      </w:r>
      <w:r w:rsidRPr="00C274EC">
        <w:rPr>
          <w:rFonts w:ascii="Book Antiqua" w:eastAsia="Book Antiqua" w:hAnsi="Book Antiqua" w:cs="Book Antiqua"/>
          <w:color w:val="000000"/>
          <w:vertAlign w:val="superscript"/>
        </w:rPr>
        <w:t>[</w:t>
      </w:r>
      <w:proofErr w:type="gramEnd"/>
      <w:r w:rsidRPr="00C274EC">
        <w:rPr>
          <w:rFonts w:ascii="Book Antiqua" w:hAnsi="Book Antiqua"/>
        </w:rPr>
        <w:fldChar w:fldCharType="begin"/>
      </w:r>
      <w:r w:rsidRPr="00C274EC">
        <w:rPr>
          <w:rFonts w:ascii="Book Antiqua" w:hAnsi="Book Antiqua"/>
        </w:rPr>
        <w:instrText xml:space="preserve"> HYPERLINK \l "_ENREF_1" \o "Koza, 2016 #1" </w:instrText>
      </w:r>
      <w:r w:rsidRPr="00C274EC">
        <w:rPr>
          <w:rFonts w:ascii="Book Antiqua" w:hAnsi="Book Antiqua"/>
        </w:rPr>
        <w:fldChar w:fldCharType="separate"/>
      </w:r>
      <w:r w:rsidRPr="00C274EC">
        <w:rPr>
          <w:rFonts w:ascii="Book Antiqua" w:eastAsia="Book Antiqua" w:hAnsi="Book Antiqua" w:cs="Book Antiqua"/>
          <w:color w:val="000000"/>
          <w:vertAlign w:val="superscript"/>
        </w:rPr>
        <w:t>1</w:t>
      </w:r>
      <w:r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observed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hospital</w:t>
      </w:r>
      <w:r w:rsidRPr="00C274EC">
        <w:rPr>
          <w:rFonts w:ascii="Book Antiqua" w:eastAsia="Book Antiqua" w:hAnsi="Book Antiqua" w:cs="Book Antiqua"/>
          <w:color w:val="000000"/>
          <w:vertAlign w:val="superscript"/>
        </w:rPr>
        <w:t>[</w:t>
      </w:r>
      <w:proofErr w:type="gramEnd"/>
      <w:r w:rsidRPr="00C274EC">
        <w:rPr>
          <w:rFonts w:ascii="Book Antiqua" w:hAnsi="Book Antiqua"/>
        </w:rPr>
        <w:fldChar w:fldCharType="begin"/>
      </w:r>
      <w:r w:rsidRPr="00C274EC">
        <w:rPr>
          <w:rFonts w:ascii="Book Antiqua" w:hAnsi="Book Antiqua"/>
        </w:rPr>
        <w:instrText xml:space="preserve"> HYPERLINK \l "_ENREF_2" \o "Moore, 2010 #2" </w:instrText>
      </w:r>
      <w:r w:rsidRPr="00C274EC">
        <w:rPr>
          <w:rFonts w:ascii="Book Antiqua" w:hAnsi="Book Antiqua"/>
        </w:rPr>
        <w:fldChar w:fldCharType="separate"/>
      </w:r>
      <w:r w:rsidRPr="00C274EC">
        <w:rPr>
          <w:rFonts w:ascii="Book Antiqua" w:eastAsia="Book Antiqua" w:hAnsi="Book Antiqua" w:cs="Book Antiqua"/>
          <w:color w:val="000000"/>
          <w:vertAlign w:val="superscript"/>
        </w:rPr>
        <w:t>2</w:t>
      </w:r>
      <w:r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subsequent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intervention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survival</w:t>
      </w:r>
      <w:r w:rsidRPr="00C274EC">
        <w:rPr>
          <w:rFonts w:ascii="Book Antiqua" w:eastAsia="Book Antiqua" w:hAnsi="Book Antiqua" w:cs="Book Antiqua"/>
          <w:color w:val="000000"/>
          <w:vertAlign w:val="superscript"/>
        </w:rPr>
        <w:t>[</w:t>
      </w:r>
      <w:proofErr w:type="gramEnd"/>
      <w:r w:rsidRPr="00C274EC">
        <w:rPr>
          <w:rFonts w:ascii="Book Antiqua" w:hAnsi="Book Antiqua"/>
        </w:rPr>
        <w:fldChar w:fldCharType="begin"/>
      </w:r>
      <w:r w:rsidRPr="00C274EC">
        <w:rPr>
          <w:rFonts w:ascii="Book Antiqua" w:hAnsi="Book Antiqua"/>
        </w:rPr>
        <w:instrText xml:space="preserve"> HYPERLINK \l "_ENREF_3" \o "Freeman, 2015 #3" </w:instrText>
      </w:r>
      <w:r w:rsidRPr="00C274EC">
        <w:rPr>
          <w:rFonts w:ascii="Book Antiqua" w:hAnsi="Book Antiqua"/>
        </w:rPr>
        <w:fldChar w:fldCharType="separate"/>
      </w:r>
      <w:r w:rsidRPr="00C274EC">
        <w:rPr>
          <w:rFonts w:ascii="Book Antiqua" w:eastAsia="Book Antiqua" w:hAnsi="Book Antiqua" w:cs="Book Antiqua"/>
          <w:color w:val="000000"/>
          <w:vertAlign w:val="superscript"/>
        </w:rPr>
        <w:t>3</w:t>
      </w:r>
      <w:r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1B266C64"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Nevertheless,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difficult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validation</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proofErr w:type="gramEnd"/>
      <w:r w:rsidRPr="00C274EC">
        <w:rPr>
          <w:rFonts w:ascii="Book Antiqua" w:hAnsi="Book Antiqua"/>
        </w:rPr>
        <w:fldChar w:fldCharType="begin"/>
      </w:r>
      <w:r w:rsidRPr="00C274EC">
        <w:rPr>
          <w:rFonts w:ascii="Book Antiqua" w:hAnsi="Book Antiqua"/>
        </w:rPr>
        <w:instrText xml:space="preserve"> HYPERLINK \l "_ENREF_4" \o "Machado, 2014 #4" </w:instrText>
      </w:r>
      <w:r w:rsidRPr="00C274EC">
        <w:rPr>
          <w:rFonts w:ascii="Book Antiqua" w:hAnsi="Book Antiqua"/>
        </w:rPr>
        <w:fldChar w:fldCharType="separate"/>
      </w:r>
      <w:r w:rsidRPr="00C274EC">
        <w:rPr>
          <w:rFonts w:ascii="Book Antiqua" w:eastAsia="Book Antiqua" w:hAnsi="Book Antiqua" w:cs="Book Antiqua"/>
          <w:color w:val="000000"/>
          <w:vertAlign w:val="superscript"/>
        </w:rPr>
        <w:t>4-6</w:t>
      </w:r>
      <w:r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vertAlign w:val="superscript"/>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reported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greatly,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ranging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74.2</w:t>
      </w:r>
      <w:proofErr w:type="gramStart"/>
      <w:r w:rsidRPr="00C274EC">
        <w:rPr>
          <w:rFonts w:ascii="Book Antiqua" w:eastAsia="Book Antiqua" w:hAnsi="Book Antiqua" w:cs="Book Antiqua"/>
          <w:color w:val="000000"/>
        </w:rPr>
        <w:t>%</w:t>
      </w:r>
      <w:r w:rsidRPr="00C274EC">
        <w:rPr>
          <w:rFonts w:ascii="Book Antiqua" w:eastAsia="Book Antiqua" w:hAnsi="Book Antiqua" w:cs="Book Antiqua"/>
          <w:color w:val="000000"/>
          <w:vertAlign w:val="superscript"/>
        </w:rPr>
        <w:t>[</w:t>
      </w:r>
      <w:proofErr w:type="gramEnd"/>
      <w:r w:rsidRPr="00C274EC">
        <w:rPr>
          <w:rFonts w:ascii="Book Antiqua" w:hAnsi="Book Antiqua"/>
        </w:rPr>
        <w:fldChar w:fldCharType="begin"/>
      </w:r>
      <w:r w:rsidRPr="00C274EC">
        <w:rPr>
          <w:rFonts w:ascii="Book Antiqua" w:hAnsi="Book Antiqua"/>
        </w:rPr>
        <w:instrText xml:space="preserve"> HYPERLINK \l "_ENREF_7" \o "Li, 2011 #7" </w:instrText>
      </w:r>
      <w:r w:rsidRPr="00C274EC">
        <w:rPr>
          <w:rFonts w:ascii="Book Antiqua" w:hAnsi="Book Antiqua"/>
        </w:rPr>
        <w:fldChar w:fldCharType="separate"/>
      </w:r>
      <w:r w:rsidRPr="00C274EC">
        <w:rPr>
          <w:rFonts w:ascii="Book Antiqua" w:eastAsia="Book Antiqua" w:hAnsi="Book Antiqua" w:cs="Book Antiqua"/>
          <w:color w:val="000000"/>
          <w:vertAlign w:val="superscript"/>
        </w:rPr>
        <w:t>7-10</w:t>
      </w:r>
      <w:r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serum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proofErr w:type="spellStart"/>
      <w:r w:rsidRPr="00C274EC">
        <w:rPr>
          <w:rFonts w:ascii="Book Antiqua" w:eastAsia="Book Antiqua" w:hAnsi="Book Antiqua" w:cs="Book Antiqua"/>
          <w:color w:val="000000"/>
        </w:rPr>
        <w:t>SCr</w:t>
      </w:r>
      <w:proofErr w:type="spellEnd"/>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urine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output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greatly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impacted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muscle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breakdown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secondary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pressure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osmotic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diuretics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like</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mannitol</w:t>
      </w:r>
      <w:r w:rsidRPr="00C274EC">
        <w:rPr>
          <w:rFonts w:ascii="Book Antiqua" w:eastAsia="Book Antiqua" w:hAnsi="Book Antiqua" w:cs="Book Antiqua"/>
          <w:color w:val="000000"/>
          <w:vertAlign w:val="superscript"/>
        </w:rPr>
        <w:t>[</w:t>
      </w:r>
      <w:proofErr w:type="gramEnd"/>
      <w:r w:rsidR="00036AA5" w:rsidRPr="00C274EC">
        <w:rPr>
          <w:rFonts w:ascii="Book Antiqua" w:hAnsi="Book Antiqua"/>
        </w:rPr>
        <w:fldChar w:fldCharType="begin"/>
      </w:r>
      <w:r w:rsidR="00036AA5" w:rsidRPr="00C274EC">
        <w:rPr>
          <w:rFonts w:ascii="Book Antiqua" w:hAnsi="Book Antiqua"/>
        </w:rPr>
        <w:instrText xml:space="preserve"> HYPERLINK \l "_ENREF_4" \o "Machado, 2014 #4" </w:instrText>
      </w:r>
      <w:r w:rsidR="00036AA5" w:rsidRPr="00C274EC">
        <w:rPr>
          <w:rFonts w:ascii="Book Antiqua" w:hAnsi="Book Antiqua"/>
        </w:rPr>
        <w:fldChar w:fldCharType="separate"/>
      </w:r>
      <w:r w:rsidRPr="00C274EC">
        <w:rPr>
          <w:rFonts w:ascii="Book Antiqua" w:eastAsia="Book Antiqua" w:hAnsi="Book Antiqua" w:cs="Book Antiqua"/>
          <w:color w:val="000000"/>
          <w:vertAlign w:val="superscript"/>
        </w:rPr>
        <w:t>4-6</w:t>
      </w:r>
      <w:r w:rsidR="00036AA5"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Therefore,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sensitive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reliable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especially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p>
    <w:p w14:paraId="2C18EF8D" w14:textId="268B6E54"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Since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least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w:t>
      </w:r>
      <w:r w:rsidRPr="00C274EC">
        <w:rPr>
          <w:rFonts w:ascii="Book Antiqua" w:eastAsia="Book Antiqua" w:hAnsi="Book Antiqua" w:cs="Book Antiqua"/>
          <w:color w:val="000000"/>
        </w:rPr>
        <w:t>Risk,</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I</w:t>
      </w:r>
      <w:r w:rsidR="00EB3357" w:rsidRPr="00C274EC">
        <w:rPr>
          <w:rFonts w:ascii="Book Antiqua" w:eastAsia="Book Antiqua" w:hAnsi="Book Antiqua" w:cs="Book Antiqua"/>
          <w:color w:val="000000"/>
        </w:rPr>
        <w:t>njury</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F</w:t>
      </w:r>
      <w:r w:rsidR="00EB3357" w:rsidRPr="00C274EC">
        <w:rPr>
          <w:rFonts w:ascii="Book Antiqua" w:eastAsia="Book Antiqua" w:hAnsi="Book Antiqua" w:cs="Book Antiqua"/>
          <w:color w:val="000000"/>
        </w:rPr>
        <w:t>ailure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L</w:t>
      </w:r>
      <w:r w:rsidR="00EB3357" w:rsidRPr="00C274EC">
        <w:rPr>
          <w:rFonts w:ascii="Book Antiqua" w:eastAsia="Book Antiqua" w:hAnsi="Book Antiqua" w:cs="Book Antiqua"/>
          <w:color w:val="000000"/>
        </w:rPr>
        <w:t xml:space="preserve">oss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EB3357">
        <w:rPr>
          <w:rFonts w:ascii="Book Antiqua" w:hAnsi="Book Antiqua" w:cs="Book Antiqua"/>
          <w:color w:val="000000"/>
          <w:lang w:eastAsia="zh-CN"/>
        </w:rPr>
        <w:t>E</w:t>
      </w:r>
      <w:r w:rsidR="00EB3357" w:rsidRPr="00C274EC">
        <w:rPr>
          <w:rFonts w:ascii="Book Antiqua" w:eastAsia="Book Antiqua" w:hAnsi="Book Antiqua" w:cs="Book Antiqua"/>
          <w:color w:val="000000"/>
        </w:rPr>
        <w:t>nd</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7239D9" w:rsidRPr="00C274EC">
        <w:rPr>
          <w:rFonts w:ascii="Book Antiqua" w:eastAsia="Book Antiqua" w:hAnsi="Book Antiqua" w:cs="Book Antiqua"/>
          <w:color w:val="000000"/>
        </w:rPr>
        <w:t>disease</w:t>
      </w:r>
      <w:r w:rsidR="00EB3357">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7239D9" w:rsidRPr="00C274EC">
        <w:rPr>
          <w:rFonts w:ascii="Book Antiqua" w:hAnsi="Book Antiqua" w:cs="Book Antiqua" w:hint="eastAsia"/>
          <w:color w:val="000000"/>
          <w:lang w:eastAsia="zh-CN"/>
        </w:rPr>
        <w:t>(</w:t>
      </w:r>
      <w:r w:rsidR="007239D9" w:rsidRPr="00C274EC">
        <w:rPr>
          <w:rFonts w:ascii="Book Antiqua" w:eastAsia="Book Antiqua" w:hAnsi="Book Antiqua" w:cs="Book Antiqua"/>
          <w:color w:val="000000"/>
        </w:rPr>
        <w:t>RIFLE</w:t>
      </w:r>
      <w:r w:rsidR="007239D9" w:rsidRPr="00C274EC">
        <w:rPr>
          <w:rFonts w:ascii="Book Antiqua" w:hAnsi="Book Antiqua" w:cs="Book Antiqua" w:hint="eastAsia"/>
          <w:color w:val="000000"/>
          <w:lang w:eastAsia="zh-CN"/>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first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validated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identification</w:t>
      </w:r>
      <w:r w:rsidRPr="00C274EC">
        <w:rPr>
          <w:rFonts w:ascii="Book Antiqua" w:eastAsia="Book Antiqua" w:hAnsi="Book Antiqua" w:cs="Book Antiqua"/>
          <w:color w:val="000000"/>
          <w:vertAlign w:val="superscript"/>
        </w:rPr>
        <w:t>[</w:t>
      </w:r>
      <w:proofErr w:type="gramEnd"/>
      <w:r w:rsidR="00402C4B" w:rsidRPr="00C274EC">
        <w:rPr>
          <w:rFonts w:ascii="Book Antiqua" w:hAnsi="Book Antiqua"/>
        </w:rPr>
        <w:fldChar w:fldCharType="begin"/>
      </w:r>
      <w:r w:rsidR="00402C4B" w:rsidRPr="00C274EC">
        <w:rPr>
          <w:rFonts w:ascii="Book Antiqua" w:hAnsi="Book Antiqua"/>
        </w:rPr>
        <w:instrText xml:space="preserve"> HYPERLINK \l "_ENREF_11" \o "Bellomo, 2004 #11" </w:instrText>
      </w:r>
      <w:r w:rsidR="00402C4B" w:rsidRPr="00C274EC">
        <w:rPr>
          <w:rFonts w:ascii="Book Antiqua" w:hAnsi="Book Antiqua"/>
        </w:rPr>
        <w:fldChar w:fldCharType="separate"/>
      </w:r>
      <w:r w:rsidRPr="00C274EC">
        <w:rPr>
          <w:rFonts w:ascii="Book Antiqua" w:eastAsia="Book Antiqua" w:hAnsi="Book Antiqua" w:cs="Book Antiqua"/>
          <w:color w:val="000000"/>
          <w:vertAlign w:val="superscript"/>
        </w:rPr>
        <w:t>11</w:t>
      </w:r>
      <w:r w:rsidR="00402C4B"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levels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three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(risk,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EB3357">
        <w:rPr>
          <w:rFonts w:ascii="Book Antiqua" w:eastAsia="Book Antiqua" w:hAnsi="Book Antiqua" w:cs="Book Antiqua"/>
          <w:color w:val="000000"/>
        </w:rPr>
        <w:t>L</w:t>
      </w:r>
      <w:r w:rsidR="00EB3357" w:rsidRPr="00C274EC">
        <w:rPr>
          <w:rFonts w:ascii="Book Antiqua" w:eastAsia="Book Antiqua" w:hAnsi="Book Antiqua" w:cs="Book Antiqua"/>
          <w:color w:val="000000"/>
        </w:rPr>
        <w:t xml:space="preserve">oss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E</w:t>
      </w:r>
      <w:r w:rsidR="00EB3357" w:rsidRPr="00C274EC">
        <w:rPr>
          <w:rFonts w:ascii="Book Antiqua" w:eastAsia="Book Antiqua" w:hAnsi="Book Antiqua" w:cs="Book Antiqua"/>
          <w:color w:val="000000"/>
        </w:rPr>
        <w:t>nd</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K</w:t>
      </w:r>
      <w:r w:rsidR="00036AA5" w:rsidRPr="00C274EC">
        <w:rPr>
          <w:rFonts w:ascii="Book Antiqua" w:eastAsia="Book Antiqua" w:hAnsi="Book Antiqua" w:cs="Book Antiqua"/>
          <w:color w:val="000000"/>
        </w:rPr>
        <w:t>idney</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I</w:t>
      </w:r>
      <w:r w:rsidR="00036AA5" w:rsidRPr="00C274EC">
        <w:rPr>
          <w:rFonts w:ascii="Book Antiqua" w:eastAsia="Book Antiqua" w:hAnsi="Book Antiqua" w:cs="Book Antiqua"/>
          <w:color w:val="000000"/>
        </w:rPr>
        <w:t>njury</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N</w:t>
      </w:r>
      <w:r w:rsidR="00036AA5" w:rsidRPr="00C274EC">
        <w:rPr>
          <w:rFonts w:ascii="Book Antiqua" w:eastAsia="Book Antiqua" w:hAnsi="Book Antiqua" w:cs="Book Antiqua"/>
          <w:color w:val="000000"/>
        </w:rPr>
        <w:t>etwork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modification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proofErr w:type="gramEnd"/>
      <w:r w:rsidR="00036AA5" w:rsidRPr="00C274EC">
        <w:rPr>
          <w:rFonts w:ascii="Book Antiqua" w:hAnsi="Book Antiqua"/>
        </w:rPr>
        <w:fldChar w:fldCharType="begin"/>
      </w:r>
      <w:r w:rsidR="00036AA5" w:rsidRPr="00C274EC">
        <w:rPr>
          <w:rFonts w:ascii="Book Antiqua" w:hAnsi="Book Antiqua"/>
        </w:rPr>
        <w:instrText xml:space="preserve"> HYPERLINK \l "_ENREF_12" \o "Mehta, 2007 #12" </w:instrText>
      </w:r>
      <w:r w:rsidR="00036AA5" w:rsidRPr="00C274EC">
        <w:rPr>
          <w:rFonts w:ascii="Book Antiqua" w:hAnsi="Book Antiqua"/>
        </w:rPr>
        <w:fldChar w:fldCharType="separate"/>
      </w:r>
      <w:r w:rsidRPr="00C274EC">
        <w:rPr>
          <w:rFonts w:ascii="Book Antiqua" w:eastAsia="Book Antiqua" w:hAnsi="Book Antiqua" w:cs="Book Antiqua"/>
          <w:color w:val="000000"/>
          <w:vertAlign w:val="superscript"/>
        </w:rPr>
        <w:t>12</w:t>
      </w:r>
      <w:r w:rsidR="00036AA5"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suggests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small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also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three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small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changes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kinetics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model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bookmarkStart w:id="8" w:name="OLE_LINK3116"/>
      <w:bookmarkStart w:id="9" w:name="OLE_LINK3117"/>
      <w:proofErr w:type="spellStart"/>
      <w:r w:rsidRPr="00C274EC">
        <w:rPr>
          <w:rFonts w:ascii="Book Antiqua" w:eastAsia="Book Antiqua" w:hAnsi="Book Antiqua" w:cs="Book Antiqua"/>
          <w:color w:val="000000"/>
        </w:rPr>
        <w:t>Waikar</w:t>
      </w:r>
      <w:bookmarkEnd w:id="8"/>
      <w:bookmarkEnd w:id="9"/>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Bonventre</w:t>
      </w:r>
      <w:r w:rsidR="00413876" w:rsidRPr="00C274EC">
        <w:rPr>
          <w:rFonts w:ascii="Book Antiqua" w:eastAsia="Book Antiqua" w:hAnsi="Book Antiqua" w:cs="Book Antiqua"/>
          <w:color w:val="000000"/>
          <w:vertAlign w:val="superscript"/>
        </w:rPr>
        <w:t>[</w:t>
      </w:r>
      <w:hyperlink w:anchor="_ENREF_13" w:tooltip="Waikar, 2009 #13" w:history="1">
        <w:r w:rsidR="00413876" w:rsidRPr="00C274EC">
          <w:rPr>
            <w:rFonts w:ascii="Book Antiqua" w:eastAsia="Book Antiqua" w:hAnsi="Book Antiqua" w:cs="Book Antiqua"/>
            <w:color w:val="000000"/>
            <w:vertAlign w:val="superscript"/>
          </w:rPr>
          <w:t>13</w:t>
        </w:r>
      </w:hyperlink>
      <w:r w:rsidR="00413876"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absolute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changes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levels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24-48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updated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consensus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D</w:t>
      </w:r>
      <w:r w:rsidR="00EB3357" w:rsidRPr="00C274EC">
        <w:rPr>
          <w:rFonts w:ascii="Book Antiqua" w:eastAsia="Book Antiqua" w:hAnsi="Book Antiqua" w:cs="Book Antiqua"/>
          <w:color w:val="000000"/>
        </w:rPr>
        <w:t xml:space="preserve">isease </w:t>
      </w:r>
      <w:r w:rsidR="00EB3357">
        <w:rPr>
          <w:rFonts w:ascii="Book Antiqua" w:eastAsia="Book Antiqua" w:hAnsi="Book Antiqua" w:cs="Book Antiqua"/>
          <w:color w:val="000000"/>
        </w:rPr>
        <w:t>I</w:t>
      </w:r>
      <w:r w:rsidR="00EB3357" w:rsidRPr="00C274EC">
        <w:rPr>
          <w:rFonts w:ascii="Book Antiqua" w:eastAsia="Book Antiqua" w:hAnsi="Book Antiqua" w:cs="Book Antiqua"/>
          <w:color w:val="000000"/>
        </w:rPr>
        <w:t xml:space="preserve">mproving </w:t>
      </w:r>
      <w:r w:rsidR="00EB3357">
        <w:rPr>
          <w:rFonts w:ascii="Book Antiqua" w:eastAsia="Book Antiqua" w:hAnsi="Book Antiqua" w:cs="Book Antiqua"/>
          <w:color w:val="000000"/>
        </w:rPr>
        <w:t>G</w:t>
      </w:r>
      <w:r w:rsidR="00EB3357" w:rsidRPr="00C274EC">
        <w:rPr>
          <w:rFonts w:ascii="Book Antiqua" w:eastAsia="Book Antiqua" w:hAnsi="Book Antiqua" w:cs="Book Antiqua"/>
          <w:color w:val="000000"/>
        </w:rPr>
        <w:t xml:space="preserve">lobal </w:t>
      </w:r>
      <w:r w:rsidR="00EB3357">
        <w:rPr>
          <w:rFonts w:ascii="Book Antiqua" w:eastAsia="Book Antiqua" w:hAnsi="Book Antiqua" w:cs="Book Antiqua"/>
          <w:color w:val="000000"/>
        </w:rPr>
        <w:t>O</w:t>
      </w:r>
      <w:r w:rsidR="00EB3357" w:rsidRPr="00C274EC">
        <w:rPr>
          <w:rFonts w:ascii="Book Antiqua" w:eastAsia="Book Antiqua" w:hAnsi="Book Antiqua" w:cs="Book Antiqua"/>
          <w:color w:val="000000"/>
        </w:rPr>
        <w:t xml:space="preserve">utcomes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reconcile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subtle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establish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known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proofErr w:type="gramEnd"/>
      <w:r w:rsidR="001D572B">
        <w:fldChar w:fldCharType="begin"/>
      </w:r>
      <w:r w:rsidR="001D572B">
        <w:instrText xml:space="preserve"> HYPERLINK \l "_ENREF_14" \o ", 2012 #14" </w:instrText>
      </w:r>
      <w:r w:rsidR="001D572B">
        <w:fldChar w:fldCharType="separate"/>
      </w:r>
      <w:r w:rsidRPr="00C274EC">
        <w:rPr>
          <w:rFonts w:ascii="Book Antiqua" w:eastAsia="Book Antiqua" w:hAnsi="Book Antiqua" w:cs="Book Antiqua"/>
          <w:color w:val="000000"/>
          <w:vertAlign w:val="superscript"/>
        </w:rPr>
        <w:t>14</w:t>
      </w:r>
      <w:r w:rsidR="001D572B">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Nevertheless,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currently,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widely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accepted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13876" w:rsidRPr="00C274EC">
        <w:rPr>
          <w:b/>
          <w:bCs/>
        </w:rPr>
        <w:t xml:space="preserve"> </w:t>
      </w:r>
      <w:r w:rsidR="00413876" w:rsidRPr="00C274EC">
        <w:rPr>
          <w:rFonts w:ascii="Book Antiqua" w:hAnsi="Book Antiqua"/>
          <w:bCs/>
        </w:rPr>
        <w:lastRenderedPageBreak/>
        <w:t>intensive</w:t>
      </w:r>
      <w:r w:rsidR="00413876" w:rsidRPr="00C274EC">
        <w:rPr>
          <w:rFonts w:ascii="Book Antiqua" w:hAnsi="Book Antiqua"/>
        </w:rPr>
        <w:t xml:space="preserve"> </w:t>
      </w:r>
      <w:r w:rsidR="00413876" w:rsidRPr="00C274EC">
        <w:rPr>
          <w:rFonts w:ascii="Book Antiqua" w:hAnsi="Book Antiqua"/>
          <w:bCs/>
        </w:rPr>
        <w:t>care</w:t>
      </w:r>
      <w:r w:rsidR="00413876" w:rsidRPr="00C274EC">
        <w:rPr>
          <w:rFonts w:ascii="Book Antiqua" w:hAnsi="Book Antiqua"/>
        </w:rPr>
        <w:t xml:space="preserve"> </w:t>
      </w:r>
      <w:r w:rsidR="00413876" w:rsidRPr="00C274EC">
        <w:rPr>
          <w:rFonts w:ascii="Book Antiqua" w:hAnsi="Book Antiqua"/>
          <w:bCs/>
        </w:rPr>
        <w:t>unit</w:t>
      </w:r>
      <w:r w:rsidR="00402C4B" w:rsidRPr="00C274EC">
        <w:rPr>
          <w:rFonts w:ascii="Book Antiqua" w:eastAsia="Book Antiqua" w:hAnsi="Book Antiqua" w:cs="Book Antiqua"/>
          <w:color w:val="000000"/>
        </w:rPr>
        <w:t xml:space="preserve"> </w:t>
      </w:r>
      <w:r w:rsidR="00413876" w:rsidRPr="00C274EC">
        <w:rPr>
          <w:rFonts w:ascii="Book Antiqua" w:hAnsi="Book Antiqua" w:cs="Book Antiqua" w:hint="eastAsia"/>
          <w:color w:val="000000"/>
          <w:lang w:eastAsia="zh-CN"/>
        </w:rPr>
        <w:t>(</w:t>
      </w:r>
      <w:r w:rsidRPr="00C274EC">
        <w:rPr>
          <w:rFonts w:ascii="Book Antiqua" w:eastAsia="Book Antiqua" w:hAnsi="Book Antiqua" w:cs="Book Antiqua"/>
          <w:color w:val="000000"/>
        </w:rPr>
        <w:t>ICU</w:t>
      </w:r>
      <w:r w:rsidR="00413876" w:rsidRPr="00C274EC">
        <w:rPr>
          <w:rFonts w:ascii="Book Antiqua" w:hAnsi="Book Antiqua" w:cs="Book Antiqua" w:hint="eastAsia"/>
          <w:color w:val="000000"/>
          <w:lang w:eastAsia="zh-CN"/>
        </w:rPr>
        <w:t>)</w:t>
      </w:r>
      <w:r w:rsidRPr="00C274EC">
        <w:rPr>
          <w:rFonts w:ascii="Book Antiqua" w:eastAsia="Book Antiqua" w:hAnsi="Book Antiqua" w:cs="Book Antiqua"/>
          <w:color w:val="000000"/>
          <w:vertAlign w:val="superscript"/>
        </w:rPr>
        <w:t>[</w:t>
      </w:r>
      <w:hyperlink w:anchor="_ENREF_2" w:tooltip="Moore, 2010 #2" w:history="1">
        <w:r w:rsidRPr="00C274EC">
          <w:rPr>
            <w:rFonts w:ascii="Book Antiqua" w:eastAsia="Book Antiqua" w:hAnsi="Book Antiqua" w:cs="Book Antiqua"/>
            <w:color w:val="000000"/>
            <w:vertAlign w:val="superscript"/>
          </w:rPr>
          <w:t>2</w:t>
        </w:r>
      </w:hyperlink>
      <w:r w:rsidRPr="00C274EC">
        <w:rPr>
          <w:rFonts w:ascii="Book Antiqua" w:eastAsia="Book Antiqua" w:hAnsi="Book Antiqua" w:cs="Book Antiqua"/>
          <w:color w:val="000000"/>
          <w:vertAlign w:val="superscript"/>
        </w:rPr>
        <w:t>,</w:t>
      </w:r>
      <w:hyperlink w:anchor="_ENREF_7" w:tooltip="Li, 2011 #7" w:history="1">
        <w:r w:rsidRPr="00C274EC">
          <w:rPr>
            <w:rFonts w:ascii="Book Antiqua" w:eastAsia="Book Antiqua" w:hAnsi="Book Antiqua" w:cs="Book Antiqua"/>
            <w:color w:val="000000"/>
            <w:vertAlign w:val="superscript"/>
          </w:rPr>
          <w:t>7</w:t>
        </w:r>
      </w:hyperlink>
      <w:r w:rsidRPr="00C274EC">
        <w:rPr>
          <w:rFonts w:ascii="Book Antiqua" w:eastAsia="Book Antiqua" w:hAnsi="Book Antiqua" w:cs="Book Antiqua"/>
          <w:color w:val="000000"/>
          <w:vertAlign w:val="superscript"/>
        </w:rPr>
        <w:t>,</w:t>
      </w:r>
      <w:hyperlink w:anchor="_ENREF_15" w:tooltip="Davenport, 2010 #15" w:history="1">
        <w:r w:rsidRPr="00C274EC">
          <w:rPr>
            <w:rFonts w:ascii="Book Antiqua" w:eastAsia="Book Antiqua" w:hAnsi="Book Antiqua" w:cs="Book Antiqua"/>
            <w:color w:val="000000"/>
            <w:vertAlign w:val="superscript"/>
          </w:rPr>
          <w:t>15</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above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exploration.</w:t>
      </w:r>
    </w:p>
    <w:p w14:paraId="53AAC90A"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Therefore,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aimed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compatibility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admitted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p>
    <w:p w14:paraId="59EF7626" w14:textId="77777777" w:rsidR="00A77B3E" w:rsidRPr="00C274EC" w:rsidRDefault="00A77B3E" w:rsidP="00C71561">
      <w:pPr>
        <w:spacing w:line="360" w:lineRule="auto"/>
        <w:jc w:val="both"/>
        <w:rPr>
          <w:rFonts w:ascii="Book Antiqua" w:hAnsi="Book Antiqua"/>
        </w:rPr>
      </w:pPr>
    </w:p>
    <w:p w14:paraId="529470C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MATERIALS</w:t>
      </w:r>
      <w:r w:rsidR="00402C4B" w:rsidRPr="00C274EC">
        <w:rPr>
          <w:rFonts w:ascii="Book Antiqua" w:eastAsia="Book Antiqua" w:hAnsi="Book Antiqua" w:cs="Book Antiqua"/>
          <w:b/>
          <w:caps/>
          <w:color w:val="000000"/>
          <w:u w:val="single"/>
        </w:rPr>
        <w:t xml:space="preserve"> </w:t>
      </w:r>
      <w:r w:rsidRPr="00C274EC">
        <w:rPr>
          <w:rFonts w:ascii="Book Antiqua" w:eastAsia="Book Antiqua" w:hAnsi="Book Antiqua" w:cs="Book Antiqua"/>
          <w:b/>
          <w:caps/>
          <w:color w:val="000000"/>
          <w:u w:val="single"/>
        </w:rPr>
        <w:t>AND</w:t>
      </w:r>
      <w:r w:rsidR="00402C4B" w:rsidRPr="00C274EC">
        <w:rPr>
          <w:rFonts w:ascii="Book Antiqua" w:eastAsia="Book Antiqua" w:hAnsi="Book Antiqua" w:cs="Book Antiqua"/>
          <w:b/>
          <w:caps/>
          <w:color w:val="000000"/>
          <w:u w:val="single"/>
        </w:rPr>
        <w:t xml:space="preserve"> </w:t>
      </w:r>
      <w:r w:rsidRPr="00C274EC">
        <w:rPr>
          <w:rFonts w:ascii="Book Antiqua" w:eastAsia="Book Antiqua" w:hAnsi="Book Antiqua" w:cs="Book Antiqua"/>
          <w:b/>
          <w:caps/>
          <w:color w:val="000000"/>
          <w:u w:val="single"/>
        </w:rPr>
        <w:t>METHODS</w:t>
      </w:r>
    </w:p>
    <w:p w14:paraId="23B6C45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Subjects</w:t>
      </w:r>
    </w:p>
    <w:p w14:paraId="35969C0A" w14:textId="5F4F8F48"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admitted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neurotrauma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exclusion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 xml:space="preserve">Discharged </w:t>
      </w:r>
      <w:r w:rsidRPr="00C274EC">
        <w:rPr>
          <w:rFonts w:ascii="Book Antiqua" w:eastAsia="Book Antiqua" w:hAnsi="Book Antiqua" w:cs="Book Antiqua"/>
          <w:color w:val="000000"/>
        </w:rPr>
        <w:t>within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00B37531" w:rsidRPr="00C274EC">
        <w:rPr>
          <w:rFonts w:ascii="Book Antiqua" w:hAnsi="Book Antiqua" w:cs="Book Antiqua"/>
          <w:color w:val="000000"/>
          <w:lang w:eastAsia="zh-CN"/>
        </w:rPr>
        <w:t xml:space="preserve">&lt; </w:t>
      </w:r>
      <w:r w:rsidRPr="00C274EC">
        <w:rPr>
          <w:rFonts w:ascii="Book Antiqua" w:eastAsia="Book Antiqua" w:hAnsi="Book Antiqua" w:cs="Book Antiqua"/>
          <w:color w:val="000000"/>
        </w:rPr>
        <w:t>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years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history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end-stage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whether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proofErr w:type="gramEnd"/>
      <w:r w:rsidR="00036AA5" w:rsidRPr="00C274EC">
        <w:rPr>
          <w:rFonts w:ascii="Book Antiqua" w:hAnsi="Book Antiqua"/>
        </w:rPr>
        <w:fldChar w:fldCharType="begin"/>
      </w:r>
      <w:r w:rsidR="00036AA5" w:rsidRPr="00C274EC">
        <w:rPr>
          <w:rFonts w:ascii="Book Antiqua" w:hAnsi="Book Antiqua"/>
        </w:rPr>
        <w:instrText xml:space="preserve"> HYPERLINK \l "_ENREF_16" \o "Khwaja, 2012 #16" </w:instrText>
      </w:r>
      <w:r w:rsidR="00036AA5" w:rsidRPr="00C274EC">
        <w:rPr>
          <w:rFonts w:ascii="Book Antiqua" w:hAnsi="Book Antiqua"/>
        </w:rPr>
        <w:fldChar w:fldCharType="separate"/>
      </w:r>
      <w:r w:rsidRPr="00C274EC">
        <w:rPr>
          <w:rFonts w:ascii="Book Antiqua" w:eastAsia="Book Antiqua" w:hAnsi="Book Antiqua" w:cs="Book Antiqua"/>
          <w:color w:val="000000"/>
          <w:vertAlign w:val="superscript"/>
        </w:rPr>
        <w:t>16</w:t>
      </w:r>
      <w:r w:rsidR="00036AA5"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6DECF715" w14:textId="77777777" w:rsidR="00A77B3E" w:rsidRPr="00C274EC" w:rsidRDefault="00984AA0" w:rsidP="001D572B">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extracted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(MIMIC-III,</w:t>
      </w:r>
      <w:r w:rsidR="00402C4B" w:rsidRPr="00C274EC">
        <w:rPr>
          <w:rFonts w:ascii="Book Antiqua" w:eastAsia="Book Antiqua" w:hAnsi="Book Antiqua" w:cs="Book Antiqua"/>
          <w:color w:val="000000"/>
        </w:rPr>
        <w:t xml:space="preserve"> </w:t>
      </w:r>
      <w:hyperlink r:id="rId7" w:history="1">
        <w:r w:rsidRPr="00C274EC">
          <w:rPr>
            <w:rFonts w:ascii="Book Antiqua" w:eastAsia="Book Antiqua" w:hAnsi="Book Antiqua" w:cs="Book Antiqua"/>
            <w:color w:val="000000"/>
            <w:u w:val="single" w:color="0563C1"/>
          </w:rPr>
          <w:t>https://mimic.physionet.org/about/mimic/).</w:t>
        </w:r>
      </w:hyperlink>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large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public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single-center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Pr="00C274EC">
        <w:rPr>
          <w:rFonts w:ascii="Book Antiqua" w:eastAsia="Book Antiqua" w:hAnsi="Book Antiqua" w:cs="Book Antiqua"/>
          <w:color w:val="000000"/>
          <w:vertAlign w:val="superscript"/>
        </w:rPr>
        <w:t>[</w:t>
      </w:r>
      <w:hyperlink w:anchor="_ENREF_17" w:tooltip="Johnson, 2016 #17" w:history="1">
        <w:r w:rsidRPr="00C274EC">
          <w:rPr>
            <w:rFonts w:ascii="Book Antiqua" w:eastAsia="Book Antiqua" w:hAnsi="Book Antiqua" w:cs="Book Antiqua"/>
            <w:color w:val="000000"/>
            <w:vertAlign w:val="superscript"/>
          </w:rPr>
          <w:t>17</w:t>
        </w:r>
      </w:hyperlink>
      <w:r w:rsidRPr="00C274EC">
        <w:rPr>
          <w:rFonts w:ascii="Book Antiqua" w:eastAsia="Book Antiqua" w:hAnsi="Book Antiqua" w:cs="Book Antiqua"/>
          <w:color w:val="000000"/>
          <w:vertAlign w:val="superscript"/>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contains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relating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admitted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Israel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Deaconess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2001-2012.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ICD-9,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MIMIC-</w:t>
      </w:r>
      <w:proofErr w:type="gramStart"/>
      <w:r w:rsidRPr="00C274EC">
        <w:rPr>
          <w:rFonts w:ascii="Book Antiqua" w:eastAsia="Book Antiqua" w:hAnsi="Book Antiqua" w:cs="Book Antiqua"/>
          <w:color w:val="000000"/>
        </w:rPr>
        <w:t>III</w:t>
      </w:r>
      <w:r w:rsidRPr="00C274EC">
        <w:rPr>
          <w:rFonts w:ascii="Book Antiqua" w:eastAsia="Book Antiqua" w:hAnsi="Book Antiqua" w:cs="Book Antiqua"/>
          <w:color w:val="000000"/>
          <w:vertAlign w:val="superscript"/>
        </w:rPr>
        <w:t>[</w:t>
      </w:r>
      <w:proofErr w:type="gramEnd"/>
      <w:r w:rsidR="00036AA5" w:rsidRPr="00C274EC">
        <w:rPr>
          <w:rFonts w:ascii="Book Antiqua" w:hAnsi="Book Antiqua"/>
        </w:rPr>
        <w:fldChar w:fldCharType="begin"/>
      </w:r>
      <w:r w:rsidR="00036AA5" w:rsidRPr="00C274EC">
        <w:rPr>
          <w:rFonts w:ascii="Book Antiqua" w:hAnsi="Book Antiqua"/>
        </w:rPr>
        <w:instrText xml:space="preserve"> HYPERLINK \l "_ENREF_18" \o "Carlson, 2013 #18" </w:instrText>
      </w:r>
      <w:r w:rsidR="00036AA5" w:rsidRPr="00C274EC">
        <w:rPr>
          <w:rFonts w:ascii="Book Antiqua" w:hAnsi="Book Antiqua"/>
        </w:rPr>
        <w:fldChar w:fldCharType="separate"/>
      </w:r>
      <w:r w:rsidRPr="00C274EC">
        <w:rPr>
          <w:rFonts w:ascii="Book Antiqua" w:eastAsia="Book Antiqua" w:hAnsi="Book Antiqua" w:cs="Book Antiqua"/>
          <w:color w:val="000000"/>
          <w:vertAlign w:val="superscript"/>
        </w:rPr>
        <w:t>18</w:t>
      </w:r>
      <w:r w:rsidR="00036AA5"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36CFDD76"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approved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Committee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Human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Southern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NYS2YYEC20180009),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waived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requirement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subjects.</w:t>
      </w:r>
    </w:p>
    <w:p w14:paraId="5F6FC305" w14:textId="77777777" w:rsidR="00A77B3E" w:rsidRPr="00C274EC" w:rsidRDefault="00A77B3E" w:rsidP="00C71561">
      <w:pPr>
        <w:spacing w:line="360" w:lineRule="auto"/>
        <w:jc w:val="both"/>
        <w:rPr>
          <w:rFonts w:ascii="Book Antiqua" w:hAnsi="Book Antiqua"/>
        </w:rPr>
      </w:pPr>
    </w:p>
    <w:p w14:paraId="5D9977C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Data</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collection</w:t>
      </w:r>
    </w:p>
    <w:p w14:paraId="6394C26A" w14:textId="0A3899FF"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Demographics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retrieved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ethnicity,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category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Elixhauser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simplified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physiology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Glasgow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Scale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Pr="00C274EC">
        <w:rPr>
          <w:rFonts w:ascii="Book Antiqua" w:eastAsia="Book Antiqua" w:hAnsi="Book Antiqua" w:cs="Book Antiqua"/>
          <w:color w:val="000000"/>
          <w:vertAlign w:val="superscript"/>
        </w:rPr>
        <w:t>[</w:t>
      </w:r>
      <w:hyperlink w:anchor="_ENREF_19" w:tooltip="Sternbach, 2000 #19" w:history="1">
        <w:r w:rsidRPr="00C274EC">
          <w:rPr>
            <w:rFonts w:ascii="Book Antiqua" w:eastAsia="Book Antiqua" w:hAnsi="Book Antiqua" w:cs="Book Antiqua"/>
            <w:color w:val="000000"/>
            <w:vertAlign w:val="superscript"/>
          </w:rPr>
          <w:t>19</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serum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concentration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proofErr w:type="spellStart"/>
      <w:r w:rsidRPr="00C274EC">
        <w:rPr>
          <w:rFonts w:ascii="Book Antiqua" w:eastAsia="Book Antiqua" w:hAnsi="Book Antiqua" w:cs="Book Antiqua"/>
          <w:color w:val="000000"/>
        </w:rPr>
        <w:t>SCr</w:t>
      </w:r>
      <w:proofErr w:type="spellEnd"/>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peak</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previous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treatment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(craniotomy,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antiplatelet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drugs,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anticoagulants,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vancomycin,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angiotensin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receptor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blocker/angiotensin-converting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enzyme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inhibitor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(ARB/ACE-I)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aminoglycosides),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length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days),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APACHE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30-d,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1-year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Comorbidity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calculated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ICD-9-CM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Elixhauser’s</w:t>
      </w:r>
      <w:proofErr w:type="spellEnd"/>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algorithm</w:t>
      </w:r>
      <w:r w:rsidRPr="00C274EC">
        <w:rPr>
          <w:rFonts w:ascii="Book Antiqua" w:eastAsia="Book Antiqua" w:hAnsi="Book Antiqua" w:cs="Book Antiqua"/>
          <w:color w:val="000000"/>
          <w:vertAlign w:val="superscript"/>
        </w:rPr>
        <w:t>[</w:t>
      </w:r>
      <w:proofErr w:type="gramEnd"/>
      <w:r w:rsidR="00036AA5" w:rsidRPr="00C274EC">
        <w:rPr>
          <w:rFonts w:ascii="Book Antiqua" w:hAnsi="Book Antiqua"/>
        </w:rPr>
        <w:fldChar w:fldCharType="begin"/>
      </w:r>
      <w:r w:rsidR="00036AA5" w:rsidRPr="00C274EC">
        <w:rPr>
          <w:rFonts w:ascii="Book Antiqua" w:hAnsi="Book Antiqua"/>
        </w:rPr>
        <w:instrText xml:space="preserve"> HYPERLINK \l "_ENREF_20" \o "Elixhauser, 1998 #20" </w:instrText>
      </w:r>
      <w:r w:rsidR="00036AA5" w:rsidRPr="00C274EC">
        <w:rPr>
          <w:rFonts w:ascii="Book Antiqua" w:hAnsi="Book Antiqua"/>
        </w:rPr>
        <w:fldChar w:fldCharType="separate"/>
      </w:r>
      <w:r w:rsidRPr="00C274EC">
        <w:rPr>
          <w:rFonts w:ascii="Book Antiqua" w:eastAsia="Book Antiqua" w:hAnsi="Book Antiqua" w:cs="Book Antiqua"/>
          <w:color w:val="000000"/>
          <w:vertAlign w:val="superscript"/>
        </w:rPr>
        <w:t>20</w:t>
      </w:r>
      <w:r w:rsidR="00036AA5"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upon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organ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multiple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organ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previously</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published</w:t>
      </w:r>
      <w:r w:rsidRPr="00C274EC">
        <w:rPr>
          <w:rFonts w:ascii="Book Antiqua" w:eastAsia="Book Antiqua" w:hAnsi="Book Antiqua" w:cs="Book Antiqua"/>
          <w:color w:val="000000"/>
          <w:vertAlign w:val="superscript"/>
        </w:rPr>
        <w:t>[</w:t>
      </w:r>
      <w:proofErr w:type="gramEnd"/>
      <w:r w:rsidR="00036AA5" w:rsidRPr="00C274EC">
        <w:rPr>
          <w:rFonts w:ascii="Book Antiqua" w:hAnsi="Book Antiqua"/>
        </w:rPr>
        <w:fldChar w:fldCharType="begin"/>
      </w:r>
      <w:r w:rsidR="00036AA5" w:rsidRPr="00C274EC">
        <w:rPr>
          <w:rFonts w:ascii="Book Antiqua" w:hAnsi="Book Antiqua"/>
        </w:rPr>
        <w:instrText xml:space="preserve"> HYPERLINK \l "_ENREF_21" \o "Vincent, 2018 #21" </w:instrText>
      </w:r>
      <w:r w:rsidR="00036AA5" w:rsidRPr="00C274EC">
        <w:rPr>
          <w:rFonts w:ascii="Book Antiqua" w:hAnsi="Book Antiqua"/>
        </w:rPr>
        <w:fldChar w:fldCharType="separate"/>
      </w:r>
      <w:r w:rsidRPr="00C274EC">
        <w:rPr>
          <w:rFonts w:ascii="Book Antiqua" w:eastAsia="Book Antiqua" w:hAnsi="Book Antiqua" w:cs="Book Antiqua"/>
          <w:color w:val="000000"/>
          <w:vertAlign w:val="superscript"/>
        </w:rPr>
        <w:t>21</w:t>
      </w:r>
      <w:r w:rsidR="00036AA5"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
    <w:p w14:paraId="5CF35464" w14:textId="77777777" w:rsidR="00A77B3E" w:rsidRPr="00C274EC" w:rsidRDefault="00984AA0" w:rsidP="00C71561">
      <w:pPr>
        <w:spacing w:line="360" w:lineRule="auto"/>
        <w:ind w:firstLineChars="50" w:firstLine="120"/>
        <w:jc w:val="both"/>
        <w:rPr>
          <w:rFonts w:ascii="Book Antiqua" w:hAnsi="Book Antiqua"/>
        </w:rPr>
      </w:pPr>
      <w:r w:rsidRPr="00C274EC">
        <w:rPr>
          <w:rFonts w:ascii="Book Antiqua" w:eastAsia="Book Antiqua" w:hAnsi="Book Antiqua" w:cs="Book Antiqua"/>
          <w:color w:val="000000"/>
        </w:rPr>
        <w:t>If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weight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value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height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weight</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"_ENREF_22" \o "Levey, 1999 #22"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22</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assessed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Pr="00C274EC">
        <w:rPr>
          <w:rFonts w:ascii="Book Antiqua" w:eastAsia="Book Antiqua" w:hAnsi="Book Antiqua" w:cs="Book Antiqua"/>
          <w:color w:val="000000"/>
          <w:vertAlign w:val="superscript"/>
        </w:rPr>
        <w:t>[</w:t>
      </w:r>
      <w:hyperlink w:anchor="_ENREF_11" w:tooltip="Bellomo, 2004 #11" w:history="1">
        <w:r w:rsidRPr="00C274EC">
          <w:rPr>
            <w:rFonts w:ascii="Book Antiqua" w:eastAsia="Book Antiqua" w:hAnsi="Book Antiqua" w:cs="Book Antiqua"/>
            <w:color w:val="000000"/>
            <w:vertAlign w:val="superscript"/>
          </w:rPr>
          <w:t>11</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Pr="00C274EC">
        <w:rPr>
          <w:rFonts w:ascii="Book Antiqua" w:eastAsia="Book Antiqua" w:hAnsi="Book Antiqua" w:cs="Book Antiqua"/>
          <w:color w:val="000000"/>
          <w:vertAlign w:val="superscript"/>
        </w:rPr>
        <w:t>[</w:t>
      </w:r>
      <w:hyperlink w:anchor="_ENREF_12" w:tooltip="Mehta, 2007 #12" w:history="1">
        <w:r w:rsidRPr="00C274EC">
          <w:rPr>
            <w:rFonts w:ascii="Book Antiqua" w:eastAsia="Book Antiqua" w:hAnsi="Book Antiqua" w:cs="Book Antiqua"/>
            <w:color w:val="000000"/>
            <w:vertAlign w:val="superscript"/>
          </w:rPr>
          <w:t>12</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Pr="00C274EC">
        <w:rPr>
          <w:rFonts w:ascii="Book Antiqua" w:eastAsia="Book Antiqua" w:hAnsi="Book Antiqua" w:cs="Book Antiqua"/>
          <w:color w:val="000000"/>
          <w:vertAlign w:val="superscript"/>
        </w:rPr>
        <w:t>[</w:t>
      </w:r>
      <w:hyperlink w:anchor="_ENREF_13" w:tooltip="Waikar, 2009 #13" w:history="1">
        <w:r w:rsidRPr="00C274EC">
          <w:rPr>
            <w:rFonts w:ascii="Book Antiqua" w:eastAsia="Book Antiqua" w:hAnsi="Book Antiqua" w:cs="Book Antiqua"/>
            <w:color w:val="000000"/>
            <w:vertAlign w:val="superscript"/>
          </w:rPr>
          <w:t>13</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Pr="00C274EC">
        <w:rPr>
          <w:rFonts w:ascii="Book Antiqua" w:eastAsia="Book Antiqua" w:hAnsi="Book Antiqua" w:cs="Book Antiqua"/>
          <w:color w:val="000000"/>
          <w:vertAlign w:val="superscript"/>
        </w:rPr>
        <w:t>[</w:t>
      </w:r>
      <w:hyperlink w:anchor="_ENREF_16" w:tooltip="Khwaja, 2012 #16" w:history="1">
        <w:r w:rsidRPr="00C274EC">
          <w:rPr>
            <w:rFonts w:ascii="Book Antiqua" w:eastAsia="Book Antiqua" w:hAnsi="Book Antiqua" w:cs="Book Antiqua"/>
            <w:color w:val="000000"/>
            <w:vertAlign w:val="superscript"/>
          </w:rPr>
          <w:t>16</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calculated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theoretical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value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given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assuming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normal</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GFR</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"_ENREF_11" \o "Bellomo, 2004 #11"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11</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7DF97224" w14:textId="77777777" w:rsidR="00A77B3E" w:rsidRPr="00C274EC" w:rsidRDefault="00A77B3E" w:rsidP="00C71561">
      <w:pPr>
        <w:spacing w:line="360" w:lineRule="auto"/>
        <w:jc w:val="both"/>
        <w:rPr>
          <w:rFonts w:ascii="Book Antiqua" w:hAnsi="Book Antiqua"/>
        </w:rPr>
      </w:pPr>
    </w:p>
    <w:p w14:paraId="659CCBE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Statistical</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analysis</w:t>
      </w:r>
    </w:p>
    <w:p w14:paraId="4B4774CC" w14:textId="7D98DEAD"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matching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factors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propensity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matching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(PSM)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ethnicity,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sex,</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Elixhaouser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craniotomy,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antiplatelet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drugs,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anticoagulants,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vancomycin,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ARB/ACE-I,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aminoglycosides,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blood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plasma,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matching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ratio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Statistical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proofErr w:type="spellStart"/>
      <w:r w:rsidRPr="00C274EC">
        <w:rPr>
          <w:rFonts w:ascii="Book Antiqua" w:eastAsia="Book Antiqua" w:hAnsi="Book Antiqua" w:cs="Book Antiqua"/>
          <w:color w:val="000000"/>
        </w:rPr>
        <w:t>StataCorp</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College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w:t>
      </w:r>
      <w:r w:rsidR="00683BB7" w:rsidRPr="00C274EC">
        <w:rPr>
          <w:rFonts w:ascii="Book Antiqua" w:eastAsia="Book Antiqua" w:hAnsi="Book Antiqua" w:cs="Book Antiqua"/>
          <w:color w:val="000000"/>
        </w:rPr>
        <w:t>nited S</w:t>
      </w:r>
      <w:r w:rsidR="00683BB7" w:rsidRPr="00C274EC">
        <w:rPr>
          <w:rFonts w:ascii="Book Antiqua" w:eastAsia="Book Antiqua" w:hAnsi="Book Antiqua" w:cs="Book Antiqua"/>
          <w:color w:val="000000"/>
          <w:lang w:eastAsia="zh-CN"/>
        </w:rPr>
        <w:t>tates</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continuous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normal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Kolmogorov-Smirnov</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normal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means</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005B2A62" w:rsidRPr="00C274EC">
        <w:rPr>
          <w:rFonts w:ascii="Book Antiqua" w:hAnsi="Book Antiqua" w:cs="Book Antiqua"/>
          <w:color w:val="000000"/>
          <w:lang w:eastAsia="zh-CN"/>
        </w:rPr>
        <w:t>SD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t</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otherwise,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medians</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interquartile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ranges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(IQR)</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Mann-Whitney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U</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categorical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numbers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(percentages)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chi-square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Fisher’s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logistic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regression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(dependent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30-d,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1-year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Kaplan-Meier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log-rank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observed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proportional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agreement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examine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compatibility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systems.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Marascuilo</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procedure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w:t>
      </w:r>
      <w:r w:rsidR="008F7020" w:rsidRPr="00C274EC">
        <w:rPr>
          <w:rFonts w:ascii="Book Antiqua" w:eastAsia="Book Antiqua" w:hAnsi="Book Antiqua" w:cs="Book Antiqua"/>
          <w:color w:val="000000"/>
        </w:rPr>
        <w:t>ltiple</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color w:val="000000"/>
        </w:rPr>
        <w:t>comparisons.</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color w:val="000000"/>
        </w:rPr>
        <w:t>Two-sided</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P</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values</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considered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statistically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significant.</w:t>
      </w:r>
    </w:p>
    <w:p w14:paraId="0F589712" w14:textId="77777777" w:rsidR="00A77B3E" w:rsidRPr="00C274EC" w:rsidRDefault="00A77B3E" w:rsidP="00C71561">
      <w:pPr>
        <w:spacing w:line="360" w:lineRule="auto"/>
        <w:jc w:val="both"/>
        <w:rPr>
          <w:rFonts w:ascii="Book Antiqua" w:hAnsi="Book Antiqua"/>
        </w:rPr>
      </w:pPr>
    </w:p>
    <w:p w14:paraId="54A842A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RESULTS</w:t>
      </w:r>
    </w:p>
    <w:p w14:paraId="5612454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Characteristics</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of</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the</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patients</w:t>
      </w:r>
    </w:p>
    <w:p w14:paraId="15F8A69D" w14:textId="23469F4B"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2862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retrieved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MIMCS-III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excluded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(536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discharged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being</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years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529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1648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examined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291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(Figure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PSM,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cohort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55.3</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23.9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years.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(36.6</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color w:val="000000"/>
        </w:rPr>
        <w:t>15.9</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vs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33.1</w:t>
      </w:r>
      <w:r w:rsidR="00B37531" w:rsidRPr="00C274EC">
        <w:rPr>
          <w:rFonts w:ascii="Book Antiqua" w:eastAsia="Book Antiqua" w:hAnsi="Book Antiqua" w:cs="Book Antiqua"/>
          <w:color w:val="000000"/>
        </w:rPr>
        <w:t xml:space="preserve"> ±</w:t>
      </w:r>
      <w:r w:rsidR="00C04C6F"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13.4,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C04C6F"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(4.8</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w:t>
      </w:r>
      <w:r w:rsidR="00C71561"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3.1</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vs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4.0</w:t>
      </w:r>
      <w:r w:rsidR="00C04C6F"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w:t>
      </w:r>
      <w:r w:rsidR="00C04C6F"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without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frequency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(35.7%</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vs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25.1%,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C04C6F" w:rsidRPr="00C274EC">
        <w:rPr>
          <w:rFonts w:ascii="Book Antiqua" w:eastAsia="Book Antiqua" w:hAnsi="Book Antiqua" w:cs="Book Antiqua"/>
          <w:color w:val="000000"/>
        </w:rPr>
        <w:t xml:space="preserve"> =</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blood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cells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(RBC)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(377.3</w:t>
      </w:r>
      <w:r w:rsidR="00B37531" w:rsidRPr="00C274EC">
        <w:rPr>
          <w:rFonts w:ascii="Book Antiqua" w:eastAsia="Book Antiqua" w:hAnsi="Book Antiqua" w:cs="Book Antiqua"/>
          <w:color w:val="000000"/>
        </w:rPr>
        <w:t xml:space="preserve"> ±</w:t>
      </w:r>
      <w:r w:rsidR="00C04C6F"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1433.2</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vs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174.1</w:t>
      </w:r>
      <w:r w:rsidR="00B37531" w:rsidRPr="00C274EC">
        <w:rPr>
          <w:rFonts w:ascii="Book Antiqua" w:eastAsia="Book Antiqua" w:hAnsi="Book Antiqua" w:cs="Book Antiqua"/>
          <w:color w:val="000000"/>
        </w:rPr>
        <w:t xml:space="preserve"> ±</w:t>
      </w:r>
      <w:r w:rsidR="00C04C6F"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623.1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characteristics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population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before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PSM.</w:t>
      </w:r>
    </w:p>
    <w:p w14:paraId="7F1C8523" w14:textId="23143DAD"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divided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n</w:t>
      </w:r>
      <w:r w:rsidR="00B37531" w:rsidRPr="00C274EC">
        <w:rPr>
          <w:rFonts w:ascii="Book Antiqua" w:eastAsia="Book Antiqua" w:hAnsi="Book Antiqua" w:cs="Book Antiqua"/>
          <w:color w:val="000000"/>
        </w:rPr>
        <w:t xml:space="preserve"> = </w:t>
      </w:r>
      <w:r w:rsidRPr="00C274EC">
        <w:rPr>
          <w:rFonts w:ascii="Book Antiqua" w:eastAsia="Book Antiqua" w:hAnsi="Book Antiqua" w:cs="Book Antiqua"/>
          <w:color w:val="000000"/>
        </w:rPr>
        <w:t>200),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n</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n</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older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proportion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females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8F7020"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Elixhauser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hAnsi="Book Antiqua" w:cs="Book Antiqua"/>
          <w:color w:val="000000"/>
          <w:lang w:eastAsia="zh-CN"/>
        </w:rPr>
        <w:t xml:space="preserve">&lt;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proportion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920AD6" w:rsidRPr="00C274EC">
        <w:rPr>
          <w:rFonts w:ascii="Book Antiqua" w:eastAsia="Book Antiqua" w:hAnsi="Book Antiqua" w:cs="Book Antiqua"/>
          <w:color w:val="000000"/>
        </w:rPr>
        <w:t xml:space="preserve"> =</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vancomycin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8F7020"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aminoglycosides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0.040),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color w:val="000000"/>
        </w:rPr>
        <w:t>≤</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0.01).</w:t>
      </w:r>
    </w:p>
    <w:p w14:paraId="042C8116" w14:textId="77777777" w:rsidR="00A77B3E" w:rsidRPr="00C274EC" w:rsidRDefault="00A77B3E" w:rsidP="00C71561">
      <w:pPr>
        <w:spacing w:line="360" w:lineRule="auto"/>
        <w:jc w:val="both"/>
        <w:rPr>
          <w:rFonts w:ascii="Book Antiqua" w:hAnsi="Book Antiqua"/>
        </w:rPr>
      </w:pPr>
    </w:p>
    <w:p w14:paraId="3A60D5B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Inter-definition</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agreement</w:t>
      </w:r>
    </w:p>
    <w:p w14:paraId="2FF404E8" w14:textId="354AFA2E"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each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examined.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0.967)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w:t>
      </w:r>
    </w:p>
    <w:p w14:paraId="3F6D04EF" w14:textId="6759C481"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overlaps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across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(Figure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least.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respectively.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respectively,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length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longest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combinations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t>
      </w:r>
    </w:p>
    <w:p w14:paraId="546317B2" w14:textId="1631D712"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standard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correctly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1348/1357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72/200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(36.0%)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19/53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(35.9%)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18/38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(47.4%)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correctly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1344/1357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183/200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48/53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(90.6%)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34/38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(89.5%)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correctly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1346/1357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89/200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(44.5%)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6/53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14/38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(36.8%)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88.4%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97.6%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920AD6" w:rsidRPr="00C274EC">
        <w:rPr>
          <w:rFonts w:ascii="Book Antiqua" w:hAnsi="Book Antiqua" w:cs="Book Antiqua" w:hint="eastAsia"/>
          <w:color w:val="000000"/>
          <w:lang w:eastAsia="zh-CN"/>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88.3%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p>
    <w:p w14:paraId="7890DD74" w14:textId="77777777" w:rsidR="00A77B3E" w:rsidRPr="00C274EC" w:rsidRDefault="00A77B3E" w:rsidP="00C71561">
      <w:pPr>
        <w:spacing w:line="360" w:lineRule="auto"/>
        <w:jc w:val="both"/>
        <w:rPr>
          <w:rFonts w:ascii="Book Antiqua" w:hAnsi="Book Antiqua"/>
        </w:rPr>
      </w:pPr>
    </w:p>
    <w:p w14:paraId="688CAA8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Prognosis</w:t>
      </w:r>
    </w:p>
    <w:p w14:paraId="7776820F" w14:textId="5850578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Regardless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without.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P</w:t>
      </w:r>
      <w:r w:rsidR="00402C4B" w:rsidRPr="00C274EC">
        <w:rPr>
          <w:rFonts w:ascii="Book Antiqua" w:hAnsi="Book Antiqua" w:cs="Book Antiqua"/>
          <w:color w:val="000000"/>
          <w:lang w:eastAsia="zh-CN"/>
        </w:rPr>
        <w:t xml:space="preserve"> </w:t>
      </w:r>
      <w:r w:rsidR="00920AD6" w:rsidRPr="00C274EC">
        <w:rPr>
          <w:rFonts w:ascii="Book Antiqua" w:eastAsia="Book Antiqua" w:hAnsi="Book Antiqua" w:cs="Book Antiqua"/>
          <w:color w:val="000000"/>
        </w:rPr>
        <w:t>&lt;</w:t>
      </w:r>
      <w:r w:rsidR="00FB1535"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(Figure</w:t>
      </w:r>
      <w:r w:rsidR="00C71561"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hAnsi="Book Antiqua" w:cs="Book Antiqua"/>
          <w:color w:val="000000"/>
          <w:lang w:eastAsia="zh-CN"/>
        </w:rPr>
        <w:t xml:space="preserve"> </w:t>
      </w:r>
      <w:r w:rsidR="00CF59FF" w:rsidRPr="00C274EC">
        <w:rPr>
          <w:rFonts w:ascii="Book Antiqua" w:hAnsi="Book Antiqua" w:cs="Book Antiqua"/>
          <w:color w:val="000000"/>
          <w:lang w:eastAsia="zh-CN"/>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w:t>
      </w:r>
    </w:p>
    <w:p w14:paraId="1868802C" w14:textId="7549E6B0"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When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ventilation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time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hospitalization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longer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any-stage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920AD6" w:rsidRPr="00C274EC">
        <w:rPr>
          <w:rFonts w:ascii="Book Antiqua" w:hAnsi="Book Antiqua" w:cs="Book Antiqua" w:hint="eastAsia"/>
          <w:color w:val="000000"/>
          <w:lang w:eastAsia="zh-CN"/>
        </w:rPr>
        <w:t>=</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30-d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920AD6" w:rsidRPr="00C274EC">
        <w:rPr>
          <w:rFonts w:ascii="Book Antiqua" w:eastAsia="Book Antiqua" w:hAnsi="Book Antiqua" w:cs="Book Antiqua"/>
          <w:color w:val="000000"/>
        </w:rPr>
        <w:t>&lt;</w:t>
      </w:r>
      <w:r w:rsidR="00FB1535"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1-year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w:t>
      </w:r>
    </w:p>
    <w:p w14:paraId="7C09E23C" w14:textId="4E145DAA"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lastRenderedPageBreak/>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&lt;</w:t>
      </w:r>
      <w:r w:rsidR="006E618F"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except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FB1535" w:rsidRPr="00C274EC">
        <w:rPr>
          <w:rFonts w:ascii="Book Antiqua" w:eastAsia="Book Antiqua" w:hAnsi="Book Antiqua" w:cs="Book Antiqua"/>
          <w:color w:val="000000"/>
        </w:rPr>
        <w:t xml:space="preserve">&gt; </w:t>
      </w:r>
      <w:r w:rsidRPr="00C274EC">
        <w:rPr>
          <w:rFonts w:ascii="Book Antiqua" w:eastAsia="Book Antiqua" w:hAnsi="Book Antiqua" w:cs="Book Antiqua"/>
          <w:color w:val="000000"/>
        </w:rPr>
        <w:t>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longer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significant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FB1535" w:rsidRPr="00C274EC">
        <w:rPr>
          <w:rFonts w:ascii="Book Antiqua" w:eastAsia="Book Antiqua" w:hAnsi="Book Antiqua" w:cs="Book Antiqua"/>
          <w:color w:val="000000"/>
        </w:rPr>
        <w:t>&gt;</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0.05).</w:t>
      </w:r>
    </w:p>
    <w:p w14:paraId="2239183A" w14:textId="77777777" w:rsidR="00A77B3E" w:rsidRPr="00C274EC" w:rsidRDefault="00A77B3E" w:rsidP="00C71561">
      <w:pPr>
        <w:spacing w:line="360" w:lineRule="auto"/>
        <w:jc w:val="both"/>
        <w:rPr>
          <w:rFonts w:ascii="Book Antiqua" w:hAnsi="Book Antiqua"/>
        </w:rPr>
      </w:pPr>
    </w:p>
    <w:p w14:paraId="0363297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DISCUSSION</w:t>
      </w:r>
    </w:p>
    <w:p w14:paraId="0E39624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least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However,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patients</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revealed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lowest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p>
    <w:p w14:paraId="4A7C77FD"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significant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relevance,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given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requirements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prompt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intervention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Similar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results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previous</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study</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"_ENREF_23" \o "Izawa, 2013 #23"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23</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suggested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depending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negatively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efficiency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treatment.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sensitive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myocardial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infarction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decompensated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heart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Pr="00C274EC">
        <w:rPr>
          <w:rFonts w:ascii="Book Antiqua" w:eastAsia="Book Antiqua" w:hAnsi="Book Antiqua" w:cs="Book Antiqua"/>
          <w:color w:val="000000"/>
          <w:vertAlign w:val="superscript"/>
        </w:rPr>
        <w:t>[</w:t>
      </w:r>
      <w:hyperlink w:anchor="_ENREF_9" w:tooltip="Zygun, 2005 #9" w:history="1">
        <w:r w:rsidRPr="00C274EC">
          <w:rPr>
            <w:rFonts w:ascii="Book Antiqua" w:eastAsia="Book Antiqua" w:hAnsi="Book Antiqua" w:cs="Book Antiqua"/>
            <w:color w:val="000000"/>
            <w:vertAlign w:val="superscript"/>
          </w:rPr>
          <w:t>9</w:t>
        </w:r>
      </w:hyperlink>
      <w:r w:rsidRPr="00C274EC">
        <w:rPr>
          <w:rFonts w:ascii="Book Antiqua" w:eastAsia="Book Antiqua" w:hAnsi="Book Antiqua" w:cs="Book Antiqua"/>
          <w:color w:val="000000"/>
          <w:vertAlign w:val="superscript"/>
        </w:rPr>
        <w:t>,</w:t>
      </w:r>
      <w:hyperlink w:anchor="_ENREF_10" w:tooltip="Bagshaw, 2008 #10" w:history="1">
        <w:r w:rsidRPr="00C274EC">
          <w:rPr>
            <w:rFonts w:ascii="Book Antiqua" w:eastAsia="Book Antiqua" w:hAnsi="Book Antiqua" w:cs="Book Antiqua"/>
            <w:color w:val="000000"/>
            <w:vertAlign w:val="superscript"/>
          </w:rPr>
          <w:t>10</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sensitive,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superior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pre-existing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chronic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(CKD</w:t>
      </w:r>
      <w:proofErr w:type="gramStart"/>
      <w:r w:rsidRPr="00C274EC">
        <w:rPr>
          <w:rFonts w:ascii="Book Antiqua" w:eastAsia="Book Antiqua" w:hAnsi="Book Antiqua" w:cs="Book Antiqua"/>
          <w:color w:val="000000"/>
        </w:rPr>
        <w:t>)</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"_ENREF_7" \o "Li, 2011 #7"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7</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Although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significant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proportions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observed,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particularly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p>
    <w:p w14:paraId="24140D36"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specifically,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reason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example,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consider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lowest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measurement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level,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probably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overestimates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74.2%-85.0</w:t>
      </w:r>
      <w:proofErr w:type="gramStart"/>
      <w:r w:rsidRPr="00C274EC">
        <w:rPr>
          <w:rFonts w:ascii="Book Antiqua" w:eastAsia="Book Antiqua" w:hAnsi="Book Antiqua" w:cs="Book Antiqua"/>
          <w:color w:val="000000"/>
        </w:rPr>
        <w:t>%</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"_ENREF_24" \o "Tsai, 2017 #24"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24-27</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However,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MDRD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equation,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reported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11.6%-23%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hyperlink w:anchor="_ENREF_7" w:tooltip="Li, 2011 #7" w:history="1">
        <w:r w:rsidRPr="00C274EC">
          <w:rPr>
            <w:rFonts w:ascii="Book Antiqua" w:eastAsia="Book Antiqua" w:hAnsi="Book Antiqua" w:cs="Book Antiqua"/>
            <w:color w:val="000000"/>
            <w:vertAlign w:val="superscript"/>
          </w:rPr>
          <w:t>7</w:t>
        </w:r>
      </w:hyperlink>
      <w:r w:rsidRPr="00C274EC">
        <w:rPr>
          <w:rFonts w:ascii="Book Antiqua" w:eastAsia="Book Antiqua" w:hAnsi="Book Antiqua" w:cs="Book Antiqua"/>
          <w:color w:val="000000"/>
          <w:vertAlign w:val="superscript"/>
        </w:rPr>
        <w:t>,</w:t>
      </w:r>
      <w:hyperlink w:anchor="_ENREF_10" w:tooltip="Bagshaw, 2008 #10" w:history="1">
        <w:r w:rsidRPr="00C274EC">
          <w:rPr>
            <w:rFonts w:ascii="Book Antiqua" w:eastAsia="Book Antiqua" w:hAnsi="Book Antiqua" w:cs="Book Antiqua"/>
            <w:color w:val="000000"/>
            <w:vertAlign w:val="superscript"/>
          </w:rPr>
          <w:t>10</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could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also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general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population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possible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explanation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finding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temporary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overhydration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hospitalization.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concentration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extrapolated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MDRD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equation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GFR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mL/min)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might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accurate,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although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should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caution.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influencing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factors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limited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population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heterogeneity,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future.</w:t>
      </w:r>
    </w:p>
    <w:p w14:paraId="304BA477" w14:textId="001003CE"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rarely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regarding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Tsai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et</w:t>
      </w:r>
      <w:r w:rsidR="00402C4B" w:rsidRPr="00C274EC">
        <w:rPr>
          <w:rFonts w:ascii="Book Antiqua" w:hAnsi="Book Antiqua" w:cs="Book Antiqua"/>
          <w:i/>
          <w:iCs/>
          <w:color w:val="000000"/>
          <w:lang w:eastAsia="zh-CN"/>
        </w:rPr>
        <w:t xml:space="preserve"> </w:t>
      </w:r>
      <w:proofErr w:type="gramStart"/>
      <w:r w:rsidRPr="00C274EC">
        <w:rPr>
          <w:rFonts w:ascii="Book Antiqua" w:eastAsia="Book Antiqua" w:hAnsi="Book Antiqua" w:cs="Book Antiqua"/>
          <w:i/>
          <w:iCs/>
          <w:color w:val="000000"/>
        </w:rPr>
        <w:t>al</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"_ENREF_24" \o "Tsai, 2017 #24"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24</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relatively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discriminatory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(0.840</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0.032)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(0.826</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w:t>
      </w:r>
      <w:r w:rsidR="00920AD6" w:rsidRPr="00C274EC">
        <w:rPr>
          <w:rFonts w:ascii="Book Antiqua" w:hAnsi="Book Antiqua" w:cs="Book Antiqua" w:hint="eastAsia"/>
          <w:color w:val="000000"/>
          <w:lang w:eastAsia="zh-CN"/>
        </w:rPr>
        <w:t xml:space="preserve"> </w:t>
      </w:r>
      <w:r w:rsidRPr="00C274EC">
        <w:rPr>
          <w:rFonts w:ascii="Book Antiqua" w:eastAsia="Book Antiqua" w:hAnsi="Book Antiqua" w:cs="Book Antiqua"/>
          <w:color w:val="000000"/>
        </w:rPr>
        <w:t>0.033)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(0.836</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0.032)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et</w:t>
      </w:r>
      <w:r w:rsidR="00402C4B" w:rsidRPr="00C274EC">
        <w:rPr>
          <w:rFonts w:ascii="Book Antiqua" w:eastAsia="Book Antiqua" w:hAnsi="Book Antiqua" w:cs="Book Antiqua"/>
          <w:i/>
          <w:iCs/>
          <w:color w:val="000000"/>
        </w:rPr>
        <w:t xml:space="preserve"> </w:t>
      </w:r>
      <w:proofErr w:type="gramStart"/>
      <w:r w:rsidRPr="00C274EC">
        <w:rPr>
          <w:rFonts w:ascii="Book Antiqua" w:eastAsia="Book Antiqua" w:hAnsi="Book Antiqua" w:cs="Book Antiqua"/>
          <w:i/>
          <w:iCs/>
          <w:color w:val="000000"/>
        </w:rPr>
        <w:t>al</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"_ENREF_28" \o "Zeng, 2014 #28"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28</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changed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i.e.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disappeared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regression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adjusting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ethnicity,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sex,</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Elixhauser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craniotomy,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antiplatelet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drugs,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anticoagulant,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vancomycin,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ARB/ACE-I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aminoglycosides,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blood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cell,</w:t>
      </w:r>
      <w:r w:rsidR="00402C4B" w:rsidRPr="00C274EC">
        <w:rPr>
          <w:rFonts w:ascii="Book Antiqua" w:eastAsia="Book Antiqua" w:hAnsi="Book Antiqua" w:cs="Book Antiqua"/>
          <w:color w:val="000000"/>
        </w:rPr>
        <w:t xml:space="preserve"> </w:t>
      </w:r>
      <w:r w:rsidR="00C274EC" w:rsidRPr="00C274EC">
        <w:rPr>
          <w:rFonts w:ascii="Book Antiqua" w:eastAsia="Book Antiqua" w:hAnsi="Book Antiqua" w:cs="Book Antiqua"/>
          <w:color w:val="000000"/>
        </w:rPr>
        <w:t>plasma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Therefore,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results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multiple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factors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included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adjusted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stronger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Ulger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et</w:t>
      </w:r>
      <w:r w:rsidR="00402C4B" w:rsidRPr="00C274EC">
        <w:rPr>
          <w:rFonts w:ascii="Book Antiqua" w:eastAsia="Book Antiqua" w:hAnsi="Book Antiqua" w:cs="Book Antiqua"/>
          <w:i/>
          <w:iCs/>
          <w:color w:val="000000"/>
        </w:rPr>
        <w:t xml:space="preserve"> </w:t>
      </w:r>
      <w:proofErr w:type="gramStart"/>
      <w:r w:rsidRPr="00C274EC">
        <w:rPr>
          <w:rFonts w:ascii="Book Antiqua" w:eastAsia="Book Antiqua" w:hAnsi="Book Antiqua" w:cs="Book Antiqua"/>
          <w:i/>
          <w:iCs/>
          <w:color w:val="000000"/>
        </w:rPr>
        <w:t>al</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"_ENREF_25" \o "Ülger, 2018 #25"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25</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discrepancies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might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attributable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MDRD</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formula</w:t>
      </w:r>
      <w:r w:rsidRPr="00C274EC">
        <w:rPr>
          <w:rFonts w:ascii="Book Antiqua" w:eastAsia="Book Antiqua" w:hAnsi="Book Antiqua" w:cs="Book Antiqua"/>
          <w:color w:val="000000"/>
          <w:vertAlign w:val="superscript"/>
        </w:rPr>
        <w:t>[</w:t>
      </w:r>
      <w:proofErr w:type="gramEnd"/>
      <w:r w:rsidR="00167AEA" w:rsidRPr="00C274EC">
        <w:rPr>
          <w:rFonts w:ascii="Book Antiqua" w:hAnsi="Book Antiqua"/>
        </w:rPr>
        <w:fldChar w:fldCharType="begin"/>
      </w:r>
      <w:r w:rsidR="00167AEA" w:rsidRPr="00C274EC">
        <w:rPr>
          <w:rFonts w:ascii="Book Antiqua" w:hAnsi="Book Antiqua"/>
        </w:rPr>
        <w:instrText xml:space="preserve"> HYPERLINK \l "_ENREF_15" \o "Davenport, 2010 #15" </w:instrText>
      </w:r>
      <w:r w:rsidR="00167AEA" w:rsidRPr="00C274EC">
        <w:rPr>
          <w:rFonts w:ascii="Book Antiqua" w:hAnsi="Book Antiqua"/>
        </w:rPr>
        <w:fldChar w:fldCharType="separate"/>
      </w:r>
      <w:r w:rsidRPr="00C274EC">
        <w:rPr>
          <w:rFonts w:ascii="Book Antiqua" w:eastAsia="Book Antiqua" w:hAnsi="Book Antiqua" w:cs="Book Antiqua"/>
          <w:color w:val="000000"/>
          <w:vertAlign w:val="superscript"/>
        </w:rPr>
        <w:t>15</w:t>
      </w:r>
      <w:r w:rsidR="00167AEA" w:rsidRPr="00C274EC">
        <w:rPr>
          <w:rFonts w:ascii="Book Antiqua" w:eastAsia="Book Antiqua" w:hAnsi="Book Antiqua" w:cs="Book Antiqua"/>
          <w:color w:val="000000"/>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death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attributable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lack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Osmotic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therapy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appears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AKI</w:t>
      </w:r>
      <w:r w:rsidRPr="00C274EC">
        <w:rPr>
          <w:rFonts w:ascii="Book Antiqua" w:eastAsia="Book Antiqua" w:hAnsi="Book Antiqua" w:cs="Book Antiqua"/>
          <w:color w:val="000000"/>
          <w:vertAlign w:val="superscript"/>
        </w:rPr>
        <w:t>[</w:t>
      </w:r>
      <w:proofErr w:type="gramEnd"/>
      <w:r w:rsidR="00244CFA" w:rsidRPr="00C274EC">
        <w:rPr>
          <w:rFonts w:ascii="Book Antiqua" w:hAnsi="Book Antiqua"/>
        </w:rPr>
        <w:fldChar w:fldCharType="begin"/>
      </w:r>
      <w:r w:rsidR="00244CFA" w:rsidRPr="00C274EC">
        <w:rPr>
          <w:rFonts w:ascii="Book Antiqua" w:hAnsi="Book Antiqua"/>
        </w:rPr>
        <w:instrText xml:space="preserve"> HYPERLINK \l "_ENREF_29" \o "Robba, 2021 #29" </w:instrText>
      </w:r>
      <w:r w:rsidR="00244CFA" w:rsidRPr="00C274EC">
        <w:rPr>
          <w:rFonts w:ascii="Book Antiqua" w:hAnsi="Book Antiqua"/>
        </w:rPr>
        <w:fldChar w:fldCharType="separate"/>
      </w:r>
      <w:r w:rsidRPr="00C274EC">
        <w:rPr>
          <w:rFonts w:ascii="Book Antiqua" w:eastAsia="Book Antiqua" w:hAnsi="Book Antiqua" w:cs="Book Antiqua"/>
          <w:color w:val="000000"/>
          <w:u w:val="single" w:color="0000EE"/>
          <w:vertAlign w:val="superscript"/>
        </w:rPr>
        <w:t>29</w:t>
      </w:r>
      <w:r w:rsidR="00244CFA" w:rsidRPr="00C274EC">
        <w:rPr>
          <w:rFonts w:ascii="Book Antiqua" w:eastAsia="Book Antiqua" w:hAnsi="Book Antiqua" w:cs="Book Antiqua"/>
          <w:color w:val="000000"/>
          <w:u w:val="single" w:color="0000EE"/>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recent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suggested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burden;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addition,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deaths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occurred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first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stay</w:t>
      </w:r>
      <w:r w:rsidRPr="003A6CDA">
        <w:rPr>
          <w:rFonts w:ascii="Book Antiqua" w:eastAsia="Book Antiqua" w:hAnsi="Book Antiqua" w:cs="Book Antiqua"/>
          <w:color w:val="000000"/>
          <w:vertAlign w:val="superscript"/>
        </w:rPr>
        <w:t>[</w:t>
      </w:r>
      <w:proofErr w:type="gramEnd"/>
      <w:r w:rsidR="00244CFA" w:rsidRPr="003A6CDA">
        <w:rPr>
          <w:rFonts w:ascii="Book Antiqua" w:hAnsi="Book Antiqua"/>
        </w:rPr>
        <w:fldChar w:fldCharType="begin"/>
      </w:r>
      <w:r w:rsidR="00244CFA" w:rsidRPr="003A6CDA">
        <w:rPr>
          <w:rFonts w:ascii="Book Antiqua" w:hAnsi="Book Antiqua"/>
        </w:rPr>
        <w:instrText xml:space="preserve"> HYPERLINK \l "_ENREF_30" \o "Wang, 2021 #30" </w:instrText>
      </w:r>
      <w:r w:rsidR="00244CFA" w:rsidRPr="003A6CDA">
        <w:rPr>
          <w:rFonts w:ascii="Book Antiqua" w:hAnsi="Book Antiqua"/>
        </w:rPr>
        <w:fldChar w:fldCharType="separate"/>
      </w:r>
      <w:r w:rsidRPr="003A6CDA">
        <w:rPr>
          <w:rFonts w:ascii="Book Antiqua" w:eastAsia="Book Antiqua" w:hAnsi="Book Antiqua" w:cs="Book Antiqua"/>
          <w:color w:val="000000"/>
          <w:vertAlign w:val="superscript"/>
        </w:rPr>
        <w:t>30</w:t>
      </w:r>
      <w:r w:rsidR="00244CFA" w:rsidRPr="003A6CDA">
        <w:rPr>
          <w:rFonts w:ascii="Book Antiqua" w:eastAsia="Book Antiqua" w:hAnsi="Book Antiqua" w:cs="Book Antiqua"/>
          <w:color w:val="000000"/>
          <w:vertAlign w:val="superscript"/>
        </w:rPr>
        <w:fldChar w:fldCharType="end"/>
      </w:r>
      <w:r w:rsidRPr="003A6CDA">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renoprotective</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measures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affects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3A6CDA">
        <w:rPr>
          <w:rFonts w:ascii="Book Antiqua" w:hAnsi="Book Antiqua" w:cs="Book Antiqua" w:hint="eastAsia"/>
          <w:color w:val="000000"/>
          <w:lang w:eastAsia="zh-CN"/>
        </w:rPr>
        <w:t xml:space="preserve"> </w:t>
      </w:r>
      <w:r w:rsidRPr="00C274EC">
        <w:rPr>
          <w:rFonts w:ascii="Book Antiqua" w:eastAsia="Book Antiqua" w:hAnsi="Book Antiqua" w:cs="Book Antiqua"/>
          <w:color w:val="000000"/>
        </w:rPr>
        <w:t>TBI</w:t>
      </w:r>
      <w:r w:rsidRPr="00C274EC">
        <w:rPr>
          <w:rFonts w:ascii="Book Antiqua" w:eastAsia="Book Antiqua" w:hAnsi="Book Antiqua" w:cs="Book Antiqua"/>
          <w:color w:val="000000"/>
          <w:vertAlign w:val="superscript"/>
        </w:rPr>
        <w:t>[</w:t>
      </w:r>
      <w:hyperlink w:anchor="_ENREF_31" w:tooltip="Ramtinfar, 2016 #31" w:history="1">
        <w:r w:rsidRPr="00C274EC">
          <w:rPr>
            <w:rFonts w:ascii="Book Antiqua" w:eastAsia="Book Antiqua" w:hAnsi="Book Antiqua" w:cs="Book Antiqua"/>
            <w:color w:val="000000"/>
            <w:vertAlign w:val="superscript"/>
          </w:rPr>
          <w:t>31</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60F12685" w14:textId="349A28BA" w:rsidR="00A77B3E" w:rsidRPr="00C274EC" w:rsidRDefault="00984AA0" w:rsidP="00A93685">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limitations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First,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single-center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single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academic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generalizability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findings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questionable.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procedures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greatly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countries.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Second,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calculated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theoretical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SCr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given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assuming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normal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GFR,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overestimate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underestimate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administrative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entered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subject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bias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regarding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incorrect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physicians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administrative</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personnel</w:t>
      </w:r>
      <w:r w:rsidRPr="00C274EC">
        <w:rPr>
          <w:rFonts w:ascii="Book Antiqua" w:eastAsia="Book Antiqua" w:hAnsi="Book Antiqua" w:cs="Book Antiqua"/>
          <w:color w:val="000000"/>
          <w:vertAlign w:val="superscript"/>
        </w:rPr>
        <w:t>[</w:t>
      </w:r>
      <w:proofErr w:type="gramEnd"/>
      <w:r w:rsidR="00244CFA" w:rsidRPr="00C274EC">
        <w:rPr>
          <w:rFonts w:ascii="Book Antiqua" w:hAnsi="Book Antiqua"/>
        </w:rPr>
        <w:fldChar w:fldCharType="begin"/>
      </w:r>
      <w:r w:rsidR="00244CFA" w:rsidRPr="00C274EC">
        <w:rPr>
          <w:rFonts w:ascii="Book Antiqua" w:hAnsi="Book Antiqua"/>
        </w:rPr>
        <w:instrText xml:space="preserve"> HYPERLINK \l "_ENREF_17" \o "Johnson, 2016 #17" </w:instrText>
      </w:r>
      <w:r w:rsidR="00244CFA" w:rsidRPr="00C274EC">
        <w:rPr>
          <w:rFonts w:ascii="Book Antiqua" w:hAnsi="Book Antiqua"/>
        </w:rPr>
        <w:fldChar w:fldCharType="separate"/>
      </w:r>
      <w:r w:rsidRPr="00C274EC">
        <w:rPr>
          <w:rFonts w:ascii="Book Antiqua" w:eastAsia="Book Antiqua" w:hAnsi="Book Antiqua" w:cs="Book Antiqua"/>
          <w:color w:val="000000"/>
          <w:u w:val="single" w:color="0000EE"/>
          <w:vertAlign w:val="superscript"/>
        </w:rPr>
        <w:t>17</w:t>
      </w:r>
      <w:r w:rsidR="00244CFA" w:rsidRPr="00C274EC">
        <w:rPr>
          <w:rFonts w:ascii="Book Antiqua" w:eastAsia="Book Antiqua" w:hAnsi="Book Antiqua" w:cs="Book Antiqua"/>
          <w:color w:val="000000"/>
          <w:u w:val="single" w:color="0000EE"/>
          <w:vertAlign w:val="superscript"/>
        </w:rPr>
        <w:fldChar w:fldCharType="end"/>
      </w:r>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1E5FAC7D" w14:textId="77777777" w:rsidR="00A77B3E" w:rsidRPr="00C274EC" w:rsidRDefault="00A77B3E" w:rsidP="00C71561">
      <w:pPr>
        <w:spacing w:line="360" w:lineRule="auto"/>
        <w:jc w:val="both"/>
        <w:rPr>
          <w:rFonts w:ascii="Book Antiqua" w:hAnsi="Book Antiqua"/>
        </w:rPr>
      </w:pPr>
    </w:p>
    <w:p w14:paraId="5768E7A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CONCLUSION</w:t>
      </w:r>
    </w:p>
    <w:p w14:paraId="6E8C3DB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conclusion,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indicates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p>
    <w:p w14:paraId="1527C6CF" w14:textId="77777777" w:rsidR="00A77B3E" w:rsidRPr="00C274EC" w:rsidRDefault="00A77B3E" w:rsidP="00C71561">
      <w:pPr>
        <w:spacing w:line="360" w:lineRule="auto"/>
        <w:jc w:val="both"/>
        <w:rPr>
          <w:rFonts w:ascii="Book Antiqua" w:hAnsi="Book Antiqua"/>
        </w:rPr>
      </w:pPr>
    </w:p>
    <w:p w14:paraId="3202B17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ARTICLE</w:t>
      </w:r>
      <w:r w:rsidR="00402C4B" w:rsidRPr="00C274EC">
        <w:rPr>
          <w:rFonts w:ascii="Book Antiqua" w:eastAsia="Book Antiqua" w:hAnsi="Book Antiqua" w:cs="Book Antiqua"/>
          <w:b/>
          <w:caps/>
          <w:color w:val="000000"/>
          <w:u w:val="single"/>
        </w:rPr>
        <w:t xml:space="preserve"> </w:t>
      </w:r>
      <w:r w:rsidRPr="00C274EC">
        <w:rPr>
          <w:rFonts w:ascii="Book Antiqua" w:eastAsia="Book Antiqua" w:hAnsi="Book Antiqua" w:cs="Book Antiqua"/>
          <w:b/>
          <w:caps/>
          <w:color w:val="000000"/>
          <w:u w:val="single"/>
        </w:rPr>
        <w:t>HIGHLIGHTS</w:t>
      </w:r>
    </w:p>
    <w:p w14:paraId="2C5EF9E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lastRenderedPageBreak/>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background</w:t>
      </w:r>
    </w:p>
    <w:p w14:paraId="52A5B3F6" w14:textId="28AC5026"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Early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subsequent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intervention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C7156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survival.</w:t>
      </w:r>
    </w:p>
    <w:p w14:paraId="39F5C22E" w14:textId="77777777" w:rsidR="00A77B3E" w:rsidRPr="00C274EC" w:rsidRDefault="00A77B3E" w:rsidP="00C71561">
      <w:pPr>
        <w:spacing w:line="360" w:lineRule="auto"/>
        <w:jc w:val="both"/>
        <w:rPr>
          <w:rFonts w:ascii="Book Antiqua" w:hAnsi="Book Antiqua"/>
        </w:rPr>
      </w:pPr>
    </w:p>
    <w:p w14:paraId="2427221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motivation</w:t>
      </w:r>
    </w:p>
    <w:p w14:paraId="0C52F1B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unknown.</w:t>
      </w:r>
    </w:p>
    <w:p w14:paraId="650EF561" w14:textId="77777777" w:rsidR="00A77B3E" w:rsidRPr="00C274EC" w:rsidRDefault="00A77B3E" w:rsidP="00C71561">
      <w:pPr>
        <w:spacing w:line="360" w:lineRule="auto"/>
        <w:jc w:val="both"/>
        <w:rPr>
          <w:rFonts w:ascii="Book Antiqua" w:hAnsi="Book Antiqua"/>
        </w:rPr>
      </w:pPr>
    </w:p>
    <w:p w14:paraId="09E8818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objectives</w:t>
      </w:r>
    </w:p>
    <w:p w14:paraId="37BDD21D"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We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aimed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their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p>
    <w:p w14:paraId="0832739C" w14:textId="77777777" w:rsidR="00A77B3E" w:rsidRPr="00C274EC" w:rsidRDefault="00A77B3E" w:rsidP="00C71561">
      <w:pPr>
        <w:spacing w:line="360" w:lineRule="auto"/>
        <w:jc w:val="both"/>
        <w:rPr>
          <w:rFonts w:ascii="Book Antiqua" w:hAnsi="Book Antiqua"/>
        </w:rPr>
      </w:pPr>
    </w:p>
    <w:p w14:paraId="1289EFAE"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methods</w:t>
      </w:r>
    </w:p>
    <w:p w14:paraId="50BCAF0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subjects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assessed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p>
    <w:p w14:paraId="719401C0" w14:textId="77777777" w:rsidR="00A77B3E" w:rsidRPr="00C274EC" w:rsidRDefault="00A77B3E" w:rsidP="00C71561">
      <w:pPr>
        <w:spacing w:line="360" w:lineRule="auto"/>
        <w:jc w:val="both"/>
        <w:rPr>
          <w:rFonts w:ascii="Book Antiqua" w:hAnsi="Book Antiqua"/>
        </w:rPr>
      </w:pPr>
    </w:p>
    <w:p w14:paraId="56140AE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results</w:t>
      </w:r>
    </w:p>
    <w:p w14:paraId="59F305FA" w14:textId="704E08EB"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C71561" w:rsidRPr="00C274EC">
        <w:rPr>
          <w:rFonts w:ascii="Book Antiqua" w:eastAsia="Book Antiqua" w:hAnsi="Book Antiqua" w:cs="Book Antiqua"/>
          <w:color w:val="000000"/>
        </w:rPr>
        <w:t xml:space="preserve"> </w:t>
      </w:r>
      <w:r w:rsidR="00FB1535" w:rsidRPr="00C274EC">
        <w:rPr>
          <w:rFonts w:ascii="Book Antiqua" w:eastAsia="Book Antiqua" w:hAnsi="Book Antiqua" w:cs="Book Antiqua"/>
          <w:color w:val="000000"/>
        </w:rPr>
        <w:t xml:space="preserve">&gt; </w:t>
      </w:r>
      <w:r w:rsidRPr="00C274EC">
        <w:rPr>
          <w:rFonts w:ascii="Book Antiqua" w:eastAsia="Book Antiqua" w:hAnsi="Book Antiqua" w:cs="Book Antiqua"/>
          <w:color w:val="000000"/>
        </w:rPr>
        <w:t>0.05).</w:t>
      </w:r>
    </w:p>
    <w:p w14:paraId="5B391B4A" w14:textId="77777777" w:rsidR="00A77B3E" w:rsidRPr="00C274EC" w:rsidRDefault="00A77B3E" w:rsidP="00C71561">
      <w:pPr>
        <w:spacing w:line="360" w:lineRule="auto"/>
        <w:jc w:val="both"/>
        <w:rPr>
          <w:rFonts w:ascii="Book Antiqua" w:hAnsi="Book Antiqua"/>
        </w:rPr>
      </w:pPr>
    </w:p>
    <w:p w14:paraId="38D8CD0F"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conclusions</w:t>
      </w:r>
    </w:p>
    <w:p w14:paraId="703F96DB" w14:textId="1B3A24E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revealed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001A710F" w:rsidRPr="00C274EC">
        <w:rPr>
          <w:rFonts w:ascii="Book Antiqua" w:eastAsia="Book Antiqua" w:hAnsi="Book Antiqua" w:cs="Book Antiqua"/>
          <w:color w:val="000000"/>
        </w:rPr>
        <w:t xml:space="preserve">Kidney Disease Improving Global Outcomes </w:t>
      </w:r>
      <w:r w:rsidR="00547373" w:rsidRPr="00C274EC">
        <w:rPr>
          <w:rFonts w:ascii="Book Antiqua" w:hAnsi="Book Antiqua" w:cs="Book Antiqua" w:hint="eastAsia"/>
          <w:color w:val="000000"/>
          <w:lang w:eastAsia="zh-CN"/>
        </w:rPr>
        <w:t>(</w:t>
      </w:r>
      <w:r w:rsidRPr="00C274EC">
        <w:rPr>
          <w:rFonts w:ascii="Book Antiqua" w:eastAsia="Book Antiqua" w:hAnsi="Book Antiqua" w:cs="Book Antiqua"/>
          <w:color w:val="000000"/>
        </w:rPr>
        <w:t>KDIGO</w:t>
      </w:r>
      <w:r w:rsidR="00547373" w:rsidRPr="00C274EC">
        <w:rPr>
          <w:rFonts w:ascii="Book Antiqua" w:hAnsi="Book Antiqua" w:cs="Book Antiqua" w:hint="eastAsia"/>
          <w:color w:val="000000"/>
          <w:lang w:eastAsia="zh-CN"/>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p>
    <w:p w14:paraId="528B4AAA" w14:textId="77777777" w:rsidR="00A77B3E" w:rsidRPr="00C274EC" w:rsidRDefault="00A77B3E" w:rsidP="00C71561">
      <w:pPr>
        <w:spacing w:line="360" w:lineRule="auto"/>
        <w:jc w:val="both"/>
        <w:rPr>
          <w:rFonts w:ascii="Book Antiqua" w:hAnsi="Book Antiqua"/>
        </w:rPr>
      </w:pPr>
    </w:p>
    <w:p w14:paraId="44BC4661"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perspectives</w:t>
      </w:r>
    </w:p>
    <w:p w14:paraId="05E4E34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future,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necessary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sample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size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explore.</w:t>
      </w:r>
    </w:p>
    <w:p w14:paraId="38F03E83" w14:textId="77777777" w:rsidR="00A77B3E" w:rsidRPr="00C274EC" w:rsidRDefault="00A77B3E" w:rsidP="00C71561">
      <w:pPr>
        <w:spacing w:line="360" w:lineRule="auto"/>
        <w:jc w:val="both"/>
        <w:rPr>
          <w:rFonts w:ascii="Book Antiqua" w:hAnsi="Book Antiqua"/>
        </w:rPr>
      </w:pPr>
    </w:p>
    <w:p w14:paraId="739AFD01"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REFERENCES</w:t>
      </w:r>
    </w:p>
    <w:p w14:paraId="1BE91244" w14:textId="77777777" w:rsidR="00A77B3E" w:rsidRPr="00C274EC" w:rsidRDefault="00984AA0" w:rsidP="00C71561">
      <w:pPr>
        <w:spacing w:line="360" w:lineRule="auto"/>
        <w:jc w:val="both"/>
        <w:rPr>
          <w:rFonts w:ascii="Book Antiqua" w:hAnsi="Book Antiqua"/>
        </w:rPr>
      </w:pPr>
      <w:bookmarkStart w:id="10" w:name="OLE_LINK3118"/>
      <w:bookmarkStart w:id="11" w:name="OLE_LINK3119"/>
      <w:r w:rsidRPr="00C274EC">
        <w:rPr>
          <w:rFonts w:ascii="Book Antiqua" w:eastAsia="Book Antiqua" w:hAnsi="Book Antiqua" w:cs="Book Antiqua"/>
          <w:color w:val="000000"/>
        </w:rPr>
        <w:lastRenderedPageBreak/>
        <w:t>1</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Koza</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Y</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current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concepts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insights.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Inj</w:t>
      </w:r>
      <w:proofErr w:type="spellEnd"/>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Violence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8</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58-62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26804946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10.5249/jivr.v8i1.610]</w:t>
      </w:r>
    </w:p>
    <w:p w14:paraId="576E7AC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Moore</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EM</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Bellomo</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Nichol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Harley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Macisaac</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Cooper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Ren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Fail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32</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1060-1065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20863210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10.3109/0886022X.2010.510234]</w:t>
      </w:r>
    </w:p>
    <w:p w14:paraId="446896A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Freeman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WD</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Wadei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connection: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delicate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interplay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physiology.</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i/>
          <w:iCs/>
          <w:color w:val="000000"/>
        </w:rPr>
        <w:t>Neurocrit</w:t>
      </w:r>
      <w:proofErr w:type="spellEnd"/>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22</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173-175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25672972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10.1007/s12028-015-0119-8]</w:t>
      </w:r>
    </w:p>
    <w:p w14:paraId="7B68829E"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Machado</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MN</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Nakazone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Global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elevated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serum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undergoing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cardiac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surgery.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Rev</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Bras</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Cir</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Cardiovasc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299-307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25372901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10.5935/1678-9741.20140049]</w:t>
      </w:r>
    </w:p>
    <w:p w14:paraId="7367F48F"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5</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Barasch</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Zager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Bonventre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JV.</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problem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Lancet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389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779-781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28248160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10.1016/S0140-6736(17)30543-3]</w:t>
      </w:r>
    </w:p>
    <w:p w14:paraId="761E1A3E"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6</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Zappitelli</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M</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Parikh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Akcan-Arikan</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Washburn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Moffett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Goldstein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Ascertainment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epidemiology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interpretation.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Am</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Soc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Nephrol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948-954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18417742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10.2215/CJN.05431207]</w:t>
      </w:r>
    </w:p>
    <w:p w14:paraId="7BE1A5F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Li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N</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Zhao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Zhang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implementation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system.</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i/>
          <w:iCs/>
          <w:color w:val="000000"/>
        </w:rPr>
        <w:t>Neurocrit</w:t>
      </w:r>
      <w:proofErr w:type="spellEnd"/>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14</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377-381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21298359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10.1007/s12028-011-9511-1]</w:t>
      </w:r>
    </w:p>
    <w:p w14:paraId="1AA824A2" w14:textId="77BB98A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Avila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RCN</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Fernandez</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Filippi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Int</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Care</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Med</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Exp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color w:val="000000"/>
        </w:rPr>
        <w:t>3</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A263</w:t>
      </w:r>
    </w:p>
    <w:p w14:paraId="3F922E1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9</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Zygun</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DA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Kortbeek</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GH,</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Laupland</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Non-neurologic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organ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dysfunction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33</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654-660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15753760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10.1097/01.ccm.0000155911.01844.54]</w:t>
      </w:r>
    </w:p>
    <w:p w14:paraId="65FF475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Bagshaw</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SM</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George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Gibney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Bellomo</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Ren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Fail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30</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581-589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18661407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10.1080/08860220802134649]</w:t>
      </w:r>
    </w:p>
    <w:p w14:paraId="0D61327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lastRenderedPageBreak/>
        <w:t>11</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Bellomo</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Ronco</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Kellum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Mehta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Palevsky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Dialysis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Quality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Initiative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workgroup.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measures,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animal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models,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fluid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therapy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technology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Second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International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Consensus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Conference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Dialysis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Quality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Initiative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(ADQI)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8</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R204-R212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15312219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10.1186/cc2872]</w:t>
      </w:r>
    </w:p>
    <w:p w14:paraId="64D9F93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Mehta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RL</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Kellum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Shah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SV,</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Molitoris</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Ronco</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Warnock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Levin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report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initiative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11</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R31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17331245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10.1186/cc5713]</w:t>
      </w:r>
    </w:p>
    <w:p w14:paraId="193A81BC"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13</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Waikar</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SS</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Bonventre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JV.</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kinetics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Am</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Soc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Nephrol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20</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672-679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19244578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10.1681/ASN.2008070669]</w:t>
      </w:r>
    </w:p>
    <w:p w14:paraId="748FB919" w14:textId="72DC2B03" w:rsidR="00F65E8E" w:rsidRPr="00C274EC" w:rsidRDefault="00984AA0" w:rsidP="00C71561">
      <w:pPr>
        <w:spacing w:line="360" w:lineRule="auto"/>
        <w:jc w:val="both"/>
        <w:rPr>
          <w:rFonts w:ascii="Book Antiqua" w:hAnsi="Book Antiqua" w:cs="Book Antiqua"/>
          <w:color w:val="000000"/>
          <w:lang w:eastAsia="zh-CN"/>
        </w:rPr>
      </w:pPr>
      <w:r w:rsidRPr="00C274EC">
        <w:rPr>
          <w:rFonts w:ascii="Book Antiqua" w:eastAsia="Book Antiqua" w:hAnsi="Book Antiqua" w:cs="Book Antiqua"/>
          <w:color w:val="000000"/>
        </w:rPr>
        <w:t>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Practice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Guideline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00F65E8E"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00F65E8E"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F65E8E"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00F65E8E" w:rsidRPr="00C274EC">
        <w:rPr>
          <w:rFonts w:ascii="Book Antiqua" w:eastAsia="Book Antiqua" w:hAnsi="Book Antiqua" w:cs="Book Antiqua"/>
          <w:i/>
          <w:color w:val="000000"/>
        </w:rPr>
        <w:t>Kidney</w:t>
      </w:r>
      <w:r w:rsidR="00402C4B" w:rsidRPr="00C274EC">
        <w:rPr>
          <w:rFonts w:ascii="Book Antiqua" w:eastAsia="Book Antiqua" w:hAnsi="Book Antiqua" w:cs="Book Antiqua"/>
          <w:i/>
          <w:color w:val="000000"/>
        </w:rPr>
        <w:t xml:space="preserve"> </w:t>
      </w:r>
      <w:r w:rsidR="00F65E8E" w:rsidRPr="00C274EC">
        <w:rPr>
          <w:rFonts w:ascii="Book Antiqua" w:eastAsia="Book Antiqua" w:hAnsi="Book Antiqua" w:cs="Book Antiqua"/>
          <w:i/>
          <w:color w:val="000000"/>
        </w:rPr>
        <w:t>Int</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Suppl</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1-138</w:t>
      </w:r>
    </w:p>
    <w:p w14:paraId="48BCEFF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Davenport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guidelines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protection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prevention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magic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bullets?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Intensive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379-380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19921151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10.1007/s00134-009-1683-1]</w:t>
      </w:r>
    </w:p>
    <w:p w14:paraId="134DADC5"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Khwaja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practice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guidelines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Nephron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Pract</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120</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c179-c184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22890468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10.1159/000339789]</w:t>
      </w:r>
    </w:p>
    <w:p w14:paraId="2610216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Johnson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Pollard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Lehman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Ghassemi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Moody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Szolovits</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Celi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MIMIC-III,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freely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accessible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Sci</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160035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27219127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10.1038/sdata.2016.35]</w:t>
      </w:r>
    </w:p>
    <w:p w14:paraId="53DE472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Carlson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KF</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Barnes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Hagel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Taylor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BC,</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Cifu</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Sayer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Sensitivity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specificity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Department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Veterans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Affairs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administrative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Brain</w:t>
      </w:r>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Inj</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27</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640-650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23514276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10.3109/02699052.2013.771795]</w:t>
      </w:r>
    </w:p>
    <w:p w14:paraId="115CA21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19</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Sternbach</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GL</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Glasgow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scale.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Emerg</w:t>
      </w:r>
      <w:proofErr w:type="spellEnd"/>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67-71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10863122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10.1016/s0736-4679(00)00182-7]</w:t>
      </w:r>
    </w:p>
    <w:p w14:paraId="29C3676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lastRenderedPageBreak/>
        <w:t>20</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Elixhauser</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Steiner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Harris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Coffey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Comorbidity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measures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administrative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1998;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9431328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10.1097/00005650-199801000-00004]</w:t>
      </w:r>
    </w:p>
    <w:p w14:paraId="4861ED5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Vincent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JL</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Nielsen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Shapiro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NI,</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Gerbasi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Grossman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Doroff</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Young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Russell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arterial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pressure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MIMIC-III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Ann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Intensive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8</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30411243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10.1186/s13613-018-0448-9]</w:t>
      </w:r>
    </w:p>
    <w:p w14:paraId="6FDA510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Levey</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AS</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Bosch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Lewis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Greene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Rogers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Roth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accurate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glomerular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filtration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serum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equation.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Modification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Ann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Intern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1999;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130</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461-470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10075613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10.7326/0003-4819-130-6-199903160-00002]</w:t>
      </w:r>
    </w:p>
    <w:p w14:paraId="25629AFC" w14:textId="77777777" w:rsidR="007E12DA" w:rsidRPr="00C274EC" w:rsidRDefault="00984AA0" w:rsidP="00C71561">
      <w:pPr>
        <w:spacing w:line="360" w:lineRule="auto"/>
        <w:jc w:val="both"/>
        <w:rPr>
          <w:rFonts w:ascii="Book Antiqua" w:hAnsi="Book Antiqua" w:cs="Book Antiqua"/>
          <w:color w:val="000000"/>
          <w:lang w:eastAsia="zh-CN"/>
        </w:rPr>
      </w:pPr>
      <w:r w:rsidRPr="00C274EC">
        <w:rPr>
          <w:rFonts w:ascii="Book Antiqua" w:eastAsia="Book Antiqua" w:hAnsi="Book Antiqua" w:cs="Book Antiqua"/>
          <w:color w:val="000000"/>
        </w:rPr>
        <w:t>23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Izawa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Uchino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Fujii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Arii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Fukushima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Kawano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Thorough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Global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00F65E8E" w:rsidRPr="00C274EC">
        <w:rPr>
          <w:rStyle w:val="docsum-journal-citation"/>
          <w:rFonts w:ascii="Book Antiqua" w:hAnsi="Book Antiqua"/>
          <w:i/>
        </w:rPr>
        <w:t>Crit</w:t>
      </w:r>
      <w:r w:rsidR="00402C4B" w:rsidRPr="00C274EC">
        <w:rPr>
          <w:rStyle w:val="docsum-journal-citation"/>
          <w:rFonts w:ascii="Book Antiqua" w:hAnsi="Book Antiqua"/>
          <w:i/>
        </w:rPr>
        <w:t xml:space="preserve"> </w:t>
      </w:r>
      <w:r w:rsidR="00F65E8E" w:rsidRPr="00C274EC">
        <w:rPr>
          <w:rStyle w:val="docsum-journal-citation"/>
          <w:rFonts w:ascii="Book Antiqua" w:hAnsi="Book Antiqua"/>
          <w:i/>
        </w:rPr>
        <w:t>Care</w:t>
      </w:r>
      <w:r w:rsidR="00402C4B" w:rsidRPr="00C274EC">
        <w:rPr>
          <w:rStyle w:val="docsum-journal-citation"/>
          <w:rFonts w:ascii="Book Antiqua" w:hAnsi="Book Antiqua"/>
          <w:i/>
        </w:rPr>
        <w:t xml:space="preserve"> </w:t>
      </w:r>
      <w:r w:rsidR="00F65E8E" w:rsidRPr="00C274EC">
        <w:rPr>
          <w:rStyle w:val="docsum-journal-citation"/>
          <w:rFonts w:ascii="Book Antiqua" w:hAnsi="Book Antiqua"/>
          <w:i/>
        </w:rPr>
        <w:t>Med</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color w:val="000000"/>
        </w:rPr>
        <w:t>2013;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color w:val="000000"/>
        </w:rPr>
        <w:t>17</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F65E8E" w:rsidRPr="00C274EC">
        <w:rPr>
          <w:rFonts w:ascii="Book Antiqua" w:hAnsi="Book Antiqua" w:cs="Book Antiqua"/>
          <w:color w:val="000000"/>
          <w:lang w:eastAsia="zh-CN"/>
        </w:rPr>
        <w:t>P</w:t>
      </w:r>
      <w:r w:rsidRPr="00C274EC">
        <w:rPr>
          <w:rFonts w:ascii="Book Antiqua" w:eastAsia="Book Antiqua" w:hAnsi="Book Antiqua" w:cs="Book Antiqua"/>
          <w:color w:val="000000"/>
        </w:rPr>
        <w:t>410</w:t>
      </w:r>
    </w:p>
    <w:p w14:paraId="52E086B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Tsai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TY</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Chien</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Tsai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Hsu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Comparison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assessing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extracorporeal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membrane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oxygenation.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Formos</w:t>
      </w:r>
      <w:proofErr w:type="spellEnd"/>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Assoc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116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844-851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28874330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10.1016/j.jfma.2017.08.004]</w:t>
      </w:r>
    </w:p>
    <w:p w14:paraId="0A9C29A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25</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Ülger</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F</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Pehlivanlar</w:t>
      </w:r>
      <w:proofErr w:type="spellEnd"/>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Küçük</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Küçük</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AO,</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İlkaya</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Murat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Bilgiç</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Abanoz</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Eur</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Trauma</w:t>
      </w:r>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Emerg</w:t>
      </w:r>
      <w:proofErr w:type="spellEnd"/>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Surg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44</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597-605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28717983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10.1007/s00068-017-0820-8]</w:t>
      </w:r>
    </w:p>
    <w:p w14:paraId="23F63D4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Pickering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JW</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Endre</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Back-calculating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MDRD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misclassifies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Am</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Soc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Nephrol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5</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1165-1173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20498242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10.2215/CJN.08531109]</w:t>
      </w:r>
    </w:p>
    <w:p w14:paraId="389A090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Sigurdsson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MI</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Vesteinsdottir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IO,</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Sigvaldason</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Helgadottir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Indridason</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Sigurdsson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population-based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Acta</w:t>
      </w:r>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Anaesthesiol</w:t>
      </w:r>
      <w:proofErr w:type="spellEnd"/>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Scand</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56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1291-1297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22999042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10.1111/j.1399-6576.2012.02767.x]</w:t>
      </w:r>
    </w:p>
    <w:p w14:paraId="08589CB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lastRenderedPageBreak/>
        <w:t>28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Zeng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X</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McMahon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GM,</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Brunelli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Waikar</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comparisons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across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hospitalized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individuals.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Am</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Soc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Nephrol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12-20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24178971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10.2215/CJN.02730313]</w:t>
      </w:r>
    </w:p>
    <w:p w14:paraId="4A81168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29</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Robba</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C</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Banzato</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Rebora</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Iaquaniello</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CY,</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Wiegers</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EJA,</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Meyfroidt</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Citerio</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Collaborative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European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NeuroTrauma</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Effectiveness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(CENTER-TBI)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Participants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Investigators.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Results</w:t>
      </w:r>
      <w:r w:rsidR="00402C4B" w:rsidRPr="00C274EC">
        <w:rPr>
          <w:rFonts w:ascii="Book Antiqua" w:eastAsia="Book Antiqua" w:hAnsi="Book Antiqua" w:cs="Book Antiqua"/>
          <w:color w:val="000000"/>
        </w:rPr>
        <w:t xml:space="preserve"> </w:t>
      </w:r>
      <w:proofErr w:type="gramStart"/>
      <w:r w:rsidRPr="00C274EC">
        <w:rPr>
          <w:rFonts w:ascii="Book Antiqua" w:eastAsia="Book Antiqua" w:hAnsi="Book Antiqua" w:cs="Book Antiqua"/>
          <w:color w:val="000000"/>
        </w:rPr>
        <w:t>From</w:t>
      </w:r>
      <w:proofErr w:type="gram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Collaborative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European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NeuroTrauma</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Effectiveness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49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112-126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33060506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10.1097/CCM.0000000000004673]</w:t>
      </w:r>
    </w:p>
    <w:p w14:paraId="554966FF"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30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Wang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Zhang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Burden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Risk</w:t>
      </w:r>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Manag</w:t>
      </w:r>
      <w:proofErr w:type="spellEnd"/>
      <w:r w:rsidR="00402C4B" w:rsidRPr="00C274EC">
        <w:rPr>
          <w:rFonts w:ascii="Book Antiqua" w:eastAsia="Book Antiqua" w:hAnsi="Book Antiqua" w:cs="Book Antiqua"/>
          <w:i/>
          <w:iCs/>
          <w:color w:val="000000"/>
        </w:rPr>
        <w:t xml:space="preserve"> </w:t>
      </w:r>
      <w:proofErr w:type="spellStart"/>
      <w:r w:rsidRPr="00C274EC">
        <w:rPr>
          <w:rFonts w:ascii="Book Antiqua" w:eastAsia="Book Antiqua" w:hAnsi="Book Antiqua" w:cs="Book Antiqua"/>
          <w:i/>
          <w:iCs/>
          <w:color w:val="000000"/>
        </w:rPr>
        <w:t>Healthc</w:t>
      </w:r>
      <w:proofErr w:type="spellEnd"/>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Policy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14</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4571-4580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34795542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10.2147/RMHP.S335150]</w:t>
      </w:r>
    </w:p>
    <w:p w14:paraId="795F702F" w14:textId="77777777" w:rsidR="00C71561" w:rsidRPr="00C274EC" w:rsidRDefault="00984AA0" w:rsidP="00C71561">
      <w:pPr>
        <w:spacing w:line="360" w:lineRule="auto"/>
        <w:jc w:val="both"/>
        <w:rPr>
          <w:rFonts w:ascii="Book Antiqua" w:eastAsia="Book Antiqua" w:hAnsi="Book Antiqua" w:cs="Book Antiqua"/>
          <w:color w:val="000000"/>
        </w:rPr>
      </w:pPr>
      <w:r w:rsidRPr="00C274EC">
        <w:rPr>
          <w:rFonts w:ascii="Book Antiqua" w:eastAsia="Book Antiqua" w:hAnsi="Book Antiqua" w:cs="Book Antiqua"/>
          <w:color w:val="000000"/>
        </w:rPr>
        <w:t>31</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b/>
          <w:bCs/>
          <w:color w:val="000000"/>
        </w:rPr>
        <w:t>Ramtinfar</w:t>
      </w:r>
      <w:proofErr w:type="spellEnd"/>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Chabok</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Chari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AJ,</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Reihanian</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Leili</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Alizadeh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global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J</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Acute</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color w:val="000000"/>
        </w:rPr>
        <w:t>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90-94</w:t>
      </w:r>
    </w:p>
    <w:p w14:paraId="7C012272" w14:textId="578DE38D" w:rsidR="00A77B3E" w:rsidRDefault="00402C4B" w:rsidP="00A93685">
      <w:pPr>
        <w:spacing w:line="360" w:lineRule="auto"/>
        <w:jc w:val="both"/>
        <w:rPr>
          <w:rFonts w:ascii="Book Antiqua" w:hAnsi="Book Antiqua" w:cs="Book Antiqua"/>
          <w:color w:val="000000"/>
          <w:lang w:eastAsia="zh-CN"/>
        </w:rPr>
      </w:pPr>
      <w:r w:rsidRPr="00C274EC">
        <w:rPr>
          <w:rFonts w:ascii="Book Antiqua" w:eastAsia="Book Antiqua" w:hAnsi="Book Antiqua" w:cs="Book Antiqua"/>
          <w:color w:val="000000"/>
        </w:rPr>
        <w:t xml:space="preserve"> </w:t>
      </w:r>
    </w:p>
    <w:p w14:paraId="681B91E0" w14:textId="77777777" w:rsidR="0005431F" w:rsidRDefault="0005431F" w:rsidP="00A93685">
      <w:pPr>
        <w:spacing w:line="360" w:lineRule="auto"/>
        <w:jc w:val="both"/>
        <w:rPr>
          <w:rFonts w:ascii="Book Antiqua" w:hAnsi="Book Antiqua" w:cs="Book Antiqua"/>
          <w:color w:val="000000"/>
          <w:lang w:eastAsia="zh-CN"/>
        </w:rPr>
      </w:pPr>
    </w:p>
    <w:bookmarkEnd w:id="10"/>
    <w:bookmarkEnd w:id="11"/>
    <w:p w14:paraId="5293592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Footnotes</w:t>
      </w:r>
    </w:p>
    <w:p w14:paraId="79CF78F1"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Institutional</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review</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board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statement: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approved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Committee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Human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Southern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NYS2YYEC20180009).</w:t>
      </w:r>
    </w:p>
    <w:p w14:paraId="7EAD03A6" w14:textId="77777777" w:rsidR="00A77B3E" w:rsidRPr="00C274EC" w:rsidRDefault="00A77B3E" w:rsidP="00C71561">
      <w:pPr>
        <w:spacing w:line="360" w:lineRule="auto"/>
        <w:jc w:val="both"/>
        <w:rPr>
          <w:rFonts w:ascii="Book Antiqua" w:hAnsi="Book Antiqua"/>
        </w:rPr>
      </w:pPr>
    </w:p>
    <w:p w14:paraId="4E71E15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Informed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consent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statement: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required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because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anonymous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obtained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each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agreed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treatment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written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consent.</w:t>
      </w:r>
    </w:p>
    <w:p w14:paraId="01DE2E42" w14:textId="77777777" w:rsidR="00A77B3E" w:rsidRPr="00C274EC" w:rsidRDefault="00A77B3E" w:rsidP="00C71561">
      <w:pPr>
        <w:spacing w:line="360" w:lineRule="auto"/>
        <w:jc w:val="both"/>
        <w:rPr>
          <w:rFonts w:ascii="Book Antiqua" w:hAnsi="Book Antiqua"/>
        </w:rPr>
      </w:pPr>
    </w:p>
    <w:p w14:paraId="43A14C2E"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Conflict-of-interest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statement: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authors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declare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conflict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interest.</w:t>
      </w:r>
    </w:p>
    <w:p w14:paraId="1DF44F04" w14:textId="77777777" w:rsidR="00A77B3E" w:rsidRPr="00C274EC" w:rsidRDefault="00A77B3E" w:rsidP="00C71561">
      <w:pPr>
        <w:spacing w:line="360" w:lineRule="auto"/>
        <w:jc w:val="both"/>
        <w:rPr>
          <w:rFonts w:ascii="Book Antiqua" w:hAnsi="Book Antiqua"/>
        </w:rPr>
      </w:pPr>
    </w:p>
    <w:p w14:paraId="40880FD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Data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sharing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statement: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additional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available.</w:t>
      </w:r>
    </w:p>
    <w:p w14:paraId="2D23963D" w14:textId="77777777" w:rsidR="00A77B3E" w:rsidRPr="00C274EC" w:rsidRDefault="00A77B3E" w:rsidP="00C71561">
      <w:pPr>
        <w:spacing w:line="360" w:lineRule="auto"/>
        <w:jc w:val="both"/>
        <w:rPr>
          <w:rFonts w:ascii="Book Antiqua" w:hAnsi="Book Antiqua"/>
        </w:rPr>
      </w:pPr>
    </w:p>
    <w:p w14:paraId="49475C3B"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Open-Access:</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article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open-access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article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editor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peer-reviewed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external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reviewers.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Attribution</w:t>
      </w:r>
      <w:r w:rsidR="00402C4B" w:rsidRPr="00C274EC">
        <w:rPr>
          <w:rFonts w:ascii="Book Antiqua" w:eastAsia="Book Antiqua" w:hAnsi="Book Antiqua" w:cs="Book Antiqua"/>
          <w:color w:val="000000"/>
        </w:rPr>
        <w:t xml:space="preserve"> </w:t>
      </w:r>
      <w:proofErr w:type="spellStart"/>
      <w:r w:rsidRPr="00C274EC">
        <w:rPr>
          <w:rFonts w:ascii="Book Antiqua" w:eastAsia="Book Antiqua" w:hAnsi="Book Antiqua" w:cs="Book Antiqua"/>
          <w:color w:val="000000"/>
        </w:rPr>
        <w:t>NonCommercial</w:t>
      </w:r>
      <w:proofErr w:type="spellEnd"/>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BY-NC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license,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permits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remix,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adapt,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build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upon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non-commercially,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license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their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derivative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works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terms,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provided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original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properly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cited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non-commercial.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https://creativecommons.org/Licenses/by-nc/4.0/</w:t>
      </w:r>
    </w:p>
    <w:p w14:paraId="51AA1481" w14:textId="77777777" w:rsidR="00A77B3E" w:rsidRPr="00C274EC" w:rsidRDefault="00A77B3E" w:rsidP="00C71561">
      <w:pPr>
        <w:spacing w:line="360" w:lineRule="auto"/>
        <w:jc w:val="both"/>
        <w:rPr>
          <w:rFonts w:ascii="Book Antiqua" w:hAnsi="Book Antiqua"/>
        </w:rPr>
      </w:pPr>
    </w:p>
    <w:p w14:paraId="2042FEF1" w14:textId="77777777" w:rsidR="00227A35" w:rsidRDefault="00227A35" w:rsidP="00227A35">
      <w:pPr>
        <w:rPr>
          <w:rFonts w:ascii="Book Antiqua" w:hAnsi="Book Antiqua"/>
          <w:lang w:eastAsia="zh-CN"/>
        </w:rPr>
      </w:pPr>
      <w:bookmarkStart w:id="12" w:name="_Hlk90932154"/>
      <w:r w:rsidRPr="00D2161C">
        <w:rPr>
          <w:rFonts w:ascii="Book Antiqua" w:hAnsi="Book Antiqua"/>
          <w:b/>
        </w:rPr>
        <w:t>Provenance</w:t>
      </w:r>
      <w:r>
        <w:rPr>
          <w:rFonts w:ascii="Book Antiqua" w:hAnsi="Book Antiqua"/>
          <w:b/>
        </w:rPr>
        <w:t xml:space="preserve"> </w:t>
      </w:r>
      <w:r w:rsidRPr="00D2161C">
        <w:rPr>
          <w:rFonts w:ascii="Book Antiqua" w:hAnsi="Book Antiqua"/>
          <w:b/>
        </w:rPr>
        <w:t>and</w:t>
      </w:r>
      <w:r>
        <w:rPr>
          <w:rFonts w:ascii="Book Antiqua" w:hAnsi="Book Antiqua"/>
          <w:b/>
        </w:rPr>
        <w:t xml:space="preserve"> </w:t>
      </w:r>
      <w:r w:rsidRPr="00D2161C">
        <w:rPr>
          <w:rFonts w:ascii="Book Antiqua" w:hAnsi="Book Antiqua"/>
          <w:b/>
        </w:rPr>
        <w:t>peer</w:t>
      </w:r>
      <w:r>
        <w:rPr>
          <w:rFonts w:ascii="Book Antiqua" w:hAnsi="Book Antiqua"/>
          <w:b/>
        </w:rPr>
        <w:t xml:space="preserve"> </w:t>
      </w:r>
      <w:r w:rsidRPr="00D2161C">
        <w:rPr>
          <w:rFonts w:ascii="Book Antiqua" w:hAnsi="Book Antiqua"/>
          <w:b/>
        </w:rPr>
        <w:t>review:</w:t>
      </w:r>
      <w:r>
        <w:rPr>
          <w:rFonts w:ascii="Book Antiqua" w:hAnsi="Book Antiqua"/>
          <w:b/>
        </w:rPr>
        <w:t xml:space="preserve"> </w:t>
      </w:r>
      <w:r w:rsidRPr="00A12CAB">
        <w:rPr>
          <w:rFonts w:ascii="Book Antiqua" w:hAnsi="Book Antiqua"/>
        </w:rPr>
        <w:t>Unsolicited</w:t>
      </w:r>
      <w:r>
        <w:rPr>
          <w:rFonts w:ascii="Book Antiqua" w:hAnsi="Book Antiqua"/>
        </w:rPr>
        <w:t xml:space="preserve"> </w:t>
      </w:r>
      <w:r w:rsidRPr="00A12CAB">
        <w:rPr>
          <w:rFonts w:ascii="Book Antiqua" w:hAnsi="Book Antiqua"/>
        </w:rPr>
        <w:t>artic</w:t>
      </w:r>
      <w:r>
        <w:rPr>
          <w:rFonts w:ascii="Book Antiqua" w:hAnsi="Book Antiqua"/>
        </w:rPr>
        <w:t xml:space="preserve">le; Externally peer reviewed. </w:t>
      </w:r>
    </w:p>
    <w:p w14:paraId="4A0D9671" w14:textId="453B282F" w:rsidR="00227A35" w:rsidRDefault="00227A35" w:rsidP="00227A35">
      <w:pPr>
        <w:rPr>
          <w:rFonts w:ascii="Book Antiqua" w:hAnsi="Book Antiqua"/>
        </w:rPr>
      </w:pPr>
      <w:r w:rsidRPr="00D2161C">
        <w:rPr>
          <w:rFonts w:ascii="Book Antiqua" w:hAnsi="Book Antiqua"/>
          <w:b/>
        </w:rPr>
        <w:t>Peer-review</w:t>
      </w:r>
      <w:r>
        <w:rPr>
          <w:rFonts w:ascii="Book Antiqua" w:hAnsi="Book Antiqua"/>
          <w:b/>
        </w:rPr>
        <w:t xml:space="preserve"> </w:t>
      </w:r>
      <w:r w:rsidRPr="00D2161C">
        <w:rPr>
          <w:rFonts w:ascii="Book Antiqua" w:hAnsi="Book Antiqua"/>
          <w:b/>
        </w:rPr>
        <w:t>model:</w:t>
      </w:r>
      <w:r>
        <w:rPr>
          <w:rFonts w:ascii="Book Antiqua" w:hAnsi="Book Antiqua"/>
        </w:rPr>
        <w:t xml:space="preserve"> </w:t>
      </w:r>
      <w:r w:rsidRPr="00A12CAB">
        <w:rPr>
          <w:rFonts w:ascii="Book Antiqua" w:hAnsi="Book Antiqua"/>
        </w:rPr>
        <w:t>Single</w:t>
      </w:r>
      <w:r>
        <w:rPr>
          <w:rFonts w:ascii="Book Antiqua" w:hAnsi="Book Antiqua"/>
        </w:rPr>
        <w:t xml:space="preserve"> </w:t>
      </w:r>
      <w:r w:rsidRPr="00A12CAB">
        <w:rPr>
          <w:rFonts w:ascii="Book Antiqua" w:hAnsi="Book Antiqua"/>
        </w:rPr>
        <w:t>blind</w:t>
      </w:r>
    </w:p>
    <w:bookmarkEnd w:id="12"/>
    <w:p w14:paraId="3C2FD63F" w14:textId="77777777" w:rsidR="00A77B3E" w:rsidRPr="00C274EC" w:rsidRDefault="00A77B3E" w:rsidP="00C71561">
      <w:pPr>
        <w:spacing w:line="360" w:lineRule="auto"/>
        <w:jc w:val="both"/>
        <w:rPr>
          <w:rFonts w:ascii="Book Antiqua" w:hAnsi="Book Antiqua"/>
          <w:lang w:eastAsia="zh-CN"/>
        </w:rPr>
      </w:pPr>
    </w:p>
    <w:p w14:paraId="123AF0AD"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Peer-review</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started:</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August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p>
    <w:p w14:paraId="7A2FE2C1"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First</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decision: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October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p>
    <w:p w14:paraId="1A1AF203" w14:textId="305AC339"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Article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in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press:</w:t>
      </w:r>
      <w:r w:rsidR="00402C4B" w:rsidRPr="00C274EC">
        <w:rPr>
          <w:rFonts w:ascii="Book Antiqua" w:eastAsia="Book Antiqua" w:hAnsi="Book Antiqua" w:cs="Book Antiqua"/>
          <w:b/>
          <w:color w:val="000000"/>
        </w:rPr>
        <w:t xml:space="preserve"> </w:t>
      </w:r>
    </w:p>
    <w:p w14:paraId="16C32626" w14:textId="77777777" w:rsidR="00A77B3E" w:rsidRPr="00C274EC" w:rsidRDefault="00A77B3E" w:rsidP="00C71561">
      <w:pPr>
        <w:spacing w:line="360" w:lineRule="auto"/>
        <w:jc w:val="both"/>
        <w:rPr>
          <w:rFonts w:ascii="Book Antiqua" w:hAnsi="Book Antiqua"/>
        </w:rPr>
      </w:pPr>
    </w:p>
    <w:p w14:paraId="579B371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Specialty</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type: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Neurosciences</w:t>
      </w:r>
    </w:p>
    <w:p w14:paraId="789DBC3B"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Country/Territory</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of</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origin: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China</w:t>
      </w:r>
    </w:p>
    <w:p w14:paraId="564B10D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Peer-review</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report’s</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scientific</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quality</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classification</w:t>
      </w:r>
    </w:p>
    <w:p w14:paraId="18D1765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(Excellent):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p>
    <w:p w14:paraId="36B60C4C"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(Very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w:t>
      </w:r>
    </w:p>
    <w:p w14:paraId="0102A2E5"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p>
    <w:p w14:paraId="5D2FD22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p>
    <w:p w14:paraId="0E9E0D65"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p>
    <w:p w14:paraId="607497DB" w14:textId="77777777" w:rsidR="00A77B3E" w:rsidRPr="00C274EC" w:rsidRDefault="00A77B3E" w:rsidP="00C71561">
      <w:pPr>
        <w:spacing w:line="360" w:lineRule="auto"/>
        <w:jc w:val="both"/>
        <w:rPr>
          <w:rFonts w:ascii="Book Antiqua" w:hAnsi="Book Antiqua"/>
        </w:rPr>
      </w:pPr>
    </w:p>
    <w:p w14:paraId="73F2A74A" w14:textId="7E1D26C6" w:rsidR="00402C4B" w:rsidRPr="00C274EC" w:rsidRDefault="00984AA0" w:rsidP="00C71561">
      <w:pPr>
        <w:spacing w:line="360" w:lineRule="auto"/>
        <w:jc w:val="both"/>
        <w:rPr>
          <w:rFonts w:ascii="Book Antiqua" w:hAnsi="Book Antiqua" w:cs="Book Antiqua"/>
          <w:color w:val="000000"/>
          <w:lang w:eastAsia="zh-CN"/>
        </w:rPr>
      </w:pPr>
      <w:r w:rsidRPr="00C274EC">
        <w:rPr>
          <w:rFonts w:ascii="Book Antiqua" w:eastAsia="Book Antiqua" w:hAnsi="Book Antiqua" w:cs="Book Antiqua"/>
          <w:b/>
          <w:color w:val="000000"/>
        </w:rPr>
        <w:t>P-Reviewer:</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Esposito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Hassan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EM</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S-Editor:</w:t>
      </w:r>
      <w:r w:rsidR="00402C4B" w:rsidRPr="00C274EC">
        <w:rPr>
          <w:rFonts w:ascii="Book Antiqua" w:eastAsia="Book Antiqua" w:hAnsi="Book Antiqua" w:cs="Book Antiqua"/>
          <w:b/>
          <w:color w:val="000000"/>
        </w:rPr>
        <w:t xml:space="preserve"> </w:t>
      </w:r>
      <w:r w:rsidR="00402C4B" w:rsidRPr="00C274EC">
        <w:rPr>
          <w:rFonts w:ascii="Book Antiqua" w:eastAsia="Book Antiqua" w:hAnsi="Book Antiqua" w:cs="Book Antiqua"/>
          <w:color w:val="000000"/>
        </w:rPr>
        <w:t>Xing YX</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L-Editor:</w:t>
      </w:r>
      <w:r w:rsidR="006E618F" w:rsidRPr="00C274EC">
        <w:rPr>
          <w:rFonts w:ascii="Book Antiqua" w:hAnsi="Book Antiqua" w:cs="Book Antiqua"/>
          <w:b/>
          <w:color w:val="000000"/>
          <w:lang w:eastAsia="zh-CN"/>
        </w:rPr>
        <w:t xml:space="preserve"> </w:t>
      </w:r>
      <w:r w:rsidR="009854C2" w:rsidRPr="00287B88">
        <w:rPr>
          <w:rFonts w:ascii="Book Antiqua" w:eastAsia="Book Antiqua" w:hAnsi="Book Antiqua" w:cs="Book Antiqua"/>
          <w:bCs/>
          <w:color w:val="000000"/>
        </w:rPr>
        <w:t>Filipodia</w:t>
      </w:r>
      <w:r w:rsidR="009854C2"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P-Editor:</w:t>
      </w:r>
      <w:r w:rsidR="00402C4B" w:rsidRPr="00C274EC">
        <w:rPr>
          <w:rFonts w:ascii="Book Antiqua" w:eastAsia="Book Antiqua" w:hAnsi="Book Antiqua" w:cs="Book Antiqua"/>
          <w:b/>
          <w:color w:val="000000"/>
        </w:rPr>
        <w:t xml:space="preserve"> </w:t>
      </w:r>
      <w:r w:rsidR="00402C4B" w:rsidRPr="00C274EC">
        <w:rPr>
          <w:rFonts w:ascii="Book Antiqua" w:eastAsia="Book Antiqua" w:hAnsi="Book Antiqua" w:cs="Book Antiqua"/>
          <w:color w:val="000000"/>
        </w:rPr>
        <w:t>Xing YX</w:t>
      </w:r>
    </w:p>
    <w:p w14:paraId="3F08AFF4" w14:textId="77777777" w:rsidR="00C04C6F" w:rsidRPr="00C274EC" w:rsidRDefault="00C04C6F" w:rsidP="00A93685">
      <w:pPr>
        <w:spacing w:line="360" w:lineRule="auto"/>
        <w:jc w:val="both"/>
        <w:rPr>
          <w:rFonts w:ascii="Book Antiqua" w:hAnsi="Book Antiqua"/>
          <w:lang w:eastAsia="zh-CN"/>
        </w:rPr>
      </w:pPr>
    </w:p>
    <w:p w14:paraId="4B52F709" w14:textId="77777777" w:rsidR="00C04C6F" w:rsidRPr="00C274EC" w:rsidRDefault="00C04C6F" w:rsidP="00A93685">
      <w:pPr>
        <w:spacing w:line="360" w:lineRule="auto"/>
        <w:jc w:val="both"/>
        <w:rPr>
          <w:rFonts w:ascii="Book Antiqua" w:hAnsi="Book Antiqua"/>
          <w:lang w:eastAsia="zh-CN"/>
        </w:rPr>
      </w:pPr>
    </w:p>
    <w:p w14:paraId="6A8915D7" w14:textId="2A0673CB" w:rsidR="00C04C6F" w:rsidRPr="00C274EC" w:rsidRDefault="00C04C6F" w:rsidP="00C71561">
      <w:pPr>
        <w:spacing w:line="360" w:lineRule="auto"/>
        <w:jc w:val="both"/>
        <w:rPr>
          <w:rFonts w:ascii="Book Antiqua" w:hAnsi="Book Antiqua" w:cs="Book Antiqua"/>
          <w:b/>
          <w:color w:val="000000"/>
          <w:lang w:eastAsia="zh-CN"/>
        </w:rPr>
      </w:pPr>
    </w:p>
    <w:p w14:paraId="2817D15E" w14:textId="77777777" w:rsidR="00C04C6F" w:rsidRPr="00C274EC" w:rsidRDefault="00C04C6F" w:rsidP="00C71561">
      <w:pPr>
        <w:spacing w:line="360" w:lineRule="auto"/>
        <w:jc w:val="both"/>
        <w:rPr>
          <w:rFonts w:ascii="Book Antiqua" w:hAnsi="Book Antiqua" w:cs="Book Antiqua"/>
          <w:b/>
          <w:color w:val="000000"/>
          <w:lang w:eastAsia="zh-CN"/>
        </w:rPr>
      </w:pPr>
      <w:r w:rsidRPr="00C274EC">
        <w:rPr>
          <w:rFonts w:ascii="Book Antiqua" w:eastAsia="Book Antiqua" w:hAnsi="Book Antiqua" w:cs="Book Antiqua"/>
          <w:b/>
          <w:color w:val="000000"/>
        </w:rPr>
        <w:lastRenderedPageBreak/>
        <w:t>Figure Legends</w:t>
      </w:r>
    </w:p>
    <w:p w14:paraId="34C7CB15" w14:textId="6F32B6C2" w:rsidR="00C04C6F" w:rsidRPr="00C274EC" w:rsidRDefault="00EA3A92" w:rsidP="00A93685">
      <w:pPr>
        <w:spacing w:line="360" w:lineRule="auto"/>
        <w:jc w:val="both"/>
        <w:rPr>
          <w:rFonts w:ascii="Book Antiqua" w:hAnsi="Book Antiqua"/>
          <w:lang w:eastAsia="zh-CN"/>
        </w:rPr>
      </w:pPr>
      <w:r>
        <w:rPr>
          <w:rFonts w:ascii="Book Antiqua" w:hAnsi="Book Antiqua"/>
          <w:noProof/>
          <w:lang w:eastAsia="zh-CN"/>
        </w:rPr>
        <w:drawing>
          <wp:inline distT="0" distB="0" distL="0" distR="0" wp14:anchorId="39E95469" wp14:editId="4C86ECAE">
            <wp:extent cx="3860165" cy="2402205"/>
            <wp:effectExtent l="0" t="0" r="0" b="0"/>
            <wp:docPr id="2" name="图片 2" descr="D:\168\编稿\70686\PDF\706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0686\PDF\7068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165" cy="2402205"/>
                    </a:xfrm>
                    <a:prstGeom prst="rect">
                      <a:avLst/>
                    </a:prstGeom>
                    <a:noFill/>
                    <a:ln>
                      <a:noFill/>
                    </a:ln>
                  </pic:spPr>
                </pic:pic>
              </a:graphicData>
            </a:graphic>
          </wp:inline>
        </w:drawing>
      </w:r>
    </w:p>
    <w:p w14:paraId="6FC6A67D" w14:textId="595741B8" w:rsidR="00F60B32" w:rsidRPr="00C274EC" w:rsidRDefault="00C04C6F" w:rsidP="001D572B">
      <w:pPr>
        <w:spacing w:line="360" w:lineRule="auto"/>
        <w:jc w:val="both"/>
        <w:rPr>
          <w:rFonts w:ascii="Book Antiqua" w:hAnsi="Book Antiqua"/>
          <w:lang w:eastAsia="zh-CN"/>
        </w:rPr>
      </w:pPr>
      <w:r w:rsidRPr="00C274EC">
        <w:rPr>
          <w:rFonts w:ascii="Book Antiqua" w:hAnsi="Book Antiqua"/>
          <w:b/>
          <w:lang w:eastAsia="zh-CN"/>
        </w:rPr>
        <w:t xml:space="preserve">Figure 1 Flow chart of the study. </w:t>
      </w:r>
      <w:r w:rsidRPr="00C274EC">
        <w:rPr>
          <w:rFonts w:ascii="Book Antiqua" w:hAnsi="Book Antiqua"/>
          <w:bCs/>
          <w:lang w:eastAsia="zh-CN"/>
        </w:rPr>
        <w:t xml:space="preserve">ICU: </w:t>
      </w:r>
      <w:r w:rsidR="00C71561" w:rsidRPr="00C274EC">
        <w:rPr>
          <w:rFonts w:ascii="Book Antiqua" w:hAnsi="Book Antiqua"/>
          <w:bCs/>
          <w:lang w:eastAsia="zh-CN"/>
        </w:rPr>
        <w:t>I</w:t>
      </w:r>
      <w:r w:rsidRPr="00C274EC">
        <w:rPr>
          <w:rFonts w:ascii="Book Antiqua" w:hAnsi="Book Antiqua"/>
          <w:bCs/>
          <w:lang w:eastAsia="zh-CN"/>
        </w:rPr>
        <w:t>ntensive care unit</w:t>
      </w:r>
      <w:r w:rsidR="00C71561" w:rsidRPr="00C274EC">
        <w:rPr>
          <w:rFonts w:ascii="Book Antiqua" w:hAnsi="Book Antiqua"/>
          <w:lang w:eastAsia="zh-CN"/>
        </w:rPr>
        <w:t>;</w:t>
      </w:r>
      <w:r w:rsidRPr="00C274EC">
        <w:rPr>
          <w:rFonts w:ascii="Book Antiqua" w:hAnsi="Book Antiqua"/>
          <w:lang w:eastAsia="zh-CN"/>
        </w:rPr>
        <w:t xml:space="preserve"> ESRD: </w:t>
      </w:r>
      <w:r w:rsidR="00C71561" w:rsidRPr="00C274EC">
        <w:rPr>
          <w:rFonts w:ascii="Book Antiqua" w:hAnsi="Book Antiqua"/>
          <w:lang w:eastAsia="zh-CN"/>
        </w:rPr>
        <w:t>End</w:t>
      </w:r>
      <w:r w:rsidRPr="00C274EC">
        <w:rPr>
          <w:rFonts w:ascii="Book Antiqua" w:hAnsi="Book Antiqua"/>
          <w:lang w:eastAsia="zh-CN"/>
        </w:rPr>
        <w:t xml:space="preserve">-stage renal disease; AKI: </w:t>
      </w:r>
      <w:bookmarkStart w:id="13" w:name="OLE_LINK3169"/>
      <w:bookmarkStart w:id="14" w:name="OLE_LINK3170"/>
      <w:r w:rsidR="00C71561" w:rsidRPr="00C274EC">
        <w:rPr>
          <w:rFonts w:ascii="Book Antiqua" w:hAnsi="Book Antiqua"/>
          <w:lang w:eastAsia="zh-CN"/>
        </w:rPr>
        <w:t xml:space="preserve">Acute </w:t>
      </w:r>
      <w:r w:rsidR="00C71BFC" w:rsidRPr="00C274EC">
        <w:rPr>
          <w:rFonts w:ascii="Book Antiqua" w:hAnsi="Book Antiqua"/>
          <w:lang w:eastAsia="zh-CN"/>
        </w:rPr>
        <w:t>Kidney Injury</w:t>
      </w:r>
      <w:bookmarkEnd w:id="13"/>
      <w:bookmarkEnd w:id="14"/>
      <w:r w:rsidRPr="00C274EC">
        <w:rPr>
          <w:rFonts w:ascii="Book Antiqua" w:hAnsi="Book Antiqua"/>
          <w:lang w:eastAsia="zh-CN"/>
        </w:rPr>
        <w:t xml:space="preserve">. </w:t>
      </w:r>
    </w:p>
    <w:p w14:paraId="3533730F" w14:textId="180974DB" w:rsidR="00C04C6F" w:rsidRPr="00C274EC" w:rsidRDefault="00EA3A92" w:rsidP="00A93685">
      <w:pPr>
        <w:spacing w:line="360" w:lineRule="auto"/>
        <w:jc w:val="both"/>
        <w:rPr>
          <w:rFonts w:ascii="Book Antiqua" w:hAnsi="Book Antiqua"/>
          <w:lang w:eastAsia="zh-CN"/>
        </w:rPr>
      </w:pPr>
      <w:r>
        <w:rPr>
          <w:rFonts w:ascii="Book Antiqua" w:hAnsi="Book Antiqua"/>
          <w:noProof/>
          <w:lang w:eastAsia="zh-CN"/>
        </w:rPr>
        <w:drawing>
          <wp:inline distT="0" distB="0" distL="0" distR="0" wp14:anchorId="7BA4261E" wp14:editId="5AF7CE4B">
            <wp:extent cx="5560695" cy="3464560"/>
            <wp:effectExtent l="0" t="0" r="0" b="0"/>
            <wp:docPr id="5" name="图片 5" descr="D:\168\编稿\70686\PDF\7068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0686\PDF\70686-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0695" cy="3464560"/>
                    </a:xfrm>
                    <a:prstGeom prst="rect">
                      <a:avLst/>
                    </a:prstGeom>
                    <a:noFill/>
                    <a:ln>
                      <a:noFill/>
                    </a:ln>
                  </pic:spPr>
                </pic:pic>
              </a:graphicData>
            </a:graphic>
          </wp:inline>
        </w:drawing>
      </w:r>
    </w:p>
    <w:p w14:paraId="11D1D414" w14:textId="1DBD5D9F" w:rsidR="00C04C6F" w:rsidRDefault="00C04C6F" w:rsidP="00A93685">
      <w:pPr>
        <w:spacing w:line="360" w:lineRule="auto"/>
        <w:jc w:val="both"/>
        <w:rPr>
          <w:rFonts w:ascii="Book Antiqua" w:hAnsi="Book Antiqua"/>
          <w:lang w:eastAsia="zh-CN"/>
        </w:rPr>
      </w:pPr>
      <w:r w:rsidRPr="00C274EC">
        <w:rPr>
          <w:rFonts w:ascii="Book Antiqua" w:hAnsi="Book Antiqua"/>
          <w:b/>
          <w:lang w:eastAsia="zh-CN"/>
        </w:rPr>
        <w:t xml:space="preserve">Figure 2 Definition overlap and in-hospital mortality of patients diagnosed by </w:t>
      </w:r>
      <w:r w:rsidR="00547373" w:rsidRPr="00C274EC">
        <w:rPr>
          <w:rFonts w:ascii="Book Antiqua" w:hAnsi="Book Antiqua"/>
          <w:b/>
          <w:lang w:eastAsia="zh-CN"/>
        </w:rPr>
        <w:t>Creatinine kinetics</w:t>
      </w:r>
      <w:r w:rsidR="00547373" w:rsidRPr="00C274EC">
        <w:rPr>
          <w:rFonts w:ascii="Book Antiqua" w:hAnsi="Book Antiqua" w:hint="eastAsia"/>
          <w:b/>
          <w:lang w:eastAsia="zh-CN"/>
        </w:rPr>
        <w:t>,</w:t>
      </w:r>
      <w:r w:rsidRPr="00C274EC">
        <w:rPr>
          <w:rFonts w:ascii="Book Antiqua" w:hAnsi="Book Antiqua"/>
          <w:b/>
          <w:lang w:eastAsia="zh-CN"/>
        </w:rPr>
        <w:t xml:space="preserve"> </w:t>
      </w:r>
      <w:bookmarkStart w:id="15" w:name="OLE_LINK3171"/>
      <w:bookmarkStart w:id="16" w:name="OLE_LINK3172"/>
      <w:r w:rsidR="00EB3357">
        <w:rPr>
          <w:rFonts w:ascii="Book Antiqua" w:hAnsi="Book Antiqua"/>
          <w:b/>
          <w:lang w:eastAsia="zh-CN"/>
        </w:rPr>
        <w:t>“</w:t>
      </w:r>
      <w:r w:rsidR="00547373" w:rsidRPr="00C274EC">
        <w:rPr>
          <w:rFonts w:ascii="Book Antiqua" w:hAnsi="Book Antiqua"/>
          <w:b/>
          <w:lang w:eastAsia="zh-CN"/>
        </w:rPr>
        <w:t xml:space="preserve">Risk, </w:t>
      </w:r>
      <w:r w:rsidR="00EB3357">
        <w:rPr>
          <w:rFonts w:ascii="Book Antiqua" w:hAnsi="Book Antiqua"/>
          <w:b/>
          <w:lang w:eastAsia="zh-CN"/>
        </w:rPr>
        <w:t>I</w:t>
      </w:r>
      <w:r w:rsidR="00EB3357" w:rsidRPr="00C274EC">
        <w:rPr>
          <w:rFonts w:ascii="Book Antiqua" w:hAnsi="Book Antiqua"/>
          <w:b/>
          <w:lang w:eastAsia="zh-CN"/>
        </w:rPr>
        <w:t>njury</w:t>
      </w:r>
      <w:r w:rsidR="00547373" w:rsidRPr="00C274EC">
        <w:rPr>
          <w:rFonts w:ascii="Book Antiqua" w:hAnsi="Book Antiqua"/>
          <w:b/>
          <w:lang w:eastAsia="zh-CN"/>
        </w:rPr>
        <w:t xml:space="preserve">, </w:t>
      </w:r>
      <w:r w:rsidR="00EB3357">
        <w:rPr>
          <w:rFonts w:ascii="Book Antiqua" w:hAnsi="Book Antiqua"/>
          <w:b/>
          <w:lang w:eastAsia="zh-CN"/>
        </w:rPr>
        <w:t>F</w:t>
      </w:r>
      <w:r w:rsidR="00EB3357" w:rsidRPr="00C274EC">
        <w:rPr>
          <w:rFonts w:ascii="Book Antiqua" w:hAnsi="Book Antiqua"/>
          <w:b/>
          <w:lang w:eastAsia="zh-CN"/>
        </w:rPr>
        <w:t>ailure</w:t>
      </w:r>
      <w:r w:rsidR="00547373" w:rsidRPr="00C274EC">
        <w:rPr>
          <w:rFonts w:ascii="Book Antiqua" w:hAnsi="Book Antiqua"/>
          <w:b/>
          <w:lang w:eastAsia="zh-CN"/>
        </w:rPr>
        <w:t xml:space="preserve">, </w:t>
      </w:r>
      <w:r w:rsidR="00EB3357">
        <w:rPr>
          <w:rFonts w:ascii="Book Antiqua" w:hAnsi="Book Antiqua"/>
          <w:b/>
          <w:lang w:eastAsia="zh-CN"/>
        </w:rPr>
        <w:t>L</w:t>
      </w:r>
      <w:r w:rsidR="00EB3357" w:rsidRPr="00C274EC">
        <w:rPr>
          <w:rFonts w:ascii="Book Antiqua" w:hAnsi="Book Antiqua"/>
          <w:b/>
          <w:lang w:eastAsia="zh-CN"/>
        </w:rPr>
        <w:t xml:space="preserve">oss </w:t>
      </w:r>
      <w:r w:rsidR="00547373" w:rsidRPr="00C274EC">
        <w:rPr>
          <w:rFonts w:ascii="Book Antiqua" w:hAnsi="Book Antiqua"/>
          <w:b/>
          <w:lang w:eastAsia="zh-CN"/>
        </w:rPr>
        <w:t>of kidney function</w:t>
      </w:r>
      <w:bookmarkEnd w:id="15"/>
      <w:bookmarkEnd w:id="16"/>
      <w:r w:rsidR="00547373" w:rsidRPr="00C274EC">
        <w:rPr>
          <w:rFonts w:ascii="Book Antiqua" w:hAnsi="Book Antiqua"/>
          <w:b/>
          <w:lang w:eastAsia="zh-CN"/>
        </w:rPr>
        <w:t xml:space="preserve">, and </w:t>
      </w:r>
      <w:r w:rsidR="00EB3357">
        <w:rPr>
          <w:rFonts w:ascii="Book Antiqua" w:hAnsi="Book Antiqua"/>
          <w:b/>
          <w:lang w:eastAsia="zh-CN"/>
        </w:rPr>
        <w:t>E</w:t>
      </w:r>
      <w:r w:rsidR="00EB3357" w:rsidRPr="00C274EC">
        <w:rPr>
          <w:rFonts w:ascii="Book Antiqua" w:hAnsi="Book Antiqua"/>
          <w:b/>
          <w:lang w:eastAsia="zh-CN"/>
        </w:rPr>
        <w:t>nd</w:t>
      </w:r>
      <w:r w:rsidR="00547373" w:rsidRPr="00C274EC">
        <w:rPr>
          <w:rFonts w:ascii="Book Antiqua" w:hAnsi="Book Antiqua"/>
          <w:b/>
          <w:lang w:eastAsia="zh-CN"/>
        </w:rPr>
        <w:t>-stage kidney disease</w:t>
      </w:r>
      <w:r w:rsidR="00EB3357">
        <w:rPr>
          <w:rFonts w:ascii="Book Antiqua" w:hAnsi="Book Antiqua"/>
          <w:b/>
          <w:lang w:eastAsia="zh-CN"/>
        </w:rPr>
        <w:t>”</w:t>
      </w:r>
      <w:r w:rsidRPr="00C274EC">
        <w:rPr>
          <w:rFonts w:ascii="Book Antiqua" w:hAnsi="Book Antiqua"/>
          <w:b/>
          <w:lang w:eastAsia="zh-CN"/>
        </w:rPr>
        <w:t xml:space="preserve">, </w:t>
      </w:r>
      <w:r w:rsidR="00547373" w:rsidRPr="00C274EC">
        <w:rPr>
          <w:rFonts w:ascii="Book Antiqua" w:hAnsi="Book Antiqua"/>
          <w:b/>
          <w:lang w:eastAsia="zh-CN"/>
        </w:rPr>
        <w:t xml:space="preserve">Acute </w:t>
      </w:r>
      <w:r w:rsidR="00EB3357">
        <w:rPr>
          <w:rFonts w:ascii="Book Antiqua" w:hAnsi="Book Antiqua"/>
          <w:b/>
          <w:lang w:eastAsia="zh-CN"/>
        </w:rPr>
        <w:t>K</w:t>
      </w:r>
      <w:r w:rsidR="00EB3357" w:rsidRPr="00C274EC">
        <w:rPr>
          <w:rFonts w:ascii="Book Antiqua" w:hAnsi="Book Antiqua"/>
          <w:b/>
          <w:lang w:eastAsia="zh-CN"/>
        </w:rPr>
        <w:t xml:space="preserve">idney </w:t>
      </w:r>
      <w:r w:rsidR="00EB3357">
        <w:rPr>
          <w:rFonts w:ascii="Book Antiqua" w:hAnsi="Book Antiqua"/>
          <w:b/>
          <w:lang w:eastAsia="zh-CN"/>
        </w:rPr>
        <w:t>I</w:t>
      </w:r>
      <w:r w:rsidR="00EB3357" w:rsidRPr="00C274EC">
        <w:rPr>
          <w:rFonts w:ascii="Book Antiqua" w:hAnsi="Book Antiqua"/>
          <w:b/>
          <w:lang w:eastAsia="zh-CN"/>
        </w:rPr>
        <w:t xml:space="preserve">njury </w:t>
      </w:r>
      <w:r w:rsidR="00EB3357">
        <w:rPr>
          <w:rFonts w:ascii="Book Antiqua" w:hAnsi="Book Antiqua"/>
          <w:b/>
          <w:lang w:eastAsia="zh-CN"/>
        </w:rPr>
        <w:t>N</w:t>
      </w:r>
      <w:r w:rsidR="00EB3357" w:rsidRPr="00C274EC">
        <w:rPr>
          <w:rFonts w:ascii="Book Antiqua" w:hAnsi="Book Antiqua"/>
          <w:b/>
          <w:lang w:eastAsia="zh-CN"/>
        </w:rPr>
        <w:t>etwork</w:t>
      </w:r>
      <w:r w:rsidRPr="00C274EC">
        <w:rPr>
          <w:rFonts w:ascii="Book Antiqua" w:hAnsi="Book Antiqua"/>
          <w:b/>
          <w:lang w:eastAsia="zh-CN"/>
        </w:rPr>
        <w:t xml:space="preserve">, and </w:t>
      </w:r>
      <w:bookmarkStart w:id="17" w:name="OLE_LINK3177"/>
      <w:bookmarkStart w:id="18" w:name="OLE_LINK3178"/>
      <w:r w:rsidR="00547373" w:rsidRPr="00C274EC">
        <w:rPr>
          <w:rFonts w:ascii="Book Antiqua" w:hAnsi="Book Antiqua"/>
          <w:b/>
          <w:lang w:eastAsia="zh-CN"/>
        </w:rPr>
        <w:t xml:space="preserve">Kidney </w:t>
      </w:r>
      <w:r w:rsidR="00EB3357">
        <w:rPr>
          <w:rFonts w:ascii="Book Antiqua" w:hAnsi="Book Antiqua"/>
          <w:b/>
          <w:lang w:eastAsia="zh-CN"/>
        </w:rPr>
        <w:t>D</w:t>
      </w:r>
      <w:r w:rsidR="00EB3357" w:rsidRPr="00C274EC">
        <w:rPr>
          <w:rFonts w:ascii="Book Antiqua" w:hAnsi="Book Antiqua"/>
          <w:b/>
          <w:lang w:eastAsia="zh-CN"/>
        </w:rPr>
        <w:t xml:space="preserve">isease </w:t>
      </w:r>
      <w:r w:rsidR="00EB3357">
        <w:rPr>
          <w:rFonts w:ascii="Book Antiqua" w:hAnsi="Book Antiqua"/>
          <w:b/>
          <w:lang w:eastAsia="zh-CN"/>
        </w:rPr>
        <w:t>I</w:t>
      </w:r>
      <w:r w:rsidR="00EB3357" w:rsidRPr="00C274EC">
        <w:rPr>
          <w:rFonts w:ascii="Book Antiqua" w:hAnsi="Book Antiqua"/>
          <w:b/>
          <w:lang w:eastAsia="zh-CN"/>
        </w:rPr>
        <w:t xml:space="preserve">mproving </w:t>
      </w:r>
      <w:r w:rsidR="00EB3357">
        <w:rPr>
          <w:rFonts w:ascii="Book Antiqua" w:hAnsi="Book Antiqua"/>
          <w:b/>
          <w:lang w:eastAsia="zh-CN"/>
        </w:rPr>
        <w:t>G</w:t>
      </w:r>
      <w:r w:rsidR="00EB3357" w:rsidRPr="00C274EC">
        <w:rPr>
          <w:rFonts w:ascii="Book Antiqua" w:hAnsi="Book Antiqua"/>
          <w:b/>
          <w:lang w:eastAsia="zh-CN"/>
        </w:rPr>
        <w:t xml:space="preserve">lobal </w:t>
      </w:r>
      <w:r w:rsidR="00EB3357">
        <w:rPr>
          <w:rFonts w:ascii="Book Antiqua" w:hAnsi="Book Antiqua"/>
          <w:b/>
          <w:lang w:eastAsia="zh-CN"/>
        </w:rPr>
        <w:t>O</w:t>
      </w:r>
      <w:r w:rsidR="00EB3357" w:rsidRPr="00C274EC">
        <w:rPr>
          <w:rFonts w:ascii="Book Antiqua" w:hAnsi="Book Antiqua"/>
          <w:b/>
          <w:lang w:eastAsia="zh-CN"/>
        </w:rPr>
        <w:t>utcomes</w:t>
      </w:r>
      <w:bookmarkEnd w:id="17"/>
      <w:bookmarkEnd w:id="18"/>
      <w:r w:rsidRPr="00C274EC">
        <w:rPr>
          <w:rFonts w:ascii="Book Antiqua" w:hAnsi="Book Antiqua"/>
          <w:b/>
          <w:lang w:eastAsia="zh-CN"/>
        </w:rPr>
        <w:t xml:space="preserve">. </w:t>
      </w:r>
      <w:r w:rsidRPr="00C274EC">
        <w:rPr>
          <w:rFonts w:ascii="Book Antiqua" w:hAnsi="Book Antiqua"/>
          <w:lang w:eastAsia="zh-CN"/>
        </w:rPr>
        <w:t xml:space="preserve">Each number in the figure represents the number of patients correctly identified with </w:t>
      </w:r>
      <w:r w:rsidR="00EB3357">
        <w:rPr>
          <w:rFonts w:ascii="Book Antiqua" w:hAnsi="Book Antiqua"/>
          <w:lang w:eastAsia="zh-CN"/>
        </w:rPr>
        <w:t>a</w:t>
      </w:r>
      <w:r w:rsidR="00EB3357" w:rsidRPr="00C274EC">
        <w:rPr>
          <w:rFonts w:ascii="Book Antiqua" w:hAnsi="Book Antiqua"/>
          <w:lang w:eastAsia="zh-CN"/>
        </w:rPr>
        <w:t>cute kidney injury</w:t>
      </w:r>
      <w:r w:rsidRPr="00C274EC">
        <w:rPr>
          <w:rFonts w:ascii="Book Antiqua" w:hAnsi="Book Antiqua"/>
          <w:lang w:eastAsia="zh-CN"/>
        </w:rPr>
        <w:t xml:space="preserve"> by the different definitions represented by </w:t>
      </w:r>
      <w:r w:rsidRPr="00C274EC">
        <w:rPr>
          <w:rFonts w:ascii="Book Antiqua" w:hAnsi="Book Antiqua"/>
          <w:lang w:eastAsia="zh-CN"/>
        </w:rPr>
        <w:lastRenderedPageBreak/>
        <w:t xml:space="preserve">the colored circles. For example, 101 patients are included in all four circles, meaning that they have been correctly classified by all four definitions, while 83 patients were correctly identified by </w:t>
      </w:r>
      <w:r w:rsidR="00EB3357" w:rsidRPr="001D572B">
        <w:rPr>
          <w:rFonts w:ascii="Book Antiqua" w:hAnsi="Book Antiqua"/>
          <w:bCs/>
          <w:lang w:eastAsia="zh-CN"/>
        </w:rPr>
        <w:t>“Risk, Injury, Failure, Loss of kidney function</w:t>
      </w:r>
      <w:r w:rsidR="00EB3357">
        <w:rPr>
          <w:rFonts w:ascii="Book Antiqua" w:hAnsi="Book Antiqua"/>
          <w:bCs/>
          <w:lang w:eastAsia="zh-CN"/>
        </w:rPr>
        <w:t xml:space="preserve">, </w:t>
      </w:r>
      <w:r w:rsidR="00EB3357" w:rsidRPr="00C274EC">
        <w:rPr>
          <w:rFonts w:ascii="Book Antiqua" w:hAnsi="Book Antiqua"/>
          <w:lang w:eastAsia="zh-CN"/>
        </w:rPr>
        <w:t xml:space="preserve">and </w:t>
      </w:r>
      <w:r w:rsidR="00EB3357">
        <w:rPr>
          <w:rFonts w:ascii="Book Antiqua" w:hAnsi="Book Antiqua"/>
          <w:lang w:eastAsia="zh-CN"/>
        </w:rPr>
        <w:t>E</w:t>
      </w:r>
      <w:r w:rsidR="00EB3357" w:rsidRPr="00C274EC">
        <w:rPr>
          <w:rFonts w:ascii="Book Antiqua" w:hAnsi="Book Antiqua"/>
          <w:lang w:eastAsia="zh-CN"/>
        </w:rPr>
        <w:t>nd-stage kidney disease</w:t>
      </w:r>
      <w:r w:rsidR="00EB3357" w:rsidRPr="001D572B">
        <w:rPr>
          <w:rFonts w:ascii="Book Antiqua" w:hAnsi="Book Antiqua"/>
          <w:bCs/>
          <w:lang w:eastAsia="zh-CN"/>
        </w:rPr>
        <w:t>”</w:t>
      </w:r>
      <w:r w:rsidR="00EB3357">
        <w:rPr>
          <w:rFonts w:ascii="Book Antiqua" w:hAnsi="Book Antiqua"/>
          <w:b/>
          <w:lang w:eastAsia="zh-CN"/>
        </w:rPr>
        <w:t xml:space="preserve"> </w:t>
      </w:r>
      <w:r w:rsidR="00EB3357" w:rsidRPr="001D572B">
        <w:rPr>
          <w:rFonts w:ascii="Book Antiqua" w:hAnsi="Book Antiqua"/>
          <w:bCs/>
          <w:lang w:eastAsia="zh-CN"/>
        </w:rPr>
        <w:t>(</w:t>
      </w:r>
      <w:r w:rsidRPr="00C274EC">
        <w:rPr>
          <w:rFonts w:ascii="Book Antiqua" w:hAnsi="Book Antiqua"/>
          <w:lang w:eastAsia="zh-CN"/>
        </w:rPr>
        <w:t>RIFLE</w:t>
      </w:r>
      <w:r w:rsidR="00EB3357">
        <w:rPr>
          <w:rFonts w:ascii="Book Antiqua" w:hAnsi="Book Antiqua"/>
          <w:lang w:eastAsia="zh-CN"/>
        </w:rPr>
        <w:t>)</w:t>
      </w:r>
      <w:r w:rsidRPr="00C274EC">
        <w:rPr>
          <w:rFonts w:ascii="Book Antiqua" w:hAnsi="Book Antiqua"/>
          <w:lang w:eastAsia="zh-CN"/>
        </w:rPr>
        <w:t xml:space="preserve">, </w:t>
      </w:r>
      <w:r w:rsidR="00EB3357" w:rsidRPr="00C274EC">
        <w:rPr>
          <w:rFonts w:ascii="Book Antiqua" w:hAnsi="Book Antiqua"/>
          <w:lang w:eastAsia="zh-CN"/>
        </w:rPr>
        <w:t xml:space="preserve">Acute </w:t>
      </w:r>
      <w:r w:rsidR="00EB3357">
        <w:rPr>
          <w:rFonts w:ascii="Book Antiqua" w:hAnsi="Book Antiqua"/>
          <w:lang w:eastAsia="zh-CN"/>
        </w:rPr>
        <w:t>K</w:t>
      </w:r>
      <w:r w:rsidR="00EB3357" w:rsidRPr="00C274EC">
        <w:rPr>
          <w:rFonts w:ascii="Book Antiqua" w:hAnsi="Book Antiqua"/>
          <w:lang w:eastAsia="zh-CN"/>
        </w:rPr>
        <w:t xml:space="preserve">idney </w:t>
      </w:r>
      <w:r w:rsidR="00EB3357">
        <w:rPr>
          <w:rFonts w:ascii="Book Antiqua" w:hAnsi="Book Antiqua"/>
          <w:lang w:eastAsia="zh-CN"/>
        </w:rPr>
        <w:t>I</w:t>
      </w:r>
      <w:r w:rsidR="00EB3357" w:rsidRPr="00C274EC">
        <w:rPr>
          <w:rFonts w:ascii="Book Antiqua" w:hAnsi="Book Antiqua"/>
          <w:lang w:eastAsia="zh-CN"/>
        </w:rPr>
        <w:t xml:space="preserve">njury </w:t>
      </w:r>
      <w:r w:rsidR="00EB3357">
        <w:rPr>
          <w:rFonts w:ascii="Book Antiqua" w:hAnsi="Book Antiqua"/>
          <w:lang w:eastAsia="zh-CN"/>
        </w:rPr>
        <w:t>N</w:t>
      </w:r>
      <w:r w:rsidR="00EB3357" w:rsidRPr="00C274EC">
        <w:rPr>
          <w:rFonts w:ascii="Book Antiqua" w:hAnsi="Book Antiqua"/>
          <w:lang w:eastAsia="zh-CN"/>
        </w:rPr>
        <w:t xml:space="preserve">etwork </w:t>
      </w:r>
      <w:r w:rsidR="00EB3357">
        <w:rPr>
          <w:rFonts w:ascii="Book Antiqua" w:hAnsi="Book Antiqua"/>
          <w:lang w:eastAsia="zh-CN"/>
        </w:rPr>
        <w:t>(</w:t>
      </w:r>
      <w:r w:rsidRPr="00C274EC">
        <w:rPr>
          <w:rFonts w:ascii="Book Antiqua" w:hAnsi="Book Antiqua"/>
          <w:lang w:eastAsia="zh-CN"/>
        </w:rPr>
        <w:t>AKIN</w:t>
      </w:r>
      <w:r w:rsidR="00EB3357">
        <w:rPr>
          <w:rFonts w:ascii="Book Antiqua" w:hAnsi="Book Antiqua"/>
          <w:lang w:eastAsia="zh-CN"/>
        </w:rPr>
        <w:t>)</w:t>
      </w:r>
      <w:r w:rsidRPr="00C274EC">
        <w:rPr>
          <w:rFonts w:ascii="Book Antiqua" w:hAnsi="Book Antiqua"/>
          <w:lang w:eastAsia="zh-CN"/>
        </w:rPr>
        <w:t xml:space="preserve">, and </w:t>
      </w:r>
      <w:r w:rsidR="00EB3357" w:rsidRPr="001D572B">
        <w:rPr>
          <w:rFonts w:ascii="Book Antiqua" w:hAnsi="Book Antiqua"/>
          <w:bCs/>
          <w:lang w:eastAsia="zh-CN"/>
        </w:rPr>
        <w:t>Kidney Disease Improving Global Outcomes</w:t>
      </w:r>
      <w:r w:rsidR="00EB3357" w:rsidRPr="00EB3357">
        <w:rPr>
          <w:rFonts w:ascii="Book Antiqua" w:hAnsi="Book Antiqua"/>
          <w:bCs/>
          <w:lang w:eastAsia="zh-CN"/>
        </w:rPr>
        <w:t xml:space="preserve"> </w:t>
      </w:r>
      <w:r w:rsidR="00EB3357">
        <w:rPr>
          <w:rFonts w:ascii="Book Antiqua" w:hAnsi="Book Antiqua"/>
          <w:bCs/>
          <w:lang w:eastAsia="zh-CN"/>
        </w:rPr>
        <w:t>(</w:t>
      </w:r>
      <w:r w:rsidRPr="00C274EC">
        <w:rPr>
          <w:rFonts w:ascii="Book Antiqua" w:hAnsi="Book Antiqua"/>
          <w:lang w:eastAsia="zh-CN"/>
        </w:rPr>
        <w:t>KDIGO</w:t>
      </w:r>
      <w:r w:rsidR="00EB3357">
        <w:rPr>
          <w:rFonts w:ascii="Book Antiqua" w:hAnsi="Book Antiqua"/>
          <w:lang w:eastAsia="zh-CN"/>
        </w:rPr>
        <w:t>)</w:t>
      </w:r>
      <w:r w:rsidRPr="00C274EC">
        <w:rPr>
          <w:rFonts w:ascii="Book Antiqua" w:hAnsi="Book Antiqua"/>
          <w:lang w:eastAsia="zh-CN"/>
        </w:rPr>
        <w:t xml:space="preserve">. KDIGO was shown in yellow; AKIN in red; RIFLE in green; and </w:t>
      </w:r>
      <w:r w:rsidR="00EB3357" w:rsidRPr="00C274EC">
        <w:rPr>
          <w:rFonts w:ascii="Book Antiqua" w:hAnsi="Book Antiqua"/>
          <w:lang w:eastAsia="zh-CN"/>
        </w:rPr>
        <w:t>Creatinine kinetics</w:t>
      </w:r>
      <w:r w:rsidRPr="00C274EC">
        <w:rPr>
          <w:rFonts w:ascii="Book Antiqua" w:hAnsi="Book Antiqua"/>
          <w:lang w:eastAsia="zh-CN"/>
        </w:rPr>
        <w:t xml:space="preserve"> in blue</w:t>
      </w:r>
      <w:r w:rsidR="00C71561" w:rsidRPr="00C274EC">
        <w:rPr>
          <w:rFonts w:ascii="Book Antiqua" w:hAnsi="Book Antiqua"/>
          <w:lang w:eastAsia="zh-CN"/>
        </w:rPr>
        <w:t>.</w:t>
      </w:r>
      <w:r w:rsidRPr="00C274EC">
        <w:rPr>
          <w:rFonts w:ascii="Book Antiqua" w:hAnsi="Book Antiqua"/>
          <w:lang w:eastAsia="zh-CN"/>
        </w:rPr>
        <w:t xml:space="preserve"> LOS: </w:t>
      </w:r>
      <w:r w:rsidR="00C71561" w:rsidRPr="00C274EC">
        <w:rPr>
          <w:rFonts w:ascii="Book Antiqua" w:hAnsi="Book Antiqua"/>
          <w:lang w:eastAsia="zh-CN"/>
        </w:rPr>
        <w:t>L</w:t>
      </w:r>
      <w:r w:rsidRPr="00C274EC">
        <w:rPr>
          <w:rFonts w:ascii="Book Antiqua" w:hAnsi="Book Antiqua"/>
          <w:lang w:eastAsia="zh-CN"/>
        </w:rPr>
        <w:t>ength of stay (d</w:t>
      </w:r>
      <w:r w:rsidR="00C71561" w:rsidRPr="00C274EC">
        <w:rPr>
          <w:rFonts w:ascii="Book Antiqua" w:hAnsi="Book Antiqua"/>
          <w:lang w:eastAsia="zh-CN"/>
        </w:rPr>
        <w:t>ay</w:t>
      </w:r>
      <w:r w:rsidRPr="00C274EC">
        <w:rPr>
          <w:rFonts w:ascii="Book Antiqua" w:hAnsi="Book Antiqua"/>
          <w:lang w:eastAsia="zh-CN"/>
        </w:rPr>
        <w:t>)</w:t>
      </w:r>
      <w:r w:rsidR="00C71561" w:rsidRPr="00C274EC">
        <w:rPr>
          <w:rFonts w:ascii="Book Antiqua" w:hAnsi="Book Antiqua"/>
          <w:lang w:eastAsia="zh-CN"/>
        </w:rPr>
        <w:t>;</w:t>
      </w:r>
      <w:r w:rsidRPr="00C274EC">
        <w:rPr>
          <w:rFonts w:ascii="Book Antiqua" w:hAnsi="Book Antiqua"/>
          <w:lang w:eastAsia="zh-CN"/>
        </w:rPr>
        <w:t xml:space="preserve"> CK: </w:t>
      </w:r>
      <w:bookmarkStart w:id="19" w:name="OLE_LINK3179"/>
      <w:bookmarkStart w:id="20" w:name="OLE_LINK3180"/>
      <w:r w:rsidR="00C71561" w:rsidRPr="00C274EC">
        <w:rPr>
          <w:rFonts w:ascii="Book Antiqua" w:hAnsi="Book Antiqua"/>
          <w:lang w:eastAsia="zh-CN"/>
        </w:rPr>
        <w:t xml:space="preserve">Creatinine </w:t>
      </w:r>
      <w:r w:rsidRPr="00C274EC">
        <w:rPr>
          <w:rFonts w:ascii="Book Antiqua" w:hAnsi="Book Antiqua"/>
          <w:lang w:eastAsia="zh-CN"/>
        </w:rPr>
        <w:t>kinetics</w:t>
      </w:r>
      <w:bookmarkEnd w:id="19"/>
      <w:bookmarkEnd w:id="20"/>
      <w:r w:rsidRPr="00C274EC">
        <w:rPr>
          <w:rFonts w:ascii="Book Antiqua" w:hAnsi="Book Antiqua"/>
          <w:lang w:eastAsia="zh-CN"/>
        </w:rPr>
        <w:t xml:space="preserve">; RIFLE: Risk, </w:t>
      </w:r>
      <w:r w:rsidR="00EB3357">
        <w:rPr>
          <w:rFonts w:ascii="Book Antiqua" w:hAnsi="Book Antiqua"/>
          <w:lang w:eastAsia="zh-CN"/>
        </w:rPr>
        <w:t>I</w:t>
      </w:r>
      <w:r w:rsidR="00EB3357" w:rsidRPr="00C274EC">
        <w:rPr>
          <w:rFonts w:ascii="Book Antiqua" w:hAnsi="Book Antiqua"/>
          <w:lang w:eastAsia="zh-CN"/>
        </w:rPr>
        <w:t>njury</w:t>
      </w:r>
      <w:r w:rsidRPr="00C274EC">
        <w:rPr>
          <w:rFonts w:ascii="Book Antiqua" w:hAnsi="Book Antiqua"/>
          <w:lang w:eastAsia="zh-CN"/>
        </w:rPr>
        <w:t xml:space="preserve">, </w:t>
      </w:r>
      <w:r w:rsidR="00EB3357">
        <w:rPr>
          <w:rFonts w:ascii="Book Antiqua" w:hAnsi="Book Antiqua"/>
          <w:lang w:eastAsia="zh-CN"/>
        </w:rPr>
        <w:t>F</w:t>
      </w:r>
      <w:r w:rsidR="00EB3357" w:rsidRPr="00C274EC">
        <w:rPr>
          <w:rFonts w:ascii="Book Antiqua" w:hAnsi="Book Antiqua"/>
          <w:lang w:eastAsia="zh-CN"/>
        </w:rPr>
        <w:t>ailure</w:t>
      </w:r>
      <w:r w:rsidRPr="00C274EC">
        <w:rPr>
          <w:rFonts w:ascii="Book Antiqua" w:hAnsi="Book Antiqua"/>
          <w:lang w:eastAsia="zh-CN"/>
        </w:rPr>
        <w:t xml:space="preserve">, </w:t>
      </w:r>
      <w:r w:rsidR="00EB3357">
        <w:rPr>
          <w:rFonts w:ascii="Book Antiqua" w:hAnsi="Book Antiqua"/>
          <w:lang w:eastAsia="zh-CN"/>
        </w:rPr>
        <w:t>L</w:t>
      </w:r>
      <w:r w:rsidR="00EB3357" w:rsidRPr="00C274EC">
        <w:rPr>
          <w:rFonts w:ascii="Book Antiqua" w:hAnsi="Book Antiqua"/>
          <w:lang w:eastAsia="zh-CN"/>
        </w:rPr>
        <w:t xml:space="preserve">oss </w:t>
      </w:r>
      <w:r w:rsidRPr="00C274EC">
        <w:rPr>
          <w:rFonts w:ascii="Book Antiqua" w:hAnsi="Book Antiqua"/>
          <w:lang w:eastAsia="zh-CN"/>
        </w:rPr>
        <w:t xml:space="preserve">of kidney function, </w:t>
      </w:r>
      <w:bookmarkStart w:id="21" w:name="OLE_LINK3175"/>
      <w:bookmarkStart w:id="22" w:name="OLE_LINK3176"/>
      <w:r w:rsidRPr="00C274EC">
        <w:rPr>
          <w:rFonts w:ascii="Book Antiqua" w:hAnsi="Book Antiqua"/>
          <w:lang w:eastAsia="zh-CN"/>
        </w:rPr>
        <w:t xml:space="preserve">and </w:t>
      </w:r>
      <w:r w:rsidR="00EB3357">
        <w:rPr>
          <w:rFonts w:ascii="Book Antiqua" w:hAnsi="Book Antiqua"/>
          <w:lang w:eastAsia="zh-CN"/>
        </w:rPr>
        <w:t>E</w:t>
      </w:r>
      <w:r w:rsidR="00EB3357" w:rsidRPr="00C274EC">
        <w:rPr>
          <w:rFonts w:ascii="Book Antiqua" w:hAnsi="Book Antiqua"/>
          <w:lang w:eastAsia="zh-CN"/>
        </w:rPr>
        <w:t>nd</w:t>
      </w:r>
      <w:r w:rsidRPr="00C274EC">
        <w:rPr>
          <w:rFonts w:ascii="Book Antiqua" w:hAnsi="Book Antiqua"/>
          <w:lang w:eastAsia="zh-CN"/>
        </w:rPr>
        <w:t>-stage kidney disease</w:t>
      </w:r>
      <w:bookmarkEnd w:id="21"/>
      <w:bookmarkEnd w:id="22"/>
      <w:r w:rsidRPr="00C274EC">
        <w:rPr>
          <w:rFonts w:ascii="Book Antiqua" w:hAnsi="Book Antiqua"/>
          <w:lang w:eastAsia="zh-CN"/>
        </w:rPr>
        <w:t xml:space="preserve">; AKIN: </w:t>
      </w:r>
      <w:bookmarkStart w:id="23" w:name="OLE_LINK3173"/>
      <w:bookmarkStart w:id="24" w:name="OLE_LINK3174"/>
      <w:r w:rsidRPr="00C274EC">
        <w:rPr>
          <w:rFonts w:ascii="Book Antiqua" w:hAnsi="Book Antiqua"/>
          <w:lang w:eastAsia="zh-CN"/>
        </w:rPr>
        <w:t xml:space="preserve">Acute </w:t>
      </w:r>
      <w:r w:rsidR="00EB3357">
        <w:rPr>
          <w:rFonts w:ascii="Book Antiqua" w:hAnsi="Book Antiqua"/>
          <w:lang w:eastAsia="zh-CN"/>
        </w:rPr>
        <w:t>K</w:t>
      </w:r>
      <w:r w:rsidR="00EB3357" w:rsidRPr="00C274EC">
        <w:rPr>
          <w:rFonts w:ascii="Book Antiqua" w:hAnsi="Book Antiqua"/>
          <w:lang w:eastAsia="zh-CN"/>
        </w:rPr>
        <w:t xml:space="preserve">idney </w:t>
      </w:r>
      <w:r w:rsidR="00EB3357">
        <w:rPr>
          <w:rFonts w:ascii="Book Antiqua" w:hAnsi="Book Antiqua"/>
          <w:lang w:eastAsia="zh-CN"/>
        </w:rPr>
        <w:t>I</w:t>
      </w:r>
      <w:r w:rsidR="00EB3357" w:rsidRPr="00C274EC">
        <w:rPr>
          <w:rFonts w:ascii="Book Antiqua" w:hAnsi="Book Antiqua"/>
          <w:lang w:eastAsia="zh-CN"/>
        </w:rPr>
        <w:t xml:space="preserve">njury </w:t>
      </w:r>
      <w:bookmarkEnd w:id="23"/>
      <w:bookmarkEnd w:id="24"/>
      <w:r w:rsidR="00EB3357">
        <w:rPr>
          <w:rFonts w:ascii="Book Antiqua" w:hAnsi="Book Antiqua"/>
          <w:lang w:eastAsia="zh-CN"/>
        </w:rPr>
        <w:t>N</w:t>
      </w:r>
      <w:r w:rsidR="00EB3357" w:rsidRPr="00C274EC">
        <w:rPr>
          <w:rFonts w:ascii="Book Antiqua" w:hAnsi="Book Antiqua"/>
          <w:lang w:eastAsia="zh-CN"/>
        </w:rPr>
        <w:t>etwork</w:t>
      </w:r>
      <w:r w:rsidRPr="00C274EC">
        <w:rPr>
          <w:rFonts w:ascii="Book Antiqua" w:hAnsi="Book Antiqua"/>
          <w:lang w:eastAsia="zh-CN"/>
        </w:rPr>
        <w:t xml:space="preserve">; KDIGO: Kidney </w:t>
      </w:r>
      <w:r w:rsidR="00EB3357">
        <w:rPr>
          <w:rFonts w:ascii="Book Antiqua" w:hAnsi="Book Antiqua"/>
          <w:lang w:eastAsia="zh-CN"/>
        </w:rPr>
        <w:t>D</w:t>
      </w:r>
      <w:r w:rsidR="00EB3357" w:rsidRPr="00C274EC">
        <w:rPr>
          <w:rFonts w:ascii="Book Antiqua" w:hAnsi="Book Antiqua"/>
          <w:lang w:eastAsia="zh-CN"/>
        </w:rPr>
        <w:t xml:space="preserve">isease </w:t>
      </w:r>
      <w:r w:rsidR="00EB3357">
        <w:rPr>
          <w:rFonts w:ascii="Book Antiqua" w:hAnsi="Book Antiqua"/>
          <w:lang w:eastAsia="zh-CN"/>
        </w:rPr>
        <w:t>I</w:t>
      </w:r>
      <w:r w:rsidR="00EB3357" w:rsidRPr="00C274EC">
        <w:rPr>
          <w:rFonts w:ascii="Book Antiqua" w:hAnsi="Book Antiqua"/>
          <w:lang w:eastAsia="zh-CN"/>
        </w:rPr>
        <w:t xml:space="preserve">mproving </w:t>
      </w:r>
      <w:r w:rsidR="00EB3357">
        <w:rPr>
          <w:rFonts w:ascii="Book Antiqua" w:hAnsi="Book Antiqua"/>
          <w:lang w:eastAsia="zh-CN"/>
        </w:rPr>
        <w:t>G</w:t>
      </w:r>
      <w:r w:rsidR="00EB3357" w:rsidRPr="00C274EC">
        <w:rPr>
          <w:rFonts w:ascii="Book Antiqua" w:hAnsi="Book Antiqua"/>
          <w:lang w:eastAsia="zh-CN"/>
        </w:rPr>
        <w:t xml:space="preserve">lobal </w:t>
      </w:r>
      <w:r w:rsidR="00EB3357">
        <w:rPr>
          <w:rFonts w:ascii="Book Antiqua" w:hAnsi="Book Antiqua"/>
          <w:lang w:eastAsia="zh-CN"/>
        </w:rPr>
        <w:t>O</w:t>
      </w:r>
      <w:r w:rsidR="00EB3357" w:rsidRPr="00C274EC">
        <w:rPr>
          <w:rFonts w:ascii="Book Antiqua" w:hAnsi="Book Antiqua"/>
          <w:lang w:eastAsia="zh-CN"/>
        </w:rPr>
        <w:t>utcomes</w:t>
      </w:r>
      <w:r w:rsidRPr="00C274EC">
        <w:rPr>
          <w:rFonts w:ascii="Book Antiqua" w:hAnsi="Book Antiqua"/>
          <w:lang w:eastAsia="zh-CN"/>
        </w:rPr>
        <w:t xml:space="preserve">. </w:t>
      </w:r>
    </w:p>
    <w:p w14:paraId="10B08326" w14:textId="77777777" w:rsidR="00EA3A92" w:rsidRPr="00C274EC" w:rsidRDefault="00EA3A92" w:rsidP="00A93685">
      <w:pPr>
        <w:spacing w:line="360" w:lineRule="auto"/>
        <w:jc w:val="both"/>
        <w:rPr>
          <w:rFonts w:ascii="Book Antiqua" w:hAnsi="Book Antiqua"/>
          <w:lang w:eastAsia="zh-CN"/>
        </w:rPr>
      </w:pPr>
    </w:p>
    <w:p w14:paraId="61E75BFE" w14:textId="7BDAB722" w:rsidR="00C04C6F" w:rsidRPr="00C274EC" w:rsidRDefault="00EA3A92" w:rsidP="00A93685">
      <w:pPr>
        <w:spacing w:line="360" w:lineRule="auto"/>
        <w:jc w:val="both"/>
        <w:rPr>
          <w:rFonts w:ascii="Book Antiqua" w:hAnsi="Book Antiqua"/>
          <w:lang w:eastAsia="zh-CN"/>
        </w:rPr>
      </w:pPr>
      <w:r>
        <w:rPr>
          <w:rFonts w:ascii="Book Antiqua" w:hAnsi="Book Antiqua"/>
          <w:noProof/>
          <w:lang w:eastAsia="zh-CN"/>
        </w:rPr>
        <w:drawing>
          <wp:inline distT="0" distB="0" distL="0" distR="0" wp14:anchorId="14659190" wp14:editId="64D5DF0C">
            <wp:extent cx="5699125" cy="3815715"/>
            <wp:effectExtent l="0" t="0" r="0" b="0"/>
            <wp:docPr id="7" name="图片 7" descr="D:\168\编稿\70686\PDF\7068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0686\PDF\70686-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9125" cy="3815715"/>
                    </a:xfrm>
                    <a:prstGeom prst="rect">
                      <a:avLst/>
                    </a:prstGeom>
                    <a:noFill/>
                    <a:ln>
                      <a:noFill/>
                    </a:ln>
                  </pic:spPr>
                </pic:pic>
              </a:graphicData>
            </a:graphic>
          </wp:inline>
        </w:drawing>
      </w:r>
    </w:p>
    <w:p w14:paraId="03C10FF8" w14:textId="719C2808" w:rsidR="00C04C6F" w:rsidRPr="00C274EC" w:rsidRDefault="00C9105C" w:rsidP="00A93685">
      <w:pPr>
        <w:spacing w:line="360" w:lineRule="auto"/>
        <w:jc w:val="both"/>
        <w:rPr>
          <w:rFonts w:ascii="Book Antiqua" w:hAnsi="Book Antiqua"/>
          <w:lang w:eastAsia="zh-CN"/>
        </w:rPr>
      </w:pPr>
      <w:r w:rsidRPr="003E0385">
        <w:rPr>
          <w:rFonts w:ascii="Book Antiqua" w:hAnsi="Book Antiqua"/>
          <w:b/>
          <w:lang w:eastAsia="zh-CN"/>
        </w:rPr>
        <w:t xml:space="preserve">Figure 3 In-hospital mortality of patients diagnosed by </w:t>
      </w:r>
      <w:r w:rsidR="00547373" w:rsidRPr="003E0385">
        <w:rPr>
          <w:rFonts w:ascii="Book Antiqua" w:hAnsi="Book Antiqua"/>
          <w:b/>
          <w:lang w:eastAsia="zh-CN"/>
        </w:rPr>
        <w:t>Creatinine kinetics</w:t>
      </w:r>
      <w:r w:rsidRPr="003E0385">
        <w:rPr>
          <w:rFonts w:ascii="Book Antiqua" w:hAnsi="Book Antiqua"/>
          <w:b/>
          <w:lang w:eastAsia="zh-CN"/>
        </w:rPr>
        <w:t xml:space="preserve">, </w:t>
      </w:r>
      <w:r w:rsidR="00856DCB" w:rsidRPr="003E0385">
        <w:rPr>
          <w:rFonts w:ascii="Book Antiqua" w:hAnsi="Book Antiqua"/>
          <w:b/>
          <w:lang w:eastAsia="zh-CN"/>
        </w:rPr>
        <w:t>“</w:t>
      </w:r>
      <w:r w:rsidR="00547373" w:rsidRPr="003E0385">
        <w:rPr>
          <w:rFonts w:ascii="Book Antiqua" w:hAnsi="Book Antiqua"/>
          <w:b/>
          <w:lang w:eastAsia="zh-CN"/>
        </w:rPr>
        <w:t xml:space="preserve">Risk, </w:t>
      </w:r>
      <w:r w:rsidR="000B6570" w:rsidRPr="003E0385">
        <w:rPr>
          <w:rFonts w:ascii="Book Antiqua" w:hAnsi="Book Antiqua"/>
          <w:b/>
          <w:lang w:eastAsia="zh-CN"/>
        </w:rPr>
        <w:t xml:space="preserve">Injury, Failure, Loss </w:t>
      </w:r>
      <w:r w:rsidR="003E0385">
        <w:rPr>
          <w:rFonts w:ascii="Book Antiqua" w:hAnsi="Book Antiqua"/>
          <w:b/>
          <w:lang w:eastAsia="zh-CN"/>
        </w:rPr>
        <w:t>o</w:t>
      </w:r>
      <w:r w:rsidR="000B6570" w:rsidRPr="003E0385">
        <w:rPr>
          <w:rFonts w:ascii="Book Antiqua" w:hAnsi="Book Antiqua"/>
          <w:b/>
          <w:lang w:eastAsia="zh-CN"/>
        </w:rPr>
        <w:t xml:space="preserve">f </w:t>
      </w:r>
      <w:r w:rsidR="003E0385" w:rsidRPr="003E0385">
        <w:rPr>
          <w:rFonts w:ascii="Book Antiqua" w:hAnsi="Book Antiqua"/>
          <w:b/>
          <w:lang w:eastAsia="zh-CN"/>
        </w:rPr>
        <w:t>kidney function</w:t>
      </w:r>
      <w:r w:rsidR="000B6570" w:rsidRPr="003E0385">
        <w:rPr>
          <w:rFonts w:ascii="Book Antiqua" w:hAnsi="Book Antiqua"/>
          <w:b/>
          <w:lang w:eastAsia="zh-CN"/>
        </w:rPr>
        <w:t xml:space="preserve">, </w:t>
      </w:r>
      <w:r w:rsidR="000B6570" w:rsidRPr="003E0385">
        <w:rPr>
          <w:rFonts w:ascii="Book Antiqua" w:hAnsi="Book Antiqua" w:hint="eastAsia"/>
          <w:b/>
          <w:lang w:eastAsia="zh-CN"/>
        </w:rPr>
        <w:t>a</w:t>
      </w:r>
      <w:r w:rsidR="000B6570" w:rsidRPr="003E0385">
        <w:rPr>
          <w:rFonts w:ascii="Book Antiqua" w:hAnsi="Book Antiqua"/>
          <w:b/>
          <w:lang w:eastAsia="zh-CN"/>
        </w:rPr>
        <w:t>nd End-</w:t>
      </w:r>
      <w:r w:rsidR="00C71BFC" w:rsidRPr="003E0385">
        <w:rPr>
          <w:rFonts w:ascii="Book Antiqua" w:hAnsi="Book Antiqua" w:hint="eastAsia"/>
          <w:b/>
          <w:lang w:eastAsia="zh-CN"/>
        </w:rPr>
        <w:t>s</w:t>
      </w:r>
      <w:r w:rsidR="000B6570" w:rsidRPr="003E0385">
        <w:rPr>
          <w:rFonts w:ascii="Book Antiqua" w:hAnsi="Book Antiqua"/>
          <w:b/>
          <w:lang w:eastAsia="zh-CN"/>
        </w:rPr>
        <w:t xml:space="preserve">tage </w:t>
      </w:r>
      <w:r w:rsidR="003E0385" w:rsidRPr="003E0385">
        <w:rPr>
          <w:rFonts w:ascii="Book Antiqua" w:hAnsi="Book Antiqua"/>
          <w:b/>
          <w:lang w:eastAsia="zh-CN"/>
        </w:rPr>
        <w:t>kidney disease</w:t>
      </w:r>
      <w:r w:rsidR="00856DCB" w:rsidRPr="003E0385">
        <w:rPr>
          <w:rFonts w:ascii="Book Antiqua" w:hAnsi="Book Antiqua"/>
          <w:b/>
          <w:lang w:eastAsia="zh-CN"/>
        </w:rPr>
        <w:t>”</w:t>
      </w:r>
      <w:r w:rsidRPr="003E0385">
        <w:rPr>
          <w:rFonts w:ascii="Book Antiqua" w:hAnsi="Book Antiqua"/>
          <w:b/>
          <w:lang w:eastAsia="zh-CN"/>
        </w:rPr>
        <w:t xml:space="preserve">, </w:t>
      </w:r>
      <w:r w:rsidR="00547373" w:rsidRPr="003E0385">
        <w:rPr>
          <w:rFonts w:ascii="Book Antiqua" w:hAnsi="Book Antiqua"/>
          <w:b/>
          <w:lang w:eastAsia="zh-CN"/>
        </w:rPr>
        <w:t xml:space="preserve">Acute </w:t>
      </w:r>
      <w:r w:rsidR="000B6570" w:rsidRPr="003E0385">
        <w:rPr>
          <w:rFonts w:ascii="Book Antiqua" w:hAnsi="Book Antiqua"/>
          <w:b/>
          <w:lang w:eastAsia="zh-CN"/>
        </w:rPr>
        <w:t>Kidney Injury Network</w:t>
      </w:r>
      <w:r w:rsidRPr="003E0385">
        <w:rPr>
          <w:rFonts w:ascii="Book Antiqua" w:hAnsi="Book Antiqua"/>
          <w:b/>
          <w:lang w:eastAsia="zh-CN"/>
        </w:rPr>
        <w:t xml:space="preserve">, and </w:t>
      </w:r>
      <w:r w:rsidR="00547373" w:rsidRPr="003E0385">
        <w:rPr>
          <w:rFonts w:ascii="Book Antiqua" w:hAnsi="Book Antiqua"/>
          <w:b/>
          <w:lang w:eastAsia="zh-CN"/>
        </w:rPr>
        <w:t xml:space="preserve">Kidney </w:t>
      </w:r>
      <w:r w:rsidR="000B6570" w:rsidRPr="003E0385">
        <w:rPr>
          <w:rFonts w:ascii="Book Antiqua" w:hAnsi="Book Antiqua"/>
          <w:b/>
          <w:lang w:eastAsia="zh-CN"/>
        </w:rPr>
        <w:t>Disease Improving Global Outcomes</w:t>
      </w:r>
      <w:r w:rsidRPr="003E0385">
        <w:rPr>
          <w:rFonts w:ascii="Book Antiqua" w:hAnsi="Book Antiqua"/>
          <w:b/>
          <w:lang w:eastAsia="zh-CN"/>
        </w:rPr>
        <w:t xml:space="preserve">. </w:t>
      </w:r>
      <w:r w:rsidRPr="003E0385">
        <w:rPr>
          <w:rFonts w:ascii="Book Antiqua" w:hAnsi="Book Antiqua"/>
          <w:lang w:eastAsia="zh-CN"/>
        </w:rPr>
        <w:t xml:space="preserve">CK: </w:t>
      </w:r>
      <w:r w:rsidR="00D522EF" w:rsidRPr="003E0385">
        <w:rPr>
          <w:rFonts w:ascii="Book Antiqua" w:hAnsi="Book Antiqua"/>
          <w:lang w:eastAsia="zh-CN"/>
        </w:rPr>
        <w:t xml:space="preserve">Creatinine </w:t>
      </w:r>
      <w:r w:rsidRPr="003E0385">
        <w:rPr>
          <w:rFonts w:ascii="Book Antiqua" w:hAnsi="Book Antiqua"/>
          <w:lang w:eastAsia="zh-CN"/>
        </w:rPr>
        <w:t>kinetics; RIFLE: Risk</w:t>
      </w:r>
      <w:r w:rsidR="00856DCB" w:rsidRPr="003E0385">
        <w:rPr>
          <w:rFonts w:ascii="Book Antiqua" w:hAnsi="Book Antiqua"/>
          <w:lang w:eastAsia="zh-CN"/>
        </w:rPr>
        <w:t xml:space="preserve">, Injury, Failure, Loss </w:t>
      </w:r>
      <w:r w:rsidR="00856DCB" w:rsidRPr="003E0385">
        <w:rPr>
          <w:rFonts w:ascii="Book Antiqua" w:hAnsi="Book Antiqua" w:hint="eastAsia"/>
          <w:lang w:eastAsia="zh-CN"/>
        </w:rPr>
        <w:t>o</w:t>
      </w:r>
      <w:r w:rsidR="00856DCB" w:rsidRPr="003E0385">
        <w:rPr>
          <w:rFonts w:ascii="Book Antiqua" w:hAnsi="Book Antiqua"/>
          <w:lang w:eastAsia="zh-CN"/>
        </w:rPr>
        <w:t xml:space="preserve">f </w:t>
      </w:r>
      <w:r w:rsidR="003E0385" w:rsidRPr="003E0385">
        <w:rPr>
          <w:rFonts w:ascii="Book Antiqua" w:hAnsi="Book Antiqua"/>
          <w:lang w:eastAsia="zh-CN"/>
        </w:rPr>
        <w:t>kidney function</w:t>
      </w:r>
      <w:r w:rsidR="00856DCB" w:rsidRPr="003E0385">
        <w:rPr>
          <w:rFonts w:ascii="Book Antiqua" w:hAnsi="Book Antiqua"/>
          <w:lang w:eastAsia="zh-CN"/>
        </w:rPr>
        <w:t xml:space="preserve">, </w:t>
      </w:r>
      <w:r w:rsidR="00856DCB" w:rsidRPr="003E0385">
        <w:rPr>
          <w:rFonts w:ascii="Book Antiqua" w:hAnsi="Book Antiqua" w:hint="eastAsia"/>
          <w:lang w:eastAsia="zh-CN"/>
        </w:rPr>
        <w:t>a</w:t>
      </w:r>
      <w:r w:rsidR="00856DCB" w:rsidRPr="003E0385">
        <w:rPr>
          <w:rFonts w:ascii="Book Antiqua" w:hAnsi="Book Antiqua"/>
          <w:lang w:eastAsia="zh-CN"/>
        </w:rPr>
        <w:t>nd End-</w:t>
      </w:r>
      <w:r w:rsidR="00C71BFC" w:rsidRPr="003E0385">
        <w:rPr>
          <w:rFonts w:ascii="Book Antiqua" w:hAnsi="Book Antiqua" w:hint="eastAsia"/>
          <w:lang w:eastAsia="zh-CN"/>
        </w:rPr>
        <w:t>s</w:t>
      </w:r>
      <w:r w:rsidR="00856DCB" w:rsidRPr="003E0385">
        <w:rPr>
          <w:rFonts w:ascii="Book Antiqua" w:hAnsi="Book Antiqua"/>
          <w:lang w:eastAsia="zh-CN"/>
        </w:rPr>
        <w:t xml:space="preserve">tage </w:t>
      </w:r>
      <w:r w:rsidR="003E0385" w:rsidRPr="003E0385">
        <w:rPr>
          <w:rFonts w:ascii="Book Antiqua" w:hAnsi="Book Antiqua"/>
          <w:lang w:eastAsia="zh-CN"/>
        </w:rPr>
        <w:lastRenderedPageBreak/>
        <w:t>kidney disease</w:t>
      </w:r>
      <w:r w:rsidRPr="003E0385">
        <w:rPr>
          <w:rFonts w:ascii="Book Antiqua" w:hAnsi="Book Antiqua"/>
          <w:lang w:eastAsia="zh-CN"/>
        </w:rPr>
        <w:t xml:space="preserve">; AKIN: Acute </w:t>
      </w:r>
      <w:r w:rsidR="000B6570" w:rsidRPr="003E0385">
        <w:rPr>
          <w:rFonts w:ascii="Book Antiqua" w:hAnsi="Book Antiqua"/>
          <w:lang w:eastAsia="zh-CN"/>
        </w:rPr>
        <w:t>Kidney Injury Network</w:t>
      </w:r>
      <w:r w:rsidRPr="003E0385">
        <w:rPr>
          <w:rFonts w:ascii="Book Antiqua" w:hAnsi="Book Antiqua"/>
          <w:lang w:eastAsia="zh-CN"/>
        </w:rPr>
        <w:t xml:space="preserve">; KDIGO: Kidney </w:t>
      </w:r>
      <w:r w:rsidR="000B6570" w:rsidRPr="003E0385">
        <w:rPr>
          <w:rFonts w:ascii="Book Antiqua" w:hAnsi="Book Antiqua"/>
          <w:lang w:eastAsia="zh-CN"/>
        </w:rPr>
        <w:t>Disease Improving Global Outcomes</w:t>
      </w:r>
      <w:r w:rsidRPr="003E0385">
        <w:rPr>
          <w:rFonts w:ascii="Book Antiqua" w:hAnsi="Book Antiqua"/>
          <w:lang w:eastAsia="zh-CN"/>
        </w:rPr>
        <w:t xml:space="preserve">. </w:t>
      </w:r>
      <w:r w:rsidRPr="003E0385">
        <w:rPr>
          <w:rFonts w:ascii="Book Antiqua" w:hAnsi="Book Antiqua"/>
          <w:i/>
          <w:iCs/>
          <w:lang w:eastAsia="zh-CN"/>
        </w:rPr>
        <w:t>P</w:t>
      </w:r>
      <w:r w:rsidR="00D522EF" w:rsidRPr="003E0385">
        <w:rPr>
          <w:rFonts w:ascii="Book Antiqua" w:hAnsi="Book Antiqua"/>
          <w:lang w:eastAsia="zh-CN"/>
        </w:rPr>
        <w:t xml:space="preserve"> </w:t>
      </w:r>
      <w:r w:rsidRPr="003E0385">
        <w:rPr>
          <w:rFonts w:ascii="Book Antiqua" w:hAnsi="Book Antiqua"/>
          <w:lang w:eastAsia="zh-CN"/>
        </w:rPr>
        <w:t>values &lt;</w:t>
      </w:r>
      <w:r w:rsidR="00D522EF" w:rsidRPr="003E0385">
        <w:rPr>
          <w:rFonts w:ascii="Book Antiqua" w:hAnsi="Book Antiqua"/>
          <w:lang w:eastAsia="zh-CN"/>
        </w:rPr>
        <w:t xml:space="preserve"> </w:t>
      </w:r>
      <w:r w:rsidRPr="003E0385">
        <w:rPr>
          <w:rFonts w:ascii="Book Antiqua" w:hAnsi="Book Antiqua"/>
          <w:lang w:eastAsia="zh-CN"/>
        </w:rPr>
        <w:t>0.05 were considered statistically significant.</w:t>
      </w:r>
    </w:p>
    <w:p w14:paraId="208E57C4" w14:textId="77777777" w:rsidR="00C04C6F" w:rsidRPr="00C274EC" w:rsidRDefault="00C04C6F" w:rsidP="00A93685">
      <w:pPr>
        <w:spacing w:line="360" w:lineRule="auto"/>
        <w:jc w:val="both"/>
        <w:rPr>
          <w:rFonts w:ascii="Book Antiqua" w:hAnsi="Book Antiqua"/>
          <w:lang w:eastAsia="zh-CN"/>
        </w:rPr>
      </w:pPr>
    </w:p>
    <w:p w14:paraId="0FC9B64D" w14:textId="35EB8065" w:rsidR="00C04C6F" w:rsidRPr="00C274EC" w:rsidRDefault="00EA3A92" w:rsidP="00A93685">
      <w:pPr>
        <w:spacing w:line="360" w:lineRule="auto"/>
        <w:jc w:val="both"/>
        <w:rPr>
          <w:rFonts w:ascii="Book Antiqua" w:hAnsi="Book Antiqua"/>
          <w:lang w:eastAsia="zh-CN"/>
        </w:rPr>
      </w:pPr>
      <w:r>
        <w:rPr>
          <w:rFonts w:ascii="Book Antiqua" w:hAnsi="Book Antiqua"/>
          <w:noProof/>
          <w:lang w:eastAsia="zh-CN"/>
        </w:rPr>
        <w:drawing>
          <wp:inline distT="0" distB="0" distL="0" distR="0" wp14:anchorId="66399AF4" wp14:editId="668275BB">
            <wp:extent cx="5447030" cy="2901315"/>
            <wp:effectExtent l="0" t="0" r="0" b="0"/>
            <wp:docPr id="8" name="图片 8" descr="D:\168\编稿\70686\PDF\7068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68\编稿\70686\PDF\70686-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7030" cy="2901315"/>
                    </a:xfrm>
                    <a:prstGeom prst="rect">
                      <a:avLst/>
                    </a:prstGeom>
                    <a:noFill/>
                    <a:ln>
                      <a:noFill/>
                    </a:ln>
                  </pic:spPr>
                </pic:pic>
              </a:graphicData>
            </a:graphic>
          </wp:inline>
        </w:drawing>
      </w:r>
    </w:p>
    <w:p w14:paraId="608413E6" w14:textId="50E37F17" w:rsidR="00C04C6F" w:rsidRPr="00C274EC" w:rsidRDefault="00C9105C" w:rsidP="00A93685">
      <w:pPr>
        <w:spacing w:line="360" w:lineRule="auto"/>
        <w:jc w:val="both"/>
        <w:rPr>
          <w:rFonts w:ascii="Book Antiqua" w:hAnsi="Book Antiqua"/>
          <w:lang w:eastAsia="zh-CN"/>
        </w:rPr>
      </w:pPr>
      <w:r w:rsidRPr="00BC02A9">
        <w:rPr>
          <w:rFonts w:ascii="Book Antiqua" w:hAnsi="Book Antiqua"/>
          <w:b/>
          <w:lang w:eastAsia="zh-CN"/>
        </w:rPr>
        <w:t xml:space="preserve">Figure 4 Percentage of in-hospital mortality for each stage of </w:t>
      </w:r>
      <w:r w:rsidR="00FE6B0C" w:rsidRPr="00BC02A9">
        <w:rPr>
          <w:rFonts w:ascii="Book Antiqua" w:hAnsi="Book Antiqua"/>
          <w:b/>
          <w:lang w:eastAsia="zh-CN"/>
        </w:rPr>
        <w:t>Acute kidney injury</w:t>
      </w:r>
      <w:r w:rsidRPr="00BC02A9">
        <w:rPr>
          <w:rFonts w:ascii="Book Antiqua" w:hAnsi="Book Antiqua"/>
          <w:b/>
          <w:lang w:eastAsia="zh-CN"/>
        </w:rPr>
        <w:t xml:space="preserve"> diagnosed by </w:t>
      </w:r>
      <w:r w:rsidR="00BC02A9" w:rsidRPr="00BC02A9">
        <w:rPr>
          <w:rFonts w:ascii="Book Antiqua" w:hAnsi="Book Antiqua"/>
          <w:b/>
          <w:lang w:eastAsia="zh-CN"/>
        </w:rPr>
        <w:t>Risk, Injury, Failure, Loss of kidney function</w:t>
      </w:r>
      <w:r w:rsidR="00921D16" w:rsidRPr="00BC02A9">
        <w:rPr>
          <w:rFonts w:ascii="Book Antiqua" w:hAnsi="Book Antiqua"/>
          <w:b/>
          <w:lang w:eastAsia="zh-CN"/>
        </w:rPr>
        <w:t xml:space="preserve">, and </w:t>
      </w:r>
      <w:r w:rsidR="00C71BFC" w:rsidRPr="00BC02A9">
        <w:rPr>
          <w:rFonts w:ascii="Book Antiqua" w:hAnsi="Book Antiqua"/>
          <w:b/>
          <w:lang w:eastAsia="zh-CN"/>
        </w:rPr>
        <w:t>End-</w:t>
      </w:r>
      <w:r w:rsidR="00BC02A9" w:rsidRPr="00BC02A9">
        <w:rPr>
          <w:rFonts w:ascii="Book Antiqua" w:hAnsi="Book Antiqua" w:hint="eastAsia"/>
          <w:b/>
          <w:lang w:eastAsia="zh-CN"/>
        </w:rPr>
        <w:t>s</w:t>
      </w:r>
      <w:r w:rsidR="00C71BFC" w:rsidRPr="00BC02A9">
        <w:rPr>
          <w:rFonts w:ascii="Book Antiqua" w:hAnsi="Book Antiqua"/>
          <w:b/>
          <w:lang w:eastAsia="zh-CN"/>
        </w:rPr>
        <w:t xml:space="preserve">tage </w:t>
      </w:r>
      <w:r w:rsidR="00BC02A9" w:rsidRPr="00BC02A9">
        <w:rPr>
          <w:rFonts w:ascii="Book Antiqua" w:hAnsi="Book Antiqua" w:hint="eastAsia"/>
          <w:b/>
          <w:lang w:eastAsia="zh-CN"/>
        </w:rPr>
        <w:t>k</w:t>
      </w:r>
      <w:r w:rsidR="00C71BFC" w:rsidRPr="00BC02A9">
        <w:rPr>
          <w:rFonts w:ascii="Book Antiqua" w:hAnsi="Book Antiqua"/>
          <w:b/>
          <w:lang w:eastAsia="zh-CN"/>
        </w:rPr>
        <w:t xml:space="preserve">idney </w:t>
      </w:r>
      <w:r w:rsidR="00BC02A9" w:rsidRPr="00BC02A9">
        <w:rPr>
          <w:rFonts w:ascii="Book Antiqua" w:hAnsi="Book Antiqua" w:hint="eastAsia"/>
          <w:b/>
          <w:lang w:eastAsia="zh-CN"/>
        </w:rPr>
        <w:t>d</w:t>
      </w:r>
      <w:r w:rsidR="00C71BFC" w:rsidRPr="00BC02A9">
        <w:rPr>
          <w:rFonts w:ascii="Book Antiqua" w:hAnsi="Book Antiqua"/>
          <w:b/>
          <w:lang w:eastAsia="zh-CN"/>
        </w:rPr>
        <w:t>isease</w:t>
      </w:r>
      <w:r w:rsidRPr="00BC02A9">
        <w:rPr>
          <w:rFonts w:ascii="Book Antiqua" w:hAnsi="Book Antiqua"/>
          <w:b/>
          <w:lang w:eastAsia="zh-CN"/>
        </w:rPr>
        <w:t xml:space="preserve">, </w:t>
      </w:r>
      <w:r w:rsidR="00921D16" w:rsidRPr="00BC02A9">
        <w:rPr>
          <w:rFonts w:ascii="Book Antiqua" w:hAnsi="Book Antiqua"/>
          <w:b/>
          <w:lang w:eastAsia="zh-CN"/>
        </w:rPr>
        <w:t>Acute kidney injury network</w:t>
      </w:r>
      <w:r w:rsidRPr="00BC02A9">
        <w:rPr>
          <w:rFonts w:ascii="Book Antiqua" w:hAnsi="Book Antiqua"/>
          <w:b/>
          <w:lang w:eastAsia="zh-CN"/>
        </w:rPr>
        <w:t xml:space="preserve">, </w:t>
      </w:r>
      <w:r w:rsidR="00921D16" w:rsidRPr="00BC02A9">
        <w:rPr>
          <w:rFonts w:ascii="Book Antiqua" w:hAnsi="Book Antiqua"/>
          <w:b/>
          <w:lang w:eastAsia="zh-CN"/>
        </w:rPr>
        <w:t>Creatinine kinetics</w:t>
      </w:r>
      <w:r w:rsidRPr="00BC02A9">
        <w:rPr>
          <w:rFonts w:ascii="Book Antiqua" w:hAnsi="Book Antiqua"/>
          <w:b/>
          <w:lang w:eastAsia="zh-CN"/>
        </w:rPr>
        <w:t xml:space="preserve">, and </w:t>
      </w:r>
      <w:r w:rsidR="00921D16" w:rsidRPr="00BC02A9">
        <w:rPr>
          <w:rFonts w:ascii="Book Antiqua" w:hAnsi="Book Antiqua"/>
          <w:b/>
          <w:lang w:eastAsia="zh-CN"/>
        </w:rPr>
        <w:t>Kidney Disease Improving Global Outcomes</w:t>
      </w:r>
      <w:r w:rsidRPr="00BC02A9">
        <w:rPr>
          <w:rFonts w:ascii="Book Antiqua" w:hAnsi="Book Antiqua"/>
          <w:b/>
          <w:lang w:eastAsia="zh-CN"/>
        </w:rPr>
        <w:t>.</w:t>
      </w:r>
      <w:r w:rsidRPr="00BC02A9">
        <w:rPr>
          <w:rFonts w:ascii="Book Antiqua" w:hAnsi="Book Antiqua"/>
          <w:lang w:eastAsia="zh-CN"/>
        </w:rPr>
        <w:t xml:space="preserve"> Stage </w:t>
      </w:r>
      <w:r w:rsidR="00C71BFC" w:rsidRPr="00BC02A9">
        <w:rPr>
          <w:rFonts w:ascii="Book Antiqua" w:hAnsi="Book Antiqua"/>
          <w:lang w:eastAsia="zh-CN"/>
        </w:rPr>
        <w:t>0 is considered no AKI. Stage 1</w:t>
      </w:r>
      <w:r w:rsidRPr="00BC02A9">
        <w:rPr>
          <w:rFonts w:ascii="Book Antiqua" w:hAnsi="Book Antiqua"/>
          <w:lang w:eastAsia="zh-CN"/>
        </w:rPr>
        <w:t xml:space="preserve"> is at risk. Stage 2 is injury. Stage 3 is failure. AKI: </w:t>
      </w:r>
      <w:r w:rsidR="00FE6B0C" w:rsidRPr="00BC02A9">
        <w:rPr>
          <w:rFonts w:ascii="Book Antiqua" w:hAnsi="Book Antiqua"/>
          <w:sz w:val="22"/>
          <w:lang w:eastAsia="zh-CN"/>
        </w:rPr>
        <w:t>A</w:t>
      </w:r>
      <w:r w:rsidRPr="00BC02A9">
        <w:rPr>
          <w:rFonts w:ascii="Book Antiqua" w:hAnsi="Book Antiqua"/>
          <w:sz w:val="22"/>
          <w:lang w:eastAsia="zh-CN"/>
        </w:rPr>
        <w:t xml:space="preserve">cute </w:t>
      </w:r>
      <w:r w:rsidR="00C71BFC" w:rsidRPr="00BC02A9">
        <w:rPr>
          <w:rFonts w:ascii="Book Antiqua" w:hAnsi="Book Antiqua"/>
          <w:sz w:val="22"/>
          <w:lang w:eastAsia="zh-CN"/>
        </w:rPr>
        <w:t>Kidney Injury</w:t>
      </w:r>
      <w:r w:rsidRPr="00BC02A9">
        <w:rPr>
          <w:rFonts w:ascii="Book Antiqua" w:hAnsi="Book Antiqua"/>
          <w:lang w:eastAsia="zh-CN"/>
        </w:rPr>
        <w:t xml:space="preserve">; KDIGO: Kidney Disease Improving Global Outcomes; AKIN: </w:t>
      </w:r>
      <w:r w:rsidR="00921D16" w:rsidRPr="00BC02A9">
        <w:rPr>
          <w:rFonts w:ascii="Book Antiqua" w:hAnsi="Book Antiqua"/>
          <w:lang w:eastAsia="zh-CN"/>
        </w:rPr>
        <w:t>A</w:t>
      </w:r>
      <w:r w:rsidRPr="00BC02A9">
        <w:rPr>
          <w:rFonts w:ascii="Book Antiqua" w:hAnsi="Book Antiqua"/>
          <w:lang w:eastAsia="zh-CN"/>
        </w:rPr>
        <w:t xml:space="preserve">cute </w:t>
      </w:r>
      <w:r w:rsidR="00C71BFC" w:rsidRPr="00BC02A9">
        <w:rPr>
          <w:rFonts w:ascii="Book Antiqua" w:hAnsi="Book Antiqua"/>
          <w:lang w:eastAsia="zh-CN"/>
        </w:rPr>
        <w:t>Kidney Injury Network</w:t>
      </w:r>
      <w:r w:rsidRPr="00BC02A9">
        <w:rPr>
          <w:rFonts w:ascii="Book Antiqua" w:hAnsi="Book Antiqua"/>
          <w:lang w:eastAsia="zh-CN"/>
        </w:rPr>
        <w:t xml:space="preserve">; RIFLE: </w:t>
      </w:r>
      <w:r w:rsidR="00BC02A9" w:rsidRPr="00BC02A9">
        <w:rPr>
          <w:rFonts w:ascii="Book Antiqua" w:hAnsi="Book Antiqua"/>
          <w:lang w:eastAsia="zh-CN"/>
        </w:rPr>
        <w:t xml:space="preserve">Risk, Injury, Failure, Loss of kidney function, </w:t>
      </w:r>
      <w:r w:rsidR="00BC02A9" w:rsidRPr="00BC02A9">
        <w:rPr>
          <w:rFonts w:ascii="Book Antiqua" w:hAnsi="Book Antiqua" w:hint="eastAsia"/>
          <w:lang w:eastAsia="zh-CN"/>
        </w:rPr>
        <w:t>a</w:t>
      </w:r>
      <w:r w:rsidR="00BC02A9" w:rsidRPr="00BC02A9">
        <w:rPr>
          <w:rFonts w:ascii="Book Antiqua" w:hAnsi="Book Antiqua"/>
          <w:lang w:eastAsia="zh-CN"/>
        </w:rPr>
        <w:t>nd End-</w:t>
      </w:r>
      <w:r w:rsidR="00BC02A9" w:rsidRPr="00BC02A9">
        <w:rPr>
          <w:rFonts w:ascii="Book Antiqua" w:hAnsi="Book Antiqua" w:hint="eastAsia"/>
          <w:lang w:eastAsia="zh-CN"/>
        </w:rPr>
        <w:t>s</w:t>
      </w:r>
      <w:r w:rsidR="00BC02A9" w:rsidRPr="00BC02A9">
        <w:rPr>
          <w:rFonts w:ascii="Book Antiqua" w:hAnsi="Book Antiqua"/>
          <w:lang w:eastAsia="zh-CN"/>
        </w:rPr>
        <w:t>tage kidney disease</w:t>
      </w:r>
      <w:r w:rsidRPr="00BC02A9">
        <w:rPr>
          <w:rFonts w:ascii="Book Antiqua" w:hAnsi="Book Antiqua"/>
          <w:lang w:eastAsia="zh-CN"/>
        </w:rPr>
        <w:t xml:space="preserve">; CK: </w:t>
      </w:r>
      <w:r w:rsidR="00921D16" w:rsidRPr="00BC02A9">
        <w:rPr>
          <w:rFonts w:ascii="Book Antiqua" w:hAnsi="Book Antiqua"/>
          <w:lang w:eastAsia="zh-CN"/>
        </w:rPr>
        <w:t>C</w:t>
      </w:r>
      <w:r w:rsidRPr="00BC02A9">
        <w:rPr>
          <w:rFonts w:ascii="Book Antiqua" w:hAnsi="Book Antiqua"/>
          <w:lang w:eastAsia="zh-CN"/>
        </w:rPr>
        <w:t>reatinine kinetics.</w:t>
      </w:r>
    </w:p>
    <w:p w14:paraId="45FC4C40" w14:textId="77777777" w:rsidR="00C04C6F" w:rsidRPr="00C274EC" w:rsidRDefault="00C04C6F" w:rsidP="00A93685">
      <w:pPr>
        <w:spacing w:line="360" w:lineRule="auto"/>
        <w:jc w:val="both"/>
        <w:rPr>
          <w:rFonts w:ascii="Book Antiqua" w:hAnsi="Book Antiqua"/>
          <w:lang w:eastAsia="zh-CN"/>
        </w:rPr>
      </w:pPr>
    </w:p>
    <w:p w14:paraId="7B060A17" w14:textId="77777777" w:rsidR="00C04C6F" w:rsidRPr="00C274EC" w:rsidRDefault="00C04C6F" w:rsidP="00A93685">
      <w:pPr>
        <w:spacing w:line="360" w:lineRule="auto"/>
        <w:jc w:val="both"/>
        <w:rPr>
          <w:rFonts w:ascii="Book Antiqua" w:hAnsi="Book Antiqua"/>
          <w:lang w:eastAsia="zh-CN"/>
        </w:rPr>
      </w:pPr>
    </w:p>
    <w:p w14:paraId="31BE0234" w14:textId="77777777" w:rsidR="00C04C6F" w:rsidRPr="00C274EC" w:rsidRDefault="00C04C6F" w:rsidP="00A93685">
      <w:pPr>
        <w:spacing w:line="360" w:lineRule="auto"/>
        <w:jc w:val="both"/>
        <w:rPr>
          <w:rFonts w:ascii="Book Antiqua" w:hAnsi="Book Antiqua"/>
          <w:lang w:eastAsia="zh-CN"/>
        </w:rPr>
      </w:pPr>
    </w:p>
    <w:p w14:paraId="61674374" w14:textId="77777777" w:rsidR="00C04C6F" w:rsidRPr="00C274EC" w:rsidRDefault="00C04C6F" w:rsidP="00A93685">
      <w:pPr>
        <w:spacing w:line="360" w:lineRule="auto"/>
        <w:jc w:val="both"/>
        <w:rPr>
          <w:rFonts w:ascii="Book Antiqua" w:hAnsi="Book Antiqua"/>
          <w:lang w:eastAsia="zh-CN"/>
        </w:rPr>
      </w:pPr>
    </w:p>
    <w:p w14:paraId="5193ACAE" w14:textId="77777777" w:rsidR="00C04C6F" w:rsidRPr="00C274EC" w:rsidRDefault="00C04C6F" w:rsidP="00A93685">
      <w:pPr>
        <w:spacing w:line="360" w:lineRule="auto"/>
        <w:jc w:val="both"/>
        <w:rPr>
          <w:rFonts w:ascii="Book Antiqua" w:hAnsi="Book Antiqua"/>
          <w:lang w:eastAsia="zh-CN"/>
        </w:rPr>
      </w:pPr>
    </w:p>
    <w:p w14:paraId="29546C80" w14:textId="77777777" w:rsidR="00C04C6F" w:rsidRPr="00C274EC" w:rsidRDefault="00C04C6F" w:rsidP="00A93685">
      <w:pPr>
        <w:spacing w:line="360" w:lineRule="auto"/>
        <w:jc w:val="both"/>
        <w:rPr>
          <w:rFonts w:ascii="Book Antiqua" w:hAnsi="Book Antiqua"/>
          <w:lang w:eastAsia="zh-CN"/>
        </w:rPr>
      </w:pPr>
    </w:p>
    <w:p w14:paraId="26D32373" w14:textId="77777777" w:rsidR="00C04C6F" w:rsidRPr="00C274EC" w:rsidRDefault="00C04C6F" w:rsidP="00A93685">
      <w:pPr>
        <w:spacing w:line="360" w:lineRule="auto"/>
        <w:jc w:val="both"/>
        <w:rPr>
          <w:rFonts w:ascii="Book Antiqua" w:hAnsi="Book Antiqua"/>
          <w:lang w:eastAsia="zh-CN"/>
        </w:rPr>
      </w:pPr>
    </w:p>
    <w:p w14:paraId="0D03A80E" w14:textId="77777777" w:rsidR="00C04C6F" w:rsidRPr="00C274EC" w:rsidRDefault="00C04C6F" w:rsidP="00A93685">
      <w:pPr>
        <w:spacing w:line="360" w:lineRule="auto"/>
        <w:jc w:val="both"/>
        <w:rPr>
          <w:rFonts w:ascii="Book Antiqua" w:hAnsi="Book Antiqua"/>
          <w:lang w:eastAsia="zh-CN"/>
        </w:rPr>
      </w:pPr>
    </w:p>
    <w:p w14:paraId="64E2735B" w14:textId="77777777" w:rsidR="001261E6" w:rsidRPr="00C274EC" w:rsidRDefault="001261E6" w:rsidP="00A93685">
      <w:pPr>
        <w:spacing w:line="360" w:lineRule="auto"/>
        <w:jc w:val="both"/>
        <w:rPr>
          <w:rFonts w:ascii="Book Antiqua" w:hAnsi="Book Antiqua"/>
          <w:b/>
        </w:rPr>
      </w:pPr>
      <w:r w:rsidRPr="00C274EC">
        <w:rPr>
          <w:rFonts w:ascii="Book Antiqua" w:hAnsi="Book Antiqua"/>
          <w:b/>
        </w:rPr>
        <w:lastRenderedPageBreak/>
        <w:t>Table 1 Patient characteristics according to the Kidney Disease Improving Global Outcomes criteria (propensity score matching)</w:t>
      </w:r>
    </w:p>
    <w:tbl>
      <w:tblPr>
        <w:tblW w:w="5550" w:type="pct"/>
        <w:jc w:val="center"/>
        <w:tblLayout w:type="fixed"/>
        <w:tblLook w:val="04A0" w:firstRow="1" w:lastRow="0" w:firstColumn="1" w:lastColumn="0" w:noHBand="0" w:noVBand="1"/>
      </w:tblPr>
      <w:tblGrid>
        <w:gridCol w:w="3040"/>
        <w:gridCol w:w="2307"/>
        <w:gridCol w:w="2008"/>
        <w:gridCol w:w="1883"/>
        <w:gridCol w:w="1152"/>
      </w:tblGrid>
      <w:tr w:rsidR="001261E6" w:rsidRPr="00C274EC" w14:paraId="6CC547D0" w14:textId="77777777" w:rsidTr="00D522EF">
        <w:trPr>
          <w:trHeight w:val="47"/>
          <w:jc w:val="center"/>
        </w:trPr>
        <w:tc>
          <w:tcPr>
            <w:tcW w:w="3112" w:type="dxa"/>
            <w:tcBorders>
              <w:top w:val="single" w:sz="12" w:space="0" w:color="auto"/>
              <w:bottom w:val="single" w:sz="6" w:space="0" w:color="auto"/>
            </w:tcBorders>
            <w:vAlign w:val="center"/>
          </w:tcPr>
          <w:p w14:paraId="5E70488B" w14:textId="77777777" w:rsidR="001261E6" w:rsidRPr="00C274EC" w:rsidRDefault="001261E6"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Characteristics</w:t>
            </w:r>
          </w:p>
        </w:tc>
        <w:tc>
          <w:tcPr>
            <w:tcW w:w="2361" w:type="dxa"/>
            <w:tcBorders>
              <w:top w:val="single" w:sz="12" w:space="0" w:color="auto"/>
              <w:bottom w:val="single" w:sz="6" w:space="0" w:color="auto"/>
            </w:tcBorders>
            <w:vAlign w:val="center"/>
          </w:tcPr>
          <w:p w14:paraId="62AF1121" w14:textId="77777777" w:rsidR="00C53392" w:rsidRPr="00C274EC" w:rsidRDefault="001261E6" w:rsidP="00A93685">
            <w:pPr>
              <w:adjustRightInd w:val="0"/>
              <w:snapToGrid w:val="0"/>
              <w:spacing w:line="360" w:lineRule="auto"/>
              <w:jc w:val="both"/>
              <w:rPr>
                <w:rFonts w:ascii="Book Antiqua" w:hAnsi="Book Antiqua"/>
                <w:b/>
                <w:bCs/>
                <w:color w:val="000000" w:themeColor="text1"/>
                <w:lang w:eastAsia="zh-CN"/>
              </w:rPr>
            </w:pPr>
            <w:r w:rsidRPr="00C274EC">
              <w:rPr>
                <w:rFonts w:ascii="Book Antiqua" w:hAnsi="Book Antiqua"/>
                <w:b/>
                <w:bCs/>
                <w:color w:val="000000" w:themeColor="text1"/>
              </w:rPr>
              <w:t>Total patients</w:t>
            </w:r>
            <w:r w:rsidR="00C53392" w:rsidRPr="00C274EC">
              <w:rPr>
                <w:rFonts w:ascii="Book Antiqua" w:hAnsi="Book Antiqua" w:hint="eastAsia"/>
                <w:b/>
                <w:bCs/>
                <w:color w:val="000000" w:themeColor="text1"/>
                <w:lang w:eastAsia="zh-CN"/>
              </w:rPr>
              <w:t xml:space="preserve"> </w:t>
            </w:r>
          </w:p>
          <w:p w14:paraId="39C24FAE" w14:textId="71310184" w:rsidR="001261E6" w:rsidRPr="00C274EC" w:rsidRDefault="001261E6"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w:t>
            </w:r>
            <w:r w:rsidRPr="00C274EC">
              <w:rPr>
                <w:rFonts w:ascii="Book Antiqua" w:hAnsi="Book Antiqua"/>
                <w:b/>
                <w:bCs/>
                <w:i/>
                <w:color w:val="000000" w:themeColor="text1"/>
              </w:rPr>
              <w:t>n</w:t>
            </w:r>
            <w:r w:rsidR="00B37531" w:rsidRPr="00C274EC">
              <w:rPr>
                <w:rFonts w:ascii="Book Antiqua" w:hAnsi="Book Antiqua"/>
                <w:b/>
                <w:bCs/>
                <w:color w:val="000000" w:themeColor="text1"/>
              </w:rPr>
              <w:t xml:space="preserve"> = </w:t>
            </w:r>
            <w:r w:rsidRPr="00C274EC">
              <w:rPr>
                <w:rFonts w:ascii="Book Antiqua" w:hAnsi="Book Antiqua"/>
                <w:b/>
                <w:bCs/>
                <w:color w:val="000000" w:themeColor="text1"/>
              </w:rPr>
              <w:t>582)</w:t>
            </w:r>
          </w:p>
        </w:tc>
        <w:tc>
          <w:tcPr>
            <w:tcW w:w="2054" w:type="dxa"/>
            <w:tcBorders>
              <w:top w:val="single" w:sz="12" w:space="0" w:color="auto"/>
              <w:bottom w:val="single" w:sz="6" w:space="0" w:color="auto"/>
            </w:tcBorders>
            <w:vAlign w:val="center"/>
          </w:tcPr>
          <w:p w14:paraId="74439281" w14:textId="77777777" w:rsidR="00FB5A3A" w:rsidRPr="00C274EC" w:rsidRDefault="001261E6" w:rsidP="00A93685">
            <w:pPr>
              <w:adjustRightInd w:val="0"/>
              <w:snapToGrid w:val="0"/>
              <w:spacing w:line="360" w:lineRule="auto"/>
              <w:jc w:val="both"/>
              <w:rPr>
                <w:rFonts w:ascii="Book Antiqua" w:hAnsi="Book Antiqua"/>
                <w:b/>
                <w:bCs/>
                <w:color w:val="000000" w:themeColor="text1"/>
                <w:lang w:eastAsia="zh-CN"/>
              </w:rPr>
            </w:pPr>
            <w:r w:rsidRPr="00C274EC">
              <w:rPr>
                <w:rFonts w:ascii="Book Antiqua" w:hAnsi="Book Antiqua"/>
                <w:b/>
                <w:bCs/>
                <w:color w:val="000000" w:themeColor="text1"/>
              </w:rPr>
              <w:t>Non-AKI</w:t>
            </w:r>
            <w:r w:rsidR="00FB5A3A" w:rsidRPr="00C274EC">
              <w:rPr>
                <w:rFonts w:ascii="Book Antiqua" w:hAnsi="Book Antiqua" w:hint="eastAsia"/>
                <w:b/>
                <w:bCs/>
                <w:color w:val="000000" w:themeColor="text1"/>
                <w:lang w:eastAsia="zh-CN"/>
              </w:rPr>
              <w:t xml:space="preserve"> </w:t>
            </w:r>
          </w:p>
          <w:p w14:paraId="0001705A" w14:textId="5F585CE4" w:rsidR="001261E6" w:rsidRPr="00C274EC" w:rsidRDefault="001261E6"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291)</w:t>
            </w:r>
          </w:p>
        </w:tc>
        <w:tc>
          <w:tcPr>
            <w:tcW w:w="1926" w:type="dxa"/>
            <w:tcBorders>
              <w:top w:val="single" w:sz="12" w:space="0" w:color="auto"/>
              <w:bottom w:val="single" w:sz="6" w:space="0" w:color="auto"/>
            </w:tcBorders>
            <w:vAlign w:val="center"/>
          </w:tcPr>
          <w:p w14:paraId="797BF327" w14:textId="54F00713" w:rsidR="001261E6" w:rsidRPr="00C274EC" w:rsidRDefault="001261E6"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AKI</w:t>
            </w:r>
            <w:r w:rsidR="00FB5A3A"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291)</w:t>
            </w:r>
          </w:p>
        </w:tc>
        <w:tc>
          <w:tcPr>
            <w:tcW w:w="1176" w:type="dxa"/>
            <w:tcBorders>
              <w:top w:val="single" w:sz="12" w:space="0" w:color="auto"/>
              <w:bottom w:val="single" w:sz="6" w:space="0" w:color="auto"/>
            </w:tcBorders>
            <w:vAlign w:val="center"/>
          </w:tcPr>
          <w:p w14:paraId="232C1243" w14:textId="6943456F" w:rsidR="001261E6" w:rsidRPr="00C274EC" w:rsidRDefault="001261E6" w:rsidP="00A93685">
            <w:pPr>
              <w:adjustRightInd w:val="0"/>
              <w:snapToGrid w:val="0"/>
              <w:spacing w:line="360" w:lineRule="auto"/>
              <w:jc w:val="both"/>
              <w:rPr>
                <w:rFonts w:ascii="Book Antiqua" w:hAnsi="Book Antiqua"/>
                <w:b/>
                <w:bCs/>
                <w:i/>
                <w:color w:val="000000" w:themeColor="text1"/>
              </w:rPr>
            </w:pPr>
            <w:r w:rsidRPr="00C274EC">
              <w:rPr>
                <w:rFonts w:ascii="Book Antiqua" w:hAnsi="Book Antiqua"/>
                <w:b/>
                <w:bCs/>
                <w:i/>
                <w:color w:val="000000" w:themeColor="text1"/>
              </w:rPr>
              <w:t>P</w:t>
            </w:r>
            <w:r w:rsidR="00D522EF" w:rsidRPr="00C274EC">
              <w:rPr>
                <w:rFonts w:ascii="Book Antiqua" w:hAnsi="Book Antiqua"/>
                <w:b/>
                <w:bCs/>
                <w:i/>
                <w:color w:val="000000" w:themeColor="text1"/>
              </w:rPr>
              <w:t xml:space="preserve"> </w:t>
            </w:r>
            <w:r w:rsidR="00D522EF" w:rsidRPr="00C274EC">
              <w:rPr>
                <w:rFonts w:ascii="Book Antiqua" w:hAnsi="Book Antiqua"/>
                <w:b/>
                <w:bCs/>
                <w:iCs/>
                <w:color w:val="000000" w:themeColor="text1"/>
              </w:rPr>
              <w:t>value</w:t>
            </w:r>
          </w:p>
        </w:tc>
      </w:tr>
      <w:tr w:rsidR="001261E6" w:rsidRPr="00C274EC" w14:paraId="7E478A64" w14:textId="77777777" w:rsidTr="00D522EF">
        <w:trPr>
          <w:trHeight w:val="46"/>
          <w:jc w:val="center"/>
        </w:trPr>
        <w:tc>
          <w:tcPr>
            <w:tcW w:w="3112" w:type="dxa"/>
            <w:tcBorders>
              <w:top w:val="single" w:sz="6" w:space="0" w:color="auto"/>
            </w:tcBorders>
            <w:vAlign w:val="center"/>
          </w:tcPr>
          <w:p w14:paraId="6760EE98"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Ethnicity</w:t>
            </w:r>
          </w:p>
        </w:tc>
        <w:tc>
          <w:tcPr>
            <w:tcW w:w="2361" w:type="dxa"/>
            <w:tcBorders>
              <w:top w:val="single" w:sz="6" w:space="0" w:color="auto"/>
            </w:tcBorders>
            <w:vAlign w:val="center"/>
          </w:tcPr>
          <w:p w14:paraId="0CAE3D20" w14:textId="77777777" w:rsidR="001261E6" w:rsidRPr="00C274EC" w:rsidRDefault="001261E6" w:rsidP="00A93685">
            <w:pPr>
              <w:adjustRightInd w:val="0"/>
              <w:snapToGrid w:val="0"/>
              <w:spacing w:line="360" w:lineRule="auto"/>
              <w:jc w:val="both"/>
              <w:rPr>
                <w:rFonts w:ascii="Book Antiqua" w:eastAsia="宋体" w:hAnsi="Book Antiqua"/>
                <w:bCs/>
                <w:color w:val="000000" w:themeColor="text1"/>
              </w:rPr>
            </w:pPr>
          </w:p>
        </w:tc>
        <w:tc>
          <w:tcPr>
            <w:tcW w:w="2054" w:type="dxa"/>
            <w:tcBorders>
              <w:top w:val="single" w:sz="6" w:space="0" w:color="auto"/>
            </w:tcBorders>
            <w:vAlign w:val="center"/>
          </w:tcPr>
          <w:p w14:paraId="136BAA6D" w14:textId="77777777" w:rsidR="001261E6" w:rsidRPr="00C274EC" w:rsidRDefault="001261E6" w:rsidP="00A93685">
            <w:pPr>
              <w:adjustRightInd w:val="0"/>
              <w:snapToGrid w:val="0"/>
              <w:spacing w:line="360" w:lineRule="auto"/>
              <w:jc w:val="both"/>
              <w:rPr>
                <w:rFonts w:ascii="Book Antiqua" w:eastAsia="宋体" w:hAnsi="Book Antiqua"/>
                <w:color w:val="000000" w:themeColor="text1"/>
              </w:rPr>
            </w:pPr>
          </w:p>
        </w:tc>
        <w:tc>
          <w:tcPr>
            <w:tcW w:w="1926" w:type="dxa"/>
            <w:tcBorders>
              <w:top w:val="single" w:sz="6" w:space="0" w:color="auto"/>
            </w:tcBorders>
            <w:vAlign w:val="center"/>
          </w:tcPr>
          <w:p w14:paraId="2475DB1C" w14:textId="77777777" w:rsidR="001261E6" w:rsidRPr="00C274EC" w:rsidRDefault="001261E6" w:rsidP="00A93685">
            <w:pPr>
              <w:adjustRightInd w:val="0"/>
              <w:snapToGrid w:val="0"/>
              <w:spacing w:line="360" w:lineRule="auto"/>
              <w:jc w:val="both"/>
              <w:rPr>
                <w:rFonts w:ascii="Book Antiqua" w:eastAsia="宋体" w:hAnsi="Book Antiqua"/>
                <w:color w:val="000000" w:themeColor="text1"/>
              </w:rPr>
            </w:pPr>
          </w:p>
        </w:tc>
        <w:tc>
          <w:tcPr>
            <w:tcW w:w="1176" w:type="dxa"/>
            <w:tcBorders>
              <w:top w:val="single" w:sz="6" w:space="0" w:color="auto"/>
            </w:tcBorders>
            <w:vAlign w:val="center"/>
          </w:tcPr>
          <w:p w14:paraId="58638DE6"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eastAsia="宋体" w:hAnsi="Book Antiqua" w:cs="Times New Roman"/>
                <w:color w:val="000000" w:themeColor="text1"/>
                <w:sz w:val="24"/>
                <w:szCs w:val="24"/>
              </w:rPr>
              <w:t>0.195</w:t>
            </w:r>
          </w:p>
        </w:tc>
      </w:tr>
      <w:tr w:rsidR="001261E6" w:rsidRPr="00C274EC" w14:paraId="10FF2AB9" w14:textId="77777777" w:rsidTr="00D522EF">
        <w:trPr>
          <w:trHeight w:val="306"/>
          <w:jc w:val="center"/>
        </w:trPr>
        <w:tc>
          <w:tcPr>
            <w:tcW w:w="3112" w:type="dxa"/>
            <w:vAlign w:val="center"/>
          </w:tcPr>
          <w:p w14:paraId="1995165E"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White</w:t>
            </w:r>
          </w:p>
        </w:tc>
        <w:tc>
          <w:tcPr>
            <w:tcW w:w="2361" w:type="dxa"/>
            <w:vAlign w:val="center"/>
          </w:tcPr>
          <w:p w14:paraId="0787C754" w14:textId="174C55DF"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415 (71.3)</w:t>
            </w:r>
          </w:p>
        </w:tc>
        <w:tc>
          <w:tcPr>
            <w:tcW w:w="2054" w:type="dxa"/>
            <w:vAlign w:val="center"/>
          </w:tcPr>
          <w:p w14:paraId="7EF69750" w14:textId="66870A0D"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206 (70.8)</w:t>
            </w:r>
          </w:p>
        </w:tc>
        <w:tc>
          <w:tcPr>
            <w:tcW w:w="1926" w:type="dxa"/>
            <w:vAlign w:val="center"/>
          </w:tcPr>
          <w:p w14:paraId="5517C1EF" w14:textId="65997DD8" w:rsidR="001261E6" w:rsidRPr="00C274EC" w:rsidRDefault="001261E6" w:rsidP="00FB5A3A">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209 (71.8)</w:t>
            </w:r>
          </w:p>
        </w:tc>
        <w:tc>
          <w:tcPr>
            <w:tcW w:w="1176" w:type="dxa"/>
            <w:vAlign w:val="center"/>
          </w:tcPr>
          <w:p w14:paraId="0B77E0FE"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6B13545C" w14:textId="77777777" w:rsidTr="00D522EF">
        <w:trPr>
          <w:trHeight w:val="306"/>
          <w:jc w:val="center"/>
        </w:trPr>
        <w:tc>
          <w:tcPr>
            <w:tcW w:w="3112" w:type="dxa"/>
            <w:vAlign w:val="center"/>
          </w:tcPr>
          <w:p w14:paraId="2816A265"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Hispanic/Latino</w:t>
            </w:r>
          </w:p>
        </w:tc>
        <w:tc>
          <w:tcPr>
            <w:tcW w:w="2361" w:type="dxa"/>
            <w:vAlign w:val="center"/>
          </w:tcPr>
          <w:p w14:paraId="0760D676" w14:textId="4C7DC19A"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 (1.4)</w:t>
            </w:r>
          </w:p>
        </w:tc>
        <w:tc>
          <w:tcPr>
            <w:tcW w:w="2054" w:type="dxa"/>
            <w:vAlign w:val="center"/>
          </w:tcPr>
          <w:p w14:paraId="29101136" w14:textId="0F790DA3" w:rsidR="001261E6" w:rsidRPr="00C274EC" w:rsidRDefault="001261E6" w:rsidP="00FB5A3A">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7 (2.4)</w:t>
            </w:r>
          </w:p>
        </w:tc>
        <w:tc>
          <w:tcPr>
            <w:tcW w:w="1926" w:type="dxa"/>
            <w:vAlign w:val="center"/>
          </w:tcPr>
          <w:p w14:paraId="6870FBC3" w14:textId="320CCDC7"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(0.3)</w:t>
            </w:r>
          </w:p>
        </w:tc>
        <w:tc>
          <w:tcPr>
            <w:tcW w:w="1176" w:type="dxa"/>
            <w:vAlign w:val="center"/>
          </w:tcPr>
          <w:p w14:paraId="51775C0E"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472BDEFB" w14:textId="77777777" w:rsidTr="00D522EF">
        <w:trPr>
          <w:trHeight w:val="493"/>
          <w:jc w:val="center"/>
        </w:trPr>
        <w:tc>
          <w:tcPr>
            <w:tcW w:w="3112" w:type="dxa"/>
            <w:vAlign w:val="center"/>
          </w:tcPr>
          <w:p w14:paraId="5F982E01"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African American</w:t>
            </w:r>
          </w:p>
        </w:tc>
        <w:tc>
          <w:tcPr>
            <w:tcW w:w="2361" w:type="dxa"/>
            <w:vAlign w:val="center"/>
          </w:tcPr>
          <w:p w14:paraId="6C29BB72" w14:textId="303F2189"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22 (3.8)</w:t>
            </w:r>
          </w:p>
        </w:tc>
        <w:tc>
          <w:tcPr>
            <w:tcW w:w="2054" w:type="dxa"/>
            <w:vAlign w:val="center"/>
          </w:tcPr>
          <w:p w14:paraId="1808F183" w14:textId="00F6613C" w:rsidR="001261E6" w:rsidRPr="00C274EC" w:rsidRDefault="001261E6" w:rsidP="00FB5A3A">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13 (4.5)</w:t>
            </w:r>
          </w:p>
        </w:tc>
        <w:tc>
          <w:tcPr>
            <w:tcW w:w="1926" w:type="dxa"/>
            <w:vAlign w:val="center"/>
          </w:tcPr>
          <w:p w14:paraId="2A25F40D" w14:textId="06FCF3D2"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 (3.1)</w:t>
            </w:r>
          </w:p>
        </w:tc>
        <w:tc>
          <w:tcPr>
            <w:tcW w:w="1176" w:type="dxa"/>
            <w:vAlign w:val="center"/>
          </w:tcPr>
          <w:p w14:paraId="0D1058D0"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67E908DF" w14:textId="77777777" w:rsidTr="00D522EF">
        <w:trPr>
          <w:trHeight w:val="306"/>
          <w:jc w:val="center"/>
        </w:trPr>
        <w:tc>
          <w:tcPr>
            <w:tcW w:w="3112" w:type="dxa"/>
            <w:vAlign w:val="center"/>
          </w:tcPr>
          <w:p w14:paraId="79161E98"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Asian</w:t>
            </w:r>
          </w:p>
        </w:tc>
        <w:tc>
          <w:tcPr>
            <w:tcW w:w="2361" w:type="dxa"/>
            <w:vAlign w:val="center"/>
          </w:tcPr>
          <w:p w14:paraId="60A09E22" w14:textId="31227B89"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(0.5)</w:t>
            </w:r>
          </w:p>
        </w:tc>
        <w:tc>
          <w:tcPr>
            <w:tcW w:w="2054" w:type="dxa"/>
            <w:vAlign w:val="center"/>
          </w:tcPr>
          <w:p w14:paraId="0CDF745E" w14:textId="12E9F740"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(0.7)</w:t>
            </w:r>
          </w:p>
        </w:tc>
        <w:tc>
          <w:tcPr>
            <w:tcW w:w="1926" w:type="dxa"/>
            <w:vAlign w:val="center"/>
          </w:tcPr>
          <w:p w14:paraId="737FF0D8" w14:textId="34BEFE1F"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(0.3)</w:t>
            </w:r>
          </w:p>
        </w:tc>
        <w:tc>
          <w:tcPr>
            <w:tcW w:w="1176" w:type="dxa"/>
            <w:vAlign w:val="center"/>
          </w:tcPr>
          <w:p w14:paraId="0E477F3D"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02E0499C" w14:textId="77777777" w:rsidTr="00D522EF">
        <w:trPr>
          <w:trHeight w:val="294"/>
          <w:jc w:val="center"/>
        </w:trPr>
        <w:tc>
          <w:tcPr>
            <w:tcW w:w="3112" w:type="dxa"/>
            <w:vAlign w:val="center"/>
          </w:tcPr>
          <w:p w14:paraId="72063850"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Other/unknown</w:t>
            </w:r>
          </w:p>
        </w:tc>
        <w:tc>
          <w:tcPr>
            <w:tcW w:w="2361" w:type="dxa"/>
            <w:vAlign w:val="center"/>
          </w:tcPr>
          <w:p w14:paraId="73AB4514" w14:textId="7BEDDBA6"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134 (23.0)</w:t>
            </w:r>
          </w:p>
        </w:tc>
        <w:tc>
          <w:tcPr>
            <w:tcW w:w="2054" w:type="dxa"/>
            <w:vAlign w:val="center"/>
          </w:tcPr>
          <w:p w14:paraId="0C85FF63" w14:textId="75E56202"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63 (21.7)</w:t>
            </w:r>
          </w:p>
        </w:tc>
        <w:tc>
          <w:tcPr>
            <w:tcW w:w="1926" w:type="dxa"/>
            <w:vAlign w:val="center"/>
          </w:tcPr>
          <w:p w14:paraId="0BA33AD5" w14:textId="1E27BF5F"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71 (24.4)</w:t>
            </w:r>
          </w:p>
        </w:tc>
        <w:tc>
          <w:tcPr>
            <w:tcW w:w="1176" w:type="dxa"/>
            <w:vAlign w:val="center"/>
          </w:tcPr>
          <w:p w14:paraId="1014A3E5"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49A296EC" w14:textId="77777777" w:rsidTr="00D522EF">
        <w:trPr>
          <w:trHeight w:val="46"/>
          <w:jc w:val="center"/>
        </w:trPr>
        <w:tc>
          <w:tcPr>
            <w:tcW w:w="3112" w:type="dxa"/>
            <w:vAlign w:val="center"/>
          </w:tcPr>
          <w:p w14:paraId="717488BC" w14:textId="4A211691"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Age (</w:t>
            </w:r>
            <w:proofErr w:type="spellStart"/>
            <w:r w:rsidRPr="00C274EC">
              <w:rPr>
                <w:rFonts w:ascii="Book Antiqua" w:eastAsia="宋体" w:hAnsi="Book Antiqua"/>
                <w:bCs/>
                <w:color w:val="000000" w:themeColor="text1"/>
              </w:rPr>
              <w:t>yr</w:t>
            </w:r>
            <w:proofErr w:type="spellEnd"/>
            <w:r w:rsidRPr="00C274EC">
              <w:rPr>
                <w:rFonts w:ascii="Book Antiqua" w:eastAsia="宋体" w:hAnsi="Book Antiqua"/>
                <w:bCs/>
                <w:color w:val="000000" w:themeColor="text1"/>
              </w:rPr>
              <w:t xml:space="preserve">) </w:t>
            </w:r>
          </w:p>
        </w:tc>
        <w:tc>
          <w:tcPr>
            <w:tcW w:w="2361" w:type="dxa"/>
            <w:vAlign w:val="center"/>
          </w:tcPr>
          <w:p w14:paraId="1EAE94CE" w14:textId="383F004A" w:rsidR="001261E6" w:rsidRPr="00C274EC" w:rsidRDefault="001261E6" w:rsidP="00FB5A3A">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eastAsia="宋体" w:hAnsi="Book Antiqua" w:cs="Times New Roman"/>
                <w:color w:val="000000" w:themeColor="text1"/>
                <w:sz w:val="24"/>
                <w:szCs w:val="24"/>
              </w:rPr>
              <w:t>55.3</w:t>
            </w:r>
            <w:r w:rsidRPr="00C274EC">
              <w:rPr>
                <w:rFonts w:ascii="Book Antiqua" w:hAnsi="Book Antiqua"/>
                <w:color w:val="000000" w:themeColor="text1"/>
                <w:sz w:val="24"/>
                <w:szCs w:val="24"/>
              </w:rPr>
              <w:t xml:space="preserve"> </w:t>
            </w:r>
            <w:r w:rsidR="00B37531" w:rsidRPr="00C274EC">
              <w:rPr>
                <w:rFonts w:ascii="Book Antiqua" w:hAnsi="Book Antiqua" w:cs="Times New Roman"/>
                <w:color w:val="000000" w:themeColor="text1"/>
                <w:sz w:val="24"/>
                <w:szCs w:val="24"/>
              </w:rPr>
              <w:t xml:space="preserve">± </w:t>
            </w:r>
            <w:r w:rsidRPr="00C274EC">
              <w:rPr>
                <w:rFonts w:ascii="Book Antiqua" w:hAnsi="Book Antiqua" w:cs="Times New Roman"/>
                <w:color w:val="000000" w:themeColor="text1"/>
                <w:sz w:val="24"/>
                <w:szCs w:val="24"/>
              </w:rPr>
              <w:t>23.9</w:t>
            </w:r>
          </w:p>
        </w:tc>
        <w:tc>
          <w:tcPr>
            <w:tcW w:w="2054" w:type="dxa"/>
            <w:vAlign w:val="center"/>
          </w:tcPr>
          <w:p w14:paraId="2A8F5AA9" w14:textId="34800212"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54.7</w:t>
            </w:r>
            <w:r w:rsidRPr="00C274EC">
              <w:rPr>
                <w:rFonts w:ascii="Book Antiqua" w:hAnsi="Book Antiqu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24.7</w:t>
            </w:r>
          </w:p>
        </w:tc>
        <w:tc>
          <w:tcPr>
            <w:tcW w:w="1926" w:type="dxa"/>
            <w:vAlign w:val="center"/>
          </w:tcPr>
          <w:p w14:paraId="5895C53B" w14:textId="30D15841"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55.8</w:t>
            </w:r>
            <w:r w:rsidRPr="00C274EC">
              <w:rPr>
                <w:rFonts w:ascii="Book Antiqua" w:hAnsi="Book Antiqu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23.1</w:t>
            </w:r>
          </w:p>
        </w:tc>
        <w:tc>
          <w:tcPr>
            <w:tcW w:w="1176" w:type="dxa"/>
            <w:vAlign w:val="center"/>
          </w:tcPr>
          <w:p w14:paraId="04BC5F5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0.595</w:t>
            </w:r>
          </w:p>
        </w:tc>
      </w:tr>
      <w:tr w:rsidR="001261E6" w:rsidRPr="00C274EC" w14:paraId="72974D4F" w14:textId="77777777" w:rsidTr="00D522EF">
        <w:trPr>
          <w:trHeight w:val="306"/>
          <w:jc w:val="center"/>
        </w:trPr>
        <w:tc>
          <w:tcPr>
            <w:tcW w:w="3112" w:type="dxa"/>
            <w:vAlign w:val="center"/>
          </w:tcPr>
          <w:p w14:paraId="7D84C16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Sex</w:t>
            </w:r>
          </w:p>
        </w:tc>
        <w:tc>
          <w:tcPr>
            <w:tcW w:w="2361" w:type="dxa"/>
            <w:vAlign w:val="center"/>
          </w:tcPr>
          <w:p w14:paraId="68FCC5A3" w14:textId="77777777" w:rsidR="001261E6" w:rsidRPr="00C274EC" w:rsidRDefault="001261E6" w:rsidP="00A93685">
            <w:pPr>
              <w:adjustRightInd w:val="0"/>
              <w:snapToGrid w:val="0"/>
              <w:spacing w:line="360" w:lineRule="auto"/>
              <w:jc w:val="both"/>
              <w:rPr>
                <w:rFonts w:ascii="Book Antiqua" w:hAnsi="Book Antiqua"/>
                <w:bCs/>
                <w:color w:val="000000" w:themeColor="text1"/>
              </w:rPr>
            </w:pPr>
          </w:p>
        </w:tc>
        <w:tc>
          <w:tcPr>
            <w:tcW w:w="2054" w:type="dxa"/>
            <w:vAlign w:val="center"/>
          </w:tcPr>
          <w:p w14:paraId="4436FF04"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c>
          <w:tcPr>
            <w:tcW w:w="1926" w:type="dxa"/>
            <w:vAlign w:val="center"/>
          </w:tcPr>
          <w:p w14:paraId="0CE21F83"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c>
          <w:tcPr>
            <w:tcW w:w="1176" w:type="dxa"/>
            <w:vAlign w:val="center"/>
          </w:tcPr>
          <w:p w14:paraId="59DF9D02"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0.925</w:t>
            </w:r>
          </w:p>
        </w:tc>
      </w:tr>
      <w:tr w:rsidR="001261E6" w:rsidRPr="00C274EC" w14:paraId="5B605218" w14:textId="77777777" w:rsidTr="00D522EF">
        <w:trPr>
          <w:trHeight w:val="47"/>
          <w:jc w:val="center"/>
        </w:trPr>
        <w:tc>
          <w:tcPr>
            <w:tcW w:w="3112" w:type="dxa"/>
            <w:vAlign w:val="center"/>
          </w:tcPr>
          <w:p w14:paraId="317DCC02"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Female</w:t>
            </w:r>
          </w:p>
        </w:tc>
        <w:tc>
          <w:tcPr>
            <w:tcW w:w="2361" w:type="dxa"/>
            <w:vAlign w:val="center"/>
          </w:tcPr>
          <w:p w14:paraId="42082964" w14:textId="5517B1B6"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152 (26.1)</w:t>
            </w:r>
          </w:p>
        </w:tc>
        <w:tc>
          <w:tcPr>
            <w:tcW w:w="2054" w:type="dxa"/>
            <w:vAlign w:val="center"/>
          </w:tcPr>
          <w:p w14:paraId="4E28B1CD" w14:textId="3F199FE4"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75 (25.8)</w:t>
            </w:r>
          </w:p>
        </w:tc>
        <w:tc>
          <w:tcPr>
            <w:tcW w:w="1926" w:type="dxa"/>
            <w:vAlign w:val="center"/>
          </w:tcPr>
          <w:p w14:paraId="0A39E276" w14:textId="6A337A65"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77 (26.5)</w:t>
            </w:r>
          </w:p>
        </w:tc>
        <w:tc>
          <w:tcPr>
            <w:tcW w:w="1176" w:type="dxa"/>
            <w:vAlign w:val="center"/>
          </w:tcPr>
          <w:p w14:paraId="69B18C4D"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02E96940" w14:textId="77777777" w:rsidTr="00D522EF">
        <w:trPr>
          <w:trHeight w:val="306"/>
          <w:jc w:val="center"/>
        </w:trPr>
        <w:tc>
          <w:tcPr>
            <w:tcW w:w="3112" w:type="dxa"/>
            <w:vAlign w:val="center"/>
          </w:tcPr>
          <w:p w14:paraId="193A40AE"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Male</w:t>
            </w:r>
          </w:p>
        </w:tc>
        <w:tc>
          <w:tcPr>
            <w:tcW w:w="2361" w:type="dxa"/>
            <w:vAlign w:val="center"/>
          </w:tcPr>
          <w:p w14:paraId="6AD02481" w14:textId="090982B0"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430 (73.9)</w:t>
            </w:r>
          </w:p>
        </w:tc>
        <w:tc>
          <w:tcPr>
            <w:tcW w:w="2054" w:type="dxa"/>
            <w:vAlign w:val="center"/>
          </w:tcPr>
          <w:p w14:paraId="4E156C23" w14:textId="097A97AE"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216 (74.2)</w:t>
            </w:r>
          </w:p>
        </w:tc>
        <w:tc>
          <w:tcPr>
            <w:tcW w:w="1926" w:type="dxa"/>
            <w:vAlign w:val="center"/>
          </w:tcPr>
          <w:p w14:paraId="26E25D8C" w14:textId="53EB6B27"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214 (73.5)</w:t>
            </w:r>
          </w:p>
        </w:tc>
        <w:tc>
          <w:tcPr>
            <w:tcW w:w="1176" w:type="dxa"/>
            <w:vAlign w:val="center"/>
          </w:tcPr>
          <w:p w14:paraId="552B8DBD"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5127A7B8" w14:textId="77777777" w:rsidTr="00D522EF">
        <w:trPr>
          <w:trHeight w:val="306"/>
          <w:jc w:val="center"/>
        </w:trPr>
        <w:tc>
          <w:tcPr>
            <w:tcW w:w="3112" w:type="dxa"/>
            <w:vAlign w:val="center"/>
          </w:tcPr>
          <w:p w14:paraId="4F776AB4" w14:textId="77777777" w:rsidR="001261E6" w:rsidRPr="00C274EC" w:rsidRDefault="001261E6" w:rsidP="00A93685">
            <w:pPr>
              <w:adjustRightInd w:val="0"/>
              <w:snapToGrid w:val="0"/>
              <w:spacing w:line="360" w:lineRule="auto"/>
              <w:jc w:val="both"/>
              <w:rPr>
                <w:rFonts w:ascii="Book Antiqua" w:hAnsi="Book Antiqua"/>
                <w:color w:val="000000" w:themeColor="text1"/>
              </w:rPr>
            </w:pPr>
            <w:proofErr w:type="spellStart"/>
            <w:r w:rsidRPr="00C274EC">
              <w:rPr>
                <w:rFonts w:ascii="Book Antiqua" w:hAnsi="Book Antiqua"/>
                <w:bCs/>
                <w:color w:val="000000" w:themeColor="text1"/>
              </w:rPr>
              <w:t>Elixhauser</w:t>
            </w:r>
            <w:proofErr w:type="spellEnd"/>
            <w:r w:rsidRPr="00C274EC">
              <w:rPr>
                <w:rFonts w:ascii="Book Antiqua" w:hAnsi="Book Antiqua"/>
                <w:bCs/>
                <w:color w:val="000000" w:themeColor="text1"/>
              </w:rPr>
              <w:t xml:space="preserve"> score</w:t>
            </w:r>
          </w:p>
        </w:tc>
        <w:tc>
          <w:tcPr>
            <w:tcW w:w="2361" w:type="dxa"/>
            <w:vAlign w:val="center"/>
          </w:tcPr>
          <w:p w14:paraId="33456CE9" w14:textId="5F30CEB9"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8.1</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11.5</w:t>
            </w:r>
          </w:p>
        </w:tc>
        <w:tc>
          <w:tcPr>
            <w:tcW w:w="2054" w:type="dxa"/>
            <w:vAlign w:val="center"/>
          </w:tcPr>
          <w:p w14:paraId="096FF83F" w14:textId="32231833"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7.4</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10.9</w:t>
            </w:r>
          </w:p>
        </w:tc>
        <w:tc>
          <w:tcPr>
            <w:tcW w:w="1926" w:type="dxa"/>
            <w:vAlign w:val="center"/>
          </w:tcPr>
          <w:p w14:paraId="279334F2" w14:textId="27F5CE13"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8.7</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12.1</w:t>
            </w:r>
          </w:p>
        </w:tc>
        <w:tc>
          <w:tcPr>
            <w:tcW w:w="1176" w:type="dxa"/>
            <w:vAlign w:val="center"/>
          </w:tcPr>
          <w:p w14:paraId="5562FA42"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0.187</w:t>
            </w:r>
          </w:p>
        </w:tc>
      </w:tr>
      <w:tr w:rsidR="001261E6" w:rsidRPr="00C274EC" w14:paraId="5FFA54ED" w14:textId="77777777" w:rsidTr="00D522EF">
        <w:trPr>
          <w:trHeight w:val="306"/>
          <w:jc w:val="center"/>
        </w:trPr>
        <w:tc>
          <w:tcPr>
            <w:tcW w:w="3112" w:type="dxa"/>
            <w:vAlign w:val="center"/>
          </w:tcPr>
          <w:p w14:paraId="795A0D57"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SAPS II</w:t>
            </w:r>
          </w:p>
        </w:tc>
        <w:tc>
          <w:tcPr>
            <w:tcW w:w="2361" w:type="dxa"/>
            <w:vAlign w:val="center"/>
          </w:tcPr>
          <w:p w14:paraId="0EBEB819" w14:textId="6EBB6D1D"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34.8</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14.8</w:t>
            </w:r>
          </w:p>
        </w:tc>
        <w:tc>
          <w:tcPr>
            <w:tcW w:w="2054" w:type="dxa"/>
            <w:vAlign w:val="center"/>
          </w:tcPr>
          <w:p w14:paraId="45A9435D" w14:textId="36362A10"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33.1</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13.4</w:t>
            </w:r>
          </w:p>
        </w:tc>
        <w:tc>
          <w:tcPr>
            <w:tcW w:w="1926" w:type="dxa"/>
            <w:vAlign w:val="center"/>
          </w:tcPr>
          <w:p w14:paraId="098A2E0A" w14:textId="08B37FFB"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36.6</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15.9</w:t>
            </w:r>
          </w:p>
        </w:tc>
        <w:tc>
          <w:tcPr>
            <w:tcW w:w="1176" w:type="dxa"/>
            <w:vAlign w:val="center"/>
          </w:tcPr>
          <w:p w14:paraId="1514F4A7"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r>
      <w:tr w:rsidR="001261E6" w:rsidRPr="00C274EC" w14:paraId="3A04F6DC" w14:textId="77777777" w:rsidTr="00D522EF">
        <w:trPr>
          <w:trHeight w:val="306"/>
          <w:jc w:val="center"/>
        </w:trPr>
        <w:tc>
          <w:tcPr>
            <w:tcW w:w="3112" w:type="dxa"/>
            <w:vAlign w:val="center"/>
          </w:tcPr>
          <w:p w14:paraId="2198F306" w14:textId="726B8ACB"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SOFA</w:t>
            </w:r>
          </w:p>
        </w:tc>
        <w:tc>
          <w:tcPr>
            <w:tcW w:w="2361" w:type="dxa"/>
            <w:vAlign w:val="center"/>
          </w:tcPr>
          <w:p w14:paraId="03AFE861" w14:textId="242919AB"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4.4</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2.9</w:t>
            </w:r>
          </w:p>
        </w:tc>
        <w:tc>
          <w:tcPr>
            <w:tcW w:w="2054" w:type="dxa"/>
            <w:vAlign w:val="center"/>
          </w:tcPr>
          <w:p w14:paraId="0E727163" w14:textId="7D854E31" w:rsidR="001261E6" w:rsidRPr="00C274EC" w:rsidRDefault="001261E6" w:rsidP="00F36244">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4.0</w:t>
            </w:r>
            <w:r w:rsidR="00F36244"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F36244"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2.7</w:t>
            </w:r>
          </w:p>
        </w:tc>
        <w:tc>
          <w:tcPr>
            <w:tcW w:w="1926" w:type="dxa"/>
            <w:vAlign w:val="center"/>
          </w:tcPr>
          <w:p w14:paraId="57749384" w14:textId="77289076" w:rsidR="001261E6" w:rsidRPr="00C274EC" w:rsidRDefault="001261E6" w:rsidP="00F36244">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4.8</w:t>
            </w:r>
            <w:r w:rsidR="00F36244"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F36244"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3.1</w:t>
            </w:r>
          </w:p>
        </w:tc>
        <w:tc>
          <w:tcPr>
            <w:tcW w:w="1176" w:type="dxa"/>
            <w:vAlign w:val="center"/>
          </w:tcPr>
          <w:p w14:paraId="2E4C23C5"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1261E6" w:rsidRPr="00C274EC" w14:paraId="136EB761" w14:textId="77777777" w:rsidTr="00A93685">
        <w:trPr>
          <w:trHeight w:val="66"/>
          <w:jc w:val="center"/>
        </w:trPr>
        <w:tc>
          <w:tcPr>
            <w:tcW w:w="3112" w:type="dxa"/>
            <w:vAlign w:val="center"/>
          </w:tcPr>
          <w:p w14:paraId="6B7F3BE6"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GCS</w:t>
            </w:r>
          </w:p>
        </w:tc>
        <w:tc>
          <w:tcPr>
            <w:tcW w:w="2361" w:type="dxa"/>
            <w:vAlign w:val="center"/>
          </w:tcPr>
          <w:p w14:paraId="0B29C890" w14:textId="5F24AA38"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12.8</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3.2</w:t>
            </w:r>
          </w:p>
        </w:tc>
        <w:tc>
          <w:tcPr>
            <w:tcW w:w="2054" w:type="dxa"/>
            <w:vAlign w:val="center"/>
          </w:tcPr>
          <w:p w14:paraId="5D000644" w14:textId="2F28ED47" w:rsidR="001261E6" w:rsidRPr="00C274EC" w:rsidRDefault="001261E6" w:rsidP="00F36244">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12.8</w:t>
            </w:r>
            <w:r w:rsidR="00F36244"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F36244"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3.2</w:t>
            </w:r>
          </w:p>
        </w:tc>
        <w:tc>
          <w:tcPr>
            <w:tcW w:w="1926" w:type="dxa"/>
            <w:vAlign w:val="center"/>
          </w:tcPr>
          <w:p w14:paraId="64FD4341" w14:textId="0E2C77CF" w:rsidR="001261E6" w:rsidRPr="00C274EC" w:rsidRDefault="001261E6" w:rsidP="00F36244">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12.9</w:t>
            </w:r>
            <w:r w:rsidR="00F36244"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F36244"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3.3</w:t>
            </w:r>
          </w:p>
        </w:tc>
        <w:tc>
          <w:tcPr>
            <w:tcW w:w="1176" w:type="dxa"/>
            <w:vAlign w:val="center"/>
          </w:tcPr>
          <w:p w14:paraId="630A0BAC"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0.778</w:t>
            </w:r>
          </w:p>
        </w:tc>
      </w:tr>
      <w:tr w:rsidR="001261E6" w:rsidRPr="00C274EC" w14:paraId="3237F8EF" w14:textId="77777777" w:rsidTr="00D522EF">
        <w:trPr>
          <w:trHeight w:val="294"/>
          <w:jc w:val="center"/>
        </w:trPr>
        <w:tc>
          <w:tcPr>
            <w:tcW w:w="3112" w:type="dxa"/>
            <w:vAlign w:val="center"/>
          </w:tcPr>
          <w:p w14:paraId="197DBB50"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Craniotomy</w:t>
            </w:r>
          </w:p>
        </w:tc>
        <w:tc>
          <w:tcPr>
            <w:tcW w:w="2361" w:type="dxa"/>
            <w:vAlign w:val="center"/>
          </w:tcPr>
          <w:p w14:paraId="0787B2F3" w14:textId="63FAF30B"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84 (14.4)</w:t>
            </w:r>
          </w:p>
        </w:tc>
        <w:tc>
          <w:tcPr>
            <w:tcW w:w="2054" w:type="dxa"/>
            <w:vAlign w:val="center"/>
          </w:tcPr>
          <w:p w14:paraId="7BE8C14E" w14:textId="2D4AD6DF"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42 (14.4)</w:t>
            </w:r>
          </w:p>
        </w:tc>
        <w:tc>
          <w:tcPr>
            <w:tcW w:w="1926" w:type="dxa"/>
            <w:vAlign w:val="center"/>
          </w:tcPr>
          <w:p w14:paraId="2B4CD3E9" w14:textId="2B21F5BD"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42 (14.4)</w:t>
            </w:r>
          </w:p>
        </w:tc>
        <w:tc>
          <w:tcPr>
            <w:tcW w:w="1176" w:type="dxa"/>
            <w:vAlign w:val="center"/>
          </w:tcPr>
          <w:p w14:paraId="3D6A4DD0" w14:textId="22B890F3" w:rsidR="001261E6" w:rsidRPr="00C274EC" w:rsidRDefault="00FB1535"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&gt; </w:t>
            </w:r>
            <w:r w:rsidR="001261E6" w:rsidRPr="00C274EC">
              <w:rPr>
                <w:rFonts w:ascii="Book Antiqua" w:hAnsi="Book Antiqua"/>
                <w:color w:val="000000" w:themeColor="text1"/>
              </w:rPr>
              <w:t>0.99</w:t>
            </w:r>
          </w:p>
        </w:tc>
      </w:tr>
      <w:tr w:rsidR="001261E6" w:rsidRPr="00C274EC" w14:paraId="26DD2F12" w14:textId="77777777" w:rsidTr="00D522EF">
        <w:trPr>
          <w:trHeight w:val="306"/>
          <w:jc w:val="center"/>
        </w:trPr>
        <w:tc>
          <w:tcPr>
            <w:tcW w:w="3112" w:type="dxa"/>
            <w:vAlign w:val="center"/>
          </w:tcPr>
          <w:p w14:paraId="2855B088"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 xml:space="preserve">Peak </w:t>
            </w:r>
            <w:proofErr w:type="spellStart"/>
            <w:r w:rsidRPr="00C274EC">
              <w:rPr>
                <w:rFonts w:ascii="Book Antiqua" w:hAnsi="Book Antiqua"/>
                <w:bCs/>
                <w:color w:val="000000" w:themeColor="text1"/>
              </w:rPr>
              <w:t>SCr</w:t>
            </w:r>
            <w:proofErr w:type="spellEnd"/>
            <w:r w:rsidRPr="00C274EC">
              <w:rPr>
                <w:rFonts w:ascii="Book Antiqua" w:hAnsi="Book Antiqua"/>
                <w:bCs/>
                <w:color w:val="000000" w:themeColor="text1"/>
              </w:rPr>
              <w:t xml:space="preserve"> (µmol/L)</w:t>
            </w:r>
          </w:p>
        </w:tc>
        <w:tc>
          <w:tcPr>
            <w:tcW w:w="2361" w:type="dxa"/>
            <w:vAlign w:val="center"/>
          </w:tcPr>
          <w:p w14:paraId="7A6224B9" w14:textId="50AF7FEA"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1.46</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0.72</w:t>
            </w:r>
          </w:p>
        </w:tc>
        <w:tc>
          <w:tcPr>
            <w:tcW w:w="2054" w:type="dxa"/>
            <w:vAlign w:val="center"/>
          </w:tcPr>
          <w:p w14:paraId="2227CCD0" w14:textId="41692744"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1.22</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0.34</w:t>
            </w:r>
          </w:p>
        </w:tc>
        <w:tc>
          <w:tcPr>
            <w:tcW w:w="1926" w:type="dxa"/>
            <w:vAlign w:val="center"/>
          </w:tcPr>
          <w:p w14:paraId="6BE907EC" w14:textId="50DD2D80"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1.70</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0.90</w:t>
            </w:r>
          </w:p>
        </w:tc>
        <w:tc>
          <w:tcPr>
            <w:tcW w:w="1176" w:type="dxa"/>
            <w:vAlign w:val="center"/>
          </w:tcPr>
          <w:p w14:paraId="65E1EA0F" w14:textId="43C6097E" w:rsidR="001261E6" w:rsidRPr="00C274EC" w:rsidRDefault="00B37531"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1261E6" w:rsidRPr="00C274EC">
              <w:rPr>
                <w:rFonts w:ascii="Book Antiqua" w:hAnsi="Book Antiqua"/>
                <w:color w:val="000000" w:themeColor="text1"/>
              </w:rPr>
              <w:t>0.001</w:t>
            </w:r>
          </w:p>
        </w:tc>
      </w:tr>
      <w:tr w:rsidR="001261E6" w:rsidRPr="00C274EC" w14:paraId="306EFB40" w14:textId="77777777" w:rsidTr="00D522EF">
        <w:trPr>
          <w:trHeight w:val="306"/>
          <w:jc w:val="center"/>
        </w:trPr>
        <w:tc>
          <w:tcPr>
            <w:tcW w:w="3112" w:type="dxa"/>
            <w:vAlign w:val="center"/>
          </w:tcPr>
          <w:p w14:paraId="0E63956A" w14:textId="77777777" w:rsidR="001261E6" w:rsidRPr="00C274EC" w:rsidRDefault="001261E6" w:rsidP="00A93685">
            <w:pPr>
              <w:adjustRightInd w:val="0"/>
              <w:snapToGrid w:val="0"/>
              <w:spacing w:line="360" w:lineRule="auto"/>
              <w:jc w:val="both"/>
              <w:rPr>
                <w:rFonts w:ascii="Book Antiqua" w:hAnsi="Book Antiqua"/>
                <w:color w:val="000000" w:themeColor="text1"/>
              </w:rPr>
            </w:pPr>
            <w:proofErr w:type="spellStart"/>
            <w:r w:rsidRPr="00C274EC">
              <w:rPr>
                <w:rFonts w:ascii="Book Antiqua" w:hAnsi="Book Antiqua"/>
                <w:bCs/>
                <w:color w:val="000000" w:themeColor="text1"/>
              </w:rPr>
              <w:t>SCr</w:t>
            </w:r>
            <w:proofErr w:type="spellEnd"/>
            <w:r w:rsidRPr="00C274EC">
              <w:rPr>
                <w:rFonts w:ascii="Book Antiqua" w:hAnsi="Book Antiqua"/>
                <w:bCs/>
                <w:color w:val="000000" w:themeColor="text1"/>
              </w:rPr>
              <w:t xml:space="preserve"> at admission (µmol/L)</w:t>
            </w:r>
          </w:p>
        </w:tc>
        <w:tc>
          <w:tcPr>
            <w:tcW w:w="2361" w:type="dxa"/>
            <w:vAlign w:val="center"/>
          </w:tcPr>
          <w:p w14:paraId="1D67CF1D" w14:textId="2ADD5477"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1.19</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0.46</w:t>
            </w:r>
          </w:p>
        </w:tc>
        <w:tc>
          <w:tcPr>
            <w:tcW w:w="2054" w:type="dxa"/>
            <w:vAlign w:val="center"/>
          </w:tcPr>
          <w:p w14:paraId="32814994" w14:textId="0B32D5C1"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1.08</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0.27</w:t>
            </w:r>
          </w:p>
        </w:tc>
        <w:tc>
          <w:tcPr>
            <w:tcW w:w="1926" w:type="dxa"/>
            <w:vAlign w:val="center"/>
          </w:tcPr>
          <w:p w14:paraId="24F07587" w14:textId="1DF2153B"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07722E"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0.57</w:t>
            </w:r>
          </w:p>
        </w:tc>
        <w:tc>
          <w:tcPr>
            <w:tcW w:w="1176" w:type="dxa"/>
            <w:vAlign w:val="center"/>
          </w:tcPr>
          <w:p w14:paraId="37D98FD0" w14:textId="7EA25A7A" w:rsidR="001261E6" w:rsidRPr="00C274EC" w:rsidRDefault="00F36244"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&lt;</w:t>
            </w:r>
            <w:r w:rsidRPr="00C274EC">
              <w:rPr>
                <w:rFonts w:ascii="Book Antiqua" w:hAnsi="Book Antiqua" w:hint="eastAsia"/>
                <w:color w:val="000000" w:themeColor="text1"/>
                <w:lang w:eastAsia="zh-CN"/>
              </w:rPr>
              <w:t xml:space="preserve"> </w:t>
            </w:r>
            <w:r w:rsidR="001261E6" w:rsidRPr="00C274EC">
              <w:rPr>
                <w:rFonts w:ascii="Book Antiqua" w:hAnsi="Book Antiqua"/>
                <w:color w:val="000000" w:themeColor="text1"/>
              </w:rPr>
              <w:t>0.001</w:t>
            </w:r>
          </w:p>
        </w:tc>
      </w:tr>
      <w:tr w:rsidR="001261E6" w:rsidRPr="00C274EC" w14:paraId="78CDBC52" w14:textId="77777777" w:rsidTr="00D522EF">
        <w:trPr>
          <w:trHeight w:val="306"/>
          <w:jc w:val="center"/>
        </w:trPr>
        <w:tc>
          <w:tcPr>
            <w:tcW w:w="3112" w:type="dxa"/>
            <w:vAlign w:val="center"/>
          </w:tcPr>
          <w:p w14:paraId="2CA9942D"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 xml:space="preserve">Use of antiplatelet drugs </w:t>
            </w:r>
          </w:p>
        </w:tc>
        <w:tc>
          <w:tcPr>
            <w:tcW w:w="2361" w:type="dxa"/>
            <w:vAlign w:val="center"/>
          </w:tcPr>
          <w:p w14:paraId="00A65898" w14:textId="5027592C"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 (6.87)</w:t>
            </w:r>
          </w:p>
        </w:tc>
        <w:tc>
          <w:tcPr>
            <w:tcW w:w="2054" w:type="dxa"/>
            <w:vAlign w:val="center"/>
          </w:tcPr>
          <w:p w14:paraId="08A17552" w14:textId="1094C661"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 (5.50)</w:t>
            </w:r>
          </w:p>
        </w:tc>
        <w:tc>
          <w:tcPr>
            <w:tcW w:w="1926" w:type="dxa"/>
            <w:vAlign w:val="center"/>
          </w:tcPr>
          <w:p w14:paraId="351E83D0" w14:textId="368B1F1A"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24 (8.25)</w:t>
            </w:r>
          </w:p>
        </w:tc>
        <w:tc>
          <w:tcPr>
            <w:tcW w:w="1176" w:type="dxa"/>
            <w:vAlign w:val="center"/>
          </w:tcPr>
          <w:p w14:paraId="6EB38A4E"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0.251</w:t>
            </w:r>
          </w:p>
        </w:tc>
      </w:tr>
      <w:tr w:rsidR="001261E6" w:rsidRPr="00C274EC" w14:paraId="726065A7" w14:textId="77777777" w:rsidTr="00D522EF">
        <w:trPr>
          <w:trHeight w:val="306"/>
          <w:jc w:val="center"/>
        </w:trPr>
        <w:tc>
          <w:tcPr>
            <w:tcW w:w="3112" w:type="dxa"/>
            <w:vAlign w:val="center"/>
          </w:tcPr>
          <w:p w14:paraId="07BE8044"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Use of anticoagulants</w:t>
            </w:r>
          </w:p>
        </w:tc>
        <w:tc>
          <w:tcPr>
            <w:tcW w:w="2361" w:type="dxa"/>
            <w:vAlign w:val="center"/>
          </w:tcPr>
          <w:p w14:paraId="324B6887" w14:textId="69E479BE"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 (2.2)</w:t>
            </w:r>
          </w:p>
        </w:tc>
        <w:tc>
          <w:tcPr>
            <w:tcW w:w="2054" w:type="dxa"/>
            <w:vAlign w:val="center"/>
          </w:tcPr>
          <w:p w14:paraId="11F5C2E3" w14:textId="14891482"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(1.7)</w:t>
            </w:r>
          </w:p>
        </w:tc>
        <w:tc>
          <w:tcPr>
            <w:tcW w:w="1926" w:type="dxa"/>
            <w:vAlign w:val="center"/>
          </w:tcPr>
          <w:p w14:paraId="1C4228A7" w14:textId="1234F433"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 (2.8)</w:t>
            </w:r>
          </w:p>
        </w:tc>
        <w:tc>
          <w:tcPr>
            <w:tcW w:w="1176" w:type="dxa"/>
            <w:vAlign w:val="center"/>
          </w:tcPr>
          <w:p w14:paraId="311E4C43"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0.575</w:t>
            </w:r>
          </w:p>
        </w:tc>
      </w:tr>
      <w:tr w:rsidR="001261E6" w:rsidRPr="00C274EC" w14:paraId="3E2BF027" w14:textId="77777777" w:rsidTr="00D522EF">
        <w:trPr>
          <w:trHeight w:val="113"/>
          <w:jc w:val="center"/>
        </w:trPr>
        <w:tc>
          <w:tcPr>
            <w:tcW w:w="3112" w:type="dxa"/>
            <w:vAlign w:val="center"/>
          </w:tcPr>
          <w:p w14:paraId="7728A42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Use of vancomycin</w:t>
            </w:r>
          </w:p>
        </w:tc>
        <w:tc>
          <w:tcPr>
            <w:tcW w:w="2361" w:type="dxa"/>
            <w:vAlign w:val="center"/>
          </w:tcPr>
          <w:p w14:paraId="6D2EB9B2" w14:textId="7D1F68E7"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178 (30.6)</w:t>
            </w:r>
          </w:p>
        </w:tc>
        <w:tc>
          <w:tcPr>
            <w:tcW w:w="2054" w:type="dxa"/>
            <w:vAlign w:val="center"/>
          </w:tcPr>
          <w:p w14:paraId="3496C4CC" w14:textId="390861ED"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80 (27.5)</w:t>
            </w:r>
          </w:p>
        </w:tc>
        <w:tc>
          <w:tcPr>
            <w:tcW w:w="1926" w:type="dxa"/>
            <w:vAlign w:val="center"/>
          </w:tcPr>
          <w:p w14:paraId="17088594" w14:textId="11A18C41"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98 (33.7)</w:t>
            </w:r>
          </w:p>
        </w:tc>
        <w:tc>
          <w:tcPr>
            <w:tcW w:w="1176" w:type="dxa"/>
            <w:vAlign w:val="center"/>
          </w:tcPr>
          <w:p w14:paraId="3CF92C7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0.126</w:t>
            </w:r>
          </w:p>
        </w:tc>
      </w:tr>
      <w:tr w:rsidR="001261E6" w:rsidRPr="00C274EC" w14:paraId="3A2B6B6A" w14:textId="77777777" w:rsidTr="00D522EF">
        <w:trPr>
          <w:trHeight w:val="306"/>
          <w:jc w:val="center"/>
        </w:trPr>
        <w:tc>
          <w:tcPr>
            <w:tcW w:w="3112" w:type="dxa"/>
            <w:vAlign w:val="center"/>
          </w:tcPr>
          <w:p w14:paraId="36A8EBF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Use of ARB/ACE-I</w:t>
            </w:r>
          </w:p>
        </w:tc>
        <w:tc>
          <w:tcPr>
            <w:tcW w:w="2361" w:type="dxa"/>
            <w:vAlign w:val="center"/>
          </w:tcPr>
          <w:p w14:paraId="09718734" w14:textId="1CDBD56C"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 (5.8)</w:t>
            </w:r>
          </w:p>
        </w:tc>
        <w:tc>
          <w:tcPr>
            <w:tcW w:w="2054" w:type="dxa"/>
            <w:vAlign w:val="center"/>
          </w:tcPr>
          <w:p w14:paraId="635C7DE7" w14:textId="4D78582F"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 (6.5)</w:t>
            </w:r>
          </w:p>
        </w:tc>
        <w:tc>
          <w:tcPr>
            <w:tcW w:w="1926" w:type="dxa"/>
            <w:vAlign w:val="center"/>
          </w:tcPr>
          <w:p w14:paraId="6E56E09B" w14:textId="7D8E5434"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 (5.2)</w:t>
            </w:r>
          </w:p>
        </w:tc>
        <w:tc>
          <w:tcPr>
            <w:tcW w:w="1176" w:type="dxa"/>
            <w:vAlign w:val="center"/>
          </w:tcPr>
          <w:p w14:paraId="15F3846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0.596</w:t>
            </w:r>
          </w:p>
        </w:tc>
      </w:tr>
      <w:tr w:rsidR="001261E6" w:rsidRPr="00C274EC" w14:paraId="110A02FD" w14:textId="77777777" w:rsidTr="00D522EF">
        <w:trPr>
          <w:trHeight w:val="306"/>
          <w:jc w:val="center"/>
        </w:trPr>
        <w:tc>
          <w:tcPr>
            <w:tcW w:w="3112" w:type="dxa"/>
            <w:vAlign w:val="center"/>
          </w:tcPr>
          <w:p w14:paraId="2EC48EFC"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Use of aminoglycosides</w:t>
            </w:r>
          </w:p>
        </w:tc>
        <w:tc>
          <w:tcPr>
            <w:tcW w:w="2361" w:type="dxa"/>
            <w:vAlign w:val="center"/>
          </w:tcPr>
          <w:p w14:paraId="45AE2C58" w14:textId="38975B9D"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39 (6.7)</w:t>
            </w:r>
          </w:p>
        </w:tc>
        <w:tc>
          <w:tcPr>
            <w:tcW w:w="2054" w:type="dxa"/>
            <w:vAlign w:val="center"/>
          </w:tcPr>
          <w:p w14:paraId="45E7FACB" w14:textId="5CC35A9E"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 (5.5)</w:t>
            </w:r>
          </w:p>
        </w:tc>
        <w:tc>
          <w:tcPr>
            <w:tcW w:w="1926" w:type="dxa"/>
            <w:vAlign w:val="center"/>
          </w:tcPr>
          <w:p w14:paraId="6F8D1AE1" w14:textId="584150BD"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(7.9)</w:t>
            </w:r>
          </w:p>
        </w:tc>
        <w:tc>
          <w:tcPr>
            <w:tcW w:w="1176" w:type="dxa"/>
            <w:vAlign w:val="center"/>
          </w:tcPr>
          <w:p w14:paraId="134D217A"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0.320</w:t>
            </w:r>
          </w:p>
        </w:tc>
      </w:tr>
      <w:tr w:rsidR="001261E6" w:rsidRPr="00C274EC" w14:paraId="24F4292D" w14:textId="77777777" w:rsidTr="00D522EF">
        <w:trPr>
          <w:trHeight w:val="306"/>
          <w:jc w:val="center"/>
        </w:trPr>
        <w:tc>
          <w:tcPr>
            <w:tcW w:w="3112" w:type="dxa"/>
            <w:vAlign w:val="center"/>
          </w:tcPr>
          <w:p w14:paraId="48216A31"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Transfusion (mL)</w:t>
            </w:r>
          </w:p>
        </w:tc>
        <w:tc>
          <w:tcPr>
            <w:tcW w:w="2361" w:type="dxa"/>
            <w:vAlign w:val="center"/>
          </w:tcPr>
          <w:p w14:paraId="44F3C22D" w14:textId="543D2F11"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553</w:t>
            </w:r>
            <w:r w:rsidR="0007722E"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07722E"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1589</w:t>
            </w:r>
          </w:p>
        </w:tc>
        <w:tc>
          <w:tcPr>
            <w:tcW w:w="2054" w:type="dxa"/>
            <w:vAlign w:val="center"/>
          </w:tcPr>
          <w:p w14:paraId="566D1329" w14:textId="55F12EBD"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400</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1077</w:t>
            </w:r>
          </w:p>
        </w:tc>
        <w:tc>
          <w:tcPr>
            <w:tcW w:w="1926" w:type="dxa"/>
            <w:vAlign w:val="center"/>
          </w:tcPr>
          <w:p w14:paraId="3184EB6E" w14:textId="5BBE9313"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645</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1967</w:t>
            </w:r>
          </w:p>
        </w:tc>
        <w:tc>
          <w:tcPr>
            <w:tcW w:w="1176" w:type="dxa"/>
            <w:vAlign w:val="center"/>
          </w:tcPr>
          <w:p w14:paraId="5348A524"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0.063</w:t>
            </w:r>
          </w:p>
        </w:tc>
      </w:tr>
      <w:tr w:rsidR="001261E6" w:rsidRPr="00C274EC" w14:paraId="1266184C" w14:textId="77777777" w:rsidTr="00D522EF">
        <w:trPr>
          <w:trHeight w:val="375"/>
          <w:jc w:val="center"/>
        </w:trPr>
        <w:tc>
          <w:tcPr>
            <w:tcW w:w="3112" w:type="dxa"/>
            <w:vAlign w:val="center"/>
          </w:tcPr>
          <w:p w14:paraId="45DC67AF"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Red blood cell (mL)</w:t>
            </w:r>
          </w:p>
        </w:tc>
        <w:tc>
          <w:tcPr>
            <w:tcW w:w="2361" w:type="dxa"/>
            <w:vAlign w:val="center"/>
          </w:tcPr>
          <w:p w14:paraId="3382713A" w14:textId="1CF71AC4"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276</w:t>
            </w:r>
            <w:r w:rsidR="0007722E"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07722E"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1109</w:t>
            </w:r>
          </w:p>
        </w:tc>
        <w:tc>
          <w:tcPr>
            <w:tcW w:w="2054" w:type="dxa"/>
            <w:vAlign w:val="center"/>
          </w:tcPr>
          <w:p w14:paraId="2E3E90F1" w14:textId="39FDE76E"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174</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6E618F" w:rsidRPr="00C274EC">
              <w:rPr>
                <w:rFonts w:ascii="Book Antiqua" w:hAnsi="Book Antiqua" w:cs="Times New Roman"/>
                <w:color w:val="000000" w:themeColor="text1"/>
                <w:sz w:val="24"/>
                <w:szCs w:val="24"/>
              </w:rPr>
              <w:t xml:space="preserve"> </w:t>
            </w:r>
            <w:r w:rsidRPr="00C274EC">
              <w:rPr>
                <w:rFonts w:ascii="Book Antiqua" w:hAnsi="Book Antiqua" w:cs="Times New Roman"/>
                <w:color w:val="000000" w:themeColor="text1"/>
                <w:sz w:val="24"/>
                <w:szCs w:val="24"/>
              </w:rPr>
              <w:t>623</w:t>
            </w:r>
          </w:p>
        </w:tc>
        <w:tc>
          <w:tcPr>
            <w:tcW w:w="1926" w:type="dxa"/>
            <w:vAlign w:val="center"/>
          </w:tcPr>
          <w:p w14:paraId="314B4358" w14:textId="54CB4F2B" w:rsidR="001261E6" w:rsidRPr="00C274EC" w:rsidRDefault="0007722E"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377</w:t>
            </w:r>
            <w:r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Pr="00C274EC">
              <w:rPr>
                <w:rFonts w:ascii="Book Antiqua" w:hAnsi="Book Antiqua" w:cs="Times New Roman" w:hint="eastAsia"/>
                <w:color w:val="000000" w:themeColor="text1"/>
                <w:sz w:val="24"/>
                <w:szCs w:val="24"/>
              </w:rPr>
              <w:t xml:space="preserve"> </w:t>
            </w:r>
            <w:r w:rsidR="001261E6" w:rsidRPr="00C274EC">
              <w:rPr>
                <w:rFonts w:ascii="Book Antiqua" w:hAnsi="Book Antiqua" w:cs="Times New Roman"/>
                <w:color w:val="000000" w:themeColor="text1"/>
                <w:sz w:val="24"/>
                <w:szCs w:val="24"/>
              </w:rPr>
              <w:t>1433</w:t>
            </w:r>
          </w:p>
        </w:tc>
        <w:tc>
          <w:tcPr>
            <w:tcW w:w="1176" w:type="dxa"/>
            <w:vAlign w:val="center"/>
          </w:tcPr>
          <w:p w14:paraId="2F635FFC"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0.027</w:t>
            </w:r>
          </w:p>
        </w:tc>
      </w:tr>
      <w:tr w:rsidR="001261E6" w:rsidRPr="00C274EC" w14:paraId="4016E183" w14:textId="77777777" w:rsidTr="00D522EF">
        <w:trPr>
          <w:trHeight w:val="306"/>
          <w:jc w:val="center"/>
        </w:trPr>
        <w:tc>
          <w:tcPr>
            <w:tcW w:w="3112" w:type="dxa"/>
            <w:vAlign w:val="center"/>
          </w:tcPr>
          <w:p w14:paraId="71BED59A" w14:textId="6D75D82E"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lastRenderedPageBreak/>
              <w:t>Plasma (m</w:t>
            </w:r>
            <w:r w:rsidR="0007722E" w:rsidRPr="00C274EC">
              <w:rPr>
                <w:rFonts w:ascii="Book Antiqua" w:hAnsi="Book Antiqua" w:hint="eastAsia"/>
                <w:bCs/>
                <w:color w:val="000000" w:themeColor="text1"/>
                <w:lang w:eastAsia="zh-CN"/>
              </w:rPr>
              <w:t>L</w:t>
            </w:r>
            <w:r w:rsidRPr="00C274EC">
              <w:rPr>
                <w:rFonts w:ascii="Book Antiqua" w:hAnsi="Book Antiqua"/>
                <w:bCs/>
                <w:color w:val="000000" w:themeColor="text1"/>
              </w:rPr>
              <w:t>)</w:t>
            </w:r>
          </w:p>
        </w:tc>
        <w:tc>
          <w:tcPr>
            <w:tcW w:w="2361" w:type="dxa"/>
            <w:vAlign w:val="center"/>
          </w:tcPr>
          <w:p w14:paraId="4115656A" w14:textId="21FE052D" w:rsidR="001261E6" w:rsidRPr="00C274EC" w:rsidRDefault="0007722E"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232</w:t>
            </w:r>
            <w:r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6E618F" w:rsidRPr="00C274EC">
              <w:rPr>
                <w:rFonts w:ascii="Book Antiqua" w:hAnsi="Book Antiqua"/>
                <w:color w:val="000000" w:themeColor="text1"/>
              </w:rPr>
              <w:t xml:space="preserve"> </w:t>
            </w:r>
            <w:r w:rsidR="001261E6" w:rsidRPr="00C274EC">
              <w:rPr>
                <w:rFonts w:ascii="Book Antiqua" w:hAnsi="Book Antiqua"/>
                <w:color w:val="000000" w:themeColor="text1"/>
              </w:rPr>
              <w:t>690</w:t>
            </w:r>
          </w:p>
        </w:tc>
        <w:tc>
          <w:tcPr>
            <w:tcW w:w="2054" w:type="dxa"/>
            <w:vAlign w:val="center"/>
          </w:tcPr>
          <w:p w14:paraId="6CE05FB5" w14:textId="244311D9"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214</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646</w:t>
            </w:r>
          </w:p>
        </w:tc>
        <w:tc>
          <w:tcPr>
            <w:tcW w:w="1926" w:type="dxa"/>
            <w:vAlign w:val="center"/>
          </w:tcPr>
          <w:p w14:paraId="76C4988A" w14:textId="4B7981A5"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250</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733</w:t>
            </w:r>
          </w:p>
        </w:tc>
        <w:tc>
          <w:tcPr>
            <w:tcW w:w="1176" w:type="dxa"/>
            <w:vAlign w:val="center"/>
          </w:tcPr>
          <w:p w14:paraId="6F1CD4A6"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0.526</w:t>
            </w:r>
          </w:p>
        </w:tc>
      </w:tr>
      <w:tr w:rsidR="001261E6" w:rsidRPr="00C274EC" w14:paraId="646B35AB" w14:textId="77777777" w:rsidTr="00D522EF">
        <w:trPr>
          <w:trHeight w:val="46"/>
          <w:jc w:val="center"/>
        </w:trPr>
        <w:tc>
          <w:tcPr>
            <w:tcW w:w="3112" w:type="dxa"/>
            <w:vAlign w:val="center"/>
          </w:tcPr>
          <w:p w14:paraId="48D62625"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 xml:space="preserve">Shock </w:t>
            </w:r>
          </w:p>
        </w:tc>
        <w:tc>
          <w:tcPr>
            <w:tcW w:w="2361" w:type="dxa"/>
            <w:vAlign w:val="center"/>
          </w:tcPr>
          <w:p w14:paraId="5A824530" w14:textId="1D9D6FDA"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177 (30.4)</w:t>
            </w:r>
          </w:p>
        </w:tc>
        <w:tc>
          <w:tcPr>
            <w:tcW w:w="2054" w:type="dxa"/>
            <w:vAlign w:val="center"/>
          </w:tcPr>
          <w:p w14:paraId="52A523EB" w14:textId="3BD8D32A"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73 (25.1)</w:t>
            </w:r>
          </w:p>
        </w:tc>
        <w:tc>
          <w:tcPr>
            <w:tcW w:w="1926" w:type="dxa"/>
            <w:vAlign w:val="center"/>
          </w:tcPr>
          <w:p w14:paraId="245FD447" w14:textId="0829CB5A"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104 (35.7)</w:t>
            </w:r>
          </w:p>
        </w:tc>
        <w:tc>
          <w:tcPr>
            <w:tcW w:w="1176" w:type="dxa"/>
            <w:vAlign w:val="center"/>
          </w:tcPr>
          <w:p w14:paraId="0B5F5C7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0.007</w:t>
            </w:r>
          </w:p>
        </w:tc>
      </w:tr>
      <w:tr w:rsidR="001261E6" w:rsidRPr="00C274EC" w14:paraId="1667C3EA" w14:textId="77777777" w:rsidTr="00D522EF">
        <w:trPr>
          <w:trHeight w:val="46"/>
          <w:jc w:val="center"/>
        </w:trPr>
        <w:tc>
          <w:tcPr>
            <w:tcW w:w="3112" w:type="dxa"/>
            <w:tcBorders>
              <w:bottom w:val="single" w:sz="12" w:space="0" w:color="auto"/>
            </w:tcBorders>
            <w:vAlign w:val="center"/>
          </w:tcPr>
          <w:p w14:paraId="7FF6C54C" w14:textId="7F9F2A69"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UO (m</w:t>
            </w:r>
            <w:r w:rsidR="0007722E" w:rsidRPr="00C274EC">
              <w:rPr>
                <w:rFonts w:ascii="Book Antiqua" w:hAnsi="Book Antiqua" w:hint="eastAsia"/>
                <w:bCs/>
                <w:color w:val="000000" w:themeColor="text1"/>
                <w:lang w:eastAsia="zh-CN"/>
              </w:rPr>
              <w:t>L</w:t>
            </w:r>
            <w:r w:rsidRPr="00C274EC">
              <w:rPr>
                <w:rFonts w:ascii="Book Antiqua" w:hAnsi="Book Antiqua"/>
                <w:bCs/>
                <w:color w:val="000000" w:themeColor="text1"/>
              </w:rPr>
              <w:t>)</w:t>
            </w:r>
          </w:p>
        </w:tc>
        <w:tc>
          <w:tcPr>
            <w:tcW w:w="2361" w:type="dxa"/>
            <w:tcBorders>
              <w:bottom w:val="single" w:sz="12" w:space="0" w:color="auto"/>
            </w:tcBorders>
            <w:vAlign w:val="center"/>
          </w:tcPr>
          <w:p w14:paraId="38FBEF31" w14:textId="1E99705B"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0.68</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0.60</w:t>
            </w:r>
          </w:p>
        </w:tc>
        <w:tc>
          <w:tcPr>
            <w:tcW w:w="2054" w:type="dxa"/>
            <w:tcBorders>
              <w:bottom w:val="single" w:sz="12" w:space="0" w:color="auto"/>
            </w:tcBorders>
            <w:vAlign w:val="center"/>
          </w:tcPr>
          <w:p w14:paraId="34140AEF" w14:textId="6DCD935A"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 xml:space="preserve">0.70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0.44</w:t>
            </w:r>
          </w:p>
        </w:tc>
        <w:tc>
          <w:tcPr>
            <w:tcW w:w="1926" w:type="dxa"/>
            <w:tcBorders>
              <w:bottom w:val="single" w:sz="12" w:space="0" w:color="auto"/>
            </w:tcBorders>
            <w:vAlign w:val="center"/>
          </w:tcPr>
          <w:p w14:paraId="7FF44E62" w14:textId="5674EE8A"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0.67</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0.73</w:t>
            </w:r>
          </w:p>
        </w:tc>
        <w:tc>
          <w:tcPr>
            <w:tcW w:w="1176" w:type="dxa"/>
            <w:tcBorders>
              <w:bottom w:val="single" w:sz="12" w:space="0" w:color="auto"/>
            </w:tcBorders>
            <w:vAlign w:val="center"/>
          </w:tcPr>
          <w:p w14:paraId="5A700474"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0.468</w:t>
            </w:r>
          </w:p>
        </w:tc>
      </w:tr>
    </w:tbl>
    <w:p w14:paraId="25D39F75" w14:textId="13E9C525" w:rsidR="003E5932" w:rsidRPr="00C274EC" w:rsidRDefault="00D522EF"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Data are shown as </w:t>
      </w:r>
      <w:r w:rsidRPr="00C274EC">
        <w:rPr>
          <w:rFonts w:ascii="Book Antiqua" w:hAnsi="Book Antiqua"/>
          <w:i/>
          <w:color w:val="000000" w:themeColor="text1"/>
        </w:rPr>
        <w:t>n</w:t>
      </w:r>
      <w:r w:rsidRPr="00C274EC">
        <w:rPr>
          <w:rFonts w:ascii="Book Antiqua" w:hAnsi="Book Antiqua"/>
          <w:color w:val="000000" w:themeColor="text1"/>
        </w:rPr>
        <w:t xml:space="preserve"> (%) or mean ± </w:t>
      </w:r>
      <w:r w:rsidRPr="00C274EC">
        <w:rPr>
          <w:rFonts w:ascii="Book Antiqua" w:hAnsi="Book Antiqua"/>
          <w:color w:val="000000" w:themeColor="text1"/>
          <w:lang w:eastAsia="zh-CN"/>
        </w:rPr>
        <w:t>SD</w:t>
      </w:r>
      <w:r w:rsidRPr="00C274EC">
        <w:rPr>
          <w:rFonts w:ascii="Book Antiqua" w:hAnsi="Book Antiqua"/>
          <w:color w:val="000000" w:themeColor="text1"/>
        </w:rPr>
        <w:t xml:space="preserve">. </w:t>
      </w:r>
      <w:r w:rsidRPr="00C274EC">
        <w:rPr>
          <w:rFonts w:ascii="Book Antiqua" w:hAnsi="Book Antiqua"/>
          <w:i/>
          <w:color w:val="000000" w:themeColor="text1"/>
        </w:rPr>
        <w:t>P</w:t>
      </w:r>
      <w:r w:rsidRPr="00C274EC">
        <w:rPr>
          <w:rFonts w:ascii="Book Antiqua" w:hAnsi="Book Antiqua"/>
          <w:color w:val="000000" w:themeColor="text1"/>
          <w:lang w:eastAsia="zh-CN"/>
        </w:rPr>
        <w:t xml:space="preserve"> </w:t>
      </w:r>
      <w:r w:rsidRPr="00C274EC">
        <w:rPr>
          <w:rFonts w:ascii="Book Antiqua" w:hAnsi="Book Antiqua"/>
          <w:color w:val="000000" w:themeColor="text1"/>
        </w:rPr>
        <w:t xml:space="preserve">values &lt; 0.05 were considered statistically significant. </w:t>
      </w:r>
      <w:r w:rsidR="001261E6" w:rsidRPr="00C274EC">
        <w:rPr>
          <w:rFonts w:ascii="Book Antiqua" w:hAnsi="Book Antiqua"/>
          <w:color w:val="000000" w:themeColor="text1"/>
        </w:rPr>
        <w:t xml:space="preserve">KDIGO: </w:t>
      </w:r>
      <w:bookmarkStart w:id="25" w:name="_Hlk89181512"/>
      <w:r w:rsidR="001261E6" w:rsidRPr="00C274EC">
        <w:rPr>
          <w:rFonts w:ascii="Book Antiqua" w:hAnsi="Book Antiqua"/>
          <w:color w:val="000000" w:themeColor="text1"/>
        </w:rPr>
        <w:t>Kidney Disease Improving Global Outcomes</w:t>
      </w:r>
      <w:bookmarkEnd w:id="25"/>
      <w:r w:rsidR="001261E6" w:rsidRPr="00C274EC">
        <w:rPr>
          <w:rFonts w:ascii="Book Antiqua" w:hAnsi="Book Antiqua"/>
          <w:color w:val="000000" w:themeColor="text1"/>
        </w:rPr>
        <w:t xml:space="preserve">; PSM: </w:t>
      </w:r>
      <w:r w:rsidR="003E5932" w:rsidRPr="00C274EC">
        <w:rPr>
          <w:rFonts w:ascii="Book Antiqua" w:hAnsi="Book Antiqua"/>
          <w:color w:val="000000" w:themeColor="text1"/>
          <w:lang w:eastAsia="zh-CN"/>
        </w:rPr>
        <w:t>P</w:t>
      </w:r>
      <w:r w:rsidR="001261E6" w:rsidRPr="00C274EC">
        <w:rPr>
          <w:rFonts w:ascii="Book Antiqua" w:hAnsi="Book Antiqua"/>
          <w:color w:val="000000" w:themeColor="text1"/>
        </w:rPr>
        <w:t xml:space="preserve">ropensity score matching; AKI: </w:t>
      </w:r>
      <w:r w:rsidR="003E5932" w:rsidRPr="00C274EC">
        <w:rPr>
          <w:rFonts w:ascii="Book Antiqua" w:hAnsi="Book Antiqua"/>
          <w:color w:val="000000" w:themeColor="text1"/>
          <w:lang w:eastAsia="zh-CN"/>
        </w:rPr>
        <w:t>A</w:t>
      </w:r>
      <w:r w:rsidR="001261E6" w:rsidRPr="00C274EC">
        <w:rPr>
          <w:rFonts w:ascii="Book Antiqua" w:hAnsi="Book Antiqua"/>
          <w:color w:val="000000" w:themeColor="text1"/>
        </w:rPr>
        <w:t xml:space="preserve">cute kidney injury; SAPS II: </w:t>
      </w:r>
      <w:r w:rsidR="003E5932" w:rsidRPr="00C274EC">
        <w:rPr>
          <w:rFonts w:ascii="Book Antiqua" w:hAnsi="Book Antiqua"/>
          <w:color w:val="000000" w:themeColor="text1"/>
          <w:lang w:eastAsia="zh-CN"/>
        </w:rPr>
        <w:t>S</w:t>
      </w:r>
      <w:r w:rsidR="001261E6" w:rsidRPr="00C274EC">
        <w:rPr>
          <w:rFonts w:ascii="Book Antiqua" w:hAnsi="Book Antiqua"/>
          <w:color w:val="000000" w:themeColor="text1"/>
        </w:rPr>
        <w:t xml:space="preserve">implified acute physiology score; SOFA: </w:t>
      </w:r>
      <w:r w:rsidR="003E5932" w:rsidRPr="00C274EC">
        <w:rPr>
          <w:rFonts w:ascii="Book Antiqua" w:hAnsi="Book Antiqua"/>
          <w:color w:val="000000" w:themeColor="text1"/>
          <w:lang w:eastAsia="zh-CN"/>
        </w:rPr>
        <w:t>S</w:t>
      </w:r>
      <w:r w:rsidR="001261E6" w:rsidRPr="00C274EC">
        <w:rPr>
          <w:rFonts w:ascii="Book Antiqua" w:hAnsi="Book Antiqua"/>
          <w:color w:val="000000" w:themeColor="text1"/>
        </w:rPr>
        <w:t xml:space="preserve">equential organ failure assessment; GCS: Glasgow coma scale; </w:t>
      </w:r>
      <w:proofErr w:type="spellStart"/>
      <w:r w:rsidR="001261E6" w:rsidRPr="00C274EC">
        <w:rPr>
          <w:rFonts w:ascii="Book Antiqua" w:hAnsi="Book Antiqua"/>
          <w:color w:val="000000" w:themeColor="text1"/>
        </w:rPr>
        <w:t>Scr</w:t>
      </w:r>
      <w:proofErr w:type="spellEnd"/>
      <w:r w:rsidR="001261E6" w:rsidRPr="00C274EC">
        <w:rPr>
          <w:rFonts w:ascii="Book Antiqua" w:hAnsi="Book Antiqua"/>
          <w:color w:val="000000" w:themeColor="text1"/>
        </w:rPr>
        <w:t xml:space="preserve">: Serum creatinine; ARB: </w:t>
      </w:r>
      <w:r w:rsidR="003E5932" w:rsidRPr="00C274EC">
        <w:rPr>
          <w:rFonts w:ascii="Book Antiqua" w:hAnsi="Book Antiqua"/>
          <w:color w:val="000000" w:themeColor="text1"/>
          <w:lang w:eastAsia="zh-CN"/>
        </w:rPr>
        <w:t>A</w:t>
      </w:r>
      <w:r w:rsidR="001261E6" w:rsidRPr="00C274EC">
        <w:rPr>
          <w:rFonts w:ascii="Book Antiqua" w:hAnsi="Book Antiqua"/>
          <w:color w:val="000000" w:themeColor="text1"/>
        </w:rPr>
        <w:t xml:space="preserve">ngiotensin receptor blocker; ACE-I: </w:t>
      </w:r>
      <w:r w:rsidR="003E5932" w:rsidRPr="00C274EC">
        <w:rPr>
          <w:rFonts w:ascii="Book Antiqua" w:hAnsi="Book Antiqua"/>
          <w:color w:val="000000" w:themeColor="text1"/>
          <w:lang w:eastAsia="zh-CN"/>
        </w:rPr>
        <w:t>A</w:t>
      </w:r>
      <w:r w:rsidR="001261E6" w:rsidRPr="00C274EC">
        <w:rPr>
          <w:rFonts w:ascii="Book Antiqua" w:hAnsi="Book Antiqua"/>
          <w:color w:val="000000" w:themeColor="text1"/>
        </w:rPr>
        <w:t xml:space="preserve">ngiotensin-converting enzyme inhibitor; UO: </w:t>
      </w:r>
      <w:r w:rsidR="003E5932" w:rsidRPr="00C274EC">
        <w:rPr>
          <w:rFonts w:ascii="Book Antiqua" w:hAnsi="Book Antiqua"/>
          <w:color w:val="000000" w:themeColor="text1"/>
          <w:lang w:eastAsia="zh-CN"/>
        </w:rPr>
        <w:t>U</w:t>
      </w:r>
      <w:r w:rsidR="001261E6" w:rsidRPr="00C274EC">
        <w:rPr>
          <w:rFonts w:ascii="Book Antiqua" w:hAnsi="Book Antiqua"/>
          <w:color w:val="000000" w:themeColor="text1"/>
        </w:rPr>
        <w:t>rine output.</w:t>
      </w:r>
      <w:r w:rsidR="003E5932" w:rsidRPr="00C274EC">
        <w:rPr>
          <w:rFonts w:ascii="Book Antiqua" w:hAnsi="Book Antiqua"/>
          <w:color w:val="000000" w:themeColor="text1"/>
          <w:lang w:eastAsia="zh-CN"/>
        </w:rPr>
        <w:t xml:space="preserve"> </w:t>
      </w:r>
    </w:p>
    <w:p w14:paraId="42990EDD" w14:textId="77777777" w:rsidR="003E5932" w:rsidRPr="00C274EC" w:rsidRDefault="003E5932" w:rsidP="00A93685">
      <w:pPr>
        <w:spacing w:line="360" w:lineRule="auto"/>
        <w:jc w:val="both"/>
        <w:rPr>
          <w:rFonts w:ascii="Book Antiqua" w:hAnsi="Book Antiqua"/>
        </w:rPr>
      </w:pPr>
    </w:p>
    <w:p w14:paraId="04DC1971" w14:textId="36B659E5" w:rsidR="003E5932" w:rsidRPr="00C274EC" w:rsidRDefault="003E5932" w:rsidP="00C71561">
      <w:pPr>
        <w:pStyle w:val="1"/>
        <w:keepNext/>
        <w:adjustRightInd w:val="0"/>
        <w:snapToGrid w:val="0"/>
        <w:spacing w:before="0" w:after="0" w:line="360" w:lineRule="auto"/>
        <w:rPr>
          <w:rFonts w:ascii="Book Antiqua" w:hAnsi="Book Antiqua" w:cs="Times New Roman"/>
          <w:b/>
          <w:bCs/>
          <w:color w:val="000000" w:themeColor="text1"/>
        </w:rPr>
      </w:pPr>
      <w:r w:rsidRPr="00C274EC">
        <w:rPr>
          <w:rFonts w:ascii="Book Antiqua" w:hAnsi="Book Antiqua" w:cs="Times New Roman"/>
          <w:b/>
          <w:bCs/>
          <w:i w:val="0"/>
          <w:iCs w:val="0"/>
          <w:color w:val="000000" w:themeColor="text1"/>
        </w:rPr>
        <w:t xml:space="preserve">Table 2 Patient characteristics by Kidney Disease Improving Global Outcomes </w:t>
      </w:r>
      <w:r w:rsidR="00BC02A9">
        <w:rPr>
          <w:rFonts w:ascii="Book Antiqua" w:hAnsi="Book Antiqua" w:cs="Times New Roman" w:hint="eastAsia"/>
          <w:b/>
          <w:bCs/>
          <w:i w:val="0"/>
          <w:iCs w:val="0"/>
          <w:color w:val="000000" w:themeColor="text1"/>
        </w:rPr>
        <w:t>s</w:t>
      </w:r>
      <w:r w:rsidRPr="00C274EC">
        <w:rPr>
          <w:rFonts w:ascii="Book Antiqua" w:hAnsi="Book Antiqua" w:cs="Times New Roman"/>
          <w:b/>
          <w:bCs/>
          <w:i w:val="0"/>
          <w:iCs w:val="0"/>
          <w:color w:val="000000" w:themeColor="text1"/>
        </w:rPr>
        <w:t>tage before propensity score matching</w:t>
      </w:r>
      <w:bookmarkStart w:id="26" w:name="_Hlk510905415"/>
    </w:p>
    <w:tbl>
      <w:tblPr>
        <w:tblW w:w="5042" w:type="pct"/>
        <w:jc w:val="right"/>
        <w:tblLayout w:type="fixed"/>
        <w:tblLook w:val="04A0" w:firstRow="1" w:lastRow="0" w:firstColumn="1" w:lastColumn="0" w:noHBand="0" w:noVBand="1"/>
      </w:tblPr>
      <w:tblGrid>
        <w:gridCol w:w="2896"/>
        <w:gridCol w:w="1868"/>
        <w:gridCol w:w="1868"/>
        <w:gridCol w:w="1713"/>
        <w:gridCol w:w="1094"/>
      </w:tblGrid>
      <w:tr w:rsidR="003E5932" w:rsidRPr="00C274EC" w14:paraId="3D3B84D4" w14:textId="77777777" w:rsidTr="00D522EF">
        <w:trPr>
          <w:trHeight w:val="47"/>
          <w:jc w:val="right"/>
        </w:trPr>
        <w:tc>
          <w:tcPr>
            <w:tcW w:w="2965" w:type="dxa"/>
            <w:tcBorders>
              <w:top w:val="single" w:sz="12" w:space="0" w:color="auto"/>
              <w:bottom w:val="single" w:sz="6" w:space="0" w:color="auto"/>
            </w:tcBorders>
            <w:vAlign w:val="center"/>
          </w:tcPr>
          <w:p w14:paraId="0AC8BFC6" w14:textId="77777777"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Characteristics</w:t>
            </w:r>
          </w:p>
        </w:tc>
        <w:tc>
          <w:tcPr>
            <w:tcW w:w="1911" w:type="dxa"/>
            <w:tcBorders>
              <w:top w:val="single" w:sz="12" w:space="0" w:color="auto"/>
              <w:bottom w:val="single" w:sz="6" w:space="0" w:color="auto"/>
            </w:tcBorders>
            <w:vAlign w:val="center"/>
          </w:tcPr>
          <w:p w14:paraId="6FE5D0D7" w14:textId="4BAC2D3A"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Total patients</w:t>
            </w:r>
            <w:r w:rsidR="0007722E"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6E618F"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1648)</w:t>
            </w:r>
          </w:p>
        </w:tc>
        <w:tc>
          <w:tcPr>
            <w:tcW w:w="1911" w:type="dxa"/>
            <w:tcBorders>
              <w:top w:val="single" w:sz="12" w:space="0" w:color="auto"/>
              <w:bottom w:val="single" w:sz="6" w:space="0" w:color="auto"/>
            </w:tcBorders>
            <w:vAlign w:val="center"/>
          </w:tcPr>
          <w:p w14:paraId="6585FFA6" w14:textId="04BD58EF"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Non-AKI</w:t>
            </w:r>
            <w:r w:rsidR="0007722E"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6E618F"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1357)</w:t>
            </w:r>
          </w:p>
        </w:tc>
        <w:tc>
          <w:tcPr>
            <w:tcW w:w="1752" w:type="dxa"/>
            <w:tcBorders>
              <w:top w:val="single" w:sz="12" w:space="0" w:color="auto"/>
              <w:bottom w:val="single" w:sz="6" w:space="0" w:color="auto"/>
            </w:tcBorders>
            <w:vAlign w:val="center"/>
          </w:tcPr>
          <w:p w14:paraId="7B250933" w14:textId="3200117A"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AKI</w:t>
            </w:r>
            <w:r w:rsidR="0007722E"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291)</w:t>
            </w:r>
          </w:p>
        </w:tc>
        <w:tc>
          <w:tcPr>
            <w:tcW w:w="1117" w:type="dxa"/>
            <w:tcBorders>
              <w:top w:val="single" w:sz="12" w:space="0" w:color="auto"/>
              <w:bottom w:val="single" w:sz="6" w:space="0" w:color="auto"/>
            </w:tcBorders>
            <w:vAlign w:val="center"/>
          </w:tcPr>
          <w:p w14:paraId="56DED26D" w14:textId="129387D8" w:rsidR="003E5932" w:rsidRPr="00C274EC" w:rsidRDefault="003E5932" w:rsidP="00A93685">
            <w:pPr>
              <w:adjustRightInd w:val="0"/>
              <w:snapToGrid w:val="0"/>
              <w:spacing w:line="360" w:lineRule="auto"/>
              <w:jc w:val="both"/>
              <w:rPr>
                <w:rFonts w:ascii="Book Antiqua" w:hAnsi="Book Antiqua"/>
                <w:b/>
                <w:bCs/>
                <w:i/>
                <w:color w:val="000000" w:themeColor="text1"/>
              </w:rPr>
            </w:pPr>
            <w:r w:rsidRPr="00C274EC">
              <w:rPr>
                <w:rFonts w:ascii="Book Antiqua" w:hAnsi="Book Antiqua"/>
                <w:b/>
                <w:bCs/>
                <w:i/>
                <w:color w:val="000000" w:themeColor="text1"/>
              </w:rPr>
              <w:t>P</w:t>
            </w:r>
            <w:r w:rsidR="00D522EF" w:rsidRPr="00C274EC">
              <w:rPr>
                <w:rFonts w:ascii="Book Antiqua" w:hAnsi="Book Antiqua"/>
                <w:b/>
                <w:bCs/>
                <w:i/>
                <w:color w:val="000000" w:themeColor="text1"/>
              </w:rPr>
              <w:t xml:space="preserve"> </w:t>
            </w:r>
            <w:r w:rsidR="00D522EF" w:rsidRPr="00C274EC">
              <w:rPr>
                <w:rFonts w:ascii="Book Antiqua" w:hAnsi="Book Antiqua"/>
                <w:b/>
                <w:bCs/>
                <w:iCs/>
                <w:color w:val="000000" w:themeColor="text1"/>
              </w:rPr>
              <w:t>value</w:t>
            </w:r>
          </w:p>
        </w:tc>
      </w:tr>
      <w:tr w:rsidR="003E5932" w:rsidRPr="00C274EC" w14:paraId="64CEFBA9" w14:textId="77777777" w:rsidTr="00D522EF">
        <w:trPr>
          <w:trHeight w:val="46"/>
          <w:jc w:val="right"/>
        </w:trPr>
        <w:tc>
          <w:tcPr>
            <w:tcW w:w="2965" w:type="dxa"/>
            <w:tcBorders>
              <w:top w:val="single" w:sz="6" w:space="0" w:color="auto"/>
            </w:tcBorders>
            <w:vAlign w:val="center"/>
          </w:tcPr>
          <w:p w14:paraId="2F637BB4"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Ethnicity</w:t>
            </w:r>
          </w:p>
        </w:tc>
        <w:tc>
          <w:tcPr>
            <w:tcW w:w="1911" w:type="dxa"/>
            <w:tcBorders>
              <w:top w:val="single" w:sz="6" w:space="0" w:color="auto"/>
            </w:tcBorders>
          </w:tcPr>
          <w:p w14:paraId="168D7532"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911" w:type="dxa"/>
            <w:tcBorders>
              <w:top w:val="single" w:sz="6" w:space="0" w:color="auto"/>
            </w:tcBorders>
          </w:tcPr>
          <w:p w14:paraId="4BD5B99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752" w:type="dxa"/>
            <w:tcBorders>
              <w:top w:val="single" w:sz="6" w:space="0" w:color="auto"/>
            </w:tcBorders>
          </w:tcPr>
          <w:p w14:paraId="613E6339"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117" w:type="dxa"/>
            <w:tcBorders>
              <w:top w:val="single" w:sz="6" w:space="0" w:color="auto"/>
            </w:tcBorders>
          </w:tcPr>
          <w:p w14:paraId="31715B7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0.070</w:t>
            </w:r>
          </w:p>
        </w:tc>
      </w:tr>
      <w:tr w:rsidR="003E5932" w:rsidRPr="00C274EC" w14:paraId="4DB9872B" w14:textId="77777777" w:rsidTr="00D522EF">
        <w:trPr>
          <w:trHeight w:val="306"/>
          <w:jc w:val="right"/>
        </w:trPr>
        <w:tc>
          <w:tcPr>
            <w:tcW w:w="2965" w:type="dxa"/>
            <w:vAlign w:val="center"/>
          </w:tcPr>
          <w:p w14:paraId="73995FE7"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White</w:t>
            </w:r>
          </w:p>
        </w:tc>
        <w:tc>
          <w:tcPr>
            <w:tcW w:w="1911" w:type="dxa"/>
          </w:tcPr>
          <w:p w14:paraId="5E011521" w14:textId="47AB451E"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1220 (74.0)</w:t>
            </w:r>
          </w:p>
        </w:tc>
        <w:tc>
          <w:tcPr>
            <w:tcW w:w="1911" w:type="dxa"/>
          </w:tcPr>
          <w:p w14:paraId="6A9488B3" w14:textId="10877AE6"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1011 (74.5)</w:t>
            </w:r>
          </w:p>
        </w:tc>
        <w:tc>
          <w:tcPr>
            <w:tcW w:w="1752" w:type="dxa"/>
          </w:tcPr>
          <w:p w14:paraId="5F4D2294" w14:textId="38828BB8"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209 (71.8)</w:t>
            </w:r>
          </w:p>
        </w:tc>
        <w:tc>
          <w:tcPr>
            <w:tcW w:w="1117" w:type="dxa"/>
          </w:tcPr>
          <w:p w14:paraId="2D3462A8"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74B68481" w14:textId="77777777" w:rsidTr="00D522EF">
        <w:trPr>
          <w:trHeight w:val="306"/>
          <w:jc w:val="right"/>
        </w:trPr>
        <w:tc>
          <w:tcPr>
            <w:tcW w:w="2965" w:type="dxa"/>
          </w:tcPr>
          <w:p w14:paraId="6183690A"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Hispanic/Latino</w:t>
            </w:r>
          </w:p>
        </w:tc>
        <w:tc>
          <w:tcPr>
            <w:tcW w:w="1911" w:type="dxa"/>
          </w:tcPr>
          <w:p w14:paraId="09619E78" w14:textId="566D5480"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20 (1.2)</w:t>
            </w:r>
          </w:p>
        </w:tc>
        <w:tc>
          <w:tcPr>
            <w:tcW w:w="1911" w:type="dxa"/>
          </w:tcPr>
          <w:p w14:paraId="01092269" w14:textId="6978B2B9"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 (1.4)</w:t>
            </w:r>
          </w:p>
        </w:tc>
        <w:tc>
          <w:tcPr>
            <w:tcW w:w="1752" w:type="dxa"/>
          </w:tcPr>
          <w:p w14:paraId="5679CE31" w14:textId="0336D43C"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(0.3)</w:t>
            </w:r>
          </w:p>
        </w:tc>
        <w:tc>
          <w:tcPr>
            <w:tcW w:w="1117" w:type="dxa"/>
          </w:tcPr>
          <w:p w14:paraId="19E8028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56D5E154" w14:textId="77777777" w:rsidTr="00D522EF">
        <w:trPr>
          <w:trHeight w:val="306"/>
          <w:jc w:val="right"/>
        </w:trPr>
        <w:tc>
          <w:tcPr>
            <w:tcW w:w="2965" w:type="dxa"/>
          </w:tcPr>
          <w:p w14:paraId="19064C4A"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African American</w:t>
            </w:r>
          </w:p>
        </w:tc>
        <w:tc>
          <w:tcPr>
            <w:tcW w:w="1911" w:type="dxa"/>
            <w:vAlign w:val="center"/>
          </w:tcPr>
          <w:p w14:paraId="21A97D70" w14:textId="3B4F958E"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 (3.3)</w:t>
            </w:r>
          </w:p>
        </w:tc>
        <w:tc>
          <w:tcPr>
            <w:tcW w:w="1911" w:type="dxa"/>
            <w:vAlign w:val="center"/>
          </w:tcPr>
          <w:p w14:paraId="7E3E0142" w14:textId="7729475E"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 (3.4)</w:t>
            </w:r>
          </w:p>
        </w:tc>
        <w:tc>
          <w:tcPr>
            <w:tcW w:w="1752" w:type="dxa"/>
            <w:vAlign w:val="center"/>
          </w:tcPr>
          <w:p w14:paraId="2BC33D6F" w14:textId="05A3D8BD"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 (3.1)</w:t>
            </w:r>
          </w:p>
        </w:tc>
        <w:tc>
          <w:tcPr>
            <w:tcW w:w="1117" w:type="dxa"/>
            <w:vAlign w:val="center"/>
          </w:tcPr>
          <w:p w14:paraId="7C1899E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76BE5D62" w14:textId="77777777" w:rsidTr="00D522EF">
        <w:trPr>
          <w:trHeight w:val="306"/>
          <w:jc w:val="right"/>
        </w:trPr>
        <w:tc>
          <w:tcPr>
            <w:tcW w:w="2965" w:type="dxa"/>
            <w:vAlign w:val="center"/>
          </w:tcPr>
          <w:p w14:paraId="6632314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Asian</w:t>
            </w:r>
          </w:p>
        </w:tc>
        <w:tc>
          <w:tcPr>
            <w:tcW w:w="1911" w:type="dxa"/>
            <w:vAlign w:val="center"/>
          </w:tcPr>
          <w:p w14:paraId="2E984702" w14:textId="79BE7A3D"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(1.4)</w:t>
            </w:r>
          </w:p>
        </w:tc>
        <w:tc>
          <w:tcPr>
            <w:tcW w:w="1911" w:type="dxa"/>
            <w:vAlign w:val="center"/>
          </w:tcPr>
          <w:p w14:paraId="22E8DAA4" w14:textId="1B645D1D"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22 (1.6)</w:t>
            </w:r>
          </w:p>
        </w:tc>
        <w:tc>
          <w:tcPr>
            <w:tcW w:w="1752" w:type="dxa"/>
            <w:vAlign w:val="center"/>
          </w:tcPr>
          <w:p w14:paraId="5A1880EC" w14:textId="7454EB09"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(0.3)</w:t>
            </w:r>
          </w:p>
        </w:tc>
        <w:tc>
          <w:tcPr>
            <w:tcW w:w="1117" w:type="dxa"/>
            <w:vAlign w:val="center"/>
          </w:tcPr>
          <w:p w14:paraId="7916B22D"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01079C4A" w14:textId="77777777" w:rsidTr="00D522EF">
        <w:trPr>
          <w:trHeight w:val="294"/>
          <w:jc w:val="right"/>
        </w:trPr>
        <w:tc>
          <w:tcPr>
            <w:tcW w:w="2965" w:type="dxa"/>
            <w:vAlign w:val="center"/>
          </w:tcPr>
          <w:p w14:paraId="00116E5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Other/unknown</w:t>
            </w:r>
          </w:p>
        </w:tc>
        <w:tc>
          <w:tcPr>
            <w:tcW w:w="1911" w:type="dxa"/>
            <w:vAlign w:val="center"/>
          </w:tcPr>
          <w:p w14:paraId="37C1DAB0" w14:textId="78C9BFBD"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330 (20.0)</w:t>
            </w:r>
          </w:p>
        </w:tc>
        <w:tc>
          <w:tcPr>
            <w:tcW w:w="1911" w:type="dxa"/>
            <w:vAlign w:val="center"/>
          </w:tcPr>
          <w:p w14:paraId="22EF73CC" w14:textId="6ECD9F15"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259 (18.8)</w:t>
            </w:r>
          </w:p>
        </w:tc>
        <w:tc>
          <w:tcPr>
            <w:tcW w:w="1752" w:type="dxa"/>
            <w:vAlign w:val="center"/>
          </w:tcPr>
          <w:p w14:paraId="573A22C3" w14:textId="615CD858"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71 (28.4)</w:t>
            </w:r>
          </w:p>
        </w:tc>
        <w:tc>
          <w:tcPr>
            <w:tcW w:w="1117" w:type="dxa"/>
            <w:vAlign w:val="center"/>
          </w:tcPr>
          <w:p w14:paraId="6C5481E2"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338681E5" w14:textId="77777777" w:rsidTr="00D522EF">
        <w:trPr>
          <w:trHeight w:val="46"/>
          <w:jc w:val="right"/>
        </w:trPr>
        <w:tc>
          <w:tcPr>
            <w:tcW w:w="2965" w:type="dxa"/>
            <w:vAlign w:val="center"/>
          </w:tcPr>
          <w:p w14:paraId="1C0366A0" w14:textId="7B177D09" w:rsidR="003E5932" w:rsidRPr="00C274EC" w:rsidRDefault="003E5932" w:rsidP="0007722E">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Age (</w:t>
            </w:r>
            <w:proofErr w:type="spellStart"/>
            <w:r w:rsidRPr="00C274EC">
              <w:rPr>
                <w:rFonts w:ascii="Book Antiqua" w:hAnsi="Book Antiqua"/>
                <w:color w:val="000000" w:themeColor="text1"/>
              </w:rPr>
              <w:t>yr</w:t>
            </w:r>
            <w:proofErr w:type="spellEnd"/>
            <w:r w:rsidRPr="00C274EC">
              <w:rPr>
                <w:rFonts w:ascii="Book Antiqua" w:hAnsi="Book Antiqua"/>
                <w:color w:val="000000" w:themeColor="text1"/>
              </w:rPr>
              <w:t>)</w:t>
            </w:r>
          </w:p>
        </w:tc>
        <w:tc>
          <w:tcPr>
            <w:tcW w:w="1911" w:type="dxa"/>
            <w:vAlign w:val="center"/>
          </w:tcPr>
          <w:p w14:paraId="4984D441" w14:textId="4D0F52B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58.5</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22.5</w:t>
            </w:r>
          </w:p>
        </w:tc>
        <w:tc>
          <w:tcPr>
            <w:tcW w:w="1911" w:type="dxa"/>
            <w:vAlign w:val="center"/>
          </w:tcPr>
          <w:p w14:paraId="07CF9593" w14:textId="4E935FDD"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59.0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22.4</w:t>
            </w:r>
          </w:p>
        </w:tc>
        <w:tc>
          <w:tcPr>
            <w:tcW w:w="1752" w:type="dxa"/>
            <w:vAlign w:val="center"/>
          </w:tcPr>
          <w:p w14:paraId="41A9DD01" w14:textId="2CD4F32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22.1</w:t>
            </w:r>
          </w:p>
        </w:tc>
        <w:tc>
          <w:tcPr>
            <w:tcW w:w="1117" w:type="dxa"/>
            <w:vAlign w:val="center"/>
          </w:tcPr>
          <w:p w14:paraId="2C90367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0.025</w:t>
            </w:r>
          </w:p>
        </w:tc>
      </w:tr>
      <w:tr w:rsidR="003E5932" w:rsidRPr="00C274EC" w14:paraId="1754C5CA" w14:textId="77777777" w:rsidTr="00D522EF">
        <w:trPr>
          <w:trHeight w:val="306"/>
          <w:jc w:val="right"/>
        </w:trPr>
        <w:tc>
          <w:tcPr>
            <w:tcW w:w="2965" w:type="dxa"/>
            <w:vAlign w:val="center"/>
          </w:tcPr>
          <w:p w14:paraId="4A32020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Sex</w:t>
            </w:r>
          </w:p>
        </w:tc>
        <w:tc>
          <w:tcPr>
            <w:tcW w:w="1911" w:type="dxa"/>
            <w:vAlign w:val="center"/>
          </w:tcPr>
          <w:p w14:paraId="7B84F6E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911" w:type="dxa"/>
            <w:vAlign w:val="center"/>
          </w:tcPr>
          <w:p w14:paraId="3701ABE7"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752" w:type="dxa"/>
            <w:vAlign w:val="center"/>
          </w:tcPr>
          <w:p w14:paraId="562C939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117" w:type="dxa"/>
            <w:vAlign w:val="center"/>
          </w:tcPr>
          <w:p w14:paraId="0727A79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3E5932" w:rsidRPr="00C274EC" w14:paraId="277D90ED" w14:textId="77777777" w:rsidTr="00D522EF">
        <w:trPr>
          <w:trHeight w:val="47"/>
          <w:jc w:val="right"/>
        </w:trPr>
        <w:tc>
          <w:tcPr>
            <w:tcW w:w="2965" w:type="dxa"/>
            <w:vAlign w:val="center"/>
          </w:tcPr>
          <w:p w14:paraId="2A3494E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Female</w:t>
            </w:r>
          </w:p>
        </w:tc>
        <w:tc>
          <w:tcPr>
            <w:tcW w:w="1911" w:type="dxa"/>
            <w:vAlign w:val="center"/>
          </w:tcPr>
          <w:p w14:paraId="3E401B95" w14:textId="0080ECCC"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603 (36.6)</w:t>
            </w:r>
          </w:p>
        </w:tc>
        <w:tc>
          <w:tcPr>
            <w:tcW w:w="1911" w:type="dxa"/>
            <w:vAlign w:val="center"/>
          </w:tcPr>
          <w:p w14:paraId="3C6F0489" w14:textId="6D09087A"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526 (38.8)</w:t>
            </w:r>
          </w:p>
        </w:tc>
        <w:tc>
          <w:tcPr>
            <w:tcW w:w="1752" w:type="dxa"/>
            <w:vAlign w:val="center"/>
          </w:tcPr>
          <w:p w14:paraId="0A0DDAB5" w14:textId="0E971D45"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77 (26.5)</w:t>
            </w:r>
          </w:p>
        </w:tc>
        <w:tc>
          <w:tcPr>
            <w:tcW w:w="1117" w:type="dxa"/>
            <w:vAlign w:val="center"/>
          </w:tcPr>
          <w:p w14:paraId="508C0A8D"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0CE2C5CA" w14:textId="77777777" w:rsidTr="00D522EF">
        <w:trPr>
          <w:trHeight w:val="306"/>
          <w:jc w:val="right"/>
        </w:trPr>
        <w:tc>
          <w:tcPr>
            <w:tcW w:w="2965" w:type="dxa"/>
            <w:vAlign w:val="center"/>
          </w:tcPr>
          <w:p w14:paraId="172D957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Male</w:t>
            </w:r>
          </w:p>
        </w:tc>
        <w:tc>
          <w:tcPr>
            <w:tcW w:w="1911" w:type="dxa"/>
            <w:vAlign w:val="center"/>
          </w:tcPr>
          <w:p w14:paraId="4ACAAC26" w14:textId="0A3B0D46"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1045 (63.4)</w:t>
            </w:r>
          </w:p>
        </w:tc>
        <w:tc>
          <w:tcPr>
            <w:tcW w:w="1911" w:type="dxa"/>
            <w:vAlign w:val="center"/>
          </w:tcPr>
          <w:p w14:paraId="5C3B0C10" w14:textId="0860F246"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831 (61.2)</w:t>
            </w:r>
          </w:p>
        </w:tc>
        <w:tc>
          <w:tcPr>
            <w:tcW w:w="1752" w:type="dxa"/>
            <w:vAlign w:val="center"/>
          </w:tcPr>
          <w:p w14:paraId="604AAEFB" w14:textId="564AA320"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214 (73.5)</w:t>
            </w:r>
          </w:p>
        </w:tc>
        <w:tc>
          <w:tcPr>
            <w:tcW w:w="1117" w:type="dxa"/>
            <w:vAlign w:val="center"/>
          </w:tcPr>
          <w:p w14:paraId="2C27C5FA"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5746787E" w14:textId="77777777" w:rsidTr="00D522EF">
        <w:trPr>
          <w:trHeight w:val="306"/>
          <w:jc w:val="right"/>
        </w:trPr>
        <w:tc>
          <w:tcPr>
            <w:tcW w:w="2965" w:type="dxa"/>
            <w:vAlign w:val="center"/>
          </w:tcPr>
          <w:p w14:paraId="72CA922C" w14:textId="77777777" w:rsidR="003E5932" w:rsidRPr="00C274EC" w:rsidRDefault="003E5932" w:rsidP="00A93685">
            <w:pPr>
              <w:adjustRightInd w:val="0"/>
              <w:snapToGrid w:val="0"/>
              <w:spacing w:line="360" w:lineRule="auto"/>
              <w:jc w:val="both"/>
              <w:rPr>
                <w:rFonts w:ascii="Book Antiqua" w:hAnsi="Book Antiqua"/>
                <w:color w:val="000000" w:themeColor="text1"/>
              </w:rPr>
            </w:pPr>
            <w:proofErr w:type="spellStart"/>
            <w:r w:rsidRPr="00C274EC">
              <w:rPr>
                <w:rFonts w:ascii="Book Antiqua" w:hAnsi="Book Antiqua"/>
                <w:color w:val="000000" w:themeColor="text1"/>
              </w:rPr>
              <w:t>Elixhauser</w:t>
            </w:r>
            <w:proofErr w:type="spellEnd"/>
            <w:r w:rsidRPr="00C274EC">
              <w:rPr>
                <w:rFonts w:ascii="Book Antiqua" w:hAnsi="Book Antiqua"/>
                <w:color w:val="000000" w:themeColor="text1"/>
              </w:rPr>
              <w:t xml:space="preserve"> score</w:t>
            </w:r>
          </w:p>
        </w:tc>
        <w:tc>
          <w:tcPr>
            <w:tcW w:w="1911" w:type="dxa"/>
            <w:vAlign w:val="center"/>
          </w:tcPr>
          <w:p w14:paraId="6056A03D" w14:textId="4E0125F7"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6.4</w:t>
            </w:r>
            <w:r w:rsidR="0007722E"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07722E"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10.2</w:t>
            </w:r>
          </w:p>
        </w:tc>
        <w:tc>
          <w:tcPr>
            <w:tcW w:w="1911" w:type="dxa"/>
            <w:vAlign w:val="center"/>
          </w:tcPr>
          <w:p w14:paraId="764E208B" w14:textId="76D2ACE3"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9.6</w:t>
            </w:r>
          </w:p>
        </w:tc>
        <w:tc>
          <w:tcPr>
            <w:tcW w:w="1752" w:type="dxa"/>
            <w:vAlign w:val="center"/>
          </w:tcPr>
          <w:p w14:paraId="2E437347" w14:textId="1B387453"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12.1</w:t>
            </w:r>
          </w:p>
        </w:tc>
        <w:tc>
          <w:tcPr>
            <w:tcW w:w="1117" w:type="dxa"/>
            <w:vAlign w:val="center"/>
          </w:tcPr>
          <w:p w14:paraId="6CAA2B27" w14:textId="5FD36154"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7210A8A6" w14:textId="77777777" w:rsidTr="00D522EF">
        <w:trPr>
          <w:trHeight w:val="90"/>
          <w:jc w:val="right"/>
        </w:trPr>
        <w:tc>
          <w:tcPr>
            <w:tcW w:w="2965" w:type="dxa"/>
            <w:vAlign w:val="center"/>
          </w:tcPr>
          <w:p w14:paraId="45896765"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27" w:name="_Hlk506740519"/>
            <w:r w:rsidRPr="00C274EC">
              <w:rPr>
                <w:rFonts w:ascii="Book Antiqua" w:hAnsi="Book Antiqua"/>
                <w:color w:val="000000" w:themeColor="text1"/>
              </w:rPr>
              <w:t>SAPS II</w:t>
            </w:r>
            <w:bookmarkEnd w:id="27"/>
          </w:p>
        </w:tc>
        <w:tc>
          <w:tcPr>
            <w:tcW w:w="1911" w:type="dxa"/>
            <w:vAlign w:val="center"/>
          </w:tcPr>
          <w:p w14:paraId="43505D91" w14:textId="1D1A4BF3"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13.0</w:t>
            </w:r>
          </w:p>
        </w:tc>
        <w:tc>
          <w:tcPr>
            <w:tcW w:w="1911" w:type="dxa"/>
            <w:vAlign w:val="center"/>
          </w:tcPr>
          <w:p w14:paraId="7D224F46" w14:textId="00CB8D5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30.9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12.0</w:t>
            </w:r>
          </w:p>
        </w:tc>
        <w:tc>
          <w:tcPr>
            <w:tcW w:w="1752" w:type="dxa"/>
            <w:vAlign w:val="center"/>
          </w:tcPr>
          <w:p w14:paraId="28483B33" w14:textId="5BADBFF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36.6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15.9</w:t>
            </w:r>
          </w:p>
        </w:tc>
        <w:tc>
          <w:tcPr>
            <w:tcW w:w="1117" w:type="dxa"/>
            <w:vAlign w:val="center"/>
          </w:tcPr>
          <w:p w14:paraId="7613D649" w14:textId="4B49B0CD"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3563F8FC" w14:textId="77777777" w:rsidTr="00D522EF">
        <w:trPr>
          <w:trHeight w:val="306"/>
          <w:jc w:val="right"/>
        </w:trPr>
        <w:tc>
          <w:tcPr>
            <w:tcW w:w="2965" w:type="dxa"/>
            <w:vAlign w:val="center"/>
          </w:tcPr>
          <w:p w14:paraId="0422EB82" w14:textId="7D70D9C6" w:rsidR="003E5932" w:rsidRPr="00C274EC" w:rsidRDefault="003E5932" w:rsidP="0007722E">
            <w:pPr>
              <w:adjustRightInd w:val="0"/>
              <w:snapToGrid w:val="0"/>
              <w:spacing w:line="360" w:lineRule="auto"/>
              <w:jc w:val="both"/>
              <w:rPr>
                <w:rFonts w:ascii="Book Antiqua" w:hAnsi="Book Antiqua"/>
                <w:color w:val="000000" w:themeColor="text1"/>
                <w:lang w:eastAsia="zh-CN"/>
              </w:rPr>
            </w:pPr>
            <w:bookmarkStart w:id="28" w:name="_Hlk506740545"/>
            <w:r w:rsidRPr="00C274EC">
              <w:rPr>
                <w:rFonts w:ascii="Book Antiqua" w:hAnsi="Book Antiqua"/>
                <w:color w:val="000000" w:themeColor="text1"/>
              </w:rPr>
              <w:t>SOFA</w:t>
            </w:r>
            <w:bookmarkEnd w:id="28"/>
          </w:p>
        </w:tc>
        <w:tc>
          <w:tcPr>
            <w:tcW w:w="1911" w:type="dxa"/>
            <w:vAlign w:val="center"/>
          </w:tcPr>
          <w:p w14:paraId="4AB18FCD" w14:textId="00A54CA9"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2.5</w:t>
            </w:r>
          </w:p>
        </w:tc>
        <w:tc>
          <w:tcPr>
            <w:tcW w:w="1911" w:type="dxa"/>
            <w:vAlign w:val="center"/>
          </w:tcPr>
          <w:p w14:paraId="18E68072" w14:textId="5D37062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2.2</w:t>
            </w:r>
          </w:p>
        </w:tc>
        <w:tc>
          <w:tcPr>
            <w:tcW w:w="1752" w:type="dxa"/>
            <w:vAlign w:val="center"/>
          </w:tcPr>
          <w:p w14:paraId="5DDA4824" w14:textId="617D881F"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3.1</w:t>
            </w:r>
          </w:p>
        </w:tc>
        <w:tc>
          <w:tcPr>
            <w:tcW w:w="1117" w:type="dxa"/>
            <w:vAlign w:val="center"/>
          </w:tcPr>
          <w:p w14:paraId="1A0E65CC" w14:textId="651087C8"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217601FD" w14:textId="77777777" w:rsidTr="00D522EF">
        <w:trPr>
          <w:trHeight w:val="306"/>
          <w:jc w:val="right"/>
        </w:trPr>
        <w:tc>
          <w:tcPr>
            <w:tcW w:w="2965" w:type="dxa"/>
            <w:vAlign w:val="center"/>
          </w:tcPr>
          <w:p w14:paraId="5753A606"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29" w:name="_Hlk506741032"/>
            <w:r w:rsidRPr="00C274EC">
              <w:rPr>
                <w:rFonts w:ascii="Book Antiqua" w:hAnsi="Book Antiqua"/>
                <w:color w:val="000000" w:themeColor="text1"/>
              </w:rPr>
              <w:t>GCS</w:t>
            </w:r>
            <w:bookmarkEnd w:id="29"/>
          </w:p>
        </w:tc>
        <w:tc>
          <w:tcPr>
            <w:tcW w:w="1911" w:type="dxa"/>
            <w:vAlign w:val="center"/>
          </w:tcPr>
          <w:p w14:paraId="3F152326" w14:textId="3CCFE48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2.9</w:t>
            </w:r>
          </w:p>
        </w:tc>
        <w:tc>
          <w:tcPr>
            <w:tcW w:w="1911" w:type="dxa"/>
            <w:vAlign w:val="center"/>
          </w:tcPr>
          <w:p w14:paraId="28F24305" w14:textId="0FB6CD8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2.8</w:t>
            </w:r>
          </w:p>
        </w:tc>
        <w:tc>
          <w:tcPr>
            <w:tcW w:w="1752" w:type="dxa"/>
            <w:vAlign w:val="center"/>
          </w:tcPr>
          <w:p w14:paraId="7101E4F7" w14:textId="32CDD9A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3.3</w:t>
            </w:r>
          </w:p>
        </w:tc>
        <w:tc>
          <w:tcPr>
            <w:tcW w:w="1117" w:type="dxa"/>
            <w:vAlign w:val="center"/>
          </w:tcPr>
          <w:p w14:paraId="70B9C2E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0.096</w:t>
            </w:r>
          </w:p>
        </w:tc>
      </w:tr>
      <w:tr w:rsidR="003E5932" w:rsidRPr="00C274EC" w14:paraId="0BAC98D7" w14:textId="77777777" w:rsidTr="00D522EF">
        <w:trPr>
          <w:trHeight w:val="294"/>
          <w:jc w:val="right"/>
        </w:trPr>
        <w:tc>
          <w:tcPr>
            <w:tcW w:w="2965" w:type="dxa"/>
            <w:vAlign w:val="center"/>
          </w:tcPr>
          <w:p w14:paraId="47370F1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lastRenderedPageBreak/>
              <w:t>Craniotomy</w:t>
            </w:r>
          </w:p>
        </w:tc>
        <w:tc>
          <w:tcPr>
            <w:tcW w:w="1911" w:type="dxa"/>
            <w:vAlign w:val="center"/>
          </w:tcPr>
          <w:p w14:paraId="2649D5F2" w14:textId="1E239D3C"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344 (20.9)</w:t>
            </w:r>
          </w:p>
        </w:tc>
        <w:tc>
          <w:tcPr>
            <w:tcW w:w="1911" w:type="dxa"/>
            <w:vAlign w:val="center"/>
          </w:tcPr>
          <w:p w14:paraId="79A1656D" w14:textId="5753B7CD"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302 (22.3)</w:t>
            </w:r>
          </w:p>
        </w:tc>
        <w:tc>
          <w:tcPr>
            <w:tcW w:w="1752" w:type="dxa"/>
            <w:vAlign w:val="center"/>
          </w:tcPr>
          <w:p w14:paraId="3FBCEF7F" w14:textId="41BF055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42 (14.4)</w:t>
            </w:r>
          </w:p>
        </w:tc>
        <w:tc>
          <w:tcPr>
            <w:tcW w:w="1117" w:type="dxa"/>
            <w:vAlign w:val="center"/>
          </w:tcPr>
          <w:p w14:paraId="4E3CC05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0.020</w:t>
            </w:r>
          </w:p>
        </w:tc>
      </w:tr>
      <w:tr w:rsidR="003E5932" w:rsidRPr="00C274EC" w14:paraId="1912D83A" w14:textId="77777777" w:rsidTr="00D522EF">
        <w:trPr>
          <w:trHeight w:val="306"/>
          <w:jc w:val="right"/>
        </w:trPr>
        <w:tc>
          <w:tcPr>
            <w:tcW w:w="2965" w:type="dxa"/>
            <w:vAlign w:val="center"/>
          </w:tcPr>
          <w:p w14:paraId="7770168A"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 xml:space="preserve">Peak </w:t>
            </w:r>
            <w:proofErr w:type="spellStart"/>
            <w:r w:rsidRPr="00C274EC">
              <w:rPr>
                <w:rFonts w:ascii="Book Antiqua" w:hAnsi="Book Antiqua"/>
                <w:bCs/>
                <w:color w:val="000000" w:themeColor="text1"/>
              </w:rPr>
              <w:t>SCr</w:t>
            </w:r>
            <w:proofErr w:type="spellEnd"/>
            <w:r w:rsidRPr="00C274EC">
              <w:rPr>
                <w:rFonts w:ascii="Book Antiqua" w:hAnsi="Book Antiqua"/>
                <w:bCs/>
                <w:color w:val="000000" w:themeColor="text1"/>
              </w:rPr>
              <w:t xml:space="preserve"> (µmol/L)</w:t>
            </w:r>
          </w:p>
        </w:tc>
        <w:tc>
          <w:tcPr>
            <w:tcW w:w="1911" w:type="dxa"/>
            <w:vAlign w:val="center"/>
          </w:tcPr>
          <w:p w14:paraId="221DB34E" w14:textId="5732384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0.53</w:t>
            </w:r>
          </w:p>
        </w:tc>
        <w:tc>
          <w:tcPr>
            <w:tcW w:w="1911" w:type="dxa"/>
            <w:vAlign w:val="center"/>
          </w:tcPr>
          <w:p w14:paraId="687484E2" w14:textId="3F102FE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0.27</w:t>
            </w:r>
          </w:p>
        </w:tc>
        <w:tc>
          <w:tcPr>
            <w:tcW w:w="1752" w:type="dxa"/>
            <w:vAlign w:val="center"/>
          </w:tcPr>
          <w:p w14:paraId="591AD23A" w14:textId="0644C4B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0.90</w:t>
            </w:r>
          </w:p>
        </w:tc>
        <w:tc>
          <w:tcPr>
            <w:tcW w:w="1117" w:type="dxa"/>
            <w:vAlign w:val="center"/>
          </w:tcPr>
          <w:p w14:paraId="74FFEC22" w14:textId="173A5B32"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4E8CEE1D" w14:textId="77777777" w:rsidTr="00D522EF">
        <w:trPr>
          <w:trHeight w:val="306"/>
          <w:jc w:val="right"/>
        </w:trPr>
        <w:tc>
          <w:tcPr>
            <w:tcW w:w="2965" w:type="dxa"/>
            <w:vAlign w:val="center"/>
          </w:tcPr>
          <w:p w14:paraId="02FDF6ED" w14:textId="77777777" w:rsidR="003E5932" w:rsidRPr="00C274EC" w:rsidRDefault="003E5932" w:rsidP="00A93685">
            <w:pPr>
              <w:adjustRightInd w:val="0"/>
              <w:snapToGrid w:val="0"/>
              <w:spacing w:line="360" w:lineRule="auto"/>
              <w:jc w:val="both"/>
              <w:rPr>
                <w:rFonts w:ascii="Book Antiqua" w:hAnsi="Book Antiqua"/>
                <w:color w:val="000000" w:themeColor="text1"/>
              </w:rPr>
            </w:pPr>
            <w:proofErr w:type="spellStart"/>
            <w:r w:rsidRPr="00C274EC">
              <w:rPr>
                <w:rFonts w:ascii="Book Antiqua" w:hAnsi="Book Antiqua"/>
                <w:bCs/>
                <w:color w:val="000000" w:themeColor="text1"/>
              </w:rPr>
              <w:t>SCr</w:t>
            </w:r>
            <w:proofErr w:type="spellEnd"/>
            <w:r w:rsidRPr="00C274EC">
              <w:rPr>
                <w:rFonts w:ascii="Book Antiqua" w:hAnsi="Book Antiqua"/>
                <w:bCs/>
                <w:color w:val="000000" w:themeColor="text1"/>
              </w:rPr>
              <w:t xml:space="preserve"> at admission (µmol/L)</w:t>
            </w:r>
          </w:p>
        </w:tc>
        <w:tc>
          <w:tcPr>
            <w:tcW w:w="1911" w:type="dxa"/>
            <w:vAlign w:val="center"/>
          </w:tcPr>
          <w:p w14:paraId="63F68B02" w14:textId="0D2C2634"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0.95</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0.36</w:t>
            </w:r>
          </w:p>
        </w:tc>
        <w:tc>
          <w:tcPr>
            <w:tcW w:w="1911" w:type="dxa"/>
            <w:vAlign w:val="center"/>
          </w:tcPr>
          <w:p w14:paraId="043FAC51" w14:textId="4842E97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0.88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0.23</w:t>
            </w:r>
          </w:p>
        </w:tc>
        <w:tc>
          <w:tcPr>
            <w:tcW w:w="1752" w:type="dxa"/>
            <w:vAlign w:val="center"/>
          </w:tcPr>
          <w:p w14:paraId="19C248B7" w14:textId="54EC12CD"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0.57</w:t>
            </w:r>
          </w:p>
        </w:tc>
        <w:tc>
          <w:tcPr>
            <w:tcW w:w="1117" w:type="dxa"/>
            <w:vAlign w:val="center"/>
          </w:tcPr>
          <w:p w14:paraId="4D6C4B2D" w14:textId="34C95D0A"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712B9B11" w14:textId="77777777" w:rsidTr="00D522EF">
        <w:trPr>
          <w:trHeight w:val="306"/>
          <w:jc w:val="right"/>
        </w:trPr>
        <w:tc>
          <w:tcPr>
            <w:tcW w:w="2965" w:type="dxa"/>
            <w:vAlign w:val="center"/>
          </w:tcPr>
          <w:p w14:paraId="0F97B68A"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Use of antiplatelet drugs </w:t>
            </w:r>
          </w:p>
        </w:tc>
        <w:tc>
          <w:tcPr>
            <w:tcW w:w="1911" w:type="dxa"/>
            <w:vAlign w:val="center"/>
          </w:tcPr>
          <w:p w14:paraId="4A42841B" w14:textId="7F9A18B6"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138 (8.4)</w:t>
            </w:r>
          </w:p>
        </w:tc>
        <w:tc>
          <w:tcPr>
            <w:tcW w:w="1911" w:type="dxa"/>
            <w:vAlign w:val="center"/>
          </w:tcPr>
          <w:p w14:paraId="74D2CD95" w14:textId="55B300F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114 (8.4)</w:t>
            </w:r>
          </w:p>
        </w:tc>
        <w:tc>
          <w:tcPr>
            <w:tcW w:w="1752" w:type="dxa"/>
            <w:vAlign w:val="center"/>
          </w:tcPr>
          <w:p w14:paraId="5625BBCC" w14:textId="4F37FCE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24 (8.3)</w:t>
            </w:r>
          </w:p>
        </w:tc>
        <w:tc>
          <w:tcPr>
            <w:tcW w:w="1117" w:type="dxa"/>
            <w:vAlign w:val="center"/>
          </w:tcPr>
          <w:p w14:paraId="00A265E4"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0.932</w:t>
            </w:r>
          </w:p>
        </w:tc>
      </w:tr>
      <w:tr w:rsidR="003E5932" w:rsidRPr="00C274EC" w14:paraId="3825A54F" w14:textId="77777777" w:rsidTr="00D522EF">
        <w:trPr>
          <w:trHeight w:val="306"/>
          <w:jc w:val="right"/>
        </w:trPr>
        <w:tc>
          <w:tcPr>
            <w:tcW w:w="2965" w:type="dxa"/>
            <w:vAlign w:val="center"/>
          </w:tcPr>
          <w:p w14:paraId="30E8C0B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anticoagulants</w:t>
            </w:r>
          </w:p>
        </w:tc>
        <w:tc>
          <w:tcPr>
            <w:tcW w:w="1911" w:type="dxa"/>
            <w:vAlign w:val="center"/>
          </w:tcPr>
          <w:p w14:paraId="6C35A390" w14:textId="652A9BA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 (1.9)</w:t>
            </w:r>
          </w:p>
        </w:tc>
        <w:tc>
          <w:tcPr>
            <w:tcW w:w="1911" w:type="dxa"/>
            <w:vAlign w:val="center"/>
          </w:tcPr>
          <w:p w14:paraId="60D0B3E9" w14:textId="2198275B"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(1.7)</w:t>
            </w:r>
          </w:p>
        </w:tc>
        <w:tc>
          <w:tcPr>
            <w:tcW w:w="1752" w:type="dxa"/>
            <w:vAlign w:val="center"/>
          </w:tcPr>
          <w:p w14:paraId="4192E15D" w14:textId="4560C3A9"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 (2.8)</w:t>
            </w:r>
          </w:p>
        </w:tc>
        <w:tc>
          <w:tcPr>
            <w:tcW w:w="1117" w:type="dxa"/>
            <w:vAlign w:val="center"/>
          </w:tcPr>
          <w:p w14:paraId="3ADC7FF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0.235</w:t>
            </w:r>
          </w:p>
        </w:tc>
      </w:tr>
      <w:tr w:rsidR="003E5932" w:rsidRPr="00C274EC" w14:paraId="131F7A61" w14:textId="77777777" w:rsidTr="00D522EF">
        <w:trPr>
          <w:trHeight w:val="306"/>
          <w:jc w:val="right"/>
        </w:trPr>
        <w:tc>
          <w:tcPr>
            <w:tcW w:w="2965" w:type="dxa"/>
            <w:vAlign w:val="center"/>
          </w:tcPr>
          <w:p w14:paraId="1743903C"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30" w:name="_Hlk506741286"/>
            <w:r w:rsidRPr="00C274EC">
              <w:rPr>
                <w:rFonts w:ascii="Book Antiqua" w:hAnsi="Book Antiqua"/>
                <w:color w:val="000000" w:themeColor="text1"/>
              </w:rPr>
              <w:t>Use of vancomycin</w:t>
            </w:r>
            <w:bookmarkEnd w:id="30"/>
          </w:p>
        </w:tc>
        <w:tc>
          <w:tcPr>
            <w:tcW w:w="1911" w:type="dxa"/>
            <w:vAlign w:val="center"/>
          </w:tcPr>
          <w:p w14:paraId="1600FAAF" w14:textId="2EA3694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408 (24.8)</w:t>
            </w:r>
          </w:p>
        </w:tc>
        <w:tc>
          <w:tcPr>
            <w:tcW w:w="1911" w:type="dxa"/>
            <w:vAlign w:val="center"/>
          </w:tcPr>
          <w:p w14:paraId="3E9DB77C" w14:textId="076750EC"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310 (22.8)</w:t>
            </w:r>
          </w:p>
        </w:tc>
        <w:tc>
          <w:tcPr>
            <w:tcW w:w="1752" w:type="dxa"/>
            <w:vAlign w:val="center"/>
          </w:tcPr>
          <w:p w14:paraId="4394D475" w14:textId="2C3EFC7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98 (33.7)</w:t>
            </w:r>
          </w:p>
        </w:tc>
        <w:tc>
          <w:tcPr>
            <w:tcW w:w="1117" w:type="dxa"/>
            <w:vAlign w:val="center"/>
          </w:tcPr>
          <w:p w14:paraId="3FA76020" w14:textId="4E0BC248"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292BC103" w14:textId="77777777" w:rsidTr="00D522EF">
        <w:trPr>
          <w:trHeight w:val="306"/>
          <w:jc w:val="right"/>
        </w:trPr>
        <w:tc>
          <w:tcPr>
            <w:tcW w:w="2965" w:type="dxa"/>
            <w:vAlign w:val="center"/>
          </w:tcPr>
          <w:p w14:paraId="39A68B0B"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ARB/ACE-I</w:t>
            </w:r>
          </w:p>
        </w:tc>
        <w:tc>
          <w:tcPr>
            <w:tcW w:w="1911" w:type="dxa"/>
            <w:vAlign w:val="center"/>
          </w:tcPr>
          <w:p w14:paraId="4530FA7D" w14:textId="445DB32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84 (5.1)</w:t>
            </w:r>
          </w:p>
        </w:tc>
        <w:tc>
          <w:tcPr>
            <w:tcW w:w="1911" w:type="dxa"/>
            <w:vAlign w:val="center"/>
          </w:tcPr>
          <w:p w14:paraId="030670EB" w14:textId="290BCA54"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69 (5.1)</w:t>
            </w:r>
          </w:p>
        </w:tc>
        <w:tc>
          <w:tcPr>
            <w:tcW w:w="1752" w:type="dxa"/>
            <w:vAlign w:val="center"/>
          </w:tcPr>
          <w:p w14:paraId="2926A33E" w14:textId="3429220B"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 (5.2)</w:t>
            </w:r>
          </w:p>
        </w:tc>
        <w:tc>
          <w:tcPr>
            <w:tcW w:w="1117" w:type="dxa"/>
            <w:vAlign w:val="center"/>
          </w:tcPr>
          <w:p w14:paraId="4A513A0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0.961</w:t>
            </w:r>
          </w:p>
        </w:tc>
      </w:tr>
      <w:tr w:rsidR="003E5932" w:rsidRPr="00C274EC" w14:paraId="40F137AC" w14:textId="77777777" w:rsidTr="00D522EF">
        <w:trPr>
          <w:trHeight w:val="306"/>
          <w:jc w:val="right"/>
        </w:trPr>
        <w:tc>
          <w:tcPr>
            <w:tcW w:w="2965" w:type="dxa"/>
            <w:vAlign w:val="center"/>
          </w:tcPr>
          <w:p w14:paraId="0E9858D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aminoglycosides</w:t>
            </w:r>
          </w:p>
        </w:tc>
        <w:tc>
          <w:tcPr>
            <w:tcW w:w="1911" w:type="dxa"/>
            <w:vAlign w:val="center"/>
          </w:tcPr>
          <w:p w14:paraId="05953E9F" w14:textId="59AFF487"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80 (4.9)</w:t>
            </w:r>
          </w:p>
        </w:tc>
        <w:tc>
          <w:tcPr>
            <w:tcW w:w="1911" w:type="dxa"/>
            <w:vAlign w:val="center"/>
          </w:tcPr>
          <w:p w14:paraId="49901FAB" w14:textId="5F7542E0"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57 (4.2)</w:t>
            </w:r>
          </w:p>
        </w:tc>
        <w:tc>
          <w:tcPr>
            <w:tcW w:w="1752" w:type="dxa"/>
            <w:vAlign w:val="center"/>
          </w:tcPr>
          <w:p w14:paraId="391BCF05" w14:textId="309383F0"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(7.9)</w:t>
            </w:r>
          </w:p>
        </w:tc>
        <w:tc>
          <w:tcPr>
            <w:tcW w:w="1117" w:type="dxa"/>
            <w:vAlign w:val="center"/>
          </w:tcPr>
          <w:p w14:paraId="7AE1BBDE"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0.008</w:t>
            </w:r>
          </w:p>
        </w:tc>
      </w:tr>
      <w:tr w:rsidR="003E5932" w:rsidRPr="00C274EC" w14:paraId="23C84F80" w14:textId="77777777" w:rsidTr="00D522EF">
        <w:trPr>
          <w:trHeight w:val="278"/>
          <w:jc w:val="right"/>
        </w:trPr>
        <w:tc>
          <w:tcPr>
            <w:tcW w:w="2965" w:type="dxa"/>
            <w:vAlign w:val="center"/>
          </w:tcPr>
          <w:p w14:paraId="00F19D6D"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31" w:name="_Hlk506741564"/>
            <w:r w:rsidRPr="00C274EC">
              <w:rPr>
                <w:rFonts w:ascii="Book Antiqua" w:hAnsi="Book Antiqua"/>
                <w:color w:val="000000" w:themeColor="text1"/>
              </w:rPr>
              <w:t>Transfusion (mL)</w:t>
            </w:r>
            <w:bookmarkEnd w:id="31"/>
          </w:p>
        </w:tc>
        <w:tc>
          <w:tcPr>
            <w:tcW w:w="1911" w:type="dxa"/>
            <w:vAlign w:val="center"/>
          </w:tcPr>
          <w:p w14:paraId="50310D34" w14:textId="7F17373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309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1082</w:t>
            </w:r>
          </w:p>
        </w:tc>
        <w:tc>
          <w:tcPr>
            <w:tcW w:w="1911" w:type="dxa"/>
            <w:vAlign w:val="center"/>
          </w:tcPr>
          <w:p w14:paraId="04D45CFC" w14:textId="1E5BFEE4"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752</w:t>
            </w:r>
          </w:p>
        </w:tc>
        <w:tc>
          <w:tcPr>
            <w:tcW w:w="1752" w:type="dxa"/>
            <w:vAlign w:val="center"/>
          </w:tcPr>
          <w:p w14:paraId="61FFED5C" w14:textId="354359F2"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645</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1967</w:t>
            </w:r>
          </w:p>
        </w:tc>
        <w:tc>
          <w:tcPr>
            <w:tcW w:w="1117" w:type="dxa"/>
            <w:vAlign w:val="center"/>
          </w:tcPr>
          <w:p w14:paraId="3241DD0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3E5932" w:rsidRPr="00C274EC" w14:paraId="40AF7B4C" w14:textId="77777777" w:rsidTr="00D522EF">
        <w:trPr>
          <w:trHeight w:val="306"/>
          <w:jc w:val="right"/>
        </w:trPr>
        <w:tc>
          <w:tcPr>
            <w:tcW w:w="2965" w:type="dxa"/>
            <w:vAlign w:val="center"/>
          </w:tcPr>
          <w:p w14:paraId="569E96B3"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32" w:name="_Hlk506741578"/>
            <w:r w:rsidRPr="00C274EC">
              <w:rPr>
                <w:rFonts w:ascii="Book Antiqua" w:hAnsi="Book Antiqua"/>
                <w:color w:val="000000" w:themeColor="text1"/>
              </w:rPr>
              <w:t>Red blood cell (mL)</w:t>
            </w:r>
            <w:bookmarkEnd w:id="32"/>
          </w:p>
        </w:tc>
        <w:tc>
          <w:tcPr>
            <w:tcW w:w="1911" w:type="dxa"/>
            <w:vAlign w:val="center"/>
          </w:tcPr>
          <w:p w14:paraId="1D082985" w14:textId="564F0AF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710</w:t>
            </w:r>
          </w:p>
        </w:tc>
        <w:tc>
          <w:tcPr>
            <w:tcW w:w="1911" w:type="dxa"/>
            <w:vAlign w:val="center"/>
          </w:tcPr>
          <w:p w14:paraId="5D2D9AA6" w14:textId="32573F4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398</w:t>
            </w:r>
          </w:p>
        </w:tc>
        <w:tc>
          <w:tcPr>
            <w:tcW w:w="1752" w:type="dxa"/>
            <w:vAlign w:val="center"/>
          </w:tcPr>
          <w:p w14:paraId="3992A926" w14:textId="59D1E38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377</w:t>
            </w:r>
            <w:r w:rsidR="00FB1535" w:rsidRPr="00C274EC">
              <w:rPr>
                <w:rFonts w:ascii="Book Antiqua" w:hAnsi="Book Antiqua"/>
                <w:color w:val="000000" w:themeColor="text1"/>
              </w:rPr>
              <w:t xml:space="preserve"> </w:t>
            </w:r>
            <w:r w:rsidR="00573FC4" w:rsidRPr="00C274EC">
              <w:rPr>
                <w:rFonts w:ascii="Book Antiqua" w:hAnsi="Book Antiqua"/>
                <w:color w:val="000000" w:themeColor="text1"/>
              </w:rPr>
              <w:t>±</w:t>
            </w:r>
            <w:r w:rsidR="00FB1535" w:rsidRPr="00C274EC">
              <w:rPr>
                <w:rFonts w:ascii="Book Antiqua" w:hAnsi="Book Antiqua"/>
                <w:color w:val="000000" w:themeColor="text1"/>
              </w:rPr>
              <w:t xml:space="preserve"> </w:t>
            </w:r>
            <w:r w:rsidRPr="00C274EC">
              <w:rPr>
                <w:rFonts w:ascii="Book Antiqua" w:hAnsi="Book Antiqua"/>
                <w:color w:val="000000" w:themeColor="text1"/>
              </w:rPr>
              <w:t>1433</w:t>
            </w:r>
          </w:p>
        </w:tc>
        <w:tc>
          <w:tcPr>
            <w:tcW w:w="1117" w:type="dxa"/>
            <w:vAlign w:val="center"/>
          </w:tcPr>
          <w:p w14:paraId="4A6FDE4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3E5932" w:rsidRPr="00C274EC" w14:paraId="69E437A6" w14:textId="77777777" w:rsidTr="00D522EF">
        <w:trPr>
          <w:trHeight w:val="46"/>
          <w:jc w:val="right"/>
        </w:trPr>
        <w:tc>
          <w:tcPr>
            <w:tcW w:w="2965" w:type="dxa"/>
            <w:vAlign w:val="center"/>
          </w:tcPr>
          <w:p w14:paraId="2719F837" w14:textId="7DF2D82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Plasma (</w:t>
            </w:r>
            <w:r w:rsidR="00D522EF" w:rsidRPr="00C274EC">
              <w:rPr>
                <w:rFonts w:ascii="Book Antiqua" w:hAnsi="Book Antiqua"/>
                <w:color w:val="000000" w:themeColor="text1"/>
              </w:rPr>
              <w:t>mL</w:t>
            </w:r>
            <w:r w:rsidRPr="00C274EC">
              <w:rPr>
                <w:rFonts w:ascii="Book Antiqua" w:hAnsi="Book Antiqua"/>
                <w:color w:val="000000" w:themeColor="text1"/>
              </w:rPr>
              <w:t>)</w:t>
            </w:r>
          </w:p>
        </w:tc>
        <w:tc>
          <w:tcPr>
            <w:tcW w:w="1911" w:type="dxa"/>
            <w:vAlign w:val="center"/>
          </w:tcPr>
          <w:p w14:paraId="2A541526" w14:textId="09116B52"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596</w:t>
            </w:r>
          </w:p>
        </w:tc>
        <w:tc>
          <w:tcPr>
            <w:tcW w:w="1911" w:type="dxa"/>
            <w:vAlign w:val="center"/>
          </w:tcPr>
          <w:p w14:paraId="76BC0AFF" w14:textId="77AA16C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560</w:t>
            </w:r>
          </w:p>
        </w:tc>
        <w:tc>
          <w:tcPr>
            <w:tcW w:w="1752" w:type="dxa"/>
            <w:vAlign w:val="center"/>
          </w:tcPr>
          <w:p w14:paraId="26FEE1AF" w14:textId="457B2BB2"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250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733</w:t>
            </w:r>
          </w:p>
        </w:tc>
        <w:tc>
          <w:tcPr>
            <w:tcW w:w="1117" w:type="dxa"/>
            <w:vAlign w:val="center"/>
          </w:tcPr>
          <w:p w14:paraId="1B24B298"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r>
      <w:tr w:rsidR="003E5932" w:rsidRPr="00C274EC" w14:paraId="738584DA" w14:textId="77777777" w:rsidTr="00D522EF">
        <w:trPr>
          <w:trHeight w:val="46"/>
          <w:jc w:val="right"/>
        </w:trPr>
        <w:tc>
          <w:tcPr>
            <w:tcW w:w="2965" w:type="dxa"/>
            <w:vAlign w:val="center"/>
          </w:tcPr>
          <w:p w14:paraId="7337D19D" w14:textId="5685D945"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Shock </w:t>
            </w:r>
          </w:p>
        </w:tc>
        <w:tc>
          <w:tcPr>
            <w:tcW w:w="1911" w:type="dxa"/>
            <w:vAlign w:val="center"/>
          </w:tcPr>
          <w:p w14:paraId="3F716CF8" w14:textId="4B7A286B"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460 (27.9)</w:t>
            </w:r>
          </w:p>
        </w:tc>
        <w:tc>
          <w:tcPr>
            <w:tcW w:w="1911" w:type="dxa"/>
            <w:vAlign w:val="center"/>
          </w:tcPr>
          <w:p w14:paraId="7D6E4686" w14:textId="65F38D2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356 (26.2)</w:t>
            </w:r>
          </w:p>
        </w:tc>
        <w:tc>
          <w:tcPr>
            <w:tcW w:w="1752" w:type="dxa"/>
            <w:vAlign w:val="center"/>
          </w:tcPr>
          <w:p w14:paraId="0A947A1E" w14:textId="214818FE"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104 (35.7)</w:t>
            </w:r>
          </w:p>
        </w:tc>
        <w:tc>
          <w:tcPr>
            <w:tcW w:w="1117" w:type="dxa"/>
            <w:vAlign w:val="center"/>
          </w:tcPr>
          <w:p w14:paraId="7D1D990D" w14:textId="171C944C"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&lt;</w:t>
            </w:r>
            <w:r w:rsidR="006E618F" w:rsidRPr="00C274EC">
              <w:rPr>
                <w:rFonts w:ascii="Book Antiqua" w:hAnsi="Book Antiqua"/>
                <w:color w:val="000000" w:themeColor="text1"/>
              </w:rPr>
              <w:t xml:space="preserve"> </w:t>
            </w:r>
            <w:r w:rsidR="003E5932" w:rsidRPr="00C274EC">
              <w:rPr>
                <w:rFonts w:ascii="Book Antiqua" w:hAnsi="Book Antiqua"/>
                <w:color w:val="000000" w:themeColor="text1"/>
              </w:rPr>
              <w:t>0.001</w:t>
            </w:r>
          </w:p>
        </w:tc>
      </w:tr>
      <w:tr w:rsidR="003E5932" w:rsidRPr="00C274EC" w14:paraId="4F414174" w14:textId="77777777" w:rsidTr="00D522EF">
        <w:trPr>
          <w:trHeight w:val="46"/>
          <w:jc w:val="right"/>
        </w:trPr>
        <w:tc>
          <w:tcPr>
            <w:tcW w:w="2965" w:type="dxa"/>
            <w:tcBorders>
              <w:bottom w:val="single" w:sz="12" w:space="0" w:color="auto"/>
            </w:tcBorders>
            <w:vAlign w:val="center"/>
          </w:tcPr>
          <w:p w14:paraId="64468638" w14:textId="685A420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UO (</w:t>
            </w:r>
            <w:r w:rsidR="00D522EF" w:rsidRPr="00C274EC">
              <w:rPr>
                <w:rFonts w:ascii="Book Antiqua" w:hAnsi="Book Antiqua"/>
                <w:color w:val="000000" w:themeColor="text1"/>
              </w:rPr>
              <w:t>mL</w:t>
            </w:r>
            <w:r w:rsidRPr="00C274EC">
              <w:rPr>
                <w:rFonts w:ascii="Book Antiqua" w:hAnsi="Book Antiqua"/>
                <w:color w:val="000000" w:themeColor="text1"/>
              </w:rPr>
              <w:t>)</w:t>
            </w:r>
          </w:p>
        </w:tc>
        <w:tc>
          <w:tcPr>
            <w:tcW w:w="1911" w:type="dxa"/>
            <w:tcBorders>
              <w:bottom w:val="single" w:sz="12" w:space="0" w:color="auto"/>
            </w:tcBorders>
            <w:vAlign w:val="center"/>
          </w:tcPr>
          <w:p w14:paraId="00980942" w14:textId="09055565"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0.80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1.06</w:t>
            </w:r>
          </w:p>
        </w:tc>
        <w:tc>
          <w:tcPr>
            <w:tcW w:w="1911" w:type="dxa"/>
            <w:tcBorders>
              <w:bottom w:val="single" w:sz="12" w:space="0" w:color="auto"/>
            </w:tcBorders>
            <w:vAlign w:val="center"/>
          </w:tcPr>
          <w:p w14:paraId="63A7E691" w14:textId="07D3280D"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0.83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1.12</w:t>
            </w:r>
          </w:p>
        </w:tc>
        <w:tc>
          <w:tcPr>
            <w:tcW w:w="1752" w:type="dxa"/>
            <w:tcBorders>
              <w:bottom w:val="single" w:sz="12" w:space="0" w:color="auto"/>
            </w:tcBorders>
            <w:vAlign w:val="center"/>
          </w:tcPr>
          <w:p w14:paraId="3B452E5B" w14:textId="004E4A52"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0.67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0.73</w:t>
            </w:r>
          </w:p>
        </w:tc>
        <w:tc>
          <w:tcPr>
            <w:tcW w:w="1117" w:type="dxa"/>
            <w:tcBorders>
              <w:bottom w:val="single" w:sz="12" w:space="0" w:color="auto"/>
            </w:tcBorders>
            <w:vAlign w:val="center"/>
          </w:tcPr>
          <w:p w14:paraId="68102AA7"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0.016</w:t>
            </w:r>
          </w:p>
        </w:tc>
      </w:tr>
    </w:tbl>
    <w:bookmarkEnd w:id="26"/>
    <w:p w14:paraId="1578D17D" w14:textId="0C810467" w:rsidR="003E5932" w:rsidRPr="00C274EC" w:rsidRDefault="00D522EF"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Data are shown as </w:t>
      </w:r>
      <w:r w:rsidRPr="00C274EC">
        <w:rPr>
          <w:rFonts w:ascii="Book Antiqua" w:hAnsi="Book Antiqua"/>
          <w:i/>
          <w:color w:val="000000" w:themeColor="text1"/>
        </w:rPr>
        <w:t>n</w:t>
      </w:r>
      <w:r w:rsidRPr="00C274EC">
        <w:rPr>
          <w:rFonts w:ascii="Book Antiqua" w:hAnsi="Book Antiqua"/>
          <w:color w:val="000000" w:themeColor="text1"/>
        </w:rPr>
        <w:t xml:space="preserve"> (%) or mean ± </w:t>
      </w:r>
      <w:r w:rsidRPr="00C274EC">
        <w:rPr>
          <w:rFonts w:ascii="Book Antiqua" w:hAnsi="Book Antiqua"/>
          <w:color w:val="000000" w:themeColor="text1"/>
          <w:lang w:eastAsia="zh-CN"/>
        </w:rPr>
        <w:t>SD</w:t>
      </w:r>
      <w:r w:rsidRPr="00C274EC">
        <w:rPr>
          <w:rFonts w:ascii="Book Antiqua" w:hAnsi="Book Antiqua"/>
          <w:color w:val="000000" w:themeColor="text1"/>
        </w:rPr>
        <w:t xml:space="preserve">. </w:t>
      </w:r>
      <w:r w:rsidRPr="00C274EC">
        <w:rPr>
          <w:rFonts w:ascii="Book Antiqua" w:hAnsi="Book Antiqua"/>
          <w:i/>
          <w:color w:val="000000" w:themeColor="text1"/>
        </w:rPr>
        <w:t>P</w:t>
      </w:r>
      <w:r w:rsidRPr="00C274EC">
        <w:rPr>
          <w:rFonts w:ascii="Book Antiqua" w:hAnsi="Book Antiqua"/>
          <w:color w:val="000000" w:themeColor="text1"/>
          <w:lang w:eastAsia="zh-CN"/>
        </w:rPr>
        <w:t xml:space="preserve"> </w:t>
      </w:r>
      <w:r w:rsidR="00573FC4" w:rsidRPr="00C274EC">
        <w:rPr>
          <w:rFonts w:ascii="Book Antiqua" w:hAnsi="Book Antiqua"/>
          <w:color w:val="000000" w:themeColor="text1"/>
        </w:rPr>
        <w:t xml:space="preserve">values &lt; </w:t>
      </w:r>
      <w:r w:rsidRPr="00C274EC">
        <w:rPr>
          <w:rFonts w:ascii="Book Antiqua" w:hAnsi="Book Antiqua"/>
          <w:color w:val="000000" w:themeColor="text1"/>
        </w:rPr>
        <w:t xml:space="preserve">0.05 were considered statistically significant. </w:t>
      </w:r>
      <w:r w:rsidR="003E5932" w:rsidRPr="00C274EC">
        <w:rPr>
          <w:rFonts w:ascii="Book Antiqua" w:hAnsi="Book Antiqua"/>
          <w:color w:val="000000" w:themeColor="text1"/>
        </w:rPr>
        <w:t xml:space="preserve">KDIGO: Kidney Disease Improving Global Outcomes; PSM: </w:t>
      </w:r>
      <w:bookmarkStart w:id="33" w:name="_Hlk89181488"/>
      <w:r w:rsidR="003E5932" w:rsidRPr="00C274EC">
        <w:rPr>
          <w:rFonts w:ascii="Book Antiqua" w:hAnsi="Book Antiqua"/>
          <w:color w:val="000000" w:themeColor="text1"/>
          <w:lang w:eastAsia="zh-CN"/>
        </w:rPr>
        <w:t>P</w:t>
      </w:r>
      <w:r w:rsidR="003E5932" w:rsidRPr="00C274EC">
        <w:rPr>
          <w:rFonts w:ascii="Book Antiqua" w:hAnsi="Book Antiqua"/>
          <w:color w:val="000000" w:themeColor="text1"/>
        </w:rPr>
        <w:t>ropensity score matching</w:t>
      </w:r>
      <w:bookmarkEnd w:id="33"/>
      <w:r w:rsidR="003E5932" w:rsidRPr="00C274EC">
        <w:rPr>
          <w:rFonts w:ascii="Book Antiqua" w:hAnsi="Book Antiqua"/>
          <w:color w:val="000000" w:themeColor="text1"/>
        </w:rPr>
        <w:t xml:space="preserve">; AKI: </w:t>
      </w:r>
      <w:r w:rsidR="003E5932" w:rsidRPr="00C274EC">
        <w:rPr>
          <w:rFonts w:ascii="Book Antiqua" w:hAnsi="Book Antiqua"/>
          <w:color w:val="000000" w:themeColor="text1"/>
          <w:lang w:eastAsia="zh-CN"/>
        </w:rPr>
        <w:t>A</w:t>
      </w:r>
      <w:r w:rsidR="003E5932" w:rsidRPr="00C274EC">
        <w:rPr>
          <w:rFonts w:ascii="Book Antiqua" w:hAnsi="Book Antiqua"/>
          <w:color w:val="000000" w:themeColor="text1"/>
        </w:rPr>
        <w:t xml:space="preserve">cute kidney injury; SAPS II: </w:t>
      </w:r>
      <w:r w:rsidR="003E5932" w:rsidRPr="00C274EC">
        <w:rPr>
          <w:rFonts w:ascii="Book Antiqua" w:hAnsi="Book Antiqua"/>
          <w:color w:val="000000" w:themeColor="text1"/>
          <w:lang w:eastAsia="zh-CN"/>
        </w:rPr>
        <w:t>S</w:t>
      </w:r>
      <w:r w:rsidR="003E5932" w:rsidRPr="00C274EC">
        <w:rPr>
          <w:rFonts w:ascii="Book Antiqua" w:hAnsi="Book Antiqua"/>
          <w:color w:val="000000" w:themeColor="text1"/>
        </w:rPr>
        <w:t xml:space="preserve">implified acute physiology score; SOFA: </w:t>
      </w:r>
      <w:r w:rsidR="003E5932" w:rsidRPr="00C274EC">
        <w:rPr>
          <w:rFonts w:ascii="Book Antiqua" w:hAnsi="Book Antiqua"/>
          <w:color w:val="000000" w:themeColor="text1"/>
          <w:lang w:eastAsia="zh-CN"/>
        </w:rPr>
        <w:t>S</w:t>
      </w:r>
      <w:r w:rsidR="003E5932" w:rsidRPr="00C274EC">
        <w:rPr>
          <w:rFonts w:ascii="Book Antiqua" w:hAnsi="Book Antiqua"/>
          <w:color w:val="000000" w:themeColor="text1"/>
        </w:rPr>
        <w:t xml:space="preserve">equential organ failure assessment; GCS: Glasgow coma scale; </w:t>
      </w:r>
      <w:proofErr w:type="spellStart"/>
      <w:r w:rsidR="003E5932" w:rsidRPr="00C274EC">
        <w:rPr>
          <w:rFonts w:ascii="Book Antiqua" w:hAnsi="Book Antiqua"/>
          <w:color w:val="000000" w:themeColor="text1"/>
        </w:rPr>
        <w:t>Scr</w:t>
      </w:r>
      <w:proofErr w:type="spellEnd"/>
      <w:r w:rsidR="003E5932" w:rsidRPr="00C274EC">
        <w:rPr>
          <w:rFonts w:ascii="Book Antiqua" w:hAnsi="Book Antiqua"/>
          <w:color w:val="000000" w:themeColor="text1"/>
        </w:rPr>
        <w:t xml:space="preserve">: Serum creatinine; ARB: </w:t>
      </w:r>
      <w:r w:rsidR="003E5932" w:rsidRPr="00C274EC">
        <w:rPr>
          <w:rFonts w:ascii="Book Antiqua" w:hAnsi="Book Antiqua"/>
          <w:color w:val="000000" w:themeColor="text1"/>
          <w:lang w:eastAsia="zh-CN"/>
        </w:rPr>
        <w:t>A</w:t>
      </w:r>
      <w:r w:rsidR="003E5932" w:rsidRPr="00C274EC">
        <w:rPr>
          <w:rFonts w:ascii="Book Antiqua" w:hAnsi="Book Antiqua"/>
          <w:color w:val="000000" w:themeColor="text1"/>
        </w:rPr>
        <w:t xml:space="preserve">ngiotensin receptor blocker; ACE-I: </w:t>
      </w:r>
      <w:r w:rsidR="003E5932" w:rsidRPr="00C274EC">
        <w:rPr>
          <w:rFonts w:ascii="Book Antiqua" w:hAnsi="Book Antiqua"/>
          <w:color w:val="000000" w:themeColor="text1"/>
          <w:lang w:eastAsia="zh-CN"/>
        </w:rPr>
        <w:t>A</w:t>
      </w:r>
      <w:r w:rsidR="003E5932" w:rsidRPr="00C274EC">
        <w:rPr>
          <w:rFonts w:ascii="Book Antiqua" w:hAnsi="Book Antiqua"/>
          <w:color w:val="000000" w:themeColor="text1"/>
        </w:rPr>
        <w:t xml:space="preserve">ngiotensin-converting enzyme inhibitor; UO: </w:t>
      </w:r>
      <w:r w:rsidR="003E5932" w:rsidRPr="00C274EC">
        <w:rPr>
          <w:rFonts w:ascii="Book Antiqua" w:hAnsi="Book Antiqua"/>
          <w:color w:val="000000" w:themeColor="text1"/>
          <w:lang w:eastAsia="zh-CN"/>
        </w:rPr>
        <w:t>U</w:t>
      </w:r>
      <w:r w:rsidR="003E5932" w:rsidRPr="00C274EC">
        <w:rPr>
          <w:rFonts w:ascii="Book Antiqua" w:hAnsi="Book Antiqua"/>
          <w:color w:val="000000" w:themeColor="text1"/>
        </w:rPr>
        <w:t>rine output.</w:t>
      </w:r>
      <w:r w:rsidR="003E5932" w:rsidRPr="00C274EC">
        <w:rPr>
          <w:rFonts w:ascii="Book Antiqua" w:hAnsi="Book Antiqua"/>
          <w:color w:val="000000" w:themeColor="text1"/>
          <w:lang w:eastAsia="zh-CN"/>
        </w:rPr>
        <w:t xml:space="preserve"> </w:t>
      </w:r>
    </w:p>
    <w:p w14:paraId="570973C9" w14:textId="77777777" w:rsidR="003E5932" w:rsidRPr="00C274EC" w:rsidRDefault="003E5932" w:rsidP="00C71561">
      <w:pPr>
        <w:pStyle w:val="2"/>
        <w:widowControl/>
        <w:adjustRightInd w:val="0"/>
        <w:snapToGrid w:val="0"/>
        <w:spacing w:after="0" w:line="360" w:lineRule="auto"/>
        <w:rPr>
          <w:rFonts w:ascii="Book Antiqua" w:hAnsi="Book Antiqua"/>
          <w:color w:val="000000" w:themeColor="text1"/>
          <w:sz w:val="24"/>
          <w:szCs w:val="24"/>
        </w:rPr>
      </w:pPr>
    </w:p>
    <w:p w14:paraId="20ABDBE2" w14:textId="738B3195" w:rsidR="003E5932" w:rsidRPr="00C274EC" w:rsidRDefault="003E5932" w:rsidP="00C71561">
      <w:pPr>
        <w:pStyle w:val="2"/>
        <w:widowControl/>
        <w:adjustRightInd w:val="0"/>
        <w:snapToGrid w:val="0"/>
        <w:spacing w:after="0" w:line="360" w:lineRule="auto"/>
        <w:rPr>
          <w:rFonts w:ascii="Book Antiqua" w:hAnsi="Book Antiqua" w:cs="Times New Roman"/>
          <w:color w:val="000000" w:themeColor="text1"/>
          <w:sz w:val="24"/>
          <w:szCs w:val="24"/>
        </w:rPr>
      </w:pPr>
      <w:r w:rsidRPr="00C274EC">
        <w:rPr>
          <w:rFonts w:ascii="Book Antiqua" w:hAnsi="Book Antiqua" w:cs="Times New Roman"/>
          <w:b/>
          <w:bCs/>
          <w:i w:val="0"/>
          <w:iCs w:val="0"/>
          <w:color w:val="000000" w:themeColor="text1"/>
          <w:sz w:val="24"/>
          <w:szCs w:val="24"/>
        </w:rPr>
        <w:t xml:space="preserve">Table 3 Patient characteristics by Kidney Disease Improving Global Outcomes </w:t>
      </w:r>
      <w:r w:rsidR="00BC02A9">
        <w:rPr>
          <w:rFonts w:ascii="Book Antiqua" w:hAnsi="Book Antiqua" w:cs="Times New Roman" w:hint="eastAsia"/>
          <w:b/>
          <w:bCs/>
          <w:i w:val="0"/>
          <w:iCs w:val="0"/>
          <w:color w:val="000000" w:themeColor="text1"/>
          <w:sz w:val="24"/>
          <w:szCs w:val="24"/>
        </w:rPr>
        <w:t>s</w:t>
      </w:r>
      <w:r w:rsidRPr="00C274EC">
        <w:rPr>
          <w:rFonts w:ascii="Book Antiqua" w:hAnsi="Book Antiqua" w:cs="Times New Roman"/>
          <w:b/>
          <w:bCs/>
          <w:i w:val="0"/>
          <w:iCs w:val="0"/>
          <w:color w:val="000000" w:themeColor="text1"/>
          <w:sz w:val="24"/>
          <w:szCs w:val="24"/>
        </w:rPr>
        <w:t>tage</w:t>
      </w:r>
    </w:p>
    <w:tbl>
      <w:tblPr>
        <w:tblW w:w="5120" w:type="pct"/>
        <w:jc w:val="center"/>
        <w:tblLayout w:type="fixed"/>
        <w:tblLook w:val="04A0" w:firstRow="1" w:lastRow="0" w:firstColumn="1" w:lastColumn="0" w:noHBand="0" w:noVBand="1"/>
      </w:tblPr>
      <w:tblGrid>
        <w:gridCol w:w="3261"/>
        <w:gridCol w:w="1741"/>
        <w:gridCol w:w="1742"/>
        <w:gridCol w:w="1720"/>
        <w:gridCol w:w="1121"/>
      </w:tblGrid>
      <w:tr w:rsidR="003E5932" w:rsidRPr="00C274EC" w14:paraId="26CCCBCC" w14:textId="77777777" w:rsidTr="006E618F">
        <w:trPr>
          <w:jc w:val="center"/>
        </w:trPr>
        <w:tc>
          <w:tcPr>
            <w:tcW w:w="3340" w:type="dxa"/>
            <w:tcBorders>
              <w:top w:val="single" w:sz="12" w:space="0" w:color="auto"/>
              <w:bottom w:val="single" w:sz="6" w:space="0" w:color="auto"/>
            </w:tcBorders>
            <w:vAlign w:val="center"/>
          </w:tcPr>
          <w:p w14:paraId="7C1F3C39" w14:textId="77777777"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Characteristics</w:t>
            </w:r>
          </w:p>
        </w:tc>
        <w:tc>
          <w:tcPr>
            <w:tcW w:w="1781" w:type="dxa"/>
            <w:tcBorders>
              <w:top w:val="single" w:sz="12" w:space="0" w:color="auto"/>
              <w:bottom w:val="single" w:sz="6" w:space="0" w:color="auto"/>
            </w:tcBorders>
            <w:vAlign w:val="center"/>
          </w:tcPr>
          <w:p w14:paraId="6B3D06CE" w14:textId="6F0976D4"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Stage 1</w:t>
            </w:r>
            <w:r w:rsidR="00D522EF" w:rsidRPr="00C274EC">
              <w:rPr>
                <w:rFonts w:ascii="Book Antiqua" w:hAnsi="Book Antiqua"/>
                <w:b/>
                <w:bCs/>
                <w:color w:val="000000" w:themeColor="text1"/>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B37531" w:rsidRPr="00C274EC">
              <w:rPr>
                <w:rFonts w:ascii="Book Antiqua" w:hAnsi="Book Antiqua"/>
                <w:b/>
                <w:bCs/>
                <w:color w:val="000000" w:themeColor="text1"/>
              </w:rPr>
              <w:t xml:space="preserve"> =</w:t>
            </w:r>
            <w:r w:rsidR="006E618F" w:rsidRPr="00C274EC">
              <w:rPr>
                <w:rFonts w:ascii="Book Antiqua" w:hAnsi="Book Antiqua"/>
                <w:b/>
                <w:bCs/>
                <w:color w:val="000000" w:themeColor="text1"/>
              </w:rPr>
              <w:t xml:space="preserve"> </w:t>
            </w:r>
            <w:r w:rsidRPr="00C274EC">
              <w:rPr>
                <w:rFonts w:ascii="Book Antiqua" w:hAnsi="Book Antiqua"/>
                <w:b/>
                <w:bCs/>
                <w:color w:val="000000" w:themeColor="text1"/>
              </w:rPr>
              <w:t>200)</w:t>
            </w:r>
          </w:p>
        </w:tc>
        <w:tc>
          <w:tcPr>
            <w:tcW w:w="1782" w:type="dxa"/>
            <w:tcBorders>
              <w:top w:val="single" w:sz="12" w:space="0" w:color="auto"/>
              <w:bottom w:val="single" w:sz="6" w:space="0" w:color="auto"/>
            </w:tcBorders>
            <w:vAlign w:val="center"/>
          </w:tcPr>
          <w:p w14:paraId="34764CBA" w14:textId="59209116"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Stage 2</w:t>
            </w:r>
            <w:r w:rsidR="00D522EF" w:rsidRPr="00C274EC">
              <w:rPr>
                <w:rFonts w:ascii="Book Antiqua" w:hAnsi="Book Antiqua"/>
                <w:b/>
                <w:bCs/>
                <w:color w:val="000000" w:themeColor="text1"/>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B37531" w:rsidRPr="00C274EC">
              <w:rPr>
                <w:rFonts w:ascii="Book Antiqua" w:hAnsi="Book Antiqua"/>
                <w:b/>
                <w:bCs/>
                <w:color w:val="000000" w:themeColor="text1"/>
              </w:rPr>
              <w:t xml:space="preserve"> =</w:t>
            </w:r>
            <w:r w:rsidR="006E618F" w:rsidRPr="00C274EC">
              <w:rPr>
                <w:rFonts w:ascii="Book Antiqua" w:hAnsi="Book Antiqua"/>
                <w:b/>
                <w:bCs/>
                <w:color w:val="000000" w:themeColor="text1"/>
              </w:rPr>
              <w:t xml:space="preserve"> </w:t>
            </w:r>
            <w:r w:rsidRPr="00C274EC">
              <w:rPr>
                <w:rFonts w:ascii="Book Antiqua" w:hAnsi="Book Antiqua"/>
                <w:b/>
                <w:bCs/>
                <w:color w:val="000000" w:themeColor="text1"/>
              </w:rPr>
              <w:t>53)</w:t>
            </w:r>
          </w:p>
        </w:tc>
        <w:tc>
          <w:tcPr>
            <w:tcW w:w="1759" w:type="dxa"/>
            <w:tcBorders>
              <w:top w:val="single" w:sz="12" w:space="0" w:color="auto"/>
              <w:bottom w:val="single" w:sz="6" w:space="0" w:color="auto"/>
            </w:tcBorders>
            <w:vAlign w:val="center"/>
          </w:tcPr>
          <w:p w14:paraId="3E501AD8" w14:textId="516ACC63"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Stage</w:t>
            </w:r>
            <w:r w:rsidRPr="00C274EC">
              <w:rPr>
                <w:rFonts w:ascii="Book Antiqua" w:hAnsi="Book Antiqua"/>
                <w:b/>
                <w:bCs/>
                <w:color w:val="000000" w:themeColor="text1"/>
                <w:lang w:eastAsia="zh-CN"/>
              </w:rPr>
              <w:t xml:space="preserve"> </w:t>
            </w:r>
            <w:r w:rsidRPr="00C274EC">
              <w:rPr>
                <w:rFonts w:ascii="Book Antiqua" w:hAnsi="Book Antiqua"/>
                <w:b/>
                <w:bCs/>
                <w:color w:val="000000" w:themeColor="text1"/>
              </w:rPr>
              <w:t>3</w:t>
            </w:r>
            <w:r w:rsidR="00D522EF" w:rsidRPr="00C274EC">
              <w:rPr>
                <w:rFonts w:ascii="Book Antiqua" w:hAnsi="Book Antiqua"/>
                <w:b/>
                <w:bCs/>
                <w:color w:val="000000" w:themeColor="text1"/>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B37531" w:rsidRPr="00C274EC">
              <w:rPr>
                <w:rFonts w:ascii="Book Antiqua" w:hAnsi="Book Antiqua"/>
                <w:b/>
                <w:bCs/>
                <w:color w:val="000000" w:themeColor="text1"/>
              </w:rPr>
              <w:t xml:space="preserve"> =</w:t>
            </w:r>
            <w:r w:rsidR="006E618F" w:rsidRPr="00C274EC">
              <w:rPr>
                <w:rFonts w:ascii="Book Antiqua" w:hAnsi="Book Antiqua"/>
                <w:b/>
                <w:bCs/>
                <w:color w:val="000000" w:themeColor="text1"/>
              </w:rPr>
              <w:t xml:space="preserve"> </w:t>
            </w:r>
            <w:r w:rsidRPr="00C274EC">
              <w:rPr>
                <w:rFonts w:ascii="Book Antiqua" w:hAnsi="Book Antiqua"/>
                <w:b/>
                <w:bCs/>
                <w:color w:val="000000" w:themeColor="text1"/>
              </w:rPr>
              <w:t>38)</w:t>
            </w:r>
          </w:p>
        </w:tc>
        <w:tc>
          <w:tcPr>
            <w:tcW w:w="1144" w:type="dxa"/>
            <w:tcBorders>
              <w:top w:val="single" w:sz="12" w:space="0" w:color="auto"/>
              <w:bottom w:val="single" w:sz="6" w:space="0" w:color="auto"/>
            </w:tcBorders>
            <w:vAlign w:val="center"/>
          </w:tcPr>
          <w:p w14:paraId="2222A97C" w14:textId="16293C90" w:rsidR="003E5932" w:rsidRPr="00C274EC" w:rsidRDefault="003E5932" w:rsidP="00A93685">
            <w:pPr>
              <w:adjustRightInd w:val="0"/>
              <w:snapToGrid w:val="0"/>
              <w:spacing w:line="360" w:lineRule="auto"/>
              <w:jc w:val="both"/>
              <w:rPr>
                <w:rFonts w:ascii="Book Antiqua" w:hAnsi="Book Antiqua"/>
                <w:b/>
                <w:bCs/>
                <w:i/>
                <w:color w:val="000000" w:themeColor="text1"/>
              </w:rPr>
            </w:pPr>
            <w:r w:rsidRPr="00C274EC">
              <w:rPr>
                <w:rFonts w:ascii="Book Antiqua" w:hAnsi="Book Antiqua"/>
                <w:b/>
                <w:bCs/>
                <w:i/>
                <w:color w:val="000000" w:themeColor="text1"/>
              </w:rPr>
              <w:t>P</w:t>
            </w:r>
            <w:r w:rsidR="00D522EF" w:rsidRPr="00C274EC">
              <w:rPr>
                <w:rFonts w:ascii="Book Antiqua" w:hAnsi="Book Antiqua"/>
                <w:b/>
                <w:bCs/>
                <w:i/>
                <w:color w:val="000000" w:themeColor="text1"/>
              </w:rPr>
              <w:t xml:space="preserve"> </w:t>
            </w:r>
            <w:r w:rsidR="00D522EF" w:rsidRPr="00C274EC">
              <w:rPr>
                <w:rFonts w:ascii="Book Antiqua" w:hAnsi="Book Antiqua"/>
                <w:b/>
                <w:bCs/>
                <w:iCs/>
                <w:color w:val="000000" w:themeColor="text1"/>
              </w:rPr>
              <w:t>value</w:t>
            </w:r>
          </w:p>
        </w:tc>
      </w:tr>
      <w:tr w:rsidR="003E5932" w:rsidRPr="00C274EC" w14:paraId="6E2A243B" w14:textId="77777777" w:rsidTr="006E618F">
        <w:trPr>
          <w:trHeight w:val="174"/>
          <w:jc w:val="center"/>
        </w:trPr>
        <w:tc>
          <w:tcPr>
            <w:tcW w:w="3340" w:type="dxa"/>
            <w:tcBorders>
              <w:top w:val="single" w:sz="6" w:space="0" w:color="auto"/>
            </w:tcBorders>
          </w:tcPr>
          <w:p w14:paraId="19B30B1B"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Ethnicity</w:t>
            </w:r>
          </w:p>
        </w:tc>
        <w:tc>
          <w:tcPr>
            <w:tcW w:w="1781" w:type="dxa"/>
            <w:tcBorders>
              <w:top w:val="single" w:sz="6" w:space="0" w:color="auto"/>
            </w:tcBorders>
          </w:tcPr>
          <w:p w14:paraId="04BDD4EB"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c>
          <w:tcPr>
            <w:tcW w:w="1782" w:type="dxa"/>
            <w:tcBorders>
              <w:top w:val="single" w:sz="6" w:space="0" w:color="auto"/>
            </w:tcBorders>
          </w:tcPr>
          <w:p w14:paraId="019DE124"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c>
          <w:tcPr>
            <w:tcW w:w="1759" w:type="dxa"/>
            <w:tcBorders>
              <w:top w:val="single" w:sz="6" w:space="0" w:color="auto"/>
            </w:tcBorders>
          </w:tcPr>
          <w:p w14:paraId="20D2C42C"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c>
          <w:tcPr>
            <w:tcW w:w="1144" w:type="dxa"/>
            <w:tcBorders>
              <w:top w:val="single" w:sz="6" w:space="0" w:color="auto"/>
            </w:tcBorders>
          </w:tcPr>
          <w:p w14:paraId="50BC9843"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0.512</w:t>
            </w:r>
          </w:p>
        </w:tc>
      </w:tr>
      <w:tr w:rsidR="003E5932" w:rsidRPr="00C274EC" w14:paraId="4424FACC" w14:textId="77777777" w:rsidTr="006E618F">
        <w:trPr>
          <w:jc w:val="center"/>
        </w:trPr>
        <w:tc>
          <w:tcPr>
            <w:tcW w:w="3340" w:type="dxa"/>
          </w:tcPr>
          <w:p w14:paraId="61BCE484"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White</w:t>
            </w:r>
          </w:p>
        </w:tc>
        <w:tc>
          <w:tcPr>
            <w:tcW w:w="1781" w:type="dxa"/>
            <w:vAlign w:val="center"/>
          </w:tcPr>
          <w:p w14:paraId="26978A2D" w14:textId="430283A0"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141 (70.5)</w:t>
            </w:r>
          </w:p>
        </w:tc>
        <w:tc>
          <w:tcPr>
            <w:tcW w:w="1782" w:type="dxa"/>
            <w:vAlign w:val="center"/>
          </w:tcPr>
          <w:p w14:paraId="1E9C9B3E" w14:textId="52805A1B"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39 (73.6)</w:t>
            </w:r>
          </w:p>
        </w:tc>
        <w:tc>
          <w:tcPr>
            <w:tcW w:w="1759" w:type="dxa"/>
            <w:vAlign w:val="center"/>
          </w:tcPr>
          <w:p w14:paraId="78FC6A85" w14:textId="210D948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29 (76.3)</w:t>
            </w:r>
          </w:p>
        </w:tc>
        <w:tc>
          <w:tcPr>
            <w:tcW w:w="1144" w:type="dxa"/>
          </w:tcPr>
          <w:p w14:paraId="068F57B9"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29ABBDA4" w14:textId="77777777" w:rsidTr="006E618F">
        <w:trPr>
          <w:jc w:val="center"/>
        </w:trPr>
        <w:tc>
          <w:tcPr>
            <w:tcW w:w="3340" w:type="dxa"/>
          </w:tcPr>
          <w:p w14:paraId="59B62C7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Hispanic/Latino</w:t>
            </w:r>
          </w:p>
        </w:tc>
        <w:tc>
          <w:tcPr>
            <w:tcW w:w="1781" w:type="dxa"/>
            <w:vAlign w:val="center"/>
          </w:tcPr>
          <w:p w14:paraId="3CD5A315" w14:textId="55CD91B9"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(0.5)</w:t>
            </w:r>
          </w:p>
        </w:tc>
        <w:tc>
          <w:tcPr>
            <w:tcW w:w="1782" w:type="dxa"/>
            <w:vAlign w:val="center"/>
          </w:tcPr>
          <w:p w14:paraId="6ADE3724" w14:textId="2F36B48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r w:rsidR="006E618F" w:rsidRPr="00C274EC">
              <w:rPr>
                <w:rFonts w:ascii="Book Antiqua" w:hAnsi="Book Antiqua"/>
                <w:color w:val="000000" w:themeColor="text1"/>
              </w:rPr>
              <w:t xml:space="preserve"> </w:t>
            </w:r>
          </w:p>
        </w:tc>
        <w:tc>
          <w:tcPr>
            <w:tcW w:w="1759" w:type="dxa"/>
            <w:vAlign w:val="center"/>
          </w:tcPr>
          <w:p w14:paraId="69F64A19" w14:textId="15F2BBA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r w:rsidR="006E618F" w:rsidRPr="00C274EC">
              <w:rPr>
                <w:rFonts w:ascii="Book Antiqua" w:hAnsi="Book Antiqua"/>
                <w:color w:val="000000" w:themeColor="text1"/>
              </w:rPr>
              <w:t xml:space="preserve"> </w:t>
            </w:r>
          </w:p>
        </w:tc>
        <w:tc>
          <w:tcPr>
            <w:tcW w:w="1144" w:type="dxa"/>
          </w:tcPr>
          <w:p w14:paraId="2885A22F"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43EDCA36" w14:textId="77777777" w:rsidTr="006E618F">
        <w:trPr>
          <w:jc w:val="center"/>
        </w:trPr>
        <w:tc>
          <w:tcPr>
            <w:tcW w:w="3340" w:type="dxa"/>
          </w:tcPr>
          <w:p w14:paraId="3C970AE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African American</w:t>
            </w:r>
          </w:p>
        </w:tc>
        <w:tc>
          <w:tcPr>
            <w:tcW w:w="1781" w:type="dxa"/>
            <w:vAlign w:val="center"/>
          </w:tcPr>
          <w:p w14:paraId="09892C76" w14:textId="5537B953"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(2.5)</w:t>
            </w:r>
          </w:p>
        </w:tc>
        <w:tc>
          <w:tcPr>
            <w:tcW w:w="1782" w:type="dxa"/>
            <w:vAlign w:val="center"/>
          </w:tcPr>
          <w:p w14:paraId="6E7B72B9" w14:textId="1DC2CCCE"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(5.7)</w:t>
            </w:r>
          </w:p>
        </w:tc>
        <w:tc>
          <w:tcPr>
            <w:tcW w:w="1759" w:type="dxa"/>
            <w:vAlign w:val="center"/>
          </w:tcPr>
          <w:p w14:paraId="10ED0478" w14:textId="2106D269"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(2.6)</w:t>
            </w:r>
          </w:p>
        </w:tc>
        <w:tc>
          <w:tcPr>
            <w:tcW w:w="1144" w:type="dxa"/>
          </w:tcPr>
          <w:p w14:paraId="6FD11A60"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089CC69E" w14:textId="77777777" w:rsidTr="006E618F">
        <w:trPr>
          <w:jc w:val="center"/>
        </w:trPr>
        <w:tc>
          <w:tcPr>
            <w:tcW w:w="3340" w:type="dxa"/>
          </w:tcPr>
          <w:p w14:paraId="147364D8"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lastRenderedPageBreak/>
              <w:t>Asian</w:t>
            </w:r>
          </w:p>
        </w:tc>
        <w:tc>
          <w:tcPr>
            <w:tcW w:w="1781" w:type="dxa"/>
            <w:vAlign w:val="center"/>
          </w:tcPr>
          <w:p w14:paraId="29F0632C" w14:textId="4A5C479D"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(0.5)</w:t>
            </w:r>
          </w:p>
        </w:tc>
        <w:tc>
          <w:tcPr>
            <w:tcW w:w="1782" w:type="dxa"/>
            <w:vAlign w:val="center"/>
          </w:tcPr>
          <w:p w14:paraId="06196B60" w14:textId="0765725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r w:rsidR="006E618F" w:rsidRPr="00C274EC">
              <w:rPr>
                <w:rFonts w:ascii="Book Antiqua" w:hAnsi="Book Antiqua"/>
                <w:color w:val="000000" w:themeColor="text1"/>
              </w:rPr>
              <w:t xml:space="preserve"> </w:t>
            </w:r>
          </w:p>
        </w:tc>
        <w:tc>
          <w:tcPr>
            <w:tcW w:w="1759" w:type="dxa"/>
            <w:vAlign w:val="center"/>
          </w:tcPr>
          <w:p w14:paraId="1838F3EE" w14:textId="1B5CD1FD" w:rsidR="003E5932" w:rsidRPr="00C274EC" w:rsidRDefault="003E5932" w:rsidP="00573FC4">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0</w:t>
            </w:r>
          </w:p>
        </w:tc>
        <w:tc>
          <w:tcPr>
            <w:tcW w:w="1144" w:type="dxa"/>
          </w:tcPr>
          <w:p w14:paraId="5BF2B1D3"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3B7D0226" w14:textId="77777777" w:rsidTr="006E618F">
        <w:trPr>
          <w:jc w:val="center"/>
        </w:trPr>
        <w:tc>
          <w:tcPr>
            <w:tcW w:w="3340" w:type="dxa"/>
          </w:tcPr>
          <w:p w14:paraId="017C6282"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Other/unknown</w:t>
            </w:r>
          </w:p>
        </w:tc>
        <w:tc>
          <w:tcPr>
            <w:tcW w:w="1781" w:type="dxa"/>
            <w:vAlign w:val="center"/>
          </w:tcPr>
          <w:p w14:paraId="1BDBD72A" w14:textId="513430F8"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52 (26.0)</w:t>
            </w:r>
          </w:p>
        </w:tc>
        <w:tc>
          <w:tcPr>
            <w:tcW w:w="1782" w:type="dxa"/>
            <w:vAlign w:val="center"/>
          </w:tcPr>
          <w:p w14:paraId="5BDA3A1A" w14:textId="5A477940"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 (20.8)</w:t>
            </w:r>
          </w:p>
        </w:tc>
        <w:tc>
          <w:tcPr>
            <w:tcW w:w="1759" w:type="dxa"/>
            <w:vAlign w:val="center"/>
          </w:tcPr>
          <w:p w14:paraId="5DF3E69A" w14:textId="0303805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 (21.1)</w:t>
            </w:r>
          </w:p>
        </w:tc>
        <w:tc>
          <w:tcPr>
            <w:tcW w:w="1144" w:type="dxa"/>
          </w:tcPr>
          <w:p w14:paraId="70E27A5C"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4C73C943" w14:textId="77777777" w:rsidTr="006E618F">
        <w:trPr>
          <w:jc w:val="center"/>
        </w:trPr>
        <w:tc>
          <w:tcPr>
            <w:tcW w:w="3340" w:type="dxa"/>
          </w:tcPr>
          <w:p w14:paraId="45C846D8" w14:textId="73550D94"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Age (</w:t>
            </w:r>
            <w:proofErr w:type="spellStart"/>
            <w:r w:rsidRPr="00C274EC">
              <w:rPr>
                <w:rFonts w:ascii="Book Antiqua" w:eastAsia="宋体" w:hAnsi="Book Antiqua"/>
                <w:color w:val="000000" w:themeColor="text1"/>
              </w:rPr>
              <w:t>yr</w:t>
            </w:r>
            <w:proofErr w:type="spellEnd"/>
            <w:r w:rsidRPr="00C274EC">
              <w:rPr>
                <w:rFonts w:ascii="Book Antiqua" w:eastAsia="宋体" w:hAnsi="Book Antiqua"/>
                <w:color w:val="000000" w:themeColor="text1"/>
              </w:rPr>
              <w:t>)</w:t>
            </w:r>
          </w:p>
        </w:tc>
        <w:tc>
          <w:tcPr>
            <w:tcW w:w="1781" w:type="dxa"/>
            <w:vAlign w:val="center"/>
          </w:tcPr>
          <w:p w14:paraId="2F529A8C" w14:textId="069BAA1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53.4</w:t>
            </w:r>
            <w:r w:rsidR="006E618F"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23.1</w:t>
            </w:r>
          </w:p>
        </w:tc>
        <w:tc>
          <w:tcPr>
            <w:tcW w:w="1782" w:type="dxa"/>
            <w:vAlign w:val="center"/>
          </w:tcPr>
          <w:p w14:paraId="0EFFAAAE" w14:textId="484AF005"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64.6</w:t>
            </w:r>
            <w:r w:rsidR="00FB1535" w:rsidRPr="00C274EC">
              <w:rPr>
                <w:rFonts w:ascii="Book Antiqua" w:hAnsi="Book Antiqua"/>
                <w:color w:val="000000" w:themeColor="text1"/>
              </w:rPr>
              <w:t xml:space="preserve"> </w:t>
            </w:r>
            <w:r w:rsidR="00C04C6F" w:rsidRPr="00C274EC">
              <w:rPr>
                <w:rFonts w:ascii="Book Antiqua" w:hAnsi="Book Antiqua"/>
                <w:color w:val="000000" w:themeColor="text1"/>
              </w:rPr>
              <w:t>±</w:t>
            </w:r>
            <w:r w:rsidR="00573FC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20.4</w:t>
            </w:r>
          </w:p>
        </w:tc>
        <w:tc>
          <w:tcPr>
            <w:tcW w:w="1759" w:type="dxa"/>
            <w:vAlign w:val="center"/>
          </w:tcPr>
          <w:p w14:paraId="01438312" w14:textId="728C378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55.8</w:t>
            </w:r>
            <w:r w:rsidR="00B37531" w:rsidRPr="00C274EC">
              <w:rPr>
                <w:rFonts w:ascii="Book Antiqua" w:hAnsi="Book Antiqua"/>
                <w:color w:val="000000" w:themeColor="text1"/>
              </w:rPr>
              <w:t xml:space="preserve"> ± </w:t>
            </w:r>
            <w:r w:rsidRPr="00C274EC">
              <w:rPr>
                <w:rFonts w:ascii="Book Antiqua" w:hAnsi="Book Antiqua"/>
                <w:color w:val="000000" w:themeColor="text1"/>
              </w:rPr>
              <w:t>23.9</w:t>
            </w:r>
          </w:p>
        </w:tc>
        <w:tc>
          <w:tcPr>
            <w:tcW w:w="1144" w:type="dxa"/>
          </w:tcPr>
          <w:p w14:paraId="1608035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3E5932" w:rsidRPr="00C274EC" w14:paraId="53727219" w14:textId="77777777" w:rsidTr="006E618F">
        <w:trPr>
          <w:jc w:val="center"/>
        </w:trPr>
        <w:tc>
          <w:tcPr>
            <w:tcW w:w="3340" w:type="dxa"/>
          </w:tcPr>
          <w:p w14:paraId="10FCF356"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Sex</w:t>
            </w:r>
          </w:p>
        </w:tc>
        <w:tc>
          <w:tcPr>
            <w:tcW w:w="1781" w:type="dxa"/>
          </w:tcPr>
          <w:p w14:paraId="530FD9E5"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782" w:type="dxa"/>
          </w:tcPr>
          <w:p w14:paraId="2227141D"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759" w:type="dxa"/>
          </w:tcPr>
          <w:p w14:paraId="503B61EB"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c>
          <w:tcPr>
            <w:tcW w:w="1144" w:type="dxa"/>
          </w:tcPr>
          <w:p w14:paraId="112855DB" w14:textId="083B344D"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49E971C1" w14:textId="77777777" w:rsidTr="006E618F">
        <w:trPr>
          <w:jc w:val="center"/>
        </w:trPr>
        <w:tc>
          <w:tcPr>
            <w:tcW w:w="3340" w:type="dxa"/>
          </w:tcPr>
          <w:p w14:paraId="6890041E"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Female</w:t>
            </w:r>
          </w:p>
        </w:tc>
        <w:tc>
          <w:tcPr>
            <w:tcW w:w="1781" w:type="dxa"/>
            <w:vAlign w:val="center"/>
          </w:tcPr>
          <w:p w14:paraId="77FAE755" w14:textId="625223F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42 (21.0)</w:t>
            </w:r>
          </w:p>
        </w:tc>
        <w:tc>
          <w:tcPr>
            <w:tcW w:w="1782" w:type="dxa"/>
            <w:vAlign w:val="center"/>
          </w:tcPr>
          <w:p w14:paraId="6F89B26B" w14:textId="0429C774"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(43.4)</w:t>
            </w:r>
          </w:p>
        </w:tc>
        <w:tc>
          <w:tcPr>
            <w:tcW w:w="1759" w:type="dxa"/>
            <w:vAlign w:val="center"/>
          </w:tcPr>
          <w:p w14:paraId="108EAD88" w14:textId="02137D22"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 (31.6)</w:t>
            </w:r>
          </w:p>
        </w:tc>
        <w:tc>
          <w:tcPr>
            <w:tcW w:w="1144" w:type="dxa"/>
          </w:tcPr>
          <w:p w14:paraId="4CA3FB38"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0DB1AB43" w14:textId="77777777" w:rsidTr="006E618F">
        <w:trPr>
          <w:jc w:val="center"/>
        </w:trPr>
        <w:tc>
          <w:tcPr>
            <w:tcW w:w="3340" w:type="dxa"/>
          </w:tcPr>
          <w:p w14:paraId="1BBDCDDC"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Male</w:t>
            </w:r>
          </w:p>
        </w:tc>
        <w:tc>
          <w:tcPr>
            <w:tcW w:w="1781" w:type="dxa"/>
            <w:vAlign w:val="center"/>
          </w:tcPr>
          <w:p w14:paraId="5B8F351B" w14:textId="043BC60E"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158 (79.0)</w:t>
            </w:r>
          </w:p>
        </w:tc>
        <w:tc>
          <w:tcPr>
            <w:tcW w:w="1782" w:type="dxa"/>
            <w:vAlign w:val="center"/>
          </w:tcPr>
          <w:p w14:paraId="1FF531E4" w14:textId="51D561BD"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30 (56.6)</w:t>
            </w:r>
          </w:p>
        </w:tc>
        <w:tc>
          <w:tcPr>
            <w:tcW w:w="1759" w:type="dxa"/>
            <w:vAlign w:val="center"/>
          </w:tcPr>
          <w:p w14:paraId="1C87AC95" w14:textId="40B4434A"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26 (68.4)</w:t>
            </w:r>
          </w:p>
        </w:tc>
        <w:tc>
          <w:tcPr>
            <w:tcW w:w="1144" w:type="dxa"/>
          </w:tcPr>
          <w:p w14:paraId="1BF47ED0"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763652C8" w14:textId="77777777" w:rsidTr="006E618F">
        <w:trPr>
          <w:jc w:val="center"/>
        </w:trPr>
        <w:tc>
          <w:tcPr>
            <w:tcW w:w="3340" w:type="dxa"/>
          </w:tcPr>
          <w:p w14:paraId="7403D791" w14:textId="77777777" w:rsidR="003E5932" w:rsidRPr="00C274EC" w:rsidRDefault="003E5932" w:rsidP="00A93685">
            <w:pPr>
              <w:adjustRightInd w:val="0"/>
              <w:snapToGrid w:val="0"/>
              <w:spacing w:line="360" w:lineRule="auto"/>
              <w:jc w:val="both"/>
              <w:rPr>
                <w:rFonts w:ascii="Book Antiqua" w:hAnsi="Book Antiqua"/>
                <w:color w:val="000000" w:themeColor="text1"/>
              </w:rPr>
            </w:pPr>
            <w:proofErr w:type="spellStart"/>
            <w:r w:rsidRPr="00C274EC">
              <w:rPr>
                <w:rFonts w:ascii="Book Antiqua" w:eastAsia="宋体" w:hAnsi="Book Antiqua"/>
                <w:color w:val="000000" w:themeColor="text1"/>
              </w:rPr>
              <w:t>Elixhauser</w:t>
            </w:r>
            <w:proofErr w:type="spellEnd"/>
            <w:r w:rsidRPr="00C274EC">
              <w:rPr>
                <w:rFonts w:ascii="Book Antiqua" w:eastAsia="宋体" w:hAnsi="Book Antiqua"/>
                <w:color w:val="000000" w:themeColor="text1"/>
              </w:rPr>
              <w:t xml:space="preserve"> score</w:t>
            </w:r>
          </w:p>
        </w:tc>
        <w:tc>
          <w:tcPr>
            <w:tcW w:w="1781" w:type="dxa"/>
            <w:vAlign w:val="center"/>
          </w:tcPr>
          <w:p w14:paraId="5271D8A6" w14:textId="16E8166E"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8.2</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12.5</w:t>
            </w:r>
          </w:p>
        </w:tc>
        <w:tc>
          <w:tcPr>
            <w:tcW w:w="1782" w:type="dxa"/>
            <w:vAlign w:val="center"/>
          </w:tcPr>
          <w:p w14:paraId="7491459F" w14:textId="0803950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9.9</w:t>
            </w:r>
          </w:p>
        </w:tc>
        <w:tc>
          <w:tcPr>
            <w:tcW w:w="1759" w:type="dxa"/>
            <w:vAlign w:val="center"/>
          </w:tcPr>
          <w:p w14:paraId="0428E57E" w14:textId="2D928C2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12.9</w:t>
            </w:r>
          </w:p>
        </w:tc>
        <w:tc>
          <w:tcPr>
            <w:tcW w:w="1144" w:type="dxa"/>
          </w:tcPr>
          <w:p w14:paraId="2FF8C8A6" w14:textId="23AFDFE9" w:rsidR="003E5932" w:rsidRPr="00C274EC" w:rsidRDefault="00573FC4"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&lt;</w:t>
            </w:r>
            <w:r w:rsidR="00FB1535" w:rsidRPr="00C274EC">
              <w:rPr>
                <w:rFonts w:ascii="Book Antiqua" w:hAnsi="Book Antiqua"/>
                <w:color w:val="000000" w:themeColor="text1"/>
              </w:rPr>
              <w:t xml:space="preserve"> </w:t>
            </w:r>
            <w:r w:rsidR="003E5932" w:rsidRPr="00C274EC">
              <w:rPr>
                <w:rFonts w:ascii="Book Antiqua" w:hAnsi="Book Antiqua"/>
                <w:color w:val="000000" w:themeColor="text1"/>
              </w:rPr>
              <w:t>0.001</w:t>
            </w:r>
          </w:p>
        </w:tc>
      </w:tr>
      <w:tr w:rsidR="003E5932" w:rsidRPr="00C274EC" w14:paraId="571CA5B7" w14:textId="77777777" w:rsidTr="006E618F">
        <w:trPr>
          <w:jc w:val="center"/>
        </w:trPr>
        <w:tc>
          <w:tcPr>
            <w:tcW w:w="3340" w:type="dxa"/>
          </w:tcPr>
          <w:p w14:paraId="1D12B1A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SAPS II</w:t>
            </w:r>
          </w:p>
        </w:tc>
        <w:tc>
          <w:tcPr>
            <w:tcW w:w="1781" w:type="dxa"/>
            <w:vAlign w:val="center"/>
          </w:tcPr>
          <w:p w14:paraId="71352169" w14:textId="0E1BC558"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35.1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16.0</w:t>
            </w:r>
          </w:p>
        </w:tc>
        <w:tc>
          <w:tcPr>
            <w:tcW w:w="1782" w:type="dxa"/>
            <w:vAlign w:val="center"/>
          </w:tcPr>
          <w:p w14:paraId="1E4FB4A1" w14:textId="0D3E536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39.2</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12.8</w:t>
            </w:r>
          </w:p>
        </w:tc>
        <w:tc>
          <w:tcPr>
            <w:tcW w:w="1759" w:type="dxa"/>
            <w:vAlign w:val="center"/>
          </w:tcPr>
          <w:p w14:paraId="72D14526" w14:textId="3D42A22F"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18.1</w:t>
            </w:r>
          </w:p>
        </w:tc>
        <w:tc>
          <w:tcPr>
            <w:tcW w:w="1144" w:type="dxa"/>
          </w:tcPr>
          <w:p w14:paraId="6156B9A4" w14:textId="2D2DB62D"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5DF7C9CB" w14:textId="77777777" w:rsidTr="006E618F">
        <w:trPr>
          <w:jc w:val="center"/>
        </w:trPr>
        <w:tc>
          <w:tcPr>
            <w:tcW w:w="3340" w:type="dxa"/>
          </w:tcPr>
          <w:p w14:paraId="010E2EDB" w14:textId="5F94773A" w:rsidR="003E5932" w:rsidRPr="00C274EC" w:rsidRDefault="003E5932" w:rsidP="00573FC4">
            <w:pPr>
              <w:adjustRightInd w:val="0"/>
              <w:snapToGrid w:val="0"/>
              <w:spacing w:line="360" w:lineRule="auto"/>
              <w:jc w:val="both"/>
              <w:rPr>
                <w:rFonts w:ascii="Book Antiqua" w:hAnsi="Book Antiqua"/>
                <w:color w:val="000000" w:themeColor="text1"/>
                <w:lang w:eastAsia="zh-CN"/>
              </w:rPr>
            </w:pPr>
            <w:r w:rsidRPr="00C274EC">
              <w:rPr>
                <w:rFonts w:ascii="Book Antiqua" w:eastAsia="宋体" w:hAnsi="Book Antiqua"/>
                <w:color w:val="000000" w:themeColor="text1"/>
              </w:rPr>
              <w:t>SOFA</w:t>
            </w:r>
          </w:p>
        </w:tc>
        <w:tc>
          <w:tcPr>
            <w:tcW w:w="1781" w:type="dxa"/>
            <w:vAlign w:val="center"/>
          </w:tcPr>
          <w:p w14:paraId="18284514" w14:textId="5BE8DA6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2.9</w:t>
            </w:r>
          </w:p>
        </w:tc>
        <w:tc>
          <w:tcPr>
            <w:tcW w:w="1782" w:type="dxa"/>
            <w:vAlign w:val="center"/>
          </w:tcPr>
          <w:p w14:paraId="5BEEC89D" w14:textId="28D50BD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2.9</w:t>
            </w:r>
          </w:p>
        </w:tc>
        <w:tc>
          <w:tcPr>
            <w:tcW w:w="1759" w:type="dxa"/>
            <w:vAlign w:val="center"/>
          </w:tcPr>
          <w:p w14:paraId="729304CA" w14:textId="3558E9A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4.0</w:t>
            </w:r>
          </w:p>
        </w:tc>
        <w:tc>
          <w:tcPr>
            <w:tcW w:w="1144" w:type="dxa"/>
          </w:tcPr>
          <w:p w14:paraId="0D2BA223" w14:textId="4DB2AF98"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6DCDA408" w14:textId="77777777" w:rsidTr="006E618F">
        <w:trPr>
          <w:jc w:val="center"/>
        </w:trPr>
        <w:tc>
          <w:tcPr>
            <w:tcW w:w="3340" w:type="dxa"/>
          </w:tcPr>
          <w:p w14:paraId="0605499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GCS</w:t>
            </w:r>
          </w:p>
        </w:tc>
        <w:tc>
          <w:tcPr>
            <w:tcW w:w="1781" w:type="dxa"/>
            <w:vAlign w:val="center"/>
          </w:tcPr>
          <w:p w14:paraId="13E5CFD9" w14:textId="60B8FBF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3.3</w:t>
            </w:r>
          </w:p>
        </w:tc>
        <w:tc>
          <w:tcPr>
            <w:tcW w:w="1782" w:type="dxa"/>
            <w:vAlign w:val="center"/>
          </w:tcPr>
          <w:p w14:paraId="72637A11" w14:textId="46253179"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3.2</w:t>
            </w:r>
          </w:p>
        </w:tc>
        <w:tc>
          <w:tcPr>
            <w:tcW w:w="1759" w:type="dxa"/>
            <w:vAlign w:val="center"/>
          </w:tcPr>
          <w:p w14:paraId="6D4ECDE4" w14:textId="5B9CCA5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12.7</w:t>
            </w:r>
            <w:r w:rsidR="00FB1535" w:rsidRPr="00C274EC">
              <w:rPr>
                <w:rFonts w:ascii="Book Antiqua" w:hAnsi="Book Antiqua"/>
                <w:color w:val="000000" w:themeColor="text1"/>
              </w:rPr>
              <w:t xml:space="preserve"> </w:t>
            </w:r>
            <w:r w:rsidR="00573FC4" w:rsidRPr="00C274EC">
              <w:rPr>
                <w:rFonts w:ascii="Book Antiqua" w:hAnsi="Book Antiqua"/>
                <w:color w:val="000000" w:themeColor="text1"/>
              </w:rPr>
              <w:t>±</w:t>
            </w:r>
            <w:r w:rsidR="00FB1535" w:rsidRPr="00C274EC">
              <w:rPr>
                <w:rFonts w:ascii="Book Antiqua" w:hAnsi="Book Antiqua"/>
                <w:color w:val="000000" w:themeColor="text1"/>
              </w:rPr>
              <w:t xml:space="preserve"> </w:t>
            </w:r>
            <w:r w:rsidRPr="00C274EC">
              <w:rPr>
                <w:rFonts w:ascii="Book Antiqua" w:hAnsi="Book Antiqua"/>
                <w:color w:val="000000" w:themeColor="text1"/>
              </w:rPr>
              <w:t>3.8</w:t>
            </w:r>
          </w:p>
        </w:tc>
        <w:tc>
          <w:tcPr>
            <w:tcW w:w="1144" w:type="dxa"/>
          </w:tcPr>
          <w:p w14:paraId="033D9D7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0.582</w:t>
            </w:r>
          </w:p>
        </w:tc>
      </w:tr>
      <w:tr w:rsidR="003E5932" w:rsidRPr="00C274EC" w14:paraId="16D186C9" w14:textId="77777777" w:rsidTr="006E618F">
        <w:trPr>
          <w:jc w:val="center"/>
        </w:trPr>
        <w:tc>
          <w:tcPr>
            <w:tcW w:w="3340" w:type="dxa"/>
          </w:tcPr>
          <w:p w14:paraId="051AB8A7"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Craniotomy</w:t>
            </w:r>
          </w:p>
        </w:tc>
        <w:tc>
          <w:tcPr>
            <w:tcW w:w="1781" w:type="dxa"/>
            <w:vAlign w:val="center"/>
          </w:tcPr>
          <w:p w14:paraId="6D2A9EE1" w14:textId="2C5AC9B7"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28 (14.0)</w:t>
            </w:r>
          </w:p>
        </w:tc>
        <w:tc>
          <w:tcPr>
            <w:tcW w:w="1782" w:type="dxa"/>
            <w:vAlign w:val="center"/>
          </w:tcPr>
          <w:p w14:paraId="171E1121" w14:textId="10C9E4CA"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 (13.2)</w:t>
            </w:r>
          </w:p>
        </w:tc>
        <w:tc>
          <w:tcPr>
            <w:tcW w:w="1759" w:type="dxa"/>
            <w:vAlign w:val="center"/>
          </w:tcPr>
          <w:p w14:paraId="7783EE56" w14:textId="290A7226"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 (18.4)</w:t>
            </w:r>
          </w:p>
        </w:tc>
        <w:tc>
          <w:tcPr>
            <w:tcW w:w="1144" w:type="dxa"/>
          </w:tcPr>
          <w:p w14:paraId="1B5B40CC"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0.025</w:t>
            </w:r>
          </w:p>
        </w:tc>
      </w:tr>
      <w:tr w:rsidR="003E5932" w:rsidRPr="00C274EC" w14:paraId="349FB076" w14:textId="77777777" w:rsidTr="006E618F">
        <w:trPr>
          <w:jc w:val="center"/>
        </w:trPr>
        <w:tc>
          <w:tcPr>
            <w:tcW w:w="3340" w:type="dxa"/>
          </w:tcPr>
          <w:p w14:paraId="7F2C9B17"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Max creatinine</w:t>
            </w:r>
            <w:r w:rsidRPr="00C274EC">
              <w:rPr>
                <w:rFonts w:ascii="Book Antiqua" w:hAnsi="Book Antiqua"/>
                <w:bCs/>
                <w:color w:val="000000" w:themeColor="text1"/>
              </w:rPr>
              <w:t xml:space="preserve"> (µmol/L)</w:t>
            </w:r>
          </w:p>
        </w:tc>
        <w:tc>
          <w:tcPr>
            <w:tcW w:w="1781" w:type="dxa"/>
            <w:vAlign w:val="center"/>
          </w:tcPr>
          <w:p w14:paraId="6D46CBE5" w14:textId="4D3D874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0.44</w:t>
            </w:r>
          </w:p>
        </w:tc>
        <w:tc>
          <w:tcPr>
            <w:tcW w:w="1782" w:type="dxa"/>
            <w:vAlign w:val="center"/>
          </w:tcPr>
          <w:p w14:paraId="50090AD9" w14:textId="5408433E"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1.03</w:t>
            </w:r>
          </w:p>
        </w:tc>
        <w:tc>
          <w:tcPr>
            <w:tcW w:w="1759" w:type="dxa"/>
            <w:vAlign w:val="center"/>
          </w:tcPr>
          <w:p w14:paraId="05F20E03" w14:textId="71FEBCCF"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2.81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1.54</w:t>
            </w:r>
          </w:p>
        </w:tc>
        <w:tc>
          <w:tcPr>
            <w:tcW w:w="1144" w:type="dxa"/>
          </w:tcPr>
          <w:p w14:paraId="32104123" w14:textId="31F92B07"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6137A4FF" w14:textId="77777777" w:rsidTr="006E618F">
        <w:trPr>
          <w:jc w:val="center"/>
        </w:trPr>
        <w:tc>
          <w:tcPr>
            <w:tcW w:w="3340" w:type="dxa"/>
          </w:tcPr>
          <w:p w14:paraId="6D41630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Creatinine at admission</w:t>
            </w:r>
            <w:r w:rsidRPr="00C274EC">
              <w:rPr>
                <w:rFonts w:ascii="Book Antiqua" w:hAnsi="Book Antiqua"/>
                <w:bCs/>
                <w:color w:val="000000" w:themeColor="text1"/>
              </w:rPr>
              <w:t xml:space="preserve"> (µmol/L)</w:t>
            </w:r>
          </w:p>
        </w:tc>
        <w:tc>
          <w:tcPr>
            <w:tcW w:w="1781" w:type="dxa"/>
            <w:vAlign w:val="center"/>
          </w:tcPr>
          <w:p w14:paraId="0081CECE" w14:textId="36898AD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1.24</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0.34</w:t>
            </w:r>
          </w:p>
        </w:tc>
        <w:tc>
          <w:tcPr>
            <w:tcW w:w="1782" w:type="dxa"/>
            <w:vAlign w:val="center"/>
          </w:tcPr>
          <w:p w14:paraId="0EE769AA" w14:textId="56610475"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1.22</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0.57</w:t>
            </w:r>
          </w:p>
        </w:tc>
        <w:tc>
          <w:tcPr>
            <w:tcW w:w="1759" w:type="dxa"/>
            <w:vAlign w:val="center"/>
          </w:tcPr>
          <w:p w14:paraId="5ECD5468" w14:textId="698CF493"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1.14</w:t>
            </w:r>
          </w:p>
        </w:tc>
        <w:tc>
          <w:tcPr>
            <w:tcW w:w="1144" w:type="dxa"/>
          </w:tcPr>
          <w:p w14:paraId="062C0139" w14:textId="3EF47233"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676673CF" w14:textId="77777777" w:rsidTr="006E618F">
        <w:trPr>
          <w:jc w:val="center"/>
        </w:trPr>
        <w:tc>
          <w:tcPr>
            <w:tcW w:w="3340" w:type="dxa"/>
          </w:tcPr>
          <w:p w14:paraId="2EC1BACE"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antiplatelet drugs</w:t>
            </w:r>
          </w:p>
        </w:tc>
        <w:tc>
          <w:tcPr>
            <w:tcW w:w="1781" w:type="dxa"/>
          </w:tcPr>
          <w:p w14:paraId="59284774" w14:textId="40706133" w:rsidR="003E5932" w:rsidRPr="00C274EC" w:rsidRDefault="003E5932" w:rsidP="00D10B2C">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94 (9.8)</w:t>
            </w:r>
          </w:p>
        </w:tc>
        <w:tc>
          <w:tcPr>
            <w:tcW w:w="1782" w:type="dxa"/>
          </w:tcPr>
          <w:p w14:paraId="794A0614" w14:textId="324DB67F" w:rsidR="003E5932" w:rsidRPr="00C274EC" w:rsidRDefault="003E5932" w:rsidP="00D10B2C">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20 (13.2) </w:t>
            </w:r>
          </w:p>
        </w:tc>
        <w:tc>
          <w:tcPr>
            <w:tcW w:w="1759" w:type="dxa"/>
          </w:tcPr>
          <w:p w14:paraId="27D81E69" w14:textId="6A5EFF39" w:rsidR="003E5932" w:rsidRPr="00C274EC" w:rsidRDefault="003E5932" w:rsidP="00D10B2C">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 (13.0)</w:t>
            </w:r>
          </w:p>
        </w:tc>
        <w:tc>
          <w:tcPr>
            <w:tcW w:w="1144" w:type="dxa"/>
          </w:tcPr>
          <w:p w14:paraId="2913606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0.890</w:t>
            </w:r>
          </w:p>
        </w:tc>
      </w:tr>
      <w:tr w:rsidR="003E5932" w:rsidRPr="00C274EC" w14:paraId="2F438961" w14:textId="77777777" w:rsidTr="006E618F">
        <w:trPr>
          <w:jc w:val="center"/>
        </w:trPr>
        <w:tc>
          <w:tcPr>
            <w:tcW w:w="3340" w:type="dxa"/>
          </w:tcPr>
          <w:p w14:paraId="6075B9F8"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anticoagulant</w:t>
            </w:r>
          </w:p>
        </w:tc>
        <w:tc>
          <w:tcPr>
            <w:tcW w:w="1781" w:type="dxa"/>
          </w:tcPr>
          <w:p w14:paraId="1F6C3CE8" w14:textId="03C7325F"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 (2.2)</w:t>
            </w:r>
          </w:p>
        </w:tc>
        <w:tc>
          <w:tcPr>
            <w:tcW w:w="1782" w:type="dxa"/>
          </w:tcPr>
          <w:p w14:paraId="166953A5" w14:textId="0BE4284D"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8 (5.3) </w:t>
            </w:r>
          </w:p>
        </w:tc>
        <w:tc>
          <w:tcPr>
            <w:tcW w:w="1759" w:type="dxa"/>
          </w:tcPr>
          <w:p w14:paraId="61BA9FBB" w14:textId="4AEAD7E1"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(6.49)</w:t>
            </w:r>
          </w:p>
        </w:tc>
        <w:tc>
          <w:tcPr>
            <w:tcW w:w="1144" w:type="dxa"/>
          </w:tcPr>
          <w:p w14:paraId="4F8EAB04"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0.281</w:t>
            </w:r>
          </w:p>
        </w:tc>
      </w:tr>
      <w:tr w:rsidR="003E5932" w:rsidRPr="00C274EC" w14:paraId="3E9AEF31" w14:textId="77777777" w:rsidTr="006E618F">
        <w:trPr>
          <w:jc w:val="center"/>
        </w:trPr>
        <w:tc>
          <w:tcPr>
            <w:tcW w:w="3340" w:type="dxa"/>
          </w:tcPr>
          <w:p w14:paraId="4CFA084F"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vancomycin</w:t>
            </w:r>
          </w:p>
        </w:tc>
        <w:tc>
          <w:tcPr>
            <w:tcW w:w="1781" w:type="dxa"/>
            <w:vAlign w:val="center"/>
          </w:tcPr>
          <w:p w14:paraId="2F1D8FC6" w14:textId="042300BB"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74 (37.0)</w:t>
            </w:r>
          </w:p>
        </w:tc>
        <w:tc>
          <w:tcPr>
            <w:tcW w:w="1782" w:type="dxa"/>
            <w:vAlign w:val="center"/>
          </w:tcPr>
          <w:p w14:paraId="1C2166F0" w14:textId="03663C46"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 (26.4)</w:t>
            </w:r>
          </w:p>
        </w:tc>
        <w:tc>
          <w:tcPr>
            <w:tcW w:w="1759" w:type="dxa"/>
            <w:vAlign w:val="center"/>
          </w:tcPr>
          <w:p w14:paraId="4876CE05" w14:textId="2E68BEA3"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 (26.32)</w:t>
            </w:r>
          </w:p>
        </w:tc>
        <w:tc>
          <w:tcPr>
            <w:tcW w:w="1144" w:type="dxa"/>
          </w:tcPr>
          <w:p w14:paraId="10CA5E93" w14:textId="7DC606AA"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150A2BB9" w14:textId="77777777" w:rsidTr="006E618F">
        <w:trPr>
          <w:jc w:val="center"/>
        </w:trPr>
        <w:tc>
          <w:tcPr>
            <w:tcW w:w="3340" w:type="dxa"/>
          </w:tcPr>
          <w:p w14:paraId="58D6F0B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ARB/ACE-I</w:t>
            </w:r>
          </w:p>
        </w:tc>
        <w:tc>
          <w:tcPr>
            <w:tcW w:w="1781" w:type="dxa"/>
            <w:vAlign w:val="center"/>
          </w:tcPr>
          <w:p w14:paraId="48DD3BA7" w14:textId="4DDFBB5B"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 (4.5)</w:t>
            </w:r>
          </w:p>
        </w:tc>
        <w:tc>
          <w:tcPr>
            <w:tcW w:w="1782" w:type="dxa"/>
            <w:vAlign w:val="center"/>
          </w:tcPr>
          <w:p w14:paraId="6A463EB9" w14:textId="0CF9F785"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(9.4)</w:t>
            </w:r>
          </w:p>
        </w:tc>
        <w:tc>
          <w:tcPr>
            <w:tcW w:w="1759" w:type="dxa"/>
            <w:vAlign w:val="center"/>
          </w:tcPr>
          <w:p w14:paraId="23E11CDF" w14:textId="6C995A04"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(2.63)</w:t>
            </w:r>
          </w:p>
        </w:tc>
        <w:tc>
          <w:tcPr>
            <w:tcW w:w="1144" w:type="dxa"/>
          </w:tcPr>
          <w:p w14:paraId="0E1D4C7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0.443</w:t>
            </w:r>
          </w:p>
        </w:tc>
      </w:tr>
      <w:tr w:rsidR="003E5932" w:rsidRPr="00C274EC" w14:paraId="6F6B6CA8" w14:textId="77777777" w:rsidTr="006E618F">
        <w:trPr>
          <w:jc w:val="center"/>
        </w:trPr>
        <w:tc>
          <w:tcPr>
            <w:tcW w:w="3340" w:type="dxa"/>
          </w:tcPr>
          <w:p w14:paraId="423C132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aminoglycosides</w:t>
            </w:r>
          </w:p>
        </w:tc>
        <w:tc>
          <w:tcPr>
            <w:tcW w:w="1781" w:type="dxa"/>
            <w:vAlign w:val="center"/>
          </w:tcPr>
          <w:p w14:paraId="15B87D51" w14:textId="4AF6EBEF"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 (7.0)</w:t>
            </w:r>
          </w:p>
        </w:tc>
        <w:tc>
          <w:tcPr>
            <w:tcW w:w="1782" w:type="dxa"/>
            <w:vAlign w:val="center"/>
          </w:tcPr>
          <w:p w14:paraId="61AC4957" w14:textId="1607F962"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(9.4)</w:t>
            </w:r>
          </w:p>
        </w:tc>
        <w:tc>
          <w:tcPr>
            <w:tcW w:w="1759" w:type="dxa"/>
            <w:vAlign w:val="center"/>
          </w:tcPr>
          <w:p w14:paraId="2986824C" w14:textId="521F4E34"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 (10.53)</w:t>
            </w:r>
          </w:p>
        </w:tc>
        <w:tc>
          <w:tcPr>
            <w:tcW w:w="1144" w:type="dxa"/>
          </w:tcPr>
          <w:p w14:paraId="28416278"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0.040</w:t>
            </w:r>
          </w:p>
        </w:tc>
      </w:tr>
      <w:tr w:rsidR="003E5932" w:rsidRPr="00C274EC" w14:paraId="6EE039EB" w14:textId="77777777" w:rsidTr="006E618F">
        <w:trPr>
          <w:jc w:val="center"/>
        </w:trPr>
        <w:tc>
          <w:tcPr>
            <w:tcW w:w="3340" w:type="dxa"/>
          </w:tcPr>
          <w:p w14:paraId="07346BC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Transfusion (mL)</w:t>
            </w:r>
          </w:p>
        </w:tc>
        <w:tc>
          <w:tcPr>
            <w:tcW w:w="1781" w:type="dxa"/>
            <w:vAlign w:val="center"/>
          </w:tcPr>
          <w:p w14:paraId="0117B027" w14:textId="184A19B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537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1081</w:t>
            </w:r>
          </w:p>
        </w:tc>
        <w:tc>
          <w:tcPr>
            <w:tcW w:w="1782" w:type="dxa"/>
            <w:vAlign w:val="center"/>
          </w:tcPr>
          <w:p w14:paraId="04CD6924" w14:textId="6E03F1B9"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500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1210</w:t>
            </w:r>
          </w:p>
        </w:tc>
        <w:tc>
          <w:tcPr>
            <w:tcW w:w="1759" w:type="dxa"/>
            <w:vAlign w:val="center"/>
          </w:tcPr>
          <w:p w14:paraId="57473A8F" w14:textId="1E1AF39E"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1412</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4613</w:t>
            </w:r>
          </w:p>
        </w:tc>
        <w:tc>
          <w:tcPr>
            <w:tcW w:w="1144" w:type="dxa"/>
          </w:tcPr>
          <w:p w14:paraId="629E52ED" w14:textId="0B00B331"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108FC27E" w14:textId="77777777" w:rsidTr="006E618F">
        <w:trPr>
          <w:jc w:val="center"/>
        </w:trPr>
        <w:tc>
          <w:tcPr>
            <w:tcW w:w="3340" w:type="dxa"/>
          </w:tcPr>
          <w:p w14:paraId="2B1AD4D3"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Red blood cell (mL)</w:t>
            </w:r>
          </w:p>
        </w:tc>
        <w:tc>
          <w:tcPr>
            <w:tcW w:w="1781" w:type="dxa"/>
            <w:vAlign w:val="center"/>
          </w:tcPr>
          <w:p w14:paraId="3F635E38" w14:textId="40A9BD9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291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692</w:t>
            </w:r>
          </w:p>
        </w:tc>
        <w:tc>
          <w:tcPr>
            <w:tcW w:w="1782" w:type="dxa"/>
            <w:vAlign w:val="center"/>
          </w:tcPr>
          <w:p w14:paraId="622273B1" w14:textId="42C4E3C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274</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920</w:t>
            </w:r>
          </w:p>
        </w:tc>
        <w:tc>
          <w:tcPr>
            <w:tcW w:w="1759" w:type="dxa"/>
            <w:vAlign w:val="center"/>
          </w:tcPr>
          <w:p w14:paraId="5EBD35F9" w14:textId="5FFAD19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974</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3451</w:t>
            </w:r>
          </w:p>
        </w:tc>
        <w:tc>
          <w:tcPr>
            <w:tcW w:w="1144" w:type="dxa"/>
          </w:tcPr>
          <w:p w14:paraId="1BCC8825" w14:textId="34E71A85"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6EB0CE3C" w14:textId="77777777" w:rsidTr="006E618F">
        <w:trPr>
          <w:jc w:val="center"/>
        </w:trPr>
        <w:tc>
          <w:tcPr>
            <w:tcW w:w="3340" w:type="dxa"/>
          </w:tcPr>
          <w:p w14:paraId="76252773" w14:textId="45FDD3B1" w:rsidR="003E5932" w:rsidRPr="00C274EC" w:rsidRDefault="00C274EC" w:rsidP="006E618F">
            <w:pPr>
              <w:adjustRightInd w:val="0"/>
              <w:snapToGrid w:val="0"/>
              <w:spacing w:line="360" w:lineRule="auto"/>
              <w:jc w:val="both"/>
              <w:rPr>
                <w:rFonts w:ascii="Book Antiqua" w:hAnsi="Book Antiqua"/>
                <w:color w:val="000000" w:themeColor="text1"/>
              </w:rPr>
            </w:pPr>
            <w:r w:rsidRPr="00C274EC">
              <w:rPr>
                <w:rFonts w:ascii="Book Antiqua" w:hAnsi="Book Antiqua" w:hint="eastAsia"/>
                <w:color w:val="000000" w:themeColor="text1"/>
                <w:lang w:eastAsia="zh-CN"/>
              </w:rPr>
              <w:t>P</w:t>
            </w:r>
            <w:r w:rsidRPr="00C274EC">
              <w:rPr>
                <w:rFonts w:ascii="Book Antiqua" w:hAnsi="Book Antiqua"/>
                <w:color w:val="000000" w:themeColor="text1"/>
              </w:rPr>
              <w:t>lasma</w:t>
            </w:r>
            <w:r w:rsidR="003E5932" w:rsidRPr="00C274EC">
              <w:rPr>
                <w:rFonts w:ascii="Book Antiqua" w:hAnsi="Book Antiqua"/>
                <w:color w:val="000000" w:themeColor="text1"/>
              </w:rPr>
              <w:t xml:space="preserve"> (m</w:t>
            </w:r>
            <w:r w:rsidR="006E618F" w:rsidRPr="00C274EC">
              <w:rPr>
                <w:rFonts w:ascii="Book Antiqua" w:hAnsi="Book Antiqua" w:hint="eastAsia"/>
                <w:color w:val="000000" w:themeColor="text1"/>
                <w:lang w:eastAsia="zh-CN"/>
              </w:rPr>
              <w:t>L</w:t>
            </w:r>
            <w:r w:rsidR="003E5932" w:rsidRPr="00C274EC">
              <w:rPr>
                <w:rFonts w:ascii="Book Antiqua" w:hAnsi="Book Antiqua"/>
                <w:color w:val="000000" w:themeColor="text1"/>
              </w:rPr>
              <w:t>)</w:t>
            </w:r>
          </w:p>
        </w:tc>
        <w:tc>
          <w:tcPr>
            <w:tcW w:w="1781" w:type="dxa"/>
            <w:vAlign w:val="center"/>
          </w:tcPr>
          <w:p w14:paraId="0A675227" w14:textId="4ADB063F"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666</w:t>
            </w:r>
          </w:p>
        </w:tc>
        <w:tc>
          <w:tcPr>
            <w:tcW w:w="1782" w:type="dxa"/>
            <w:vAlign w:val="center"/>
          </w:tcPr>
          <w:p w14:paraId="38C760E2" w14:textId="1662E8D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606</w:t>
            </w:r>
          </w:p>
        </w:tc>
        <w:tc>
          <w:tcPr>
            <w:tcW w:w="1759" w:type="dxa"/>
            <w:vAlign w:val="center"/>
          </w:tcPr>
          <w:p w14:paraId="53DC9937" w14:textId="33E6DE64"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400</w:t>
            </w:r>
            <w:r w:rsidR="00FB1535" w:rsidRPr="00C274EC">
              <w:rPr>
                <w:rFonts w:ascii="Book Antiqua" w:hAnsi="Book Antiqua"/>
                <w:color w:val="000000" w:themeColor="text1"/>
              </w:rPr>
              <w:t xml:space="preserve"> </w:t>
            </w:r>
            <w:r w:rsidR="006E618F" w:rsidRPr="00C274EC">
              <w:rPr>
                <w:rFonts w:ascii="Book Antiqua" w:hAnsi="Book Antiqua"/>
                <w:color w:val="000000" w:themeColor="text1"/>
              </w:rPr>
              <w:t>±</w:t>
            </w:r>
            <w:r w:rsidR="006E618F"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1133</w:t>
            </w:r>
          </w:p>
        </w:tc>
        <w:tc>
          <w:tcPr>
            <w:tcW w:w="1144" w:type="dxa"/>
          </w:tcPr>
          <w:p w14:paraId="50EEA806"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0.010</w:t>
            </w:r>
          </w:p>
        </w:tc>
      </w:tr>
      <w:tr w:rsidR="003E5932" w:rsidRPr="00C274EC" w14:paraId="728EC4EC" w14:textId="77777777" w:rsidTr="006E618F">
        <w:trPr>
          <w:jc w:val="center"/>
        </w:trPr>
        <w:tc>
          <w:tcPr>
            <w:tcW w:w="3340" w:type="dxa"/>
          </w:tcPr>
          <w:p w14:paraId="0FE4CEC2"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Shock</w:t>
            </w:r>
          </w:p>
        </w:tc>
        <w:tc>
          <w:tcPr>
            <w:tcW w:w="1781" w:type="dxa"/>
            <w:vAlign w:val="center"/>
          </w:tcPr>
          <w:p w14:paraId="57DC9ECC" w14:textId="008434C4"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460 (26.9)</w:t>
            </w:r>
          </w:p>
        </w:tc>
        <w:tc>
          <w:tcPr>
            <w:tcW w:w="1782" w:type="dxa"/>
            <w:vAlign w:val="center"/>
          </w:tcPr>
          <w:p w14:paraId="45C4EC66" w14:textId="353655BE"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356 (26.2)</w:t>
            </w:r>
          </w:p>
        </w:tc>
        <w:tc>
          <w:tcPr>
            <w:tcW w:w="1759" w:type="dxa"/>
            <w:vAlign w:val="center"/>
          </w:tcPr>
          <w:p w14:paraId="2EADDB4C" w14:textId="4383E007"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104 (35.74)</w:t>
            </w:r>
          </w:p>
        </w:tc>
        <w:tc>
          <w:tcPr>
            <w:tcW w:w="1144" w:type="dxa"/>
          </w:tcPr>
          <w:p w14:paraId="5EC2CF12"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r>
      <w:tr w:rsidR="003E5932" w:rsidRPr="00C274EC" w14:paraId="24A71426" w14:textId="77777777" w:rsidTr="006E618F">
        <w:trPr>
          <w:jc w:val="center"/>
        </w:trPr>
        <w:tc>
          <w:tcPr>
            <w:tcW w:w="3340" w:type="dxa"/>
            <w:tcBorders>
              <w:bottom w:val="single" w:sz="12" w:space="0" w:color="auto"/>
            </w:tcBorders>
          </w:tcPr>
          <w:p w14:paraId="6A257456" w14:textId="6E4599B4"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UO (m</w:t>
            </w:r>
            <w:r w:rsidR="006E618F" w:rsidRPr="00C274EC">
              <w:rPr>
                <w:rFonts w:ascii="Book Antiqua" w:hAnsi="Book Antiqua" w:hint="eastAsia"/>
                <w:color w:val="000000" w:themeColor="text1"/>
                <w:lang w:eastAsia="zh-CN"/>
              </w:rPr>
              <w:t>L</w:t>
            </w:r>
            <w:r w:rsidRPr="00C274EC">
              <w:rPr>
                <w:rFonts w:ascii="Book Antiqua" w:hAnsi="Book Antiqua"/>
                <w:color w:val="000000" w:themeColor="text1"/>
              </w:rPr>
              <w:t>)</w:t>
            </w:r>
          </w:p>
        </w:tc>
        <w:tc>
          <w:tcPr>
            <w:tcW w:w="1781" w:type="dxa"/>
            <w:tcBorders>
              <w:bottom w:val="single" w:sz="12" w:space="0" w:color="auto"/>
            </w:tcBorders>
            <w:vAlign w:val="center"/>
          </w:tcPr>
          <w:p w14:paraId="39ED08F2" w14:textId="1BE1E11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0.70</w:t>
            </w:r>
            <w:r w:rsidR="006E618F" w:rsidRPr="00C274EC">
              <w:rPr>
                <w:rFonts w:ascii="Book Antiqua" w:hAnsi="Book Antiqua"/>
                <w:color w:val="000000" w:themeColor="text1"/>
              </w:rPr>
              <w:t xml:space="preserve"> </w:t>
            </w:r>
            <w:r w:rsidR="00B37531" w:rsidRPr="00C274EC">
              <w:rPr>
                <w:rFonts w:ascii="Book Antiqua" w:hAnsi="Book Antiqua"/>
                <w:color w:val="000000" w:themeColor="text1"/>
              </w:rPr>
              <w:t>±</w:t>
            </w:r>
            <w:r w:rsidR="006E618F" w:rsidRPr="00C274EC">
              <w:rPr>
                <w:rFonts w:ascii="Book Antiqua" w:hAnsi="Book Antiqua"/>
                <w:color w:val="000000" w:themeColor="text1"/>
              </w:rPr>
              <w:t xml:space="preserve"> </w:t>
            </w:r>
            <w:r w:rsidRPr="00C274EC">
              <w:rPr>
                <w:rFonts w:ascii="Book Antiqua" w:hAnsi="Book Antiqua"/>
                <w:color w:val="000000" w:themeColor="text1"/>
              </w:rPr>
              <w:t>0.80</w:t>
            </w:r>
          </w:p>
        </w:tc>
        <w:tc>
          <w:tcPr>
            <w:tcW w:w="1782" w:type="dxa"/>
            <w:tcBorders>
              <w:bottom w:val="single" w:sz="12" w:space="0" w:color="auto"/>
            </w:tcBorders>
            <w:vAlign w:val="center"/>
          </w:tcPr>
          <w:p w14:paraId="557CEF80" w14:textId="3DDD923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0.62</w:t>
            </w:r>
            <w:r w:rsidR="006E618F" w:rsidRPr="00C274EC">
              <w:rPr>
                <w:rFonts w:ascii="Book Antiqua" w:hAnsi="Book Antiqua"/>
                <w:color w:val="000000" w:themeColor="text1"/>
              </w:rPr>
              <w:t xml:space="preserve"> </w:t>
            </w:r>
            <w:r w:rsidR="00B37531" w:rsidRPr="00C274EC">
              <w:rPr>
                <w:rFonts w:ascii="Book Antiqua" w:hAnsi="Book Antiqua"/>
                <w:color w:val="000000" w:themeColor="text1"/>
              </w:rPr>
              <w:t>±</w:t>
            </w:r>
            <w:r w:rsidR="006E618F" w:rsidRPr="00C274EC">
              <w:rPr>
                <w:rFonts w:ascii="Book Antiqua" w:hAnsi="Book Antiqua"/>
                <w:color w:val="000000" w:themeColor="text1"/>
              </w:rPr>
              <w:t xml:space="preserve"> </w:t>
            </w:r>
            <w:r w:rsidRPr="00C274EC">
              <w:rPr>
                <w:rFonts w:ascii="Book Antiqua" w:hAnsi="Book Antiqua"/>
                <w:color w:val="000000" w:themeColor="text1"/>
              </w:rPr>
              <w:t>0.47</w:t>
            </w:r>
          </w:p>
        </w:tc>
        <w:tc>
          <w:tcPr>
            <w:tcW w:w="1759" w:type="dxa"/>
            <w:tcBorders>
              <w:bottom w:val="single" w:sz="12" w:space="0" w:color="auto"/>
            </w:tcBorders>
            <w:vAlign w:val="center"/>
          </w:tcPr>
          <w:p w14:paraId="34FCD532" w14:textId="7F26741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0.53</w:t>
            </w:r>
            <w:r w:rsidR="006E618F" w:rsidRPr="00C274EC">
              <w:rPr>
                <w:rFonts w:ascii="Book Antiqua" w:hAnsi="Book Antiqua"/>
                <w:color w:val="000000" w:themeColor="text1"/>
              </w:rPr>
              <w:t xml:space="preserve"> </w:t>
            </w:r>
            <w:r w:rsidR="00B37531" w:rsidRPr="00C274EC">
              <w:rPr>
                <w:rFonts w:ascii="Book Antiqua" w:hAnsi="Book Antiqua"/>
                <w:color w:val="000000" w:themeColor="text1"/>
              </w:rPr>
              <w:t>±</w:t>
            </w:r>
            <w:r w:rsidR="006E618F" w:rsidRPr="00C274EC">
              <w:rPr>
                <w:rFonts w:ascii="Book Antiqua" w:hAnsi="Book Antiqua"/>
                <w:color w:val="000000" w:themeColor="text1"/>
              </w:rPr>
              <w:t xml:space="preserve"> </w:t>
            </w:r>
            <w:r w:rsidRPr="00C274EC">
              <w:rPr>
                <w:rFonts w:ascii="Book Antiqua" w:hAnsi="Book Antiqua"/>
                <w:color w:val="000000" w:themeColor="text1"/>
              </w:rPr>
              <w:t>0.58</w:t>
            </w:r>
          </w:p>
        </w:tc>
        <w:tc>
          <w:tcPr>
            <w:tcW w:w="1144" w:type="dxa"/>
            <w:tcBorders>
              <w:bottom w:val="single" w:sz="12" w:space="0" w:color="auto"/>
            </w:tcBorders>
          </w:tcPr>
          <w:p w14:paraId="628BB4E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0.080</w:t>
            </w:r>
          </w:p>
        </w:tc>
      </w:tr>
    </w:tbl>
    <w:p w14:paraId="38BCCBAC" w14:textId="092FD22D" w:rsidR="00B16CC5" w:rsidRPr="00C274EC" w:rsidRDefault="006E618F"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 xml:space="preserve">Data are shown as </w:t>
      </w:r>
      <w:r w:rsidRPr="00C274EC">
        <w:rPr>
          <w:rFonts w:ascii="Book Antiqua" w:hAnsi="Book Antiqua"/>
          <w:i/>
          <w:color w:val="000000" w:themeColor="text1"/>
        </w:rPr>
        <w:t>n</w:t>
      </w:r>
      <w:r w:rsidR="00C274EC" w:rsidRPr="00C274EC">
        <w:rPr>
          <w:rFonts w:ascii="Book Antiqua" w:hAnsi="Book Antiqua"/>
          <w:color w:val="000000" w:themeColor="text1"/>
        </w:rPr>
        <w:t xml:space="preserve"> (%) or mean ± </w:t>
      </w:r>
      <w:r w:rsidRPr="00C274EC">
        <w:rPr>
          <w:rFonts w:ascii="Book Antiqua" w:hAnsi="Book Antiqua" w:hint="eastAsia"/>
          <w:color w:val="000000" w:themeColor="text1"/>
          <w:lang w:eastAsia="zh-CN"/>
        </w:rPr>
        <w:t>SD</w:t>
      </w:r>
      <w:r w:rsidRPr="00C274EC">
        <w:rPr>
          <w:rFonts w:ascii="Book Antiqua" w:hAnsi="Book Antiqua"/>
          <w:color w:val="000000" w:themeColor="text1"/>
        </w:rPr>
        <w:t xml:space="preserve">. </w:t>
      </w:r>
      <w:r w:rsidRPr="00C274EC">
        <w:rPr>
          <w:rFonts w:ascii="Book Antiqua" w:hAnsi="Book Antiqua"/>
          <w:i/>
          <w:color w:val="000000" w:themeColor="text1"/>
        </w:rPr>
        <w:t>P</w:t>
      </w:r>
      <w:r w:rsidRPr="00C274EC">
        <w:rPr>
          <w:rFonts w:ascii="Book Antiqua" w:hAnsi="Book Antiqua"/>
          <w:color w:val="000000" w:themeColor="text1"/>
          <w:lang w:eastAsia="zh-CN"/>
        </w:rPr>
        <w:t xml:space="preserve"> </w:t>
      </w:r>
      <w:r w:rsidRPr="00C274EC">
        <w:rPr>
          <w:rFonts w:ascii="Book Antiqua" w:hAnsi="Book Antiqua"/>
          <w:color w:val="000000" w:themeColor="text1"/>
        </w:rPr>
        <w:t>values &lt; 0.05 were considered statistically significant.</w:t>
      </w:r>
      <w:r w:rsidRPr="00C274EC">
        <w:rPr>
          <w:rFonts w:ascii="Book Antiqua" w:hAnsi="Book Antiqua" w:hint="eastAsia"/>
          <w:color w:val="000000" w:themeColor="text1"/>
          <w:lang w:eastAsia="zh-CN"/>
        </w:rPr>
        <w:t xml:space="preserve"> </w:t>
      </w:r>
      <w:r w:rsidR="003E5932" w:rsidRPr="00C274EC">
        <w:rPr>
          <w:rFonts w:ascii="Book Antiqua" w:hAnsi="Book Antiqua"/>
          <w:color w:val="000000" w:themeColor="text1"/>
        </w:rPr>
        <w:t xml:space="preserve">KDIGO: </w:t>
      </w:r>
      <w:bookmarkStart w:id="34" w:name="_Hlk89181459"/>
      <w:r w:rsidR="003E5932" w:rsidRPr="00C274EC">
        <w:rPr>
          <w:rFonts w:ascii="Book Antiqua" w:hAnsi="Book Antiqua"/>
          <w:color w:val="000000" w:themeColor="text1"/>
        </w:rPr>
        <w:t>Kidney Disease Improving Global Outcomes</w:t>
      </w:r>
      <w:bookmarkEnd w:id="34"/>
      <w:r w:rsidR="003E5932" w:rsidRPr="00C274EC">
        <w:rPr>
          <w:rFonts w:ascii="Book Antiqua" w:hAnsi="Book Antiqua"/>
          <w:color w:val="000000" w:themeColor="text1"/>
        </w:rPr>
        <w:t xml:space="preserve">; PSM: </w:t>
      </w:r>
      <w:r w:rsidR="00B16CC5" w:rsidRPr="00C274EC">
        <w:rPr>
          <w:rFonts w:ascii="Book Antiqua" w:hAnsi="Book Antiqua"/>
          <w:color w:val="000000" w:themeColor="text1"/>
          <w:lang w:eastAsia="zh-CN"/>
        </w:rPr>
        <w:t>P</w:t>
      </w:r>
      <w:r w:rsidR="003E5932" w:rsidRPr="00C274EC">
        <w:rPr>
          <w:rFonts w:ascii="Book Antiqua" w:hAnsi="Book Antiqua"/>
          <w:color w:val="000000" w:themeColor="text1"/>
        </w:rPr>
        <w:t xml:space="preserve">ropensity score matching; AKI: </w:t>
      </w:r>
      <w:bookmarkStart w:id="35" w:name="OLE_LINK3181"/>
      <w:bookmarkStart w:id="36" w:name="OLE_LINK3182"/>
      <w:r w:rsidR="005E4A84">
        <w:rPr>
          <w:rFonts w:ascii="Book Antiqua" w:hAnsi="Book Antiqua"/>
          <w:color w:val="000000" w:themeColor="text1"/>
        </w:rPr>
        <w:t>A</w:t>
      </w:r>
      <w:r w:rsidR="005E4A84" w:rsidRPr="00C274EC">
        <w:rPr>
          <w:rFonts w:ascii="Book Antiqua" w:hAnsi="Book Antiqua"/>
          <w:color w:val="000000" w:themeColor="text1"/>
        </w:rPr>
        <w:t xml:space="preserve">cute </w:t>
      </w:r>
      <w:r w:rsidR="003E5932" w:rsidRPr="00C274EC">
        <w:rPr>
          <w:rFonts w:ascii="Book Antiqua" w:hAnsi="Book Antiqua"/>
          <w:color w:val="000000" w:themeColor="text1"/>
        </w:rPr>
        <w:t>kidney injury</w:t>
      </w:r>
      <w:bookmarkEnd w:id="35"/>
      <w:bookmarkEnd w:id="36"/>
      <w:r w:rsidR="003E5932" w:rsidRPr="00C274EC">
        <w:rPr>
          <w:rFonts w:ascii="Book Antiqua" w:hAnsi="Book Antiqua"/>
          <w:color w:val="000000" w:themeColor="text1"/>
        </w:rPr>
        <w:t xml:space="preserve">; SAPS II: </w:t>
      </w:r>
      <w:r w:rsidR="00B16CC5" w:rsidRPr="00C274EC">
        <w:rPr>
          <w:rFonts w:ascii="Book Antiqua" w:hAnsi="Book Antiqua"/>
          <w:color w:val="000000" w:themeColor="text1"/>
          <w:lang w:eastAsia="zh-CN"/>
        </w:rPr>
        <w:t>S</w:t>
      </w:r>
      <w:r w:rsidR="003E5932" w:rsidRPr="00C274EC">
        <w:rPr>
          <w:rFonts w:ascii="Book Antiqua" w:hAnsi="Book Antiqua"/>
          <w:color w:val="000000" w:themeColor="text1"/>
        </w:rPr>
        <w:t xml:space="preserve">implified acute physiology score; SOFA: </w:t>
      </w:r>
      <w:r w:rsidR="00B16CC5" w:rsidRPr="00C274EC">
        <w:rPr>
          <w:rFonts w:ascii="Book Antiqua" w:hAnsi="Book Antiqua"/>
          <w:color w:val="000000" w:themeColor="text1"/>
          <w:lang w:eastAsia="zh-CN"/>
        </w:rPr>
        <w:t>S</w:t>
      </w:r>
      <w:r w:rsidR="003E5932" w:rsidRPr="00C274EC">
        <w:rPr>
          <w:rFonts w:ascii="Book Antiqua" w:hAnsi="Book Antiqua"/>
          <w:color w:val="000000" w:themeColor="text1"/>
        </w:rPr>
        <w:t xml:space="preserve">equential organ failure assessment; GCS: Glasgow coma scale; </w:t>
      </w:r>
      <w:proofErr w:type="spellStart"/>
      <w:r w:rsidR="003E5932" w:rsidRPr="00C274EC">
        <w:rPr>
          <w:rFonts w:ascii="Book Antiqua" w:hAnsi="Book Antiqua"/>
          <w:color w:val="000000" w:themeColor="text1"/>
        </w:rPr>
        <w:t>Scr</w:t>
      </w:r>
      <w:proofErr w:type="spellEnd"/>
      <w:r w:rsidR="003E5932" w:rsidRPr="00C274EC">
        <w:rPr>
          <w:rFonts w:ascii="Book Antiqua" w:hAnsi="Book Antiqua"/>
          <w:color w:val="000000" w:themeColor="text1"/>
        </w:rPr>
        <w:t xml:space="preserve">: Serum </w:t>
      </w:r>
      <w:r w:rsidR="003E5932" w:rsidRPr="00C274EC">
        <w:rPr>
          <w:rFonts w:ascii="Book Antiqua" w:hAnsi="Book Antiqua"/>
          <w:color w:val="000000" w:themeColor="text1"/>
        </w:rPr>
        <w:lastRenderedPageBreak/>
        <w:t xml:space="preserve">creatinine; ARB: </w:t>
      </w:r>
      <w:r w:rsidR="00B16CC5" w:rsidRPr="00C274EC">
        <w:rPr>
          <w:rFonts w:ascii="Book Antiqua" w:hAnsi="Book Antiqua"/>
          <w:color w:val="000000" w:themeColor="text1"/>
          <w:lang w:eastAsia="zh-CN"/>
        </w:rPr>
        <w:t>A</w:t>
      </w:r>
      <w:r w:rsidR="003E5932" w:rsidRPr="00C274EC">
        <w:rPr>
          <w:rFonts w:ascii="Book Antiqua" w:hAnsi="Book Antiqua"/>
          <w:color w:val="000000" w:themeColor="text1"/>
        </w:rPr>
        <w:t xml:space="preserve">ngiotensin receptor blocker; ACE-I: </w:t>
      </w:r>
      <w:r w:rsidR="00B16CC5" w:rsidRPr="00C274EC">
        <w:rPr>
          <w:rFonts w:ascii="Book Antiqua" w:hAnsi="Book Antiqua"/>
          <w:color w:val="000000" w:themeColor="text1"/>
          <w:lang w:eastAsia="zh-CN"/>
        </w:rPr>
        <w:t>A</w:t>
      </w:r>
      <w:r w:rsidR="003E5932" w:rsidRPr="00C274EC">
        <w:rPr>
          <w:rFonts w:ascii="Book Antiqua" w:hAnsi="Book Antiqua"/>
          <w:color w:val="000000" w:themeColor="text1"/>
        </w:rPr>
        <w:t>ngiotensin-converting enzy</w:t>
      </w:r>
      <w:r w:rsidR="00B16CC5" w:rsidRPr="00C274EC">
        <w:rPr>
          <w:rFonts w:ascii="Book Antiqua" w:hAnsi="Book Antiqua"/>
          <w:color w:val="000000" w:themeColor="text1"/>
        </w:rPr>
        <w:t xml:space="preserve">me inhibitor; UO: </w:t>
      </w:r>
      <w:r w:rsidR="00B16CC5" w:rsidRPr="00C274EC">
        <w:rPr>
          <w:rFonts w:ascii="Book Antiqua" w:hAnsi="Book Antiqua"/>
          <w:color w:val="000000" w:themeColor="text1"/>
          <w:lang w:eastAsia="zh-CN"/>
        </w:rPr>
        <w:t>U</w:t>
      </w:r>
      <w:r w:rsidR="00B16CC5" w:rsidRPr="00C274EC">
        <w:rPr>
          <w:rFonts w:ascii="Book Antiqua" w:hAnsi="Book Antiqua"/>
          <w:color w:val="000000" w:themeColor="text1"/>
        </w:rPr>
        <w:t>rine output.</w:t>
      </w:r>
      <w:r w:rsidR="00B16CC5" w:rsidRPr="00C274EC">
        <w:rPr>
          <w:rFonts w:ascii="Book Antiqua" w:hAnsi="Book Antiqua"/>
          <w:color w:val="000000" w:themeColor="text1"/>
          <w:lang w:eastAsia="zh-CN"/>
        </w:rPr>
        <w:t xml:space="preserve"> </w:t>
      </w:r>
    </w:p>
    <w:p w14:paraId="3DDE6578" w14:textId="77777777" w:rsidR="00FB1535" w:rsidRPr="00C274EC" w:rsidRDefault="00FB1535" w:rsidP="00A93685">
      <w:pPr>
        <w:spacing w:line="360" w:lineRule="auto"/>
        <w:jc w:val="both"/>
        <w:rPr>
          <w:rFonts w:ascii="Book Antiqua" w:hAnsi="Book Antiqua"/>
          <w:lang w:eastAsia="zh-CN"/>
        </w:rPr>
      </w:pPr>
    </w:p>
    <w:p w14:paraId="17E77A39" w14:textId="77777777" w:rsidR="00B16CC5" w:rsidRPr="00C274EC" w:rsidRDefault="00B16CC5" w:rsidP="00A93685">
      <w:pPr>
        <w:spacing w:line="360" w:lineRule="auto"/>
        <w:ind w:firstLineChars="150" w:firstLine="361"/>
        <w:jc w:val="both"/>
        <w:rPr>
          <w:rFonts w:ascii="Book Antiqua" w:hAnsi="Book Antiqua"/>
          <w:b/>
        </w:rPr>
      </w:pPr>
      <w:r w:rsidRPr="00C274EC">
        <w:rPr>
          <w:rFonts w:ascii="Book Antiqua" w:hAnsi="Book Antiqua"/>
          <w:b/>
        </w:rPr>
        <w:t>Table 4 Stages of acute kidney injury according to each classification</w:t>
      </w:r>
    </w:p>
    <w:tbl>
      <w:tblPr>
        <w:tblW w:w="8647" w:type="dxa"/>
        <w:jc w:val="center"/>
        <w:tblLayout w:type="fixed"/>
        <w:tblCellMar>
          <w:left w:w="113" w:type="dxa"/>
        </w:tblCellMar>
        <w:tblLook w:val="04A0" w:firstRow="1" w:lastRow="0" w:firstColumn="1" w:lastColumn="0" w:noHBand="0" w:noVBand="1"/>
      </w:tblPr>
      <w:tblGrid>
        <w:gridCol w:w="1332"/>
        <w:gridCol w:w="1567"/>
        <w:gridCol w:w="1581"/>
        <w:gridCol w:w="1630"/>
        <w:gridCol w:w="1651"/>
        <w:gridCol w:w="886"/>
      </w:tblGrid>
      <w:tr w:rsidR="00B16CC5" w:rsidRPr="00C274EC" w14:paraId="7CAC8E5A" w14:textId="77777777" w:rsidTr="00297CBC">
        <w:trPr>
          <w:trHeight w:val="670"/>
          <w:jc w:val="center"/>
        </w:trPr>
        <w:tc>
          <w:tcPr>
            <w:tcW w:w="1332" w:type="dxa"/>
            <w:tcBorders>
              <w:top w:val="single" w:sz="12" w:space="0" w:color="auto"/>
              <w:bottom w:val="single" w:sz="6" w:space="0" w:color="auto"/>
            </w:tcBorders>
            <w:vAlign w:val="center"/>
          </w:tcPr>
          <w:p w14:paraId="49D8A0D9" w14:textId="372AB654" w:rsidR="00B16CC5" w:rsidRPr="00C274EC" w:rsidRDefault="00B16CC5"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 xml:space="preserve">Stages,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c>
          <w:tcPr>
            <w:tcW w:w="1567" w:type="dxa"/>
            <w:tcBorders>
              <w:top w:val="single" w:sz="12" w:space="0" w:color="auto"/>
              <w:bottom w:val="single" w:sz="6" w:space="0" w:color="auto"/>
            </w:tcBorders>
            <w:vAlign w:val="center"/>
          </w:tcPr>
          <w:p w14:paraId="169F82B8" w14:textId="77777777" w:rsidR="00B16CC5" w:rsidRPr="00C274EC" w:rsidRDefault="00B16CC5"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KDIGO</w:t>
            </w:r>
          </w:p>
        </w:tc>
        <w:tc>
          <w:tcPr>
            <w:tcW w:w="1581" w:type="dxa"/>
            <w:tcBorders>
              <w:top w:val="single" w:sz="12" w:space="0" w:color="auto"/>
              <w:bottom w:val="single" w:sz="6" w:space="0" w:color="auto"/>
            </w:tcBorders>
            <w:vAlign w:val="center"/>
          </w:tcPr>
          <w:p w14:paraId="0066972D" w14:textId="77777777" w:rsidR="00B16CC5" w:rsidRPr="00C274EC" w:rsidRDefault="00B16CC5"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AKIN</w:t>
            </w:r>
          </w:p>
        </w:tc>
        <w:tc>
          <w:tcPr>
            <w:tcW w:w="1630" w:type="dxa"/>
            <w:tcBorders>
              <w:top w:val="single" w:sz="12" w:space="0" w:color="auto"/>
              <w:bottom w:val="single" w:sz="6" w:space="0" w:color="auto"/>
            </w:tcBorders>
            <w:vAlign w:val="center"/>
          </w:tcPr>
          <w:p w14:paraId="7AC25403" w14:textId="77777777" w:rsidR="00B16CC5" w:rsidRPr="00C274EC" w:rsidRDefault="00B16CC5"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RIFLE</w:t>
            </w:r>
          </w:p>
        </w:tc>
        <w:tc>
          <w:tcPr>
            <w:tcW w:w="1651" w:type="dxa"/>
            <w:tcBorders>
              <w:top w:val="single" w:sz="12" w:space="0" w:color="auto"/>
              <w:bottom w:val="single" w:sz="6" w:space="0" w:color="auto"/>
            </w:tcBorders>
            <w:vAlign w:val="center"/>
          </w:tcPr>
          <w:p w14:paraId="0C1DFFEA" w14:textId="77777777" w:rsidR="00B16CC5" w:rsidRPr="00C274EC" w:rsidRDefault="00B16CC5"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CK</w:t>
            </w:r>
          </w:p>
        </w:tc>
        <w:tc>
          <w:tcPr>
            <w:tcW w:w="886" w:type="dxa"/>
            <w:tcBorders>
              <w:top w:val="single" w:sz="12" w:space="0" w:color="auto"/>
              <w:bottom w:val="single" w:sz="6" w:space="0" w:color="auto"/>
            </w:tcBorders>
            <w:vAlign w:val="center"/>
          </w:tcPr>
          <w:p w14:paraId="75EF696E" w14:textId="506D113A" w:rsidR="00B16CC5" w:rsidRPr="00C274EC" w:rsidRDefault="006E618F" w:rsidP="00A93685">
            <w:pPr>
              <w:adjustRightInd w:val="0"/>
              <w:snapToGrid w:val="0"/>
              <w:spacing w:line="360" w:lineRule="auto"/>
              <w:jc w:val="both"/>
              <w:rPr>
                <w:rFonts w:ascii="Book Antiqua" w:hAnsi="Book Antiqua"/>
                <w:b/>
                <w:bCs/>
                <w:i/>
                <w:color w:val="000000" w:themeColor="text1"/>
              </w:rPr>
            </w:pPr>
            <w:r w:rsidRPr="00C274EC">
              <w:rPr>
                <w:rFonts w:ascii="Book Antiqua" w:hAnsi="Book Antiqua"/>
                <w:b/>
                <w:bCs/>
                <w:i/>
                <w:color w:val="000000" w:themeColor="text1"/>
              </w:rPr>
              <w:t xml:space="preserve">P </w:t>
            </w:r>
            <w:r w:rsidRPr="00C274EC">
              <w:rPr>
                <w:rFonts w:ascii="Book Antiqua" w:hAnsi="Book Antiqua"/>
                <w:b/>
                <w:bCs/>
                <w:iCs/>
                <w:color w:val="000000" w:themeColor="text1"/>
              </w:rPr>
              <w:t>value</w:t>
            </w:r>
          </w:p>
        </w:tc>
      </w:tr>
      <w:tr w:rsidR="00B16CC5" w:rsidRPr="00C274EC" w14:paraId="4D64212E" w14:textId="77777777" w:rsidTr="00297CBC">
        <w:trPr>
          <w:jc w:val="center"/>
        </w:trPr>
        <w:tc>
          <w:tcPr>
            <w:tcW w:w="1332" w:type="dxa"/>
            <w:tcBorders>
              <w:top w:val="single" w:sz="6" w:space="0" w:color="auto"/>
            </w:tcBorders>
            <w:vAlign w:val="center"/>
          </w:tcPr>
          <w:p w14:paraId="02DE1A65" w14:textId="77777777" w:rsidR="00B16CC5" w:rsidRPr="00C274EC" w:rsidRDefault="00B16CC5"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0</w:t>
            </w:r>
          </w:p>
        </w:tc>
        <w:tc>
          <w:tcPr>
            <w:tcW w:w="1567" w:type="dxa"/>
            <w:tcBorders>
              <w:top w:val="single" w:sz="6" w:space="0" w:color="auto"/>
            </w:tcBorders>
          </w:tcPr>
          <w:p w14:paraId="1DA7465F" w14:textId="7CA19312" w:rsidR="00B16CC5" w:rsidRPr="00C274EC" w:rsidRDefault="00B16CC5"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1357 (82.3)</w:t>
            </w:r>
          </w:p>
        </w:tc>
        <w:tc>
          <w:tcPr>
            <w:tcW w:w="1581" w:type="dxa"/>
            <w:tcBorders>
              <w:top w:val="single" w:sz="6" w:space="0" w:color="auto"/>
            </w:tcBorders>
          </w:tcPr>
          <w:p w14:paraId="35436E66" w14:textId="0F9AD69E"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1365 (82.9)</w:t>
            </w:r>
          </w:p>
        </w:tc>
        <w:tc>
          <w:tcPr>
            <w:tcW w:w="1630" w:type="dxa"/>
            <w:tcBorders>
              <w:top w:val="single" w:sz="6" w:space="0" w:color="auto"/>
            </w:tcBorders>
          </w:tcPr>
          <w:p w14:paraId="76EF1F42" w14:textId="42282D69"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1439 (87.3)</w:t>
            </w:r>
          </w:p>
        </w:tc>
        <w:tc>
          <w:tcPr>
            <w:tcW w:w="1651" w:type="dxa"/>
            <w:tcBorders>
              <w:top w:val="single" w:sz="6" w:space="0" w:color="auto"/>
            </w:tcBorders>
          </w:tcPr>
          <w:p w14:paraId="4E8F2FDF" w14:textId="1A62EFF6"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1458 (88.5)</w:t>
            </w:r>
          </w:p>
        </w:tc>
        <w:tc>
          <w:tcPr>
            <w:tcW w:w="886" w:type="dxa"/>
            <w:tcBorders>
              <w:top w:val="single" w:sz="6" w:space="0" w:color="auto"/>
            </w:tcBorders>
          </w:tcPr>
          <w:p w14:paraId="662C5274" w14:textId="77777777" w:rsidR="00B16CC5" w:rsidRPr="00C274EC" w:rsidRDefault="00B16CC5"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0.967</w:t>
            </w:r>
          </w:p>
        </w:tc>
      </w:tr>
      <w:tr w:rsidR="00B16CC5" w:rsidRPr="00C274EC" w14:paraId="30B75315" w14:textId="77777777" w:rsidTr="00297CBC">
        <w:trPr>
          <w:jc w:val="center"/>
        </w:trPr>
        <w:tc>
          <w:tcPr>
            <w:tcW w:w="1332" w:type="dxa"/>
            <w:vAlign w:val="center"/>
          </w:tcPr>
          <w:p w14:paraId="1559B0EA" w14:textId="77777777" w:rsidR="00B16CC5" w:rsidRPr="00C274EC" w:rsidRDefault="00B16CC5"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1</w:t>
            </w:r>
          </w:p>
        </w:tc>
        <w:tc>
          <w:tcPr>
            <w:tcW w:w="1567" w:type="dxa"/>
          </w:tcPr>
          <w:p w14:paraId="2CE4B443" w14:textId="033AB990"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200 (12.1)</w:t>
            </w:r>
          </w:p>
        </w:tc>
        <w:tc>
          <w:tcPr>
            <w:tcW w:w="1581" w:type="dxa"/>
          </w:tcPr>
          <w:p w14:paraId="5CE42B1B" w14:textId="609C6989"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199 (12.1)</w:t>
            </w:r>
          </w:p>
        </w:tc>
        <w:tc>
          <w:tcPr>
            <w:tcW w:w="1630" w:type="dxa"/>
          </w:tcPr>
          <w:p w14:paraId="38569090" w14:textId="4CEBBE4E"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118 (7.2)</w:t>
            </w:r>
          </w:p>
        </w:tc>
        <w:tc>
          <w:tcPr>
            <w:tcW w:w="1651" w:type="dxa"/>
          </w:tcPr>
          <w:p w14:paraId="6BF4B169" w14:textId="1866C89C" w:rsidR="00B16CC5" w:rsidRPr="00C274EC" w:rsidRDefault="00B16CC5" w:rsidP="004D2527">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103 (6.3)</w:t>
            </w:r>
          </w:p>
        </w:tc>
        <w:tc>
          <w:tcPr>
            <w:tcW w:w="886" w:type="dxa"/>
          </w:tcPr>
          <w:p w14:paraId="254705D4" w14:textId="77777777" w:rsidR="00B16CC5" w:rsidRPr="00C274EC" w:rsidRDefault="00B16CC5"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0.370</w:t>
            </w:r>
          </w:p>
        </w:tc>
      </w:tr>
      <w:tr w:rsidR="00B16CC5" w:rsidRPr="00C274EC" w14:paraId="5D7D8CE6" w14:textId="77777777" w:rsidTr="00297CBC">
        <w:trPr>
          <w:jc w:val="center"/>
        </w:trPr>
        <w:tc>
          <w:tcPr>
            <w:tcW w:w="1332" w:type="dxa"/>
            <w:vAlign w:val="center"/>
          </w:tcPr>
          <w:p w14:paraId="03FB27E5" w14:textId="77777777" w:rsidR="00B16CC5" w:rsidRPr="00C274EC" w:rsidRDefault="00B16CC5"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2</w:t>
            </w:r>
          </w:p>
        </w:tc>
        <w:tc>
          <w:tcPr>
            <w:tcW w:w="1567" w:type="dxa"/>
          </w:tcPr>
          <w:p w14:paraId="553638CF" w14:textId="7EED7478"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53 (3.2)</w:t>
            </w:r>
          </w:p>
        </w:tc>
        <w:tc>
          <w:tcPr>
            <w:tcW w:w="1581" w:type="dxa"/>
          </w:tcPr>
          <w:p w14:paraId="1C2E3505" w14:textId="6B899D4F"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49 (3.0)</w:t>
            </w:r>
          </w:p>
        </w:tc>
        <w:tc>
          <w:tcPr>
            <w:tcW w:w="1630" w:type="dxa"/>
          </w:tcPr>
          <w:p w14:paraId="33B4AFCC" w14:textId="0AF089F6"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57 (3.5)</w:t>
            </w:r>
          </w:p>
        </w:tc>
        <w:tc>
          <w:tcPr>
            <w:tcW w:w="1651" w:type="dxa"/>
          </w:tcPr>
          <w:p w14:paraId="35C8FAAE" w14:textId="3A2AD314" w:rsidR="00B16CC5" w:rsidRPr="00C274EC" w:rsidRDefault="00B16CC5" w:rsidP="004D2527">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51 (3.1)</w:t>
            </w:r>
          </w:p>
        </w:tc>
        <w:tc>
          <w:tcPr>
            <w:tcW w:w="886" w:type="dxa"/>
          </w:tcPr>
          <w:p w14:paraId="7A45A951" w14:textId="77777777" w:rsidR="00B16CC5" w:rsidRPr="00C274EC" w:rsidRDefault="00B16CC5"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0.998</w:t>
            </w:r>
          </w:p>
        </w:tc>
      </w:tr>
      <w:tr w:rsidR="00B16CC5" w:rsidRPr="00C274EC" w14:paraId="1266722E" w14:textId="77777777" w:rsidTr="00297CBC">
        <w:trPr>
          <w:jc w:val="center"/>
        </w:trPr>
        <w:tc>
          <w:tcPr>
            <w:tcW w:w="1332" w:type="dxa"/>
            <w:tcBorders>
              <w:bottom w:val="single" w:sz="12" w:space="0" w:color="auto"/>
            </w:tcBorders>
            <w:vAlign w:val="center"/>
          </w:tcPr>
          <w:p w14:paraId="349332CA" w14:textId="77777777" w:rsidR="00B16CC5" w:rsidRPr="00C274EC" w:rsidRDefault="00B16CC5"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3</w:t>
            </w:r>
          </w:p>
        </w:tc>
        <w:tc>
          <w:tcPr>
            <w:tcW w:w="1567" w:type="dxa"/>
            <w:tcBorders>
              <w:bottom w:val="single" w:sz="12" w:space="0" w:color="auto"/>
            </w:tcBorders>
          </w:tcPr>
          <w:p w14:paraId="0E10440E" w14:textId="769A1169"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38 (2.3)</w:t>
            </w:r>
          </w:p>
        </w:tc>
        <w:tc>
          <w:tcPr>
            <w:tcW w:w="1581" w:type="dxa"/>
            <w:tcBorders>
              <w:bottom w:val="single" w:sz="12" w:space="0" w:color="auto"/>
            </w:tcBorders>
          </w:tcPr>
          <w:p w14:paraId="210F8A4E" w14:textId="1964D929"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 (2.1)</w:t>
            </w:r>
          </w:p>
        </w:tc>
        <w:tc>
          <w:tcPr>
            <w:tcW w:w="1630" w:type="dxa"/>
            <w:tcBorders>
              <w:bottom w:val="single" w:sz="12" w:space="0" w:color="auto"/>
            </w:tcBorders>
          </w:tcPr>
          <w:p w14:paraId="6C39952B" w14:textId="48E94AC1" w:rsidR="00B16CC5" w:rsidRPr="00C274EC" w:rsidRDefault="00B16CC5"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 (2.1)</w:t>
            </w:r>
          </w:p>
        </w:tc>
        <w:tc>
          <w:tcPr>
            <w:tcW w:w="1651" w:type="dxa"/>
            <w:tcBorders>
              <w:bottom w:val="single" w:sz="12" w:space="0" w:color="auto"/>
            </w:tcBorders>
          </w:tcPr>
          <w:p w14:paraId="781C93B8" w14:textId="17F07368" w:rsidR="00B16CC5" w:rsidRPr="00C274EC" w:rsidRDefault="00B16CC5" w:rsidP="004D2527">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35 (2.1)</w:t>
            </w:r>
          </w:p>
        </w:tc>
        <w:tc>
          <w:tcPr>
            <w:tcW w:w="886" w:type="dxa"/>
            <w:tcBorders>
              <w:bottom w:val="single" w:sz="12" w:space="0" w:color="auto"/>
            </w:tcBorders>
          </w:tcPr>
          <w:p w14:paraId="7B5BF8D8" w14:textId="77777777" w:rsidR="00B16CC5" w:rsidRPr="00C274EC" w:rsidRDefault="00FB1535"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 xml:space="preserve">&gt; </w:t>
            </w:r>
            <w:r w:rsidR="00B16CC5" w:rsidRPr="00C274EC">
              <w:rPr>
                <w:rFonts w:ascii="Book Antiqua" w:hAnsi="Book Antiqua" w:cs="Times New Roman"/>
                <w:color w:val="000000" w:themeColor="text1"/>
                <w:sz w:val="24"/>
                <w:szCs w:val="24"/>
              </w:rPr>
              <w:t>0.99</w:t>
            </w:r>
          </w:p>
        </w:tc>
      </w:tr>
    </w:tbl>
    <w:p w14:paraId="7F36FDFD" w14:textId="4F7BE2A5" w:rsidR="003E5932" w:rsidRPr="00C274EC" w:rsidRDefault="00B16CC5"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0 is considered as no-</w:t>
      </w:r>
      <w:r w:rsidR="005E4A84">
        <w:rPr>
          <w:rFonts w:ascii="Book Antiqua" w:hAnsi="Book Antiqua"/>
          <w:color w:val="000000" w:themeColor="text1"/>
        </w:rPr>
        <w:t>a</w:t>
      </w:r>
      <w:r w:rsidR="005E4A84" w:rsidRPr="00C274EC">
        <w:rPr>
          <w:rFonts w:ascii="Book Antiqua" w:hAnsi="Book Antiqua"/>
          <w:color w:val="000000" w:themeColor="text1"/>
        </w:rPr>
        <w:t>cute kidney injury</w:t>
      </w:r>
      <w:r w:rsidRPr="00C274EC">
        <w:rPr>
          <w:rFonts w:ascii="Book Antiqua" w:hAnsi="Book Antiqua"/>
          <w:color w:val="000000" w:themeColor="text1"/>
        </w:rPr>
        <w:t>.</w:t>
      </w:r>
      <w:r w:rsidR="00FB1535" w:rsidRPr="00C274EC">
        <w:rPr>
          <w:rFonts w:ascii="Book Antiqua" w:hAnsi="Book Antiqua"/>
          <w:color w:val="000000" w:themeColor="text1"/>
          <w:lang w:eastAsia="zh-CN"/>
        </w:rPr>
        <w:t xml:space="preserve"> </w:t>
      </w:r>
      <w:r w:rsidR="005E4A84" w:rsidRPr="00C274EC">
        <w:rPr>
          <w:rFonts w:ascii="Book Antiqua" w:hAnsi="Book Antiqua"/>
          <w:color w:val="000000" w:themeColor="text1"/>
        </w:rPr>
        <w:t xml:space="preserve">Data are shown as </w:t>
      </w:r>
      <w:r w:rsidR="005E4A84" w:rsidRPr="00C274EC">
        <w:rPr>
          <w:rFonts w:ascii="Book Antiqua" w:hAnsi="Book Antiqua"/>
          <w:i/>
          <w:color w:val="000000" w:themeColor="text1"/>
        </w:rPr>
        <w:t>n</w:t>
      </w:r>
      <w:r w:rsidR="005E4A84" w:rsidRPr="00C274EC">
        <w:rPr>
          <w:rFonts w:ascii="Book Antiqua" w:hAnsi="Book Antiqua"/>
          <w:color w:val="000000" w:themeColor="text1"/>
        </w:rPr>
        <w:t xml:space="preserve"> (%) or mean ±</w:t>
      </w:r>
      <w:r w:rsidR="005E4A84" w:rsidRPr="00C274EC">
        <w:rPr>
          <w:rFonts w:ascii="Book Antiqua" w:hAnsi="Book Antiqua" w:hint="eastAsia"/>
          <w:color w:val="000000" w:themeColor="text1"/>
          <w:lang w:eastAsia="zh-CN"/>
        </w:rPr>
        <w:t xml:space="preserve"> </w:t>
      </w:r>
      <w:r w:rsidR="005E4A84" w:rsidRPr="00C274EC">
        <w:rPr>
          <w:rFonts w:ascii="Book Antiqua" w:hAnsi="Book Antiqua"/>
          <w:color w:val="000000" w:themeColor="text1"/>
          <w:lang w:eastAsia="zh-CN"/>
        </w:rPr>
        <w:t>SD</w:t>
      </w:r>
      <w:r w:rsidR="005E4A84" w:rsidRPr="00C274EC">
        <w:rPr>
          <w:rFonts w:ascii="Book Antiqua" w:hAnsi="Book Antiqua"/>
          <w:color w:val="000000" w:themeColor="text1"/>
        </w:rPr>
        <w:t xml:space="preserve">. </w:t>
      </w:r>
      <w:r w:rsidR="005E4A84" w:rsidRPr="00C274EC">
        <w:rPr>
          <w:rFonts w:ascii="Book Antiqua" w:hAnsi="Book Antiqua"/>
          <w:i/>
          <w:color w:val="000000" w:themeColor="text1"/>
        </w:rPr>
        <w:t>P</w:t>
      </w:r>
      <w:r w:rsidR="005E4A84" w:rsidRPr="00C274EC">
        <w:rPr>
          <w:rFonts w:ascii="Book Antiqua" w:hAnsi="Book Antiqua"/>
          <w:color w:val="000000" w:themeColor="text1"/>
          <w:lang w:eastAsia="zh-CN"/>
        </w:rPr>
        <w:t xml:space="preserve"> </w:t>
      </w:r>
      <w:r w:rsidR="005E4A84" w:rsidRPr="00C274EC">
        <w:rPr>
          <w:rFonts w:ascii="Book Antiqua" w:hAnsi="Book Antiqua"/>
          <w:color w:val="000000" w:themeColor="text1"/>
        </w:rPr>
        <w:t>values &lt; 0.05 were considered statistically significant.</w:t>
      </w:r>
      <w:r w:rsidR="005E4A84">
        <w:rPr>
          <w:rFonts w:ascii="Book Antiqua" w:hAnsi="Book Antiqua"/>
          <w:color w:val="000000" w:themeColor="text1"/>
        </w:rPr>
        <w:t xml:space="preserve"> </w:t>
      </w:r>
      <w:r w:rsidRPr="00C274EC">
        <w:rPr>
          <w:rFonts w:ascii="Book Antiqua" w:hAnsi="Book Antiqua"/>
          <w:color w:val="000000" w:themeColor="text1"/>
        </w:rPr>
        <w:t xml:space="preserve">KDIGO: </w:t>
      </w:r>
      <w:r w:rsidR="00FB1535" w:rsidRPr="00C274EC">
        <w:rPr>
          <w:rFonts w:ascii="Book Antiqua" w:hAnsi="Book Antiqua"/>
          <w:color w:val="000000" w:themeColor="text1"/>
        </w:rPr>
        <w:t>Kidney Disease Improving Global</w:t>
      </w:r>
      <w:r w:rsidR="00FB1535" w:rsidRPr="00C274EC">
        <w:rPr>
          <w:rFonts w:ascii="Book Antiqua" w:hAnsi="Book Antiqua"/>
          <w:color w:val="000000" w:themeColor="text1"/>
          <w:lang w:eastAsia="zh-CN"/>
        </w:rPr>
        <w:t xml:space="preserve"> </w:t>
      </w:r>
      <w:r w:rsidRPr="00C274EC">
        <w:rPr>
          <w:rFonts w:ascii="Book Antiqua" w:hAnsi="Book Antiqua"/>
          <w:color w:val="000000" w:themeColor="text1"/>
        </w:rPr>
        <w:t xml:space="preserve">Outcomes; AKIN: </w:t>
      </w:r>
      <w:r w:rsidR="00FB1535" w:rsidRPr="00C274EC">
        <w:rPr>
          <w:rFonts w:ascii="Book Antiqua" w:hAnsi="Book Antiqua"/>
          <w:color w:val="000000" w:themeColor="text1"/>
          <w:lang w:eastAsia="zh-CN"/>
        </w:rPr>
        <w:t>A</w:t>
      </w:r>
      <w:r w:rsidRPr="00C274EC">
        <w:rPr>
          <w:rFonts w:ascii="Book Antiqua" w:hAnsi="Book Antiqua"/>
          <w:color w:val="000000" w:themeColor="text1"/>
        </w:rPr>
        <w:t xml:space="preserve">cute </w:t>
      </w:r>
      <w:r w:rsidR="005E4A84" w:rsidRPr="00C274EC">
        <w:rPr>
          <w:rFonts w:ascii="Book Antiqua" w:hAnsi="Book Antiqua"/>
          <w:color w:val="000000" w:themeColor="text1"/>
        </w:rPr>
        <w:t>Kidney Injury Network</w:t>
      </w:r>
      <w:r w:rsidRPr="00C274EC">
        <w:rPr>
          <w:rFonts w:ascii="Book Antiqua" w:hAnsi="Book Antiqua"/>
          <w:color w:val="000000" w:themeColor="text1"/>
        </w:rPr>
        <w:t xml:space="preserve">; </w:t>
      </w:r>
      <w:r w:rsidRPr="00F57D02">
        <w:rPr>
          <w:rFonts w:ascii="Book Antiqua" w:hAnsi="Book Antiqua"/>
          <w:color w:val="000000" w:themeColor="text1"/>
        </w:rPr>
        <w:t xml:space="preserve">RIFLE: </w:t>
      </w:r>
      <w:bookmarkStart w:id="37" w:name="_Hlk49053584"/>
      <w:r w:rsidRPr="00F57D02">
        <w:rPr>
          <w:rFonts w:ascii="Book Antiqua" w:hAnsi="Book Antiqua"/>
          <w:color w:val="000000" w:themeColor="text1"/>
        </w:rPr>
        <w:t>Risk</w:t>
      </w:r>
      <w:r w:rsidR="00F57D02" w:rsidRPr="00F57D02">
        <w:rPr>
          <w:rFonts w:ascii="Book Antiqua" w:hAnsi="Book Antiqua"/>
          <w:color w:val="000000" w:themeColor="text1"/>
        </w:rPr>
        <w:t xml:space="preserve">, Injury, Failure, Loss </w:t>
      </w:r>
      <w:r w:rsidR="00F57D02">
        <w:rPr>
          <w:rFonts w:ascii="Book Antiqua" w:hAnsi="Book Antiqua" w:hint="eastAsia"/>
          <w:color w:val="000000" w:themeColor="text1"/>
          <w:lang w:eastAsia="zh-CN"/>
        </w:rPr>
        <w:t>o</w:t>
      </w:r>
      <w:r w:rsidR="00F57D02" w:rsidRPr="00F57D02">
        <w:rPr>
          <w:rFonts w:ascii="Book Antiqua" w:hAnsi="Book Antiqua"/>
          <w:color w:val="000000" w:themeColor="text1"/>
        </w:rPr>
        <w:t xml:space="preserve">f </w:t>
      </w:r>
      <w:r w:rsidR="00CC5717" w:rsidRPr="00F57D02">
        <w:rPr>
          <w:rFonts w:ascii="Book Antiqua" w:hAnsi="Book Antiqua"/>
          <w:color w:val="000000" w:themeColor="text1"/>
        </w:rPr>
        <w:t>kidney function</w:t>
      </w:r>
      <w:r w:rsidR="00F57D02" w:rsidRPr="00F57D02">
        <w:rPr>
          <w:rFonts w:ascii="Book Antiqua" w:hAnsi="Book Antiqua"/>
          <w:color w:val="000000" w:themeColor="text1"/>
        </w:rPr>
        <w:t xml:space="preserve">, </w:t>
      </w:r>
      <w:r w:rsidR="00F57D02">
        <w:rPr>
          <w:rFonts w:ascii="Book Antiqua" w:hAnsi="Book Antiqua" w:hint="eastAsia"/>
          <w:color w:val="000000" w:themeColor="text1"/>
          <w:lang w:eastAsia="zh-CN"/>
        </w:rPr>
        <w:t>a</w:t>
      </w:r>
      <w:r w:rsidR="00F57D02" w:rsidRPr="00F57D02">
        <w:rPr>
          <w:rFonts w:ascii="Book Antiqua" w:hAnsi="Book Antiqua"/>
          <w:color w:val="000000" w:themeColor="text1"/>
        </w:rPr>
        <w:t>nd End-</w:t>
      </w:r>
      <w:r w:rsidR="00F57D02">
        <w:rPr>
          <w:rFonts w:ascii="Book Antiqua" w:hAnsi="Book Antiqua" w:hint="eastAsia"/>
          <w:color w:val="000000" w:themeColor="text1"/>
          <w:lang w:eastAsia="zh-CN"/>
        </w:rPr>
        <w:t>s</w:t>
      </w:r>
      <w:r w:rsidR="00F57D02" w:rsidRPr="00F57D02">
        <w:rPr>
          <w:rFonts w:ascii="Book Antiqua" w:hAnsi="Book Antiqua"/>
          <w:color w:val="000000" w:themeColor="text1"/>
        </w:rPr>
        <w:t xml:space="preserve">tage </w:t>
      </w:r>
      <w:r w:rsidR="00CC5717" w:rsidRPr="00F57D02">
        <w:rPr>
          <w:rFonts w:ascii="Book Antiqua" w:hAnsi="Book Antiqua"/>
          <w:color w:val="000000" w:themeColor="text1"/>
        </w:rPr>
        <w:t>kidney disease</w:t>
      </w:r>
      <w:bookmarkEnd w:id="37"/>
      <w:r w:rsidRPr="00F57D02">
        <w:rPr>
          <w:rFonts w:ascii="Book Antiqua" w:hAnsi="Book Antiqua"/>
          <w:color w:val="000000" w:themeColor="text1"/>
        </w:rPr>
        <w:t>;</w:t>
      </w:r>
      <w:r w:rsidRPr="00C274EC">
        <w:rPr>
          <w:rFonts w:ascii="Book Antiqua" w:hAnsi="Book Antiqua"/>
          <w:color w:val="000000" w:themeColor="text1"/>
        </w:rPr>
        <w:t xml:space="preserve"> CK: </w:t>
      </w:r>
      <w:r w:rsidR="00FB1535" w:rsidRPr="00C274EC">
        <w:rPr>
          <w:rFonts w:ascii="Book Antiqua" w:hAnsi="Book Antiqua"/>
          <w:color w:val="000000" w:themeColor="text1"/>
          <w:lang w:eastAsia="zh-CN"/>
        </w:rPr>
        <w:t>C</w:t>
      </w:r>
      <w:r w:rsidRPr="00C274EC">
        <w:rPr>
          <w:rFonts w:ascii="Book Antiqua" w:hAnsi="Book Antiqua"/>
          <w:color w:val="000000" w:themeColor="text1"/>
        </w:rPr>
        <w:t>reatinine kinetics.</w:t>
      </w:r>
      <w:r w:rsidR="00FB1535" w:rsidRPr="00C274EC">
        <w:rPr>
          <w:rFonts w:ascii="Book Antiqua" w:hAnsi="Book Antiqua"/>
          <w:color w:val="000000" w:themeColor="text1"/>
          <w:lang w:eastAsia="zh-CN"/>
        </w:rPr>
        <w:t xml:space="preserve"> </w:t>
      </w:r>
    </w:p>
    <w:p w14:paraId="7BBAC459" w14:textId="77777777" w:rsidR="00A77B3E" w:rsidRPr="005E4A84" w:rsidRDefault="00A77B3E" w:rsidP="00A93685">
      <w:pPr>
        <w:adjustRightInd w:val="0"/>
        <w:snapToGrid w:val="0"/>
        <w:spacing w:line="360" w:lineRule="auto"/>
        <w:jc w:val="both"/>
        <w:rPr>
          <w:rFonts w:ascii="Book Antiqua" w:hAnsi="Book Antiqua"/>
          <w:color w:val="000000" w:themeColor="text1"/>
          <w:lang w:eastAsia="zh-CN"/>
        </w:rPr>
      </w:pPr>
    </w:p>
    <w:p w14:paraId="470B8AD5" w14:textId="77777777" w:rsidR="00297CBC" w:rsidRPr="00C274EC" w:rsidRDefault="00297CBC" w:rsidP="00A93685">
      <w:pPr>
        <w:adjustRightInd w:val="0"/>
        <w:snapToGrid w:val="0"/>
        <w:spacing w:line="360" w:lineRule="auto"/>
        <w:jc w:val="both"/>
        <w:rPr>
          <w:rFonts w:ascii="Book Antiqua" w:hAnsi="Book Antiqua"/>
          <w:color w:val="000000" w:themeColor="text1"/>
          <w:lang w:eastAsia="zh-CN"/>
        </w:rPr>
      </w:pPr>
    </w:p>
    <w:p w14:paraId="20D9FB0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b/>
          <w:bCs/>
          <w:color w:val="000000" w:themeColor="text1"/>
        </w:rPr>
        <w:t>Table 5 Overlap of classification systems</w:t>
      </w:r>
    </w:p>
    <w:tbl>
      <w:tblPr>
        <w:tblW w:w="8402" w:type="dxa"/>
        <w:jc w:val="center"/>
        <w:tblLayout w:type="fixed"/>
        <w:tblLook w:val="04A0" w:firstRow="1" w:lastRow="0" w:firstColumn="1" w:lastColumn="0" w:noHBand="0" w:noVBand="1"/>
      </w:tblPr>
      <w:tblGrid>
        <w:gridCol w:w="1559"/>
        <w:gridCol w:w="1345"/>
        <w:gridCol w:w="1510"/>
        <w:gridCol w:w="1564"/>
        <w:gridCol w:w="1212"/>
        <w:gridCol w:w="1212"/>
      </w:tblGrid>
      <w:tr w:rsidR="00297CBC" w:rsidRPr="00C274EC" w14:paraId="56692326" w14:textId="77777777" w:rsidTr="00297CBC">
        <w:trPr>
          <w:trHeight w:val="422"/>
          <w:jc w:val="center"/>
        </w:trPr>
        <w:tc>
          <w:tcPr>
            <w:tcW w:w="1559" w:type="dxa"/>
            <w:vMerge w:val="restart"/>
            <w:tcBorders>
              <w:top w:val="single" w:sz="4" w:space="0" w:color="auto"/>
              <w:bottom w:val="single" w:sz="4" w:space="0" w:color="auto"/>
            </w:tcBorders>
            <w:vAlign w:val="center"/>
          </w:tcPr>
          <w:p w14:paraId="5404A2FA" w14:textId="16FF9083"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KDIGO</w:t>
            </w:r>
            <w:r w:rsidR="00D522EF" w:rsidRPr="00C274EC">
              <w:rPr>
                <w:rFonts w:ascii="Book Antiqua" w:hAnsi="Book Antiqua"/>
                <w:b/>
                <w:bCs/>
                <w:color w:val="000000" w:themeColor="text1"/>
              </w:rPr>
              <w:t xml:space="preserve"> d</w:t>
            </w:r>
            <w:r w:rsidRPr="00C274EC">
              <w:rPr>
                <w:rFonts w:ascii="Book Antiqua" w:hAnsi="Book Antiqua"/>
                <w:b/>
                <w:bCs/>
                <w:color w:val="000000" w:themeColor="text1"/>
              </w:rPr>
              <w:t>efinition</w:t>
            </w:r>
          </w:p>
        </w:tc>
        <w:tc>
          <w:tcPr>
            <w:tcW w:w="1345" w:type="dxa"/>
            <w:vMerge w:val="restart"/>
            <w:tcBorders>
              <w:top w:val="single" w:sz="4" w:space="0" w:color="auto"/>
              <w:bottom w:val="single" w:sz="4" w:space="0" w:color="auto"/>
            </w:tcBorders>
            <w:vAlign w:val="center"/>
          </w:tcPr>
          <w:p w14:paraId="50ED3539"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Compared criteria</w:t>
            </w:r>
          </w:p>
        </w:tc>
        <w:tc>
          <w:tcPr>
            <w:tcW w:w="5498" w:type="dxa"/>
            <w:gridSpan w:val="4"/>
            <w:tcBorders>
              <w:top w:val="single" w:sz="4" w:space="0" w:color="auto"/>
              <w:bottom w:val="single" w:sz="4" w:space="0" w:color="auto"/>
            </w:tcBorders>
            <w:vAlign w:val="center"/>
          </w:tcPr>
          <w:p w14:paraId="371FB4D5"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AKI Stage by RIFLE, AKIN, or CK</w:t>
            </w:r>
          </w:p>
        </w:tc>
      </w:tr>
      <w:tr w:rsidR="00297CBC" w:rsidRPr="00C274EC" w14:paraId="4EFE75BF" w14:textId="77777777" w:rsidTr="00297CBC">
        <w:trPr>
          <w:trHeight w:val="422"/>
          <w:jc w:val="center"/>
        </w:trPr>
        <w:tc>
          <w:tcPr>
            <w:tcW w:w="1559" w:type="dxa"/>
            <w:vMerge/>
            <w:tcBorders>
              <w:bottom w:val="single" w:sz="4" w:space="0" w:color="auto"/>
            </w:tcBorders>
            <w:vAlign w:val="center"/>
          </w:tcPr>
          <w:p w14:paraId="1A76457E"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p>
        </w:tc>
        <w:tc>
          <w:tcPr>
            <w:tcW w:w="1345" w:type="dxa"/>
            <w:vMerge/>
            <w:tcBorders>
              <w:bottom w:val="single" w:sz="4" w:space="0" w:color="auto"/>
            </w:tcBorders>
            <w:vAlign w:val="center"/>
          </w:tcPr>
          <w:p w14:paraId="4654C0B3"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p>
        </w:tc>
        <w:tc>
          <w:tcPr>
            <w:tcW w:w="1510" w:type="dxa"/>
            <w:tcBorders>
              <w:top w:val="single" w:sz="4" w:space="0" w:color="auto"/>
              <w:bottom w:val="single" w:sz="4" w:space="0" w:color="auto"/>
            </w:tcBorders>
            <w:vAlign w:val="center"/>
          </w:tcPr>
          <w:p w14:paraId="65E05887" w14:textId="6557B805"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Stage 0</w:t>
            </w:r>
            <w:r w:rsidR="00D522EF" w:rsidRPr="00C274EC">
              <w:rPr>
                <w:rFonts w:ascii="Book Antiqua" w:hAnsi="Book Antiqua"/>
                <w:b/>
                <w:bCs/>
                <w:color w:val="000000" w:themeColor="text1"/>
              </w:rPr>
              <w:t xml:space="preserve">,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c>
          <w:tcPr>
            <w:tcW w:w="1564" w:type="dxa"/>
            <w:tcBorders>
              <w:top w:val="single" w:sz="4" w:space="0" w:color="auto"/>
              <w:bottom w:val="single" w:sz="4" w:space="0" w:color="auto"/>
            </w:tcBorders>
            <w:vAlign w:val="center"/>
          </w:tcPr>
          <w:p w14:paraId="261CC235" w14:textId="230BA96C"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R/Stage1</w:t>
            </w:r>
            <w:r w:rsidR="00D522EF" w:rsidRPr="00C274EC">
              <w:rPr>
                <w:rFonts w:ascii="Book Antiqua" w:hAnsi="Book Antiqua"/>
                <w:b/>
                <w:bCs/>
                <w:color w:val="000000" w:themeColor="text1"/>
              </w:rPr>
              <w:t>,</w:t>
            </w:r>
            <w:r w:rsidR="00C83CC0" w:rsidRPr="00C274EC">
              <w:rPr>
                <w:rFonts w:ascii="Book Antiqua" w:hAnsi="Book Antiqua" w:hint="eastAsia"/>
                <w:b/>
                <w:bCs/>
                <w:i/>
                <w:color w:val="000000" w:themeColor="text1"/>
                <w:lang w:eastAsia="zh-CN"/>
              </w:rPr>
              <w:t xml:space="preserve">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c>
          <w:tcPr>
            <w:tcW w:w="1212" w:type="dxa"/>
            <w:tcBorders>
              <w:top w:val="single" w:sz="4" w:space="0" w:color="auto"/>
              <w:bottom w:val="single" w:sz="4" w:space="0" w:color="auto"/>
            </w:tcBorders>
            <w:vAlign w:val="center"/>
          </w:tcPr>
          <w:p w14:paraId="68083B04" w14:textId="14C85A90"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I/Stage</w:t>
            </w:r>
            <w:r w:rsidRPr="00C274EC">
              <w:rPr>
                <w:rFonts w:ascii="Book Antiqua" w:hAnsi="Book Antiqua"/>
                <w:b/>
                <w:bCs/>
                <w:color w:val="000000" w:themeColor="text1"/>
                <w:lang w:eastAsia="zh-CN"/>
              </w:rPr>
              <w:t xml:space="preserve"> </w:t>
            </w:r>
            <w:r w:rsidRPr="00C274EC">
              <w:rPr>
                <w:rFonts w:ascii="Book Antiqua" w:hAnsi="Book Antiqua"/>
                <w:b/>
                <w:bCs/>
                <w:color w:val="000000" w:themeColor="text1"/>
              </w:rPr>
              <w:t>2</w:t>
            </w:r>
            <w:r w:rsidR="00D522EF" w:rsidRPr="00C274EC">
              <w:rPr>
                <w:rFonts w:ascii="Book Antiqua" w:hAnsi="Book Antiqua"/>
                <w:b/>
                <w:bCs/>
                <w:color w:val="000000" w:themeColor="text1"/>
              </w:rPr>
              <w:t>,</w:t>
            </w:r>
            <w:r w:rsidR="00D522EF" w:rsidRPr="00C274EC">
              <w:rPr>
                <w:rFonts w:ascii="Book Antiqua" w:hAnsi="Book Antiqua"/>
                <w:b/>
                <w:bCs/>
                <w:i/>
                <w:color w:val="000000" w:themeColor="text1"/>
              </w:rPr>
              <w:t xml:space="preserve">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c>
          <w:tcPr>
            <w:tcW w:w="1212" w:type="dxa"/>
            <w:tcBorders>
              <w:top w:val="single" w:sz="4" w:space="0" w:color="auto"/>
              <w:bottom w:val="single" w:sz="4" w:space="0" w:color="auto"/>
            </w:tcBorders>
            <w:vAlign w:val="center"/>
          </w:tcPr>
          <w:p w14:paraId="39E6314F" w14:textId="6547003B"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F/Stage</w:t>
            </w:r>
            <w:r w:rsidRPr="00C274EC">
              <w:rPr>
                <w:rFonts w:ascii="Book Antiqua" w:hAnsi="Book Antiqua"/>
                <w:b/>
                <w:bCs/>
                <w:color w:val="000000" w:themeColor="text1"/>
                <w:lang w:eastAsia="zh-CN"/>
              </w:rPr>
              <w:t xml:space="preserve"> </w:t>
            </w:r>
            <w:r w:rsidRPr="00C274EC">
              <w:rPr>
                <w:rFonts w:ascii="Book Antiqua" w:hAnsi="Book Antiqua"/>
                <w:b/>
                <w:bCs/>
                <w:color w:val="000000" w:themeColor="text1"/>
              </w:rPr>
              <w:t>3</w:t>
            </w:r>
            <w:r w:rsidR="00D522EF" w:rsidRPr="00C274EC">
              <w:rPr>
                <w:rFonts w:ascii="Book Antiqua" w:hAnsi="Book Antiqua"/>
                <w:b/>
                <w:bCs/>
                <w:color w:val="000000" w:themeColor="text1"/>
              </w:rPr>
              <w:t>,</w:t>
            </w:r>
            <w:r w:rsidR="00D522EF" w:rsidRPr="00C274EC">
              <w:rPr>
                <w:rFonts w:ascii="Book Antiqua" w:hAnsi="Book Antiqua"/>
                <w:b/>
                <w:bCs/>
                <w:i/>
                <w:color w:val="000000" w:themeColor="text1"/>
              </w:rPr>
              <w:t xml:space="preserve">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r>
      <w:tr w:rsidR="00297CBC" w:rsidRPr="00C274EC" w14:paraId="3E2FCFB9" w14:textId="77777777" w:rsidTr="00297CBC">
        <w:trPr>
          <w:trHeight w:val="110"/>
          <w:jc w:val="center"/>
        </w:trPr>
        <w:tc>
          <w:tcPr>
            <w:tcW w:w="1559" w:type="dxa"/>
            <w:tcBorders>
              <w:top w:val="single" w:sz="4" w:space="0" w:color="auto"/>
            </w:tcBorders>
            <w:vAlign w:val="center"/>
          </w:tcPr>
          <w:p w14:paraId="12F7F64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0</w:t>
            </w:r>
          </w:p>
        </w:tc>
        <w:tc>
          <w:tcPr>
            <w:tcW w:w="1345" w:type="dxa"/>
            <w:vMerge w:val="restart"/>
            <w:tcBorders>
              <w:top w:val="single" w:sz="4" w:space="0" w:color="auto"/>
            </w:tcBorders>
            <w:vAlign w:val="center"/>
          </w:tcPr>
          <w:p w14:paraId="4DAEFB9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RIFLE</w:t>
            </w:r>
          </w:p>
        </w:tc>
        <w:tc>
          <w:tcPr>
            <w:tcW w:w="1510" w:type="dxa"/>
            <w:tcBorders>
              <w:top w:val="single" w:sz="4" w:space="0" w:color="auto"/>
            </w:tcBorders>
          </w:tcPr>
          <w:p w14:paraId="4CF6EA3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1348 (99.3)</w:t>
            </w:r>
          </w:p>
        </w:tc>
        <w:tc>
          <w:tcPr>
            <w:tcW w:w="1564" w:type="dxa"/>
            <w:tcBorders>
              <w:top w:val="single" w:sz="4" w:space="0" w:color="auto"/>
            </w:tcBorders>
          </w:tcPr>
          <w:p w14:paraId="3783D3F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 (0.1)</w:t>
            </w:r>
          </w:p>
        </w:tc>
        <w:tc>
          <w:tcPr>
            <w:tcW w:w="1212" w:type="dxa"/>
            <w:tcBorders>
              <w:top w:val="single" w:sz="4" w:space="0" w:color="auto"/>
            </w:tcBorders>
          </w:tcPr>
          <w:p w14:paraId="5768577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c>
          <w:tcPr>
            <w:tcW w:w="1212" w:type="dxa"/>
            <w:tcBorders>
              <w:top w:val="single" w:sz="4" w:space="0" w:color="auto"/>
            </w:tcBorders>
          </w:tcPr>
          <w:p w14:paraId="58F15AA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42170E1E" w14:textId="77777777" w:rsidTr="00297CBC">
        <w:trPr>
          <w:trHeight w:val="110"/>
          <w:jc w:val="center"/>
        </w:trPr>
        <w:tc>
          <w:tcPr>
            <w:tcW w:w="1559" w:type="dxa"/>
            <w:vAlign w:val="center"/>
          </w:tcPr>
          <w:p w14:paraId="4B40CD3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1</w:t>
            </w:r>
          </w:p>
        </w:tc>
        <w:tc>
          <w:tcPr>
            <w:tcW w:w="1345" w:type="dxa"/>
            <w:vMerge/>
            <w:vAlign w:val="center"/>
          </w:tcPr>
          <w:p w14:paraId="100E7F9F"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17429DC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126 (63.0)</w:t>
            </w:r>
          </w:p>
        </w:tc>
        <w:tc>
          <w:tcPr>
            <w:tcW w:w="1564" w:type="dxa"/>
          </w:tcPr>
          <w:p w14:paraId="71AC8D4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72 (36.0)</w:t>
            </w:r>
          </w:p>
        </w:tc>
        <w:tc>
          <w:tcPr>
            <w:tcW w:w="1212" w:type="dxa"/>
          </w:tcPr>
          <w:p w14:paraId="03B595E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(1.0)</w:t>
            </w:r>
          </w:p>
        </w:tc>
        <w:tc>
          <w:tcPr>
            <w:tcW w:w="1212" w:type="dxa"/>
          </w:tcPr>
          <w:p w14:paraId="6845353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3136D04D" w14:textId="77777777" w:rsidTr="00297CBC">
        <w:trPr>
          <w:trHeight w:val="110"/>
          <w:jc w:val="center"/>
        </w:trPr>
        <w:tc>
          <w:tcPr>
            <w:tcW w:w="1559" w:type="dxa"/>
            <w:vAlign w:val="center"/>
          </w:tcPr>
          <w:p w14:paraId="098562E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2</w:t>
            </w:r>
          </w:p>
        </w:tc>
        <w:tc>
          <w:tcPr>
            <w:tcW w:w="1345" w:type="dxa"/>
            <w:vMerge/>
            <w:vAlign w:val="center"/>
          </w:tcPr>
          <w:p w14:paraId="5D2FEEC4"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12E7AD8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 (58.5)</w:t>
            </w:r>
          </w:p>
        </w:tc>
        <w:tc>
          <w:tcPr>
            <w:tcW w:w="1564" w:type="dxa"/>
          </w:tcPr>
          <w:p w14:paraId="5CF98D4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(3.8)</w:t>
            </w:r>
          </w:p>
        </w:tc>
        <w:tc>
          <w:tcPr>
            <w:tcW w:w="1212" w:type="dxa"/>
          </w:tcPr>
          <w:p w14:paraId="6CACD5B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 (35.9)</w:t>
            </w:r>
          </w:p>
        </w:tc>
        <w:tc>
          <w:tcPr>
            <w:tcW w:w="1212" w:type="dxa"/>
          </w:tcPr>
          <w:p w14:paraId="3D8EFAC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(1.9)</w:t>
            </w:r>
          </w:p>
        </w:tc>
      </w:tr>
      <w:tr w:rsidR="00297CBC" w:rsidRPr="00C274EC" w14:paraId="485AE6AB" w14:textId="77777777" w:rsidTr="00297CBC">
        <w:trPr>
          <w:trHeight w:val="110"/>
          <w:jc w:val="center"/>
        </w:trPr>
        <w:tc>
          <w:tcPr>
            <w:tcW w:w="1559" w:type="dxa"/>
            <w:vAlign w:val="center"/>
          </w:tcPr>
          <w:p w14:paraId="1EE1DC1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3</w:t>
            </w:r>
          </w:p>
        </w:tc>
        <w:tc>
          <w:tcPr>
            <w:tcW w:w="1345" w:type="dxa"/>
            <w:vMerge/>
            <w:vAlign w:val="center"/>
          </w:tcPr>
          <w:p w14:paraId="59C40D3B"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513C6BD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 (36.8)</w:t>
            </w:r>
          </w:p>
        </w:tc>
        <w:tc>
          <w:tcPr>
            <w:tcW w:w="1564" w:type="dxa"/>
          </w:tcPr>
          <w:p w14:paraId="16022E6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(5.3)</w:t>
            </w:r>
          </w:p>
        </w:tc>
        <w:tc>
          <w:tcPr>
            <w:tcW w:w="1212" w:type="dxa"/>
          </w:tcPr>
          <w:p w14:paraId="6CBA5B8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 (10.5)</w:t>
            </w:r>
          </w:p>
        </w:tc>
        <w:tc>
          <w:tcPr>
            <w:tcW w:w="1212" w:type="dxa"/>
          </w:tcPr>
          <w:p w14:paraId="4456933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18 (47.4)</w:t>
            </w:r>
          </w:p>
        </w:tc>
      </w:tr>
      <w:tr w:rsidR="00297CBC" w:rsidRPr="00C274EC" w14:paraId="245D9A0E" w14:textId="77777777" w:rsidTr="00297CBC">
        <w:trPr>
          <w:trHeight w:val="105"/>
          <w:jc w:val="center"/>
        </w:trPr>
        <w:tc>
          <w:tcPr>
            <w:tcW w:w="1559" w:type="dxa"/>
            <w:vAlign w:val="center"/>
          </w:tcPr>
          <w:p w14:paraId="62501CB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0</w:t>
            </w:r>
          </w:p>
        </w:tc>
        <w:tc>
          <w:tcPr>
            <w:tcW w:w="1345" w:type="dxa"/>
            <w:vMerge w:val="restart"/>
            <w:vAlign w:val="center"/>
          </w:tcPr>
          <w:p w14:paraId="366A763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AKIN</w:t>
            </w:r>
          </w:p>
        </w:tc>
        <w:tc>
          <w:tcPr>
            <w:tcW w:w="1510" w:type="dxa"/>
          </w:tcPr>
          <w:p w14:paraId="2D45FEB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1344 (99.1) </w:t>
            </w:r>
          </w:p>
        </w:tc>
        <w:tc>
          <w:tcPr>
            <w:tcW w:w="1564" w:type="dxa"/>
          </w:tcPr>
          <w:p w14:paraId="714A5B9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 (0.9)</w:t>
            </w:r>
          </w:p>
        </w:tc>
        <w:tc>
          <w:tcPr>
            <w:tcW w:w="1212" w:type="dxa"/>
          </w:tcPr>
          <w:p w14:paraId="4CA7D1B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c>
          <w:tcPr>
            <w:tcW w:w="1212" w:type="dxa"/>
          </w:tcPr>
          <w:p w14:paraId="5D2660D4"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1F7B5D76" w14:textId="77777777" w:rsidTr="00297CBC">
        <w:trPr>
          <w:trHeight w:val="105"/>
          <w:jc w:val="center"/>
        </w:trPr>
        <w:tc>
          <w:tcPr>
            <w:tcW w:w="1559" w:type="dxa"/>
            <w:vAlign w:val="center"/>
          </w:tcPr>
          <w:p w14:paraId="35EBDA4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1</w:t>
            </w:r>
          </w:p>
        </w:tc>
        <w:tc>
          <w:tcPr>
            <w:tcW w:w="1345" w:type="dxa"/>
            <w:vMerge/>
            <w:vAlign w:val="center"/>
          </w:tcPr>
          <w:p w14:paraId="3421FC23"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16D2877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 (8.5)</w:t>
            </w:r>
          </w:p>
        </w:tc>
        <w:tc>
          <w:tcPr>
            <w:tcW w:w="1564" w:type="dxa"/>
          </w:tcPr>
          <w:p w14:paraId="25A45F7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183 (91.5)</w:t>
            </w:r>
          </w:p>
        </w:tc>
        <w:tc>
          <w:tcPr>
            <w:tcW w:w="1212" w:type="dxa"/>
          </w:tcPr>
          <w:p w14:paraId="2DEE18C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c>
          <w:tcPr>
            <w:tcW w:w="1212" w:type="dxa"/>
          </w:tcPr>
          <w:p w14:paraId="2239D3B4"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710F5088" w14:textId="77777777" w:rsidTr="00297CBC">
        <w:trPr>
          <w:trHeight w:val="105"/>
          <w:jc w:val="center"/>
        </w:trPr>
        <w:tc>
          <w:tcPr>
            <w:tcW w:w="1559" w:type="dxa"/>
            <w:vAlign w:val="center"/>
          </w:tcPr>
          <w:p w14:paraId="5ABD2CC4"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2</w:t>
            </w:r>
          </w:p>
        </w:tc>
        <w:tc>
          <w:tcPr>
            <w:tcW w:w="1345" w:type="dxa"/>
            <w:vMerge/>
            <w:vAlign w:val="center"/>
          </w:tcPr>
          <w:p w14:paraId="266B3E2F"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7B3D68E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(3.8)</w:t>
            </w:r>
          </w:p>
        </w:tc>
        <w:tc>
          <w:tcPr>
            <w:tcW w:w="1564" w:type="dxa"/>
          </w:tcPr>
          <w:p w14:paraId="7DEDC82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(5.7)</w:t>
            </w:r>
          </w:p>
        </w:tc>
        <w:tc>
          <w:tcPr>
            <w:tcW w:w="1212" w:type="dxa"/>
          </w:tcPr>
          <w:p w14:paraId="262515A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48 (90.6)</w:t>
            </w:r>
          </w:p>
        </w:tc>
        <w:tc>
          <w:tcPr>
            <w:tcW w:w="1212" w:type="dxa"/>
          </w:tcPr>
          <w:p w14:paraId="77BB8CA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505AFE76" w14:textId="77777777" w:rsidTr="00297CBC">
        <w:trPr>
          <w:trHeight w:val="105"/>
          <w:jc w:val="center"/>
        </w:trPr>
        <w:tc>
          <w:tcPr>
            <w:tcW w:w="1559" w:type="dxa"/>
            <w:vAlign w:val="center"/>
          </w:tcPr>
          <w:p w14:paraId="7391736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3</w:t>
            </w:r>
          </w:p>
        </w:tc>
        <w:tc>
          <w:tcPr>
            <w:tcW w:w="1345" w:type="dxa"/>
            <w:vMerge/>
            <w:vAlign w:val="center"/>
          </w:tcPr>
          <w:p w14:paraId="2E053C51"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19E7B9A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(5.3)</w:t>
            </w:r>
          </w:p>
        </w:tc>
        <w:tc>
          <w:tcPr>
            <w:tcW w:w="1564" w:type="dxa"/>
          </w:tcPr>
          <w:p w14:paraId="69CB2246"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(2.6)</w:t>
            </w:r>
          </w:p>
        </w:tc>
        <w:tc>
          <w:tcPr>
            <w:tcW w:w="1212" w:type="dxa"/>
          </w:tcPr>
          <w:p w14:paraId="30EEBE0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(2.6)</w:t>
            </w:r>
          </w:p>
        </w:tc>
        <w:tc>
          <w:tcPr>
            <w:tcW w:w="1212" w:type="dxa"/>
          </w:tcPr>
          <w:p w14:paraId="51FC1FC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 (89.5)</w:t>
            </w:r>
          </w:p>
        </w:tc>
      </w:tr>
      <w:tr w:rsidR="00297CBC" w:rsidRPr="00C274EC" w14:paraId="0A98A431" w14:textId="77777777" w:rsidTr="00297CBC">
        <w:trPr>
          <w:trHeight w:val="105"/>
          <w:jc w:val="center"/>
        </w:trPr>
        <w:tc>
          <w:tcPr>
            <w:tcW w:w="1559" w:type="dxa"/>
            <w:vAlign w:val="center"/>
          </w:tcPr>
          <w:p w14:paraId="4DE0DC6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lastRenderedPageBreak/>
              <w:t>Stage 0</w:t>
            </w:r>
          </w:p>
        </w:tc>
        <w:tc>
          <w:tcPr>
            <w:tcW w:w="1345" w:type="dxa"/>
            <w:vMerge w:val="restart"/>
            <w:vAlign w:val="center"/>
          </w:tcPr>
          <w:p w14:paraId="4674CFC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CK</w:t>
            </w:r>
          </w:p>
        </w:tc>
        <w:tc>
          <w:tcPr>
            <w:tcW w:w="1510" w:type="dxa"/>
          </w:tcPr>
          <w:p w14:paraId="0A532BF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1346 (99.3)</w:t>
            </w:r>
          </w:p>
        </w:tc>
        <w:tc>
          <w:tcPr>
            <w:tcW w:w="1564" w:type="dxa"/>
          </w:tcPr>
          <w:p w14:paraId="33CB023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(0.4)</w:t>
            </w:r>
          </w:p>
        </w:tc>
        <w:tc>
          <w:tcPr>
            <w:tcW w:w="1212" w:type="dxa"/>
          </w:tcPr>
          <w:p w14:paraId="0E21D7F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(0.2)</w:t>
            </w:r>
          </w:p>
        </w:tc>
        <w:tc>
          <w:tcPr>
            <w:tcW w:w="1212" w:type="dxa"/>
          </w:tcPr>
          <w:p w14:paraId="4368127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(0.2)</w:t>
            </w:r>
          </w:p>
        </w:tc>
      </w:tr>
      <w:tr w:rsidR="00297CBC" w:rsidRPr="00C274EC" w14:paraId="51733BAD" w14:textId="77777777" w:rsidTr="00297CBC">
        <w:trPr>
          <w:trHeight w:val="105"/>
          <w:jc w:val="center"/>
        </w:trPr>
        <w:tc>
          <w:tcPr>
            <w:tcW w:w="1559" w:type="dxa"/>
            <w:vAlign w:val="center"/>
          </w:tcPr>
          <w:p w14:paraId="1CDF9A2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1</w:t>
            </w:r>
          </w:p>
        </w:tc>
        <w:tc>
          <w:tcPr>
            <w:tcW w:w="1345" w:type="dxa"/>
            <w:vMerge/>
            <w:vAlign w:val="center"/>
          </w:tcPr>
          <w:p w14:paraId="492AC142"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0844E60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66 (33.0)</w:t>
            </w:r>
          </w:p>
        </w:tc>
        <w:tc>
          <w:tcPr>
            <w:tcW w:w="1564" w:type="dxa"/>
          </w:tcPr>
          <w:p w14:paraId="563A823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89 (44.5)</w:t>
            </w:r>
          </w:p>
        </w:tc>
        <w:tc>
          <w:tcPr>
            <w:tcW w:w="1212" w:type="dxa"/>
          </w:tcPr>
          <w:p w14:paraId="1DA1B39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 (20.0)</w:t>
            </w:r>
          </w:p>
        </w:tc>
        <w:tc>
          <w:tcPr>
            <w:tcW w:w="1212" w:type="dxa"/>
          </w:tcPr>
          <w:p w14:paraId="5F72C81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(2.5)</w:t>
            </w:r>
          </w:p>
        </w:tc>
      </w:tr>
      <w:tr w:rsidR="00297CBC" w:rsidRPr="00C274EC" w14:paraId="55240C26" w14:textId="77777777" w:rsidTr="00297CBC">
        <w:trPr>
          <w:trHeight w:val="105"/>
          <w:jc w:val="center"/>
        </w:trPr>
        <w:tc>
          <w:tcPr>
            <w:tcW w:w="1559" w:type="dxa"/>
            <w:vAlign w:val="center"/>
          </w:tcPr>
          <w:p w14:paraId="4CC5387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2</w:t>
            </w:r>
          </w:p>
        </w:tc>
        <w:tc>
          <w:tcPr>
            <w:tcW w:w="1345" w:type="dxa"/>
            <w:vMerge/>
            <w:vAlign w:val="center"/>
          </w:tcPr>
          <w:p w14:paraId="4513CDD3"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23CBF20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 (58.5)</w:t>
            </w:r>
          </w:p>
        </w:tc>
        <w:tc>
          <w:tcPr>
            <w:tcW w:w="1564" w:type="dxa"/>
          </w:tcPr>
          <w:p w14:paraId="62105F8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3 (5.7) </w:t>
            </w:r>
          </w:p>
        </w:tc>
        <w:tc>
          <w:tcPr>
            <w:tcW w:w="1212" w:type="dxa"/>
          </w:tcPr>
          <w:p w14:paraId="292E140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 (11.3)</w:t>
            </w:r>
          </w:p>
        </w:tc>
        <w:tc>
          <w:tcPr>
            <w:tcW w:w="1212" w:type="dxa"/>
          </w:tcPr>
          <w:p w14:paraId="67C3947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 (24.5)</w:t>
            </w:r>
          </w:p>
        </w:tc>
      </w:tr>
      <w:tr w:rsidR="00297CBC" w:rsidRPr="00C274EC" w14:paraId="37742DC9" w14:textId="77777777" w:rsidTr="00297CBC">
        <w:trPr>
          <w:trHeight w:val="105"/>
          <w:jc w:val="center"/>
        </w:trPr>
        <w:tc>
          <w:tcPr>
            <w:tcW w:w="1559" w:type="dxa"/>
            <w:tcBorders>
              <w:bottom w:val="single" w:sz="4" w:space="0" w:color="auto"/>
            </w:tcBorders>
            <w:vAlign w:val="center"/>
          </w:tcPr>
          <w:p w14:paraId="62F2E2F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3</w:t>
            </w:r>
          </w:p>
        </w:tc>
        <w:tc>
          <w:tcPr>
            <w:tcW w:w="1345" w:type="dxa"/>
            <w:vMerge/>
            <w:tcBorders>
              <w:bottom w:val="single" w:sz="4" w:space="0" w:color="auto"/>
            </w:tcBorders>
            <w:vAlign w:val="center"/>
          </w:tcPr>
          <w:p w14:paraId="1AFB3EA2"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Borders>
              <w:bottom w:val="single" w:sz="4" w:space="0" w:color="auto"/>
            </w:tcBorders>
          </w:tcPr>
          <w:p w14:paraId="339E9934"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 (39.5)</w:t>
            </w:r>
          </w:p>
        </w:tc>
        <w:tc>
          <w:tcPr>
            <w:tcW w:w="1564" w:type="dxa"/>
            <w:tcBorders>
              <w:bottom w:val="single" w:sz="4" w:space="0" w:color="auto"/>
            </w:tcBorders>
          </w:tcPr>
          <w:p w14:paraId="66683D4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 (15.8)</w:t>
            </w:r>
          </w:p>
        </w:tc>
        <w:tc>
          <w:tcPr>
            <w:tcW w:w="1212" w:type="dxa"/>
            <w:tcBorders>
              <w:bottom w:val="single" w:sz="4" w:space="0" w:color="auto"/>
            </w:tcBorders>
          </w:tcPr>
          <w:p w14:paraId="4802A68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(7.9)</w:t>
            </w:r>
          </w:p>
        </w:tc>
        <w:tc>
          <w:tcPr>
            <w:tcW w:w="1212" w:type="dxa"/>
            <w:tcBorders>
              <w:bottom w:val="single" w:sz="4" w:space="0" w:color="auto"/>
            </w:tcBorders>
          </w:tcPr>
          <w:p w14:paraId="28BB609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 (36.8)</w:t>
            </w:r>
          </w:p>
        </w:tc>
      </w:tr>
    </w:tbl>
    <w:p w14:paraId="391F03BB" w14:textId="2C480A4F" w:rsidR="00297CBC" w:rsidRPr="00C274EC" w:rsidRDefault="00297CBC"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 xml:space="preserve">Stage 0 is considered </w:t>
      </w:r>
      <w:r w:rsidRPr="00BC02A9">
        <w:rPr>
          <w:rFonts w:ascii="Book Antiqua" w:hAnsi="Book Antiqua"/>
          <w:color w:val="000000" w:themeColor="text1"/>
        </w:rPr>
        <w:t xml:space="preserve">no </w:t>
      </w:r>
      <w:r w:rsidR="00BC02A9" w:rsidRPr="00BC02A9">
        <w:rPr>
          <w:rFonts w:ascii="Book Antiqua" w:eastAsia="Book Antiqua" w:hAnsi="Book Antiqua" w:cs="Book Antiqua"/>
          <w:color w:val="000000"/>
        </w:rPr>
        <w:t>Acute Kidney Injury</w:t>
      </w:r>
      <w:r w:rsidRPr="00BC02A9">
        <w:rPr>
          <w:rFonts w:ascii="Book Antiqua" w:hAnsi="Book Antiqua"/>
          <w:color w:val="000000" w:themeColor="text1"/>
        </w:rPr>
        <w:t>.</w:t>
      </w:r>
      <w:r w:rsidRPr="00C274EC">
        <w:rPr>
          <w:rFonts w:ascii="Book Antiqua" w:hAnsi="Book Antiqua"/>
          <w:b/>
          <w:bCs/>
          <w:color w:val="000000" w:themeColor="text1"/>
        </w:rPr>
        <w:t xml:space="preserve"> </w:t>
      </w:r>
      <w:r w:rsidRPr="00C274EC">
        <w:rPr>
          <w:rFonts w:ascii="Book Antiqua" w:hAnsi="Book Antiqua"/>
          <w:color w:val="000000" w:themeColor="text1"/>
        </w:rPr>
        <w:t>Stage 1 is at risk. Stage 2 is injury. Stage 3 is failure.</w:t>
      </w:r>
      <w:r w:rsidR="00D522EF" w:rsidRPr="00C274EC">
        <w:rPr>
          <w:rFonts w:ascii="Book Antiqua" w:hAnsi="Book Antiqua"/>
          <w:color w:val="000000" w:themeColor="text1"/>
        </w:rPr>
        <w:t xml:space="preserve"> </w:t>
      </w:r>
      <w:r w:rsidRPr="00C274EC">
        <w:rPr>
          <w:rFonts w:ascii="Book Antiqua" w:hAnsi="Book Antiqua"/>
          <w:color w:val="000000" w:themeColor="text1"/>
        </w:rPr>
        <w:t xml:space="preserve">KDIGO: Kidney Disease Improving Global Outcomes; </w:t>
      </w:r>
      <w:r w:rsidRPr="00CC5717">
        <w:rPr>
          <w:rFonts w:ascii="Book Antiqua" w:hAnsi="Book Antiqua"/>
          <w:color w:val="000000" w:themeColor="text1"/>
        </w:rPr>
        <w:t xml:space="preserve">AKIN: </w:t>
      </w:r>
      <w:r w:rsidRPr="00CC5717">
        <w:rPr>
          <w:rFonts w:ascii="Book Antiqua" w:hAnsi="Book Antiqua"/>
          <w:color w:val="000000" w:themeColor="text1"/>
          <w:lang w:eastAsia="zh-CN"/>
        </w:rPr>
        <w:t>A</w:t>
      </w:r>
      <w:r w:rsidRPr="00CC5717">
        <w:rPr>
          <w:rFonts w:ascii="Book Antiqua" w:hAnsi="Book Antiqua"/>
          <w:color w:val="000000" w:themeColor="text1"/>
        </w:rPr>
        <w:t xml:space="preserve">cute </w:t>
      </w:r>
      <w:r w:rsidR="00BC02A9" w:rsidRPr="00CC5717">
        <w:rPr>
          <w:rFonts w:ascii="Book Antiqua" w:hAnsi="Book Antiqua"/>
          <w:color w:val="000000" w:themeColor="text1"/>
        </w:rPr>
        <w:t>Kidney Injury Network</w:t>
      </w:r>
      <w:r w:rsidRPr="00CC5717">
        <w:rPr>
          <w:rFonts w:ascii="Book Antiqua" w:hAnsi="Book Antiqua"/>
          <w:color w:val="000000" w:themeColor="text1"/>
        </w:rPr>
        <w:t xml:space="preserve">; RIFLE: Risk, </w:t>
      </w:r>
      <w:r w:rsidR="003B36A6" w:rsidRPr="00CC5717">
        <w:rPr>
          <w:rFonts w:ascii="Book Antiqua" w:hAnsi="Book Antiqua"/>
          <w:color w:val="000000" w:themeColor="text1"/>
        </w:rPr>
        <w:t xml:space="preserve">Injury, Failure, Loss of kidney function, </w:t>
      </w:r>
      <w:r w:rsidR="003B36A6" w:rsidRPr="00CC5717">
        <w:rPr>
          <w:rFonts w:ascii="Book Antiqua" w:hAnsi="Book Antiqua" w:hint="eastAsia"/>
          <w:color w:val="000000" w:themeColor="text1"/>
          <w:lang w:eastAsia="zh-CN"/>
        </w:rPr>
        <w:t>a</w:t>
      </w:r>
      <w:r w:rsidR="003B36A6" w:rsidRPr="00CC5717">
        <w:rPr>
          <w:rFonts w:ascii="Book Antiqua" w:hAnsi="Book Antiqua"/>
          <w:color w:val="000000" w:themeColor="text1"/>
        </w:rPr>
        <w:t>nd End-</w:t>
      </w:r>
      <w:r w:rsidR="003B36A6" w:rsidRPr="00CC5717">
        <w:rPr>
          <w:rFonts w:ascii="Book Antiqua" w:hAnsi="Book Antiqua" w:hint="eastAsia"/>
          <w:color w:val="000000" w:themeColor="text1"/>
          <w:lang w:eastAsia="zh-CN"/>
        </w:rPr>
        <w:t>s</w:t>
      </w:r>
      <w:r w:rsidR="003B36A6" w:rsidRPr="00CC5717">
        <w:rPr>
          <w:rFonts w:ascii="Book Antiqua" w:hAnsi="Book Antiqua"/>
          <w:color w:val="000000" w:themeColor="text1"/>
        </w:rPr>
        <w:t>tage kidney disease</w:t>
      </w:r>
      <w:r w:rsidRPr="00CC5717">
        <w:rPr>
          <w:rFonts w:ascii="Book Antiqua" w:hAnsi="Book Antiqua"/>
          <w:color w:val="000000" w:themeColor="text1"/>
        </w:rPr>
        <w:t xml:space="preserve">; CK: </w:t>
      </w:r>
      <w:r w:rsidRPr="00CC5717">
        <w:rPr>
          <w:rFonts w:ascii="Book Antiqua" w:hAnsi="Book Antiqua"/>
          <w:color w:val="000000" w:themeColor="text1"/>
          <w:lang w:eastAsia="zh-CN"/>
        </w:rPr>
        <w:t>C</w:t>
      </w:r>
      <w:r w:rsidRPr="00CC5717">
        <w:rPr>
          <w:rFonts w:ascii="Book Antiqua" w:hAnsi="Book Antiqua"/>
          <w:color w:val="000000" w:themeColor="text1"/>
        </w:rPr>
        <w:t>reatinine kinetics.</w:t>
      </w:r>
    </w:p>
    <w:p w14:paraId="75DEE2D7" w14:textId="77777777" w:rsidR="00297CBC" w:rsidRPr="00C274EC" w:rsidRDefault="00297CBC" w:rsidP="00A93685">
      <w:pPr>
        <w:adjustRightInd w:val="0"/>
        <w:snapToGrid w:val="0"/>
        <w:spacing w:line="360" w:lineRule="auto"/>
        <w:jc w:val="both"/>
        <w:rPr>
          <w:rFonts w:ascii="Book Antiqua" w:hAnsi="Book Antiqua"/>
          <w:color w:val="000000" w:themeColor="text1"/>
          <w:lang w:eastAsia="zh-CN"/>
        </w:rPr>
      </w:pPr>
    </w:p>
    <w:p w14:paraId="02B13E02" w14:textId="77777777" w:rsidR="00297CBC" w:rsidRPr="00C274EC" w:rsidRDefault="00297CBC" w:rsidP="00A93685">
      <w:pPr>
        <w:spacing w:line="360" w:lineRule="auto"/>
        <w:jc w:val="both"/>
        <w:rPr>
          <w:rFonts w:ascii="Book Antiqua" w:hAnsi="Book Antiqua"/>
          <w:b/>
        </w:rPr>
      </w:pPr>
      <w:r w:rsidRPr="00C274EC">
        <w:rPr>
          <w:rFonts w:ascii="Book Antiqua" w:hAnsi="Book Antiqua"/>
          <w:b/>
        </w:rPr>
        <w:t>Table 6 Prognosis-related indicators in patients</w:t>
      </w:r>
    </w:p>
    <w:tbl>
      <w:tblPr>
        <w:tblW w:w="5179" w:type="pct"/>
        <w:jc w:val="center"/>
        <w:tblLayout w:type="fixed"/>
        <w:tblCellMar>
          <w:left w:w="0" w:type="dxa"/>
          <w:right w:w="0" w:type="dxa"/>
        </w:tblCellMar>
        <w:tblLook w:val="04A0" w:firstRow="1" w:lastRow="0" w:firstColumn="1" w:lastColumn="0" w:noHBand="0" w:noVBand="1"/>
      </w:tblPr>
      <w:tblGrid>
        <w:gridCol w:w="2402"/>
        <w:gridCol w:w="1587"/>
        <w:gridCol w:w="1598"/>
        <w:gridCol w:w="1597"/>
        <w:gridCol w:w="1598"/>
        <w:gridCol w:w="913"/>
      </w:tblGrid>
      <w:tr w:rsidR="00F74C53" w:rsidRPr="00F74C53" w14:paraId="04F2F0E7" w14:textId="77777777" w:rsidTr="00F74C53">
        <w:trPr>
          <w:trHeight w:val="314"/>
          <w:jc w:val="center"/>
        </w:trPr>
        <w:tc>
          <w:tcPr>
            <w:tcW w:w="2402" w:type="dxa"/>
            <w:vMerge w:val="restart"/>
            <w:tcBorders>
              <w:top w:val="single" w:sz="4" w:space="0" w:color="auto"/>
              <w:bottom w:val="single" w:sz="4" w:space="0" w:color="auto"/>
            </w:tcBorders>
            <w:vAlign w:val="center"/>
          </w:tcPr>
          <w:p w14:paraId="64A4756B" w14:textId="77777777" w:rsidR="00F74C53" w:rsidRPr="00F74C53" w:rsidRDefault="00F74C53" w:rsidP="00A93685">
            <w:pPr>
              <w:adjustRightInd w:val="0"/>
              <w:snapToGrid w:val="0"/>
              <w:spacing w:line="360" w:lineRule="auto"/>
              <w:jc w:val="both"/>
              <w:rPr>
                <w:rFonts w:ascii="Book Antiqua" w:hAnsi="Book Antiqua"/>
                <w:b/>
                <w:bCs/>
                <w:color w:val="000000" w:themeColor="text1"/>
              </w:rPr>
            </w:pPr>
            <w:r w:rsidRPr="00F74C53">
              <w:rPr>
                <w:rFonts w:ascii="Book Antiqua" w:hAnsi="Book Antiqua"/>
                <w:b/>
                <w:bCs/>
                <w:color w:val="000000" w:themeColor="text1"/>
              </w:rPr>
              <w:t>Indicators</w:t>
            </w:r>
          </w:p>
        </w:tc>
        <w:tc>
          <w:tcPr>
            <w:tcW w:w="1587" w:type="dxa"/>
            <w:tcBorders>
              <w:top w:val="single" w:sz="4" w:space="0" w:color="auto"/>
              <w:bottom w:val="single" w:sz="4" w:space="0" w:color="auto"/>
            </w:tcBorders>
            <w:vAlign w:val="center"/>
          </w:tcPr>
          <w:p w14:paraId="14396789" w14:textId="116F5281" w:rsidR="00F74C53" w:rsidRPr="00F74C53" w:rsidRDefault="00F74C53" w:rsidP="00A93685">
            <w:pPr>
              <w:adjustRightInd w:val="0"/>
              <w:snapToGrid w:val="0"/>
              <w:spacing w:line="360" w:lineRule="auto"/>
              <w:jc w:val="both"/>
              <w:rPr>
                <w:rFonts w:ascii="Book Antiqua" w:hAnsi="Book Antiqua"/>
                <w:b/>
                <w:bCs/>
                <w:color w:val="000000" w:themeColor="text1"/>
                <w:lang w:eastAsia="zh-CN"/>
              </w:rPr>
            </w:pPr>
            <w:r w:rsidRPr="00F74C53">
              <w:rPr>
                <w:rFonts w:ascii="Book Antiqua" w:eastAsia="宋体" w:hAnsi="Book Antiqua"/>
                <w:b/>
                <w:bCs/>
                <w:color w:val="000000" w:themeColor="text1"/>
              </w:rPr>
              <w:t>Non-AKI</w:t>
            </w:r>
            <w:r w:rsidRPr="00F74C53">
              <w:rPr>
                <w:rFonts w:ascii="Book Antiqua" w:eastAsia="宋体" w:hAnsi="Book Antiqua"/>
                <w:b/>
                <w:bCs/>
                <w:color w:val="000000" w:themeColor="text1"/>
                <w:lang w:eastAsia="zh-CN"/>
              </w:rPr>
              <w:t xml:space="preserve"> </w:t>
            </w:r>
          </w:p>
          <w:p w14:paraId="03C4C57F" w14:textId="75597968" w:rsidR="00F74C53" w:rsidRPr="00F74C53" w:rsidRDefault="00F74C53" w:rsidP="00A93685">
            <w:pPr>
              <w:adjustRightInd w:val="0"/>
              <w:snapToGrid w:val="0"/>
              <w:spacing w:line="360" w:lineRule="auto"/>
              <w:jc w:val="both"/>
              <w:rPr>
                <w:rFonts w:ascii="Book Antiqua" w:hAnsi="Book Antiqua"/>
                <w:b/>
                <w:bCs/>
                <w:color w:val="000000" w:themeColor="text1"/>
              </w:rPr>
            </w:pPr>
          </w:p>
        </w:tc>
        <w:tc>
          <w:tcPr>
            <w:tcW w:w="4793" w:type="dxa"/>
            <w:gridSpan w:val="3"/>
            <w:tcBorders>
              <w:top w:val="single" w:sz="4" w:space="0" w:color="auto"/>
              <w:bottom w:val="single" w:sz="4" w:space="0" w:color="auto"/>
            </w:tcBorders>
            <w:vAlign w:val="center"/>
          </w:tcPr>
          <w:p w14:paraId="2ED95501" w14:textId="77777777" w:rsidR="00F74C53" w:rsidRPr="00F74C53" w:rsidRDefault="00F74C53" w:rsidP="00A93685">
            <w:pPr>
              <w:adjustRightInd w:val="0"/>
              <w:snapToGrid w:val="0"/>
              <w:spacing w:line="360" w:lineRule="auto"/>
              <w:jc w:val="both"/>
              <w:rPr>
                <w:rFonts w:ascii="Book Antiqua" w:hAnsi="Book Antiqua"/>
                <w:b/>
                <w:bCs/>
                <w:color w:val="000000" w:themeColor="text1"/>
              </w:rPr>
            </w:pPr>
            <w:r w:rsidRPr="00F74C53">
              <w:rPr>
                <w:rFonts w:ascii="Book Antiqua" w:hAnsi="Book Antiqua"/>
                <w:b/>
                <w:bCs/>
                <w:color w:val="000000" w:themeColor="text1"/>
              </w:rPr>
              <w:t>AKI</w:t>
            </w:r>
          </w:p>
        </w:tc>
        <w:tc>
          <w:tcPr>
            <w:tcW w:w="913" w:type="dxa"/>
            <w:vMerge w:val="restart"/>
            <w:tcBorders>
              <w:top w:val="single" w:sz="4" w:space="0" w:color="auto"/>
              <w:bottom w:val="single" w:sz="4" w:space="0" w:color="auto"/>
            </w:tcBorders>
            <w:vAlign w:val="center"/>
          </w:tcPr>
          <w:p w14:paraId="629EE639" w14:textId="5FA455A1" w:rsidR="00F74C53" w:rsidRPr="00F74C53" w:rsidRDefault="00F74C53" w:rsidP="00A93685">
            <w:pPr>
              <w:adjustRightInd w:val="0"/>
              <w:snapToGrid w:val="0"/>
              <w:spacing w:line="360" w:lineRule="auto"/>
              <w:jc w:val="both"/>
              <w:rPr>
                <w:rFonts w:ascii="Book Antiqua" w:hAnsi="Book Antiqua"/>
                <w:b/>
                <w:bCs/>
                <w:i/>
                <w:color w:val="000000" w:themeColor="text1"/>
              </w:rPr>
            </w:pPr>
            <w:r w:rsidRPr="00F74C53">
              <w:rPr>
                <w:rFonts w:ascii="Book Antiqua" w:hAnsi="Book Antiqua"/>
                <w:b/>
                <w:bCs/>
                <w:i/>
                <w:color w:val="000000" w:themeColor="text1"/>
              </w:rPr>
              <w:t xml:space="preserve">P </w:t>
            </w:r>
            <w:r w:rsidRPr="00F74C53">
              <w:rPr>
                <w:rFonts w:ascii="Book Antiqua" w:hAnsi="Book Antiqua"/>
                <w:b/>
                <w:bCs/>
                <w:iCs/>
                <w:color w:val="000000" w:themeColor="text1"/>
              </w:rPr>
              <w:t>value</w:t>
            </w:r>
          </w:p>
        </w:tc>
      </w:tr>
      <w:tr w:rsidR="00F74C53" w:rsidRPr="00F74C53" w14:paraId="1BAED744" w14:textId="77777777" w:rsidTr="00F74C53">
        <w:trPr>
          <w:trHeight w:val="314"/>
          <w:jc w:val="center"/>
        </w:trPr>
        <w:tc>
          <w:tcPr>
            <w:tcW w:w="2402" w:type="dxa"/>
            <w:vMerge/>
            <w:tcBorders>
              <w:bottom w:val="single" w:sz="4" w:space="0" w:color="auto"/>
            </w:tcBorders>
            <w:vAlign w:val="center"/>
          </w:tcPr>
          <w:p w14:paraId="77107960" w14:textId="77777777" w:rsidR="00F74C53" w:rsidRPr="00F74C53" w:rsidRDefault="00F74C53" w:rsidP="00A93685">
            <w:pPr>
              <w:adjustRightInd w:val="0"/>
              <w:snapToGrid w:val="0"/>
              <w:spacing w:line="360" w:lineRule="auto"/>
              <w:jc w:val="both"/>
              <w:rPr>
                <w:rFonts w:ascii="Book Antiqua" w:hAnsi="Book Antiqua"/>
                <w:color w:val="000000" w:themeColor="text1"/>
              </w:rPr>
            </w:pPr>
          </w:p>
        </w:tc>
        <w:tc>
          <w:tcPr>
            <w:tcW w:w="1587" w:type="dxa"/>
            <w:tcBorders>
              <w:top w:val="single" w:sz="4" w:space="0" w:color="auto"/>
              <w:bottom w:val="single" w:sz="4" w:space="0" w:color="auto"/>
            </w:tcBorders>
            <w:vAlign w:val="center"/>
          </w:tcPr>
          <w:p w14:paraId="0493915B" w14:textId="77777777" w:rsidR="00F74C53" w:rsidRPr="00F74C53" w:rsidRDefault="00F74C53" w:rsidP="00F74C53">
            <w:pPr>
              <w:adjustRightInd w:val="0"/>
              <w:snapToGrid w:val="0"/>
              <w:spacing w:line="360" w:lineRule="auto"/>
              <w:jc w:val="both"/>
              <w:rPr>
                <w:rFonts w:ascii="Book Antiqua" w:hAnsi="Book Antiqua"/>
                <w:b/>
                <w:bCs/>
                <w:color w:val="000000" w:themeColor="text1"/>
                <w:lang w:eastAsia="zh-CN"/>
              </w:rPr>
            </w:pPr>
            <w:r w:rsidRPr="00F74C53">
              <w:rPr>
                <w:rFonts w:ascii="Book Antiqua" w:hAnsi="Book Antiqua"/>
                <w:b/>
                <w:bCs/>
                <w:color w:val="000000" w:themeColor="text1"/>
              </w:rPr>
              <w:t>Stage 0</w:t>
            </w:r>
            <w:r w:rsidRPr="00F74C53">
              <w:rPr>
                <w:rFonts w:ascii="Book Antiqua" w:hAnsi="Book Antiqua"/>
                <w:b/>
                <w:bCs/>
                <w:color w:val="000000" w:themeColor="text1"/>
                <w:lang w:eastAsia="zh-CN"/>
              </w:rPr>
              <w:t xml:space="preserve"> </w:t>
            </w:r>
          </w:p>
          <w:p w14:paraId="4E0D3F33" w14:textId="2C3C0C3A" w:rsidR="00F74C53" w:rsidRPr="00F74C53" w:rsidRDefault="00F74C53" w:rsidP="00F74C53">
            <w:pPr>
              <w:adjustRightInd w:val="0"/>
              <w:snapToGrid w:val="0"/>
              <w:spacing w:line="360" w:lineRule="auto"/>
              <w:jc w:val="both"/>
              <w:rPr>
                <w:rFonts w:ascii="Book Antiqua" w:hAnsi="Book Antiqua"/>
                <w:color w:val="000000" w:themeColor="text1"/>
              </w:rPr>
            </w:pPr>
            <w:r w:rsidRPr="00F74C53">
              <w:rPr>
                <w:rFonts w:ascii="Book Antiqua" w:hAnsi="Book Antiqua"/>
                <w:b/>
                <w:bCs/>
                <w:i/>
                <w:color w:val="000000" w:themeColor="text1"/>
                <w:lang w:eastAsia="zh-CN"/>
              </w:rPr>
              <w:t>n</w:t>
            </w:r>
            <w:r w:rsidRPr="00F74C53">
              <w:rPr>
                <w:rFonts w:ascii="Book Antiqua" w:hAnsi="Book Antiqua"/>
                <w:b/>
                <w:bCs/>
                <w:color w:val="000000" w:themeColor="text1"/>
              </w:rPr>
              <w:t xml:space="preserve"> = 291</w:t>
            </w:r>
          </w:p>
        </w:tc>
        <w:tc>
          <w:tcPr>
            <w:tcW w:w="1598" w:type="dxa"/>
            <w:tcBorders>
              <w:top w:val="single" w:sz="4" w:space="0" w:color="auto"/>
              <w:bottom w:val="single" w:sz="4" w:space="0" w:color="auto"/>
            </w:tcBorders>
            <w:vAlign w:val="center"/>
          </w:tcPr>
          <w:p w14:paraId="6D3E73F2" w14:textId="448AC907" w:rsidR="00F74C53" w:rsidRPr="00F74C53" w:rsidRDefault="00F74C53" w:rsidP="00A93685">
            <w:pPr>
              <w:adjustRightInd w:val="0"/>
              <w:snapToGrid w:val="0"/>
              <w:spacing w:line="360" w:lineRule="auto"/>
              <w:jc w:val="both"/>
              <w:rPr>
                <w:rFonts w:ascii="Book Antiqua" w:hAnsi="Book Antiqua"/>
                <w:b/>
                <w:bCs/>
                <w:color w:val="000000" w:themeColor="text1"/>
                <w:lang w:eastAsia="zh-CN"/>
              </w:rPr>
            </w:pPr>
            <w:r w:rsidRPr="00F74C53">
              <w:rPr>
                <w:rFonts w:ascii="Book Antiqua" w:hAnsi="Book Antiqua"/>
                <w:b/>
                <w:bCs/>
                <w:color w:val="000000" w:themeColor="text1"/>
              </w:rPr>
              <w:t>Stage 1</w:t>
            </w:r>
            <w:r w:rsidRPr="00F74C53">
              <w:rPr>
                <w:rFonts w:ascii="Book Antiqua" w:hAnsi="Book Antiqua"/>
                <w:b/>
                <w:bCs/>
                <w:color w:val="000000" w:themeColor="text1"/>
                <w:lang w:eastAsia="zh-CN"/>
              </w:rPr>
              <w:t xml:space="preserve"> </w:t>
            </w:r>
          </w:p>
          <w:p w14:paraId="0FF304C0" w14:textId="08C6A019" w:rsidR="00F74C53" w:rsidRPr="00F74C53" w:rsidRDefault="00F74C53" w:rsidP="00A93685">
            <w:pPr>
              <w:adjustRightInd w:val="0"/>
              <w:snapToGrid w:val="0"/>
              <w:spacing w:line="360" w:lineRule="auto"/>
              <w:jc w:val="both"/>
              <w:rPr>
                <w:rFonts w:ascii="Book Antiqua" w:hAnsi="Book Antiqua"/>
                <w:b/>
                <w:bCs/>
                <w:color w:val="000000" w:themeColor="text1"/>
              </w:rPr>
            </w:pPr>
            <w:r w:rsidRPr="00F74C53">
              <w:rPr>
                <w:rFonts w:ascii="Book Antiqua" w:hAnsi="Book Antiqua"/>
                <w:b/>
                <w:bCs/>
                <w:i/>
                <w:color w:val="000000" w:themeColor="text1"/>
                <w:lang w:eastAsia="zh-CN"/>
              </w:rPr>
              <w:t>n</w:t>
            </w:r>
            <w:r w:rsidRPr="00F74C53">
              <w:rPr>
                <w:rFonts w:ascii="Book Antiqua" w:hAnsi="Book Antiqua"/>
                <w:b/>
                <w:bCs/>
                <w:color w:val="000000" w:themeColor="text1"/>
              </w:rPr>
              <w:t xml:space="preserve"> = 200</w:t>
            </w:r>
          </w:p>
        </w:tc>
        <w:tc>
          <w:tcPr>
            <w:tcW w:w="1597" w:type="dxa"/>
            <w:tcBorders>
              <w:top w:val="single" w:sz="4" w:space="0" w:color="auto"/>
              <w:bottom w:val="single" w:sz="4" w:space="0" w:color="auto"/>
            </w:tcBorders>
            <w:vAlign w:val="center"/>
          </w:tcPr>
          <w:p w14:paraId="7909FAB6" w14:textId="1B4EEF6E" w:rsidR="00F74C53" w:rsidRPr="00F74C53" w:rsidRDefault="00F74C53" w:rsidP="00A93685">
            <w:pPr>
              <w:adjustRightInd w:val="0"/>
              <w:snapToGrid w:val="0"/>
              <w:spacing w:line="360" w:lineRule="auto"/>
              <w:jc w:val="both"/>
              <w:rPr>
                <w:rFonts w:ascii="Book Antiqua" w:hAnsi="Book Antiqua"/>
                <w:b/>
                <w:bCs/>
                <w:color w:val="000000" w:themeColor="text1"/>
                <w:lang w:eastAsia="zh-CN"/>
              </w:rPr>
            </w:pPr>
            <w:r w:rsidRPr="00F74C53">
              <w:rPr>
                <w:rFonts w:ascii="Book Antiqua" w:hAnsi="Book Antiqua"/>
                <w:b/>
                <w:bCs/>
                <w:color w:val="000000" w:themeColor="text1"/>
              </w:rPr>
              <w:t>Stage 2</w:t>
            </w:r>
            <w:r w:rsidRPr="00F74C53">
              <w:rPr>
                <w:rFonts w:ascii="Book Antiqua" w:hAnsi="Book Antiqua" w:hint="eastAsia"/>
                <w:b/>
                <w:bCs/>
                <w:color w:val="000000" w:themeColor="text1"/>
                <w:lang w:eastAsia="zh-CN"/>
              </w:rPr>
              <w:t xml:space="preserve"> </w:t>
            </w:r>
          </w:p>
          <w:p w14:paraId="0EE40478" w14:textId="4A5D3B23" w:rsidR="00F74C53" w:rsidRPr="00F74C53" w:rsidRDefault="00F74C53" w:rsidP="00A93685">
            <w:pPr>
              <w:adjustRightInd w:val="0"/>
              <w:snapToGrid w:val="0"/>
              <w:spacing w:line="360" w:lineRule="auto"/>
              <w:jc w:val="both"/>
              <w:rPr>
                <w:rFonts w:ascii="Book Antiqua" w:hAnsi="Book Antiqua"/>
                <w:b/>
                <w:bCs/>
                <w:color w:val="000000" w:themeColor="text1"/>
              </w:rPr>
            </w:pPr>
            <w:r w:rsidRPr="00F74C53">
              <w:rPr>
                <w:rFonts w:ascii="Book Antiqua" w:hAnsi="Book Antiqua"/>
                <w:b/>
                <w:bCs/>
                <w:i/>
                <w:color w:val="000000" w:themeColor="text1"/>
                <w:lang w:eastAsia="zh-CN"/>
              </w:rPr>
              <w:t>n</w:t>
            </w:r>
            <w:r w:rsidRPr="00F74C53">
              <w:rPr>
                <w:rFonts w:ascii="Book Antiqua" w:hAnsi="Book Antiqua"/>
                <w:b/>
                <w:bCs/>
                <w:color w:val="000000" w:themeColor="text1"/>
              </w:rPr>
              <w:t xml:space="preserve"> = 53</w:t>
            </w:r>
          </w:p>
        </w:tc>
        <w:tc>
          <w:tcPr>
            <w:tcW w:w="1598" w:type="dxa"/>
            <w:tcBorders>
              <w:top w:val="single" w:sz="4" w:space="0" w:color="auto"/>
              <w:bottom w:val="single" w:sz="4" w:space="0" w:color="auto"/>
            </w:tcBorders>
            <w:vAlign w:val="center"/>
          </w:tcPr>
          <w:p w14:paraId="5C8C15E1" w14:textId="3E44194A" w:rsidR="00F74C53" w:rsidRPr="00F74C53" w:rsidRDefault="00F74C53" w:rsidP="00A93685">
            <w:pPr>
              <w:adjustRightInd w:val="0"/>
              <w:snapToGrid w:val="0"/>
              <w:spacing w:line="360" w:lineRule="auto"/>
              <w:jc w:val="both"/>
              <w:rPr>
                <w:rFonts w:ascii="Book Antiqua" w:hAnsi="Book Antiqua"/>
                <w:b/>
                <w:bCs/>
                <w:color w:val="000000" w:themeColor="text1"/>
                <w:lang w:eastAsia="zh-CN"/>
              </w:rPr>
            </w:pPr>
            <w:r w:rsidRPr="00F74C53">
              <w:rPr>
                <w:rFonts w:ascii="Book Antiqua" w:hAnsi="Book Antiqua"/>
                <w:b/>
                <w:bCs/>
                <w:color w:val="000000" w:themeColor="text1"/>
              </w:rPr>
              <w:t>Stage 3</w:t>
            </w:r>
            <w:r w:rsidRPr="00F74C53">
              <w:rPr>
                <w:rFonts w:ascii="Book Antiqua" w:hAnsi="Book Antiqua" w:hint="eastAsia"/>
                <w:b/>
                <w:bCs/>
                <w:color w:val="000000" w:themeColor="text1"/>
                <w:lang w:eastAsia="zh-CN"/>
              </w:rPr>
              <w:t xml:space="preserve"> </w:t>
            </w:r>
          </w:p>
          <w:p w14:paraId="053051FA" w14:textId="5CC7E71A" w:rsidR="00F74C53" w:rsidRPr="00F74C53" w:rsidRDefault="00F74C53" w:rsidP="00A93685">
            <w:pPr>
              <w:adjustRightInd w:val="0"/>
              <w:snapToGrid w:val="0"/>
              <w:spacing w:line="360" w:lineRule="auto"/>
              <w:jc w:val="both"/>
              <w:rPr>
                <w:rFonts w:ascii="Book Antiqua" w:hAnsi="Book Antiqua"/>
                <w:b/>
                <w:bCs/>
                <w:color w:val="000000" w:themeColor="text1"/>
              </w:rPr>
            </w:pPr>
            <w:r w:rsidRPr="00F74C53">
              <w:rPr>
                <w:rFonts w:ascii="Book Antiqua" w:hAnsi="Book Antiqua"/>
                <w:b/>
                <w:bCs/>
                <w:i/>
                <w:color w:val="000000" w:themeColor="text1"/>
                <w:lang w:eastAsia="zh-CN"/>
              </w:rPr>
              <w:t>n</w:t>
            </w:r>
            <w:r w:rsidRPr="00F74C53">
              <w:rPr>
                <w:rFonts w:ascii="Book Antiqua" w:hAnsi="Book Antiqua"/>
                <w:b/>
                <w:bCs/>
                <w:color w:val="000000" w:themeColor="text1"/>
              </w:rPr>
              <w:t xml:space="preserve"> = 38</w:t>
            </w:r>
          </w:p>
        </w:tc>
        <w:tc>
          <w:tcPr>
            <w:tcW w:w="913" w:type="dxa"/>
            <w:vMerge/>
            <w:tcBorders>
              <w:bottom w:val="single" w:sz="4" w:space="0" w:color="auto"/>
            </w:tcBorders>
            <w:vAlign w:val="center"/>
          </w:tcPr>
          <w:p w14:paraId="29C59340" w14:textId="77777777" w:rsidR="00F74C53" w:rsidRPr="00F74C53" w:rsidRDefault="00F74C53" w:rsidP="00A93685">
            <w:pPr>
              <w:adjustRightInd w:val="0"/>
              <w:snapToGrid w:val="0"/>
              <w:spacing w:line="360" w:lineRule="auto"/>
              <w:jc w:val="both"/>
              <w:rPr>
                <w:rFonts w:ascii="Book Antiqua" w:hAnsi="Book Antiqua"/>
                <w:color w:val="000000" w:themeColor="text1"/>
              </w:rPr>
            </w:pPr>
          </w:p>
        </w:tc>
      </w:tr>
      <w:tr w:rsidR="00297CBC" w:rsidRPr="00F74C53" w14:paraId="14CA9DAE" w14:textId="77777777" w:rsidTr="00F74C53">
        <w:trPr>
          <w:trHeight w:val="314"/>
          <w:jc w:val="center"/>
        </w:trPr>
        <w:tc>
          <w:tcPr>
            <w:tcW w:w="2402" w:type="dxa"/>
            <w:tcBorders>
              <w:top w:val="single" w:sz="4" w:space="0" w:color="auto"/>
            </w:tcBorders>
          </w:tcPr>
          <w:p w14:paraId="1D851D74"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Ventilation (h)</w:t>
            </w:r>
          </w:p>
        </w:tc>
        <w:tc>
          <w:tcPr>
            <w:tcW w:w="1587" w:type="dxa"/>
            <w:tcBorders>
              <w:top w:val="single" w:sz="4" w:space="0" w:color="auto"/>
            </w:tcBorders>
            <w:vAlign w:val="center"/>
          </w:tcPr>
          <w:p w14:paraId="16C7A523"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105.5</w:t>
            </w:r>
            <w:r w:rsidR="00B37531" w:rsidRPr="00F74C53">
              <w:rPr>
                <w:rFonts w:ascii="Book Antiqua" w:hAnsi="Book Antiqua"/>
                <w:color w:val="000000" w:themeColor="text1"/>
              </w:rPr>
              <w:t xml:space="preserve"> ± </w:t>
            </w:r>
            <w:r w:rsidRPr="00F74C53">
              <w:rPr>
                <w:rFonts w:ascii="Book Antiqua" w:hAnsi="Book Antiqua"/>
                <w:color w:val="000000" w:themeColor="text1"/>
              </w:rPr>
              <w:t>132.4</w:t>
            </w:r>
          </w:p>
        </w:tc>
        <w:tc>
          <w:tcPr>
            <w:tcW w:w="1598" w:type="dxa"/>
            <w:tcBorders>
              <w:top w:val="single" w:sz="4" w:space="0" w:color="auto"/>
            </w:tcBorders>
            <w:vAlign w:val="center"/>
          </w:tcPr>
          <w:p w14:paraId="0416F9D3"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135.4</w:t>
            </w:r>
            <w:r w:rsidR="00B37531" w:rsidRPr="00F74C53">
              <w:rPr>
                <w:rFonts w:ascii="Book Antiqua" w:hAnsi="Book Antiqua"/>
                <w:color w:val="000000" w:themeColor="text1"/>
              </w:rPr>
              <w:t xml:space="preserve"> ± </w:t>
            </w:r>
            <w:r w:rsidRPr="00F74C53">
              <w:rPr>
                <w:rFonts w:ascii="Book Antiqua" w:hAnsi="Book Antiqua"/>
                <w:color w:val="000000" w:themeColor="text1"/>
              </w:rPr>
              <w:t>149.8</w:t>
            </w:r>
          </w:p>
        </w:tc>
        <w:tc>
          <w:tcPr>
            <w:tcW w:w="1597" w:type="dxa"/>
            <w:tcBorders>
              <w:top w:val="single" w:sz="4" w:space="0" w:color="auto"/>
            </w:tcBorders>
            <w:vAlign w:val="center"/>
          </w:tcPr>
          <w:p w14:paraId="007AB96C"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138.7</w:t>
            </w:r>
            <w:r w:rsidR="00B37531" w:rsidRPr="00F74C53">
              <w:rPr>
                <w:rFonts w:ascii="Book Antiqua" w:hAnsi="Book Antiqua"/>
                <w:color w:val="000000" w:themeColor="text1"/>
              </w:rPr>
              <w:t xml:space="preserve"> ± </w:t>
            </w:r>
            <w:r w:rsidRPr="00F74C53">
              <w:rPr>
                <w:rFonts w:ascii="Book Antiqua" w:hAnsi="Book Antiqua"/>
                <w:color w:val="000000" w:themeColor="text1"/>
              </w:rPr>
              <w:t>206.7</w:t>
            </w:r>
          </w:p>
        </w:tc>
        <w:tc>
          <w:tcPr>
            <w:tcW w:w="1598" w:type="dxa"/>
            <w:tcBorders>
              <w:top w:val="single" w:sz="4" w:space="0" w:color="auto"/>
            </w:tcBorders>
            <w:vAlign w:val="center"/>
          </w:tcPr>
          <w:p w14:paraId="7F280653"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149.1</w:t>
            </w:r>
            <w:r w:rsidR="00B37531" w:rsidRPr="00F74C53">
              <w:rPr>
                <w:rFonts w:ascii="Book Antiqua" w:hAnsi="Book Antiqua"/>
                <w:color w:val="000000" w:themeColor="text1"/>
              </w:rPr>
              <w:t xml:space="preserve"> ± </w:t>
            </w:r>
            <w:r w:rsidRPr="00F74C53">
              <w:rPr>
                <w:rFonts w:ascii="Book Antiqua" w:hAnsi="Book Antiqua"/>
                <w:color w:val="000000" w:themeColor="text1"/>
              </w:rPr>
              <w:t>207.1</w:t>
            </w:r>
          </w:p>
        </w:tc>
        <w:tc>
          <w:tcPr>
            <w:tcW w:w="913" w:type="dxa"/>
            <w:tcBorders>
              <w:top w:val="single" w:sz="4" w:space="0" w:color="auto"/>
            </w:tcBorders>
          </w:tcPr>
          <w:p w14:paraId="3D8790CB"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0.029</w:t>
            </w:r>
          </w:p>
        </w:tc>
      </w:tr>
      <w:tr w:rsidR="00297CBC" w:rsidRPr="00F74C53" w14:paraId="0E5A7027" w14:textId="77777777" w:rsidTr="00F74C53">
        <w:trPr>
          <w:trHeight w:val="307"/>
          <w:jc w:val="center"/>
        </w:trPr>
        <w:tc>
          <w:tcPr>
            <w:tcW w:w="2402" w:type="dxa"/>
          </w:tcPr>
          <w:p w14:paraId="3C0FDF33" w14:textId="1C566113"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ICU duration (d)</w:t>
            </w:r>
          </w:p>
        </w:tc>
        <w:tc>
          <w:tcPr>
            <w:tcW w:w="1587" w:type="dxa"/>
            <w:vAlign w:val="center"/>
          </w:tcPr>
          <w:p w14:paraId="47F269D7"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4.7</w:t>
            </w:r>
            <w:r w:rsidR="00B37531" w:rsidRPr="00F74C53">
              <w:rPr>
                <w:rFonts w:ascii="Book Antiqua" w:hAnsi="Book Antiqua"/>
                <w:color w:val="000000" w:themeColor="text1"/>
              </w:rPr>
              <w:t xml:space="preserve"> ± </w:t>
            </w:r>
            <w:r w:rsidRPr="00F74C53">
              <w:rPr>
                <w:rFonts w:ascii="Book Antiqua" w:hAnsi="Book Antiqua"/>
                <w:color w:val="000000" w:themeColor="text1"/>
              </w:rPr>
              <w:t>5.8</w:t>
            </w:r>
          </w:p>
        </w:tc>
        <w:tc>
          <w:tcPr>
            <w:tcW w:w="1598" w:type="dxa"/>
            <w:vAlign w:val="center"/>
          </w:tcPr>
          <w:p w14:paraId="39D32D6E"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6.5</w:t>
            </w:r>
            <w:r w:rsidR="00B37531" w:rsidRPr="00F74C53">
              <w:rPr>
                <w:rFonts w:ascii="Book Antiqua" w:hAnsi="Book Antiqua"/>
                <w:color w:val="000000" w:themeColor="text1"/>
              </w:rPr>
              <w:t xml:space="preserve"> ± </w:t>
            </w:r>
            <w:r w:rsidRPr="00F74C53">
              <w:rPr>
                <w:rFonts w:ascii="Book Antiqua" w:hAnsi="Book Antiqua"/>
                <w:color w:val="000000" w:themeColor="text1"/>
              </w:rPr>
              <w:t>7.4</w:t>
            </w:r>
          </w:p>
        </w:tc>
        <w:tc>
          <w:tcPr>
            <w:tcW w:w="1597" w:type="dxa"/>
            <w:vAlign w:val="center"/>
          </w:tcPr>
          <w:p w14:paraId="7582A402"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5.6</w:t>
            </w:r>
            <w:r w:rsidR="00B37531" w:rsidRPr="00F74C53">
              <w:rPr>
                <w:rFonts w:ascii="Book Antiqua" w:hAnsi="Book Antiqua"/>
                <w:color w:val="000000" w:themeColor="text1"/>
              </w:rPr>
              <w:t xml:space="preserve"> ± </w:t>
            </w:r>
            <w:r w:rsidRPr="00F74C53">
              <w:rPr>
                <w:rFonts w:ascii="Book Antiqua" w:hAnsi="Book Antiqua"/>
                <w:color w:val="000000" w:themeColor="text1"/>
              </w:rPr>
              <w:t>9.1</w:t>
            </w:r>
          </w:p>
        </w:tc>
        <w:tc>
          <w:tcPr>
            <w:tcW w:w="1598" w:type="dxa"/>
            <w:vAlign w:val="center"/>
          </w:tcPr>
          <w:p w14:paraId="2FDAD2C5"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6.3</w:t>
            </w:r>
            <w:r w:rsidR="00B37531" w:rsidRPr="00F74C53">
              <w:rPr>
                <w:rFonts w:ascii="Book Antiqua" w:hAnsi="Book Antiqua"/>
                <w:color w:val="000000" w:themeColor="text1"/>
              </w:rPr>
              <w:t xml:space="preserve"> ± </w:t>
            </w:r>
            <w:r w:rsidRPr="00F74C53">
              <w:rPr>
                <w:rFonts w:ascii="Book Antiqua" w:hAnsi="Book Antiqua"/>
                <w:color w:val="000000" w:themeColor="text1"/>
              </w:rPr>
              <w:t>9.2</w:t>
            </w:r>
          </w:p>
        </w:tc>
        <w:tc>
          <w:tcPr>
            <w:tcW w:w="913" w:type="dxa"/>
          </w:tcPr>
          <w:p w14:paraId="78D494B9"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0.001</w:t>
            </w:r>
          </w:p>
        </w:tc>
      </w:tr>
      <w:tr w:rsidR="00297CBC" w:rsidRPr="00F74C53" w14:paraId="09E5AED1" w14:textId="77777777" w:rsidTr="00F74C53">
        <w:trPr>
          <w:trHeight w:val="307"/>
          <w:jc w:val="center"/>
        </w:trPr>
        <w:tc>
          <w:tcPr>
            <w:tcW w:w="2402" w:type="dxa"/>
          </w:tcPr>
          <w:p w14:paraId="3E8D2DDB" w14:textId="38D6DE0F"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Hospitalization (d)</w:t>
            </w:r>
          </w:p>
        </w:tc>
        <w:tc>
          <w:tcPr>
            <w:tcW w:w="1587" w:type="dxa"/>
            <w:vAlign w:val="center"/>
          </w:tcPr>
          <w:p w14:paraId="49251269"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10.8</w:t>
            </w:r>
            <w:r w:rsidR="00B37531" w:rsidRPr="00F74C53">
              <w:rPr>
                <w:rFonts w:ascii="Book Antiqua" w:hAnsi="Book Antiqua"/>
                <w:color w:val="000000" w:themeColor="text1"/>
              </w:rPr>
              <w:t xml:space="preserve"> ± </w:t>
            </w:r>
            <w:r w:rsidRPr="00F74C53">
              <w:rPr>
                <w:rFonts w:ascii="Book Antiqua" w:hAnsi="Book Antiqua"/>
                <w:color w:val="000000" w:themeColor="text1"/>
              </w:rPr>
              <w:t>11.0</w:t>
            </w:r>
          </w:p>
        </w:tc>
        <w:tc>
          <w:tcPr>
            <w:tcW w:w="1598" w:type="dxa"/>
            <w:vAlign w:val="center"/>
          </w:tcPr>
          <w:p w14:paraId="2E40168B"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13.9</w:t>
            </w:r>
            <w:r w:rsidR="00B37531" w:rsidRPr="00F74C53">
              <w:rPr>
                <w:rFonts w:ascii="Book Antiqua" w:hAnsi="Book Antiqua"/>
                <w:color w:val="000000" w:themeColor="text1"/>
              </w:rPr>
              <w:t xml:space="preserve"> ± </w:t>
            </w:r>
            <w:r w:rsidRPr="00F74C53">
              <w:rPr>
                <w:rFonts w:ascii="Book Antiqua" w:hAnsi="Book Antiqua"/>
                <w:color w:val="000000" w:themeColor="text1"/>
              </w:rPr>
              <w:t>14.6</w:t>
            </w:r>
          </w:p>
        </w:tc>
        <w:tc>
          <w:tcPr>
            <w:tcW w:w="1597" w:type="dxa"/>
            <w:vAlign w:val="center"/>
          </w:tcPr>
          <w:p w14:paraId="6BADA883"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12.6</w:t>
            </w:r>
            <w:r w:rsidR="00B37531" w:rsidRPr="00F74C53">
              <w:rPr>
                <w:rFonts w:ascii="Book Antiqua" w:hAnsi="Book Antiqua"/>
                <w:color w:val="000000" w:themeColor="text1"/>
              </w:rPr>
              <w:t xml:space="preserve"> ± </w:t>
            </w:r>
            <w:r w:rsidRPr="00F74C53">
              <w:rPr>
                <w:rFonts w:ascii="Book Antiqua" w:hAnsi="Book Antiqua"/>
                <w:color w:val="000000" w:themeColor="text1"/>
              </w:rPr>
              <w:t>13.1</w:t>
            </w:r>
          </w:p>
        </w:tc>
        <w:tc>
          <w:tcPr>
            <w:tcW w:w="1598" w:type="dxa"/>
            <w:vAlign w:val="center"/>
          </w:tcPr>
          <w:p w14:paraId="00269784"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12.4</w:t>
            </w:r>
            <w:r w:rsidR="00B37531" w:rsidRPr="00F74C53">
              <w:rPr>
                <w:rFonts w:ascii="Book Antiqua" w:hAnsi="Book Antiqua"/>
                <w:color w:val="000000" w:themeColor="text1"/>
              </w:rPr>
              <w:t xml:space="preserve"> ± </w:t>
            </w:r>
            <w:r w:rsidRPr="00F74C53">
              <w:rPr>
                <w:rFonts w:ascii="Book Antiqua" w:hAnsi="Book Antiqua"/>
                <w:color w:val="000000" w:themeColor="text1"/>
              </w:rPr>
              <w:t>10.2</w:t>
            </w:r>
          </w:p>
        </w:tc>
        <w:tc>
          <w:tcPr>
            <w:tcW w:w="913" w:type="dxa"/>
          </w:tcPr>
          <w:p w14:paraId="638F420C"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0.008</w:t>
            </w:r>
          </w:p>
        </w:tc>
      </w:tr>
      <w:tr w:rsidR="00297CBC" w:rsidRPr="00F74C53" w14:paraId="4736E440" w14:textId="77777777" w:rsidTr="00F74C53">
        <w:trPr>
          <w:trHeight w:val="307"/>
          <w:jc w:val="center"/>
        </w:trPr>
        <w:tc>
          <w:tcPr>
            <w:tcW w:w="2402" w:type="dxa"/>
          </w:tcPr>
          <w:p w14:paraId="4B702B5E"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Hospital mortality</w:t>
            </w:r>
          </w:p>
        </w:tc>
        <w:tc>
          <w:tcPr>
            <w:tcW w:w="1587" w:type="dxa"/>
            <w:vAlign w:val="center"/>
          </w:tcPr>
          <w:p w14:paraId="293C8BC4" w14:textId="3E75F3AE"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185 (12.9)</w:t>
            </w:r>
          </w:p>
        </w:tc>
        <w:tc>
          <w:tcPr>
            <w:tcW w:w="1598" w:type="dxa"/>
            <w:vAlign w:val="center"/>
          </w:tcPr>
          <w:p w14:paraId="12CAB725" w14:textId="41309F4E"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38 (19.0)</w:t>
            </w:r>
          </w:p>
        </w:tc>
        <w:tc>
          <w:tcPr>
            <w:tcW w:w="1597" w:type="dxa"/>
            <w:vAlign w:val="center"/>
          </w:tcPr>
          <w:p w14:paraId="05E0D139" w14:textId="643AFB49"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14 (26.4)</w:t>
            </w:r>
          </w:p>
        </w:tc>
        <w:tc>
          <w:tcPr>
            <w:tcW w:w="1598" w:type="dxa"/>
            <w:vAlign w:val="center"/>
          </w:tcPr>
          <w:p w14:paraId="1CC735D3" w14:textId="6C217FB9"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17 (44.7)</w:t>
            </w:r>
          </w:p>
        </w:tc>
        <w:tc>
          <w:tcPr>
            <w:tcW w:w="913" w:type="dxa"/>
          </w:tcPr>
          <w:p w14:paraId="2168A962"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0.001</w:t>
            </w:r>
          </w:p>
        </w:tc>
      </w:tr>
      <w:tr w:rsidR="00297CBC" w:rsidRPr="00F74C53" w14:paraId="16387DF4" w14:textId="77777777" w:rsidTr="00F74C53">
        <w:trPr>
          <w:trHeight w:val="90"/>
          <w:jc w:val="center"/>
        </w:trPr>
        <w:tc>
          <w:tcPr>
            <w:tcW w:w="2402" w:type="dxa"/>
          </w:tcPr>
          <w:p w14:paraId="1FDF4850"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30-d mortality</w:t>
            </w:r>
          </w:p>
        </w:tc>
        <w:tc>
          <w:tcPr>
            <w:tcW w:w="1587" w:type="dxa"/>
            <w:vAlign w:val="center"/>
          </w:tcPr>
          <w:p w14:paraId="53E5EF77" w14:textId="4E122D28"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202 (14.9)</w:t>
            </w:r>
          </w:p>
        </w:tc>
        <w:tc>
          <w:tcPr>
            <w:tcW w:w="1598" w:type="dxa"/>
            <w:vAlign w:val="center"/>
          </w:tcPr>
          <w:p w14:paraId="3720903B" w14:textId="015C508D"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42 (21.0)</w:t>
            </w:r>
          </w:p>
        </w:tc>
        <w:tc>
          <w:tcPr>
            <w:tcW w:w="1597" w:type="dxa"/>
            <w:vAlign w:val="center"/>
          </w:tcPr>
          <w:p w14:paraId="774A05C4" w14:textId="45C70A11"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14 (26.4)</w:t>
            </w:r>
          </w:p>
        </w:tc>
        <w:tc>
          <w:tcPr>
            <w:tcW w:w="1598" w:type="dxa"/>
            <w:vAlign w:val="center"/>
          </w:tcPr>
          <w:p w14:paraId="6DCC2457" w14:textId="5C2DD79D"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17 (44.7)</w:t>
            </w:r>
          </w:p>
        </w:tc>
        <w:tc>
          <w:tcPr>
            <w:tcW w:w="913" w:type="dxa"/>
          </w:tcPr>
          <w:p w14:paraId="4B9B0C6D" w14:textId="77777777" w:rsidR="00297CBC" w:rsidRPr="00F74C53" w:rsidRDefault="00B37531"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 xml:space="preserve">&lt; </w:t>
            </w:r>
            <w:r w:rsidR="00297CBC" w:rsidRPr="00F74C53">
              <w:rPr>
                <w:rFonts w:ascii="Book Antiqua" w:eastAsia="宋体" w:hAnsi="Book Antiqua"/>
                <w:color w:val="000000" w:themeColor="text1"/>
              </w:rPr>
              <w:t>0.001</w:t>
            </w:r>
          </w:p>
        </w:tc>
      </w:tr>
      <w:tr w:rsidR="00297CBC" w:rsidRPr="00C274EC" w14:paraId="0095A2E7" w14:textId="77777777" w:rsidTr="00F74C53">
        <w:trPr>
          <w:trHeight w:val="307"/>
          <w:jc w:val="center"/>
        </w:trPr>
        <w:tc>
          <w:tcPr>
            <w:tcW w:w="2402" w:type="dxa"/>
            <w:tcBorders>
              <w:bottom w:val="single" w:sz="4" w:space="0" w:color="auto"/>
            </w:tcBorders>
          </w:tcPr>
          <w:p w14:paraId="1044B0A4"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1-yr mortality</w:t>
            </w:r>
          </w:p>
        </w:tc>
        <w:tc>
          <w:tcPr>
            <w:tcW w:w="1587" w:type="dxa"/>
            <w:tcBorders>
              <w:bottom w:val="single" w:sz="4" w:space="0" w:color="auto"/>
            </w:tcBorders>
            <w:vAlign w:val="center"/>
          </w:tcPr>
          <w:p w14:paraId="3639437E" w14:textId="2B85A5A6"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316 (23.3)</w:t>
            </w:r>
          </w:p>
        </w:tc>
        <w:tc>
          <w:tcPr>
            <w:tcW w:w="1598" w:type="dxa"/>
            <w:tcBorders>
              <w:bottom w:val="single" w:sz="4" w:space="0" w:color="auto"/>
            </w:tcBorders>
            <w:vAlign w:val="center"/>
          </w:tcPr>
          <w:p w14:paraId="4DDF104A" w14:textId="4D8AE333"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51 (25.5)</w:t>
            </w:r>
          </w:p>
        </w:tc>
        <w:tc>
          <w:tcPr>
            <w:tcW w:w="1597" w:type="dxa"/>
            <w:tcBorders>
              <w:bottom w:val="single" w:sz="4" w:space="0" w:color="auto"/>
            </w:tcBorders>
            <w:vAlign w:val="center"/>
          </w:tcPr>
          <w:p w14:paraId="0180C6B8" w14:textId="7FDA1340"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17 (32.1)</w:t>
            </w:r>
          </w:p>
        </w:tc>
        <w:tc>
          <w:tcPr>
            <w:tcW w:w="1598" w:type="dxa"/>
            <w:tcBorders>
              <w:bottom w:val="single" w:sz="4" w:space="0" w:color="auto"/>
            </w:tcBorders>
            <w:vAlign w:val="center"/>
          </w:tcPr>
          <w:p w14:paraId="44544088" w14:textId="65B5822B"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21 (55.3)</w:t>
            </w:r>
          </w:p>
        </w:tc>
        <w:tc>
          <w:tcPr>
            <w:tcW w:w="913" w:type="dxa"/>
            <w:tcBorders>
              <w:bottom w:val="single" w:sz="4" w:space="0" w:color="auto"/>
            </w:tcBorders>
          </w:tcPr>
          <w:p w14:paraId="6F3C8A61"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 xml:space="preserve">&lt; </w:t>
            </w:r>
            <w:r w:rsidR="00297CBC" w:rsidRPr="00F74C53">
              <w:rPr>
                <w:rFonts w:ascii="Book Antiqua" w:eastAsia="宋体" w:hAnsi="Book Antiqua"/>
                <w:color w:val="000000" w:themeColor="text1"/>
              </w:rPr>
              <w:t>0.001</w:t>
            </w:r>
          </w:p>
        </w:tc>
      </w:tr>
    </w:tbl>
    <w:p w14:paraId="07972E8B" w14:textId="4AC5A89E" w:rsidR="00297CBC" w:rsidRPr="00C274EC" w:rsidRDefault="00C83CC0" w:rsidP="00A93685">
      <w:pPr>
        <w:tabs>
          <w:tab w:val="left" w:pos="1445"/>
        </w:tabs>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 xml:space="preserve">Data are shown as </w:t>
      </w:r>
      <w:r w:rsidRPr="00C274EC">
        <w:rPr>
          <w:rFonts w:ascii="Book Antiqua" w:hAnsi="Book Antiqua"/>
          <w:i/>
          <w:color w:val="000000" w:themeColor="text1"/>
        </w:rPr>
        <w:t>n</w:t>
      </w:r>
      <w:r w:rsidRPr="00C274EC">
        <w:rPr>
          <w:rFonts w:ascii="Book Antiqua" w:hAnsi="Book Antiqua"/>
          <w:color w:val="000000" w:themeColor="text1"/>
        </w:rPr>
        <w:t xml:space="preserve"> (%) or mean ± </w:t>
      </w:r>
      <w:r w:rsidRPr="00C274EC">
        <w:rPr>
          <w:rFonts w:ascii="Book Antiqua" w:hAnsi="Book Antiqua"/>
          <w:color w:val="000000" w:themeColor="text1"/>
          <w:lang w:eastAsia="zh-CN"/>
        </w:rPr>
        <w:t>SD</w:t>
      </w:r>
      <w:r w:rsidRPr="00C274EC">
        <w:rPr>
          <w:rFonts w:ascii="Book Antiqua" w:hAnsi="Book Antiqua"/>
          <w:color w:val="000000" w:themeColor="text1"/>
        </w:rPr>
        <w:t xml:space="preserve">. </w:t>
      </w:r>
      <w:r w:rsidRPr="00C274EC">
        <w:rPr>
          <w:rFonts w:ascii="Book Antiqua" w:hAnsi="Book Antiqua"/>
          <w:i/>
          <w:color w:val="000000" w:themeColor="text1"/>
        </w:rPr>
        <w:t>P</w:t>
      </w:r>
      <w:r w:rsidRPr="00C274EC">
        <w:rPr>
          <w:rFonts w:ascii="Book Antiqua" w:hAnsi="Book Antiqua"/>
          <w:color w:val="000000" w:themeColor="text1"/>
          <w:lang w:eastAsia="zh-CN"/>
        </w:rPr>
        <w:t xml:space="preserve"> </w:t>
      </w:r>
      <w:r w:rsidRPr="00C274EC">
        <w:rPr>
          <w:rFonts w:ascii="Book Antiqua" w:hAnsi="Book Antiqua"/>
          <w:color w:val="000000" w:themeColor="text1"/>
        </w:rPr>
        <w:t>values &lt; 0.05 were considered statistically significant.</w:t>
      </w:r>
      <w:r w:rsidRPr="00C274EC">
        <w:rPr>
          <w:rFonts w:ascii="Book Antiqua" w:hAnsi="Book Antiqua" w:hint="eastAsia"/>
          <w:color w:val="000000" w:themeColor="text1"/>
          <w:lang w:eastAsia="zh-CN"/>
        </w:rPr>
        <w:t xml:space="preserve"> </w:t>
      </w:r>
      <w:r w:rsidRPr="00C274EC">
        <w:rPr>
          <w:rFonts w:ascii="Book Antiqua" w:hAnsi="Book Antiqua"/>
          <w:color w:val="000000" w:themeColor="text1"/>
          <w:lang w:eastAsia="zh-CN"/>
        </w:rPr>
        <w:t>A</w:t>
      </w:r>
      <w:r w:rsidRPr="00C274EC">
        <w:rPr>
          <w:rFonts w:ascii="Book Antiqua" w:hAnsi="Book Antiqua"/>
          <w:color w:val="000000" w:themeColor="text1"/>
        </w:rPr>
        <w:t>cute kidney injury</w:t>
      </w:r>
      <w:r w:rsidR="00297CBC" w:rsidRPr="00C274EC">
        <w:rPr>
          <w:rFonts w:ascii="Book Antiqua" w:hAnsi="Book Antiqua"/>
          <w:color w:val="000000" w:themeColor="text1"/>
        </w:rPr>
        <w:t xml:space="preserve"> and its stage were diagnosed by the </w:t>
      </w:r>
      <w:r w:rsidRPr="00C274EC">
        <w:rPr>
          <w:rFonts w:ascii="Book Antiqua" w:hAnsi="Book Antiqua"/>
          <w:color w:val="000000" w:themeColor="text1"/>
        </w:rPr>
        <w:t xml:space="preserve">Kidney </w:t>
      </w:r>
      <w:r w:rsidR="005E4A84" w:rsidRPr="00C274EC">
        <w:rPr>
          <w:rFonts w:ascii="Book Antiqua" w:hAnsi="Book Antiqua"/>
          <w:color w:val="000000" w:themeColor="text1"/>
        </w:rPr>
        <w:t xml:space="preserve">Disease Improving Global Outcomes </w:t>
      </w:r>
      <w:r w:rsidR="00297CBC" w:rsidRPr="00C274EC">
        <w:rPr>
          <w:rFonts w:ascii="Book Antiqua" w:hAnsi="Book Antiqua"/>
          <w:color w:val="000000" w:themeColor="text1"/>
        </w:rPr>
        <w:t>criteria.</w:t>
      </w:r>
      <w:r w:rsidR="00297CBC" w:rsidRPr="00C274EC">
        <w:rPr>
          <w:rFonts w:ascii="Book Antiqua" w:hAnsi="Book Antiqua"/>
          <w:color w:val="000000" w:themeColor="text1"/>
          <w:lang w:eastAsia="zh-CN"/>
        </w:rPr>
        <w:t xml:space="preserve"> </w:t>
      </w:r>
      <w:r w:rsidR="00297CBC" w:rsidRPr="00C274EC">
        <w:rPr>
          <w:rFonts w:ascii="Book Antiqua" w:hAnsi="Book Antiqua"/>
          <w:color w:val="000000" w:themeColor="text1"/>
        </w:rPr>
        <w:t xml:space="preserve">AKI: </w:t>
      </w:r>
      <w:r w:rsidR="00297CBC" w:rsidRPr="00C274EC">
        <w:rPr>
          <w:rFonts w:ascii="Book Antiqua" w:hAnsi="Book Antiqua"/>
          <w:color w:val="000000" w:themeColor="text1"/>
          <w:lang w:eastAsia="zh-CN"/>
        </w:rPr>
        <w:t>A</w:t>
      </w:r>
      <w:r w:rsidR="00297CBC" w:rsidRPr="00C274EC">
        <w:rPr>
          <w:rFonts w:ascii="Book Antiqua" w:hAnsi="Book Antiqua"/>
          <w:color w:val="000000" w:themeColor="text1"/>
        </w:rPr>
        <w:t xml:space="preserve">cute kidney injury; ICU: </w:t>
      </w:r>
      <w:r w:rsidR="00297CBC" w:rsidRPr="00C274EC">
        <w:rPr>
          <w:rFonts w:ascii="Book Antiqua" w:hAnsi="Book Antiqua"/>
          <w:color w:val="000000" w:themeColor="text1"/>
          <w:lang w:eastAsia="zh-CN"/>
        </w:rPr>
        <w:t>I</w:t>
      </w:r>
      <w:r w:rsidR="00297CBC" w:rsidRPr="00C274EC">
        <w:rPr>
          <w:rFonts w:ascii="Book Antiqua" w:hAnsi="Book Antiqua"/>
          <w:color w:val="000000" w:themeColor="text1"/>
        </w:rPr>
        <w:t>ntensive care unit.</w:t>
      </w:r>
      <w:r w:rsidR="00297CBC" w:rsidRPr="00C274EC">
        <w:rPr>
          <w:rFonts w:ascii="Book Antiqua" w:hAnsi="Book Antiqua"/>
          <w:color w:val="000000" w:themeColor="text1"/>
          <w:lang w:eastAsia="zh-CN"/>
        </w:rPr>
        <w:t xml:space="preserve"> </w:t>
      </w:r>
    </w:p>
    <w:p w14:paraId="4DE14DEF" w14:textId="77777777" w:rsidR="00297CBC" w:rsidRPr="00C274EC" w:rsidRDefault="00297CBC" w:rsidP="00A93685">
      <w:pPr>
        <w:tabs>
          <w:tab w:val="left" w:pos="1445"/>
        </w:tabs>
        <w:adjustRightInd w:val="0"/>
        <w:snapToGrid w:val="0"/>
        <w:spacing w:line="360" w:lineRule="auto"/>
        <w:jc w:val="both"/>
        <w:rPr>
          <w:rFonts w:ascii="Book Antiqua" w:hAnsi="Book Antiqua"/>
          <w:color w:val="000000" w:themeColor="text1"/>
          <w:lang w:eastAsia="zh-CN"/>
        </w:rPr>
      </w:pPr>
    </w:p>
    <w:p w14:paraId="57779B15" w14:textId="77777777" w:rsidR="00297CBC" w:rsidRPr="00C274EC" w:rsidRDefault="00297CBC" w:rsidP="00A93685">
      <w:pPr>
        <w:tabs>
          <w:tab w:val="left" w:pos="1445"/>
        </w:tabs>
        <w:adjustRightInd w:val="0"/>
        <w:snapToGrid w:val="0"/>
        <w:spacing w:line="360" w:lineRule="auto"/>
        <w:jc w:val="both"/>
        <w:rPr>
          <w:rFonts w:ascii="Book Antiqua" w:hAnsi="Book Antiqua"/>
          <w:color w:val="000000" w:themeColor="text1"/>
          <w:lang w:eastAsia="zh-CN"/>
        </w:rPr>
      </w:pPr>
    </w:p>
    <w:p w14:paraId="22856147" w14:textId="1675C7DD" w:rsidR="00297CBC" w:rsidRPr="00C274EC" w:rsidRDefault="00297CBC" w:rsidP="00C71561">
      <w:pPr>
        <w:pStyle w:val="2"/>
        <w:adjustRightInd w:val="0"/>
        <w:snapToGrid w:val="0"/>
        <w:spacing w:after="0" w:line="360" w:lineRule="auto"/>
        <w:rPr>
          <w:rFonts w:ascii="Book Antiqua" w:hAnsi="Book Antiqua" w:cs="Times New Roman"/>
          <w:i w:val="0"/>
          <w:iCs w:val="0"/>
          <w:color w:val="000000" w:themeColor="text1"/>
          <w:sz w:val="24"/>
          <w:szCs w:val="24"/>
        </w:rPr>
      </w:pPr>
      <w:r w:rsidRPr="00C274EC">
        <w:rPr>
          <w:rFonts w:ascii="Book Antiqua" w:hAnsi="Book Antiqua" w:cs="Times New Roman"/>
          <w:b/>
          <w:bCs/>
          <w:i w:val="0"/>
          <w:iCs w:val="0"/>
          <w:color w:val="000000" w:themeColor="text1"/>
          <w:sz w:val="24"/>
          <w:szCs w:val="24"/>
        </w:rPr>
        <w:t xml:space="preserve">Table 7 Association between in-hospital mortality and the acute kidney injury stages in diagnosed by </w:t>
      </w:r>
      <w:r w:rsidR="005E4A84">
        <w:rPr>
          <w:rFonts w:ascii="Book Antiqua" w:hAnsi="Book Antiqua" w:cs="Times New Roman"/>
          <w:b/>
          <w:bCs/>
          <w:i w:val="0"/>
          <w:iCs w:val="0"/>
          <w:color w:val="000000" w:themeColor="text1"/>
          <w:sz w:val="24"/>
          <w:szCs w:val="24"/>
        </w:rPr>
        <w:t>C</w:t>
      </w:r>
      <w:r w:rsidRPr="00C274EC">
        <w:rPr>
          <w:rFonts w:ascii="Book Antiqua" w:hAnsi="Book Antiqua" w:cs="Times New Roman"/>
          <w:b/>
          <w:bCs/>
          <w:i w:val="0"/>
          <w:iCs w:val="0"/>
          <w:color w:val="000000" w:themeColor="text1"/>
          <w:sz w:val="24"/>
          <w:szCs w:val="24"/>
        </w:rPr>
        <w:t xml:space="preserve">reatinine kinetics, </w:t>
      </w:r>
      <w:r w:rsidR="005E4A84">
        <w:rPr>
          <w:rFonts w:ascii="Book Antiqua" w:hAnsi="Book Antiqua" w:cs="Times New Roman"/>
          <w:b/>
          <w:bCs/>
          <w:i w:val="0"/>
          <w:iCs w:val="0"/>
          <w:color w:val="000000" w:themeColor="text1"/>
          <w:sz w:val="24"/>
          <w:szCs w:val="24"/>
        </w:rPr>
        <w:t>“</w:t>
      </w:r>
      <w:r w:rsidRPr="00C274EC">
        <w:rPr>
          <w:rFonts w:ascii="Book Antiqua" w:hAnsi="Book Antiqua" w:cs="Times New Roman"/>
          <w:b/>
          <w:bCs/>
          <w:i w:val="0"/>
          <w:iCs w:val="0"/>
          <w:color w:val="000000" w:themeColor="text1"/>
          <w:sz w:val="24"/>
          <w:szCs w:val="24"/>
        </w:rPr>
        <w:t>Risk, Injury, Failure, Loss of kidney function, and End-stage kidney disease</w:t>
      </w:r>
      <w:r w:rsidR="005E4A84">
        <w:rPr>
          <w:rFonts w:ascii="Book Antiqua" w:hAnsi="Book Antiqua" w:cs="Times New Roman"/>
          <w:b/>
          <w:bCs/>
          <w:i w:val="0"/>
          <w:iCs w:val="0"/>
          <w:color w:val="000000" w:themeColor="text1"/>
          <w:sz w:val="24"/>
          <w:szCs w:val="24"/>
        </w:rPr>
        <w:t>”</w:t>
      </w:r>
      <w:r w:rsidRPr="00C274EC">
        <w:rPr>
          <w:rFonts w:ascii="Book Antiqua" w:hAnsi="Book Antiqua" w:cs="Times New Roman"/>
          <w:b/>
          <w:bCs/>
          <w:i w:val="0"/>
          <w:iCs w:val="0"/>
          <w:color w:val="000000" w:themeColor="text1"/>
          <w:sz w:val="24"/>
          <w:szCs w:val="24"/>
        </w:rPr>
        <w:t>, Acute Kidney Injury Network, and Kidney Disease Improving Global Outcomes</w:t>
      </w:r>
    </w:p>
    <w:tbl>
      <w:tblPr>
        <w:tblW w:w="9356" w:type="dxa"/>
        <w:jc w:val="center"/>
        <w:tblLayout w:type="fixed"/>
        <w:tblLook w:val="04A0" w:firstRow="1" w:lastRow="0" w:firstColumn="1" w:lastColumn="0" w:noHBand="0" w:noVBand="1"/>
      </w:tblPr>
      <w:tblGrid>
        <w:gridCol w:w="1509"/>
        <w:gridCol w:w="1247"/>
        <w:gridCol w:w="2314"/>
        <w:gridCol w:w="1027"/>
        <w:gridCol w:w="2375"/>
        <w:gridCol w:w="884"/>
      </w:tblGrid>
      <w:tr w:rsidR="00297CBC" w:rsidRPr="00C274EC" w14:paraId="3C6ED049" w14:textId="77777777" w:rsidTr="00B37531">
        <w:trPr>
          <w:trHeight w:val="581"/>
          <w:jc w:val="center"/>
        </w:trPr>
        <w:tc>
          <w:tcPr>
            <w:tcW w:w="2756" w:type="dxa"/>
            <w:gridSpan w:val="2"/>
            <w:vMerge w:val="restart"/>
            <w:tcBorders>
              <w:top w:val="single" w:sz="4" w:space="0" w:color="auto"/>
              <w:bottom w:val="single" w:sz="4" w:space="0" w:color="auto"/>
            </w:tcBorders>
            <w:vAlign w:val="center"/>
          </w:tcPr>
          <w:p w14:paraId="71F1A2CD" w14:textId="77777777" w:rsidR="00297CBC" w:rsidRPr="00C274EC" w:rsidRDefault="00297CBC" w:rsidP="00A93685">
            <w:pPr>
              <w:adjustRightInd w:val="0"/>
              <w:snapToGrid w:val="0"/>
              <w:spacing w:line="360" w:lineRule="auto"/>
              <w:jc w:val="both"/>
              <w:rPr>
                <w:rFonts w:ascii="Book Antiqua" w:eastAsia="宋体" w:hAnsi="Book Antiqua"/>
                <w:b/>
                <w:bCs/>
                <w:color w:val="000000" w:themeColor="text1"/>
              </w:rPr>
            </w:pPr>
            <w:r w:rsidRPr="00C274EC">
              <w:rPr>
                <w:rFonts w:ascii="Book Antiqua" w:hAnsi="Book Antiqua"/>
                <w:b/>
                <w:bCs/>
                <w:color w:val="000000" w:themeColor="text1"/>
              </w:rPr>
              <w:lastRenderedPageBreak/>
              <w:t>Variables</w:t>
            </w:r>
          </w:p>
        </w:tc>
        <w:tc>
          <w:tcPr>
            <w:tcW w:w="3341" w:type="dxa"/>
            <w:gridSpan w:val="2"/>
            <w:tcBorders>
              <w:top w:val="single" w:sz="4" w:space="0" w:color="auto"/>
              <w:bottom w:val="single" w:sz="4" w:space="0" w:color="auto"/>
            </w:tcBorders>
            <w:vAlign w:val="center"/>
          </w:tcPr>
          <w:p w14:paraId="5DFF93A6" w14:textId="77777777" w:rsidR="00297CBC" w:rsidRPr="00C274EC" w:rsidRDefault="00297CBC" w:rsidP="00A93685">
            <w:pPr>
              <w:adjustRightInd w:val="0"/>
              <w:snapToGrid w:val="0"/>
              <w:spacing w:line="360" w:lineRule="auto"/>
              <w:jc w:val="both"/>
              <w:rPr>
                <w:rFonts w:ascii="Book Antiqua" w:eastAsia="宋体" w:hAnsi="Book Antiqua"/>
                <w:b/>
                <w:bCs/>
                <w:color w:val="000000" w:themeColor="text1"/>
              </w:rPr>
            </w:pPr>
            <w:r w:rsidRPr="00C274EC">
              <w:rPr>
                <w:rFonts w:ascii="Book Antiqua" w:hAnsi="Book Antiqua"/>
                <w:b/>
                <w:bCs/>
                <w:color w:val="000000" w:themeColor="text1"/>
              </w:rPr>
              <w:t>Univariable analysis</w:t>
            </w:r>
          </w:p>
        </w:tc>
        <w:tc>
          <w:tcPr>
            <w:tcW w:w="3259" w:type="dxa"/>
            <w:gridSpan w:val="2"/>
            <w:tcBorders>
              <w:top w:val="single" w:sz="4" w:space="0" w:color="auto"/>
              <w:bottom w:val="single" w:sz="4" w:space="0" w:color="auto"/>
            </w:tcBorders>
            <w:vAlign w:val="center"/>
          </w:tcPr>
          <w:p w14:paraId="30D026D7"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Multivariable analysis</w:t>
            </w:r>
          </w:p>
        </w:tc>
      </w:tr>
      <w:tr w:rsidR="00297CBC" w:rsidRPr="00C274EC" w14:paraId="1BD5A308" w14:textId="77777777" w:rsidTr="00B37531">
        <w:trPr>
          <w:trHeight w:val="563"/>
          <w:jc w:val="center"/>
        </w:trPr>
        <w:tc>
          <w:tcPr>
            <w:tcW w:w="2756" w:type="dxa"/>
            <w:gridSpan w:val="2"/>
            <w:vMerge/>
            <w:tcBorders>
              <w:bottom w:val="single" w:sz="4" w:space="0" w:color="auto"/>
            </w:tcBorders>
            <w:vAlign w:val="center"/>
          </w:tcPr>
          <w:p w14:paraId="0239539E"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p>
        </w:tc>
        <w:tc>
          <w:tcPr>
            <w:tcW w:w="2314" w:type="dxa"/>
            <w:tcBorders>
              <w:top w:val="single" w:sz="4" w:space="0" w:color="auto"/>
              <w:bottom w:val="single" w:sz="4" w:space="0" w:color="auto"/>
            </w:tcBorders>
            <w:vAlign w:val="center"/>
          </w:tcPr>
          <w:p w14:paraId="6C4998BB" w14:textId="2611BC38" w:rsidR="00297CBC" w:rsidRPr="00C274EC" w:rsidRDefault="00297CBC" w:rsidP="00A93685">
            <w:pPr>
              <w:adjustRightInd w:val="0"/>
              <w:snapToGrid w:val="0"/>
              <w:spacing w:line="360" w:lineRule="auto"/>
              <w:jc w:val="both"/>
              <w:rPr>
                <w:rFonts w:ascii="Book Antiqua" w:eastAsia="宋体" w:hAnsi="Book Antiqua"/>
                <w:b/>
                <w:bCs/>
                <w:color w:val="000000" w:themeColor="text1"/>
              </w:rPr>
            </w:pPr>
            <w:r w:rsidRPr="00C274EC">
              <w:rPr>
                <w:rFonts w:ascii="Book Antiqua" w:hAnsi="Book Antiqua"/>
                <w:b/>
                <w:bCs/>
                <w:color w:val="000000" w:themeColor="text1"/>
              </w:rPr>
              <w:t>Odds ratio (95%CI)</w:t>
            </w:r>
          </w:p>
        </w:tc>
        <w:tc>
          <w:tcPr>
            <w:tcW w:w="1027" w:type="dxa"/>
            <w:tcBorders>
              <w:top w:val="single" w:sz="4" w:space="0" w:color="auto"/>
              <w:bottom w:val="single" w:sz="4" w:space="0" w:color="auto"/>
            </w:tcBorders>
            <w:vAlign w:val="center"/>
          </w:tcPr>
          <w:p w14:paraId="5E7530F3" w14:textId="64CA4FE1" w:rsidR="00297CBC" w:rsidRPr="00C274EC" w:rsidRDefault="00D218DF" w:rsidP="00A93685">
            <w:pPr>
              <w:adjustRightInd w:val="0"/>
              <w:snapToGrid w:val="0"/>
              <w:spacing w:line="360" w:lineRule="auto"/>
              <w:jc w:val="both"/>
              <w:rPr>
                <w:rFonts w:ascii="Book Antiqua" w:eastAsia="宋体" w:hAnsi="Book Antiqua"/>
                <w:b/>
                <w:bCs/>
                <w:i/>
                <w:color w:val="000000" w:themeColor="text1"/>
              </w:rPr>
            </w:pPr>
            <w:r w:rsidRPr="00C274EC">
              <w:rPr>
                <w:rFonts w:ascii="Book Antiqua" w:hAnsi="Book Antiqua"/>
                <w:b/>
                <w:bCs/>
                <w:i/>
                <w:color w:val="000000" w:themeColor="text1"/>
              </w:rPr>
              <w:t xml:space="preserve">P </w:t>
            </w:r>
            <w:r w:rsidRPr="00C274EC">
              <w:rPr>
                <w:rFonts w:ascii="Book Antiqua" w:hAnsi="Book Antiqua"/>
                <w:b/>
                <w:bCs/>
                <w:iCs/>
                <w:color w:val="000000" w:themeColor="text1"/>
              </w:rPr>
              <w:t>value</w:t>
            </w:r>
          </w:p>
        </w:tc>
        <w:tc>
          <w:tcPr>
            <w:tcW w:w="2375" w:type="dxa"/>
            <w:tcBorders>
              <w:top w:val="single" w:sz="4" w:space="0" w:color="auto"/>
              <w:bottom w:val="single" w:sz="4" w:space="0" w:color="auto"/>
            </w:tcBorders>
            <w:vAlign w:val="center"/>
          </w:tcPr>
          <w:p w14:paraId="50E3C426" w14:textId="116E70DC" w:rsidR="00297CBC" w:rsidRPr="00C274EC" w:rsidRDefault="00297CBC" w:rsidP="00A93685">
            <w:pPr>
              <w:adjustRightInd w:val="0"/>
              <w:snapToGrid w:val="0"/>
              <w:spacing w:line="360" w:lineRule="auto"/>
              <w:jc w:val="both"/>
              <w:rPr>
                <w:rFonts w:ascii="Book Antiqua" w:eastAsia="宋体" w:hAnsi="Book Antiqua"/>
                <w:b/>
                <w:bCs/>
                <w:color w:val="000000" w:themeColor="text1"/>
              </w:rPr>
            </w:pPr>
            <w:r w:rsidRPr="00C274EC">
              <w:rPr>
                <w:rFonts w:ascii="Book Antiqua" w:hAnsi="Book Antiqua"/>
                <w:b/>
                <w:bCs/>
                <w:color w:val="000000" w:themeColor="text1"/>
              </w:rPr>
              <w:t>Odds ratio (95%CI)</w:t>
            </w:r>
          </w:p>
        </w:tc>
        <w:tc>
          <w:tcPr>
            <w:tcW w:w="884" w:type="dxa"/>
            <w:tcBorders>
              <w:top w:val="single" w:sz="4" w:space="0" w:color="auto"/>
              <w:bottom w:val="single" w:sz="4" w:space="0" w:color="auto"/>
            </w:tcBorders>
            <w:vAlign w:val="center"/>
          </w:tcPr>
          <w:p w14:paraId="4CE8D8E5" w14:textId="55F80557" w:rsidR="00297CBC" w:rsidRPr="00C274EC" w:rsidRDefault="00D218DF" w:rsidP="00A93685">
            <w:pPr>
              <w:adjustRightInd w:val="0"/>
              <w:snapToGrid w:val="0"/>
              <w:spacing w:line="360" w:lineRule="auto"/>
              <w:jc w:val="both"/>
              <w:rPr>
                <w:rFonts w:ascii="Book Antiqua" w:eastAsia="宋体" w:hAnsi="Book Antiqua"/>
                <w:b/>
                <w:bCs/>
                <w:i/>
                <w:color w:val="000000" w:themeColor="text1"/>
              </w:rPr>
            </w:pPr>
            <w:r w:rsidRPr="00C274EC">
              <w:rPr>
                <w:rFonts w:ascii="Book Antiqua" w:hAnsi="Book Antiqua"/>
                <w:b/>
                <w:bCs/>
                <w:i/>
                <w:color w:val="000000" w:themeColor="text1"/>
              </w:rPr>
              <w:t xml:space="preserve">P </w:t>
            </w:r>
            <w:r w:rsidRPr="00C274EC">
              <w:rPr>
                <w:rFonts w:ascii="Book Antiqua" w:hAnsi="Book Antiqua"/>
                <w:b/>
                <w:bCs/>
                <w:iCs/>
                <w:color w:val="000000" w:themeColor="text1"/>
              </w:rPr>
              <w:t>value</w:t>
            </w:r>
          </w:p>
        </w:tc>
      </w:tr>
      <w:tr w:rsidR="00297CBC" w:rsidRPr="00C274EC" w14:paraId="6269BC4D" w14:textId="77777777" w:rsidTr="00B37531">
        <w:trPr>
          <w:trHeight w:val="589"/>
          <w:jc w:val="center"/>
        </w:trPr>
        <w:tc>
          <w:tcPr>
            <w:tcW w:w="1509" w:type="dxa"/>
            <w:vMerge w:val="restart"/>
            <w:tcBorders>
              <w:top w:val="single" w:sz="4" w:space="0" w:color="auto"/>
            </w:tcBorders>
            <w:vAlign w:val="center"/>
          </w:tcPr>
          <w:p w14:paraId="6DDC3B93"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eastAsia="宋体" w:hAnsi="Book Antiqua"/>
                <w:color w:val="000000" w:themeColor="text1"/>
              </w:rPr>
              <w:t>KDIGO</w:t>
            </w:r>
          </w:p>
        </w:tc>
        <w:tc>
          <w:tcPr>
            <w:tcW w:w="1247" w:type="dxa"/>
            <w:tcBorders>
              <w:top w:val="single" w:sz="4" w:space="0" w:color="auto"/>
            </w:tcBorders>
          </w:tcPr>
          <w:p w14:paraId="34E67628"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1</w:t>
            </w:r>
          </w:p>
        </w:tc>
        <w:tc>
          <w:tcPr>
            <w:tcW w:w="2314" w:type="dxa"/>
            <w:tcBorders>
              <w:top w:val="single" w:sz="4" w:space="0" w:color="auto"/>
            </w:tcBorders>
          </w:tcPr>
          <w:p w14:paraId="084FAAD6"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1.64 (1.11-2.41)</w:t>
            </w:r>
          </w:p>
        </w:tc>
        <w:tc>
          <w:tcPr>
            <w:tcW w:w="1027" w:type="dxa"/>
            <w:tcBorders>
              <w:top w:val="single" w:sz="4" w:space="0" w:color="auto"/>
            </w:tcBorders>
          </w:tcPr>
          <w:p w14:paraId="73598019"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0.013</w:t>
            </w:r>
          </w:p>
        </w:tc>
        <w:tc>
          <w:tcPr>
            <w:tcW w:w="2375" w:type="dxa"/>
            <w:tcBorders>
              <w:top w:val="single" w:sz="4" w:space="0" w:color="auto"/>
            </w:tcBorders>
          </w:tcPr>
          <w:p w14:paraId="4B942D4D"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eastAsia="宋体" w:hAnsi="Book Antiqua"/>
                <w:color w:val="000000" w:themeColor="text1"/>
              </w:rPr>
              <w:t>0.70 (0.27-1.83)</w:t>
            </w:r>
          </w:p>
        </w:tc>
        <w:tc>
          <w:tcPr>
            <w:tcW w:w="884" w:type="dxa"/>
            <w:tcBorders>
              <w:top w:val="single" w:sz="4" w:space="0" w:color="auto"/>
            </w:tcBorders>
          </w:tcPr>
          <w:p w14:paraId="0E9AC44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0.635</w:t>
            </w:r>
          </w:p>
        </w:tc>
      </w:tr>
      <w:tr w:rsidR="00297CBC" w:rsidRPr="00C274EC" w14:paraId="0547A6E5" w14:textId="77777777" w:rsidTr="00B37531">
        <w:trPr>
          <w:trHeight w:val="563"/>
          <w:jc w:val="center"/>
        </w:trPr>
        <w:tc>
          <w:tcPr>
            <w:tcW w:w="1509" w:type="dxa"/>
            <w:vMerge/>
            <w:vAlign w:val="center"/>
          </w:tcPr>
          <w:p w14:paraId="0D69B942"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247" w:type="dxa"/>
          </w:tcPr>
          <w:p w14:paraId="2BF4BFF1"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2</w:t>
            </w:r>
          </w:p>
        </w:tc>
        <w:tc>
          <w:tcPr>
            <w:tcW w:w="2314" w:type="dxa"/>
          </w:tcPr>
          <w:p w14:paraId="6774456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2.51 (1.33-4.71)</w:t>
            </w:r>
          </w:p>
        </w:tc>
        <w:tc>
          <w:tcPr>
            <w:tcW w:w="1027" w:type="dxa"/>
          </w:tcPr>
          <w:p w14:paraId="7297A43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c>
          <w:tcPr>
            <w:tcW w:w="2375" w:type="dxa"/>
          </w:tcPr>
          <w:p w14:paraId="3E83880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0.15 (0.00-4.76)</w:t>
            </w:r>
          </w:p>
        </w:tc>
        <w:tc>
          <w:tcPr>
            <w:tcW w:w="884" w:type="dxa"/>
          </w:tcPr>
          <w:p w14:paraId="570566D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0.242</w:t>
            </w:r>
          </w:p>
        </w:tc>
      </w:tr>
      <w:tr w:rsidR="00297CBC" w:rsidRPr="00C274EC" w14:paraId="07E904EC" w14:textId="77777777" w:rsidTr="00B37531">
        <w:trPr>
          <w:trHeight w:val="563"/>
          <w:jc w:val="center"/>
        </w:trPr>
        <w:tc>
          <w:tcPr>
            <w:tcW w:w="1509" w:type="dxa"/>
            <w:vMerge/>
            <w:vAlign w:val="center"/>
          </w:tcPr>
          <w:p w14:paraId="28DA4FAC"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247" w:type="dxa"/>
          </w:tcPr>
          <w:p w14:paraId="5A2F40F7"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3</w:t>
            </w:r>
          </w:p>
        </w:tc>
        <w:tc>
          <w:tcPr>
            <w:tcW w:w="2314" w:type="dxa"/>
          </w:tcPr>
          <w:p w14:paraId="61DC288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5.65 (2.92-10.93)</w:t>
            </w:r>
          </w:p>
        </w:tc>
        <w:tc>
          <w:tcPr>
            <w:tcW w:w="1027" w:type="dxa"/>
          </w:tcPr>
          <w:p w14:paraId="560AE8D4"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297CBC" w:rsidRPr="00C274EC">
              <w:rPr>
                <w:rFonts w:ascii="Book Antiqua" w:hAnsi="Book Antiqua"/>
                <w:color w:val="000000" w:themeColor="text1"/>
              </w:rPr>
              <w:t>0.001</w:t>
            </w:r>
          </w:p>
        </w:tc>
        <w:tc>
          <w:tcPr>
            <w:tcW w:w="2375" w:type="dxa"/>
          </w:tcPr>
          <w:p w14:paraId="7B92F28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0.10 (0.00-7.83)</w:t>
            </w:r>
          </w:p>
        </w:tc>
        <w:tc>
          <w:tcPr>
            <w:tcW w:w="884" w:type="dxa"/>
          </w:tcPr>
          <w:p w14:paraId="4F6F9D0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0.705</w:t>
            </w:r>
          </w:p>
        </w:tc>
      </w:tr>
      <w:tr w:rsidR="00297CBC" w:rsidRPr="00C274EC" w14:paraId="00A409A0" w14:textId="77777777" w:rsidTr="00B37531">
        <w:trPr>
          <w:trHeight w:val="563"/>
          <w:jc w:val="center"/>
        </w:trPr>
        <w:tc>
          <w:tcPr>
            <w:tcW w:w="1509" w:type="dxa"/>
            <w:vMerge w:val="restart"/>
            <w:vAlign w:val="center"/>
          </w:tcPr>
          <w:p w14:paraId="116E7541"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RIFLE</w:t>
            </w:r>
          </w:p>
        </w:tc>
        <w:tc>
          <w:tcPr>
            <w:tcW w:w="1247" w:type="dxa"/>
          </w:tcPr>
          <w:p w14:paraId="5594F5D6"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1</w:t>
            </w:r>
          </w:p>
        </w:tc>
        <w:tc>
          <w:tcPr>
            <w:tcW w:w="2314" w:type="dxa"/>
          </w:tcPr>
          <w:p w14:paraId="4EA7E78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1.86 (1.16, 2.96)</w:t>
            </w:r>
          </w:p>
        </w:tc>
        <w:tc>
          <w:tcPr>
            <w:tcW w:w="1027" w:type="dxa"/>
          </w:tcPr>
          <w:p w14:paraId="1A6B4A7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0.010</w:t>
            </w:r>
          </w:p>
        </w:tc>
        <w:tc>
          <w:tcPr>
            <w:tcW w:w="2375" w:type="dxa"/>
          </w:tcPr>
          <w:p w14:paraId="2114983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0.97 (0.39-2.43)</w:t>
            </w:r>
          </w:p>
        </w:tc>
        <w:tc>
          <w:tcPr>
            <w:tcW w:w="884" w:type="dxa"/>
          </w:tcPr>
          <w:p w14:paraId="2E1F44E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0.879</w:t>
            </w:r>
          </w:p>
        </w:tc>
      </w:tr>
      <w:tr w:rsidR="00297CBC" w:rsidRPr="00C274EC" w14:paraId="203A1256" w14:textId="77777777" w:rsidTr="00B37531">
        <w:trPr>
          <w:trHeight w:val="563"/>
          <w:jc w:val="center"/>
        </w:trPr>
        <w:tc>
          <w:tcPr>
            <w:tcW w:w="1509" w:type="dxa"/>
            <w:vMerge/>
            <w:vAlign w:val="center"/>
          </w:tcPr>
          <w:p w14:paraId="3011E437"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247" w:type="dxa"/>
          </w:tcPr>
          <w:p w14:paraId="396CE873"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2</w:t>
            </w:r>
          </w:p>
        </w:tc>
        <w:tc>
          <w:tcPr>
            <w:tcW w:w="2314" w:type="dxa"/>
          </w:tcPr>
          <w:p w14:paraId="221E5A4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2.70 (1.48-4.90)</w:t>
            </w:r>
          </w:p>
        </w:tc>
        <w:tc>
          <w:tcPr>
            <w:tcW w:w="1027" w:type="dxa"/>
          </w:tcPr>
          <w:p w14:paraId="017A5DD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c>
          <w:tcPr>
            <w:tcW w:w="2375" w:type="dxa"/>
          </w:tcPr>
          <w:p w14:paraId="4E6FBBBB"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eastAsia="宋体" w:hAnsi="Book Antiqua"/>
                <w:color w:val="000000" w:themeColor="text1"/>
              </w:rPr>
              <w:t>3.26 (0.18-59.43)</w:t>
            </w:r>
          </w:p>
        </w:tc>
        <w:tc>
          <w:tcPr>
            <w:tcW w:w="884" w:type="dxa"/>
          </w:tcPr>
          <w:p w14:paraId="2F81C39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0.166</w:t>
            </w:r>
          </w:p>
        </w:tc>
      </w:tr>
      <w:tr w:rsidR="00297CBC" w:rsidRPr="00C274EC" w14:paraId="6047784E" w14:textId="77777777" w:rsidTr="00B37531">
        <w:trPr>
          <w:trHeight w:val="563"/>
          <w:jc w:val="center"/>
        </w:trPr>
        <w:tc>
          <w:tcPr>
            <w:tcW w:w="1509" w:type="dxa"/>
            <w:vMerge/>
            <w:vAlign w:val="center"/>
          </w:tcPr>
          <w:p w14:paraId="6EDE3ED6"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247" w:type="dxa"/>
          </w:tcPr>
          <w:p w14:paraId="5F1D9086"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3</w:t>
            </w:r>
          </w:p>
        </w:tc>
        <w:tc>
          <w:tcPr>
            <w:tcW w:w="2314" w:type="dxa"/>
          </w:tcPr>
          <w:p w14:paraId="0C3E5D6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6.14 (3.08-12.25)</w:t>
            </w:r>
          </w:p>
        </w:tc>
        <w:tc>
          <w:tcPr>
            <w:tcW w:w="1027" w:type="dxa"/>
          </w:tcPr>
          <w:p w14:paraId="4F9190B5"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297CBC" w:rsidRPr="00C274EC">
              <w:rPr>
                <w:rFonts w:ascii="Book Antiqua" w:hAnsi="Book Antiqua"/>
                <w:color w:val="000000" w:themeColor="text1"/>
              </w:rPr>
              <w:t>0.001</w:t>
            </w:r>
          </w:p>
        </w:tc>
        <w:tc>
          <w:tcPr>
            <w:tcW w:w="2375" w:type="dxa"/>
          </w:tcPr>
          <w:p w14:paraId="1E693F4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1.90 (0.07-49.94)</w:t>
            </w:r>
          </w:p>
        </w:tc>
        <w:tc>
          <w:tcPr>
            <w:tcW w:w="884" w:type="dxa"/>
          </w:tcPr>
          <w:p w14:paraId="46AC6FB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0.466</w:t>
            </w:r>
          </w:p>
        </w:tc>
      </w:tr>
      <w:tr w:rsidR="00297CBC" w:rsidRPr="00C274EC" w14:paraId="588BB42D" w14:textId="77777777" w:rsidTr="00B37531">
        <w:trPr>
          <w:trHeight w:val="563"/>
          <w:jc w:val="center"/>
        </w:trPr>
        <w:tc>
          <w:tcPr>
            <w:tcW w:w="1509" w:type="dxa"/>
            <w:vMerge w:val="restart"/>
            <w:vAlign w:val="center"/>
          </w:tcPr>
          <w:p w14:paraId="30DF2F97"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AKIN</w:t>
            </w:r>
          </w:p>
        </w:tc>
        <w:tc>
          <w:tcPr>
            <w:tcW w:w="1247" w:type="dxa"/>
          </w:tcPr>
          <w:p w14:paraId="7D3172DE"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1</w:t>
            </w:r>
          </w:p>
        </w:tc>
        <w:tc>
          <w:tcPr>
            <w:tcW w:w="2314" w:type="dxa"/>
          </w:tcPr>
          <w:p w14:paraId="6D10A5A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1.77 (1.21-2.59)</w:t>
            </w:r>
          </w:p>
        </w:tc>
        <w:tc>
          <w:tcPr>
            <w:tcW w:w="1027" w:type="dxa"/>
          </w:tcPr>
          <w:p w14:paraId="32AF22C6"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c>
          <w:tcPr>
            <w:tcW w:w="2375" w:type="dxa"/>
          </w:tcPr>
          <w:p w14:paraId="03D5E79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1.32 (0.39-4.40)</w:t>
            </w:r>
          </w:p>
        </w:tc>
        <w:tc>
          <w:tcPr>
            <w:tcW w:w="884" w:type="dxa"/>
          </w:tcPr>
          <w:p w14:paraId="40214CC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0.933</w:t>
            </w:r>
          </w:p>
        </w:tc>
      </w:tr>
      <w:tr w:rsidR="00297CBC" w:rsidRPr="00C274EC" w14:paraId="60290BB5" w14:textId="77777777" w:rsidTr="00B37531">
        <w:trPr>
          <w:trHeight w:val="563"/>
          <w:jc w:val="center"/>
        </w:trPr>
        <w:tc>
          <w:tcPr>
            <w:tcW w:w="1509" w:type="dxa"/>
            <w:vMerge/>
            <w:vAlign w:val="center"/>
          </w:tcPr>
          <w:p w14:paraId="028C178A"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247" w:type="dxa"/>
          </w:tcPr>
          <w:p w14:paraId="536FBFE8"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2</w:t>
            </w:r>
          </w:p>
        </w:tc>
        <w:tc>
          <w:tcPr>
            <w:tcW w:w="2314" w:type="dxa"/>
          </w:tcPr>
          <w:p w14:paraId="0121F8A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2.54 (1.32-4.88)</w:t>
            </w:r>
          </w:p>
        </w:tc>
        <w:tc>
          <w:tcPr>
            <w:tcW w:w="1027" w:type="dxa"/>
          </w:tcPr>
          <w:p w14:paraId="0F4D198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0.005</w:t>
            </w:r>
          </w:p>
        </w:tc>
        <w:tc>
          <w:tcPr>
            <w:tcW w:w="2375" w:type="dxa"/>
          </w:tcPr>
          <w:p w14:paraId="1BDA0BD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3.23 (0.33-31.98)</w:t>
            </w:r>
          </w:p>
        </w:tc>
        <w:tc>
          <w:tcPr>
            <w:tcW w:w="884" w:type="dxa"/>
          </w:tcPr>
          <w:p w14:paraId="17061A3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0.552</w:t>
            </w:r>
          </w:p>
        </w:tc>
      </w:tr>
      <w:tr w:rsidR="00297CBC" w:rsidRPr="00C274EC" w14:paraId="3089EA95" w14:textId="77777777" w:rsidTr="00B37531">
        <w:trPr>
          <w:trHeight w:val="563"/>
          <w:jc w:val="center"/>
        </w:trPr>
        <w:tc>
          <w:tcPr>
            <w:tcW w:w="1509" w:type="dxa"/>
            <w:vMerge/>
            <w:vAlign w:val="center"/>
          </w:tcPr>
          <w:p w14:paraId="21B2FEC7"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247" w:type="dxa"/>
          </w:tcPr>
          <w:p w14:paraId="6AE4D62E"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3</w:t>
            </w:r>
          </w:p>
        </w:tc>
        <w:tc>
          <w:tcPr>
            <w:tcW w:w="2314" w:type="dxa"/>
          </w:tcPr>
          <w:p w14:paraId="67F9A44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6.25 (3.13-12.49)</w:t>
            </w:r>
          </w:p>
        </w:tc>
        <w:tc>
          <w:tcPr>
            <w:tcW w:w="1027" w:type="dxa"/>
          </w:tcPr>
          <w:p w14:paraId="6F1F7A6D"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297CBC" w:rsidRPr="00C274EC">
              <w:rPr>
                <w:rFonts w:ascii="Book Antiqua" w:hAnsi="Book Antiqua"/>
                <w:color w:val="000000" w:themeColor="text1"/>
              </w:rPr>
              <w:t>0.001</w:t>
            </w:r>
          </w:p>
        </w:tc>
        <w:tc>
          <w:tcPr>
            <w:tcW w:w="2375" w:type="dxa"/>
          </w:tcPr>
          <w:p w14:paraId="25A88A8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16.88 (0.74-349.18)</w:t>
            </w:r>
          </w:p>
        </w:tc>
        <w:tc>
          <w:tcPr>
            <w:tcW w:w="884" w:type="dxa"/>
          </w:tcPr>
          <w:p w14:paraId="4DD647B6"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0.403</w:t>
            </w:r>
          </w:p>
        </w:tc>
      </w:tr>
      <w:tr w:rsidR="00297CBC" w:rsidRPr="00C274EC" w14:paraId="24F68DC3" w14:textId="77777777" w:rsidTr="00B37531">
        <w:trPr>
          <w:trHeight w:val="563"/>
          <w:jc w:val="center"/>
        </w:trPr>
        <w:tc>
          <w:tcPr>
            <w:tcW w:w="1509" w:type="dxa"/>
            <w:vMerge w:val="restart"/>
            <w:tcBorders>
              <w:bottom w:val="single" w:sz="4" w:space="0" w:color="auto"/>
            </w:tcBorders>
            <w:vAlign w:val="center"/>
          </w:tcPr>
          <w:p w14:paraId="35F92B53"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CK</w:t>
            </w:r>
          </w:p>
        </w:tc>
        <w:tc>
          <w:tcPr>
            <w:tcW w:w="1247" w:type="dxa"/>
          </w:tcPr>
          <w:p w14:paraId="32FFD6C9"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1</w:t>
            </w:r>
          </w:p>
        </w:tc>
        <w:tc>
          <w:tcPr>
            <w:tcW w:w="2314" w:type="dxa"/>
          </w:tcPr>
          <w:p w14:paraId="1BDFA96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1.49 (0.89-2.51)</w:t>
            </w:r>
          </w:p>
        </w:tc>
        <w:tc>
          <w:tcPr>
            <w:tcW w:w="1027" w:type="dxa"/>
          </w:tcPr>
          <w:p w14:paraId="6E717ED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0.132</w:t>
            </w:r>
          </w:p>
        </w:tc>
        <w:tc>
          <w:tcPr>
            <w:tcW w:w="2375" w:type="dxa"/>
          </w:tcPr>
          <w:p w14:paraId="131D174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1.34 (0.44-4.83)</w:t>
            </w:r>
          </w:p>
        </w:tc>
        <w:tc>
          <w:tcPr>
            <w:tcW w:w="884" w:type="dxa"/>
          </w:tcPr>
          <w:p w14:paraId="5E13497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0.500</w:t>
            </w:r>
          </w:p>
        </w:tc>
      </w:tr>
      <w:tr w:rsidR="00297CBC" w:rsidRPr="00C274EC" w14:paraId="42CBDE0A" w14:textId="77777777" w:rsidTr="00B37531">
        <w:trPr>
          <w:trHeight w:val="563"/>
          <w:jc w:val="center"/>
        </w:trPr>
        <w:tc>
          <w:tcPr>
            <w:tcW w:w="1509" w:type="dxa"/>
            <w:vMerge/>
            <w:tcBorders>
              <w:bottom w:val="single" w:sz="4" w:space="0" w:color="auto"/>
            </w:tcBorders>
          </w:tcPr>
          <w:p w14:paraId="21A92D69"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247" w:type="dxa"/>
          </w:tcPr>
          <w:p w14:paraId="723FD821"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2</w:t>
            </w:r>
          </w:p>
        </w:tc>
        <w:tc>
          <w:tcPr>
            <w:tcW w:w="2314" w:type="dxa"/>
          </w:tcPr>
          <w:p w14:paraId="165352A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2.49 (1.32-4.70)</w:t>
            </w:r>
          </w:p>
        </w:tc>
        <w:tc>
          <w:tcPr>
            <w:tcW w:w="1027" w:type="dxa"/>
          </w:tcPr>
          <w:p w14:paraId="1597142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0.005</w:t>
            </w:r>
          </w:p>
        </w:tc>
        <w:tc>
          <w:tcPr>
            <w:tcW w:w="2375" w:type="dxa"/>
          </w:tcPr>
          <w:p w14:paraId="5FED188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1.07 (0.35-3.25)</w:t>
            </w:r>
          </w:p>
        </w:tc>
        <w:tc>
          <w:tcPr>
            <w:tcW w:w="884" w:type="dxa"/>
          </w:tcPr>
          <w:p w14:paraId="25D3A0C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0.579</w:t>
            </w:r>
          </w:p>
        </w:tc>
      </w:tr>
      <w:tr w:rsidR="00297CBC" w:rsidRPr="00C274EC" w14:paraId="4F48DAD1" w14:textId="77777777" w:rsidTr="00B37531">
        <w:trPr>
          <w:trHeight w:val="572"/>
          <w:jc w:val="center"/>
        </w:trPr>
        <w:tc>
          <w:tcPr>
            <w:tcW w:w="1509" w:type="dxa"/>
            <w:vMerge/>
            <w:tcBorders>
              <w:bottom w:val="single" w:sz="4" w:space="0" w:color="auto"/>
            </w:tcBorders>
          </w:tcPr>
          <w:p w14:paraId="2212071E"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247" w:type="dxa"/>
            <w:tcBorders>
              <w:bottom w:val="single" w:sz="4" w:space="0" w:color="auto"/>
            </w:tcBorders>
          </w:tcPr>
          <w:p w14:paraId="28A7C970"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3</w:t>
            </w:r>
          </w:p>
        </w:tc>
        <w:tc>
          <w:tcPr>
            <w:tcW w:w="2314" w:type="dxa"/>
            <w:tcBorders>
              <w:bottom w:val="single" w:sz="4" w:space="0" w:color="auto"/>
            </w:tcBorders>
          </w:tcPr>
          <w:p w14:paraId="47E7A8B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4.40 (2.20-8.79)</w:t>
            </w:r>
          </w:p>
        </w:tc>
        <w:tc>
          <w:tcPr>
            <w:tcW w:w="1027" w:type="dxa"/>
            <w:tcBorders>
              <w:bottom w:val="single" w:sz="4" w:space="0" w:color="auto"/>
            </w:tcBorders>
          </w:tcPr>
          <w:p w14:paraId="1D40B5A6"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297CBC" w:rsidRPr="00C274EC">
              <w:rPr>
                <w:rFonts w:ascii="Book Antiqua" w:hAnsi="Book Antiqua"/>
                <w:color w:val="000000" w:themeColor="text1"/>
              </w:rPr>
              <w:t>0.001</w:t>
            </w:r>
          </w:p>
        </w:tc>
        <w:tc>
          <w:tcPr>
            <w:tcW w:w="2375" w:type="dxa"/>
            <w:tcBorders>
              <w:bottom w:val="single" w:sz="4" w:space="0" w:color="auto"/>
            </w:tcBorders>
          </w:tcPr>
          <w:p w14:paraId="56855F1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0.72 (0.17-2.98)</w:t>
            </w:r>
          </w:p>
        </w:tc>
        <w:tc>
          <w:tcPr>
            <w:tcW w:w="884" w:type="dxa"/>
            <w:tcBorders>
              <w:bottom w:val="single" w:sz="4" w:space="0" w:color="auto"/>
            </w:tcBorders>
          </w:tcPr>
          <w:p w14:paraId="559EFC7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0.615</w:t>
            </w:r>
          </w:p>
        </w:tc>
      </w:tr>
    </w:tbl>
    <w:p w14:paraId="38FF5F7D" w14:textId="39285DBD" w:rsidR="00297CBC" w:rsidRPr="00C71561" w:rsidRDefault="00297CBC" w:rsidP="00C71561">
      <w:pPr>
        <w:pStyle w:val="2"/>
        <w:adjustRightInd w:val="0"/>
        <w:snapToGrid w:val="0"/>
        <w:spacing w:after="0" w:line="360" w:lineRule="auto"/>
        <w:rPr>
          <w:rFonts w:ascii="Book Antiqua" w:hAnsi="Book Antiqua" w:cs="Times New Roman"/>
          <w:i w:val="0"/>
          <w:iCs w:val="0"/>
          <w:color w:val="000000" w:themeColor="text1"/>
          <w:sz w:val="24"/>
          <w:szCs w:val="24"/>
        </w:rPr>
      </w:pPr>
      <w:bookmarkStart w:id="38" w:name="OLE_LINK3183"/>
      <w:bookmarkStart w:id="39" w:name="OLE_LINK3184"/>
      <w:r w:rsidRPr="00C274EC">
        <w:rPr>
          <w:rFonts w:ascii="Book Antiqua" w:hAnsi="Book Antiqua" w:cs="Times New Roman"/>
          <w:i w:val="0"/>
          <w:iCs w:val="0"/>
          <w:color w:val="000000" w:themeColor="text1"/>
          <w:sz w:val="24"/>
          <w:szCs w:val="24"/>
        </w:rPr>
        <w:t>ORs</w:t>
      </w:r>
      <w:bookmarkEnd w:id="38"/>
      <w:bookmarkEnd w:id="39"/>
      <w:r w:rsidRPr="00C274EC">
        <w:rPr>
          <w:rFonts w:ascii="Book Antiqua" w:hAnsi="Book Antiqua" w:cs="Times New Roman"/>
          <w:i w:val="0"/>
          <w:iCs w:val="0"/>
          <w:color w:val="000000" w:themeColor="text1"/>
          <w:sz w:val="24"/>
          <w:szCs w:val="24"/>
        </w:rPr>
        <w:t xml:space="preserve"> are adjusted for ethnicity, age, sex, </w:t>
      </w:r>
      <w:proofErr w:type="spellStart"/>
      <w:r w:rsidRPr="00C274EC">
        <w:rPr>
          <w:rFonts w:ascii="Book Antiqua" w:hAnsi="Book Antiqua" w:cs="Times New Roman"/>
          <w:i w:val="0"/>
          <w:iCs w:val="0"/>
          <w:color w:val="000000" w:themeColor="text1"/>
          <w:sz w:val="24"/>
          <w:szCs w:val="24"/>
        </w:rPr>
        <w:t>Elixhauser</w:t>
      </w:r>
      <w:proofErr w:type="spellEnd"/>
      <w:r w:rsidRPr="00C274EC">
        <w:rPr>
          <w:rFonts w:ascii="Book Antiqua" w:hAnsi="Book Antiqua" w:cs="Times New Roman"/>
          <w:i w:val="0"/>
          <w:iCs w:val="0"/>
          <w:color w:val="000000" w:themeColor="text1"/>
          <w:sz w:val="24"/>
          <w:szCs w:val="24"/>
        </w:rPr>
        <w:t xml:space="preserve"> score, </w:t>
      </w:r>
      <w:r w:rsidR="00C274EC">
        <w:rPr>
          <w:rFonts w:ascii="Book Antiqua" w:hAnsi="Book Antiqua" w:cs="Times New Roman" w:hint="eastAsia"/>
          <w:i w:val="0"/>
          <w:iCs w:val="0"/>
          <w:color w:val="000000" w:themeColor="text1"/>
          <w:sz w:val="24"/>
          <w:szCs w:val="24"/>
        </w:rPr>
        <w:t>s</w:t>
      </w:r>
      <w:r w:rsidR="00C274EC" w:rsidRPr="00C274EC">
        <w:rPr>
          <w:rFonts w:ascii="Book Antiqua" w:hAnsi="Book Antiqua" w:cs="Times New Roman"/>
          <w:i w:val="0"/>
          <w:iCs w:val="0"/>
          <w:color w:val="000000" w:themeColor="text1"/>
          <w:sz w:val="24"/>
          <w:szCs w:val="24"/>
        </w:rPr>
        <w:t>implified acute physiology score</w:t>
      </w:r>
      <w:r w:rsidRPr="00C274EC">
        <w:rPr>
          <w:rFonts w:ascii="Book Antiqua" w:hAnsi="Book Antiqua" w:cs="Times New Roman"/>
          <w:i w:val="0"/>
          <w:iCs w:val="0"/>
          <w:color w:val="000000" w:themeColor="text1"/>
          <w:sz w:val="24"/>
          <w:szCs w:val="24"/>
        </w:rPr>
        <w:t xml:space="preserve">, SOFA, </w:t>
      </w:r>
      <w:r w:rsidR="00D218DF" w:rsidRPr="00C274EC">
        <w:rPr>
          <w:rFonts w:ascii="Book Antiqua" w:hAnsi="Book Antiqua" w:cs="Times New Roman"/>
          <w:i w:val="0"/>
          <w:iCs w:val="0"/>
          <w:color w:val="000000" w:themeColor="text1"/>
          <w:sz w:val="24"/>
          <w:szCs w:val="24"/>
        </w:rPr>
        <w:t>Glasgow Coma Scale</w:t>
      </w:r>
      <w:r w:rsidRPr="00C274EC">
        <w:rPr>
          <w:rFonts w:ascii="Book Antiqua" w:hAnsi="Book Antiqua" w:cs="Times New Roman"/>
          <w:i w:val="0"/>
          <w:iCs w:val="0"/>
          <w:color w:val="000000" w:themeColor="text1"/>
          <w:sz w:val="24"/>
          <w:szCs w:val="24"/>
        </w:rPr>
        <w:t xml:space="preserve">, craniotomy, max creatinine, creatinine at admission, use of antiplatelet drugs, anticoagulant, vancomycin, </w:t>
      </w:r>
      <w:r w:rsidR="00C274EC" w:rsidRPr="00C274EC">
        <w:rPr>
          <w:rFonts w:ascii="Book Antiqua" w:hAnsi="Book Antiqua" w:cs="Times New Roman"/>
          <w:i w:val="0"/>
          <w:iCs w:val="0"/>
          <w:color w:val="000000" w:themeColor="text1"/>
          <w:sz w:val="24"/>
          <w:szCs w:val="24"/>
        </w:rPr>
        <w:t>angiotensin receptor blocker/angiotensin-converting enzyme inhibitor</w:t>
      </w:r>
      <w:r w:rsidRPr="00C274EC">
        <w:rPr>
          <w:rFonts w:ascii="Book Antiqua" w:hAnsi="Book Antiqua" w:cs="Times New Roman"/>
          <w:i w:val="0"/>
          <w:iCs w:val="0"/>
          <w:color w:val="000000" w:themeColor="text1"/>
          <w:sz w:val="24"/>
          <w:szCs w:val="24"/>
        </w:rPr>
        <w:t xml:space="preserve"> and aminoglycosides, transfusion, red blood cell, </w:t>
      </w:r>
      <w:r w:rsidR="00C274EC" w:rsidRPr="00C274EC">
        <w:rPr>
          <w:rFonts w:ascii="Book Antiqua" w:hAnsi="Book Antiqua" w:cs="Times New Roman"/>
          <w:i w:val="0"/>
          <w:iCs w:val="0"/>
          <w:color w:val="000000" w:themeColor="text1"/>
          <w:sz w:val="24"/>
          <w:szCs w:val="24"/>
        </w:rPr>
        <w:t>plasma</w:t>
      </w:r>
      <w:r w:rsidRPr="00C274EC">
        <w:rPr>
          <w:rFonts w:ascii="Book Antiqua" w:hAnsi="Book Antiqua" w:cs="Times New Roman"/>
          <w:i w:val="0"/>
          <w:iCs w:val="0"/>
          <w:color w:val="000000" w:themeColor="text1"/>
          <w:sz w:val="24"/>
          <w:szCs w:val="24"/>
        </w:rPr>
        <w:t xml:space="preserve"> and shock.</w:t>
      </w:r>
      <w:r w:rsidR="00B37531" w:rsidRPr="00C274EC">
        <w:rPr>
          <w:rFonts w:ascii="Book Antiqua" w:hAnsi="Book Antiqua" w:cs="Times New Roman"/>
          <w:i w:val="0"/>
          <w:iCs w:val="0"/>
          <w:color w:val="000000" w:themeColor="text1"/>
          <w:sz w:val="24"/>
          <w:szCs w:val="24"/>
        </w:rPr>
        <w:t xml:space="preserve"> </w:t>
      </w:r>
      <w:r w:rsidR="005E4A84" w:rsidRPr="00C274EC">
        <w:rPr>
          <w:rFonts w:ascii="Book Antiqua" w:hAnsi="Book Antiqua"/>
          <w:color w:val="000000" w:themeColor="text1"/>
          <w:sz w:val="24"/>
          <w:szCs w:val="24"/>
        </w:rPr>
        <w:t>P</w:t>
      </w:r>
      <w:r w:rsidR="005E4A84" w:rsidRPr="00C274EC">
        <w:rPr>
          <w:rFonts w:ascii="Book Antiqua" w:hAnsi="Book Antiqua"/>
          <w:i w:val="0"/>
          <w:color w:val="000000" w:themeColor="text1"/>
          <w:sz w:val="24"/>
          <w:szCs w:val="24"/>
        </w:rPr>
        <w:t xml:space="preserve"> values &lt; 0.05 were considered statistically significant.</w:t>
      </w:r>
      <w:r w:rsidR="005E4A84">
        <w:rPr>
          <w:rFonts w:ascii="Book Antiqua" w:hAnsi="Book Antiqua" w:cs="Times New Roman"/>
          <w:i w:val="0"/>
          <w:iCs w:val="0"/>
          <w:color w:val="000000" w:themeColor="text1"/>
          <w:sz w:val="24"/>
          <w:szCs w:val="24"/>
        </w:rPr>
        <w:t xml:space="preserve"> </w:t>
      </w:r>
      <w:r w:rsidRPr="00C274EC">
        <w:rPr>
          <w:rFonts w:ascii="Book Antiqua" w:hAnsi="Book Antiqua" w:cs="Times New Roman"/>
          <w:i w:val="0"/>
          <w:iCs w:val="0"/>
          <w:color w:val="000000" w:themeColor="text1"/>
          <w:sz w:val="24"/>
          <w:szCs w:val="24"/>
        </w:rPr>
        <w:t xml:space="preserve">KDIGO: Kidney Disease Improving Global Outcomes; AKIN: </w:t>
      </w:r>
      <w:r w:rsidR="00B37531" w:rsidRPr="00F74C53">
        <w:rPr>
          <w:rFonts w:ascii="Book Antiqua" w:hAnsi="Book Antiqua" w:cs="Times New Roman"/>
          <w:i w:val="0"/>
          <w:iCs w:val="0"/>
          <w:color w:val="000000" w:themeColor="text1"/>
          <w:sz w:val="24"/>
          <w:szCs w:val="24"/>
        </w:rPr>
        <w:t>A</w:t>
      </w:r>
      <w:r w:rsidRPr="00F74C53">
        <w:rPr>
          <w:rFonts w:ascii="Book Antiqua" w:hAnsi="Book Antiqua" w:cs="Times New Roman"/>
          <w:i w:val="0"/>
          <w:iCs w:val="0"/>
          <w:color w:val="000000" w:themeColor="text1"/>
          <w:sz w:val="24"/>
          <w:szCs w:val="24"/>
        </w:rPr>
        <w:t xml:space="preserve">cute </w:t>
      </w:r>
      <w:r w:rsidR="00F74C53" w:rsidRPr="00F74C53">
        <w:rPr>
          <w:rFonts w:ascii="Book Antiqua" w:hAnsi="Book Antiqua" w:cs="Times New Roman"/>
          <w:i w:val="0"/>
          <w:iCs w:val="0"/>
          <w:color w:val="000000" w:themeColor="text1"/>
          <w:sz w:val="24"/>
          <w:szCs w:val="24"/>
        </w:rPr>
        <w:t>Kidney Injury Network</w:t>
      </w:r>
      <w:r w:rsidRPr="00F74C53">
        <w:rPr>
          <w:rFonts w:ascii="Book Antiqua" w:hAnsi="Book Antiqua" w:cs="Times New Roman"/>
          <w:i w:val="0"/>
          <w:iCs w:val="0"/>
          <w:color w:val="000000" w:themeColor="text1"/>
          <w:sz w:val="24"/>
          <w:szCs w:val="24"/>
        </w:rPr>
        <w:t xml:space="preserve">; RIFLE: Risk, </w:t>
      </w:r>
      <w:r w:rsidR="00F74C53" w:rsidRPr="00F74C53">
        <w:rPr>
          <w:rFonts w:ascii="Book Antiqua" w:hAnsi="Book Antiqua" w:cs="Times New Roman"/>
          <w:i w:val="0"/>
          <w:iCs w:val="0"/>
          <w:color w:val="000000" w:themeColor="text1"/>
          <w:sz w:val="24"/>
          <w:szCs w:val="24"/>
        </w:rPr>
        <w:t>Injury, Failure, Loss</w:t>
      </w:r>
      <w:r w:rsidRPr="00F74C53">
        <w:rPr>
          <w:rFonts w:ascii="Book Antiqua" w:hAnsi="Book Antiqua" w:cs="Times New Roman"/>
          <w:i w:val="0"/>
          <w:iCs w:val="0"/>
          <w:color w:val="000000" w:themeColor="text1"/>
          <w:sz w:val="24"/>
          <w:szCs w:val="24"/>
        </w:rPr>
        <w:t xml:space="preserve"> of kidney function, and </w:t>
      </w:r>
      <w:r w:rsidR="00F74C53" w:rsidRPr="00F74C53">
        <w:rPr>
          <w:rFonts w:ascii="Book Antiqua" w:hAnsi="Book Antiqua" w:cs="Times New Roman"/>
          <w:i w:val="0"/>
          <w:iCs w:val="0"/>
          <w:color w:val="000000" w:themeColor="text1"/>
          <w:sz w:val="24"/>
          <w:szCs w:val="24"/>
        </w:rPr>
        <w:t>End</w:t>
      </w:r>
      <w:r w:rsidRPr="00F74C53">
        <w:rPr>
          <w:rFonts w:ascii="Book Antiqua" w:hAnsi="Book Antiqua" w:cs="Times New Roman"/>
          <w:i w:val="0"/>
          <w:iCs w:val="0"/>
          <w:color w:val="000000" w:themeColor="text1"/>
          <w:sz w:val="24"/>
          <w:szCs w:val="24"/>
        </w:rPr>
        <w:t xml:space="preserve">-stage kidney disease; CK: </w:t>
      </w:r>
      <w:r w:rsidR="00B37531" w:rsidRPr="00F74C53">
        <w:rPr>
          <w:rFonts w:ascii="Book Antiqua" w:hAnsi="Book Antiqua" w:cs="Times New Roman"/>
          <w:i w:val="0"/>
          <w:iCs w:val="0"/>
          <w:color w:val="000000" w:themeColor="text1"/>
          <w:sz w:val="24"/>
          <w:szCs w:val="24"/>
        </w:rPr>
        <w:t>C</w:t>
      </w:r>
      <w:r w:rsidRPr="00F74C53">
        <w:rPr>
          <w:rFonts w:ascii="Book Antiqua" w:hAnsi="Book Antiqua" w:cs="Times New Roman"/>
          <w:i w:val="0"/>
          <w:iCs w:val="0"/>
          <w:color w:val="000000" w:themeColor="text1"/>
          <w:sz w:val="24"/>
          <w:szCs w:val="24"/>
        </w:rPr>
        <w:t>reatinine kinetics</w:t>
      </w:r>
      <w:r w:rsidR="005E4A84" w:rsidRPr="00F74C53">
        <w:rPr>
          <w:rFonts w:ascii="Book Antiqua" w:hAnsi="Book Antiqua" w:cs="Times New Roman"/>
          <w:i w:val="0"/>
          <w:iCs w:val="0"/>
          <w:color w:val="000000" w:themeColor="text1"/>
          <w:sz w:val="24"/>
          <w:szCs w:val="24"/>
        </w:rPr>
        <w:t xml:space="preserve">; </w:t>
      </w:r>
      <w:r w:rsidRPr="00F74C53">
        <w:rPr>
          <w:rFonts w:ascii="Book Antiqua" w:hAnsi="Book Antiqua" w:cs="Times New Roman"/>
          <w:i w:val="0"/>
          <w:iCs w:val="0"/>
          <w:color w:val="000000" w:themeColor="text1"/>
          <w:sz w:val="24"/>
          <w:szCs w:val="24"/>
        </w:rPr>
        <w:t xml:space="preserve">CI: </w:t>
      </w:r>
      <w:r w:rsidR="00B37531" w:rsidRPr="00F74C53">
        <w:rPr>
          <w:rFonts w:ascii="Book Antiqua" w:hAnsi="Book Antiqua" w:cs="Times New Roman"/>
          <w:i w:val="0"/>
          <w:iCs w:val="0"/>
          <w:color w:val="000000" w:themeColor="text1"/>
          <w:sz w:val="24"/>
          <w:szCs w:val="24"/>
        </w:rPr>
        <w:t>C</w:t>
      </w:r>
      <w:r w:rsidRPr="00F74C53">
        <w:rPr>
          <w:rFonts w:ascii="Book Antiqua" w:hAnsi="Book Antiqua" w:cs="Times New Roman"/>
          <w:i w:val="0"/>
          <w:iCs w:val="0"/>
          <w:color w:val="000000" w:themeColor="text1"/>
          <w:sz w:val="24"/>
          <w:szCs w:val="24"/>
        </w:rPr>
        <w:t>onfidence interval.</w:t>
      </w:r>
      <w:r w:rsidR="00B37531" w:rsidRPr="00C274EC">
        <w:rPr>
          <w:rFonts w:ascii="Book Antiqua" w:hAnsi="Book Antiqua" w:cs="Times New Roman"/>
          <w:i w:val="0"/>
          <w:iCs w:val="0"/>
          <w:color w:val="000000" w:themeColor="text1"/>
          <w:sz w:val="24"/>
          <w:szCs w:val="24"/>
        </w:rPr>
        <w:t xml:space="preserve"> </w:t>
      </w:r>
    </w:p>
    <w:p w14:paraId="37FF16E7" w14:textId="77777777" w:rsidR="00297CBC" w:rsidRPr="005E4A84" w:rsidRDefault="00297CBC" w:rsidP="00A93685">
      <w:pPr>
        <w:adjustRightInd w:val="0"/>
        <w:snapToGrid w:val="0"/>
        <w:spacing w:line="360" w:lineRule="auto"/>
        <w:jc w:val="both"/>
        <w:rPr>
          <w:rFonts w:ascii="Book Antiqua" w:hAnsi="Book Antiqua"/>
          <w:color w:val="000000" w:themeColor="text1"/>
          <w:lang w:eastAsia="zh-CN"/>
        </w:rPr>
      </w:pPr>
    </w:p>
    <w:sectPr w:rsidR="00297CBC" w:rsidRPr="005E4A8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5313" w14:textId="77777777" w:rsidR="005C0B99" w:rsidRDefault="005C0B99" w:rsidP="00393785">
      <w:r>
        <w:separator/>
      </w:r>
    </w:p>
  </w:endnote>
  <w:endnote w:type="continuationSeparator" w:id="0">
    <w:p w14:paraId="1805A140" w14:textId="77777777" w:rsidR="005C0B99" w:rsidRDefault="005C0B99" w:rsidP="003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Lohit Devanagari">
    <w:altName w:val="微软雅黑"/>
    <w:charset w:val="01"/>
    <w:family w:val="auto"/>
    <w:pitch w:val="default"/>
    <w:sig w:usb0="00000000" w:usb1="00000000" w:usb2="00000000" w:usb3="00000000" w:csb0="00040001" w:csb1="00000000"/>
  </w:font>
  <w:font w:name="Liberation Mono">
    <w:altName w:val="微软雅黑"/>
    <w:charset w:val="01"/>
    <w:family w:val="modern"/>
    <w:pitch w:val="default"/>
    <w:sig w:usb0="00000000" w:usb1="00000000" w:usb2="00000000" w:usb3="00000000" w:csb0="00040001" w:csb1="00000000"/>
  </w:font>
  <w:font w:name="Noto Sans Mono CJK SC Regular">
    <w:altName w:val="苹方-简"/>
    <w:charset w:val="01"/>
    <w:family w:val="moder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46B9" w14:textId="77777777" w:rsidR="00041E63" w:rsidRPr="005928C8" w:rsidRDefault="00041E63" w:rsidP="005928C8">
    <w:pPr>
      <w:pStyle w:val="a5"/>
      <w:jc w:val="right"/>
      <w:rPr>
        <w:rFonts w:ascii="Book Antiqua" w:hAnsi="Book Antiqua"/>
        <w:sz w:val="24"/>
        <w:szCs w:val="24"/>
      </w:rPr>
    </w:pPr>
    <w:r w:rsidRPr="005928C8">
      <w:rPr>
        <w:rFonts w:ascii="Book Antiqua" w:hAnsi="Book Antiqua"/>
        <w:sz w:val="24"/>
        <w:szCs w:val="24"/>
        <w:lang w:val="zh-CN" w:eastAsia="zh-CN"/>
      </w:rPr>
      <w:t xml:space="preserve"> </w:t>
    </w:r>
    <w:r w:rsidRPr="005928C8">
      <w:rPr>
        <w:rFonts w:ascii="Book Antiqua" w:hAnsi="Book Antiqua"/>
        <w:sz w:val="24"/>
        <w:szCs w:val="24"/>
      </w:rPr>
      <w:fldChar w:fldCharType="begin"/>
    </w:r>
    <w:r w:rsidRPr="005928C8">
      <w:rPr>
        <w:rFonts w:ascii="Book Antiqua" w:hAnsi="Book Antiqua"/>
        <w:sz w:val="24"/>
        <w:szCs w:val="24"/>
      </w:rPr>
      <w:instrText>PAGE  \* Arabic  \* MERGEFORMAT</w:instrText>
    </w:r>
    <w:r w:rsidRPr="005928C8">
      <w:rPr>
        <w:rFonts w:ascii="Book Antiqua" w:hAnsi="Book Antiqua"/>
        <w:sz w:val="24"/>
        <w:szCs w:val="24"/>
      </w:rPr>
      <w:fldChar w:fldCharType="separate"/>
    </w:r>
    <w:r w:rsidR="00EA3A92" w:rsidRPr="00EA3A92">
      <w:rPr>
        <w:rFonts w:ascii="Book Antiqua" w:hAnsi="Book Antiqua"/>
        <w:noProof/>
        <w:sz w:val="24"/>
        <w:szCs w:val="24"/>
        <w:lang w:val="zh-CN" w:eastAsia="zh-CN"/>
      </w:rPr>
      <w:t>2</w:t>
    </w:r>
    <w:r w:rsidRPr="005928C8">
      <w:rPr>
        <w:rFonts w:ascii="Book Antiqua" w:hAnsi="Book Antiqua"/>
        <w:sz w:val="24"/>
        <w:szCs w:val="24"/>
      </w:rPr>
      <w:fldChar w:fldCharType="end"/>
    </w:r>
    <w:r w:rsidRPr="005928C8">
      <w:rPr>
        <w:rFonts w:ascii="Book Antiqua" w:hAnsi="Book Antiqua"/>
        <w:sz w:val="24"/>
        <w:szCs w:val="24"/>
        <w:lang w:val="zh-CN" w:eastAsia="zh-CN"/>
      </w:rPr>
      <w:t xml:space="preserve"> / </w:t>
    </w:r>
    <w:r w:rsidRPr="005928C8">
      <w:rPr>
        <w:rFonts w:ascii="Book Antiqua" w:hAnsi="Book Antiqua"/>
        <w:sz w:val="24"/>
        <w:szCs w:val="24"/>
      </w:rPr>
      <w:fldChar w:fldCharType="begin"/>
    </w:r>
    <w:r w:rsidRPr="005928C8">
      <w:rPr>
        <w:rFonts w:ascii="Book Antiqua" w:hAnsi="Book Antiqua"/>
        <w:sz w:val="24"/>
        <w:szCs w:val="24"/>
      </w:rPr>
      <w:instrText>NUMPAGES  \* Arabic  \* MERGEFORMAT</w:instrText>
    </w:r>
    <w:r w:rsidRPr="005928C8">
      <w:rPr>
        <w:rFonts w:ascii="Book Antiqua" w:hAnsi="Book Antiqua"/>
        <w:sz w:val="24"/>
        <w:szCs w:val="24"/>
      </w:rPr>
      <w:fldChar w:fldCharType="separate"/>
    </w:r>
    <w:r w:rsidR="00EA3A92" w:rsidRPr="00EA3A92">
      <w:rPr>
        <w:rFonts w:ascii="Book Antiqua" w:hAnsi="Book Antiqua"/>
        <w:noProof/>
        <w:sz w:val="24"/>
        <w:szCs w:val="24"/>
        <w:lang w:val="zh-CN" w:eastAsia="zh-CN"/>
      </w:rPr>
      <w:t>27</w:t>
    </w:r>
    <w:r w:rsidRPr="005928C8">
      <w:rPr>
        <w:rFonts w:ascii="Book Antiqua" w:hAnsi="Book Antiqua"/>
        <w:sz w:val="24"/>
        <w:szCs w:val="24"/>
      </w:rPr>
      <w:fldChar w:fldCharType="end"/>
    </w:r>
  </w:p>
  <w:p w14:paraId="4AF01290" w14:textId="77777777" w:rsidR="00041E63" w:rsidRDefault="00041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47D9" w14:textId="77777777" w:rsidR="005C0B99" w:rsidRDefault="005C0B99" w:rsidP="00393785">
      <w:r>
        <w:separator/>
      </w:r>
    </w:p>
  </w:footnote>
  <w:footnote w:type="continuationSeparator" w:id="0">
    <w:p w14:paraId="1FD8B727" w14:textId="77777777" w:rsidR="005C0B99" w:rsidRDefault="005C0B99" w:rsidP="0039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B445B"/>
    <w:multiLevelType w:val="hybridMultilevel"/>
    <w:tmpl w:val="35CACD3C"/>
    <w:lvl w:ilvl="0" w:tplc="2918D346">
      <w:start w:val="1"/>
      <w:numFmt w:val="bullet"/>
      <w:lvlText w:val="•"/>
      <w:lvlJc w:val="left"/>
      <w:pPr>
        <w:tabs>
          <w:tab w:val="num" w:pos="720"/>
        </w:tabs>
        <w:ind w:left="720" w:hanging="360"/>
      </w:pPr>
      <w:rPr>
        <w:rFonts w:ascii="Arial" w:hAnsi="Arial" w:hint="default"/>
      </w:rPr>
    </w:lvl>
    <w:lvl w:ilvl="1" w:tplc="A7D63740" w:tentative="1">
      <w:start w:val="1"/>
      <w:numFmt w:val="bullet"/>
      <w:lvlText w:val="•"/>
      <w:lvlJc w:val="left"/>
      <w:pPr>
        <w:tabs>
          <w:tab w:val="num" w:pos="1440"/>
        </w:tabs>
        <w:ind w:left="1440" w:hanging="360"/>
      </w:pPr>
      <w:rPr>
        <w:rFonts w:ascii="Arial" w:hAnsi="Arial" w:hint="default"/>
      </w:rPr>
    </w:lvl>
    <w:lvl w:ilvl="2" w:tplc="E3389CF0" w:tentative="1">
      <w:start w:val="1"/>
      <w:numFmt w:val="bullet"/>
      <w:lvlText w:val="•"/>
      <w:lvlJc w:val="left"/>
      <w:pPr>
        <w:tabs>
          <w:tab w:val="num" w:pos="2160"/>
        </w:tabs>
        <w:ind w:left="2160" w:hanging="360"/>
      </w:pPr>
      <w:rPr>
        <w:rFonts w:ascii="Arial" w:hAnsi="Arial" w:hint="default"/>
      </w:rPr>
    </w:lvl>
    <w:lvl w:ilvl="3" w:tplc="4E6E3E40" w:tentative="1">
      <w:start w:val="1"/>
      <w:numFmt w:val="bullet"/>
      <w:lvlText w:val="•"/>
      <w:lvlJc w:val="left"/>
      <w:pPr>
        <w:tabs>
          <w:tab w:val="num" w:pos="2880"/>
        </w:tabs>
        <w:ind w:left="2880" w:hanging="360"/>
      </w:pPr>
      <w:rPr>
        <w:rFonts w:ascii="Arial" w:hAnsi="Arial" w:hint="default"/>
      </w:rPr>
    </w:lvl>
    <w:lvl w:ilvl="4" w:tplc="6BE80DB2" w:tentative="1">
      <w:start w:val="1"/>
      <w:numFmt w:val="bullet"/>
      <w:lvlText w:val="•"/>
      <w:lvlJc w:val="left"/>
      <w:pPr>
        <w:tabs>
          <w:tab w:val="num" w:pos="3600"/>
        </w:tabs>
        <w:ind w:left="3600" w:hanging="360"/>
      </w:pPr>
      <w:rPr>
        <w:rFonts w:ascii="Arial" w:hAnsi="Arial" w:hint="default"/>
      </w:rPr>
    </w:lvl>
    <w:lvl w:ilvl="5" w:tplc="DF7A03D6" w:tentative="1">
      <w:start w:val="1"/>
      <w:numFmt w:val="bullet"/>
      <w:lvlText w:val="•"/>
      <w:lvlJc w:val="left"/>
      <w:pPr>
        <w:tabs>
          <w:tab w:val="num" w:pos="4320"/>
        </w:tabs>
        <w:ind w:left="4320" w:hanging="360"/>
      </w:pPr>
      <w:rPr>
        <w:rFonts w:ascii="Arial" w:hAnsi="Arial" w:hint="default"/>
      </w:rPr>
    </w:lvl>
    <w:lvl w:ilvl="6" w:tplc="837CCB88" w:tentative="1">
      <w:start w:val="1"/>
      <w:numFmt w:val="bullet"/>
      <w:lvlText w:val="•"/>
      <w:lvlJc w:val="left"/>
      <w:pPr>
        <w:tabs>
          <w:tab w:val="num" w:pos="5040"/>
        </w:tabs>
        <w:ind w:left="5040" w:hanging="360"/>
      </w:pPr>
      <w:rPr>
        <w:rFonts w:ascii="Arial" w:hAnsi="Arial" w:hint="default"/>
      </w:rPr>
    </w:lvl>
    <w:lvl w:ilvl="7" w:tplc="A8E86410" w:tentative="1">
      <w:start w:val="1"/>
      <w:numFmt w:val="bullet"/>
      <w:lvlText w:val="•"/>
      <w:lvlJc w:val="left"/>
      <w:pPr>
        <w:tabs>
          <w:tab w:val="num" w:pos="5760"/>
        </w:tabs>
        <w:ind w:left="5760" w:hanging="360"/>
      </w:pPr>
      <w:rPr>
        <w:rFonts w:ascii="Arial" w:hAnsi="Arial" w:hint="default"/>
      </w:rPr>
    </w:lvl>
    <w:lvl w:ilvl="8" w:tplc="13CE43B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039"/>
    <w:rsid w:val="00036AA5"/>
    <w:rsid w:val="00041E63"/>
    <w:rsid w:val="0004386B"/>
    <w:rsid w:val="0005431F"/>
    <w:rsid w:val="0007722E"/>
    <w:rsid w:val="000B6570"/>
    <w:rsid w:val="000D2E6F"/>
    <w:rsid w:val="001261E6"/>
    <w:rsid w:val="00167AEA"/>
    <w:rsid w:val="001A710F"/>
    <w:rsid w:val="001D572B"/>
    <w:rsid w:val="00227A35"/>
    <w:rsid w:val="0023618E"/>
    <w:rsid w:val="00244CFA"/>
    <w:rsid w:val="00297CBC"/>
    <w:rsid w:val="00315A40"/>
    <w:rsid w:val="00343393"/>
    <w:rsid w:val="00365B81"/>
    <w:rsid w:val="00386D5A"/>
    <w:rsid w:val="00393785"/>
    <w:rsid w:val="003A6CDA"/>
    <w:rsid w:val="003B36A6"/>
    <w:rsid w:val="003E0385"/>
    <w:rsid w:val="003E5932"/>
    <w:rsid w:val="00402C4B"/>
    <w:rsid w:val="00413876"/>
    <w:rsid w:val="00426539"/>
    <w:rsid w:val="0044186C"/>
    <w:rsid w:val="004A024A"/>
    <w:rsid w:val="004C14DA"/>
    <w:rsid w:val="004D1A6A"/>
    <w:rsid w:val="004D2527"/>
    <w:rsid w:val="00547373"/>
    <w:rsid w:val="00573FC4"/>
    <w:rsid w:val="005928C8"/>
    <w:rsid w:val="005B2A62"/>
    <w:rsid w:val="005C0B99"/>
    <w:rsid w:val="005E4A84"/>
    <w:rsid w:val="00626D68"/>
    <w:rsid w:val="006523AC"/>
    <w:rsid w:val="006618ED"/>
    <w:rsid w:val="00683BB7"/>
    <w:rsid w:val="006E618F"/>
    <w:rsid w:val="007239D9"/>
    <w:rsid w:val="007C2182"/>
    <w:rsid w:val="007E12DA"/>
    <w:rsid w:val="008057DF"/>
    <w:rsid w:val="00820E1E"/>
    <w:rsid w:val="00856DCB"/>
    <w:rsid w:val="008F7020"/>
    <w:rsid w:val="00920AD6"/>
    <w:rsid w:val="00921D16"/>
    <w:rsid w:val="00984AA0"/>
    <w:rsid w:val="009854C2"/>
    <w:rsid w:val="00A72482"/>
    <w:rsid w:val="00A74202"/>
    <w:rsid w:val="00A77B3E"/>
    <w:rsid w:val="00A93685"/>
    <w:rsid w:val="00B16CC5"/>
    <w:rsid w:val="00B321B8"/>
    <w:rsid w:val="00B3224B"/>
    <w:rsid w:val="00B37531"/>
    <w:rsid w:val="00BC02A9"/>
    <w:rsid w:val="00C04C6F"/>
    <w:rsid w:val="00C274EC"/>
    <w:rsid w:val="00C53392"/>
    <w:rsid w:val="00C71561"/>
    <w:rsid w:val="00C71BFC"/>
    <w:rsid w:val="00C83CC0"/>
    <w:rsid w:val="00C9105C"/>
    <w:rsid w:val="00CA2A55"/>
    <w:rsid w:val="00CC5717"/>
    <w:rsid w:val="00CE16D1"/>
    <w:rsid w:val="00CE7DB8"/>
    <w:rsid w:val="00CF59FF"/>
    <w:rsid w:val="00D10B2C"/>
    <w:rsid w:val="00D218DF"/>
    <w:rsid w:val="00D522EF"/>
    <w:rsid w:val="00E05DD3"/>
    <w:rsid w:val="00E7456E"/>
    <w:rsid w:val="00EA3A92"/>
    <w:rsid w:val="00EB3357"/>
    <w:rsid w:val="00ED572F"/>
    <w:rsid w:val="00F36244"/>
    <w:rsid w:val="00F57D02"/>
    <w:rsid w:val="00F60B32"/>
    <w:rsid w:val="00F65E8E"/>
    <w:rsid w:val="00F74C53"/>
    <w:rsid w:val="00FB1535"/>
    <w:rsid w:val="00FB5A3A"/>
    <w:rsid w:val="00FE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7A682"/>
  <w15:docId w15:val="{77EBF0A5-6E24-46AC-A474-9C83A87D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3937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3785"/>
    <w:rPr>
      <w:sz w:val="18"/>
      <w:szCs w:val="18"/>
    </w:rPr>
  </w:style>
  <w:style w:type="paragraph" w:styleId="a5">
    <w:name w:val="footer"/>
    <w:basedOn w:val="a"/>
    <w:link w:val="a6"/>
    <w:uiPriority w:val="99"/>
    <w:rsid w:val="00393785"/>
    <w:pPr>
      <w:tabs>
        <w:tab w:val="center" w:pos="4153"/>
        <w:tab w:val="right" w:pos="8306"/>
      </w:tabs>
      <w:snapToGrid w:val="0"/>
    </w:pPr>
    <w:rPr>
      <w:sz w:val="18"/>
      <w:szCs w:val="18"/>
    </w:rPr>
  </w:style>
  <w:style w:type="character" w:customStyle="1" w:styleId="a6">
    <w:name w:val="页脚 字符"/>
    <w:basedOn w:val="a0"/>
    <w:link w:val="a5"/>
    <w:uiPriority w:val="99"/>
    <w:rsid w:val="00393785"/>
    <w:rPr>
      <w:sz w:val="18"/>
      <w:szCs w:val="18"/>
    </w:rPr>
  </w:style>
  <w:style w:type="character" w:customStyle="1" w:styleId="docsum-journal-citation">
    <w:name w:val="docsum-journal-citation"/>
    <w:basedOn w:val="a0"/>
    <w:rsid w:val="00F65E8E"/>
  </w:style>
  <w:style w:type="paragraph" w:customStyle="1" w:styleId="2">
    <w:name w:val="题注2"/>
    <w:basedOn w:val="a"/>
    <w:qFormat/>
    <w:rsid w:val="001261E6"/>
    <w:pPr>
      <w:widowControl w:val="0"/>
      <w:suppressAutoHyphens/>
      <w:spacing w:after="200"/>
      <w:jc w:val="both"/>
    </w:pPr>
    <w:rPr>
      <w:rFonts w:ascii="等线" w:eastAsia="等线" w:hAnsi="等线" w:cs="Lohit Devanagari"/>
      <w:i/>
      <w:iCs/>
      <w:color w:val="44546A"/>
      <w:kern w:val="2"/>
      <w:sz w:val="18"/>
      <w:szCs w:val="18"/>
      <w:lang w:eastAsia="zh-CN"/>
    </w:rPr>
  </w:style>
  <w:style w:type="paragraph" w:customStyle="1" w:styleId="PreformattedText">
    <w:name w:val="Preformatted Text"/>
    <w:basedOn w:val="a"/>
    <w:qFormat/>
    <w:rsid w:val="001261E6"/>
    <w:pPr>
      <w:widowControl w:val="0"/>
      <w:suppressAutoHyphens/>
      <w:spacing w:line="252" w:lineRule="auto"/>
      <w:jc w:val="both"/>
    </w:pPr>
    <w:rPr>
      <w:rFonts w:ascii="Liberation Mono" w:eastAsia="Noto Sans Mono CJK SC Regular" w:hAnsi="Liberation Mono" w:cs="Liberation Mono"/>
      <w:kern w:val="2"/>
      <w:sz w:val="20"/>
      <w:szCs w:val="20"/>
      <w:lang w:eastAsia="zh-CN"/>
    </w:rPr>
  </w:style>
  <w:style w:type="paragraph" w:customStyle="1" w:styleId="1">
    <w:name w:val="题注1"/>
    <w:basedOn w:val="a"/>
    <w:next w:val="a"/>
    <w:qFormat/>
    <w:rsid w:val="003E5932"/>
    <w:pPr>
      <w:widowControl w:val="0"/>
      <w:suppressLineNumbers/>
      <w:suppressAutoHyphens/>
      <w:spacing w:before="120" w:after="120" w:line="252" w:lineRule="auto"/>
      <w:jc w:val="both"/>
    </w:pPr>
    <w:rPr>
      <w:rFonts w:ascii="等线" w:eastAsia="等线" w:hAnsi="等线" w:cs="Lohit Devanagari"/>
      <w:i/>
      <w:iCs/>
      <w:kern w:val="2"/>
      <w:lang w:eastAsia="zh-CN"/>
    </w:rPr>
  </w:style>
  <w:style w:type="paragraph" w:styleId="a7">
    <w:name w:val="Balloon Text"/>
    <w:basedOn w:val="a"/>
    <w:link w:val="a8"/>
    <w:rsid w:val="00C04C6F"/>
    <w:rPr>
      <w:sz w:val="18"/>
      <w:szCs w:val="18"/>
    </w:rPr>
  </w:style>
  <w:style w:type="character" w:customStyle="1" w:styleId="a8">
    <w:name w:val="批注框文本 字符"/>
    <w:basedOn w:val="a0"/>
    <w:link w:val="a7"/>
    <w:rsid w:val="00C04C6F"/>
    <w:rPr>
      <w:sz w:val="18"/>
      <w:szCs w:val="18"/>
    </w:rPr>
  </w:style>
  <w:style w:type="paragraph" w:styleId="a9">
    <w:name w:val="Revision"/>
    <w:hidden/>
    <w:uiPriority w:val="99"/>
    <w:semiHidden/>
    <w:rsid w:val="00B321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4529">
      <w:bodyDiv w:val="1"/>
      <w:marLeft w:val="0"/>
      <w:marRight w:val="0"/>
      <w:marTop w:val="0"/>
      <w:marBottom w:val="0"/>
      <w:divBdr>
        <w:top w:val="none" w:sz="0" w:space="0" w:color="auto"/>
        <w:left w:val="none" w:sz="0" w:space="0" w:color="auto"/>
        <w:bottom w:val="none" w:sz="0" w:space="0" w:color="auto"/>
        <w:right w:val="none" w:sz="0" w:space="0" w:color="auto"/>
      </w:divBdr>
      <w:divsChild>
        <w:div w:id="269901621">
          <w:marLeft w:val="360"/>
          <w:marRight w:val="0"/>
          <w:marTop w:val="200"/>
          <w:marBottom w:val="0"/>
          <w:divBdr>
            <w:top w:val="none" w:sz="0" w:space="0" w:color="auto"/>
            <w:left w:val="none" w:sz="0" w:space="0" w:color="auto"/>
            <w:bottom w:val="none" w:sz="0" w:space="0" w:color="auto"/>
            <w:right w:val="none" w:sz="0" w:space="0" w:color="auto"/>
          </w:divBdr>
        </w:div>
      </w:divsChild>
    </w:div>
    <w:div w:id="26168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mic.physionet.org/about/mim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6777</Words>
  <Characters>38633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2022-02-11T19:10:00Z</dcterms:created>
  <dcterms:modified xsi:type="dcterms:W3CDTF">2022-02-11T19:10:00Z</dcterms:modified>
</cp:coreProperties>
</file>