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30EE" w14:textId="759637C8"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t>Name</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of</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Journal:</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i/>
          <w:color w:val="000000"/>
        </w:rPr>
        <w:t>World</w:t>
      </w:r>
      <w:r w:rsidR="002B6D4A" w:rsidRPr="002747F0">
        <w:rPr>
          <w:rFonts w:ascii="Book Antiqua" w:eastAsia="Book Antiqua" w:hAnsi="Book Antiqua" w:cs="Book Antiqua"/>
          <w:i/>
          <w:color w:val="000000"/>
        </w:rPr>
        <w:t xml:space="preserve"> </w:t>
      </w:r>
      <w:r w:rsidRPr="002747F0">
        <w:rPr>
          <w:rFonts w:ascii="Book Antiqua" w:eastAsia="Book Antiqua" w:hAnsi="Book Antiqua" w:cs="Book Antiqua"/>
          <w:i/>
          <w:color w:val="000000"/>
        </w:rPr>
        <w:t>Journal</w:t>
      </w:r>
      <w:r w:rsidR="002B6D4A" w:rsidRPr="002747F0">
        <w:rPr>
          <w:rFonts w:ascii="Book Antiqua" w:eastAsia="Book Antiqua" w:hAnsi="Book Antiqua" w:cs="Book Antiqua"/>
          <w:i/>
          <w:color w:val="000000"/>
        </w:rPr>
        <w:t xml:space="preserve"> </w:t>
      </w:r>
      <w:r w:rsidRPr="002747F0">
        <w:rPr>
          <w:rFonts w:ascii="Book Antiqua" w:eastAsia="Book Antiqua" w:hAnsi="Book Antiqua" w:cs="Book Antiqua"/>
          <w:i/>
          <w:color w:val="000000"/>
        </w:rPr>
        <w:t>of</w:t>
      </w:r>
      <w:r w:rsidR="002B6D4A" w:rsidRPr="002747F0">
        <w:rPr>
          <w:rFonts w:ascii="Book Antiqua" w:eastAsia="Book Antiqua" w:hAnsi="Book Antiqua" w:cs="Book Antiqua"/>
          <w:i/>
          <w:color w:val="000000"/>
        </w:rPr>
        <w:t xml:space="preserve"> </w:t>
      </w:r>
      <w:r w:rsidRPr="002747F0">
        <w:rPr>
          <w:rFonts w:ascii="Book Antiqua" w:eastAsia="Book Antiqua" w:hAnsi="Book Antiqua" w:cs="Book Antiqua"/>
          <w:i/>
          <w:color w:val="000000"/>
        </w:rPr>
        <w:t>Clinical</w:t>
      </w:r>
      <w:r w:rsidR="002B6D4A" w:rsidRPr="002747F0">
        <w:rPr>
          <w:rFonts w:ascii="Book Antiqua" w:eastAsia="Book Antiqua" w:hAnsi="Book Antiqua" w:cs="Book Antiqua"/>
          <w:i/>
          <w:color w:val="000000"/>
        </w:rPr>
        <w:t xml:space="preserve"> </w:t>
      </w:r>
      <w:r w:rsidRPr="002747F0">
        <w:rPr>
          <w:rFonts w:ascii="Book Antiqua" w:eastAsia="Book Antiqua" w:hAnsi="Book Antiqua" w:cs="Book Antiqua"/>
          <w:i/>
          <w:color w:val="000000"/>
        </w:rPr>
        <w:t>Cases</w:t>
      </w:r>
    </w:p>
    <w:p w14:paraId="7E0D006F" w14:textId="421D30AF"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t>Manuscript</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NO:</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color w:val="000000"/>
        </w:rPr>
        <w:t>70690</w:t>
      </w:r>
    </w:p>
    <w:p w14:paraId="53D6AAB1" w14:textId="22064CC8"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t>Manuscript</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Type:</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color w:val="000000"/>
        </w:rPr>
        <w:t>META-ANALYSIS</w:t>
      </w:r>
    </w:p>
    <w:p w14:paraId="6D5F389E" w14:textId="77777777" w:rsidR="00A77B3E" w:rsidRPr="002747F0" w:rsidRDefault="00A77B3E" w:rsidP="002747F0">
      <w:pPr>
        <w:spacing w:line="360" w:lineRule="auto"/>
        <w:jc w:val="both"/>
        <w:rPr>
          <w:rFonts w:ascii="Book Antiqua" w:hAnsi="Book Antiqua"/>
        </w:rPr>
      </w:pPr>
    </w:p>
    <w:p w14:paraId="790BE9F3" w14:textId="420D7320"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color w:val="000000"/>
        </w:rPr>
        <w:t>Intensive</w:t>
      </w:r>
      <w:r w:rsidR="002B6D4A" w:rsidRPr="002747F0">
        <w:rPr>
          <w:rFonts w:ascii="Book Antiqua" w:eastAsia="Book Antiqua" w:hAnsi="Book Antiqua" w:cs="Book Antiqua"/>
          <w:b/>
          <w:bCs/>
          <w:i/>
          <w:color w:val="000000"/>
        </w:rPr>
        <w:t xml:space="preserve"> vs </w:t>
      </w:r>
      <w:r w:rsidRPr="002747F0">
        <w:rPr>
          <w:rFonts w:ascii="Book Antiqua" w:eastAsia="Book Antiqua" w:hAnsi="Book Antiqua" w:cs="Book Antiqua"/>
          <w:b/>
          <w:bCs/>
          <w:color w:val="000000"/>
        </w:rPr>
        <w:t>non-intensive</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statin</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pretreatment</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before</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percutaneous</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coronary</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intervention</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in</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Chinese</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patients:</w:t>
      </w:r>
      <w:r w:rsidR="002B6D4A" w:rsidRPr="002747F0">
        <w:rPr>
          <w:rFonts w:ascii="Book Antiqua" w:eastAsia="Book Antiqua" w:hAnsi="Book Antiqua" w:cs="Book Antiqua"/>
          <w:b/>
          <w:bCs/>
          <w:color w:val="000000"/>
        </w:rPr>
        <w:t xml:space="preserve"> </w:t>
      </w:r>
      <w:r w:rsidR="00432EFA" w:rsidRPr="002747F0">
        <w:rPr>
          <w:rFonts w:ascii="Book Antiqua" w:hAnsi="Book Antiqua" w:cs="Book Antiqua"/>
          <w:b/>
          <w:bCs/>
          <w:color w:val="000000"/>
          <w:lang w:eastAsia="zh-CN"/>
        </w:rPr>
        <w:t>A</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meta-analysis</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of</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randomized</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controlled</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trials</w:t>
      </w:r>
    </w:p>
    <w:p w14:paraId="591B067D" w14:textId="77777777" w:rsidR="00A77B3E" w:rsidRPr="002747F0" w:rsidRDefault="00A77B3E" w:rsidP="002747F0">
      <w:pPr>
        <w:spacing w:line="360" w:lineRule="auto"/>
        <w:jc w:val="both"/>
        <w:rPr>
          <w:rFonts w:ascii="Book Antiqua" w:hAnsi="Book Antiqua"/>
        </w:rPr>
      </w:pPr>
    </w:p>
    <w:p w14:paraId="7CD4C2F2" w14:textId="4FDD785A" w:rsidR="00A77B3E" w:rsidRPr="002747F0" w:rsidRDefault="00432EFA" w:rsidP="002747F0">
      <w:pPr>
        <w:spacing w:line="360" w:lineRule="auto"/>
        <w:jc w:val="both"/>
        <w:rPr>
          <w:rFonts w:ascii="Book Antiqua" w:hAnsi="Book Antiqua"/>
        </w:rPr>
      </w:pPr>
      <w:r w:rsidRPr="002747F0">
        <w:rPr>
          <w:rFonts w:ascii="Book Antiqua" w:eastAsia="Book Antiqua" w:hAnsi="Book Antiqua" w:cs="Book Antiqua"/>
          <w:color w:val="000000"/>
        </w:rPr>
        <w:t>Yang</w:t>
      </w:r>
      <w:r w:rsidR="002B6D4A" w:rsidRPr="002747F0">
        <w:rPr>
          <w:rFonts w:ascii="Book Antiqua" w:eastAsia="Book Antiqua" w:hAnsi="Book Antiqua" w:cs="Book Antiqua"/>
          <w:color w:val="000000"/>
        </w:rPr>
        <w:t xml:space="preserve"> </w:t>
      </w:r>
      <w:r w:rsidRPr="002747F0">
        <w:rPr>
          <w:rFonts w:ascii="Book Antiqua" w:hAnsi="Book Antiqua" w:cs="Book Antiqua"/>
          <w:color w:val="000000"/>
          <w:lang w:eastAsia="zh-CN"/>
        </w:rPr>
        <w:t>X</w:t>
      </w:r>
      <w:r w:rsidR="002B6D4A" w:rsidRPr="002747F0">
        <w:rPr>
          <w:rFonts w:ascii="Book Antiqua" w:hAnsi="Book Antiqua" w:cs="Book Antiqua"/>
          <w:i/>
          <w:color w:val="000000"/>
          <w:lang w:eastAsia="zh-CN"/>
        </w:rPr>
        <w:t xml:space="preserve"> </w:t>
      </w:r>
      <w:r w:rsidRPr="002747F0">
        <w:rPr>
          <w:rFonts w:ascii="Book Antiqua" w:hAnsi="Book Antiqua" w:cs="Book Antiqua"/>
          <w:i/>
          <w:color w:val="000000"/>
          <w:lang w:eastAsia="zh-CN"/>
        </w:rPr>
        <w:t>et</w:t>
      </w:r>
      <w:r w:rsidR="002B6D4A" w:rsidRPr="002747F0">
        <w:rPr>
          <w:rFonts w:ascii="Book Antiqua" w:hAnsi="Book Antiqua" w:cs="Book Antiqua"/>
          <w:i/>
          <w:color w:val="000000"/>
          <w:lang w:eastAsia="zh-CN"/>
        </w:rPr>
        <w:t xml:space="preserve"> </w:t>
      </w:r>
      <w:r w:rsidRPr="002747F0">
        <w:rPr>
          <w:rFonts w:ascii="Book Antiqua" w:hAnsi="Book Antiqua" w:cs="Book Antiqua"/>
          <w:i/>
          <w:color w:val="000000"/>
          <w:lang w:eastAsia="zh-CN"/>
        </w:rPr>
        <w:t>al</w:t>
      </w:r>
      <w:r w:rsidRPr="002747F0">
        <w:rPr>
          <w:rFonts w:ascii="Book Antiqua" w:hAnsi="Book Antiqua" w:cs="Book Antiqua"/>
          <w:color w:val="000000"/>
          <w:lang w:eastAsia="zh-CN"/>
        </w:rPr>
        <w:t>.</w:t>
      </w:r>
      <w:r w:rsidR="002B6D4A" w:rsidRPr="002747F0">
        <w:rPr>
          <w:rFonts w:ascii="Book Antiqua" w:hAnsi="Book Antiqua" w:cs="Book Antiqua"/>
          <w:color w:val="000000"/>
          <w:lang w:eastAsia="zh-CN"/>
        </w:rPr>
        <w:t xml:space="preserve"> </w:t>
      </w:r>
      <w:r w:rsidR="007334B6"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Chinese</w:t>
      </w:r>
    </w:p>
    <w:p w14:paraId="0947C071" w14:textId="77777777" w:rsidR="00A77B3E" w:rsidRPr="002747F0" w:rsidRDefault="00A77B3E" w:rsidP="002747F0">
      <w:pPr>
        <w:spacing w:line="360" w:lineRule="auto"/>
        <w:jc w:val="both"/>
        <w:rPr>
          <w:rFonts w:ascii="Book Antiqua" w:hAnsi="Book Antiqua"/>
        </w:rPr>
      </w:pPr>
    </w:p>
    <w:p w14:paraId="20AE72B7" w14:textId="5E02D936"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Xian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Xin-Lin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Zhong-Lin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Si-Min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Wen-Xiao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Biao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Wei-Hong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Ge</w:t>
      </w:r>
    </w:p>
    <w:p w14:paraId="5F738AC7" w14:textId="77777777" w:rsidR="00A77B3E" w:rsidRPr="002747F0" w:rsidRDefault="00A77B3E" w:rsidP="002747F0">
      <w:pPr>
        <w:spacing w:line="360" w:lineRule="auto"/>
        <w:jc w:val="both"/>
        <w:rPr>
          <w:rFonts w:ascii="Book Antiqua" w:hAnsi="Book Antiqua"/>
        </w:rPr>
      </w:pPr>
    </w:p>
    <w:p w14:paraId="6E9FEC40" w14:textId="05B7FC25"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color w:val="000000"/>
        </w:rPr>
        <w:t>Xian</w:t>
      </w:r>
      <w:r w:rsidR="002B6D4A" w:rsidRPr="002747F0">
        <w:rPr>
          <w:rFonts w:ascii="Book Antiqua" w:eastAsia="Book Antiqua" w:hAnsi="Book Antiqua" w:cs="Book Antiqua"/>
          <w:b/>
          <w:bCs/>
          <w:color w:val="000000"/>
        </w:rPr>
        <w:t xml:space="preserve"> </w:t>
      </w:r>
      <w:r w:rsidRPr="00E3082B">
        <w:rPr>
          <w:rFonts w:ascii="Book Antiqua" w:eastAsia="Book Antiqua" w:hAnsi="Book Antiqua" w:cs="Book Antiqua"/>
          <w:b/>
          <w:bCs/>
          <w:color w:val="000000"/>
        </w:rPr>
        <w:t>Yang</w:t>
      </w:r>
      <w:r w:rsidR="002B6D4A" w:rsidRPr="00976F58">
        <w:rPr>
          <w:rFonts w:ascii="Book Antiqua" w:eastAsia="Book Antiqua" w:hAnsi="Book Antiqua" w:cs="Book Antiqua"/>
          <w:b/>
          <w:bCs/>
          <w:color w:val="000000"/>
        </w:rPr>
        <w:t xml:space="preserve">, </w:t>
      </w:r>
      <w:r w:rsidR="002B6D4A" w:rsidRPr="00E3082B">
        <w:rPr>
          <w:rFonts w:ascii="Book Antiqua" w:eastAsia="Book Antiqua" w:hAnsi="Book Antiqua" w:cs="Book Antiqua"/>
          <w:b/>
          <w:bCs/>
          <w:color w:val="000000"/>
        </w:rPr>
        <w:t>Si-Min Yan</w:t>
      </w:r>
      <w:r w:rsidR="002B6D4A" w:rsidRPr="00976F58">
        <w:rPr>
          <w:rFonts w:ascii="Book Antiqua" w:eastAsia="Book Antiqua" w:hAnsi="Book Antiqua" w:cs="Book Antiqua"/>
          <w:b/>
          <w:bCs/>
          <w:color w:val="000000"/>
        </w:rPr>
        <w:t>,</w:t>
      </w:r>
      <w:r w:rsidR="002B6D4A" w:rsidRPr="002747F0">
        <w:rPr>
          <w:rFonts w:ascii="Book Antiqua" w:eastAsia="Book Antiqua" w:hAnsi="Book Antiqua" w:cs="Book Antiqua"/>
          <w:bCs/>
          <w:color w:val="000000"/>
        </w:rPr>
        <w:t xml:space="preserve"> </w:t>
      </w:r>
      <w:r w:rsidR="002B6D4A" w:rsidRPr="002747F0">
        <w:rPr>
          <w:rFonts w:ascii="Book Antiqua" w:eastAsia="Book Antiqua" w:hAnsi="Book Antiqua" w:cs="Book Antiqua"/>
          <w:b/>
          <w:bCs/>
          <w:color w:val="000000"/>
        </w:rPr>
        <w:t>Wei-Hong Ge</w:t>
      </w:r>
      <w:r w:rsidR="002B6D4A" w:rsidRPr="00976F58">
        <w:rPr>
          <w:rFonts w:ascii="Book Antiqua" w:eastAsia="Book Antiqua" w:hAnsi="Book Antiqua" w:cs="Book Antiqua"/>
          <w:b/>
          <w:color w:val="000000"/>
        </w:rPr>
        <w:t>,</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color w:val="000000"/>
        </w:rPr>
        <w:t>Department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Pharmacy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Drum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Hospital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Affiliated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Hospital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University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Medical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School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210000</w:t>
      </w:r>
      <w:r w:rsidR="002B6D4A" w:rsidRPr="002747F0">
        <w:rPr>
          <w:rFonts w:ascii="Book Antiqua" w:eastAsia="Book Antiqua" w:hAnsi="Book Antiqua" w:cs="Book Antiqua"/>
          <w:color w:val="000000"/>
        </w:rPr>
        <w:t xml:space="preserve">, </w:t>
      </w:r>
      <w:r w:rsidR="002B6D4A" w:rsidRPr="002747F0">
        <w:rPr>
          <w:rFonts w:ascii="Book Antiqua" w:hAnsi="Book Antiqua" w:cs="Book Antiqua"/>
          <w:color w:val="000000"/>
          <w:lang w:eastAsia="zh-CN"/>
        </w:rPr>
        <w:t xml:space="preserve">Jiangsu Province, </w:t>
      </w:r>
      <w:r w:rsidRPr="002747F0">
        <w:rPr>
          <w:rFonts w:ascii="Book Antiqua" w:eastAsia="Book Antiqua" w:hAnsi="Book Antiqua" w:cs="Book Antiqua"/>
          <w:color w:val="000000"/>
        </w:rPr>
        <w:t>China</w:t>
      </w:r>
    </w:p>
    <w:p w14:paraId="08374C0A" w14:textId="77777777" w:rsidR="00A77B3E" w:rsidRPr="002747F0" w:rsidRDefault="00A77B3E" w:rsidP="002747F0">
      <w:pPr>
        <w:spacing w:line="360" w:lineRule="auto"/>
        <w:jc w:val="both"/>
        <w:rPr>
          <w:rFonts w:ascii="Book Antiqua" w:hAnsi="Book Antiqua"/>
        </w:rPr>
      </w:pPr>
    </w:p>
    <w:p w14:paraId="4C6CC79E" w14:textId="2AF4473C"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color w:val="000000"/>
        </w:rPr>
        <w:t>Xian</w:t>
      </w:r>
      <w:r w:rsidR="002B6D4A" w:rsidRPr="002747F0">
        <w:rPr>
          <w:rFonts w:ascii="Book Antiqua" w:eastAsia="Book Antiqua" w:hAnsi="Book Antiqua" w:cs="Book Antiqua"/>
          <w:b/>
          <w:bCs/>
          <w:color w:val="000000"/>
        </w:rPr>
        <w:t xml:space="preserve"> </w:t>
      </w:r>
      <w:r w:rsidRPr="00E3082B">
        <w:rPr>
          <w:rFonts w:ascii="Book Antiqua" w:eastAsia="Book Antiqua" w:hAnsi="Book Antiqua" w:cs="Book Antiqua"/>
          <w:b/>
          <w:bCs/>
          <w:color w:val="000000"/>
        </w:rPr>
        <w:t>Yang</w:t>
      </w:r>
      <w:r w:rsidR="002B6D4A" w:rsidRPr="00976F58">
        <w:rPr>
          <w:rFonts w:ascii="Book Antiqua" w:eastAsia="Book Antiqua" w:hAnsi="Book Antiqua" w:cs="Book Antiqua"/>
          <w:b/>
          <w:bCs/>
          <w:color w:val="000000"/>
        </w:rPr>
        <w:t xml:space="preserve">, </w:t>
      </w:r>
      <w:r w:rsidRPr="00E3082B">
        <w:rPr>
          <w:rFonts w:ascii="Book Antiqua" w:eastAsia="Book Antiqua" w:hAnsi="Book Antiqua" w:cs="Book Antiqua"/>
          <w:b/>
          <w:bCs/>
          <w:color w:val="000000"/>
        </w:rPr>
        <w:t>Si-Min</w:t>
      </w:r>
      <w:r w:rsidR="002B6D4A" w:rsidRPr="00E3082B">
        <w:rPr>
          <w:rFonts w:ascii="Book Antiqua" w:eastAsia="Book Antiqua" w:hAnsi="Book Antiqua" w:cs="Book Antiqua"/>
          <w:b/>
          <w:bCs/>
          <w:color w:val="000000"/>
        </w:rPr>
        <w:t xml:space="preserve"> </w:t>
      </w:r>
      <w:r w:rsidRPr="00E3082B">
        <w:rPr>
          <w:rFonts w:ascii="Book Antiqua" w:eastAsia="Book Antiqua" w:hAnsi="Book Antiqua" w:cs="Book Antiqua"/>
          <w:b/>
          <w:bCs/>
          <w:color w:val="000000"/>
        </w:rPr>
        <w:t>Yan</w:t>
      </w:r>
      <w:r w:rsidR="002B6D4A" w:rsidRPr="00976F58">
        <w:rPr>
          <w:rFonts w:ascii="Book Antiqua" w:eastAsia="Book Antiqua" w:hAnsi="Book Antiqua" w:cs="Book Antiqua"/>
          <w:b/>
          <w:bCs/>
          <w:color w:val="000000"/>
        </w:rPr>
        <w:t>,</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
          <w:bCs/>
          <w:color w:val="000000"/>
        </w:rPr>
        <w:t>Wei-Hong</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Ge</w:t>
      </w:r>
      <w:r w:rsidR="002B6D4A" w:rsidRPr="00976F58">
        <w:rPr>
          <w:rFonts w:ascii="Book Antiqua" w:eastAsia="Book Antiqua" w:hAnsi="Book Antiqua" w:cs="Book Antiqua"/>
          <w:b/>
          <w:color w:val="000000"/>
        </w:rPr>
        <w:t>,</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color w:val="000000"/>
        </w:rPr>
        <w:t>Department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Pharmacy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Medical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Center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Pharmacy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210000</w:t>
      </w:r>
      <w:r w:rsidR="002B6D4A" w:rsidRPr="002747F0">
        <w:rPr>
          <w:rFonts w:ascii="Book Antiqua" w:eastAsia="Book Antiqua" w:hAnsi="Book Antiqua" w:cs="Book Antiqua"/>
          <w:color w:val="000000"/>
        </w:rPr>
        <w:t xml:space="preserve">, </w:t>
      </w:r>
      <w:r w:rsidR="002B6D4A" w:rsidRPr="002747F0">
        <w:rPr>
          <w:rFonts w:ascii="Book Antiqua" w:hAnsi="Book Antiqua" w:cs="Book Antiqua"/>
          <w:color w:val="000000"/>
          <w:lang w:eastAsia="zh-CN"/>
        </w:rPr>
        <w:t xml:space="preserve">Jiangsu Province, </w:t>
      </w:r>
      <w:r w:rsidRPr="002747F0">
        <w:rPr>
          <w:rFonts w:ascii="Book Antiqua" w:eastAsia="Book Antiqua" w:hAnsi="Book Antiqua" w:cs="Book Antiqua"/>
          <w:color w:val="000000"/>
        </w:rPr>
        <w:t>China</w:t>
      </w:r>
    </w:p>
    <w:p w14:paraId="0432C3C8" w14:textId="77777777" w:rsidR="00A77B3E" w:rsidRPr="002747F0" w:rsidRDefault="00A77B3E" w:rsidP="002747F0">
      <w:pPr>
        <w:spacing w:line="360" w:lineRule="auto"/>
        <w:jc w:val="both"/>
        <w:rPr>
          <w:rFonts w:ascii="Book Antiqua" w:hAnsi="Book Antiqua"/>
        </w:rPr>
      </w:pPr>
    </w:p>
    <w:p w14:paraId="2A8D78CB" w14:textId="1DD2FA39"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color w:val="000000"/>
        </w:rPr>
        <w:t>Xi</w:t>
      </w:r>
      <w:r w:rsidR="002B6D4A" w:rsidRPr="002747F0">
        <w:rPr>
          <w:rFonts w:ascii="Book Antiqua" w:eastAsia="Book Antiqua" w:hAnsi="Book Antiqua" w:cs="Book Antiqua"/>
          <w:b/>
          <w:bCs/>
          <w:color w:val="000000"/>
        </w:rPr>
        <w:t xml:space="preserve"> </w:t>
      </w:r>
      <w:r w:rsidRPr="00E3082B">
        <w:rPr>
          <w:rFonts w:ascii="Book Antiqua" w:eastAsia="Book Antiqua" w:hAnsi="Book Antiqua" w:cs="Book Antiqua"/>
          <w:b/>
          <w:bCs/>
          <w:color w:val="000000"/>
        </w:rPr>
        <w:t>Lan</w:t>
      </w:r>
      <w:r w:rsidR="002B6D4A" w:rsidRPr="00976F58">
        <w:rPr>
          <w:rFonts w:ascii="Book Antiqua" w:eastAsia="Book Antiqua" w:hAnsi="Book Antiqua" w:cs="Book Antiqua"/>
          <w:b/>
          <w:bCs/>
          <w:color w:val="000000"/>
        </w:rPr>
        <w:t xml:space="preserve">, </w:t>
      </w:r>
      <w:r w:rsidRPr="00E3082B">
        <w:rPr>
          <w:rFonts w:ascii="Book Antiqua" w:eastAsia="Book Antiqua" w:hAnsi="Book Antiqua" w:cs="Book Antiqua"/>
          <w:b/>
          <w:bCs/>
          <w:color w:val="000000"/>
        </w:rPr>
        <w:t>Xin-Lin</w:t>
      </w:r>
      <w:r w:rsidR="002B6D4A" w:rsidRPr="00E3082B">
        <w:rPr>
          <w:rFonts w:ascii="Book Antiqua" w:eastAsia="Book Antiqua" w:hAnsi="Book Antiqua" w:cs="Book Antiqua"/>
          <w:b/>
          <w:bCs/>
          <w:color w:val="000000"/>
        </w:rPr>
        <w:t xml:space="preserve"> </w:t>
      </w:r>
      <w:r w:rsidRPr="00E3082B">
        <w:rPr>
          <w:rFonts w:ascii="Book Antiqua" w:eastAsia="Book Antiqua" w:hAnsi="Book Antiqua" w:cs="Book Antiqua"/>
          <w:b/>
          <w:bCs/>
          <w:color w:val="000000"/>
        </w:rPr>
        <w:t>Zhang</w:t>
      </w:r>
      <w:r w:rsidR="002B6D4A" w:rsidRPr="00976F58">
        <w:rPr>
          <w:rFonts w:ascii="Book Antiqua" w:eastAsia="Book Antiqua" w:hAnsi="Book Antiqua" w:cs="Book Antiqua"/>
          <w:b/>
          <w:bCs/>
          <w:color w:val="000000"/>
        </w:rPr>
        <w:t xml:space="preserve">, </w:t>
      </w:r>
      <w:r w:rsidRPr="00E3082B">
        <w:rPr>
          <w:rFonts w:ascii="Book Antiqua" w:eastAsia="Book Antiqua" w:hAnsi="Book Antiqua" w:cs="Book Antiqua"/>
          <w:b/>
          <w:bCs/>
          <w:color w:val="000000"/>
        </w:rPr>
        <w:t>Zhong-Lin</w:t>
      </w:r>
      <w:r w:rsidR="002B6D4A" w:rsidRPr="00E3082B">
        <w:rPr>
          <w:rFonts w:ascii="Book Antiqua" w:eastAsia="Book Antiqua" w:hAnsi="Book Antiqua" w:cs="Book Antiqua"/>
          <w:b/>
          <w:bCs/>
          <w:color w:val="000000"/>
        </w:rPr>
        <w:t xml:space="preserve"> </w:t>
      </w:r>
      <w:r w:rsidRPr="00E3082B">
        <w:rPr>
          <w:rFonts w:ascii="Book Antiqua" w:eastAsia="Book Antiqua" w:hAnsi="Book Antiqua" w:cs="Book Antiqua"/>
          <w:b/>
          <w:bCs/>
          <w:color w:val="000000"/>
        </w:rPr>
        <w:t>Han</w:t>
      </w:r>
      <w:r w:rsidR="002B6D4A" w:rsidRPr="00976F58">
        <w:rPr>
          <w:rFonts w:ascii="Book Antiqua" w:eastAsia="Book Antiqua" w:hAnsi="Book Antiqua" w:cs="Book Antiqua"/>
          <w:b/>
          <w:bCs/>
          <w:color w:val="000000"/>
        </w:rPr>
        <w:t>,</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
          <w:bCs/>
          <w:color w:val="000000"/>
        </w:rPr>
        <w:t>Biao</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Xu</w:t>
      </w:r>
      <w:r w:rsidR="002B6D4A" w:rsidRPr="00976F58">
        <w:rPr>
          <w:rFonts w:ascii="Book Antiqua" w:eastAsia="Book Antiqua" w:hAnsi="Book Antiqua" w:cs="Book Antiqua"/>
          <w:b/>
          <w:color w:val="000000"/>
        </w:rPr>
        <w:t>,</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color w:val="000000"/>
        </w:rPr>
        <w:t>Department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Cardiology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Drum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Hospital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Affiliated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Hospital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University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Medical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School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210000</w:t>
      </w:r>
      <w:r w:rsidR="002B6D4A" w:rsidRPr="002747F0">
        <w:rPr>
          <w:rFonts w:ascii="Book Antiqua" w:eastAsia="Book Antiqua" w:hAnsi="Book Antiqua" w:cs="Book Antiqua"/>
          <w:color w:val="000000"/>
        </w:rPr>
        <w:t xml:space="preserve">, </w:t>
      </w:r>
      <w:r w:rsidR="002B6D4A" w:rsidRPr="002747F0">
        <w:rPr>
          <w:rFonts w:ascii="Book Antiqua" w:hAnsi="Book Antiqua" w:cs="Book Antiqua"/>
          <w:color w:val="000000"/>
          <w:lang w:eastAsia="zh-CN"/>
        </w:rPr>
        <w:t xml:space="preserve">Jiangsu Province, </w:t>
      </w:r>
      <w:r w:rsidRPr="002747F0">
        <w:rPr>
          <w:rFonts w:ascii="Book Antiqua" w:eastAsia="Book Antiqua" w:hAnsi="Book Antiqua" w:cs="Book Antiqua"/>
          <w:color w:val="000000"/>
        </w:rPr>
        <w:t>China</w:t>
      </w:r>
    </w:p>
    <w:p w14:paraId="105FD2E0" w14:textId="77777777" w:rsidR="00A77B3E" w:rsidRPr="002747F0" w:rsidRDefault="00A77B3E" w:rsidP="002747F0">
      <w:pPr>
        <w:spacing w:line="360" w:lineRule="auto"/>
        <w:jc w:val="both"/>
        <w:rPr>
          <w:rFonts w:ascii="Book Antiqua" w:hAnsi="Book Antiqua"/>
        </w:rPr>
      </w:pPr>
    </w:p>
    <w:p w14:paraId="602AF288" w14:textId="169A26CB"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color w:val="000000"/>
        </w:rPr>
        <w:t>Wen-Xiao</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Wang</w:t>
      </w:r>
      <w:r w:rsidR="002B6D4A" w:rsidRPr="00976F58">
        <w:rPr>
          <w:rFonts w:ascii="Book Antiqua" w:eastAsia="Book Antiqua" w:hAnsi="Book Antiqua" w:cs="Book Antiqua"/>
          <w:b/>
          <w:color w:val="000000"/>
        </w:rPr>
        <w:t>,</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color w:val="000000"/>
        </w:rPr>
        <w:t>Department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Pharmacy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Affiliated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Hospital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Qingdao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University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Qingdao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266000</w:t>
      </w:r>
      <w:r w:rsidR="002B6D4A" w:rsidRPr="002747F0">
        <w:rPr>
          <w:rFonts w:ascii="Book Antiqua" w:eastAsia="Book Antiqua" w:hAnsi="Book Antiqua" w:cs="Book Antiqua"/>
          <w:color w:val="000000"/>
        </w:rPr>
        <w:t xml:space="preserve">, </w:t>
      </w:r>
      <w:r w:rsidR="002B6D4A" w:rsidRPr="002747F0">
        <w:rPr>
          <w:rFonts w:ascii="Book Antiqua" w:hAnsi="Book Antiqua" w:cs="Book Antiqua"/>
          <w:color w:val="000000"/>
          <w:lang w:eastAsia="zh-CN"/>
        </w:rPr>
        <w:t xml:space="preserve">Shandong Province, </w:t>
      </w:r>
      <w:r w:rsidRPr="002747F0">
        <w:rPr>
          <w:rFonts w:ascii="Book Antiqua" w:eastAsia="Book Antiqua" w:hAnsi="Book Antiqua" w:cs="Book Antiqua"/>
          <w:color w:val="000000"/>
        </w:rPr>
        <w:t>China</w:t>
      </w:r>
    </w:p>
    <w:p w14:paraId="6AA74264" w14:textId="77777777" w:rsidR="00A77B3E" w:rsidRPr="002747F0" w:rsidRDefault="00A77B3E" w:rsidP="002747F0">
      <w:pPr>
        <w:spacing w:line="360" w:lineRule="auto"/>
        <w:jc w:val="both"/>
        <w:rPr>
          <w:rFonts w:ascii="Book Antiqua" w:hAnsi="Book Antiqua"/>
        </w:rPr>
      </w:pPr>
    </w:p>
    <w:p w14:paraId="5517091B" w14:textId="0F689DD2" w:rsidR="00966642" w:rsidRPr="002747F0" w:rsidRDefault="00966642" w:rsidP="002747F0">
      <w:pPr>
        <w:spacing w:line="360" w:lineRule="auto"/>
        <w:jc w:val="both"/>
        <w:rPr>
          <w:rFonts w:ascii="Book Antiqua" w:hAnsi="Book Antiqua"/>
        </w:rPr>
      </w:pPr>
      <w:r w:rsidRPr="002747F0">
        <w:rPr>
          <w:rFonts w:ascii="Book Antiqua" w:eastAsia="Book Antiqua" w:hAnsi="Book Antiqua" w:cs="Book Antiqua"/>
          <w:b/>
          <w:bCs/>
          <w:color w:val="000000"/>
        </w:rPr>
        <w:t>Author</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contributions:</w:t>
      </w:r>
      <w:r w:rsidR="002B6D4A" w:rsidRPr="002747F0">
        <w:rPr>
          <w:rFonts w:ascii="Book Antiqua" w:eastAsia="Book Antiqua" w:hAnsi="Book Antiqua" w:cs="Book Antiqua"/>
          <w:b/>
          <w:bCs/>
          <w:color w:val="000000"/>
        </w:rPr>
        <w:t xml:space="preserve"> </w:t>
      </w:r>
      <w:r w:rsidRPr="002747F0">
        <w:rPr>
          <w:rFonts w:ascii="Book Antiqua" w:hAnsi="Book Antiqua"/>
        </w:rPr>
        <w:t>Ge</w:t>
      </w:r>
      <w:r w:rsidR="002B6D4A" w:rsidRPr="002747F0">
        <w:rPr>
          <w:rFonts w:ascii="Book Antiqua" w:hAnsi="Book Antiqua"/>
        </w:rPr>
        <w:t xml:space="preserve"> </w:t>
      </w:r>
      <w:r w:rsidRPr="002747F0">
        <w:rPr>
          <w:rFonts w:ascii="Book Antiqua" w:hAnsi="Book Antiqua"/>
        </w:rPr>
        <w:t>WH</w:t>
      </w:r>
      <w:r w:rsidR="002B6D4A" w:rsidRPr="002747F0">
        <w:rPr>
          <w:rFonts w:ascii="Book Antiqua" w:hAnsi="Book Antiqua"/>
        </w:rPr>
        <w:t xml:space="preserve"> </w:t>
      </w:r>
      <w:r w:rsidRPr="002747F0">
        <w:rPr>
          <w:rFonts w:ascii="Book Antiqua" w:hAnsi="Book Antiqua"/>
        </w:rPr>
        <w:t>and</w:t>
      </w:r>
      <w:r w:rsidR="002B6D4A" w:rsidRPr="002747F0">
        <w:rPr>
          <w:rFonts w:ascii="Book Antiqua" w:hAnsi="Book Antiqua"/>
        </w:rPr>
        <w:t xml:space="preserve"> </w:t>
      </w:r>
      <w:r w:rsidRPr="002747F0">
        <w:rPr>
          <w:rFonts w:ascii="Book Antiqua" w:hAnsi="Book Antiqua"/>
        </w:rPr>
        <w:t>Xu</w:t>
      </w:r>
      <w:r w:rsidR="002B6D4A" w:rsidRPr="002747F0">
        <w:rPr>
          <w:rFonts w:ascii="Book Antiqua" w:hAnsi="Book Antiqua"/>
        </w:rPr>
        <w:t xml:space="preserve"> </w:t>
      </w:r>
      <w:r w:rsidRPr="002747F0">
        <w:rPr>
          <w:rFonts w:ascii="Book Antiqua" w:hAnsi="Book Antiqua"/>
        </w:rPr>
        <w:t>B</w:t>
      </w:r>
      <w:r w:rsidR="002B6D4A" w:rsidRPr="002747F0">
        <w:rPr>
          <w:rFonts w:ascii="Book Antiqua" w:hAnsi="Book Antiqua"/>
        </w:rPr>
        <w:t xml:space="preserve"> </w:t>
      </w:r>
      <w:r w:rsidRPr="002747F0">
        <w:rPr>
          <w:rFonts w:ascii="Book Antiqua" w:hAnsi="Book Antiqua"/>
        </w:rPr>
        <w:t>designed</w:t>
      </w:r>
      <w:r w:rsidR="002B6D4A" w:rsidRPr="002747F0">
        <w:rPr>
          <w:rFonts w:ascii="Book Antiqua" w:hAnsi="Book Antiqua"/>
        </w:rPr>
        <w:t xml:space="preserve"> </w:t>
      </w:r>
      <w:r w:rsidRPr="002747F0">
        <w:rPr>
          <w:rFonts w:ascii="Book Antiqua" w:hAnsi="Book Antiqua"/>
        </w:rPr>
        <w:t>the</w:t>
      </w:r>
      <w:r w:rsidR="002B6D4A" w:rsidRPr="002747F0">
        <w:rPr>
          <w:rFonts w:ascii="Book Antiqua" w:hAnsi="Book Antiqua"/>
        </w:rPr>
        <w:t xml:space="preserve"> </w:t>
      </w:r>
      <w:r w:rsidRPr="002747F0">
        <w:rPr>
          <w:rFonts w:ascii="Book Antiqua" w:hAnsi="Book Antiqua"/>
        </w:rPr>
        <w:t>research;</w:t>
      </w:r>
      <w:r w:rsidR="002B6D4A" w:rsidRPr="002747F0">
        <w:rPr>
          <w:rFonts w:ascii="Book Antiqua" w:hAnsi="Book Antiqua"/>
        </w:rPr>
        <w:t xml:space="preserve"> </w:t>
      </w:r>
      <w:r w:rsidR="00D22101" w:rsidRPr="002747F0">
        <w:rPr>
          <w:rFonts w:ascii="Book Antiqua" w:eastAsia="Book Antiqua" w:hAnsi="Book Antiqua" w:cs="Book Antiqua"/>
          <w:color w:val="000000"/>
        </w:rPr>
        <w:t>Yang</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Lan</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XL</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Yan</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SM</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collected</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data;</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Lan</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XL</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rPr>
        <w:t>analyzed</w:t>
      </w:r>
      <w:r w:rsidR="002B6D4A" w:rsidRPr="002747F0">
        <w:rPr>
          <w:rFonts w:ascii="Book Antiqua" w:eastAsia="Book Antiqua" w:hAnsi="Book Antiqua" w:cs="Book Antiqua"/>
        </w:rPr>
        <w:t xml:space="preserve"> </w:t>
      </w:r>
      <w:r w:rsidR="00D22101" w:rsidRPr="002747F0">
        <w:rPr>
          <w:rFonts w:ascii="Book Antiqua" w:eastAsia="Book Antiqua" w:hAnsi="Book Antiqua" w:cs="Book Antiqua"/>
        </w:rPr>
        <w:t>the</w:t>
      </w:r>
      <w:r w:rsidR="002B6D4A" w:rsidRPr="002747F0">
        <w:rPr>
          <w:rFonts w:ascii="Book Antiqua" w:eastAsia="Book Antiqua" w:hAnsi="Book Antiqua" w:cs="Book Antiqua"/>
        </w:rPr>
        <w:t xml:space="preserve"> </w:t>
      </w:r>
      <w:r w:rsidR="00D22101" w:rsidRPr="002747F0">
        <w:rPr>
          <w:rFonts w:ascii="Book Antiqua" w:eastAsia="Book Antiqua" w:hAnsi="Book Antiqua" w:cs="Book Antiqua"/>
        </w:rPr>
        <w:t>data;</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Yang</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lastRenderedPageBreak/>
        <w:t>Lan</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supervised</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00D22101" w:rsidRPr="002747F0">
        <w:rPr>
          <w:rFonts w:ascii="Book Antiqua" w:eastAsia="Book Antiqua" w:hAnsi="Book Antiqua" w:cs="Book Antiqua"/>
          <w:color w:val="000000"/>
        </w:rPr>
        <w:t>research;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bookmarkStart w:id="0" w:name="OLE_LINK4"/>
      <w:bookmarkStart w:id="1" w:name="OLE_LINK5"/>
      <w:r w:rsidRPr="002747F0">
        <w:rPr>
          <w:rFonts w:ascii="Book Antiqua" w:eastAsia="Book Antiqua" w:hAnsi="Book Antiqua" w:cs="Book Antiqua"/>
          <w:color w:val="000000"/>
        </w:rPr>
        <w:t>Lan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XL</w:t>
      </w:r>
      <w:bookmarkEnd w:id="0"/>
      <w:bookmarkEnd w:id="1"/>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wrote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paper.</w:t>
      </w:r>
    </w:p>
    <w:p w14:paraId="6FC53B47" w14:textId="77777777" w:rsidR="00966642" w:rsidRPr="002747F0" w:rsidRDefault="00966642" w:rsidP="002747F0">
      <w:pPr>
        <w:spacing w:line="360" w:lineRule="auto"/>
        <w:jc w:val="both"/>
        <w:rPr>
          <w:rFonts w:ascii="Book Antiqua" w:hAnsi="Book Antiqua"/>
        </w:rPr>
      </w:pPr>
    </w:p>
    <w:p w14:paraId="6943E7D3" w14:textId="013C6E06" w:rsidR="00A77B3E" w:rsidRPr="002747F0" w:rsidRDefault="007334B6" w:rsidP="002747F0">
      <w:pPr>
        <w:spacing w:line="360" w:lineRule="auto"/>
        <w:jc w:val="both"/>
        <w:rPr>
          <w:rFonts w:ascii="Book Antiqua" w:hAnsi="Book Antiqua"/>
          <w:lang w:eastAsia="zh-CN"/>
        </w:rPr>
      </w:pPr>
      <w:r w:rsidRPr="002747F0">
        <w:rPr>
          <w:rFonts w:ascii="Book Antiqua" w:eastAsia="Book Antiqua" w:hAnsi="Book Antiqua" w:cs="Book Antiqua"/>
          <w:b/>
          <w:bCs/>
          <w:color w:val="000000"/>
        </w:rPr>
        <w:t>Supported</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by</w:t>
      </w:r>
      <w:r w:rsidR="002B6D4A" w:rsidRPr="002747F0">
        <w:rPr>
          <w:rFonts w:ascii="Book Antiqua" w:eastAsia="Book Antiqua" w:hAnsi="Book Antiqua" w:cs="Book Antiqua"/>
          <w:bCs/>
          <w:color w:val="000000"/>
        </w:rPr>
        <w:t xml:space="preserve"> </w:t>
      </w:r>
      <w:r w:rsidR="001B4663" w:rsidRPr="002747F0">
        <w:rPr>
          <w:rFonts w:ascii="Book Antiqua" w:hAnsi="Book Antiqua" w:cs="Book Antiqua"/>
          <w:bCs/>
          <w:color w:val="000000"/>
          <w:lang w:eastAsia="zh-CN"/>
        </w:rPr>
        <w:t>the</w:t>
      </w:r>
      <w:r w:rsidR="002B6D4A" w:rsidRPr="002747F0">
        <w:rPr>
          <w:rFonts w:ascii="Book Antiqua" w:hAnsi="Book Antiqua" w:cs="Book Antiqua"/>
          <w:bCs/>
          <w:color w:val="000000"/>
          <w:lang w:eastAsia="zh-CN"/>
        </w:rPr>
        <w:t xml:space="preserve"> </w:t>
      </w:r>
      <w:r w:rsidRPr="002747F0">
        <w:rPr>
          <w:rFonts w:ascii="Book Antiqua" w:eastAsia="Book Antiqua" w:hAnsi="Book Antiqua" w:cs="Book Antiqua"/>
          <w:color w:val="000000"/>
        </w:rPr>
        <w:t>Scientific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Research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Project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Medical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Centre</w:t>
      </w:r>
      <w:r w:rsidR="002B6D4A" w:rsidRPr="002747F0">
        <w:rPr>
          <w:rFonts w:ascii="Book Antiqua" w:hAnsi="Book Antiqua" w:cs="Book Antiqua"/>
          <w:color w:val="000000"/>
          <w:lang w:eastAsia="zh-CN"/>
        </w:rPr>
        <w:t xml:space="preserve">, </w:t>
      </w:r>
      <w:r w:rsidR="00F36E8C" w:rsidRPr="002747F0">
        <w:rPr>
          <w:rFonts w:ascii="Book Antiqua" w:eastAsia="Book Antiqua" w:hAnsi="Book Antiqua" w:cs="Book Antiqua"/>
          <w:color w:val="000000"/>
        </w:rPr>
        <w:t>No.</w:t>
      </w:r>
      <w:r w:rsidR="002B6D4A" w:rsidRPr="002747F0">
        <w:rPr>
          <w:rFonts w:ascii="Book Antiqua" w:hAnsi="Book Antiqua" w:cs="Book Antiqua"/>
          <w:color w:val="000000"/>
          <w:lang w:eastAsia="zh-CN"/>
        </w:rPr>
        <w:t xml:space="preserve"> </w:t>
      </w:r>
      <w:r w:rsidR="00F36E8C" w:rsidRPr="002747F0">
        <w:rPr>
          <w:rFonts w:ascii="Book Antiqua" w:eastAsia="Book Antiqua" w:hAnsi="Book Antiqua" w:cs="Book Antiqua"/>
          <w:color w:val="000000"/>
        </w:rPr>
        <w:t>1</w:t>
      </w:r>
      <w:r w:rsidR="002B6D4A" w:rsidRPr="002747F0">
        <w:rPr>
          <w:rFonts w:ascii="Book Antiqua" w:hAnsi="Book Antiqua" w:cs="Book Antiqua"/>
          <w:color w:val="000000"/>
          <w:lang w:eastAsia="zh-CN"/>
        </w:rPr>
        <w:t xml:space="preserve"> </w:t>
      </w:r>
      <w:r w:rsidRPr="002747F0">
        <w:rPr>
          <w:rFonts w:ascii="Book Antiqua" w:eastAsia="Book Antiqua" w:hAnsi="Book Antiqua" w:cs="Book Antiqua"/>
          <w:color w:val="000000"/>
        </w:rPr>
        <w:t>Ning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Health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Science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Education</w:t>
      </w:r>
      <w:r w:rsidR="002B6D4A" w:rsidRPr="002747F0">
        <w:rPr>
          <w:rFonts w:ascii="Book Antiqua" w:hAnsi="Book Antiqua" w:cs="Book Antiqua"/>
          <w:color w:val="000000"/>
          <w:lang w:eastAsia="zh-CN"/>
        </w:rPr>
        <w:t xml:space="preserve"> </w:t>
      </w:r>
      <w:r w:rsidR="00F36E8C" w:rsidRPr="002747F0">
        <w:rPr>
          <w:rFonts w:ascii="Book Antiqua" w:hAnsi="Book Antiqua" w:cs="Book Antiqua"/>
          <w:color w:val="000000"/>
          <w:lang w:eastAsia="zh-CN"/>
        </w:rPr>
        <w:t>[</w:t>
      </w:r>
      <w:r w:rsidRPr="002747F0">
        <w:rPr>
          <w:rFonts w:ascii="Book Antiqua" w:eastAsia="Book Antiqua" w:hAnsi="Book Antiqua" w:cs="Book Antiqua"/>
          <w:color w:val="000000"/>
        </w:rPr>
        <w:t>2020</w:t>
      </w:r>
      <w:r w:rsidR="00F36E8C" w:rsidRPr="002747F0">
        <w:rPr>
          <w:rFonts w:ascii="Book Antiqua" w:hAnsi="Book Antiqua" w:cs="Book Antiqua"/>
          <w:color w:val="000000"/>
          <w:lang w:eastAsia="zh-CN"/>
        </w:rPr>
        <w:t>]</w:t>
      </w:r>
      <w:r w:rsidR="00702DC3" w:rsidRPr="002747F0">
        <w:rPr>
          <w:rFonts w:ascii="Book Antiqua" w:hAnsi="Book Antiqua" w:cs="Book Antiqua"/>
          <w:color w:val="000000"/>
          <w:lang w:eastAsia="zh-CN"/>
        </w:rPr>
        <w:t>.</w:t>
      </w:r>
    </w:p>
    <w:p w14:paraId="6D217CF7" w14:textId="77777777" w:rsidR="00A77B3E" w:rsidRPr="002747F0" w:rsidRDefault="00A77B3E" w:rsidP="002747F0">
      <w:pPr>
        <w:spacing w:line="360" w:lineRule="auto"/>
        <w:jc w:val="both"/>
        <w:rPr>
          <w:rFonts w:ascii="Book Antiqua" w:hAnsi="Book Antiqua"/>
        </w:rPr>
      </w:pPr>
    </w:p>
    <w:p w14:paraId="38C3FE7A" w14:textId="17F05DEF"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color w:val="000000"/>
        </w:rPr>
        <w:t>Corresponding</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author:</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Wei-Hong</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Ge</w:t>
      </w:r>
      <w:r w:rsidR="002B6D4A" w:rsidRPr="00976F58">
        <w:rPr>
          <w:rFonts w:ascii="Book Antiqua" w:eastAsia="Book Antiqua" w:hAnsi="Book Antiqua" w:cs="Book Antiqua"/>
          <w:b/>
          <w:color w:val="000000"/>
        </w:rPr>
        <w:t>,</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
          <w:bCs/>
          <w:color w:val="000000"/>
        </w:rPr>
        <w:t>MS</w:t>
      </w:r>
      <w:r w:rsidR="002B6D4A" w:rsidRPr="00976F58">
        <w:rPr>
          <w:rFonts w:ascii="Book Antiqua" w:eastAsia="Book Antiqua" w:hAnsi="Book Antiqua" w:cs="Book Antiqua"/>
          <w:b/>
          <w:color w:val="000000"/>
        </w:rPr>
        <w:t>,</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color w:val="000000"/>
        </w:rPr>
        <w:t>Department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Pharmacy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Drum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Hospital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Affiliated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Hospital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University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Medical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School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702DC3" w:rsidRPr="002747F0">
        <w:rPr>
          <w:rFonts w:ascii="Book Antiqua" w:hAnsi="Book Antiqua" w:cs="Book Antiqua"/>
          <w:color w:val="000000"/>
          <w:lang w:eastAsia="zh-CN"/>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321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Zhongshan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Road</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Gulou</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District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210000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Jiangsu</w:t>
      </w:r>
      <w:r w:rsidR="002B6D4A" w:rsidRPr="002747F0">
        <w:rPr>
          <w:rFonts w:ascii="Book Antiqua" w:hAnsi="Book Antiqua" w:cs="Book Antiqua"/>
          <w:color w:val="000000"/>
          <w:lang w:eastAsia="zh-CN"/>
        </w:rPr>
        <w:t xml:space="preserve"> </w:t>
      </w:r>
      <w:r w:rsidR="00702DC3" w:rsidRPr="002747F0">
        <w:rPr>
          <w:rFonts w:ascii="Book Antiqua" w:hAnsi="Book Antiqua" w:cs="Book Antiqua"/>
          <w:color w:val="000000"/>
          <w:lang w:eastAsia="zh-CN"/>
        </w:rPr>
        <w:t>Province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wh.ge.drumtower@outlook.com</w:t>
      </w:r>
    </w:p>
    <w:p w14:paraId="520653C7" w14:textId="77777777" w:rsidR="00A77B3E" w:rsidRPr="002747F0" w:rsidRDefault="00A77B3E" w:rsidP="002747F0">
      <w:pPr>
        <w:spacing w:line="360" w:lineRule="auto"/>
        <w:jc w:val="both"/>
        <w:rPr>
          <w:rFonts w:ascii="Book Antiqua" w:hAnsi="Book Antiqua"/>
        </w:rPr>
      </w:pPr>
    </w:p>
    <w:p w14:paraId="57C8E1BE" w14:textId="53FCE5C5"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color w:val="000000"/>
        </w:rPr>
        <w:t>Received:</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color w:val="000000"/>
        </w:rPr>
        <w:t>August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2021</w:t>
      </w:r>
    </w:p>
    <w:p w14:paraId="508917CE" w14:textId="48E4CD4B" w:rsidR="00A77B3E" w:rsidRPr="002747F0" w:rsidRDefault="007334B6" w:rsidP="002747F0">
      <w:pPr>
        <w:spacing w:line="360" w:lineRule="auto"/>
        <w:jc w:val="both"/>
        <w:rPr>
          <w:rFonts w:ascii="Book Antiqua" w:hAnsi="Book Antiqua"/>
          <w:lang w:eastAsia="zh-CN"/>
        </w:rPr>
      </w:pPr>
      <w:r w:rsidRPr="002747F0">
        <w:rPr>
          <w:rFonts w:ascii="Book Antiqua" w:eastAsia="Book Antiqua" w:hAnsi="Book Antiqua" w:cs="Book Antiqua"/>
          <w:b/>
          <w:bCs/>
          <w:color w:val="000000"/>
        </w:rPr>
        <w:t>Revised:</w:t>
      </w:r>
      <w:r w:rsidR="002B6D4A" w:rsidRPr="002747F0">
        <w:rPr>
          <w:rFonts w:ascii="Book Antiqua" w:eastAsia="Book Antiqua" w:hAnsi="Book Antiqua" w:cs="Book Antiqua"/>
          <w:bCs/>
          <w:color w:val="000000"/>
        </w:rPr>
        <w:t xml:space="preserve"> </w:t>
      </w:r>
      <w:r w:rsidR="00C12D90" w:rsidRPr="002747F0">
        <w:rPr>
          <w:rFonts w:ascii="Book Antiqua" w:hAnsi="Book Antiqua" w:cs="Book Antiqua"/>
          <w:bCs/>
          <w:color w:val="000000"/>
          <w:lang w:eastAsia="zh-CN"/>
        </w:rPr>
        <w:t>November</w:t>
      </w:r>
      <w:r w:rsidR="002B6D4A" w:rsidRPr="002747F0">
        <w:rPr>
          <w:rFonts w:ascii="Book Antiqua" w:hAnsi="Book Antiqua" w:cs="Book Antiqua"/>
          <w:bCs/>
          <w:color w:val="000000"/>
          <w:lang w:eastAsia="zh-CN"/>
        </w:rPr>
        <w:t xml:space="preserve"> </w:t>
      </w:r>
      <w:r w:rsidR="00C12D90" w:rsidRPr="002747F0">
        <w:rPr>
          <w:rFonts w:ascii="Book Antiqua" w:hAnsi="Book Antiqua" w:cs="Book Antiqua"/>
          <w:bCs/>
          <w:color w:val="000000"/>
          <w:lang w:eastAsia="zh-CN"/>
        </w:rPr>
        <w:t>9</w:t>
      </w:r>
      <w:r w:rsidR="002B6D4A" w:rsidRPr="002747F0">
        <w:rPr>
          <w:rFonts w:ascii="Book Antiqua" w:hAnsi="Book Antiqua" w:cs="Book Antiqua"/>
          <w:bCs/>
          <w:color w:val="000000"/>
          <w:lang w:eastAsia="zh-CN"/>
        </w:rPr>
        <w:t xml:space="preserve">, </w:t>
      </w:r>
      <w:r w:rsidR="00C12D90" w:rsidRPr="002747F0">
        <w:rPr>
          <w:rFonts w:ascii="Book Antiqua" w:hAnsi="Book Antiqua" w:cs="Book Antiqua"/>
          <w:bCs/>
          <w:color w:val="000000"/>
          <w:lang w:eastAsia="zh-CN"/>
        </w:rPr>
        <w:t>2021</w:t>
      </w:r>
    </w:p>
    <w:p w14:paraId="36631540" w14:textId="4311E5E4" w:rsidR="00A77B3E" w:rsidRPr="00FD2023" w:rsidRDefault="007334B6" w:rsidP="002747F0">
      <w:pPr>
        <w:spacing w:line="360" w:lineRule="auto"/>
        <w:jc w:val="both"/>
        <w:rPr>
          <w:rFonts w:ascii="Book Antiqua" w:hAnsi="Book Antiqua"/>
          <w:lang w:eastAsia="zh-CN"/>
        </w:rPr>
      </w:pPr>
      <w:r w:rsidRPr="002747F0">
        <w:rPr>
          <w:rFonts w:ascii="Book Antiqua" w:eastAsia="Book Antiqua" w:hAnsi="Book Antiqua" w:cs="Book Antiqua"/>
          <w:b/>
          <w:bCs/>
          <w:color w:val="000000"/>
        </w:rPr>
        <w:t>Accepted:</w:t>
      </w:r>
      <w:r w:rsidR="002B6D4A" w:rsidRPr="002747F0">
        <w:rPr>
          <w:rFonts w:ascii="Book Antiqua" w:eastAsia="Book Antiqua" w:hAnsi="Book Antiqua" w:cs="Book Antiqua"/>
          <w:b/>
          <w:bCs/>
          <w:color w:val="000000"/>
        </w:rPr>
        <w:t xml:space="preserve"> </w:t>
      </w:r>
      <w:ins w:id="2" w:author="作者">
        <w:r w:rsidR="003C2DEE" w:rsidRPr="003C2DEE">
          <w:rPr>
            <w:rFonts w:ascii="Book Antiqua" w:eastAsia="Book Antiqua" w:hAnsi="Book Antiqua" w:cs="Book Antiqua"/>
            <w:b/>
            <w:bCs/>
            <w:color w:val="000000"/>
          </w:rPr>
          <w:t>December 31, 2021</w:t>
        </w:r>
      </w:ins>
    </w:p>
    <w:p w14:paraId="1E82814D" w14:textId="3D70846B" w:rsidR="00FD2023" w:rsidRPr="00FD2023" w:rsidRDefault="007334B6" w:rsidP="00FD2023">
      <w:pPr>
        <w:spacing w:line="360" w:lineRule="auto"/>
        <w:jc w:val="both"/>
        <w:rPr>
          <w:rFonts w:ascii="Book Antiqua" w:hAnsi="Book Antiqua"/>
          <w:lang w:eastAsia="zh-CN"/>
        </w:rPr>
      </w:pPr>
      <w:r w:rsidRPr="002747F0">
        <w:rPr>
          <w:rFonts w:ascii="Book Antiqua" w:eastAsia="Book Antiqua" w:hAnsi="Book Antiqua" w:cs="Book Antiqua"/>
          <w:b/>
          <w:bCs/>
          <w:color w:val="000000"/>
        </w:rPr>
        <w:t>Published</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online:</w:t>
      </w:r>
      <w:r w:rsidR="002B6D4A" w:rsidRPr="002747F0">
        <w:rPr>
          <w:rFonts w:ascii="Book Antiqua" w:eastAsia="Book Antiqua" w:hAnsi="Book Antiqua" w:cs="Book Antiqua"/>
          <w:b/>
          <w:bCs/>
          <w:color w:val="000000"/>
        </w:rPr>
        <w:t xml:space="preserve"> </w:t>
      </w:r>
    </w:p>
    <w:p w14:paraId="123302CF" w14:textId="55EF39DF" w:rsidR="00A77B3E" w:rsidRPr="002747F0" w:rsidRDefault="00A77B3E" w:rsidP="002747F0">
      <w:pPr>
        <w:spacing w:line="360" w:lineRule="auto"/>
        <w:jc w:val="both"/>
        <w:rPr>
          <w:rFonts w:ascii="Book Antiqua" w:hAnsi="Book Antiqua"/>
        </w:rPr>
      </w:pPr>
    </w:p>
    <w:p w14:paraId="76FA1CBF" w14:textId="77777777" w:rsidR="00E3082B" w:rsidRDefault="00E3082B">
      <w:pPr>
        <w:rPr>
          <w:rFonts w:ascii="Book Antiqua" w:eastAsia="Book Antiqua" w:hAnsi="Book Antiqua" w:cs="Book Antiqua"/>
          <w:b/>
          <w:color w:val="000000"/>
        </w:rPr>
      </w:pPr>
      <w:r>
        <w:rPr>
          <w:rFonts w:ascii="Book Antiqua" w:eastAsia="Book Antiqua" w:hAnsi="Book Antiqua" w:cs="Book Antiqua"/>
          <w:b/>
          <w:color w:val="000000"/>
        </w:rPr>
        <w:br w:type="page"/>
      </w:r>
    </w:p>
    <w:p w14:paraId="66555A3C" w14:textId="4DD81DC0"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lastRenderedPageBreak/>
        <w:t>Abstract</w:t>
      </w:r>
    </w:p>
    <w:p w14:paraId="7373A4AF" w14:textId="7777777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BACKGROUND</w:t>
      </w:r>
    </w:p>
    <w:p w14:paraId="3681B533" w14:textId="18BFAB15"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is</w:t>
      </w:r>
      <w:proofErr w:type="gram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inconsistent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Western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populations</w:t>
      </w:r>
      <w:r w:rsidR="00164E98">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corresponding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involving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hard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endpoints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available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published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literature.</w:t>
      </w:r>
    </w:p>
    <w:p w14:paraId="29114776" w14:textId="77777777" w:rsidR="00A77B3E" w:rsidRPr="002747F0" w:rsidRDefault="00A77B3E" w:rsidP="002747F0">
      <w:pPr>
        <w:spacing w:line="360" w:lineRule="auto"/>
        <w:jc w:val="both"/>
        <w:rPr>
          <w:rFonts w:ascii="Book Antiqua" w:hAnsi="Book Antiqua"/>
        </w:rPr>
      </w:pPr>
    </w:p>
    <w:p w14:paraId="16EF3CDB" w14:textId="7777777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AIM</w:t>
      </w:r>
    </w:p>
    <w:p w14:paraId="72FE5FDE" w14:textId="0BCD73B8"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evaluate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efficacy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safety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through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p>
    <w:p w14:paraId="23B0BE56" w14:textId="77777777" w:rsidR="00A77B3E" w:rsidRPr="002747F0" w:rsidRDefault="00A77B3E" w:rsidP="002747F0">
      <w:pPr>
        <w:spacing w:line="360" w:lineRule="auto"/>
        <w:jc w:val="both"/>
        <w:rPr>
          <w:rFonts w:ascii="Book Antiqua" w:hAnsi="Book Antiqua"/>
        </w:rPr>
      </w:pPr>
    </w:p>
    <w:p w14:paraId="4E82B84A" w14:textId="7777777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METHODS</w:t>
      </w:r>
    </w:p>
    <w:p w14:paraId="07E4E0ED" w14:textId="4E0AB5E6"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Relevant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identified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searching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electronic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databases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PubMed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Embase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Cochrane’s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Library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December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outcomes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assessment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major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adverse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non-fatal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infarction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cardiac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death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target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vessel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revascularization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(TVR)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myalgia/myasthenia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abnormal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alanine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aminotransferase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enrolled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Random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fixed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applied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combine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w:t>
      </w:r>
      <w:r w:rsidR="00067C37">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further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analyzed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00067C37" w:rsidRPr="00067C37">
        <w:rPr>
          <w:rFonts w:ascii="Book Antiqua" w:eastAsia="Book Antiqua" w:hAnsi="Book Antiqua" w:cs="Book Antiqua"/>
          <w:color w:val="000000"/>
        </w:rPr>
        <w:sym w:font="Symbol" w:char="F020"/>
      </w:r>
      <w:r w:rsidR="00067C37" w:rsidRPr="00067C37">
        <w:rPr>
          <w:rFonts w:ascii="Book Antiqua" w:eastAsia="Book Antiqua" w:hAnsi="Book Antiqua" w:cs="Book Antiqua"/>
          <w:color w:val="000000"/>
        </w:rPr>
        <w:sym w:font="Symbol" w:char="F063"/>
      </w:r>
      <w:r w:rsidR="00067C37">
        <w:rPr>
          <w:rFonts w:ascii="Book Antiqua" w:eastAsia="Book Antiqua" w:hAnsi="Book Antiqua" w:cs="Book Antiqua"/>
          <w:color w:val="000000"/>
          <w:vertAlign w:val="superscript"/>
        </w:rPr>
        <w:t>2</w:t>
      </w:r>
      <w:r w:rsidR="00067C37">
        <w:rPr>
          <w:rFonts w:ascii="Book Antiqua" w:eastAsia="Book Antiqua" w:hAnsi="Book Antiqua" w:cs="Book Antiqua"/>
          <w:color w:val="000000"/>
        </w:rPr>
        <w:t xml:space="preserve"> </w:t>
      </w:r>
      <w:r w:rsidRPr="002747F0">
        <w:rPr>
          <w:rFonts w:ascii="Book Antiqua" w:eastAsia="Book Antiqua" w:hAnsi="Book Antiqua" w:cs="Book Antiqua"/>
          <w:color w:val="000000"/>
        </w:rPr>
        <w:t>test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I</w:t>
      </w:r>
      <w:r w:rsidRPr="002747F0">
        <w:rPr>
          <w:rFonts w:ascii="Book Antiqua" w:eastAsia="Book Antiqua" w:hAnsi="Book Antiqua" w:cs="Book Antiqua"/>
          <w:i/>
          <w:iCs/>
          <w:color w:val="000000"/>
          <w:vertAlign w:val="superscript"/>
        </w:rPr>
        <w:t>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outcomes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analyzed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through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relative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risks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95%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confidence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(95%CI).</w:t>
      </w:r>
    </w:p>
    <w:p w14:paraId="7295A91B" w14:textId="77777777" w:rsidR="00A77B3E" w:rsidRPr="002747F0" w:rsidRDefault="00A77B3E" w:rsidP="002747F0">
      <w:pPr>
        <w:spacing w:line="360" w:lineRule="auto"/>
        <w:jc w:val="both"/>
        <w:rPr>
          <w:rFonts w:ascii="Book Antiqua" w:hAnsi="Book Antiqua"/>
        </w:rPr>
      </w:pPr>
    </w:p>
    <w:p w14:paraId="728555CF" w14:textId="7777777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RESULTS</w:t>
      </w:r>
    </w:p>
    <w:p w14:paraId="0039E0B6" w14:textId="17A6BAAF" w:rsidR="00A77B3E" w:rsidRPr="002747F0" w:rsidRDefault="007C3868" w:rsidP="002747F0">
      <w:pPr>
        <w:spacing w:line="360" w:lineRule="auto"/>
        <w:jc w:val="both"/>
        <w:rPr>
          <w:rFonts w:ascii="Book Antiqua" w:hAnsi="Book Antiqua"/>
        </w:rPr>
      </w:pPr>
      <w:r>
        <w:rPr>
          <w:rFonts w:ascii="Book Antiqua" w:eastAsia="Book Antiqua" w:hAnsi="Book Antiqua" w:cs="Book Antiqua"/>
          <w:color w:val="000000"/>
        </w:rPr>
        <w:t>Eleven</w:t>
      </w:r>
      <w:r w:rsidR="002B6D4A" w:rsidRPr="002747F0">
        <w:rPr>
          <w:rFonts w:ascii="Book Antiqua" w:eastAsia="Book Antiqua" w:hAnsi="Book Antiqua" w:cs="Book Antiqua"/>
          <w:color w:val="000000"/>
        </w:rPr>
        <w:t xml:space="preserve"> studies involving 3</w:t>
      </w:r>
      <w:r w:rsidR="007334B6" w:rsidRPr="002747F0">
        <w:rPr>
          <w:rFonts w:ascii="Book Antiqua" w:eastAsia="Book Antiqua" w:hAnsi="Book Antiqua" w:cs="Book Antiqua"/>
          <w:color w:val="000000"/>
        </w:rPr>
        <w:t>123</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individuals</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included</w:t>
      </w:r>
      <w:r>
        <w:rPr>
          <w:rFonts w:ascii="Book Antiqua" w:eastAsia="Book Antiqua" w:hAnsi="Book Antiqua" w:cs="Book Antiqua"/>
          <w:color w:val="000000"/>
        </w:rPr>
        <w:t>.</w:t>
      </w:r>
      <w:r>
        <w:rPr>
          <w:rFonts w:ascii="Book Antiqua" w:eastAsia="宋体" w:hAnsi="Book Antiqua" w:cs="宋体"/>
          <w:color w:val="000000"/>
        </w:rPr>
        <w:t xml:space="preserve"> </w:t>
      </w:r>
      <w:r w:rsidR="007334B6"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receiving</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placebo</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surgery</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associated</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clear</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reduction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risk</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0.44</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007334B6"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0.31-0.61</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7334B6" w:rsidRPr="002747F0">
        <w:rPr>
          <w:rFonts w:ascii="Book Antiqua" w:eastAsia="Book Antiqua" w:hAnsi="Book Antiqua" w:cs="Book Antiqua"/>
          <w:color w:val="000000"/>
        </w:rPr>
        <w:t>&lt;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0.00001).</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However</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receiving</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mode</w:t>
      </w:r>
      <w:r w:rsidR="00F264BF">
        <w:rPr>
          <w:rFonts w:ascii="Book Antiqua" w:eastAsia="Book Antiqua" w:hAnsi="Book Antiqua" w:cs="Book Antiqua"/>
          <w:color w:val="000000"/>
        </w:rPr>
        <w:t>rate</w:t>
      </w:r>
      <w:r w:rsidR="007334B6" w:rsidRPr="002747F0">
        <w:rPr>
          <w:rFonts w:ascii="Book Antiqua" w:eastAsia="Book Antiqua" w:hAnsi="Book Antiqua" w:cs="Book Antiqua"/>
          <w:color w:val="000000"/>
        </w:rPr>
        <w:t>-intensity</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surgery</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advantage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seen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1.04</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007334B6"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0.82-1.31</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0.74).</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addition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difference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observed</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TVR</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lastRenderedPageBreak/>
        <w:t>0.43</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007334B6"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0.18-1.02</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0.06)</w:t>
      </w:r>
      <w:r w:rsidR="002B6D4A" w:rsidRPr="002747F0">
        <w:rPr>
          <w:rFonts w:ascii="Book Antiqua" w:eastAsia="Book Antiqua" w:hAnsi="Book Antiqua" w:cs="Book Antiqua"/>
          <w:color w:val="000000"/>
        </w:rPr>
        <w:t xml:space="preserve"> , </w:t>
      </w:r>
      <w:r w:rsidR="007334B6" w:rsidRPr="002747F0">
        <w:rPr>
          <w:rFonts w:ascii="Book Antiqua" w:eastAsia="Book Antiqua" w:hAnsi="Book Antiqua" w:cs="Book Antiqua"/>
          <w:color w:val="000000"/>
        </w:rPr>
        <w:t>myalgia/myasthenia</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1.35</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007334B6"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0.30-5.95</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0.69)</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abnormal</w:t>
      </w:r>
      <w:r w:rsidR="002B6D4A" w:rsidRPr="002747F0">
        <w:rPr>
          <w:rFonts w:ascii="Book Antiqua" w:eastAsia="Book Antiqua" w:hAnsi="Book Antiqua" w:cs="Book Antiqua"/>
          <w:color w:val="000000"/>
        </w:rPr>
        <w:t xml:space="preserve"> </w:t>
      </w:r>
      <w:r w:rsidR="00164E98" w:rsidRPr="002747F0">
        <w:rPr>
          <w:rFonts w:ascii="Book Antiqua" w:eastAsia="Book Antiqua" w:hAnsi="Book Antiqua" w:cs="Book Antiqua"/>
          <w:color w:val="000000"/>
        </w:rPr>
        <w:t>alanine aminotransferase</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1.47</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007334B6"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0.54-4.02</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0.45)</w:t>
      </w:r>
      <w:r w:rsidR="003A65D9">
        <w:rPr>
          <w:rFonts w:ascii="Book Antiqua" w:eastAsia="Book Antiqua" w:hAnsi="Book Antiqua" w:cs="Book Antiqua"/>
          <w:color w:val="000000"/>
        </w:rPr>
        <w:t xml:space="preserve"> except </w:t>
      </w:r>
      <w:r w:rsidR="003A65D9" w:rsidRPr="002747F0">
        <w:rPr>
          <w:rFonts w:ascii="Book Antiqua" w:eastAsia="Book Antiqua" w:hAnsi="Book Antiqua" w:cs="Book Antiqua"/>
          <w:color w:val="000000"/>
        </w:rPr>
        <w:t>non-fatal MI (</w:t>
      </w:r>
      <w:r w:rsidR="003A65D9" w:rsidRPr="002747F0">
        <w:rPr>
          <w:rFonts w:ascii="Book Antiqua" w:eastAsia="Book Antiqua" w:hAnsi="Book Antiqua" w:cs="Book Antiqua"/>
          <w:iCs/>
          <w:color w:val="000000"/>
        </w:rPr>
        <w:t>RR =</w:t>
      </w:r>
      <w:r w:rsidR="003A65D9" w:rsidRPr="002747F0">
        <w:rPr>
          <w:rFonts w:ascii="Book Antiqua" w:eastAsia="Book Antiqua" w:hAnsi="Book Antiqua" w:cs="Book Antiqua"/>
          <w:color w:val="000000"/>
        </w:rPr>
        <w:t xml:space="preserve"> 0.54, 95%CI: 0.33-0.88, </w:t>
      </w:r>
      <w:r w:rsidR="003A65D9" w:rsidRPr="002747F0">
        <w:rPr>
          <w:rFonts w:ascii="Book Antiqua" w:eastAsia="Book Antiqua" w:hAnsi="Book Antiqua" w:cs="Book Antiqua"/>
          <w:i/>
          <w:color w:val="000000"/>
        </w:rPr>
        <w:t xml:space="preserve">P </w:t>
      </w:r>
      <w:r w:rsidR="003A65D9" w:rsidRPr="002747F0">
        <w:rPr>
          <w:rFonts w:ascii="Book Antiqua" w:eastAsia="Book Antiqua" w:hAnsi="Book Antiqua" w:cs="Book Antiqua"/>
          <w:color w:val="000000"/>
        </w:rPr>
        <w:t>= 0.01)</w:t>
      </w:r>
      <w:r w:rsidR="003A65D9">
        <w:rPr>
          <w:rFonts w:ascii="Book Antiqua" w:eastAsia="Book Antiqua" w:hAnsi="Book Antiqua" w:cs="Book Antiqua"/>
          <w:color w:val="000000"/>
        </w:rPr>
        <w:t>.</w:t>
      </w:r>
    </w:p>
    <w:p w14:paraId="476E58FE" w14:textId="77777777" w:rsidR="00A77B3E" w:rsidRPr="002747F0" w:rsidRDefault="00A77B3E" w:rsidP="002747F0">
      <w:pPr>
        <w:spacing w:line="360" w:lineRule="auto"/>
        <w:jc w:val="both"/>
        <w:rPr>
          <w:rFonts w:ascii="Book Antiqua" w:hAnsi="Book Antiqua"/>
        </w:rPr>
      </w:pPr>
    </w:p>
    <w:p w14:paraId="6F58EEED" w14:textId="7777777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CONCLUSION</w:t>
      </w:r>
    </w:p>
    <w:p w14:paraId="41D2DC7B" w14:textId="333A90C9"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placebo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displayed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However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addition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observed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TVR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myalgia/myasthenia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abnormal</w:t>
      </w:r>
      <w:r w:rsidR="002B6D4A" w:rsidRPr="002747F0">
        <w:rPr>
          <w:rFonts w:ascii="Book Antiqua" w:eastAsia="Book Antiqua" w:hAnsi="Book Antiqua" w:cs="Book Antiqua"/>
          <w:color w:val="000000"/>
        </w:rPr>
        <w:t xml:space="preserve"> </w:t>
      </w:r>
      <w:r w:rsidR="00164E98" w:rsidRPr="002747F0">
        <w:rPr>
          <w:rFonts w:ascii="Book Antiqua" w:eastAsia="Book Antiqua" w:hAnsi="Book Antiqua" w:cs="Book Antiqua"/>
          <w:color w:val="000000"/>
        </w:rPr>
        <w:t>alanine aminotransferase</w:t>
      </w:r>
      <w:r w:rsidR="006A61C0">
        <w:rPr>
          <w:rFonts w:ascii="Book Antiqua" w:eastAsia="Book Antiqua" w:hAnsi="Book Antiqua" w:cs="Book Antiqua"/>
          <w:color w:val="000000"/>
        </w:rPr>
        <w:t xml:space="preserve"> except </w:t>
      </w:r>
      <w:r w:rsidR="006A61C0" w:rsidRPr="002747F0">
        <w:rPr>
          <w:rFonts w:ascii="Book Antiqua" w:eastAsia="Book Antiqua" w:hAnsi="Book Antiqua" w:cs="Book Antiqua"/>
          <w:color w:val="000000"/>
        </w:rPr>
        <w:t>non-fatal MI</w:t>
      </w:r>
      <w:r w:rsidR="006A61C0">
        <w:rPr>
          <w:rFonts w:ascii="Book Antiqua" w:eastAsia="Book Antiqua" w:hAnsi="Book Antiqua" w:cs="Book Antiqua"/>
          <w:color w:val="000000"/>
        </w:rPr>
        <w:t>.</w:t>
      </w:r>
    </w:p>
    <w:p w14:paraId="51612131" w14:textId="77777777" w:rsidR="00A77B3E" w:rsidRPr="002747F0" w:rsidRDefault="00A77B3E" w:rsidP="002747F0">
      <w:pPr>
        <w:spacing w:line="360" w:lineRule="auto"/>
        <w:jc w:val="both"/>
        <w:rPr>
          <w:rFonts w:ascii="Book Antiqua" w:hAnsi="Book Antiqua"/>
        </w:rPr>
      </w:pPr>
    </w:p>
    <w:p w14:paraId="16432BB8" w14:textId="39E80679"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color w:val="000000"/>
        </w:rPr>
        <w:t>Key</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Words:</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p>
    <w:p w14:paraId="29F1004C" w14:textId="77777777" w:rsidR="00A77B3E" w:rsidRPr="002747F0" w:rsidRDefault="00A77B3E" w:rsidP="002747F0">
      <w:pPr>
        <w:spacing w:line="360" w:lineRule="auto"/>
        <w:jc w:val="both"/>
        <w:rPr>
          <w:rFonts w:ascii="Book Antiqua" w:hAnsi="Book Antiqua"/>
        </w:rPr>
      </w:pPr>
    </w:p>
    <w:p w14:paraId="1DA51DE8" w14:textId="2ECFC09B"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Yang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i/>
          <w:color w:val="000000"/>
        </w:rPr>
        <w:t xml:space="preserve"> vs </w:t>
      </w:r>
      <w:r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002B6D4A" w:rsidRPr="002747F0">
        <w:rPr>
          <w:rFonts w:ascii="Book Antiqua" w:hAnsi="Book Antiqua" w:cs="Book Antiqua"/>
          <w:color w:val="000000"/>
          <w:lang w:eastAsia="zh-CN"/>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randomized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controlled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trials.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World</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Clin</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Cases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2021;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press</w:t>
      </w:r>
    </w:p>
    <w:p w14:paraId="62790CE5" w14:textId="77777777" w:rsidR="00A77B3E" w:rsidRPr="002747F0" w:rsidRDefault="00A77B3E" w:rsidP="002747F0">
      <w:pPr>
        <w:spacing w:line="360" w:lineRule="auto"/>
        <w:jc w:val="both"/>
        <w:rPr>
          <w:rFonts w:ascii="Book Antiqua" w:hAnsi="Book Antiqua"/>
        </w:rPr>
      </w:pPr>
    </w:p>
    <w:p w14:paraId="58F08F32" w14:textId="64785980" w:rsidR="00187008" w:rsidRPr="002747F0" w:rsidRDefault="007334B6" w:rsidP="002747F0">
      <w:pPr>
        <w:spacing w:line="360" w:lineRule="auto"/>
        <w:jc w:val="both"/>
        <w:rPr>
          <w:rFonts w:ascii="Book Antiqua" w:eastAsia="Book Antiqua" w:hAnsi="Book Antiqua" w:cs="Book Antiqua"/>
          <w:color w:val="000000"/>
        </w:rPr>
      </w:pPr>
      <w:r w:rsidRPr="002747F0">
        <w:rPr>
          <w:rFonts w:ascii="Book Antiqua" w:eastAsia="Book Antiqua" w:hAnsi="Book Antiqua" w:cs="Book Antiqua"/>
          <w:b/>
          <w:bCs/>
          <w:color w:val="000000"/>
        </w:rPr>
        <w:t>Core</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Tip:</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cornerstone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primary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secondary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arteriosclerotic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disease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widely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practice.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However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whether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could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remains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debatable.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performed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evaluate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efficacy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safety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strategy.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showed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placebo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could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further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major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adverse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event</w:t>
      </w:r>
      <w:r w:rsidR="00DD64AC">
        <w:rPr>
          <w:rFonts w:ascii="Book Antiqua" w:eastAsia="Book Antiqua" w:hAnsi="Book Antiqua" w:cs="Book Antiqua"/>
          <w:color w:val="000000"/>
        </w:rPr>
        <w:t>s</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addition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w:t>
      </w:r>
      <w:r w:rsidR="002B6D4A" w:rsidRPr="002747F0">
        <w:rPr>
          <w:rFonts w:ascii="Book Antiqua" w:eastAsia="Book Antiqua" w:hAnsi="Book Antiqua" w:cs="Book Antiqua"/>
          <w:color w:val="000000"/>
        </w:rPr>
        <w:t xml:space="preserve"> </w:t>
      </w:r>
      <w:r w:rsidR="00DD64AC">
        <w:rPr>
          <w:rFonts w:ascii="Book Antiqua" w:eastAsia="Book Antiqua" w:hAnsi="Book Antiqua" w:cs="Book Antiqua"/>
          <w:color w:val="000000"/>
        </w:rPr>
        <w:t>t</w:t>
      </w:r>
      <w:r w:rsidRPr="002747F0">
        <w:rPr>
          <w:rFonts w:ascii="Book Antiqua" w:eastAsia="Book Antiqua" w:hAnsi="Book Antiqua" w:cs="Book Antiqua"/>
          <w:color w:val="000000"/>
        </w:rPr>
        <w: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187008" w:rsidRPr="002747F0">
        <w:rPr>
          <w:rFonts w:ascii="Book Antiqua" w:eastAsia="Book Antiqua" w:hAnsi="Book Antiqua" w:cs="Book Antiqua"/>
          <w:color w:val="000000"/>
        </w:rPr>
        <w:br w:type="page"/>
      </w:r>
    </w:p>
    <w:p w14:paraId="1FB2617C" w14:textId="7777777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aps/>
          <w:color w:val="000000"/>
          <w:u w:val="single"/>
        </w:rPr>
        <w:lastRenderedPageBreak/>
        <w:t>INTRODUCTION</w:t>
      </w:r>
    </w:p>
    <w:p w14:paraId="1952903D" w14:textId="5B8F93B9"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present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burden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cerebrovascular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disease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very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heavy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about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290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million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presenting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conditions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million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w:t>
      </w:r>
      <w:r w:rsidR="00E50ABF">
        <w:rPr>
          <w:rFonts w:ascii="Book Antiqua" w:eastAsia="Book Antiqua" w:hAnsi="Book Antiqua" w:cs="Book Antiqua"/>
          <w:color w:val="000000"/>
        </w:rPr>
        <w:t>a</w:t>
      </w:r>
      <w:r w:rsidRPr="002747F0">
        <w:rPr>
          <w:rFonts w:ascii="Book Antiqua" w:eastAsia="Book Antiqua" w:hAnsi="Book Antiqua" w:cs="Book Antiqua"/>
          <w:color w:val="000000"/>
        </w:rPr>
        <w:t>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heart</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disease</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1]</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Despite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rapid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development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increased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5</w:t>
      </w:r>
      <w:r w:rsidR="002B6D4A" w:rsidRPr="002747F0">
        <w:rPr>
          <w:rFonts w:ascii="Book Antiqua" w:eastAsia="Book Antiqua" w:hAnsi="Book Antiqua" w:cs="Book Antiqua"/>
          <w:color w:val="000000"/>
        </w:rPr>
        <w:t>00000 in 2014 to more than 915</w:t>
      </w:r>
      <w:r w:rsidRPr="002747F0">
        <w:rPr>
          <w:rFonts w:ascii="Book Antiqua" w:eastAsia="Book Antiqua" w:hAnsi="Book Antiqua" w:cs="Book Antiqua"/>
          <w:color w:val="000000"/>
        </w:rPr>
        <w:t>000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also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surpassed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numbers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presenting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United</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States</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overall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mortality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heart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disease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infarction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still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rise</w:t>
      </w:r>
      <w:r w:rsidR="000738BE"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suggests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optimizing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perioperative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p>
    <w:p w14:paraId="0F7444DC" w14:textId="511056FA" w:rsidR="00A77B3E" w:rsidRPr="002747F0" w:rsidRDefault="007334B6" w:rsidP="002747F0">
      <w:pPr>
        <w:spacing w:line="360" w:lineRule="auto"/>
        <w:ind w:firstLineChars="200" w:firstLine="480"/>
        <w:jc w:val="both"/>
        <w:rPr>
          <w:rFonts w:ascii="Book Antiqua" w:hAnsi="Book Antiqua"/>
        </w:rPr>
      </w:pP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cornerstone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primary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secondary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arteriosclerotic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disease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widely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practice.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years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number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Europe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United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suggested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could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level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postoperative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damage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markers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perioperative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infarction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short-term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events</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3-5]</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p>
    <w:p w14:paraId="7A827772" w14:textId="550EAA83" w:rsidR="00A77B3E" w:rsidRPr="002747F0" w:rsidRDefault="007334B6" w:rsidP="002747F0">
      <w:pPr>
        <w:spacing w:line="360" w:lineRule="auto"/>
        <w:ind w:firstLineChars="200" w:firstLine="480"/>
        <w:jc w:val="both"/>
        <w:rPr>
          <w:rFonts w:ascii="Book Antiqua" w:hAnsi="Book Antiqua"/>
        </w:rPr>
      </w:pPr>
      <w:r w:rsidRPr="002747F0">
        <w:rPr>
          <w:rFonts w:ascii="Book Antiqua" w:eastAsia="Book Antiqua" w:hAnsi="Book Antiqua" w:cs="Book Antiqua"/>
          <w:color w:val="000000"/>
        </w:rPr>
        <w:t>However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whether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strategy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could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remains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debatable.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ALPACS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suggested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control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major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adverse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event</w:t>
      </w:r>
      <w:r w:rsidR="006866A3">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hAnsi="Book Antiqua" w:cs="Book Antiqua"/>
          <w:color w:val="000000"/>
          <w:lang w:eastAsia="zh-CN"/>
        </w:rPr>
        <w:t xml:space="preserve"> </w:t>
      </w:r>
      <w:r w:rsidRPr="002747F0">
        <w:rPr>
          <w:rFonts w:ascii="Book Antiqua" w:eastAsia="Book Antiqua" w:hAnsi="Book Antiqua" w:cs="Book Antiqua"/>
          <w:color w:val="000000"/>
        </w:rPr>
        <w:t>(</w:t>
      </w:r>
      <w:r w:rsidRPr="002747F0">
        <w:rPr>
          <w:rFonts w:ascii="Book Antiqua" w:eastAsia="Book Antiqua" w:hAnsi="Book Antiqua" w:cs="Book Antiqua"/>
          <w:i/>
          <w:iCs/>
          <w:color w:val="000000"/>
        </w:rPr>
        <w:t>P</w:t>
      </w:r>
      <w:r w:rsidR="002B6D4A" w:rsidRPr="002747F0">
        <w:rPr>
          <w:rFonts w:ascii="Book Antiqua" w:eastAsia="Book Antiqua" w:hAnsi="Book Antiqua" w:cs="Book Antiqua"/>
          <w:color w:val="000000"/>
        </w:rPr>
        <w:t xml:space="preserve">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0.80)</w:t>
      </w:r>
      <w:r w:rsidR="000738BE"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6]</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ISCAP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also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found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6</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mo</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follow-up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t>
      </w:r>
      <w:r w:rsidRPr="002747F0">
        <w:rPr>
          <w:rFonts w:ascii="Book Antiqua" w:eastAsia="Book Antiqua" w:hAnsi="Book Antiqua" w:cs="Book Antiqua"/>
          <w:i/>
          <w:iCs/>
          <w:color w:val="000000"/>
        </w:rPr>
        <w:t>P</w:t>
      </w:r>
      <w:r w:rsidR="002B6D4A" w:rsidRPr="002747F0">
        <w:rPr>
          <w:rFonts w:ascii="Book Antiqua" w:eastAsia="Book Antiqua" w:hAnsi="Book Antiqua" w:cs="Book Antiqua"/>
          <w:color w:val="000000"/>
        </w:rPr>
        <w:t xml:space="preserve">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0.43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i/>
          <w:color w:val="000000"/>
        </w:rPr>
        <w:t xml:space="preserve"> 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0.63</w:t>
      </w:r>
      <w:r w:rsidR="00E618D2">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respectively)</w:t>
      </w:r>
      <w:r w:rsidR="000738BE"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7]</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Considering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lipid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metabolism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Western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unknown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whether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influences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outcome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treatment</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8]</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lack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available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defined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hard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endpoints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affected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general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perioperative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application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p>
    <w:p w14:paraId="7A2D5436" w14:textId="4CF18314" w:rsidR="00A77B3E" w:rsidRPr="002747F0" w:rsidRDefault="007334B6" w:rsidP="002747F0">
      <w:pPr>
        <w:spacing w:line="360" w:lineRule="auto"/>
        <w:ind w:firstLineChars="200" w:firstLine="480"/>
        <w:jc w:val="both"/>
        <w:rPr>
          <w:rFonts w:ascii="Book Antiqua" w:hAnsi="Book Antiqua"/>
        </w:rPr>
      </w:pP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current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evaluate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efficacy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safety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through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investigation.</w:t>
      </w:r>
    </w:p>
    <w:p w14:paraId="380488F0" w14:textId="77777777" w:rsidR="00A77B3E" w:rsidRPr="002747F0" w:rsidRDefault="00A77B3E" w:rsidP="002747F0">
      <w:pPr>
        <w:spacing w:line="360" w:lineRule="auto"/>
        <w:jc w:val="both"/>
        <w:rPr>
          <w:rFonts w:ascii="Book Antiqua" w:hAnsi="Book Antiqua"/>
        </w:rPr>
      </w:pPr>
    </w:p>
    <w:p w14:paraId="210639A1" w14:textId="374E01C0"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aps/>
          <w:color w:val="000000"/>
          <w:u w:val="single"/>
        </w:rPr>
        <w:t>MATERIALS</w:t>
      </w:r>
      <w:r w:rsidR="002B6D4A" w:rsidRPr="002747F0">
        <w:rPr>
          <w:rFonts w:ascii="Book Antiqua" w:eastAsia="Book Antiqua" w:hAnsi="Book Antiqua" w:cs="Book Antiqua"/>
          <w:b/>
          <w:caps/>
          <w:color w:val="000000"/>
          <w:u w:val="single"/>
        </w:rPr>
        <w:t xml:space="preserve"> </w:t>
      </w:r>
      <w:r w:rsidRPr="002747F0">
        <w:rPr>
          <w:rFonts w:ascii="Book Antiqua" w:eastAsia="Book Antiqua" w:hAnsi="Book Antiqua" w:cs="Book Antiqua"/>
          <w:b/>
          <w:caps/>
          <w:color w:val="000000"/>
          <w:u w:val="single"/>
        </w:rPr>
        <w:t>AND</w:t>
      </w:r>
      <w:r w:rsidR="002B6D4A" w:rsidRPr="002747F0">
        <w:rPr>
          <w:rFonts w:ascii="Book Antiqua" w:eastAsia="Book Antiqua" w:hAnsi="Book Antiqua" w:cs="Book Antiqua"/>
          <w:b/>
          <w:caps/>
          <w:color w:val="000000"/>
          <w:u w:val="single"/>
        </w:rPr>
        <w:t xml:space="preserve"> </w:t>
      </w:r>
      <w:r w:rsidRPr="002747F0">
        <w:rPr>
          <w:rFonts w:ascii="Book Antiqua" w:eastAsia="Book Antiqua" w:hAnsi="Book Antiqua" w:cs="Book Antiqua"/>
          <w:b/>
          <w:caps/>
          <w:color w:val="000000"/>
          <w:u w:val="single"/>
        </w:rPr>
        <w:t>METHODS</w:t>
      </w:r>
    </w:p>
    <w:p w14:paraId="06DD922F" w14:textId="68B85FF3"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i/>
          <w:iCs/>
          <w:color w:val="000000"/>
        </w:rPr>
        <w:t>Search</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strategy</w:t>
      </w:r>
    </w:p>
    <w:p w14:paraId="7D3DCD7E" w14:textId="64E4191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comprehensive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search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electronic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databases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PubMed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EMBASE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Cochrane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Library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performed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two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researchers.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search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limited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inception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database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collections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December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English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language.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Search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terms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9427B0">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“intensity</w:t>
      </w:r>
      <w:r w:rsidR="009427B0">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w:t>
      </w:r>
      <w:r w:rsidR="009427B0">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w:t>
      </w:r>
      <w:r w:rsidR="009427B0">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w:t>
      </w:r>
      <w:r w:rsidR="009427B0">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9427B0">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9427B0">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9427B0">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009427B0">
        <w:rPr>
          <w:rFonts w:ascii="Book Antiqua" w:eastAsia="Book Antiqua" w:hAnsi="Book Antiqua" w:cs="Book Antiqua"/>
          <w:color w:val="000000"/>
        </w:rPr>
        <w:t xml:space="preserve">and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connected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logical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search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modifiers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standard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Boolean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search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strategies.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worth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mentioning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order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inadvertently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avoid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missing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important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literature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retrieval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type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terms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11CCA">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checked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location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research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center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specific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criteria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comprehensively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determine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indeed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references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identified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relevant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reviews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screened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potentially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suitable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trials.</w:t>
      </w:r>
    </w:p>
    <w:p w14:paraId="4701525C" w14:textId="77777777" w:rsidR="00A77B3E" w:rsidRPr="002747F0" w:rsidRDefault="00A77B3E" w:rsidP="002747F0">
      <w:pPr>
        <w:spacing w:line="360" w:lineRule="auto"/>
        <w:jc w:val="both"/>
        <w:rPr>
          <w:rFonts w:ascii="Book Antiqua" w:hAnsi="Book Antiqua"/>
        </w:rPr>
      </w:pPr>
    </w:p>
    <w:p w14:paraId="18C1695E" w14:textId="7133EB3A"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i/>
          <w:iCs/>
          <w:color w:val="000000"/>
        </w:rPr>
        <w:t>Inclusion</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and</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exclusion</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criteria</w:t>
      </w:r>
    </w:p>
    <w:p w14:paraId="4EF3FBBC" w14:textId="615076ED"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satisfying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following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criteria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eligible: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w:t>
      </w:r>
      <w:r w:rsidR="002B6D4A" w:rsidRPr="002747F0">
        <w:rPr>
          <w:rFonts w:ascii="Book Antiqua" w:eastAsia="Book Antiqua" w:hAnsi="Book Antiqua" w:cs="Book Antiqua"/>
          <w:color w:val="000000"/>
        </w:rPr>
        <w:t xml:space="preserve"> </w:t>
      </w:r>
      <w:r w:rsidR="00C307FD" w:rsidRPr="002747F0">
        <w:rPr>
          <w:rFonts w:ascii="Book Antiqua" w:eastAsia="Book Antiqua" w:hAnsi="Book Antiqua" w:cs="Book Antiqua"/>
          <w:color w:val="000000"/>
        </w:rPr>
        <w:t>Randomized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controlled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trials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w:t>
      </w:r>
      <w:r w:rsidR="002B6D4A" w:rsidRPr="002747F0">
        <w:rPr>
          <w:rFonts w:ascii="Book Antiqua" w:eastAsia="Book Antiqua" w:hAnsi="Book Antiqua" w:cs="Book Antiqua"/>
          <w:color w:val="000000"/>
        </w:rPr>
        <w:t xml:space="preserve"> </w:t>
      </w:r>
      <w:r w:rsidR="00C307FD"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w:t>
      </w:r>
      <w:r w:rsidR="002B6D4A" w:rsidRPr="002747F0">
        <w:rPr>
          <w:rFonts w:ascii="Book Antiqua" w:eastAsia="Book Antiqua" w:hAnsi="Book Antiqua" w:cs="Book Antiqua"/>
          <w:color w:val="000000"/>
        </w:rPr>
        <w:t xml:space="preserve"> </w:t>
      </w:r>
      <w:r w:rsidR="00C307FD"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presented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emergency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elective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w:t>
      </w:r>
      <w:r w:rsidR="002B6D4A" w:rsidRPr="002747F0">
        <w:rPr>
          <w:rFonts w:ascii="Book Antiqua" w:eastAsia="Book Antiqua" w:hAnsi="Book Antiqua" w:cs="Book Antiqua"/>
          <w:color w:val="000000"/>
        </w:rPr>
        <w:t xml:space="preserve"> </w:t>
      </w:r>
      <w:r w:rsidR="00C307FD" w:rsidRPr="002747F0">
        <w:rPr>
          <w:rFonts w:ascii="Book Antiqua" w:eastAsia="Book Antiqua" w:hAnsi="Book Antiqua" w:cs="Book Antiqua"/>
          <w:color w:val="000000"/>
        </w:rPr>
        <w:t>Preoperative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placebo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(5)</w:t>
      </w:r>
      <w:r w:rsidR="002B6D4A" w:rsidRPr="002747F0">
        <w:rPr>
          <w:rFonts w:ascii="Book Antiqua" w:eastAsia="Book Antiqua" w:hAnsi="Book Antiqua" w:cs="Book Antiqua"/>
          <w:color w:val="000000"/>
        </w:rPr>
        <w:t xml:space="preserve"> </w:t>
      </w:r>
      <w:r w:rsidR="00C307FD" w:rsidRPr="002747F0">
        <w:rPr>
          <w:rFonts w:ascii="Book Antiqua" w:eastAsia="Book Antiqua" w:hAnsi="Book Antiqua" w:cs="Book Antiqua"/>
          <w:color w:val="000000"/>
        </w:rPr>
        <w:t>H</w:t>
      </w:r>
      <w:r w:rsidRPr="002747F0">
        <w:rPr>
          <w:rFonts w:ascii="Book Antiqua" w:eastAsia="Book Antiqua" w:hAnsi="Book Antiqua" w:cs="Book Antiqua"/>
          <w:color w:val="000000"/>
        </w:rPr>
        <w:t>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referred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referred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equivalent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(6)</w:t>
      </w:r>
      <w:r w:rsidR="002B6D4A" w:rsidRPr="002747F0">
        <w:rPr>
          <w:rFonts w:ascii="Book Antiqua" w:eastAsia="Book Antiqua" w:hAnsi="Book Antiqua" w:cs="Book Antiqua"/>
          <w:color w:val="000000"/>
        </w:rPr>
        <w:t xml:space="preserve"> </w:t>
      </w:r>
      <w:r w:rsidR="00C307FD" w:rsidRPr="002747F0">
        <w:rPr>
          <w:rFonts w:ascii="Book Antiqua" w:eastAsia="Book Antiqua" w:hAnsi="Book Antiqua" w:cs="Book Antiqua"/>
          <w:color w:val="000000"/>
        </w:rPr>
        <w:t>Outcome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indicators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effectiveness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safety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former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referred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latter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referred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myalgia/myasthenia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abnormal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alanine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aminotransferase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levels.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defined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cardiac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death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non-fatal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infarction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target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vessel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revascularization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(TVR).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Abnormal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defined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levels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increased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three-fold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upper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limit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normal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reference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lastRenderedPageBreak/>
        <w:t>range;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(7)</w:t>
      </w:r>
      <w:r w:rsidR="002B6D4A" w:rsidRPr="002747F0">
        <w:rPr>
          <w:rFonts w:ascii="Book Antiqua" w:eastAsia="Book Antiqua" w:hAnsi="Book Antiqua" w:cs="Book Antiqua"/>
          <w:color w:val="000000"/>
        </w:rPr>
        <w:t xml:space="preserve"> </w:t>
      </w:r>
      <w:r w:rsidR="00C307FD"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follow</w:t>
      </w:r>
      <w:r w:rsidR="00D554C3">
        <w:rPr>
          <w:rFonts w:ascii="Book Antiqua" w:eastAsia="Book Antiqua" w:hAnsi="Book Antiqua" w:cs="Book Antiqua"/>
          <w:color w:val="000000"/>
        </w:rPr>
        <w:t>-</w:t>
      </w:r>
      <w:r w:rsidRPr="002747F0">
        <w:rPr>
          <w:rFonts w:ascii="Book Antiqua" w:eastAsia="Book Antiqua" w:hAnsi="Book Antiqua" w:cs="Book Antiqua"/>
          <w:color w:val="000000"/>
        </w:rPr>
        <w:t>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lasted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1-3</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mo</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(8)</w:t>
      </w:r>
      <w:r w:rsidR="002B6D4A" w:rsidRPr="002747F0">
        <w:rPr>
          <w:rFonts w:ascii="Book Antiqua" w:eastAsia="Book Antiqua" w:hAnsi="Book Antiqua" w:cs="Book Antiqua"/>
          <w:color w:val="000000"/>
        </w:rPr>
        <w:t xml:space="preserve"> </w:t>
      </w:r>
      <w:r w:rsidR="00C307FD"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published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literature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language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English.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Exclusion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criteria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following:</w:t>
      </w:r>
      <w:r w:rsidR="002B6D4A" w:rsidRPr="002747F0">
        <w:rPr>
          <w:rFonts w:ascii="Book Antiqua" w:eastAsia="Book Antiqua" w:hAnsi="Book Antiqua" w:cs="Book Antiqua"/>
          <w:color w:val="000000"/>
        </w:rPr>
        <w:t xml:space="preserve"> </w:t>
      </w:r>
      <w:r w:rsidR="00D554C3">
        <w:rPr>
          <w:rFonts w:ascii="Book Antiqua" w:eastAsia="Book Antiqua" w:hAnsi="Book Antiqua" w:cs="Book Antiqua"/>
          <w:color w:val="000000"/>
        </w:rPr>
        <w:t>c</w:t>
      </w:r>
      <w:r w:rsidR="00C307FD" w:rsidRPr="002747F0">
        <w:rPr>
          <w:rFonts w:ascii="Book Antiqua" w:eastAsia="Book Antiqua" w:hAnsi="Book Antiqua" w:cs="Book Antiqua"/>
          <w:color w:val="000000"/>
        </w:rPr>
        <w:t>hronic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00D554C3">
        <w:rPr>
          <w:rFonts w:ascii="Book Antiqua" w:eastAsia="Book Antiqua" w:hAnsi="Book Antiqua" w:cs="Book Antiqua"/>
          <w:color w:val="000000"/>
        </w:rPr>
        <w:t>a</w:t>
      </w:r>
      <w:r w:rsidR="00C307FD" w:rsidRPr="002747F0">
        <w:rPr>
          <w:rFonts w:ascii="Book Antiqua" w:eastAsia="Book Antiqua" w:hAnsi="Book Antiqua" w:cs="Book Antiqua"/>
          <w:color w:val="000000"/>
        </w:rPr>
        <w:t>bnormal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liver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enzymes</w:t>
      </w:r>
      <w:r w:rsidR="002B6D4A" w:rsidRPr="002747F0">
        <w:rPr>
          <w:rFonts w:ascii="Book Antiqua" w:eastAsia="Book Antiqua" w:hAnsi="Book Antiqua" w:cs="Book Antiqua"/>
          <w:color w:val="000000"/>
        </w:rPr>
        <w:t xml:space="preserve"> </w:t>
      </w:r>
      <w:r w:rsidR="00D554C3">
        <w:rPr>
          <w:rFonts w:ascii="Book Antiqua" w:eastAsia="Book Antiqua" w:hAnsi="Book Antiqua" w:cs="Book Antiqua"/>
          <w:color w:val="000000"/>
        </w:rPr>
        <w:t>[</w:t>
      </w:r>
      <w:r w:rsidRPr="002747F0">
        <w:rPr>
          <w:rFonts w:ascii="Book Antiqua" w:eastAsia="Book Antiqua" w:hAnsi="Book Antiqua" w:cs="Book Antiqua"/>
          <w:color w:val="000000"/>
        </w:rPr>
        <w:t>ALT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aspartate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aminotransferase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exceeded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U/L</w:t>
      </w:r>
      <w:r w:rsidR="00D554C3">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00D554C3">
        <w:rPr>
          <w:rFonts w:ascii="Book Antiqua" w:eastAsia="Book Antiqua" w:hAnsi="Book Antiqua" w:cs="Book Antiqua"/>
          <w:color w:val="000000"/>
        </w:rPr>
        <w:t>b</w:t>
      </w:r>
      <w:r w:rsidR="00C307FD" w:rsidRPr="002747F0">
        <w:rPr>
          <w:rFonts w:ascii="Book Antiqua" w:eastAsia="Book Antiqua" w:hAnsi="Book Antiqua" w:cs="Book Antiqua"/>
          <w:color w:val="000000"/>
        </w:rPr>
        <w:t>lood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creatinine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levels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mg/dL</w:t>
      </w:r>
      <w:r w:rsidR="00D554C3">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history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muscle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disease.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reviewed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two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independent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investigators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determine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whether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criteria.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disagreement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resolved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consensus.</w:t>
      </w:r>
    </w:p>
    <w:p w14:paraId="010D4B2B" w14:textId="77777777" w:rsidR="00A77B3E" w:rsidRPr="002747F0" w:rsidRDefault="00A77B3E" w:rsidP="002747F0">
      <w:pPr>
        <w:spacing w:line="360" w:lineRule="auto"/>
        <w:jc w:val="both"/>
        <w:rPr>
          <w:rFonts w:ascii="Book Antiqua" w:hAnsi="Book Antiqua"/>
        </w:rPr>
      </w:pPr>
    </w:p>
    <w:p w14:paraId="76096B5D" w14:textId="46B50609"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i/>
          <w:iCs/>
          <w:color w:val="000000"/>
        </w:rPr>
        <w:t>Data</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extraction</w:t>
      </w:r>
    </w:p>
    <w:p w14:paraId="6268B835" w14:textId="6124B6B2"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baseline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involving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characteristics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t>
      </w:r>
      <w:r w:rsidRPr="00976F58">
        <w:rPr>
          <w:rFonts w:ascii="Book Antiqua" w:eastAsia="Book Antiqua" w:hAnsi="Book Antiqua" w:cs="Book Antiqua"/>
          <w:i/>
          <w:iCs/>
          <w:color w:val="000000"/>
        </w:rPr>
        <w:t>i.e.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first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author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year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publication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sample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size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follow-up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time)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characteristics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t>
      </w:r>
      <w:r w:rsidRPr="00976F58">
        <w:rPr>
          <w:rFonts w:ascii="Book Antiqua" w:eastAsia="Book Antiqua" w:hAnsi="Book Antiqua" w:cs="Book Antiqua"/>
          <w:i/>
          <w:iCs/>
          <w:color w:val="000000"/>
        </w:rPr>
        <w:t>i.e.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presentation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medication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history)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outcome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indicators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extracted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directly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assessments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resolved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discussion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third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investigator.</w:t>
      </w:r>
    </w:p>
    <w:p w14:paraId="666FC482" w14:textId="77777777" w:rsidR="00A77B3E" w:rsidRPr="002747F0" w:rsidRDefault="00A77B3E" w:rsidP="002747F0">
      <w:pPr>
        <w:spacing w:line="360" w:lineRule="auto"/>
        <w:jc w:val="both"/>
        <w:rPr>
          <w:rFonts w:ascii="Book Antiqua" w:hAnsi="Book Antiqua"/>
        </w:rPr>
      </w:pPr>
    </w:p>
    <w:p w14:paraId="68D2A7B6" w14:textId="55A2E6B6"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i/>
          <w:iCs/>
          <w:color w:val="000000"/>
        </w:rPr>
        <w:t>Quality</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assessment</w:t>
      </w:r>
    </w:p>
    <w:p w14:paraId="7478CDF3" w14:textId="5881BDAE"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evaluated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according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following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methodological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criteria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recommended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Cochrane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Collaboration: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sequence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generation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concealment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allocation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blinding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incomplete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outcome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selective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outcome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reporting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sources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bias.</w:t>
      </w:r>
    </w:p>
    <w:p w14:paraId="5981E580" w14:textId="77777777" w:rsidR="00A77B3E" w:rsidRPr="002747F0" w:rsidRDefault="00A77B3E" w:rsidP="002747F0">
      <w:pPr>
        <w:spacing w:line="360" w:lineRule="auto"/>
        <w:jc w:val="both"/>
        <w:rPr>
          <w:rFonts w:ascii="Book Antiqua" w:hAnsi="Book Antiqua"/>
        </w:rPr>
      </w:pPr>
    </w:p>
    <w:p w14:paraId="674E5403" w14:textId="0EC2CDF5"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i/>
          <w:iCs/>
          <w:color w:val="000000"/>
        </w:rPr>
        <w:t>Statistical</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analysis</w:t>
      </w:r>
    </w:p>
    <w:p w14:paraId="42F9E23D" w14:textId="0C69712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We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used</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RevMan</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(Version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5.3;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Cochrane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Collaboration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Oxford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software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(version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Corporation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College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w:t>
      </w:r>
      <w:r w:rsidR="00AF660D">
        <w:rPr>
          <w:rFonts w:ascii="Book Antiqua" w:eastAsia="Book Antiqua" w:hAnsi="Book Antiqua" w:cs="Book Antiqua"/>
          <w:color w:val="000000"/>
        </w:rPr>
        <w:t xml:space="preserve">nited </w:t>
      </w:r>
      <w:r w:rsidRPr="002747F0">
        <w:rPr>
          <w:rFonts w:ascii="Book Antiqua" w:eastAsia="Book Antiqua" w:hAnsi="Book Antiqua" w:cs="Book Antiqua"/>
          <w:color w:val="000000"/>
        </w:rPr>
        <w:t>S</w:t>
      </w:r>
      <w:r w:rsidR="00AF660D">
        <w:rPr>
          <w:rFonts w:ascii="Book Antiqua" w:eastAsia="Book Antiqua" w:hAnsi="Book Antiqua" w:cs="Book Antiqua"/>
          <w:color w:val="000000"/>
        </w:rPr>
        <w:t>tates</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statistical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analyses.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Dichotomous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presented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risk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ratios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95%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confidence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intervals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heterogeneity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evaluated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color w:val="000000"/>
        </w:rPr>
        <w:t>I</w:t>
      </w:r>
      <w:r w:rsidRPr="002747F0">
        <w:rPr>
          <w:rFonts w:ascii="Book Antiqua" w:eastAsia="Book Antiqua" w:hAnsi="Book Antiqua" w:cs="Book Antiqua"/>
          <w:i/>
          <w:color w:val="000000"/>
          <w:vertAlign w:val="superscript"/>
        </w:rPr>
        <w:t>2</w:t>
      </w:r>
      <w:r w:rsidR="00A51FFC">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i/>
          <w:color w:val="000000"/>
        </w:rPr>
        <w:t xml:space="preserve"> P </w:t>
      </w:r>
      <w:r w:rsidRPr="002747F0">
        <w:rPr>
          <w:rFonts w:ascii="Book Antiqua" w:eastAsia="Book Antiqua" w:hAnsi="Book Antiqua" w:cs="Book Antiqua"/>
          <w:color w:val="000000"/>
        </w:rPr>
        <w:t>value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based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00A51FFC">
        <w:rPr>
          <w:rFonts w:ascii="Book Antiqua" w:eastAsia="Book Antiqua" w:hAnsi="Book Antiqua" w:cs="Book Antiqua"/>
          <w:color w:val="000000"/>
        </w:rPr>
        <w:sym w:font="Symbol" w:char="F063"/>
      </w:r>
      <w:r w:rsidR="00A51FFC">
        <w:rPr>
          <w:rFonts w:ascii="Book Antiqua" w:eastAsia="Book Antiqua" w:hAnsi="Book Antiqua" w:cs="Book Antiqua"/>
          <w:color w:val="000000"/>
          <w:vertAlign w:val="superscript"/>
        </w:rPr>
        <w:t>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color w:val="000000"/>
        </w:rPr>
        <w:t>I</w:t>
      </w:r>
      <w:r w:rsidRPr="002747F0">
        <w:rPr>
          <w:rFonts w:ascii="Book Antiqua" w:eastAsia="Book Antiqua" w:hAnsi="Book Antiqua" w:cs="Book Antiqua"/>
          <w:i/>
          <w:color w:val="000000"/>
          <w:vertAlign w:val="superscript"/>
        </w:rPr>
        <w:t>2</w:t>
      </w:r>
      <w:r w:rsidR="002B6D4A" w:rsidRPr="002747F0">
        <w:rPr>
          <w:rFonts w:ascii="Book Antiqua" w:eastAsia="Book Antiqua" w:hAnsi="Book Antiqua" w:cs="Book Antiqua"/>
          <w:color w:val="000000"/>
          <w:vertAlign w:val="superscript"/>
        </w:rPr>
        <w:t xml:space="preserve"> </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50%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i/>
          <w:color w:val="000000"/>
        </w:rPr>
        <w:t xml:space="preserve"> P </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demonstrate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heterogeneity</w:t>
      </w:r>
      <w:r w:rsidR="00A51FFC">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fixed</w:t>
      </w:r>
      <w:r w:rsidR="00A51FFC">
        <w:rPr>
          <w:rFonts w:ascii="Book Antiqua" w:eastAsia="Book Antiqua" w:hAnsi="Book Antiqua" w:cs="Book Antiqua"/>
          <w:color w:val="000000"/>
        </w:rPr>
        <w:t>-</w:t>
      </w:r>
      <w:r w:rsidRPr="002747F0">
        <w:rPr>
          <w:rFonts w:ascii="Book Antiqua" w:eastAsia="Book Antiqua" w:hAnsi="Book Antiqua" w:cs="Book Antiqua"/>
          <w:color w:val="000000"/>
        </w:rPr>
        <w:t>effects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color w:val="000000"/>
        </w:rPr>
        <w:t>I</w:t>
      </w:r>
      <w:r w:rsidRPr="002747F0">
        <w:rPr>
          <w:rFonts w:ascii="Book Antiqua" w:eastAsia="Book Antiqua" w:hAnsi="Book Antiqua" w:cs="Book Antiqua"/>
          <w:i/>
          <w:color w:val="000000"/>
          <w:vertAlign w:val="superscript"/>
        </w:rPr>
        <w:t>2</w:t>
      </w:r>
      <w:r w:rsidR="002B6D4A" w:rsidRPr="002747F0">
        <w:rPr>
          <w:rFonts w:ascii="Book Antiqua" w:eastAsia="Book Antiqua" w:hAnsi="Book Antiqua" w:cs="Book Antiqua"/>
          <w:color w:val="000000"/>
          <w:vertAlign w:val="superscript"/>
        </w:rPr>
        <w:t xml:space="preserve"> </w:t>
      </w:r>
      <w:r w:rsidRPr="002747F0">
        <w:rPr>
          <w:rFonts w:ascii="Book Antiqua" w:eastAsia="Book Antiqua" w:hAnsi="Book Antiqua" w:cs="Book Antiqua"/>
          <w:color w:val="000000"/>
        </w:rPr>
        <w:t>&gt;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50%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i/>
          <w:color w:val="000000"/>
        </w:rPr>
        <w:t xml:space="preserve"> P </w:t>
      </w:r>
      <w:r w:rsidRPr="002747F0">
        <w:rPr>
          <w:rFonts w:ascii="Book Antiqua" w:eastAsia="Book Antiqua" w:hAnsi="Book Antiqua" w:cs="Book Antiqua"/>
          <w:color w:val="000000"/>
        </w:rPr>
        <w:t>&lt;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heterogeneity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random</w:t>
      </w:r>
      <w:r w:rsidRPr="002747F0">
        <w:rPr>
          <w:rFonts w:ascii="Book Antiqua" w:eastAsia="Book Antiqua" w:hAnsi="Book Antiqua" w:cs="Book Antiqua"/>
          <w:color w:val="000000"/>
        </w:rPr>
        <w:noBreakHyphen/>
        <w:t>effects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applied.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Potential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lastRenderedPageBreak/>
        <w:t>publication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bias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assessed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funnel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Egger’s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regression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asymmetry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All</w:t>
      </w:r>
      <w:r w:rsidR="002B6D4A" w:rsidRPr="002747F0">
        <w:rPr>
          <w:rFonts w:ascii="Book Antiqua" w:eastAsia="Book Antiqua" w:hAnsi="Book Antiqua" w:cs="Book Antiqua"/>
          <w:i/>
          <w:color w:val="000000"/>
        </w:rPr>
        <w:t xml:space="preserve"> P </w:t>
      </w:r>
      <w:r w:rsidRPr="002747F0">
        <w:rPr>
          <w:rFonts w:ascii="Book Antiqua" w:eastAsia="Book Antiqua" w:hAnsi="Book Antiqua" w:cs="Book Antiqua"/>
          <w:color w:val="000000"/>
        </w:rPr>
        <w:t>values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two</w:t>
      </w:r>
      <w:r w:rsidRPr="002747F0">
        <w:rPr>
          <w:rFonts w:ascii="Book Antiqua" w:eastAsia="Book Antiqua" w:hAnsi="Book Antiqua" w:cs="Book Antiqua"/>
          <w:color w:val="000000"/>
        </w:rPr>
        <w:noBreakHyphen/>
        <w:t>sided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considered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statistically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alpha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value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i/>
          <w:color w:val="000000"/>
        </w:rPr>
        <w:t xml:space="preserve"> P </w:t>
      </w:r>
      <w:r w:rsidRPr="002747F0">
        <w:rPr>
          <w:rFonts w:ascii="Book Antiqua" w:eastAsia="Book Antiqua" w:hAnsi="Book Antiqua" w:cs="Book Antiqua"/>
          <w:color w:val="000000"/>
        </w:rPr>
        <w:t>&lt;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0.05.</w:t>
      </w:r>
    </w:p>
    <w:p w14:paraId="6454DA7B" w14:textId="28F9365F" w:rsidR="00A77B3E" w:rsidRPr="002747F0" w:rsidRDefault="007334B6" w:rsidP="002747F0">
      <w:pPr>
        <w:spacing w:line="360" w:lineRule="auto"/>
        <w:ind w:firstLineChars="200" w:firstLine="480"/>
        <w:jc w:val="both"/>
        <w:rPr>
          <w:rFonts w:ascii="Book Antiqua" w:hAnsi="Book Antiqua"/>
        </w:rPr>
      </w:pP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statistical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methods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reviewed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Xue</w:t>
      </w:r>
      <w:proofErr w:type="spellEnd"/>
      <w:r w:rsidR="002B6D4A" w:rsidRPr="002747F0">
        <w:rPr>
          <w:rFonts w:ascii="Book Antiqua" w:hAnsi="Book Antiqua" w:cs="Book Antiqua"/>
          <w:color w:val="000000"/>
          <w:lang w:eastAsia="zh-CN"/>
        </w:rPr>
        <w:t xml:space="preserve"> B</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A51FFC">
        <w:rPr>
          <w:rFonts w:ascii="Book Antiqua" w:eastAsia="Book Antiqua" w:hAnsi="Book Antiqua" w:cs="Book Antiqua"/>
          <w:color w:val="000000"/>
        </w:rPr>
        <w:t xml:space="preserve"> 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assistant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researcher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department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Cardiology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Nanjing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Drum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Hospital.</w:t>
      </w:r>
    </w:p>
    <w:p w14:paraId="264E9F17" w14:textId="77777777" w:rsidR="00A77B3E" w:rsidRPr="002747F0" w:rsidRDefault="00A77B3E" w:rsidP="002747F0">
      <w:pPr>
        <w:spacing w:line="360" w:lineRule="auto"/>
        <w:jc w:val="both"/>
        <w:rPr>
          <w:rFonts w:ascii="Book Antiqua" w:hAnsi="Book Antiqua"/>
        </w:rPr>
      </w:pPr>
    </w:p>
    <w:p w14:paraId="3139F93E" w14:textId="7777777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aps/>
          <w:color w:val="000000"/>
          <w:u w:val="single"/>
        </w:rPr>
        <w:t>RESULTS</w:t>
      </w:r>
    </w:p>
    <w:p w14:paraId="181B88BB" w14:textId="3E2D127F"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i/>
          <w:iCs/>
          <w:color w:val="000000"/>
        </w:rPr>
        <w:t>Study</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selection</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and</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quality</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assessment</w:t>
      </w:r>
    </w:p>
    <w:p w14:paraId="7359332A" w14:textId="222F9FA4"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shown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Figure</w:t>
      </w:r>
      <w:r w:rsidR="002B6D4A" w:rsidRPr="002747F0">
        <w:rPr>
          <w:rFonts w:ascii="Book Antiqua" w:hAnsi="Book Antiqua" w:cs="Book Antiqua"/>
          <w:color w:val="000000"/>
          <w:lang w:eastAsia="zh-CN"/>
        </w:rPr>
        <w:t xml:space="preserve"> </w:t>
      </w:r>
      <w:r w:rsidR="00DE2901" w:rsidRPr="002747F0">
        <w:rPr>
          <w:rFonts w:ascii="Book Antiqua" w:hAnsi="Book Antiqua" w:cs="Book Antiqua"/>
          <w:color w:val="000000"/>
          <w:lang w:eastAsia="zh-CN"/>
        </w:rPr>
        <w:t>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4020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potentially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relevant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identified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initial</w:t>
      </w:r>
      <w:r w:rsidR="002B6D4A" w:rsidRPr="002747F0">
        <w:rPr>
          <w:rFonts w:ascii="Book Antiqua" w:eastAsia="Book Antiqua" w:hAnsi="Book Antiqua" w:cs="Book Antiqua"/>
          <w:color w:val="000000"/>
        </w:rPr>
        <w:t xml:space="preserve"> </w:t>
      </w:r>
      <w:r w:rsidR="00007F7E" w:rsidRPr="002747F0">
        <w:rPr>
          <w:rFonts w:ascii="Book Antiqua" w:eastAsia="Book Antiqua" w:hAnsi="Book Antiqua" w:cs="Book Antiqua"/>
          <w:color w:val="000000"/>
        </w:rPr>
        <w:t>analysis.</w:t>
      </w:r>
      <w:r w:rsidR="002B6D4A" w:rsidRPr="002747F0">
        <w:rPr>
          <w:rFonts w:ascii="Book Antiqua" w:eastAsia="Book Antiqua" w:hAnsi="Book Antiqua" w:cs="Book Antiqua"/>
          <w:color w:val="000000"/>
        </w:rPr>
        <w:t xml:space="preserve"> </w:t>
      </w:r>
      <w:r w:rsidR="00007F7E" w:rsidRPr="002747F0">
        <w:rPr>
          <w:rFonts w:ascii="Book Antiqua" w:eastAsia="Book Antiqua" w:hAnsi="Book Antiqua" w:cs="Book Antiqua"/>
          <w:color w:val="000000"/>
        </w:rPr>
        <w:t>Among</w:t>
      </w:r>
      <w:r w:rsidR="002B6D4A" w:rsidRPr="002747F0">
        <w:rPr>
          <w:rFonts w:ascii="Book Antiqua" w:eastAsia="Book Antiqua" w:hAnsi="Book Antiqua" w:cs="Book Antiqua"/>
          <w:color w:val="000000"/>
        </w:rPr>
        <w:t xml:space="preserve"> </w:t>
      </w:r>
      <w:r w:rsidR="00007F7E" w:rsidRPr="002747F0">
        <w:rPr>
          <w:rFonts w:ascii="Book Antiqua" w:eastAsia="Book Antiqua" w:hAnsi="Book Antiqua" w:cs="Book Antiqua"/>
          <w:color w:val="000000"/>
        </w:rPr>
        <w:t>them</w:t>
      </w:r>
      <w:r w:rsidR="002B6D4A" w:rsidRPr="002747F0">
        <w:rPr>
          <w:rFonts w:ascii="Book Antiqua" w:eastAsia="Book Antiqua" w:hAnsi="Book Antiqua" w:cs="Book Antiqua"/>
          <w:color w:val="000000"/>
        </w:rPr>
        <w:t xml:space="preserve">, </w:t>
      </w:r>
      <w:r w:rsidR="00007F7E" w:rsidRPr="002747F0">
        <w:rPr>
          <w:rFonts w:ascii="Book Antiqua" w:eastAsia="Book Antiqua" w:hAnsi="Book Antiqua" w:cs="Book Antiqua"/>
          <w:color w:val="000000"/>
        </w:rPr>
        <w:t>3</w:t>
      </w:r>
      <w:r w:rsidRPr="002747F0">
        <w:rPr>
          <w:rFonts w:ascii="Book Antiqua" w:eastAsia="Book Antiqua" w:hAnsi="Book Antiqua" w:cs="Book Antiqua"/>
          <w:color w:val="000000"/>
        </w:rPr>
        <w:t>418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identified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removal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duplicate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retained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screening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title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abstract.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zero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occurrence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each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conditions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considered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both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control</w:t>
      </w:r>
      <w:r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9]</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Finally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involving</w:t>
      </w:r>
      <w:r w:rsidR="002B6D4A" w:rsidRPr="002747F0">
        <w:rPr>
          <w:rFonts w:ascii="Book Antiqua" w:eastAsia="Book Antiqua" w:hAnsi="Book Antiqua" w:cs="Book Antiqua"/>
          <w:color w:val="000000"/>
        </w:rPr>
        <w:t xml:space="preserve"> 3</w:t>
      </w:r>
      <w:r w:rsidRPr="002747F0">
        <w:rPr>
          <w:rFonts w:ascii="Book Antiqua" w:eastAsia="Book Antiqua" w:hAnsi="Book Antiqua" w:cs="Book Antiqua"/>
          <w:color w:val="000000"/>
        </w:rPr>
        <w:t>123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present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w:t>
      </w:r>
      <w:r w:rsidRPr="002747F0">
        <w:rPr>
          <w:rFonts w:ascii="Book Antiqua" w:eastAsia="Book Antiqua" w:hAnsi="Book Antiqua" w:cs="Book Antiqua"/>
          <w:color w:val="000000"/>
        </w:rPr>
        <w:noBreakHyphen/>
      </w:r>
      <w:proofErr w:type="gramStart"/>
      <w:r w:rsidRPr="002747F0">
        <w:rPr>
          <w:rFonts w:ascii="Book Antiqua" w:eastAsia="Book Antiqua" w:hAnsi="Book Antiqua" w:cs="Book Antiqua"/>
          <w:color w:val="000000"/>
        </w:rPr>
        <w:t>analysis</w:t>
      </w:r>
      <w:r w:rsidR="000738BE" w:rsidRPr="002747F0">
        <w:rPr>
          <w:rFonts w:ascii="Book Antiqua" w:eastAsia="Book Antiqua" w:hAnsi="Book Antiqua" w:cs="Book Antiqua"/>
          <w:color w:val="000000"/>
          <w:vertAlign w:val="superscript"/>
        </w:rPr>
        <w:t>[</w:t>
      </w:r>
      <w:proofErr w:type="gramEnd"/>
      <w:r w:rsidR="000738BE" w:rsidRPr="002747F0">
        <w:rPr>
          <w:rFonts w:ascii="Book Antiqua" w:eastAsia="Book Antiqua" w:hAnsi="Book Antiqua" w:cs="Book Antiqua"/>
          <w:color w:val="000000"/>
          <w:vertAlign w:val="superscript"/>
        </w:rPr>
        <w:t>7</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10-19]</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Among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them</w:t>
      </w:r>
      <w:r w:rsidR="002B6D4A" w:rsidRPr="002747F0">
        <w:rPr>
          <w:rFonts w:ascii="Book Antiqua" w:eastAsia="Book Antiqua" w:hAnsi="Book Antiqua" w:cs="Book Antiqua"/>
          <w:color w:val="000000"/>
        </w:rPr>
        <w:t>, 1</w:t>
      </w:r>
      <w:r w:rsidRPr="002747F0">
        <w:rPr>
          <w:rFonts w:ascii="Book Antiqua" w:eastAsia="Book Antiqua" w:hAnsi="Book Antiqua" w:cs="Book Antiqua"/>
          <w:color w:val="000000"/>
        </w:rPr>
        <w:t>524</w:t>
      </w:r>
      <w:r w:rsidR="002B6D4A" w:rsidRPr="002747F0">
        <w:rPr>
          <w:rFonts w:ascii="Book Antiqua" w:hAnsi="Book Antiqua" w:cs="Book Antiqua"/>
          <w:color w:val="000000"/>
          <w:lang w:eastAsia="zh-CN"/>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belonged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082B99">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1599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belonged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Furthermore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00082B99">
        <w:rPr>
          <w:rFonts w:ascii="Book Antiqua" w:eastAsia="Book Antiqua" w:hAnsi="Book Antiqua" w:cs="Book Antiqua"/>
          <w:color w:val="000000"/>
        </w:rPr>
        <w:t>that</w:t>
      </w:r>
      <w:r w:rsidR="00082B99"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placebo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738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244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617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respectively.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female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one</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study</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17]</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meta-analyse</w:t>
      </w:r>
      <w:r w:rsidR="0084774B">
        <w:rPr>
          <w:rFonts w:ascii="Book Antiqua" w:eastAsia="Book Antiqua" w:hAnsi="Book Antiqua" w:cs="Book Antiqua"/>
          <w:color w:val="000000"/>
        </w:rPr>
        <w:t>s</w:t>
      </w:r>
      <w:proofErr w:type="gram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performed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cardiac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death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because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extremely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occurrence</w:t>
      </w:r>
      <w:r w:rsidR="0084774B">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characteristics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shown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Table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baseline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angiographic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procedural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characteristics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listed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Table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Quality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assessment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described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Table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w:t>
      </w:r>
    </w:p>
    <w:p w14:paraId="400CCC2B" w14:textId="77777777" w:rsidR="00A77B3E" w:rsidRPr="002747F0" w:rsidRDefault="00A77B3E" w:rsidP="002747F0">
      <w:pPr>
        <w:spacing w:line="360" w:lineRule="auto"/>
        <w:jc w:val="both"/>
        <w:rPr>
          <w:rFonts w:ascii="Book Antiqua" w:hAnsi="Book Antiqua"/>
        </w:rPr>
      </w:pPr>
    </w:p>
    <w:p w14:paraId="4601557A" w14:textId="5F98570A"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i/>
          <w:iCs/>
          <w:color w:val="000000"/>
        </w:rPr>
        <w:t>Effectiveness</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analysis</w:t>
      </w:r>
    </w:p>
    <w:p w14:paraId="3C390A94" w14:textId="13843A68"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seven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placebo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MACE</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10</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11</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13</w:t>
      </w:r>
      <w:r w:rsidR="000738BE" w:rsidRPr="002747F0">
        <w:rPr>
          <w:rFonts w:ascii="Book Antiqua" w:hAnsi="Book Antiqua" w:cs="Book Antiqua"/>
          <w:color w:val="000000"/>
          <w:vertAlign w:val="superscript"/>
          <w:lang w:eastAsia="zh-CN"/>
        </w:rPr>
        <w:t>-</w:t>
      </w:r>
      <w:r w:rsidRPr="002747F0">
        <w:rPr>
          <w:rFonts w:ascii="Book Antiqua" w:eastAsia="Book Antiqua" w:hAnsi="Book Antiqua" w:cs="Book Antiqua"/>
          <w:color w:val="000000"/>
          <w:vertAlign w:val="superscript"/>
        </w:rPr>
        <w:t>15</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17</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19]</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showed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0.44</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0.31-0.61</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Pr="002747F0">
        <w:rPr>
          <w:rFonts w:ascii="Book Antiqua" w:eastAsia="Book Antiqua" w:hAnsi="Book Antiqua" w:cs="Book Antiqua"/>
          <w:color w:val="000000"/>
        </w:rPr>
        <w:t>&lt;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0.00001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Fig</w:t>
      </w:r>
      <w:r w:rsidR="00DE2901" w:rsidRPr="002747F0">
        <w:rPr>
          <w:rFonts w:ascii="Book Antiqua" w:hAnsi="Book Antiqua" w:cs="Book Antiqua"/>
          <w:color w:val="000000"/>
          <w:lang w:eastAsia="zh-CN"/>
        </w:rPr>
        <w:t>ure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two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statistically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addition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two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lastRenderedPageBreak/>
        <w:t>moderate</w:t>
      </w:r>
      <w:r w:rsidR="00E87C14">
        <w:rPr>
          <w:rFonts w:ascii="Book Antiqua" w:eastAsia="Book Antiqua" w:hAnsi="Book Antiqua" w:cs="Book Antiqua"/>
          <w:color w:val="000000"/>
        </w:rPr>
        <w:t>-</w:t>
      </w:r>
      <w:r w:rsidRPr="002747F0">
        <w:rPr>
          <w:rFonts w:ascii="Book Antiqua" w:eastAsia="Book Antiqua" w:hAnsi="Book Antiqua" w:cs="Book Antiqua"/>
          <w:color w:val="000000"/>
        </w:rPr>
        <w:t>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MACE</w:t>
      </w:r>
      <w:r w:rsidR="000738BE" w:rsidRPr="002747F0">
        <w:rPr>
          <w:rFonts w:ascii="Book Antiqua" w:eastAsia="Book Antiqua" w:hAnsi="Book Antiqua" w:cs="Book Antiqua"/>
          <w:color w:val="000000"/>
          <w:vertAlign w:val="superscript"/>
        </w:rPr>
        <w:t>[</w:t>
      </w:r>
      <w:proofErr w:type="gramEnd"/>
      <w:r w:rsidR="000738BE" w:rsidRPr="002747F0">
        <w:rPr>
          <w:rFonts w:ascii="Book Antiqua" w:eastAsia="Book Antiqua" w:hAnsi="Book Antiqua" w:cs="Book Antiqua"/>
          <w:color w:val="000000"/>
          <w:vertAlign w:val="superscript"/>
        </w:rPr>
        <w:t>7</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16]</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statistically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1.04</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0.82-1.31</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0.74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Figure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w:t>
      </w:r>
    </w:p>
    <w:p w14:paraId="7357A0C3" w14:textId="2F34E93E" w:rsidR="00A77B3E" w:rsidRPr="002747F0" w:rsidRDefault="007334B6" w:rsidP="002747F0">
      <w:pPr>
        <w:spacing w:line="360" w:lineRule="auto"/>
        <w:ind w:firstLineChars="200" w:firstLine="480"/>
        <w:jc w:val="both"/>
        <w:rPr>
          <w:rFonts w:ascii="Book Antiqua" w:hAnsi="Book Antiqua"/>
        </w:rPr>
      </w:pPr>
      <w:r w:rsidRPr="002747F0">
        <w:rPr>
          <w:rFonts w:ascii="Book Antiqua" w:eastAsia="Book Antiqua" w:hAnsi="Book Antiqua" w:cs="Book Antiqua"/>
          <w:color w:val="000000"/>
        </w:rPr>
        <w:t>Due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limitations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literature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difficult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perform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8A1320">
        <w:rPr>
          <w:rFonts w:ascii="Book Antiqua" w:eastAsia="Book Antiqua" w:hAnsi="Book Antiqua" w:cs="Book Antiqua"/>
          <w:color w:val="000000"/>
        </w:rPr>
        <w:t xml:space="preserve"> 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placebo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non-fatal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TVR.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endpoints.</w:t>
      </w:r>
      <w:r w:rsidR="002B6D4A" w:rsidRPr="002747F0">
        <w:rPr>
          <w:rFonts w:ascii="Book Antiqua" w:eastAsia="Book Antiqua" w:hAnsi="Book Antiqua" w:cs="Book Antiqua"/>
          <w:color w:val="000000"/>
        </w:rPr>
        <w:t xml:space="preserve"> </w:t>
      </w:r>
      <w:r w:rsidR="001F5A5A" w:rsidRPr="001F5A5A">
        <w:rPr>
          <w:rFonts w:ascii="Book Antiqua" w:eastAsia="Book Antiqua" w:hAnsi="Book Antiqua" w:cs="Book Antiqua"/>
          <w:color w:val="000000"/>
        </w:rPr>
        <w:t xml:space="preserve">The results </w:t>
      </w:r>
      <w:r w:rsidR="001F5A5A">
        <w:rPr>
          <w:rFonts w:ascii="Book Antiqua" w:eastAsia="Book Antiqua" w:hAnsi="Book Antiqua" w:cs="Book Antiqua"/>
          <w:color w:val="000000"/>
        </w:rPr>
        <w:t>showed</w:t>
      </w:r>
      <w:r w:rsidR="001F5A5A" w:rsidRPr="001F5A5A">
        <w:rPr>
          <w:rFonts w:ascii="Book Antiqua" w:eastAsia="Book Antiqua" w:hAnsi="Book Antiqua" w:cs="Book Antiqua"/>
          <w:color w:val="000000"/>
        </w:rPr>
        <w:t xml:space="preserve"> that the incidence of </w:t>
      </w:r>
      <w:r w:rsidR="001F5A5A">
        <w:rPr>
          <w:rFonts w:ascii="Book Antiqua" w:eastAsia="Book Antiqua" w:hAnsi="Book Antiqua" w:cs="Book Antiqua"/>
          <w:color w:val="000000"/>
        </w:rPr>
        <w:t>TVR</w:t>
      </w:r>
      <w:r w:rsidR="00206CA0" w:rsidRPr="002747F0">
        <w:rPr>
          <w:rFonts w:ascii="Book Antiqua" w:eastAsia="Book Antiqua" w:hAnsi="Book Antiqua" w:cs="Book Antiqua"/>
          <w:color w:val="000000"/>
          <w:vertAlign w:val="superscript"/>
        </w:rPr>
        <w:t>[7,12</w:t>
      </w:r>
      <w:r w:rsidR="00206CA0" w:rsidRPr="002747F0">
        <w:rPr>
          <w:rFonts w:ascii="Book Antiqua" w:hAnsi="Book Antiqua" w:cs="Book Antiqua"/>
          <w:color w:val="000000"/>
          <w:vertAlign w:val="superscript"/>
          <w:lang w:eastAsia="zh-CN"/>
        </w:rPr>
        <w:t>-</w:t>
      </w:r>
      <w:r w:rsidR="00206CA0" w:rsidRPr="002747F0">
        <w:rPr>
          <w:rFonts w:ascii="Book Antiqua" w:eastAsia="Book Antiqua" w:hAnsi="Book Antiqua" w:cs="Book Antiqua"/>
          <w:color w:val="000000"/>
          <w:vertAlign w:val="superscript"/>
        </w:rPr>
        <w:t>14,16,17,19]</w:t>
      </w:r>
      <w:r w:rsidR="001F5A5A">
        <w:rPr>
          <w:rFonts w:ascii="Book Antiqua" w:eastAsia="Book Antiqua" w:hAnsi="Book Antiqua" w:cs="Book Antiqua"/>
          <w:color w:val="000000"/>
        </w:rPr>
        <w:t xml:space="preserve"> </w:t>
      </w:r>
      <w:r w:rsidR="00206CA0" w:rsidRPr="002747F0">
        <w:rPr>
          <w:rFonts w:ascii="Book Antiqua" w:eastAsia="Book Antiqua" w:hAnsi="Book Antiqua" w:cs="Book Antiqua"/>
          <w:color w:val="000000"/>
        </w:rPr>
        <w:t>(</w:t>
      </w:r>
      <w:r w:rsidR="00206CA0" w:rsidRPr="002747F0">
        <w:rPr>
          <w:rFonts w:ascii="Book Antiqua" w:eastAsia="Book Antiqua" w:hAnsi="Book Antiqua" w:cs="Book Antiqua"/>
          <w:iCs/>
          <w:color w:val="000000"/>
        </w:rPr>
        <w:t>RR =</w:t>
      </w:r>
      <w:r w:rsidR="00206CA0" w:rsidRPr="002747F0">
        <w:rPr>
          <w:rFonts w:ascii="Book Antiqua" w:eastAsia="Book Antiqua" w:hAnsi="Book Antiqua" w:cs="Book Antiqua"/>
          <w:color w:val="000000"/>
        </w:rPr>
        <w:t xml:space="preserve"> 0.43, 95%CI: 0.18-1.02, </w:t>
      </w:r>
      <w:r w:rsidR="00206CA0" w:rsidRPr="002747F0">
        <w:rPr>
          <w:rFonts w:ascii="Book Antiqua" w:eastAsia="Book Antiqua" w:hAnsi="Book Antiqua" w:cs="Book Antiqua"/>
          <w:i/>
          <w:color w:val="000000"/>
        </w:rPr>
        <w:t xml:space="preserve">P </w:t>
      </w:r>
      <w:r w:rsidR="00206CA0" w:rsidRPr="002747F0">
        <w:rPr>
          <w:rFonts w:ascii="Book Antiqua" w:eastAsia="Book Antiqua" w:hAnsi="Book Antiqua" w:cs="Book Antiqua"/>
          <w:color w:val="000000"/>
        </w:rPr>
        <w:t>= 0.06</w:t>
      </w:r>
      <w:r w:rsidR="00206CA0" w:rsidRPr="002747F0">
        <w:rPr>
          <w:rFonts w:ascii="Book Antiqua" w:hAnsi="Book Antiqua" w:cs="Book Antiqua"/>
          <w:color w:val="000000"/>
          <w:lang w:eastAsia="zh-CN"/>
        </w:rPr>
        <w:t xml:space="preserve">, </w:t>
      </w:r>
      <w:r w:rsidR="00206CA0" w:rsidRPr="002747F0">
        <w:rPr>
          <w:rFonts w:ascii="Book Antiqua" w:eastAsia="Book Antiqua" w:hAnsi="Book Antiqua" w:cs="Book Antiqua"/>
          <w:color w:val="000000"/>
        </w:rPr>
        <w:t xml:space="preserve">Figure </w:t>
      </w:r>
      <w:r w:rsidR="00C15975">
        <w:rPr>
          <w:rFonts w:ascii="Book Antiqua" w:eastAsia="Book Antiqua" w:hAnsi="Book Antiqua" w:cs="Book Antiqua"/>
          <w:color w:val="000000"/>
        </w:rPr>
        <w:t>4</w:t>
      </w:r>
      <w:r w:rsidR="00206CA0" w:rsidRPr="002747F0">
        <w:rPr>
          <w:rFonts w:ascii="Book Antiqua" w:eastAsia="Book Antiqua" w:hAnsi="Book Antiqua" w:cs="Book Antiqua"/>
          <w:color w:val="000000"/>
        </w:rPr>
        <w:t>)</w:t>
      </w:r>
      <w:r w:rsidR="00206CA0">
        <w:rPr>
          <w:rFonts w:ascii="Book Antiqua" w:eastAsia="Book Antiqua" w:hAnsi="Book Antiqua" w:cs="Book Antiqua"/>
          <w:color w:val="000000"/>
        </w:rPr>
        <w:t xml:space="preserve"> </w:t>
      </w:r>
      <w:r w:rsidR="001F5A5A" w:rsidRPr="002747F0">
        <w:rPr>
          <w:rFonts w:ascii="Book Antiqua" w:eastAsia="Book Antiqua" w:hAnsi="Book Antiqua" w:cs="Book Antiqua"/>
          <w:color w:val="000000"/>
        </w:rPr>
        <w:t>between the two groups were no</w:t>
      </w:r>
      <w:r w:rsidR="001F5A5A">
        <w:rPr>
          <w:rFonts w:ascii="Book Antiqua" w:eastAsia="Book Antiqua" w:hAnsi="Book Antiqua" w:cs="Book Antiqua"/>
          <w:color w:val="000000"/>
        </w:rPr>
        <w:t>t</w:t>
      </w:r>
      <w:r w:rsidR="001F5A5A" w:rsidRPr="002747F0">
        <w:rPr>
          <w:rFonts w:ascii="Book Antiqua" w:eastAsia="Book Antiqua" w:hAnsi="Book Antiqua" w:cs="Book Antiqua"/>
          <w:color w:val="000000"/>
        </w:rPr>
        <w:t xml:space="preserve"> statistically significant</w:t>
      </w:r>
      <w:r w:rsidR="001F5A5A">
        <w:rPr>
          <w:rFonts w:ascii="Book Antiqua" w:eastAsia="Book Antiqua" w:hAnsi="Book Antiqua" w:cs="Book Antiqua"/>
          <w:color w:val="000000"/>
        </w:rPr>
        <w:t>,</w:t>
      </w:r>
      <w:r w:rsidR="001F5A5A" w:rsidRPr="001F5A5A">
        <w:rPr>
          <w:rFonts w:ascii="Book Antiqua" w:eastAsia="Book Antiqua" w:hAnsi="Book Antiqua" w:cs="Book Antiqua"/>
          <w:color w:val="000000"/>
        </w:rPr>
        <w:t xml:space="preserve"> </w:t>
      </w:r>
      <w:proofErr w:type="spellStart"/>
      <w:r w:rsidR="00C15975">
        <w:rPr>
          <w:rFonts w:ascii="Book Antiqua" w:eastAsia="Book Antiqua" w:hAnsi="Book Antiqua" w:cs="Book Antiqua"/>
          <w:color w:val="000000"/>
        </w:rPr>
        <w:t>whlie</w:t>
      </w:r>
      <w:proofErr w:type="spellEnd"/>
      <w:r w:rsidR="001F5A5A" w:rsidRPr="001F5A5A">
        <w:rPr>
          <w:rFonts w:ascii="Book Antiqua" w:eastAsia="Book Antiqua" w:hAnsi="Book Antiqua" w:cs="Book Antiqua"/>
          <w:color w:val="000000"/>
        </w:rPr>
        <w:t xml:space="preserve"> there was a significant difference in the incidence of </w:t>
      </w:r>
      <w:r w:rsidR="001F5A5A" w:rsidRPr="002747F0">
        <w:rPr>
          <w:rFonts w:ascii="Book Antiqua" w:eastAsia="Book Antiqua" w:hAnsi="Book Antiqua" w:cs="Book Antiqua"/>
          <w:color w:val="000000"/>
        </w:rPr>
        <w:t>non-fatal MI</w:t>
      </w:r>
      <w:r w:rsidR="00206CA0" w:rsidRPr="002747F0">
        <w:rPr>
          <w:rFonts w:ascii="Book Antiqua" w:eastAsia="Book Antiqua" w:hAnsi="Book Antiqua" w:cs="Book Antiqua"/>
          <w:color w:val="000000"/>
          <w:vertAlign w:val="superscript"/>
        </w:rPr>
        <w:t>[7,10,11,13</w:t>
      </w:r>
      <w:r w:rsidR="00206CA0" w:rsidRPr="002747F0">
        <w:rPr>
          <w:rFonts w:ascii="Book Antiqua" w:hAnsi="Book Antiqua" w:cs="Book Antiqua"/>
          <w:color w:val="000000"/>
          <w:vertAlign w:val="superscript"/>
          <w:lang w:eastAsia="zh-CN"/>
        </w:rPr>
        <w:t>-</w:t>
      </w:r>
      <w:r w:rsidR="00206CA0" w:rsidRPr="002747F0">
        <w:rPr>
          <w:rFonts w:ascii="Book Antiqua" w:eastAsia="Book Antiqua" w:hAnsi="Book Antiqua" w:cs="Book Antiqua"/>
          <w:color w:val="000000"/>
          <w:vertAlign w:val="superscript"/>
        </w:rPr>
        <w:t>15,17,19]</w:t>
      </w:r>
      <w:r w:rsidR="00206CA0">
        <w:rPr>
          <w:rFonts w:ascii="Book Antiqua" w:eastAsia="Book Antiqua" w:hAnsi="Book Antiqua" w:cs="Book Antiqua"/>
          <w:color w:val="000000"/>
        </w:rPr>
        <w:t xml:space="preserve"> </w:t>
      </w:r>
      <w:r w:rsidR="00206CA0" w:rsidRPr="002747F0">
        <w:rPr>
          <w:rFonts w:ascii="Book Antiqua" w:eastAsia="Book Antiqua" w:hAnsi="Book Antiqua" w:cs="Book Antiqua"/>
          <w:color w:val="000000"/>
        </w:rPr>
        <w:t>(</w:t>
      </w:r>
      <w:r w:rsidR="00206CA0" w:rsidRPr="002747F0">
        <w:rPr>
          <w:rFonts w:ascii="Book Antiqua" w:eastAsia="Book Antiqua" w:hAnsi="Book Antiqua" w:cs="Book Antiqua"/>
          <w:iCs/>
          <w:color w:val="000000"/>
        </w:rPr>
        <w:t>RR =</w:t>
      </w:r>
      <w:r w:rsidR="00206CA0" w:rsidRPr="002747F0">
        <w:rPr>
          <w:rFonts w:ascii="Book Antiqua" w:eastAsia="Book Antiqua" w:hAnsi="Book Antiqua" w:cs="Book Antiqua"/>
          <w:color w:val="000000"/>
        </w:rPr>
        <w:t xml:space="preserve"> 0.54, 95%CI: 0.33-0.88, </w:t>
      </w:r>
      <w:r w:rsidR="00206CA0" w:rsidRPr="002747F0">
        <w:rPr>
          <w:rFonts w:ascii="Book Antiqua" w:eastAsia="Book Antiqua" w:hAnsi="Book Antiqua" w:cs="Book Antiqua"/>
          <w:i/>
          <w:color w:val="000000"/>
        </w:rPr>
        <w:t xml:space="preserve">P </w:t>
      </w:r>
      <w:r w:rsidR="00206CA0" w:rsidRPr="002747F0">
        <w:rPr>
          <w:rFonts w:ascii="Book Antiqua" w:eastAsia="Book Antiqua" w:hAnsi="Book Antiqua" w:cs="Book Antiqua"/>
          <w:color w:val="000000"/>
        </w:rPr>
        <w:t xml:space="preserve">= 0.01 Figure </w:t>
      </w:r>
      <w:r w:rsidR="00C15975">
        <w:rPr>
          <w:rFonts w:ascii="Book Antiqua" w:eastAsia="Book Antiqua" w:hAnsi="Book Antiqua" w:cs="Book Antiqua"/>
          <w:color w:val="000000"/>
        </w:rPr>
        <w:t>5</w:t>
      </w:r>
      <w:r w:rsidR="00206CA0" w:rsidRPr="002747F0">
        <w:rPr>
          <w:rFonts w:ascii="Book Antiqua" w:eastAsia="Book Antiqua" w:hAnsi="Book Antiqua" w:cs="Book Antiqua"/>
          <w:color w:val="000000"/>
        </w:rPr>
        <w:t>)</w:t>
      </w:r>
      <w:r w:rsidR="001F5A5A" w:rsidRPr="001F5A5A">
        <w:rPr>
          <w:rFonts w:ascii="Book Antiqua" w:eastAsia="Book Antiqua" w:hAnsi="Book Antiqua" w:cs="Book Antiqua"/>
          <w:color w:val="000000"/>
        </w:rPr>
        <w:t>.</w:t>
      </w:r>
    </w:p>
    <w:p w14:paraId="03BF403F" w14:textId="77777777" w:rsidR="00A77B3E" w:rsidRPr="002747F0" w:rsidRDefault="00A77B3E" w:rsidP="002747F0">
      <w:pPr>
        <w:spacing w:line="360" w:lineRule="auto"/>
        <w:jc w:val="both"/>
        <w:rPr>
          <w:rFonts w:ascii="Book Antiqua" w:hAnsi="Book Antiqua"/>
        </w:rPr>
      </w:pPr>
    </w:p>
    <w:p w14:paraId="5B105779" w14:textId="2E267373"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i/>
          <w:iCs/>
          <w:color w:val="000000"/>
        </w:rPr>
        <w:t>Safety</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analysis</w:t>
      </w:r>
    </w:p>
    <w:p w14:paraId="1CF8ABB4" w14:textId="294B1F12"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two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myalgia/</w:t>
      </w:r>
      <w:proofErr w:type="gramStart"/>
      <w:r w:rsidRPr="002747F0">
        <w:rPr>
          <w:rFonts w:ascii="Book Antiqua" w:eastAsia="Book Antiqua" w:hAnsi="Book Antiqua" w:cs="Book Antiqua"/>
          <w:color w:val="000000"/>
        </w:rPr>
        <w:t>myasthenia</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10</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12]</w:t>
      </w:r>
      <w:r w:rsidR="002B6D4A" w:rsidRPr="002747F0">
        <w:rPr>
          <w:rFonts w:ascii="Book Antiqua" w:eastAsia="Book Antiqua" w:hAnsi="Book Antiqua" w:cs="Book Antiqua"/>
          <w:color w:val="000000"/>
          <w:vertAlign w:val="superscript"/>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abnormal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ALT</w:t>
      </w:r>
      <w:r w:rsidRPr="002747F0">
        <w:rPr>
          <w:rFonts w:ascii="Book Antiqua" w:eastAsia="Book Antiqua" w:hAnsi="Book Antiqua" w:cs="Book Antiqua"/>
          <w:color w:val="000000"/>
          <w:vertAlign w:val="superscript"/>
        </w:rPr>
        <w:t>[10</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18]</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observed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1.35</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0.30-5.95</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0.69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Figure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6</w:t>
      </w:r>
      <w:r w:rsidR="00007F7E" w:rsidRPr="002747F0">
        <w:rPr>
          <w:rFonts w:ascii="Book Antiqua" w:hAnsi="Book Antiqua" w:cs="Book Antiqua"/>
          <w:color w:val="000000"/>
          <w:lang w:eastAsia="zh-CN"/>
        </w:rPr>
        <w:t>A</w:t>
      </w:r>
      <w:r w:rsidRPr="002747F0">
        <w:rPr>
          <w:rFonts w:ascii="Book Antiqua" w:eastAsia="Book Antiqua" w:hAnsi="Book Antiqua" w:cs="Book Antiqua"/>
          <w:color w:val="000000"/>
        </w:rPr>
        <w:t>;</w:t>
      </w:r>
      <w:r w:rsidR="002B6D4A" w:rsidRPr="002747F0">
        <w:rPr>
          <w:rFonts w:ascii="Book Antiqua" w:eastAsia="Book Antiqua" w:hAnsi="Book Antiqua" w:cs="Book Antiqua"/>
          <w:i/>
          <w:iCs/>
          <w:color w:val="000000"/>
        </w:rPr>
        <w:t xml:space="preserve"> </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1.47</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0.54-4.02</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0.45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Figure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6</w:t>
      </w:r>
      <w:r w:rsidR="00007F7E" w:rsidRPr="002747F0">
        <w:rPr>
          <w:rFonts w:ascii="Book Antiqua" w:hAnsi="Book Antiqua" w:cs="Book Antiqua"/>
          <w:color w:val="000000"/>
          <w:lang w:eastAsia="zh-CN"/>
        </w:rPr>
        <w:t>B</w:t>
      </w:r>
      <w:r w:rsidR="00E17581">
        <w:rPr>
          <w:rFonts w:ascii="Book Antiqua" w:hAnsi="Book Antiqua" w:cs="Book Antiqua"/>
          <w:color w:val="000000"/>
          <w:lang w:eastAsia="zh-CN"/>
        </w:rPr>
        <w:t>, respectively</w:t>
      </w:r>
      <w:r w:rsidRPr="002747F0">
        <w:rPr>
          <w:rFonts w:ascii="Book Antiqua" w:eastAsia="Book Antiqua" w:hAnsi="Book Antiqua" w:cs="Book Antiqua"/>
          <w:color w:val="000000"/>
        </w:rPr>
        <w:t>).</w:t>
      </w:r>
    </w:p>
    <w:p w14:paraId="0ADFDDB4" w14:textId="77777777" w:rsidR="00A77B3E" w:rsidRPr="002747F0" w:rsidRDefault="00A77B3E" w:rsidP="002747F0">
      <w:pPr>
        <w:spacing w:line="360" w:lineRule="auto"/>
        <w:jc w:val="both"/>
        <w:rPr>
          <w:rFonts w:ascii="Book Antiqua" w:hAnsi="Book Antiqua"/>
        </w:rPr>
      </w:pPr>
    </w:p>
    <w:p w14:paraId="4948F68A" w14:textId="67D827ED"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i/>
          <w:iCs/>
          <w:color w:val="000000"/>
        </w:rPr>
        <w:t>Publication</w:t>
      </w:r>
      <w:r w:rsidR="002B6D4A" w:rsidRPr="002747F0">
        <w:rPr>
          <w:rFonts w:ascii="Book Antiqua" w:eastAsia="Book Antiqua" w:hAnsi="Book Antiqua" w:cs="Book Antiqua"/>
          <w:b/>
          <w:bCs/>
          <w:i/>
          <w:iCs/>
          <w:color w:val="000000"/>
        </w:rPr>
        <w:t xml:space="preserve"> </w:t>
      </w:r>
      <w:r w:rsidRPr="002747F0">
        <w:rPr>
          <w:rFonts w:ascii="Book Antiqua" w:eastAsia="Book Antiqua" w:hAnsi="Book Antiqua" w:cs="Book Antiqua"/>
          <w:b/>
          <w:bCs/>
          <w:i/>
          <w:iCs/>
          <w:color w:val="000000"/>
        </w:rPr>
        <w:t>bias</w:t>
      </w:r>
    </w:p>
    <w:p w14:paraId="0F26F629" w14:textId="7E01C968" w:rsidR="00A77B3E" w:rsidRPr="002747F0" w:rsidRDefault="007334B6" w:rsidP="002747F0">
      <w:pPr>
        <w:spacing w:line="360" w:lineRule="auto"/>
        <w:jc w:val="both"/>
        <w:rPr>
          <w:rFonts w:ascii="Book Antiqua" w:eastAsia="Book Antiqua" w:hAnsi="Book Antiqua" w:cs="Book Antiqua"/>
          <w:color w:val="000000"/>
        </w:rPr>
      </w:pP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plots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symmetrical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visual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inspection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risk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publication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bias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(Figure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Egger’s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regression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also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demonstrated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risk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publication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bias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t>
      </w:r>
      <w:r w:rsidRPr="002747F0">
        <w:rPr>
          <w:rFonts w:ascii="Book Antiqua" w:eastAsia="Book Antiqua" w:hAnsi="Book Antiqua" w:cs="Book Antiqua"/>
          <w:i/>
          <w:iCs/>
          <w:color w:val="000000"/>
        </w:rPr>
        <w:t>P</w:t>
      </w:r>
      <w:r w:rsidR="002B6D4A" w:rsidRPr="002747F0">
        <w:rPr>
          <w:rFonts w:ascii="Book Antiqua" w:eastAsia="Book Antiqua" w:hAnsi="Book Antiqua" w:cs="Book Antiqua"/>
          <w:color w:val="000000"/>
        </w:rPr>
        <w:t xml:space="preserve">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0.004;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Figure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small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number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overall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subgroup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might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represent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key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reasons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publication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bias.</w:t>
      </w:r>
    </w:p>
    <w:p w14:paraId="679FDC24" w14:textId="77777777" w:rsidR="00A77B3E" w:rsidRPr="002747F0" w:rsidRDefault="00A77B3E" w:rsidP="002747F0">
      <w:pPr>
        <w:spacing w:line="360" w:lineRule="auto"/>
        <w:jc w:val="both"/>
        <w:rPr>
          <w:rFonts w:ascii="Book Antiqua" w:hAnsi="Book Antiqua"/>
        </w:rPr>
      </w:pPr>
    </w:p>
    <w:p w14:paraId="7ACD4BE2" w14:textId="7777777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aps/>
          <w:color w:val="000000"/>
          <w:u w:val="single"/>
        </w:rPr>
        <w:t>DISCUSSION</w:t>
      </w:r>
    </w:p>
    <w:p w14:paraId="30E51224" w14:textId="2F582835"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Some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completed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investigation</w:t>
      </w:r>
      <w:r w:rsidR="008B1F0A">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ALPACS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took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lead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exploring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similar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work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Asia</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6]</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prospective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multicenter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randomized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open-label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involving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499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008B1F0A" w:rsidRPr="002747F0">
        <w:rPr>
          <w:rFonts w:ascii="Book Antiqua" w:eastAsia="宋体" w:hAnsi="Book Antiqua"/>
          <w:kern w:val="2"/>
          <w:lang w:eastAsia="zh-CN"/>
        </w:rPr>
        <w:t>Non-ST segment elevation acute</w:t>
      </w:r>
      <w:r w:rsidR="008B1F0A" w:rsidRPr="002747F0">
        <w:rPr>
          <w:rFonts w:ascii="Book Antiqua" w:eastAsia="等线" w:hAnsi="Book Antiqua"/>
          <w:color w:val="000000"/>
          <w:lang w:eastAsia="zh-CN"/>
        </w:rPr>
        <w:t xml:space="preserve"> </w:t>
      </w:r>
      <w:r w:rsidR="008B1F0A" w:rsidRPr="002747F0">
        <w:rPr>
          <w:rFonts w:ascii="Book Antiqua" w:eastAsia="宋体" w:hAnsi="Book Antiqua"/>
          <w:kern w:val="2"/>
          <w:lang w:eastAsia="zh-CN"/>
        </w:rPr>
        <w:t>coronary syndrome</w:t>
      </w:r>
      <w:r w:rsidR="008B1F0A" w:rsidRPr="002747F0" w:rsidDel="008B1F0A">
        <w:rPr>
          <w:rFonts w:ascii="Book Antiqua" w:eastAsia="Book Antiqua" w:hAnsi="Book Antiqua" w:cs="Book Antiqua"/>
          <w:color w:val="000000"/>
        </w:rPr>
        <w:t xml:space="preserve"> </w:t>
      </w:r>
      <w:r w:rsidRPr="002747F0">
        <w:rPr>
          <w:rFonts w:ascii="Book Antiqua" w:eastAsia="Book Antiqua" w:hAnsi="Book Antiqua" w:cs="Book Antiqua"/>
          <w:color w:val="000000"/>
        </w:rPr>
        <w:t>(26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centers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lastRenderedPageBreak/>
        <w:t>South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Korea).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enrolled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previously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additional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80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conventional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suggested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failed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occurrence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conventional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(15.7%</w:t>
      </w:r>
      <w:r w:rsidR="002B6D4A" w:rsidRPr="002747F0">
        <w:rPr>
          <w:rFonts w:ascii="Book Antiqua" w:eastAsia="Book Antiqua" w:hAnsi="Book Antiqua" w:cs="Book Antiqua"/>
          <w:i/>
          <w:color w:val="000000"/>
        </w:rPr>
        <w:t xml:space="preserve"> vs </w:t>
      </w:r>
      <w:r w:rsidRPr="002747F0">
        <w:rPr>
          <w:rFonts w:ascii="Book Antiqua" w:eastAsia="Book Antiqua" w:hAnsi="Book Antiqua" w:cs="Book Antiqua"/>
          <w:color w:val="000000"/>
        </w:rPr>
        <w:t>14.7%;</w:t>
      </w:r>
      <w:r w:rsidR="002B6D4A" w:rsidRPr="002747F0">
        <w:rPr>
          <w:rFonts w:ascii="Book Antiqua" w:eastAsia="Book Antiqua" w:hAnsi="Book Antiqua" w:cs="Book Antiqua"/>
          <w:i/>
          <w:iCs/>
          <w:color w:val="000000"/>
        </w:rPr>
        <w:t xml:space="preserve"> 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0.80).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also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demonstrated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could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tolerate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during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perioperative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period.</w:t>
      </w:r>
    </w:p>
    <w:p w14:paraId="5EF5BE6D" w14:textId="1FC7C52E" w:rsidR="00A77B3E" w:rsidRPr="002747F0" w:rsidRDefault="007334B6" w:rsidP="00976F58">
      <w:pPr>
        <w:spacing w:line="360" w:lineRule="auto"/>
        <w:ind w:firstLine="450"/>
        <w:jc w:val="both"/>
        <w:rPr>
          <w:rFonts w:ascii="Book Antiqua" w:hAnsi="Book Antiqua"/>
        </w:rPr>
      </w:pPr>
      <w:r w:rsidRPr="002747F0">
        <w:rPr>
          <w:rFonts w:ascii="Book Antiqua" w:eastAsia="Book Antiqua" w:hAnsi="Book Antiqua" w:cs="Book Antiqua"/>
          <w:color w:val="000000"/>
        </w:rPr>
        <w:t>Unfortunately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ALPACS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because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mixed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Korean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ISCAP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subsequently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published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large-scale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multicenter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randomized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prospective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open-label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blinded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parallel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controlled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patients</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7]</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Follow-up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showed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conventional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(19.4%</w:t>
      </w:r>
      <w:r w:rsidR="002B6D4A" w:rsidRPr="002747F0">
        <w:rPr>
          <w:rFonts w:ascii="Book Antiqua" w:eastAsia="Book Antiqua" w:hAnsi="Book Antiqua" w:cs="Book Antiqua"/>
          <w:i/>
          <w:color w:val="000000"/>
        </w:rPr>
        <w:t xml:space="preserve"> vs </w:t>
      </w:r>
      <w:r w:rsidRPr="002747F0">
        <w:rPr>
          <w:rFonts w:ascii="Book Antiqua" w:eastAsia="Book Antiqua" w:hAnsi="Book Antiqua" w:cs="Book Antiqua"/>
          <w:color w:val="000000"/>
        </w:rPr>
        <w:t>18.3%;</w:t>
      </w:r>
      <w:r w:rsidR="002B6D4A" w:rsidRPr="002747F0">
        <w:rPr>
          <w:rFonts w:ascii="Book Antiqua" w:eastAsia="Book Antiqua" w:hAnsi="Book Antiqua" w:cs="Book Antiqua"/>
          <w:i/>
          <w:color w:val="000000"/>
        </w:rPr>
        <w:t xml:space="preserve"> 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0.43).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followed</w:t>
      </w:r>
      <w:r w:rsidR="00315FA0">
        <w:rPr>
          <w:rFonts w:ascii="Book Antiqua" w:eastAsia="Book Antiqua" w:hAnsi="Book Antiqua" w:cs="Book Antiqua"/>
          <w:color w:val="000000"/>
        </w:rPr>
        <w:t xml:space="preserve"> </w:t>
      </w:r>
      <w:r w:rsidRPr="002747F0">
        <w:rPr>
          <w:rFonts w:ascii="Book Antiqua" w:eastAsia="Book Antiqua" w:hAnsi="Book Antiqua" w:cs="Book Antiqua"/>
          <w:color w:val="000000"/>
        </w:rPr>
        <w:t>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6</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mo</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still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w:t>
      </w:r>
      <w:r w:rsidR="002B6D4A" w:rsidRPr="002747F0">
        <w:rPr>
          <w:rFonts w:ascii="Book Antiqua" w:eastAsia="Book Antiqua" w:hAnsi="Book Antiqua" w:cs="Book Antiqua"/>
          <w:i/>
          <w:color w:val="000000"/>
        </w:rPr>
        <w:t xml:space="preserve"> vs </w:t>
      </w:r>
      <w:r w:rsidRPr="002747F0">
        <w:rPr>
          <w:rFonts w:ascii="Book Antiqua" w:eastAsia="Book Antiqua" w:hAnsi="Book Antiqua" w:cs="Book Antiqua"/>
          <w:color w:val="000000"/>
        </w:rPr>
        <w:t>18.3%;</w:t>
      </w:r>
      <w:r w:rsidR="002B6D4A" w:rsidRPr="002747F0">
        <w:rPr>
          <w:rFonts w:ascii="Book Antiqua" w:eastAsia="Book Antiqua" w:hAnsi="Book Antiqua" w:cs="Book Antiqua"/>
          <w:i/>
          <w:color w:val="000000"/>
        </w:rPr>
        <w:t xml:space="preserve"> 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0.63).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terms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safety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found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terms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liver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enzymes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creatine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kinase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levels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objective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indicators.</w:t>
      </w:r>
    </w:p>
    <w:p w14:paraId="14974327" w14:textId="52B38EA2" w:rsidR="00A77B3E" w:rsidRPr="002747F0" w:rsidRDefault="007334B6" w:rsidP="002747F0">
      <w:pPr>
        <w:spacing w:line="360" w:lineRule="auto"/>
        <w:ind w:firstLineChars="200" w:firstLine="480"/>
        <w:jc w:val="both"/>
        <w:rPr>
          <w:rFonts w:ascii="Book Antiqua" w:hAnsi="Book Antiqua"/>
        </w:rPr>
      </w:pP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addition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multicenter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many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scholars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attempted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identify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further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answers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2013</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Guo</w:t>
      </w:r>
      <w:r w:rsidR="00315FA0" w:rsidRPr="002747F0">
        <w:rPr>
          <w:rFonts w:ascii="Book Antiqua" w:eastAsia="Book Antiqua" w:hAnsi="Book Antiqua" w:cs="Book Antiqua"/>
          <w:color w:val="000000"/>
          <w:vertAlign w:val="superscript"/>
        </w:rPr>
        <w:t>[</w:t>
      </w:r>
      <w:proofErr w:type="gramEnd"/>
      <w:r w:rsidR="00315FA0" w:rsidRPr="002747F0">
        <w:rPr>
          <w:rFonts w:ascii="Book Antiqua" w:eastAsia="Book Antiqua" w:hAnsi="Book Antiqua" w:cs="Book Antiqua"/>
          <w:color w:val="000000"/>
          <w:vertAlign w:val="superscript"/>
        </w:rPr>
        <w:t>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conducted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impact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sequential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prognosis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investigated.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published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suggested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experimental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subjects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entirely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consistent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characteristics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discussed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paper.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systematic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review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involving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802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performed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Ye</w:t>
      </w:r>
      <w:r w:rsidR="00315FA0">
        <w:rPr>
          <w:rFonts w:ascii="Book Antiqua" w:eastAsia="Book Antiqua" w:hAnsi="Book Antiqua" w:cs="Book Antiqua"/>
          <w:color w:val="000000"/>
        </w:rPr>
        <w:t xml:space="preserve"> </w:t>
      </w:r>
      <w:r w:rsidR="00315FA0">
        <w:rPr>
          <w:rFonts w:ascii="Book Antiqua" w:eastAsia="Book Antiqua" w:hAnsi="Book Antiqua" w:cs="Book Antiqua"/>
          <w:i/>
          <w:iCs/>
          <w:color w:val="000000"/>
        </w:rPr>
        <w:t xml:space="preserve">et </w:t>
      </w:r>
      <w:proofErr w:type="gramStart"/>
      <w:r w:rsidR="00315FA0">
        <w:rPr>
          <w:rFonts w:ascii="Book Antiqua" w:eastAsia="Book Antiqua" w:hAnsi="Book Antiqua" w:cs="Book Antiqua"/>
          <w:i/>
          <w:iCs/>
          <w:color w:val="000000"/>
        </w:rPr>
        <w:t>al</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21]</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found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w:t>
      </w:r>
      <w:r w:rsidR="00EB3B77">
        <w:rPr>
          <w:rFonts w:ascii="Book Antiqua" w:eastAsia="Book Antiqua" w:hAnsi="Book Antiqua" w:cs="Book Antiqua"/>
          <w:color w:val="000000"/>
        </w:rPr>
        <w:t xml:space="preserve">ardiac troponin </w:t>
      </w:r>
      <w:r w:rsidRPr="002747F0">
        <w:rPr>
          <w:rFonts w:ascii="Book Antiqua" w:eastAsia="Book Antiqua" w:hAnsi="Book Antiqua" w:cs="Book Antiqua"/>
          <w:color w:val="000000"/>
        </w:rPr>
        <w:t>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EB3B77">
        <w:rPr>
          <w:rFonts w:ascii="Book Antiqua" w:eastAsia="Book Antiqua" w:hAnsi="Book Antiqua" w:cs="Book Antiqua"/>
          <w:color w:val="000000"/>
        </w:rPr>
        <w:t xml:space="preserve">igh </w:t>
      </w:r>
      <w:r w:rsidRPr="002747F0">
        <w:rPr>
          <w:rFonts w:ascii="Book Antiqua" w:eastAsia="Book Antiqua" w:hAnsi="Book Antiqua" w:cs="Book Antiqua"/>
          <w:color w:val="000000"/>
        </w:rPr>
        <w:t>s</w:t>
      </w:r>
      <w:r w:rsidR="00EB3B77">
        <w:rPr>
          <w:rFonts w:ascii="Book Antiqua" w:eastAsia="Book Antiqua" w:hAnsi="Book Antiqua" w:cs="Book Antiqua"/>
          <w:color w:val="000000"/>
        </w:rPr>
        <w:t xml:space="preserve">ensitivity </w:t>
      </w:r>
      <w:r w:rsidRPr="002747F0">
        <w:rPr>
          <w:rFonts w:ascii="Book Antiqua" w:eastAsia="Book Antiqua" w:hAnsi="Book Antiqua" w:cs="Book Antiqua"/>
          <w:color w:val="000000"/>
        </w:rPr>
        <w:t>C</w:t>
      </w:r>
      <w:r w:rsidR="00EB3B77">
        <w:rPr>
          <w:rFonts w:ascii="Book Antiqua" w:eastAsia="Book Antiqua" w:hAnsi="Book Antiqua" w:cs="Book Antiqua"/>
          <w:color w:val="000000"/>
        </w:rPr>
        <w:t>-reactive protein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levels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00EB3B77">
        <w:rPr>
          <w:rFonts w:ascii="Book Antiqua" w:eastAsia="Book Antiqua" w:hAnsi="Book Antiqua" w:cs="Book Antiqua"/>
          <w:color w:val="000000"/>
        </w:rPr>
        <w:t>low-density lipoprotein cholesterol</w:t>
      </w:r>
      <w:r w:rsidR="002B6D4A" w:rsidRPr="002747F0">
        <w:rPr>
          <w:rFonts w:ascii="Book Antiqua" w:eastAsia="Book Antiqua" w:hAnsi="Book Antiqua" w:cs="Book Antiqua"/>
          <w:color w:val="000000"/>
        </w:rPr>
        <w:t>,</w:t>
      </w:r>
      <w:r w:rsidR="00EB3B77">
        <w:rPr>
          <w:rFonts w:ascii="Book Antiqua" w:eastAsia="Book Antiqua" w:hAnsi="Book Antiqua" w:cs="Book Antiqua"/>
          <w:color w:val="000000"/>
        </w:rPr>
        <w:t xml:space="preserve"> total cholesterol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00EB3B77">
        <w:rPr>
          <w:rFonts w:ascii="Book Antiqua" w:eastAsia="Book Antiqua" w:hAnsi="Book Antiqua" w:cs="Book Antiqua"/>
          <w:color w:val="000000"/>
        </w:rPr>
        <w:lastRenderedPageBreak/>
        <w:t xml:space="preserve">triglyceride </w:t>
      </w:r>
      <w:r w:rsidRPr="002747F0">
        <w:rPr>
          <w:rFonts w:ascii="Book Antiqua" w:eastAsia="Book Antiqua" w:hAnsi="Book Antiqua" w:cs="Book Antiqua"/>
          <w:color w:val="000000"/>
        </w:rPr>
        <w:t>levels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However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indicators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analyzed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evaluated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surrogate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indicators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involve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endpoint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examine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safety.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Cao</w:t>
      </w:r>
      <w:r w:rsidR="002B761F">
        <w:rPr>
          <w:rFonts w:ascii="Book Antiqua" w:eastAsia="Book Antiqua" w:hAnsi="Book Antiqua" w:cs="Book Antiqua"/>
          <w:color w:val="000000"/>
        </w:rPr>
        <w:t xml:space="preserve"> </w:t>
      </w:r>
      <w:r w:rsidR="002B761F">
        <w:rPr>
          <w:rFonts w:ascii="Book Antiqua" w:eastAsia="Book Antiqua" w:hAnsi="Book Antiqua" w:cs="Book Antiqua"/>
          <w:i/>
          <w:iCs/>
          <w:color w:val="000000"/>
        </w:rPr>
        <w:t xml:space="preserve">et </w:t>
      </w:r>
      <w:proofErr w:type="gramStart"/>
      <w:r w:rsidR="002B761F">
        <w:rPr>
          <w:rFonts w:ascii="Book Antiqua" w:eastAsia="Book Antiqua" w:hAnsi="Book Antiqua" w:cs="Book Antiqua"/>
          <w:i/>
          <w:iCs/>
          <w:color w:val="000000"/>
        </w:rPr>
        <w:t>al</w:t>
      </w:r>
      <w:r w:rsidR="002B761F" w:rsidRPr="002747F0">
        <w:rPr>
          <w:rFonts w:ascii="Book Antiqua" w:eastAsia="Book Antiqua" w:hAnsi="Book Antiqua" w:cs="Book Antiqua"/>
          <w:color w:val="000000"/>
          <w:vertAlign w:val="superscript"/>
        </w:rPr>
        <w:t>[</w:t>
      </w:r>
      <w:proofErr w:type="gramEnd"/>
      <w:r w:rsidR="002B761F" w:rsidRPr="002747F0">
        <w:rPr>
          <w:rFonts w:ascii="Book Antiqua" w:eastAsia="Book Antiqua" w:hAnsi="Book Antiqua" w:cs="Book Antiqua"/>
          <w:color w:val="000000"/>
          <w:vertAlign w:val="superscript"/>
        </w:rPr>
        <w:t>22]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discussed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effectiveness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systematic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review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involving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1381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Korean.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perioperative</w:t>
      </w:r>
      <w:r w:rsidR="002B6D4A" w:rsidRPr="002747F0">
        <w:rPr>
          <w:rFonts w:ascii="Book Antiqua" w:eastAsia="Book Antiqua" w:hAnsi="Book Antiqua" w:cs="Book Antiqua"/>
          <w:color w:val="000000"/>
        </w:rPr>
        <w:t xml:space="preserve"> </w:t>
      </w:r>
      <w:r w:rsidR="002B761F">
        <w:rPr>
          <w:rFonts w:ascii="Book Antiqua" w:eastAsia="Book Antiqua" w:hAnsi="Book Antiqua" w:cs="Book Antiqua"/>
          <w:color w:val="000000"/>
        </w:rPr>
        <w:t>MI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lower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control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discuss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through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subgroup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analysis.</w:t>
      </w:r>
    </w:p>
    <w:p w14:paraId="09F7E3B2" w14:textId="27DAA4A2" w:rsidR="00A77B3E" w:rsidRPr="002747F0" w:rsidRDefault="007334B6" w:rsidP="002747F0">
      <w:pPr>
        <w:spacing w:line="360" w:lineRule="auto"/>
        <w:ind w:firstLineChars="200" w:firstLine="480"/>
        <w:jc w:val="both"/>
        <w:rPr>
          <w:rFonts w:ascii="Book Antiqua" w:hAnsi="Book Antiqua"/>
        </w:rPr>
      </w:pP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previously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published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improved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following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ways.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First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four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new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published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paper</w:t>
      </w:r>
      <w:r w:rsidR="000738BE" w:rsidRPr="002747F0">
        <w:rPr>
          <w:rFonts w:ascii="Book Antiqua" w:eastAsia="Book Antiqua" w:hAnsi="Book Antiqua" w:cs="Book Antiqua"/>
          <w:color w:val="000000"/>
          <w:vertAlign w:val="superscript"/>
        </w:rPr>
        <w:t>[</w:t>
      </w:r>
      <w:proofErr w:type="gramEnd"/>
      <w:r w:rsidR="00551DF4" w:rsidRPr="002747F0">
        <w:rPr>
          <w:rFonts w:ascii="Book Antiqua" w:eastAsia="Book Antiqua" w:hAnsi="Book Antiqua" w:cs="Book Antiqua"/>
          <w:color w:val="000000"/>
          <w:vertAlign w:val="superscript"/>
        </w:rPr>
        <w:t>7</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10-12]</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paper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3</w:t>
      </w:r>
      <w:r w:rsidRPr="002747F0">
        <w:rPr>
          <w:rFonts w:ascii="Book Antiqua" w:eastAsia="Book Antiqua" w:hAnsi="Book Antiqua" w:cs="Book Antiqua"/>
          <w:color w:val="000000"/>
        </w:rPr>
        <w:t>123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number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exceeded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previously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published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Second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paper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interference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Korean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removed.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Third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new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outcome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indicators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6A09FA">
        <w:rPr>
          <w:rFonts w:ascii="Book Antiqua" w:eastAsia="Book Antiqua" w:hAnsi="Book Antiqua" w:cs="Book Antiqua"/>
          <w:color w:val="000000"/>
        </w:rPr>
        <w:t xml:space="preserve"> TVR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established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make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complete.</w:t>
      </w:r>
    </w:p>
    <w:p w14:paraId="05E6E3CE" w14:textId="0BA7218A" w:rsidR="00A77B3E" w:rsidRPr="002747F0" w:rsidRDefault="007334B6" w:rsidP="002747F0">
      <w:pPr>
        <w:spacing w:line="360" w:lineRule="auto"/>
        <w:ind w:firstLineChars="200" w:firstLine="480"/>
        <w:jc w:val="both"/>
        <w:rPr>
          <w:rFonts w:ascii="Book Antiqua" w:hAnsi="Book Antiqua"/>
        </w:rPr>
      </w:pPr>
      <w:r w:rsidRPr="002747F0">
        <w:rPr>
          <w:rFonts w:ascii="Book Antiqua" w:eastAsia="Book Antiqua" w:hAnsi="Book Antiqua" w:cs="Book Antiqua"/>
          <w:color w:val="000000"/>
        </w:rPr>
        <w:t>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important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finding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differential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inconsistent.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placebo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surgery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associated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clear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risk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conclusion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consistent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previous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involving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Western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However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w:t>
      </w:r>
      <w:r w:rsidR="00182F3A">
        <w:rPr>
          <w:rFonts w:ascii="Book Antiqua" w:eastAsia="Book Antiqua" w:hAnsi="Book Antiqua" w:cs="Book Antiqua"/>
          <w:color w:val="000000"/>
        </w:rPr>
        <w:t>rate</w:t>
      </w:r>
      <w:r w:rsidRPr="002747F0">
        <w:rPr>
          <w:rFonts w:ascii="Book Antiqua" w:eastAsia="Book Antiqua" w:hAnsi="Book Antiqua" w:cs="Book Antiqua"/>
          <w:color w:val="000000"/>
        </w:rPr>
        <w:t>-intensity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surgery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advantage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suggested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both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regimens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promoted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consistent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short-term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outcomes.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fact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lack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Western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populations.</w:t>
      </w:r>
      <w:r w:rsidR="002B6D4A" w:rsidRPr="002747F0">
        <w:rPr>
          <w:rFonts w:ascii="Book Antiqua" w:eastAsia="Book Antiqua" w:hAnsi="Book Antiqua" w:cs="Book Antiqua"/>
          <w:color w:val="000000"/>
        </w:rPr>
        <w:t xml:space="preserve"> </w:t>
      </w:r>
    </w:p>
    <w:p w14:paraId="05BE1BE6" w14:textId="160736E4" w:rsidR="00A77B3E" w:rsidRPr="002747F0" w:rsidRDefault="007334B6" w:rsidP="002747F0">
      <w:pPr>
        <w:spacing w:line="360" w:lineRule="auto"/>
        <w:ind w:firstLineChars="200" w:firstLine="480"/>
        <w:jc w:val="both"/>
        <w:rPr>
          <w:rFonts w:ascii="Book Antiqua" w:hAnsi="Book Antiqua"/>
        </w:rPr>
      </w:pPr>
      <w:r w:rsidRPr="002747F0">
        <w:rPr>
          <w:rFonts w:ascii="Book Antiqua" w:eastAsia="Book Antiqua" w:hAnsi="Book Antiqua" w:cs="Book Antiqua"/>
          <w:color w:val="000000"/>
        </w:rPr>
        <w:t>Racial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pharmacokinetics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also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reported.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single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area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curve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peak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blood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concentration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1.79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1.89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2.31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2.36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times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Caucasians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lastRenderedPageBreak/>
        <w:t>respectively</w:t>
      </w:r>
      <w:r w:rsidR="00551DF4" w:rsidRPr="002747F0">
        <w:rPr>
          <w:rFonts w:ascii="Book Antiqua" w:eastAsia="Book Antiqua" w:hAnsi="Book Antiqua" w:cs="Book Antiqua"/>
          <w:color w:val="000000"/>
          <w:vertAlign w:val="superscript"/>
        </w:rPr>
        <w:t>[23</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24]</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Birmingham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also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found</w:t>
      </w:r>
      <w:r w:rsidR="002B6D4A" w:rsidRPr="002747F0">
        <w:rPr>
          <w:rFonts w:ascii="Book Antiqua" w:eastAsia="Book Antiqua" w:hAnsi="Book Antiqua" w:cs="Book Antiqua"/>
          <w:color w:val="000000"/>
        </w:rPr>
        <w:t xml:space="preserve"> </w:t>
      </w:r>
      <w:r w:rsidR="00760C47">
        <w:rPr>
          <w:rFonts w:ascii="Book Antiqua" w:eastAsia="Book Antiqua" w:hAnsi="Book Antiqua" w:cs="Book Antiqua"/>
          <w:color w:val="000000"/>
        </w:rPr>
        <w:t xml:space="preserve">that </w:t>
      </w:r>
      <w:r w:rsidRPr="002747F0">
        <w:rPr>
          <w:rFonts w:ascii="Book Antiqua" w:eastAsia="Book Antiqua" w:hAnsi="Book Antiqua" w:cs="Book Antiqua"/>
          <w:color w:val="000000"/>
        </w:rPr>
        <w:t>relative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Caucasians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area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curve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86%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single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53%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subjects.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addition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geometric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maximum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drug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concentration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proportionally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each</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statin</w:t>
      </w:r>
      <w:r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25]</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sensitivity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might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also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related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genetic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factors.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Common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polymorphisms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genes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encoding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drug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transporters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976F58">
        <w:rPr>
          <w:rFonts w:ascii="Book Antiqua" w:eastAsia="Book Antiqua" w:hAnsi="Book Antiqua" w:cs="Book Antiqua"/>
          <w:i/>
          <w:iCs/>
          <w:color w:val="000000"/>
        </w:rPr>
        <w:t>ABCB1</w:t>
      </w:r>
      <w:r w:rsidR="002B6D4A" w:rsidRPr="002747F0">
        <w:rPr>
          <w:rFonts w:ascii="Book Antiqua" w:eastAsia="Book Antiqua" w:hAnsi="Book Antiqua" w:cs="Book Antiqua"/>
          <w:color w:val="000000"/>
        </w:rPr>
        <w:t xml:space="preserve">, </w:t>
      </w:r>
      <w:r w:rsidRPr="00976F58">
        <w:rPr>
          <w:rFonts w:ascii="Book Antiqua" w:eastAsia="Book Antiqua" w:hAnsi="Book Antiqua" w:cs="Book Antiqua"/>
          <w:i/>
          <w:iCs/>
          <w:color w:val="000000"/>
        </w:rPr>
        <w:t>ABCG2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976F58">
        <w:rPr>
          <w:rFonts w:ascii="Book Antiqua" w:eastAsia="Book Antiqua" w:hAnsi="Book Antiqua" w:cs="Book Antiqua"/>
          <w:i/>
          <w:iCs/>
          <w:color w:val="000000"/>
        </w:rPr>
        <w:t>SLCO1B1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Caucasian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might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partially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account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phenomenon</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26]</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However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based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paper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prior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racial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terms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efficacy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safety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p>
    <w:p w14:paraId="6940F3A9" w14:textId="6F7F8768" w:rsidR="00A77B3E" w:rsidRPr="002747F0" w:rsidRDefault="007334B6" w:rsidP="002747F0">
      <w:pPr>
        <w:spacing w:line="360" w:lineRule="auto"/>
        <w:ind w:firstLineChars="200" w:firstLine="480"/>
        <w:jc w:val="both"/>
        <w:rPr>
          <w:rFonts w:ascii="Book Antiqua" w:hAnsi="Book Antiqua"/>
        </w:rPr>
      </w:pPr>
      <w:r w:rsidRPr="002747F0">
        <w:rPr>
          <w:rFonts w:ascii="Book Antiqua" w:eastAsia="Book Antiqua" w:hAnsi="Book Antiqua" w:cs="Book Antiqua"/>
          <w:color w:val="000000"/>
        </w:rPr>
        <w:t>Another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introduces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attention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virtually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BD12DB">
        <w:rPr>
          <w:rFonts w:ascii="Book Antiqua" w:eastAsia="Book Antiqua" w:hAnsi="Book Antiqua" w:cs="Book Antiqua"/>
          <w:color w:val="000000"/>
        </w:rPr>
        <w:t>:</w:t>
      </w:r>
      <w:r w:rsidR="002B6D4A" w:rsidRPr="002747F0">
        <w:rPr>
          <w:rFonts w:ascii="Book Antiqua" w:hAnsi="Book Antiqua" w:cs="Book Antiqua"/>
          <w:color w:val="000000"/>
          <w:lang w:eastAsia="zh-CN"/>
        </w:rPr>
        <w:t xml:space="preserve"> </w:t>
      </w:r>
      <w:r w:rsidRPr="002747F0">
        <w:rPr>
          <w:rFonts w:ascii="Book Antiqua" w:eastAsia="Book Antiqua" w:hAnsi="Book Antiqua" w:cs="Book Antiqua"/>
          <w:color w:val="000000"/>
        </w:rPr>
        <w:t>ISCAP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largest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targeting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Although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negative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obtained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also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noticed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might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confounding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factors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affected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final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conclusions.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First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about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60%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enrolled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previously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taken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low-intensity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statin-na</w:t>
      </w:r>
      <w:r w:rsidR="00BD12DB">
        <w:rPr>
          <w:rFonts w:ascii="Book Antiqua" w:eastAsia="Book Antiqua" w:hAnsi="Book Antiqua" w:cs="Book Antiqua"/>
          <w:color w:val="000000"/>
        </w:rPr>
        <w:t>ï</w:t>
      </w:r>
      <w:r w:rsidRPr="002747F0">
        <w:rPr>
          <w:rFonts w:ascii="Book Antiqua" w:eastAsia="Book Antiqua" w:hAnsi="Book Antiqua" w:cs="Book Antiqua"/>
          <w:color w:val="000000"/>
        </w:rPr>
        <w:t>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unclear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whether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history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could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dampened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Secondly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timing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drug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administration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ISCAP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performed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night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operation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exactly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fixed.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Distinct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aforementioned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observations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timing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found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elective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relatively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fixed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other</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trials</w:t>
      </w:r>
      <w:r w:rsidR="000738BE" w:rsidRPr="002747F0">
        <w:rPr>
          <w:rFonts w:ascii="Book Antiqua" w:eastAsia="Book Antiqua" w:hAnsi="Book Antiqua" w:cs="Book Antiqua"/>
          <w:color w:val="000000"/>
          <w:vertAlign w:val="superscript"/>
        </w:rPr>
        <w:t>[</w:t>
      </w:r>
      <w:proofErr w:type="gramEnd"/>
      <w:r w:rsidRPr="002747F0">
        <w:rPr>
          <w:rFonts w:ascii="Book Antiqua" w:eastAsia="Book Antiqua" w:hAnsi="Book Antiqua" w:cs="Book Antiqua"/>
          <w:color w:val="000000"/>
          <w:vertAlign w:val="superscript"/>
        </w:rPr>
        <w:t>9-12</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14-17</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19]</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regimen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ISCAP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consistent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actual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practice.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uncertain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whether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timing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administration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could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Finally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characteristics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enrolled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ISCAP</w:t>
      </w:r>
      <w:r w:rsidR="002B6D4A" w:rsidRPr="002747F0">
        <w:rPr>
          <w:rFonts w:ascii="Book Antiqua" w:eastAsia="Book Antiqua" w:hAnsi="Book Antiqua" w:cs="Book Antiqua"/>
          <w:color w:val="000000"/>
        </w:rPr>
        <w:t xml:space="preserve"> </w:t>
      </w:r>
      <w:r w:rsidR="00C47F98">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proportion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multiple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lesions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average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number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longer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average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length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following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C47F98">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complexity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might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effectiveness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p>
    <w:p w14:paraId="7BD08191" w14:textId="40772A32" w:rsidR="00A77B3E" w:rsidRPr="002747F0" w:rsidRDefault="007334B6" w:rsidP="002747F0">
      <w:pPr>
        <w:spacing w:line="360" w:lineRule="auto"/>
        <w:ind w:firstLineChars="200" w:firstLine="480"/>
        <w:jc w:val="both"/>
        <w:rPr>
          <w:rFonts w:ascii="Book Antiqua" w:hAnsi="Book Antiqua"/>
        </w:rPr>
      </w:pPr>
      <w:r w:rsidRPr="002747F0">
        <w:rPr>
          <w:rFonts w:ascii="Book Antiqua" w:eastAsia="Book Antiqua" w:hAnsi="Book Antiqua" w:cs="Book Antiqua"/>
          <w:color w:val="000000"/>
        </w:rPr>
        <w:lastRenderedPageBreak/>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guidelines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consensus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underwent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process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deeper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understanding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whether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should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Based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Western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populations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expert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consensus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released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recommended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undergoing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emergency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elective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should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initiate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immediately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80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mg/d</w:t>
      </w:r>
      <w:r w:rsidR="000738BE"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27]</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Furthermore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ALPACS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ISCAP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published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succession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guidelines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issued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absence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additional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high-quality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hard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endpoints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recommended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009A6F39">
        <w:rPr>
          <w:rFonts w:ascii="Book Antiqua" w:eastAsia="Book Antiqua" w:hAnsi="Book Antiqua" w:cs="Book Antiqua"/>
          <w:color w:val="000000"/>
        </w:rPr>
        <w:t>acute coronary syndrome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proofErr w:type="gramStart"/>
      <w:r w:rsidRPr="002747F0">
        <w:rPr>
          <w:rFonts w:ascii="Book Antiqua" w:eastAsia="Book Antiqua" w:hAnsi="Book Antiqua" w:cs="Book Antiqua"/>
          <w:color w:val="000000"/>
        </w:rPr>
        <w:t>PCI</w:t>
      </w:r>
      <w:r w:rsidR="000738BE" w:rsidRPr="002747F0">
        <w:rPr>
          <w:rFonts w:ascii="Book Antiqua" w:eastAsia="Book Antiqua" w:hAnsi="Book Antiqua" w:cs="Book Antiqua"/>
          <w:color w:val="000000"/>
          <w:vertAlign w:val="superscript"/>
        </w:rPr>
        <w:t>[</w:t>
      </w:r>
      <w:proofErr w:type="gramEnd"/>
      <w:r w:rsidR="000738BE" w:rsidRPr="002747F0">
        <w:rPr>
          <w:rFonts w:ascii="Book Antiqua" w:eastAsia="Book Antiqua" w:hAnsi="Book Antiqua" w:cs="Book Antiqua"/>
          <w:color w:val="000000"/>
          <w:vertAlign w:val="superscript"/>
        </w:rPr>
        <w:t>28</w:t>
      </w:r>
      <w:r w:rsidR="002B6D4A" w:rsidRPr="002747F0">
        <w:rPr>
          <w:rFonts w:ascii="Book Antiqua" w:eastAsia="Book Antiqua" w:hAnsi="Book Antiqua" w:cs="Book Antiqua"/>
          <w:color w:val="000000"/>
          <w:vertAlign w:val="superscript"/>
        </w:rPr>
        <w:t>,</w:t>
      </w:r>
      <w:r w:rsidRPr="002747F0">
        <w:rPr>
          <w:rFonts w:ascii="Book Antiqua" w:eastAsia="Book Antiqua" w:hAnsi="Book Antiqua" w:cs="Book Antiqua"/>
          <w:color w:val="000000"/>
          <w:vertAlign w:val="superscript"/>
        </w:rPr>
        <w:t>29]</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consistent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recommendations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guidelines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further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strengthened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foundations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evidence-based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medicine.</w:t>
      </w:r>
    </w:p>
    <w:p w14:paraId="50417D64" w14:textId="77777777" w:rsidR="00BA4CD8" w:rsidRDefault="00BA4CD8" w:rsidP="00BA4CD8">
      <w:pPr>
        <w:spacing w:line="360" w:lineRule="auto"/>
        <w:jc w:val="both"/>
        <w:rPr>
          <w:rFonts w:ascii="Book Antiqua" w:eastAsia="Book Antiqua" w:hAnsi="Book Antiqua" w:cs="Book Antiqua"/>
          <w:b/>
          <w:bCs/>
          <w:i/>
          <w:color w:val="000000"/>
        </w:rPr>
      </w:pPr>
    </w:p>
    <w:p w14:paraId="4D554E62" w14:textId="6E6C6A93" w:rsidR="00BA4CD8" w:rsidRPr="002747F0" w:rsidRDefault="00BA4CD8" w:rsidP="00BA4CD8">
      <w:pPr>
        <w:spacing w:line="360" w:lineRule="auto"/>
        <w:jc w:val="both"/>
        <w:rPr>
          <w:rFonts w:ascii="Book Antiqua" w:hAnsi="Book Antiqua"/>
          <w:i/>
        </w:rPr>
      </w:pPr>
      <w:r w:rsidRPr="002747F0">
        <w:rPr>
          <w:rFonts w:ascii="Book Antiqua" w:eastAsia="Book Antiqua" w:hAnsi="Book Antiqua" w:cs="Book Antiqua"/>
          <w:b/>
          <w:bCs/>
          <w:i/>
          <w:color w:val="000000"/>
        </w:rPr>
        <w:t>Study limitations</w:t>
      </w:r>
    </w:p>
    <w:p w14:paraId="5CACDB78" w14:textId="3E5D00EA" w:rsidR="00BA4CD8" w:rsidRPr="002747F0" w:rsidRDefault="00BA4CD8" w:rsidP="00BA4CD8">
      <w:pPr>
        <w:spacing w:line="360" w:lineRule="auto"/>
        <w:jc w:val="both"/>
        <w:rPr>
          <w:rFonts w:ascii="Book Antiqua" w:hAnsi="Book Antiqua"/>
        </w:rPr>
      </w:pPr>
      <w:r w:rsidRPr="002747F0">
        <w:rPr>
          <w:rFonts w:ascii="Book Antiqua" w:eastAsia="Book Antiqua" w:hAnsi="Book Antiqua" w:cs="Book Antiqua"/>
          <w:color w:val="000000"/>
        </w:rPr>
        <w:t xml:space="preserve">This current article has the following limitations and deficiencies: (1) The quality of the included studies </w:t>
      </w:r>
      <w:proofErr w:type="gramStart"/>
      <w:r w:rsidRPr="002747F0">
        <w:rPr>
          <w:rFonts w:ascii="Book Antiqua" w:eastAsia="Book Antiqua" w:hAnsi="Book Antiqua" w:cs="Book Antiqua"/>
          <w:color w:val="000000"/>
        </w:rPr>
        <w:t>were</w:t>
      </w:r>
      <w:proofErr w:type="gramEnd"/>
      <w:r w:rsidRPr="002747F0">
        <w:rPr>
          <w:rFonts w:ascii="Book Antiqua" w:eastAsia="Book Antiqua" w:hAnsi="Book Antiqua" w:cs="Book Antiqua"/>
          <w:color w:val="000000"/>
        </w:rPr>
        <w:t xml:space="preserve"> generally not high</w:t>
      </w:r>
      <w:r>
        <w:rPr>
          <w:rFonts w:ascii="Book Antiqua" w:eastAsia="Book Antiqua" w:hAnsi="Book Antiqua" w:cs="Book Antiqua"/>
          <w:color w:val="000000"/>
        </w:rPr>
        <w:t>,</w:t>
      </w:r>
      <w:r w:rsidRPr="002747F0">
        <w:rPr>
          <w:rFonts w:ascii="Book Antiqua" w:eastAsia="Book Antiqua" w:hAnsi="Book Antiqua" w:cs="Book Antiqua"/>
          <w:color w:val="000000"/>
        </w:rPr>
        <w:t xml:space="preserve"> and the evidence was not sufficiently robust. The included RCTs were single-center studies and lacked rigorous trial design with the exception of ISCAP, which w</w:t>
      </w:r>
      <w:r>
        <w:rPr>
          <w:rFonts w:ascii="Book Antiqua" w:eastAsia="Book Antiqua" w:hAnsi="Book Antiqua" w:cs="Book Antiqua"/>
          <w:color w:val="000000"/>
        </w:rPr>
        <w:t>as</w:t>
      </w:r>
      <w:r w:rsidRPr="002747F0">
        <w:rPr>
          <w:rFonts w:ascii="Book Antiqua" w:eastAsia="Book Antiqua" w:hAnsi="Book Antiqua" w:cs="Book Antiqua"/>
          <w:color w:val="000000"/>
        </w:rPr>
        <w:t xml:space="preserve"> not described in detail in randomization, blinding and data analysis. We also need to recognize that ISCAP was an open-label trial. Although it had all of the outcome events adjudicated by a blinded Clinical Event Committee group and all laboratory tests were done by blinded laboratory staff, the investigators and subjects were not blinded to the treatment arms of this trial</w:t>
      </w:r>
      <w:r w:rsidR="00F51EC3">
        <w:rPr>
          <w:rFonts w:ascii="Book Antiqua" w:eastAsia="Book Antiqua" w:hAnsi="Book Antiqua" w:cs="Book Antiqua"/>
          <w:color w:val="000000"/>
        </w:rPr>
        <w:t>.</w:t>
      </w:r>
      <w:r w:rsidRPr="002747F0">
        <w:rPr>
          <w:rFonts w:ascii="Book Antiqua" w:eastAsia="Book Antiqua" w:hAnsi="Book Antiqua" w:cs="Book Antiqua"/>
          <w:color w:val="000000"/>
        </w:rPr>
        <w:t xml:space="preserve"> </w:t>
      </w:r>
      <w:r w:rsidR="00F51EC3">
        <w:rPr>
          <w:rFonts w:ascii="Book Antiqua" w:eastAsia="Book Antiqua" w:hAnsi="Book Antiqua" w:cs="Book Antiqua"/>
          <w:color w:val="000000"/>
        </w:rPr>
        <w:t>A</w:t>
      </w:r>
      <w:r w:rsidRPr="002747F0">
        <w:rPr>
          <w:rFonts w:ascii="Book Antiqua" w:eastAsia="Book Antiqua" w:hAnsi="Book Antiqua" w:cs="Book Antiqua"/>
          <w:color w:val="000000"/>
        </w:rPr>
        <w:t>s such, both might tend to report more adverse events in the experiment arm</w:t>
      </w:r>
      <w:r w:rsidR="00F51EC3">
        <w:rPr>
          <w:rFonts w:ascii="Book Antiqua" w:eastAsia="Book Antiqua" w:hAnsi="Book Antiqua" w:cs="Book Antiqua"/>
          <w:color w:val="000000"/>
        </w:rPr>
        <w:t>,</w:t>
      </w:r>
      <w:r w:rsidRPr="002747F0">
        <w:rPr>
          <w:rFonts w:ascii="Book Antiqua" w:eastAsia="Book Antiqua" w:hAnsi="Book Antiqua" w:cs="Book Antiqua"/>
          <w:color w:val="000000"/>
        </w:rPr>
        <w:t xml:space="preserve"> and this might subsequently lead to increased withdrawal from the study in this group. This trend could still have some undesirable effects on the results of the study. Hence, more studies with a sufficient level of statistical power are needed to investigate the effects of high-dose statin loading before PCI in the context of Chinese patients</w:t>
      </w:r>
      <w:r w:rsidRPr="002747F0">
        <w:rPr>
          <w:rFonts w:ascii="Book Antiqua" w:hAnsi="Book Antiqua" w:cs="Book Antiqua"/>
          <w:color w:val="000000"/>
          <w:lang w:eastAsia="zh-CN"/>
        </w:rPr>
        <w:t>;</w:t>
      </w:r>
      <w:r w:rsidRPr="002747F0">
        <w:rPr>
          <w:rFonts w:ascii="Book Antiqua" w:eastAsia="Book Antiqua" w:hAnsi="Book Antiqua" w:cs="Book Antiqua"/>
          <w:color w:val="000000"/>
        </w:rPr>
        <w:t xml:space="preserve"> (2) Subgroup analysis was not performed. Limited by the included literature, we did not implement subgroup analysis</w:t>
      </w:r>
      <w:r w:rsidR="00F51EC3">
        <w:rPr>
          <w:rFonts w:ascii="Book Antiqua" w:eastAsia="Book Antiqua" w:hAnsi="Book Antiqua" w:cs="Book Antiqua"/>
          <w:color w:val="000000"/>
        </w:rPr>
        <w:t xml:space="preserve"> </w:t>
      </w:r>
      <w:r w:rsidRPr="002747F0">
        <w:rPr>
          <w:rFonts w:ascii="Book Antiqua" w:eastAsia="Book Antiqua" w:hAnsi="Book Antiqua" w:cs="Book Antiqua"/>
          <w:color w:val="000000"/>
        </w:rPr>
        <w:t>involving some factors, such as statin medication history (</w:t>
      </w:r>
      <w:r w:rsidRPr="00976F58">
        <w:rPr>
          <w:rFonts w:ascii="Book Antiqua" w:eastAsia="Book Antiqua" w:hAnsi="Book Antiqua" w:cs="Book Antiqua"/>
          <w:i/>
          <w:iCs/>
          <w:color w:val="000000"/>
        </w:rPr>
        <w:t>i.e.</w:t>
      </w:r>
      <w:r w:rsidRPr="002747F0">
        <w:rPr>
          <w:rFonts w:ascii="Book Antiqua" w:eastAsia="Book Antiqua" w:hAnsi="Book Antiqua" w:cs="Book Antiqua"/>
          <w:color w:val="000000"/>
        </w:rPr>
        <w:t xml:space="preserve"> patients with chronic statin therapy </w:t>
      </w:r>
      <w:r w:rsidRPr="002747F0">
        <w:rPr>
          <w:rFonts w:ascii="Book Antiqua" w:eastAsia="Book Antiqua" w:hAnsi="Book Antiqua" w:cs="Book Antiqua"/>
          <w:color w:val="000000"/>
        </w:rPr>
        <w:lastRenderedPageBreak/>
        <w:t>or statin-na</w:t>
      </w:r>
      <w:r w:rsidR="00F51EC3">
        <w:rPr>
          <w:rFonts w:ascii="Book Antiqua" w:eastAsia="Book Antiqua" w:hAnsi="Book Antiqua" w:cs="Book Antiqua"/>
          <w:color w:val="000000"/>
        </w:rPr>
        <w:t>ï</w:t>
      </w:r>
      <w:r w:rsidRPr="002747F0">
        <w:rPr>
          <w:rFonts w:ascii="Book Antiqua" w:eastAsia="Book Antiqua" w:hAnsi="Book Antiqua" w:cs="Book Antiqua"/>
          <w:color w:val="000000"/>
        </w:rPr>
        <w:t>ve patients), categories of statin (</w:t>
      </w:r>
      <w:r w:rsidRPr="00976F58">
        <w:rPr>
          <w:rFonts w:ascii="Book Antiqua" w:eastAsia="Book Antiqua" w:hAnsi="Book Antiqua" w:cs="Book Antiqua"/>
          <w:i/>
          <w:iCs/>
          <w:color w:val="000000"/>
        </w:rPr>
        <w:t>i.e.</w:t>
      </w:r>
      <w:r w:rsidRPr="002747F0">
        <w:rPr>
          <w:rFonts w:ascii="Book Antiqua" w:eastAsia="Book Antiqua" w:hAnsi="Book Antiqua" w:cs="Book Antiqua"/>
          <w:color w:val="000000"/>
        </w:rPr>
        <w:t xml:space="preserve"> atorvastatin or rosuvastatin), timing of statin administration (12 h before surgery or at other times) and the timing of revascularization (emergency PCI or elective PCI). It is also crucial to further explore the limitations by dividing the population into different subgroups as described above</w:t>
      </w:r>
      <w:r w:rsidRPr="002747F0">
        <w:rPr>
          <w:rFonts w:ascii="Book Antiqua" w:hAnsi="Book Antiqua" w:cs="Book Antiqua"/>
          <w:color w:val="000000"/>
          <w:lang w:eastAsia="zh-CN"/>
        </w:rPr>
        <w:t>;</w:t>
      </w:r>
      <w:r w:rsidRPr="002747F0">
        <w:rPr>
          <w:rFonts w:ascii="Book Antiqua" w:eastAsia="Book Antiqua" w:hAnsi="Book Antiqua" w:cs="Book Antiqua"/>
          <w:color w:val="000000"/>
        </w:rPr>
        <w:t xml:space="preserve"> </w:t>
      </w:r>
      <w:r w:rsidRPr="002747F0">
        <w:rPr>
          <w:rFonts w:ascii="Book Antiqua" w:hAnsi="Book Antiqua" w:cs="Book Antiqua"/>
          <w:color w:val="000000"/>
          <w:lang w:eastAsia="zh-CN"/>
        </w:rPr>
        <w:t xml:space="preserve">and </w:t>
      </w:r>
      <w:r w:rsidRPr="002747F0">
        <w:rPr>
          <w:rFonts w:ascii="Book Antiqua" w:eastAsia="Book Antiqua" w:hAnsi="Book Antiqua" w:cs="Book Antiqua"/>
          <w:color w:val="000000"/>
        </w:rPr>
        <w:t>(3) Due to the lack of RCTs in Western populations, the influence of race could not be analyzed. Therefore, further studies are required to confirm whether or not high-intensity statin preloading before PCI might play a different role in Chinese and Western peoples, not only in terms of the incidence of MACE but also in terms of cholesterol levels and inflammatory markers levels</w:t>
      </w:r>
      <w:r w:rsidRPr="002747F0">
        <w:rPr>
          <w:rFonts w:ascii="Book Antiqua" w:eastAsia="Book Antiqua" w:hAnsi="Book Antiqua" w:cs="Book Antiqua"/>
          <w:color w:val="000000"/>
          <w:vertAlign w:val="superscript"/>
        </w:rPr>
        <w:t>[30]</w:t>
      </w:r>
      <w:r w:rsidRPr="002747F0">
        <w:rPr>
          <w:rFonts w:ascii="Book Antiqua" w:eastAsia="Book Antiqua" w:hAnsi="Book Antiqua" w:cs="Book Antiqua"/>
          <w:color w:val="000000"/>
        </w:rPr>
        <w:t>.</w:t>
      </w:r>
    </w:p>
    <w:p w14:paraId="09079C74" w14:textId="77777777" w:rsidR="00A77B3E" w:rsidRPr="002747F0" w:rsidRDefault="00A77B3E" w:rsidP="002747F0">
      <w:pPr>
        <w:spacing w:line="360" w:lineRule="auto"/>
        <w:jc w:val="both"/>
        <w:rPr>
          <w:rFonts w:ascii="Book Antiqua" w:hAnsi="Book Antiqua"/>
        </w:rPr>
      </w:pPr>
    </w:p>
    <w:p w14:paraId="0409BC86" w14:textId="7777777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aps/>
          <w:color w:val="000000"/>
          <w:u w:val="single"/>
        </w:rPr>
        <w:t>CONCLUSION</w:t>
      </w:r>
    </w:p>
    <w:p w14:paraId="049224DE" w14:textId="58EB3F2E" w:rsidR="00A77B3E" w:rsidRPr="002747F0" w:rsidRDefault="007334B6" w:rsidP="002747F0">
      <w:pPr>
        <w:spacing w:line="360" w:lineRule="auto"/>
        <w:jc w:val="both"/>
        <w:rPr>
          <w:rFonts w:ascii="Book Antiqua" w:hAnsi="Book Antiqua" w:cs="Book Antiqua"/>
          <w:color w:val="000000"/>
          <w:lang w:eastAsia="zh-CN"/>
        </w:rPr>
      </w:pPr>
      <w:r w:rsidRPr="002747F0">
        <w:rPr>
          <w:rFonts w:ascii="Book Antiqua" w:eastAsia="Book Antiqua" w:hAnsi="Book Antiqua" w:cs="Book Antiqua"/>
          <w:color w:val="000000"/>
        </w:rPr>
        <w:t>Available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suggested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placebo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However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addition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observed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ofTVR</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myalgia/myasthenia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abnormal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ALT</w:t>
      </w:r>
      <w:r w:rsidR="006941F8">
        <w:rPr>
          <w:rFonts w:ascii="Book Antiqua" w:eastAsia="Book Antiqua" w:hAnsi="Book Antiqua" w:cs="Book Antiqua"/>
          <w:color w:val="000000"/>
        </w:rPr>
        <w:t xml:space="preserve"> except </w:t>
      </w:r>
      <w:r w:rsidR="006941F8" w:rsidRPr="002747F0">
        <w:rPr>
          <w:rFonts w:ascii="Book Antiqua" w:eastAsia="Book Antiqua" w:hAnsi="Book Antiqua" w:cs="Book Antiqua"/>
          <w:color w:val="000000"/>
        </w:rPr>
        <w:t>non-fatal MI</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summarize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our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findings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indicated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reasonable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least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commencing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p>
    <w:p w14:paraId="0192C1D6" w14:textId="77777777" w:rsidR="002B6D4A" w:rsidRPr="002747F0" w:rsidRDefault="002B6D4A" w:rsidP="002747F0">
      <w:pPr>
        <w:spacing w:line="360" w:lineRule="auto"/>
        <w:jc w:val="both"/>
        <w:rPr>
          <w:rFonts w:ascii="Book Antiqua" w:hAnsi="Book Antiqua"/>
          <w:lang w:eastAsia="zh-CN"/>
        </w:rPr>
      </w:pPr>
    </w:p>
    <w:p w14:paraId="40CE76A4" w14:textId="62AA5C86"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aps/>
          <w:color w:val="000000"/>
          <w:u w:val="single"/>
        </w:rPr>
        <w:t>ARTICLE</w:t>
      </w:r>
      <w:r w:rsidR="002B6D4A" w:rsidRPr="002747F0">
        <w:rPr>
          <w:rFonts w:ascii="Book Antiqua" w:eastAsia="Book Antiqua" w:hAnsi="Book Antiqua" w:cs="Book Antiqua"/>
          <w:b/>
          <w:caps/>
          <w:color w:val="000000"/>
          <w:u w:val="single"/>
        </w:rPr>
        <w:t xml:space="preserve"> </w:t>
      </w:r>
      <w:r w:rsidRPr="002747F0">
        <w:rPr>
          <w:rFonts w:ascii="Book Antiqua" w:eastAsia="Book Antiqua" w:hAnsi="Book Antiqua" w:cs="Book Antiqua"/>
          <w:b/>
          <w:caps/>
          <w:color w:val="000000"/>
          <w:u w:val="single"/>
        </w:rPr>
        <w:t>HIGHLIGHTS</w:t>
      </w:r>
    </w:p>
    <w:p w14:paraId="4BAA462C" w14:textId="3FF8F9DC"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i/>
          <w:color w:val="000000"/>
        </w:rPr>
        <w:t>Research</w:t>
      </w:r>
      <w:r w:rsidR="002B6D4A" w:rsidRPr="002747F0">
        <w:rPr>
          <w:rFonts w:ascii="Book Antiqua" w:eastAsia="Book Antiqua" w:hAnsi="Book Antiqua" w:cs="Book Antiqua"/>
          <w:b/>
          <w:i/>
          <w:color w:val="000000"/>
        </w:rPr>
        <w:t xml:space="preserve"> </w:t>
      </w:r>
      <w:r w:rsidRPr="002747F0">
        <w:rPr>
          <w:rFonts w:ascii="Book Antiqua" w:eastAsia="Book Antiqua" w:hAnsi="Book Antiqua" w:cs="Book Antiqua"/>
          <w:b/>
          <w:i/>
          <w:color w:val="000000"/>
        </w:rPr>
        <w:t>background</w:t>
      </w:r>
    </w:p>
    <w:p w14:paraId="5E52E298" w14:textId="69A1B3A0"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present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burden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cerebrovascular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disease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very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heavy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Despite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rapid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development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overall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mortality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heart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disease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infarction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still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rise.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suggests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optimizing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perioperative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p>
    <w:p w14:paraId="2CCBCE8A" w14:textId="77777777" w:rsidR="00A77B3E" w:rsidRPr="002747F0" w:rsidRDefault="00A77B3E" w:rsidP="002747F0">
      <w:pPr>
        <w:spacing w:line="360" w:lineRule="auto"/>
        <w:jc w:val="both"/>
        <w:rPr>
          <w:rFonts w:ascii="Book Antiqua" w:hAnsi="Book Antiqua"/>
        </w:rPr>
      </w:pPr>
    </w:p>
    <w:p w14:paraId="21BF5E80" w14:textId="5D8E6AC4"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i/>
          <w:color w:val="000000"/>
        </w:rPr>
        <w:t>Research</w:t>
      </w:r>
      <w:r w:rsidR="002B6D4A" w:rsidRPr="002747F0">
        <w:rPr>
          <w:rFonts w:ascii="Book Antiqua" w:eastAsia="Book Antiqua" w:hAnsi="Book Antiqua" w:cs="Book Antiqua"/>
          <w:b/>
          <w:i/>
          <w:color w:val="000000"/>
        </w:rPr>
        <w:t xml:space="preserve"> </w:t>
      </w:r>
      <w:r w:rsidRPr="002747F0">
        <w:rPr>
          <w:rFonts w:ascii="Book Antiqua" w:eastAsia="Book Antiqua" w:hAnsi="Book Antiqua" w:cs="Book Antiqua"/>
          <w:b/>
          <w:i/>
          <w:color w:val="000000"/>
        </w:rPr>
        <w:t>motivation</w:t>
      </w:r>
    </w:p>
    <w:p w14:paraId="45990A39" w14:textId="58BD0ABE"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lastRenderedPageBreak/>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regularly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40</w:t>
      </w:r>
      <w:r w:rsidR="00801F86">
        <w:rPr>
          <w:rFonts w:ascii="Book Antiqua" w:eastAsia="Book Antiqua" w:hAnsi="Book Antiqua" w:cs="Book Antiqua"/>
          <w:color w:val="000000"/>
        </w:rPr>
        <w:t xml:space="preserve"> </w:t>
      </w:r>
      <w:r w:rsidRPr="002747F0">
        <w:rPr>
          <w:rFonts w:ascii="Book Antiqua" w:eastAsia="Book Antiqua" w:hAnsi="Book Antiqua" w:cs="Book Antiqua"/>
          <w:color w:val="000000"/>
        </w:rPr>
        <w:t>mg/d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w:t>
      </w:r>
      <w:r w:rsidR="00801F86">
        <w:rPr>
          <w:rFonts w:ascii="Book Antiqua" w:eastAsia="Book Antiqua" w:hAnsi="Book Antiqua" w:cs="Book Antiqua"/>
          <w:color w:val="000000"/>
        </w:rPr>
        <w:t xml:space="preserve"> </w:t>
      </w:r>
      <w:r w:rsidRPr="002747F0">
        <w:rPr>
          <w:rFonts w:ascii="Book Antiqua" w:eastAsia="Book Antiqua" w:hAnsi="Book Antiqua" w:cs="Book Antiqua"/>
          <w:color w:val="000000"/>
        </w:rPr>
        <w:t>mg/d)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Because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very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limited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guidelines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positive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recommendation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inconsistent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Western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people.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members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00801F86">
        <w:rPr>
          <w:rFonts w:ascii="Book Antiqua" w:eastAsia="Book Antiqua" w:hAnsi="Book Antiqua" w:cs="Book Antiqua"/>
          <w:color w:val="000000"/>
        </w:rPr>
        <w:t xml:space="preserve">the </w:t>
      </w:r>
      <w:r w:rsidRPr="002747F0">
        <w:rPr>
          <w:rFonts w:ascii="Book Antiqua" w:eastAsia="Book Antiqua" w:hAnsi="Book Antiqua" w:cs="Book Antiqua"/>
          <w:color w:val="000000"/>
        </w:rPr>
        <w:t>medical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team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00801F86">
        <w:rPr>
          <w:rFonts w:ascii="Book Antiqua" w:eastAsia="Book Antiqua" w:hAnsi="Book Antiqua" w:cs="Book Antiqua"/>
          <w:color w:val="000000"/>
        </w:rPr>
        <w:t xml:space="preserve">a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eager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know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p>
    <w:p w14:paraId="1B2A0F9D" w14:textId="77777777" w:rsidR="00A77B3E" w:rsidRPr="002747F0" w:rsidRDefault="00A77B3E" w:rsidP="002747F0">
      <w:pPr>
        <w:spacing w:line="360" w:lineRule="auto"/>
        <w:jc w:val="both"/>
        <w:rPr>
          <w:rFonts w:ascii="Book Antiqua" w:hAnsi="Book Antiqua"/>
        </w:rPr>
      </w:pPr>
    </w:p>
    <w:p w14:paraId="37A5CAE2" w14:textId="3863553D"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i/>
          <w:color w:val="000000"/>
        </w:rPr>
        <w:t>Research</w:t>
      </w:r>
      <w:r w:rsidR="002B6D4A" w:rsidRPr="002747F0">
        <w:rPr>
          <w:rFonts w:ascii="Book Antiqua" w:eastAsia="Book Antiqua" w:hAnsi="Book Antiqua" w:cs="Book Antiqua"/>
          <w:b/>
          <w:i/>
          <w:color w:val="000000"/>
        </w:rPr>
        <w:t xml:space="preserve"> </w:t>
      </w:r>
      <w:r w:rsidRPr="002747F0">
        <w:rPr>
          <w:rFonts w:ascii="Book Antiqua" w:eastAsia="Book Antiqua" w:hAnsi="Book Antiqua" w:cs="Book Antiqua"/>
          <w:b/>
          <w:i/>
          <w:color w:val="000000"/>
        </w:rPr>
        <w:t>objectives</w:t>
      </w:r>
    </w:p>
    <w:p w14:paraId="6E651990" w14:textId="2B7FBF72" w:rsidR="00A77B3E" w:rsidRPr="002747F0" w:rsidRDefault="002B6D4A" w:rsidP="002747F0">
      <w:pPr>
        <w:spacing w:line="360" w:lineRule="auto"/>
        <w:jc w:val="both"/>
        <w:rPr>
          <w:rFonts w:ascii="Book Antiqua" w:hAnsi="Book Antiqua"/>
        </w:rPr>
      </w:pPr>
      <w:r w:rsidRPr="002747F0">
        <w:rPr>
          <w:rFonts w:ascii="Book Antiqua" w:hAnsi="Book Antiqua" w:cs="Book Antiqua"/>
          <w:color w:val="000000"/>
          <w:lang w:eastAsia="zh-CN"/>
        </w:rPr>
        <w:t>T</w:t>
      </w:r>
      <w:r w:rsidR="007334B6" w:rsidRPr="002747F0">
        <w:rPr>
          <w:rFonts w:ascii="Book Antiqua" w:eastAsia="Book Antiqua" w:hAnsi="Book Antiqua" w:cs="Book Antiqua"/>
          <w:color w:val="000000"/>
        </w:rPr>
        <w:t>o</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evaluate</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the</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efficacy</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and</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safety</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of</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intensive</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statin</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therapy</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as</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compared</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to</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non-intensive</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statin</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pretreatment</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before</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PCI</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in</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the</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Chinese</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population</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through</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a</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meta-analysis</w:t>
      </w:r>
      <w:r w:rsidRPr="002747F0">
        <w:rPr>
          <w:rFonts w:ascii="Book Antiqua" w:eastAsia="Book Antiqua" w:hAnsi="Book Antiqua" w:cs="Book Antiqua"/>
          <w:color w:val="000000"/>
        </w:rPr>
        <w:t xml:space="preserve"> </w:t>
      </w:r>
      <w:r w:rsidR="007334B6" w:rsidRPr="002747F0">
        <w:rPr>
          <w:rFonts w:ascii="Book Antiqua" w:eastAsia="Book Antiqua" w:hAnsi="Book Antiqua" w:cs="Book Antiqua"/>
          <w:color w:val="000000"/>
        </w:rPr>
        <w:t>investigation.</w:t>
      </w:r>
    </w:p>
    <w:p w14:paraId="3792A4DF" w14:textId="77777777" w:rsidR="00A77B3E" w:rsidRPr="002747F0" w:rsidRDefault="00A77B3E" w:rsidP="002747F0">
      <w:pPr>
        <w:spacing w:line="360" w:lineRule="auto"/>
        <w:jc w:val="both"/>
        <w:rPr>
          <w:rFonts w:ascii="Book Antiqua" w:hAnsi="Book Antiqua"/>
        </w:rPr>
      </w:pPr>
    </w:p>
    <w:p w14:paraId="0FCBC6B9" w14:textId="7C221676"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i/>
          <w:color w:val="000000"/>
        </w:rPr>
        <w:t>Research</w:t>
      </w:r>
      <w:r w:rsidR="002B6D4A" w:rsidRPr="002747F0">
        <w:rPr>
          <w:rFonts w:ascii="Book Antiqua" w:eastAsia="Book Antiqua" w:hAnsi="Book Antiqua" w:cs="Book Antiqua"/>
          <w:b/>
          <w:i/>
          <w:color w:val="000000"/>
        </w:rPr>
        <w:t xml:space="preserve"> </w:t>
      </w:r>
      <w:r w:rsidRPr="002747F0">
        <w:rPr>
          <w:rFonts w:ascii="Book Antiqua" w:eastAsia="Book Antiqua" w:hAnsi="Book Antiqua" w:cs="Book Antiqua"/>
          <w:b/>
          <w:i/>
          <w:color w:val="000000"/>
        </w:rPr>
        <w:t>methods</w:t>
      </w:r>
    </w:p>
    <w:p w14:paraId="1793542B" w14:textId="51BAC7DE"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Relevant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identified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searching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electronic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databases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PubMed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Embase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Cochrane’s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Library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December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outcomes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included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assessment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major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adverse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event</w:t>
      </w:r>
      <w:r w:rsidR="00801F86">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non-fatal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infarction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cardiac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death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target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vessel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revascularization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myalgia/myasthenia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abnormal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alanine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aminotransferase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all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enrolled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Random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fixed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applied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combine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data</w:t>
      </w:r>
      <w:r w:rsidR="00801F86">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further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analyzed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00801F86">
        <w:rPr>
          <w:rFonts w:ascii="Book Antiqua" w:eastAsia="Book Antiqua" w:hAnsi="Book Antiqua" w:cs="Book Antiqua"/>
          <w:color w:val="000000"/>
        </w:rPr>
        <w:sym w:font="Symbol" w:char="F063"/>
      </w:r>
      <w:r w:rsidR="00801F86">
        <w:rPr>
          <w:rFonts w:ascii="Book Antiqua" w:eastAsia="Book Antiqua" w:hAnsi="Book Antiqua" w:cs="Book Antiqua"/>
          <w:color w:val="000000"/>
          <w:vertAlign w:val="superscript"/>
        </w:rPr>
        <w:t>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I</w:t>
      </w:r>
      <w:r w:rsidRPr="002747F0">
        <w:rPr>
          <w:rFonts w:ascii="Book Antiqua" w:eastAsia="Book Antiqua" w:hAnsi="Book Antiqua" w:cs="Book Antiqua"/>
          <w:i/>
          <w:iCs/>
          <w:color w:val="000000"/>
          <w:vertAlign w:val="superscript"/>
        </w:rPr>
        <w:t>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test.</w:t>
      </w:r>
    </w:p>
    <w:p w14:paraId="0A10A880" w14:textId="77777777" w:rsidR="00A77B3E" w:rsidRPr="002747F0" w:rsidRDefault="00A77B3E" w:rsidP="002747F0">
      <w:pPr>
        <w:spacing w:line="360" w:lineRule="auto"/>
        <w:jc w:val="both"/>
        <w:rPr>
          <w:rFonts w:ascii="Book Antiqua" w:hAnsi="Book Antiqua"/>
        </w:rPr>
      </w:pPr>
    </w:p>
    <w:p w14:paraId="3C1CF6CA" w14:textId="548D415F"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i/>
          <w:color w:val="000000"/>
        </w:rPr>
        <w:t>Research</w:t>
      </w:r>
      <w:r w:rsidR="002B6D4A" w:rsidRPr="002747F0">
        <w:rPr>
          <w:rFonts w:ascii="Book Antiqua" w:eastAsia="Book Antiqua" w:hAnsi="Book Antiqua" w:cs="Book Antiqua"/>
          <w:b/>
          <w:i/>
          <w:color w:val="000000"/>
        </w:rPr>
        <w:t xml:space="preserve"> </w:t>
      </w:r>
      <w:r w:rsidRPr="002747F0">
        <w:rPr>
          <w:rFonts w:ascii="Book Antiqua" w:eastAsia="Book Antiqua" w:hAnsi="Book Antiqua" w:cs="Book Antiqua"/>
          <w:b/>
          <w:i/>
          <w:color w:val="000000"/>
        </w:rPr>
        <w:t>results</w:t>
      </w:r>
    </w:p>
    <w:p w14:paraId="3E347761" w14:textId="551AE981"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placebo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surgery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associated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clear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risk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00801F86" w:rsidRPr="002747F0">
        <w:rPr>
          <w:rFonts w:ascii="Book Antiqua" w:eastAsia="Book Antiqua" w:hAnsi="Book Antiqua" w:cs="Book Antiqua"/>
          <w:color w:val="000000"/>
        </w:rPr>
        <w:t>major adverse cardiovascular event</w:t>
      </w:r>
      <w:r w:rsidR="00801F86">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r w:rsidR="00801F86">
        <w:rPr>
          <w:rFonts w:ascii="Book Antiqua" w:eastAsia="Book Antiqua" w:hAnsi="Book Antiqua" w:cs="Book Antiqua"/>
          <w:color w:val="000000"/>
        </w:rPr>
        <w:t>[risk ratio (</w:t>
      </w:r>
      <w:r w:rsidR="00187008" w:rsidRPr="002747F0">
        <w:rPr>
          <w:rFonts w:ascii="Book Antiqua" w:eastAsia="Book Antiqua" w:hAnsi="Book Antiqua" w:cs="Book Antiqua"/>
          <w:iCs/>
          <w:color w:val="000000"/>
        </w:rPr>
        <w:t>RR</w:t>
      </w:r>
      <w:r w:rsidR="00801F86">
        <w:rPr>
          <w:rFonts w:ascii="Book Antiqua" w:eastAsia="Book Antiqua" w:hAnsi="Book Antiqua" w:cs="Book Antiqua"/>
          <w:iCs/>
          <w:color w:val="000000"/>
        </w:rPr>
        <w:t>)</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0.44</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w:t>
      </w:r>
      <w:r w:rsidR="00801F86">
        <w:rPr>
          <w:rFonts w:ascii="Book Antiqua" w:eastAsia="Book Antiqua" w:hAnsi="Book Antiqua" w:cs="Book Antiqua"/>
          <w:color w:val="000000"/>
        </w:rPr>
        <w:t xml:space="preserve"> confidence interval (</w:t>
      </w:r>
      <w:r w:rsidR="00B64135" w:rsidRPr="002747F0">
        <w:rPr>
          <w:rFonts w:ascii="Book Antiqua" w:eastAsia="Book Antiqua" w:hAnsi="Book Antiqua" w:cs="Book Antiqua"/>
          <w:color w:val="000000"/>
        </w:rPr>
        <w:t>CI</w:t>
      </w:r>
      <w:r w:rsidR="00801F86">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0.31-0.61</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Pr="002747F0">
        <w:rPr>
          <w:rFonts w:ascii="Book Antiqua" w:eastAsia="Book Antiqua" w:hAnsi="Book Antiqua" w:cs="Book Antiqua"/>
          <w:color w:val="000000"/>
        </w:rPr>
        <w:t>&lt;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0.00001</w:t>
      </w:r>
      <w:r w:rsidR="00801F86">
        <w:rPr>
          <w:rFonts w:ascii="Book Antiqua" w:eastAsia="Book Antiqua" w:hAnsi="Book Antiqua" w:cs="Book Antiqua"/>
          <w:color w:val="000000"/>
        </w:rPr>
        <w:t>]</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However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w:t>
      </w:r>
      <w:r w:rsidR="0042507D">
        <w:rPr>
          <w:rFonts w:ascii="Book Antiqua" w:eastAsia="Book Antiqua" w:hAnsi="Book Antiqua" w:cs="Book Antiqua"/>
          <w:color w:val="000000"/>
        </w:rPr>
        <w:t>rate</w:t>
      </w:r>
      <w:r w:rsidRPr="002747F0">
        <w:rPr>
          <w:rFonts w:ascii="Book Antiqua" w:eastAsia="Book Antiqua" w:hAnsi="Book Antiqua" w:cs="Book Antiqua"/>
          <w:color w:val="000000"/>
        </w:rPr>
        <w:t>-intensity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surgery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advantage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1.04</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0.82-1.31</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0.74).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addition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observed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00801F86" w:rsidRPr="002747F0">
        <w:rPr>
          <w:rFonts w:ascii="Book Antiqua" w:eastAsia="Book Antiqua" w:hAnsi="Book Antiqua" w:cs="Book Antiqua"/>
          <w:color w:val="000000"/>
        </w:rPr>
        <w:t xml:space="preserve">target </w:t>
      </w:r>
      <w:r w:rsidR="00801F86" w:rsidRPr="002747F0">
        <w:rPr>
          <w:rFonts w:ascii="Book Antiqua" w:eastAsia="Book Antiqua" w:hAnsi="Book Antiqua" w:cs="Book Antiqua"/>
          <w:color w:val="000000"/>
        </w:rPr>
        <w:lastRenderedPageBreak/>
        <w:t xml:space="preserve">vessel revascularization </w:t>
      </w:r>
      <w:r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0.43</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0.18-1.02</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0.06)</w:t>
      </w:r>
      <w:r w:rsidR="002B6D4A" w:rsidRPr="002747F0">
        <w:rPr>
          <w:rFonts w:ascii="Book Antiqua" w:eastAsia="Book Antiqua" w:hAnsi="Book Antiqua" w:cs="Book Antiqua"/>
          <w:color w:val="000000"/>
        </w:rPr>
        <w:t xml:space="preserve"> , </w:t>
      </w:r>
      <w:r w:rsidRPr="002747F0">
        <w:rPr>
          <w:rFonts w:ascii="Book Antiqua" w:eastAsia="Book Antiqua" w:hAnsi="Book Antiqua" w:cs="Book Antiqua"/>
          <w:color w:val="000000"/>
        </w:rPr>
        <w:t>myalgia/myasthenia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1.35</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0.30-5.95</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0.69)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abnormal</w:t>
      </w:r>
      <w:r w:rsidR="002B6D4A" w:rsidRPr="002747F0">
        <w:rPr>
          <w:rFonts w:ascii="Book Antiqua" w:eastAsia="Book Antiqua" w:hAnsi="Book Antiqua" w:cs="Book Antiqua"/>
          <w:color w:val="000000"/>
        </w:rPr>
        <w:t xml:space="preserve"> </w:t>
      </w:r>
      <w:r w:rsidR="00801F86" w:rsidRPr="002747F0">
        <w:rPr>
          <w:rFonts w:ascii="Book Antiqua" w:eastAsia="Book Antiqua" w:hAnsi="Book Antiqua" w:cs="Book Antiqua"/>
          <w:color w:val="000000"/>
        </w:rPr>
        <w:t xml:space="preserve">alanine aminotransferase </w:t>
      </w:r>
      <w:r w:rsidRPr="002747F0">
        <w:rPr>
          <w:rFonts w:ascii="Book Antiqua" w:eastAsia="Book Antiqua" w:hAnsi="Book Antiqua" w:cs="Book Antiqua"/>
          <w:color w:val="000000"/>
        </w:rPr>
        <w:t>(</w:t>
      </w:r>
      <w:r w:rsidR="00187008" w:rsidRPr="002747F0">
        <w:rPr>
          <w:rFonts w:ascii="Book Antiqua" w:eastAsia="Book Antiqua" w:hAnsi="Book Antiqua" w:cs="Book Antiqua"/>
          <w:iCs/>
          <w:color w:val="000000"/>
        </w:rPr>
        <w:t>RR</w:t>
      </w:r>
      <w:r w:rsidR="002B6D4A" w:rsidRPr="002747F0">
        <w:rPr>
          <w:rFonts w:ascii="Book Antiqua" w:eastAsia="Book Antiqua" w:hAnsi="Book Antiqua" w:cs="Book Antiqua"/>
          <w:iCs/>
          <w:color w:val="000000"/>
        </w:rPr>
        <w:t xml:space="preserve"> </w:t>
      </w:r>
      <w:r w:rsidR="00187008" w:rsidRPr="002747F0">
        <w:rPr>
          <w:rFonts w:ascii="Book Antiqua" w:eastAsia="Book Antiqua" w:hAnsi="Book Antiqua" w:cs="Book Antiqua"/>
          <w:iCs/>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1.47</w:t>
      </w:r>
      <w:r w:rsidR="002B6D4A" w:rsidRPr="002747F0">
        <w:rPr>
          <w:rFonts w:ascii="Book Antiqua" w:eastAsia="Book Antiqua" w:hAnsi="Book Antiqua" w:cs="Book Antiqua"/>
          <w:color w:val="000000"/>
        </w:rPr>
        <w:t xml:space="preserve">, </w:t>
      </w:r>
      <w:r w:rsidR="00B64135" w:rsidRPr="002747F0">
        <w:rPr>
          <w:rFonts w:ascii="Book Antiqua" w:eastAsia="Book Antiqua" w:hAnsi="Book Antiqua" w:cs="Book Antiqua"/>
          <w:color w:val="000000"/>
        </w:rPr>
        <w:t>95%CI</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0.54-4.02</w:t>
      </w:r>
      <w:r w:rsidR="002B6D4A" w:rsidRPr="002747F0">
        <w:rPr>
          <w:rFonts w:ascii="Book Antiqua" w:eastAsia="Book Antiqua" w:hAnsi="Book Antiqua" w:cs="Book Antiqua"/>
          <w:color w:val="000000"/>
        </w:rPr>
        <w:t xml:space="preserve">, </w:t>
      </w:r>
      <w:r w:rsidR="002B6D4A" w:rsidRPr="002747F0">
        <w:rPr>
          <w:rFonts w:ascii="Book Antiqua" w:eastAsia="Book Antiqua" w:hAnsi="Book Antiqua" w:cs="Book Antiqua"/>
          <w:i/>
          <w:color w:val="000000"/>
        </w:rPr>
        <w:t xml:space="preserve">P </w:t>
      </w:r>
      <w:r w:rsidR="00B8061D"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0.45)</w:t>
      </w:r>
      <w:r w:rsidR="00C15975">
        <w:rPr>
          <w:rFonts w:ascii="Book Antiqua" w:eastAsia="Book Antiqua" w:hAnsi="Book Antiqua" w:cs="Book Antiqua"/>
          <w:color w:val="000000"/>
        </w:rPr>
        <w:t xml:space="preserve"> except </w:t>
      </w:r>
      <w:r w:rsidR="00C15975" w:rsidRPr="002747F0">
        <w:rPr>
          <w:rFonts w:ascii="Book Antiqua" w:eastAsia="Book Antiqua" w:hAnsi="Book Antiqua" w:cs="Book Antiqua"/>
          <w:color w:val="000000"/>
        </w:rPr>
        <w:t>non-fatal myocardial infarction (</w:t>
      </w:r>
      <w:r w:rsidR="00C15975" w:rsidRPr="002747F0">
        <w:rPr>
          <w:rFonts w:ascii="Book Antiqua" w:eastAsia="Book Antiqua" w:hAnsi="Book Antiqua" w:cs="Book Antiqua"/>
          <w:iCs/>
          <w:color w:val="000000"/>
        </w:rPr>
        <w:t>RR =</w:t>
      </w:r>
      <w:r w:rsidR="00C15975" w:rsidRPr="002747F0">
        <w:rPr>
          <w:rFonts w:ascii="Book Antiqua" w:eastAsia="Book Antiqua" w:hAnsi="Book Antiqua" w:cs="Book Antiqua"/>
          <w:color w:val="000000"/>
        </w:rPr>
        <w:t xml:space="preserve"> 0.54, 95%CI: 0.33-0.88, </w:t>
      </w:r>
      <w:r w:rsidR="00C15975" w:rsidRPr="002747F0">
        <w:rPr>
          <w:rFonts w:ascii="Book Antiqua" w:eastAsia="Book Antiqua" w:hAnsi="Book Antiqua" w:cs="Book Antiqua"/>
          <w:i/>
          <w:color w:val="000000"/>
        </w:rPr>
        <w:t xml:space="preserve">P </w:t>
      </w:r>
      <w:r w:rsidR="00C15975" w:rsidRPr="002747F0">
        <w:rPr>
          <w:rFonts w:ascii="Book Antiqua" w:eastAsia="Book Antiqua" w:hAnsi="Book Antiqua" w:cs="Book Antiqua"/>
          <w:color w:val="000000"/>
        </w:rPr>
        <w:t>= 0.01)</w:t>
      </w:r>
      <w:r w:rsidR="00C15975">
        <w:rPr>
          <w:rFonts w:ascii="Book Antiqua" w:eastAsia="Book Antiqua" w:hAnsi="Book Antiqua" w:cs="Book Antiqua"/>
          <w:color w:val="000000"/>
        </w:rPr>
        <w:t>.</w:t>
      </w:r>
    </w:p>
    <w:p w14:paraId="7DD48F76" w14:textId="77777777" w:rsidR="00A77B3E" w:rsidRPr="002747F0" w:rsidRDefault="00A77B3E" w:rsidP="002747F0">
      <w:pPr>
        <w:spacing w:line="360" w:lineRule="auto"/>
        <w:jc w:val="both"/>
        <w:rPr>
          <w:rFonts w:ascii="Book Antiqua" w:hAnsi="Book Antiqua"/>
        </w:rPr>
      </w:pPr>
    </w:p>
    <w:p w14:paraId="5E90B028" w14:textId="0A1FCD2D"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i/>
          <w:color w:val="000000"/>
        </w:rPr>
        <w:t>Research</w:t>
      </w:r>
      <w:r w:rsidR="002B6D4A" w:rsidRPr="002747F0">
        <w:rPr>
          <w:rFonts w:ascii="Book Antiqua" w:eastAsia="Book Antiqua" w:hAnsi="Book Antiqua" w:cs="Book Antiqua"/>
          <w:b/>
          <w:i/>
          <w:color w:val="000000"/>
        </w:rPr>
        <w:t xml:space="preserve"> </w:t>
      </w:r>
      <w:r w:rsidRPr="002747F0">
        <w:rPr>
          <w:rFonts w:ascii="Book Antiqua" w:eastAsia="Book Antiqua" w:hAnsi="Book Antiqua" w:cs="Book Antiqua"/>
          <w:b/>
          <w:i/>
          <w:color w:val="000000"/>
        </w:rPr>
        <w:t>conclusions</w:t>
      </w:r>
    </w:p>
    <w:p w14:paraId="6FC2C5F8" w14:textId="6AD43FCA"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Our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finding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placebo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displayed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00801F86" w:rsidRPr="002747F0">
        <w:rPr>
          <w:rFonts w:ascii="Book Antiqua" w:eastAsia="Book Antiqua" w:hAnsi="Book Antiqua" w:cs="Book Antiqua"/>
          <w:color w:val="000000"/>
        </w:rPr>
        <w:t>major adverse cardiovascular event</w:t>
      </w:r>
      <w:r w:rsidR="00801F86">
        <w:rPr>
          <w:rFonts w:ascii="Book Antiqua" w:eastAsia="Book Antiqua" w:hAnsi="Book Antiqua" w:cs="Book Antiqua"/>
          <w:color w:val="000000"/>
        </w:rPr>
        <w:t>s</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However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significant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between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p>
    <w:p w14:paraId="1E31BA53" w14:textId="77777777" w:rsidR="00A77B3E" w:rsidRPr="002747F0" w:rsidRDefault="00A77B3E" w:rsidP="002747F0">
      <w:pPr>
        <w:spacing w:line="360" w:lineRule="auto"/>
        <w:jc w:val="both"/>
        <w:rPr>
          <w:rFonts w:ascii="Book Antiqua" w:hAnsi="Book Antiqua"/>
        </w:rPr>
      </w:pPr>
    </w:p>
    <w:p w14:paraId="74C5C61C" w14:textId="17ECB7BB"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i/>
          <w:color w:val="000000"/>
        </w:rPr>
        <w:t>Research</w:t>
      </w:r>
      <w:r w:rsidR="002B6D4A" w:rsidRPr="002747F0">
        <w:rPr>
          <w:rFonts w:ascii="Book Antiqua" w:eastAsia="Book Antiqua" w:hAnsi="Book Antiqua" w:cs="Book Antiqua"/>
          <w:b/>
          <w:i/>
          <w:color w:val="000000"/>
        </w:rPr>
        <w:t xml:space="preserve"> </w:t>
      </w:r>
      <w:r w:rsidRPr="002747F0">
        <w:rPr>
          <w:rFonts w:ascii="Book Antiqua" w:eastAsia="Book Antiqua" w:hAnsi="Book Antiqua" w:cs="Book Antiqua"/>
          <w:b/>
          <w:i/>
          <w:color w:val="000000"/>
        </w:rPr>
        <w:t>perspectives</w:t>
      </w:r>
    </w:p>
    <w:p w14:paraId="624E16B5" w14:textId="02107044"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likely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promote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least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moderate-intensity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instead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p>
    <w:p w14:paraId="68CA0561" w14:textId="77777777" w:rsidR="00A77B3E" w:rsidRPr="002747F0" w:rsidRDefault="00A77B3E" w:rsidP="002747F0">
      <w:pPr>
        <w:spacing w:line="360" w:lineRule="auto"/>
        <w:jc w:val="both"/>
        <w:rPr>
          <w:rFonts w:ascii="Book Antiqua" w:hAnsi="Book Antiqua"/>
        </w:rPr>
      </w:pPr>
    </w:p>
    <w:p w14:paraId="293D3C19" w14:textId="7777777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t>REFERENCES</w:t>
      </w:r>
    </w:p>
    <w:p w14:paraId="2D37471A" w14:textId="2A58EB5A"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Hu</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S</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color w:val="000000"/>
        </w:rPr>
        <w:t>Gao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Zheng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Summary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Report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Diseases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hAnsi="Book Antiqua" w:cs="Book Antiqua"/>
          <w:color w:val="000000"/>
          <w:lang w:eastAsia="zh-CN"/>
        </w:rPr>
        <w:t xml:space="preserve"> </w:t>
      </w:r>
      <w:proofErr w:type="spellStart"/>
      <w:r w:rsidR="00187008" w:rsidRPr="002747F0">
        <w:rPr>
          <w:rFonts w:ascii="Book Antiqua" w:hAnsi="Book Antiqua" w:cs="Book Antiqua"/>
          <w:i/>
          <w:color w:val="000000"/>
          <w:lang w:eastAsia="zh-CN"/>
        </w:rPr>
        <w:t>Zhongguo</w:t>
      </w:r>
      <w:proofErr w:type="spellEnd"/>
      <w:r w:rsidR="002B6D4A" w:rsidRPr="002747F0">
        <w:rPr>
          <w:rFonts w:ascii="Book Antiqua" w:hAnsi="Book Antiqua" w:cs="Book Antiqua"/>
          <w:i/>
          <w:color w:val="000000"/>
          <w:lang w:eastAsia="zh-CN"/>
        </w:rPr>
        <w:t xml:space="preserve"> </w:t>
      </w:r>
      <w:r w:rsidR="00187008" w:rsidRPr="002747F0">
        <w:rPr>
          <w:rFonts w:ascii="Book Antiqua" w:hAnsi="Book Antiqua" w:cs="Book Antiqua"/>
          <w:i/>
          <w:color w:val="000000"/>
          <w:lang w:eastAsia="zh-CN"/>
        </w:rPr>
        <w:t>Faxing</w:t>
      </w:r>
      <w:r w:rsidR="002B6D4A" w:rsidRPr="002747F0">
        <w:rPr>
          <w:rFonts w:ascii="Book Antiqua" w:hAnsi="Book Antiqua" w:cs="Book Antiqua"/>
          <w:i/>
          <w:color w:val="000000"/>
          <w:lang w:eastAsia="zh-CN"/>
        </w:rPr>
        <w:t xml:space="preserve"> </w:t>
      </w:r>
      <w:proofErr w:type="spellStart"/>
      <w:r w:rsidR="00187008" w:rsidRPr="002747F0">
        <w:rPr>
          <w:rFonts w:ascii="Book Antiqua" w:hAnsi="Book Antiqua" w:cs="Book Antiqua"/>
          <w:i/>
          <w:color w:val="000000"/>
          <w:lang w:eastAsia="zh-CN"/>
        </w:rPr>
        <w:t>Qikan</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color w:val="000000"/>
        </w:rPr>
        <w:t>34</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209-220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10.3969/j.issn.1000-3614.2019.03.001]</w:t>
      </w:r>
    </w:p>
    <w:p w14:paraId="3CAF76E1" w14:textId="141FB8F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Wu</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D</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Q.</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Current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progress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diagnosis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heart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disease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eastAsia="Book Antiqua" w:hAnsi="Book Antiqua" w:cs="Book Antiqua"/>
          <w:color w:val="000000"/>
        </w:rPr>
        <w:t xml:space="preserve"> </w:t>
      </w:r>
      <w:proofErr w:type="spellStart"/>
      <w:r w:rsidR="007C4B62" w:rsidRPr="002747F0">
        <w:rPr>
          <w:rFonts w:ascii="Book Antiqua" w:hAnsi="Book Antiqua" w:cs="Book Antiqua"/>
          <w:i/>
          <w:color w:val="000000"/>
          <w:lang w:eastAsia="zh-CN"/>
        </w:rPr>
        <w:t>Zhongguo</w:t>
      </w:r>
      <w:proofErr w:type="spellEnd"/>
      <w:r w:rsidR="002B6D4A" w:rsidRPr="002747F0">
        <w:rPr>
          <w:rFonts w:ascii="Book Antiqua" w:hAnsi="Book Antiqua" w:cs="Book Antiqua"/>
          <w:i/>
          <w:color w:val="000000"/>
          <w:lang w:eastAsia="zh-CN"/>
        </w:rPr>
        <w:t xml:space="preserve"> </w:t>
      </w:r>
      <w:proofErr w:type="spellStart"/>
      <w:r w:rsidR="007C4B62" w:rsidRPr="002747F0">
        <w:rPr>
          <w:rFonts w:ascii="Book Antiqua" w:hAnsi="Book Antiqua" w:cs="Book Antiqua"/>
          <w:i/>
          <w:color w:val="000000"/>
          <w:lang w:eastAsia="zh-CN"/>
        </w:rPr>
        <w:t>Aizheng</w:t>
      </w:r>
      <w:proofErr w:type="spellEnd"/>
      <w:r w:rsidR="002B6D4A" w:rsidRPr="002747F0">
        <w:rPr>
          <w:rFonts w:ascii="Book Antiqua" w:hAnsi="Book Antiqua" w:cs="Book Antiqua"/>
          <w:i/>
          <w:color w:val="000000"/>
          <w:lang w:eastAsia="zh-CN"/>
        </w:rPr>
        <w:t xml:space="preserve"> </w:t>
      </w:r>
      <w:proofErr w:type="spellStart"/>
      <w:r w:rsidR="007C4B62" w:rsidRPr="002747F0">
        <w:rPr>
          <w:rFonts w:ascii="Book Antiqua" w:hAnsi="Book Antiqua" w:cs="Book Antiqua"/>
          <w:i/>
          <w:color w:val="000000"/>
          <w:lang w:eastAsia="zh-CN"/>
        </w:rPr>
        <w:t>Yanjiu</w:t>
      </w:r>
      <w:proofErr w:type="spellEnd"/>
      <w:r w:rsidR="002B6D4A" w:rsidRPr="002747F0">
        <w:rPr>
          <w:rFonts w:ascii="Book Antiqua" w:hAnsi="Book Antiqua" w:cs="Book Antiqua"/>
          <w:i/>
          <w:color w:val="000000"/>
          <w:lang w:eastAsia="zh-CN"/>
        </w:rPr>
        <w:t xml:space="preserve"> </w:t>
      </w:r>
      <w:proofErr w:type="spellStart"/>
      <w:r w:rsidR="007C4B62" w:rsidRPr="002747F0">
        <w:rPr>
          <w:rFonts w:ascii="Book Antiqua" w:hAnsi="Book Antiqua" w:cs="Book Antiqua"/>
          <w:i/>
          <w:color w:val="000000"/>
          <w:lang w:eastAsia="zh-CN"/>
        </w:rPr>
        <w:t>Zazhi</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color w:val="000000"/>
        </w:rPr>
        <w:t>7</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159-169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10.19450/j.cnki.jcrh.2020.01.015]</w:t>
      </w:r>
    </w:p>
    <w:p w14:paraId="327065B0" w14:textId="0A42B45B"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Di</w:t>
      </w:r>
      <w:r w:rsidR="002B6D4A" w:rsidRPr="002747F0">
        <w:rPr>
          <w:rFonts w:ascii="Book Antiqua" w:eastAsia="Book Antiqua" w:hAnsi="Book Antiqua" w:cs="Book Antiqua"/>
          <w:b/>
          <w:bCs/>
          <w:color w:val="000000"/>
        </w:rPr>
        <w:t xml:space="preserve"> </w:t>
      </w:r>
      <w:proofErr w:type="spellStart"/>
      <w:r w:rsidRPr="002747F0">
        <w:rPr>
          <w:rFonts w:ascii="Book Antiqua" w:eastAsia="Book Antiqua" w:hAnsi="Book Antiqua" w:cs="Book Antiqua"/>
          <w:b/>
          <w:bCs/>
          <w:color w:val="000000"/>
        </w:rPr>
        <w:t>Sciascio</w:t>
      </w:r>
      <w:proofErr w:type="spellEnd"/>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Patti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Pasceri</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Gaspardone</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Colonna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Montinaro</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Efficacy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reload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chronic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undergoing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ARMYDA-RECAPTURE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Damage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During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Angioplasty)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Randomized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Am</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Coll</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Cardiol</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2009;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54</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558-565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19643320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10.1016/j.jacc.2009.05.028]</w:t>
      </w:r>
    </w:p>
    <w:p w14:paraId="1CF9E383" w14:textId="0AA3DF78"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Patti</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Cannon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Murphy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Mega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Pasceri</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Briguori</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Colombo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Yun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KH</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Jeong</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Kim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Bozbas</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Kinoshita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Fukuda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Hara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lastRenderedPageBreak/>
        <w:t>Di</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Sciascio</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undergoing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collaborative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patient-level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randomized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studies.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Circulation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123</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1622-1632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21464051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10.1161/circulationaha.110.002451]</w:t>
      </w:r>
    </w:p>
    <w:p w14:paraId="3999D283" w14:textId="774A35CB"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5</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b/>
          <w:bCs/>
          <w:color w:val="000000"/>
        </w:rPr>
        <w:t>Briguori</w:t>
      </w:r>
      <w:proofErr w:type="spellEnd"/>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Visconti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Focaccio</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Golia</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Chieffo</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Castelli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Mussardo</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Montorfano</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Ricciardelli</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Colombo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Novel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approaches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preventing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limiting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(Naples)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impact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single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periprocedural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infarction.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Am</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Coll</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Cardiol</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2009;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54</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2157-2163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19664895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10.1016/j.jacc.2009.07.005]</w:t>
      </w:r>
    </w:p>
    <w:p w14:paraId="5D2DAEB9" w14:textId="116DECE3"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Jang</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Kim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Lam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statin-naïve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elevation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randomized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Cardiol</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63</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335-343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24216317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10.1016/j.jjcc.2013.09.012]</w:t>
      </w:r>
    </w:p>
    <w:p w14:paraId="3C94E5D2" w14:textId="684FBC55"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Zheng</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B</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color w:val="000000"/>
        </w:rPr>
        <w:t>Jiang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Song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Efficacy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safety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serial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undergoing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elective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results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ISCAP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Artery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Disease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Undergoing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randomized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controlled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trial.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color w:val="000000"/>
        </w:rPr>
        <w:t>Eur</w:t>
      </w:r>
      <w:r w:rsidR="002B6D4A" w:rsidRPr="002747F0">
        <w:rPr>
          <w:rFonts w:ascii="Book Antiqua" w:eastAsia="Book Antiqua" w:hAnsi="Book Antiqua" w:cs="Book Antiqua"/>
          <w:i/>
          <w:color w:val="000000"/>
        </w:rPr>
        <w:t xml:space="preserve"> </w:t>
      </w:r>
      <w:r w:rsidRPr="002747F0">
        <w:rPr>
          <w:rFonts w:ascii="Book Antiqua" w:eastAsia="Book Antiqua" w:hAnsi="Book Antiqua" w:cs="Book Antiqua"/>
          <w:i/>
          <w:color w:val="000000"/>
        </w:rPr>
        <w:t>Heart</w:t>
      </w:r>
      <w:r w:rsidR="002B6D4A" w:rsidRPr="002747F0">
        <w:rPr>
          <w:rFonts w:ascii="Book Antiqua" w:eastAsia="Book Antiqua" w:hAnsi="Book Antiqua" w:cs="Book Antiqua"/>
          <w:i/>
          <w:color w:val="000000"/>
        </w:rPr>
        <w:t xml:space="preserve"> </w:t>
      </w:r>
      <w:r w:rsidRPr="002747F0">
        <w:rPr>
          <w:rFonts w:ascii="Book Antiqua" w:eastAsia="Book Antiqua" w:hAnsi="Book Antiqua" w:cs="Book Antiqua"/>
          <w:i/>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B47-B56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10.1093/</w:t>
      </w:r>
      <w:proofErr w:type="spellStart"/>
      <w:r w:rsidRPr="002747F0">
        <w:rPr>
          <w:rFonts w:ascii="Book Antiqua" w:eastAsia="Book Antiqua" w:hAnsi="Book Antiqua" w:cs="Book Antiqua"/>
          <w:color w:val="000000"/>
        </w:rPr>
        <w:t>eurheartj</w:t>
      </w:r>
      <w:proofErr w:type="spellEnd"/>
      <w:r w:rsidRPr="002747F0">
        <w:rPr>
          <w:rFonts w:ascii="Book Antiqua" w:eastAsia="Book Antiqua" w:hAnsi="Book Antiqua" w:cs="Book Antiqua"/>
          <w:color w:val="000000"/>
        </w:rPr>
        <w:t>/suv021]</w:t>
      </w:r>
    </w:p>
    <w:p w14:paraId="3741715F" w14:textId="349C7496"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Naito</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R</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Miyauchi</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Daida</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Racial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Differences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Cholesterol-Lowering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Atheroscler</w:t>
      </w:r>
      <w:proofErr w:type="spellEnd"/>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Thromb</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24</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19-25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27733728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10.5551/jat.RV16004]</w:t>
      </w:r>
    </w:p>
    <w:p w14:paraId="64A7194F" w14:textId="3A3938A0"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Yong</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Guo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Gao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Cui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prior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primary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endothelial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function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inflammatory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factors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ST-segment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elevation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infarction.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Exp</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Ther</w:t>
      </w:r>
      <w:proofErr w:type="spellEnd"/>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Med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7</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316-322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24396397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10.3892/etm.2013.1432]</w:t>
      </w:r>
    </w:p>
    <w:p w14:paraId="7982D6B2" w14:textId="4E43BC8A"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10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Liu</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Joerg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Efficacy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Undergoing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Ann</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Pharmacother</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50</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725-733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27307415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10.1177/1060028016654722]</w:t>
      </w:r>
    </w:p>
    <w:p w14:paraId="2B735331" w14:textId="459333ED"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lastRenderedPageBreak/>
        <w:t>11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Jiao</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Gong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dose-loading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serum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sLox-1</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hs</w:t>
      </w:r>
      <w:proofErr w:type="spellEnd"/>
      <w:r w:rsidRPr="002747F0">
        <w:rPr>
          <w:rFonts w:ascii="Book Antiqua" w:eastAsia="Book Antiqua" w:hAnsi="Book Antiqua" w:cs="Book Antiqua"/>
          <w:color w:val="000000"/>
        </w:rPr>
        <w:t>-CRP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postoperative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prognosis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diabetic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undergoing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selected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Int</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Clin</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Exp</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Med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8</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21565-21571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26885106]</w:t>
      </w:r>
    </w:p>
    <w:p w14:paraId="024B4144" w14:textId="4A29AC8B"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12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Jiao</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Gong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Efficacy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Safety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Elderly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Undergoing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Elective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Clin</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Drug</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Investig</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35</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777-784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26387028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10.1007/s40261-015-0335-1]</w:t>
      </w:r>
    </w:p>
    <w:p w14:paraId="1C13859A" w14:textId="533C3F94"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13</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b/>
          <w:bCs/>
          <w:color w:val="000000"/>
        </w:rPr>
        <w:t>Xie</w:t>
      </w:r>
      <w:proofErr w:type="spellEnd"/>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incidence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receiving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suppressing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miR-155/SHIP-1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signaling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pathway.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Cardiovasc</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Ther</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32</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276-282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25319951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10.1111/1755-5922.12098]</w:t>
      </w:r>
    </w:p>
    <w:p w14:paraId="33F92BC2" w14:textId="3C3DB010"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14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Luo</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Lv</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Zhou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mechanisms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Int</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Cardiol</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167</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2350-2353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23194788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10.1016/j.ijcard.2012.11.032]</w:t>
      </w:r>
    </w:p>
    <w:p w14:paraId="79106E8A" w14:textId="7B1243AE"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15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Wang</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Hou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single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Cardiovasc</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Pharmacol</w:t>
      </w:r>
      <w:proofErr w:type="spellEnd"/>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Ther</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18</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327-333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23364255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10.1177/1074248412474346]</w:t>
      </w:r>
    </w:p>
    <w:p w14:paraId="066DA5C3" w14:textId="0207036D"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16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Li</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Q</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SB</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Q.</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Impact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level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inflammation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platelet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activation</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stable</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angina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after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clinical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Med</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Clin</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w:t>
      </w:r>
      <w:proofErr w:type="spellStart"/>
      <w:r w:rsidRPr="002747F0">
        <w:rPr>
          <w:rFonts w:ascii="Book Antiqua" w:eastAsia="Book Antiqua" w:hAnsi="Book Antiqua" w:cs="Book Antiqua"/>
          <w:i/>
          <w:iCs/>
          <w:color w:val="000000"/>
        </w:rPr>
        <w:t>Barc</w:t>
      </w:r>
      <w:proofErr w:type="spellEnd"/>
      <w:r w:rsidRPr="002747F0">
        <w:rPr>
          <w:rFonts w:ascii="Book Antiqua" w:eastAsia="Book Antiqua" w:hAnsi="Book Antiqua" w:cs="Book Antiqua"/>
          <w:i/>
          <w:iCs/>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140</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532-536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23177313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10.1016/j.medcli.2012.05.042]</w:t>
      </w:r>
    </w:p>
    <w:p w14:paraId="377CE69C" w14:textId="3D8B6201"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17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Gao</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Qi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female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non-ST-segment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elevation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Chin</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Med</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w:t>
      </w:r>
      <w:proofErr w:type="spellStart"/>
      <w:r w:rsidRPr="002747F0">
        <w:rPr>
          <w:rFonts w:ascii="Book Antiqua" w:eastAsia="Book Antiqua" w:hAnsi="Book Antiqua" w:cs="Book Antiqua"/>
          <w:i/>
          <w:iCs/>
          <w:color w:val="000000"/>
        </w:rPr>
        <w:t>Engl</w:t>
      </w:r>
      <w:proofErr w:type="spellEnd"/>
      <w:r w:rsidRPr="002747F0">
        <w:rPr>
          <w:rFonts w:ascii="Book Antiqua" w:eastAsia="Book Antiqua" w:hAnsi="Book Antiqua" w:cs="Book Antiqua"/>
          <w:i/>
          <w:iCs/>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125</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2250-2254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22882843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10.3760/cma.j.issn.0366-6999.2012.13.002]</w:t>
      </w:r>
    </w:p>
    <w:p w14:paraId="4DA7AE10" w14:textId="38AFC0E1"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lastRenderedPageBreak/>
        <w:t>18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Li</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Geng</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Jiang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Beneficial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pretreatment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renal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function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ST-segment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elevation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infarction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undergoing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emergency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Cardiology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122</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195-202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22854323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10.1159/000339472]</w:t>
      </w:r>
    </w:p>
    <w:p w14:paraId="34CD68EA" w14:textId="77A063D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19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Yu</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XL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SD</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Geng</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WQ</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XP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Zhong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periprocedural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myocardial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injury.</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i/>
          <w:iCs/>
          <w:color w:val="000000"/>
        </w:rPr>
        <w:t>Coron</w:t>
      </w:r>
      <w:proofErr w:type="spellEnd"/>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Artery</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Dis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22</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87-91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21169815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10.1097/MCA.0b013e328341baee]</w:t>
      </w:r>
    </w:p>
    <w:p w14:paraId="473EAF53" w14:textId="645C158D"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color w:val="000000"/>
        </w:rPr>
        <w:t>Guo</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X</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sequential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PCI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Shandong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University</w:t>
      </w:r>
      <w:r w:rsidR="002B6D4A" w:rsidRPr="002747F0">
        <w:rPr>
          <w:rFonts w:ascii="Book Antiqua" w:hAnsi="Book Antiqua" w:cs="Book Antiqua"/>
          <w:color w:val="000000"/>
          <w:lang w:eastAsia="zh-CN"/>
        </w:rPr>
        <w:t xml:space="preserve">, </w:t>
      </w:r>
      <w:r w:rsidRPr="002747F0">
        <w:rPr>
          <w:rFonts w:ascii="Book Antiqua" w:eastAsia="Book Antiqua" w:hAnsi="Book Antiqua" w:cs="Book Antiqua"/>
          <w:color w:val="000000"/>
        </w:rPr>
        <w:t>2019.</w:t>
      </w:r>
      <w:r w:rsidR="002B6D4A" w:rsidRPr="002747F0">
        <w:rPr>
          <w:rFonts w:ascii="Book Antiqua" w:eastAsia="Book Antiqua" w:hAnsi="Book Antiqua" w:cs="Book Antiqua"/>
          <w:color w:val="000000"/>
        </w:rPr>
        <w:t xml:space="preserve"> </w:t>
      </w:r>
      <w:r w:rsidR="007C4B62" w:rsidRPr="002747F0">
        <w:rPr>
          <w:rFonts w:ascii="Book Antiqua" w:eastAsia="Book Antiqua" w:hAnsi="Book Antiqua" w:cs="Book Antiqua"/>
          <w:color w:val="000000"/>
        </w:rPr>
        <w:t>[cited</w:t>
      </w:r>
      <w:r w:rsidR="002B6D4A" w:rsidRPr="002747F0">
        <w:rPr>
          <w:rFonts w:ascii="Book Antiqua" w:eastAsia="Book Antiqua" w:hAnsi="Book Antiqua" w:cs="Book Antiqua"/>
          <w:color w:val="000000"/>
        </w:rPr>
        <w:t xml:space="preserve"> </w:t>
      </w:r>
      <w:r w:rsidR="007C4B62" w:rsidRPr="002747F0">
        <w:rPr>
          <w:rFonts w:ascii="Book Antiqua" w:eastAsia="Book Antiqua" w:hAnsi="Book Antiqua" w:cs="Book Antiqua"/>
          <w:color w:val="000000"/>
        </w:rPr>
        <w:t>20</w:t>
      </w:r>
      <w:r w:rsidR="002B6D4A" w:rsidRPr="002747F0">
        <w:rPr>
          <w:rFonts w:ascii="Book Antiqua" w:eastAsia="Book Antiqua" w:hAnsi="Book Antiqua" w:cs="Book Antiqua"/>
          <w:color w:val="000000"/>
        </w:rPr>
        <w:t xml:space="preserve"> </w:t>
      </w:r>
      <w:r w:rsidR="007C4B62" w:rsidRPr="002747F0">
        <w:rPr>
          <w:rFonts w:ascii="Book Antiqua" w:eastAsia="Book Antiqua" w:hAnsi="Book Antiqua" w:cs="Book Antiqua"/>
          <w:color w:val="000000"/>
        </w:rPr>
        <w:t>February</w:t>
      </w:r>
      <w:r w:rsidR="002B6D4A" w:rsidRPr="002747F0">
        <w:rPr>
          <w:rFonts w:ascii="Book Antiqua" w:eastAsia="Book Antiqua" w:hAnsi="Book Antiqua" w:cs="Book Antiqua"/>
          <w:color w:val="000000"/>
        </w:rPr>
        <w:t xml:space="preserve"> </w:t>
      </w:r>
      <w:r w:rsidR="007C4B62" w:rsidRPr="002747F0">
        <w:rPr>
          <w:rFonts w:ascii="Book Antiqua" w:eastAsia="Book Antiqua" w:hAnsi="Book Antiqua" w:cs="Book Antiqua"/>
          <w:color w:val="000000"/>
        </w:rPr>
        <w:t>2021].</w:t>
      </w:r>
      <w:r w:rsidR="002B6D4A" w:rsidRPr="002747F0">
        <w:rPr>
          <w:rFonts w:ascii="Book Antiqua" w:eastAsia="Book Antiqua" w:hAnsi="Book Antiqua" w:cs="Book Antiqua"/>
          <w:color w:val="000000"/>
        </w:rPr>
        <w:t xml:space="preserve"> </w:t>
      </w:r>
      <w:r w:rsidR="007C4B62" w:rsidRPr="002747F0">
        <w:rPr>
          <w:rFonts w:ascii="Book Antiqua" w:eastAsia="Book Antiqua" w:hAnsi="Book Antiqua" w:cs="Book Antiqua"/>
          <w:color w:val="000000"/>
        </w:rPr>
        <w:t>Available</w:t>
      </w:r>
      <w:r w:rsidR="002B6D4A" w:rsidRPr="002747F0">
        <w:rPr>
          <w:rFonts w:ascii="Book Antiqua" w:eastAsia="Book Antiqua" w:hAnsi="Book Antiqua" w:cs="Book Antiqua"/>
          <w:color w:val="000000"/>
        </w:rPr>
        <w:t xml:space="preserve"> </w:t>
      </w:r>
      <w:r w:rsidR="007C4B62" w:rsidRPr="002747F0">
        <w:rPr>
          <w:rFonts w:ascii="Book Antiqua" w:eastAsia="Book Antiqua" w:hAnsi="Book Antiqua" w:cs="Book Antiqua"/>
          <w:color w:val="000000"/>
        </w:rPr>
        <w:t>from: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https://kns.cnki.net/kns8/defaultresult/index</w:t>
      </w:r>
    </w:p>
    <w:p w14:paraId="4AD8E695" w14:textId="6E4CC5FA"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21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Ye</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Su</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Q</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Guo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Dai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loading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systematic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review</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meta-analysis.</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i/>
          <w:iCs/>
          <w:color w:val="000000"/>
        </w:rPr>
        <w:t>PLoS</w:t>
      </w:r>
      <w:proofErr w:type="spellEnd"/>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One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12</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e0171682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28231287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10.1371/journal.pone.0171682]</w:t>
      </w:r>
    </w:p>
    <w:p w14:paraId="7E12BD63" w14:textId="5865A94B"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22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Cao</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A</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color w:val="000000"/>
        </w:rPr>
        <w:t>Qian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Efficacy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high-dose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administration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before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surgery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reduction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events: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proofErr w:type="spellStart"/>
      <w:proofErr w:type="gramStart"/>
      <w:r w:rsidRPr="002747F0">
        <w:rPr>
          <w:rFonts w:ascii="Book Antiqua" w:eastAsia="Book Antiqua" w:hAnsi="Book Antiqua" w:cs="Book Antiqua"/>
          <w:color w:val="000000"/>
        </w:rPr>
        <w:t>meta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analysis</w:t>
      </w:r>
      <w:proofErr w:type="spellEnd"/>
      <w:proofErr w:type="gramEnd"/>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color w:val="000000"/>
        </w:rPr>
        <w:t>Pharm</w:t>
      </w:r>
      <w:r w:rsidR="002B6D4A" w:rsidRPr="002747F0">
        <w:rPr>
          <w:rFonts w:ascii="Book Antiqua" w:eastAsia="Book Antiqua" w:hAnsi="Book Antiqua" w:cs="Book Antiqua"/>
          <w:i/>
          <w:color w:val="000000"/>
        </w:rPr>
        <w:t xml:space="preserve"> </w:t>
      </w:r>
      <w:r w:rsidRPr="002747F0">
        <w:rPr>
          <w:rFonts w:ascii="Book Antiqua" w:eastAsia="Book Antiqua" w:hAnsi="Book Antiqua" w:cs="Book Antiqua"/>
          <w:i/>
          <w:color w:val="000000"/>
        </w:rPr>
        <w:t>Care</w:t>
      </w:r>
      <w:r w:rsidR="002B6D4A" w:rsidRPr="002747F0">
        <w:rPr>
          <w:rFonts w:ascii="Book Antiqua" w:eastAsia="Book Antiqua" w:hAnsi="Book Antiqua" w:cs="Book Antiqua"/>
          <w:i/>
          <w:color w:val="000000"/>
        </w:rPr>
        <w:t xml:space="preserve"> </w:t>
      </w:r>
      <w:r w:rsidRPr="002747F0">
        <w:rPr>
          <w:rFonts w:ascii="Book Antiqua" w:eastAsia="Book Antiqua" w:hAnsi="Book Antiqua" w:cs="Book Antiqua"/>
          <w:i/>
          <w:color w:val="000000"/>
        </w:rPr>
        <w:t>Res</w:t>
      </w:r>
      <w:r w:rsidR="002B6D4A" w:rsidRPr="002747F0">
        <w:rPr>
          <w:rFonts w:ascii="Book Antiqua" w:eastAsia="Book Antiqua" w:hAnsi="Book Antiqua" w:cs="Book Antiqua"/>
          <w:i/>
          <w:color w:val="000000"/>
        </w:rPr>
        <w:t xml:space="preserve"> </w:t>
      </w:r>
      <w:r w:rsidRPr="002747F0">
        <w:rPr>
          <w:rFonts w:ascii="Book Antiqua" w:eastAsia="Book Antiqua" w:hAnsi="Book Antiqua" w:cs="Book Antiqua"/>
          <w:color w:val="000000"/>
        </w:rPr>
        <w:t>2018;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color w:val="000000"/>
        </w:rPr>
        <w:t>18</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282-287</w:t>
      </w:r>
    </w:p>
    <w:p w14:paraId="2FF8884F" w14:textId="004D8F5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23</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Birmingham</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BK</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Bujac</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SR</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Elsby</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Azumaya</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CT</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Zalikowski</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Kim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Ambrose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pharmacokinetics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pharmacogenetics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Caucasian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subjects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residing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United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Eur</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Clin</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Pharmacol</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71</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329-340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25630984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10.1007/s00228-014-1800-0]</w:t>
      </w:r>
    </w:p>
    <w:p w14:paraId="6C921696" w14:textId="42B5557B"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24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Lee</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Ryan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Birmingham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Zalikowski</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March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Ambrose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Moore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Lee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Schneck</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pharmacokinetics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pharmacogenetics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subjects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residing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same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environment.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Clin</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Pharmacol</w:t>
      </w:r>
      <w:proofErr w:type="spellEnd"/>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Ther</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2005;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78</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330-341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16198652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10.1016/j.clpt.2005.06.013]</w:t>
      </w:r>
    </w:p>
    <w:p w14:paraId="3B797B2B" w14:textId="262A4352"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25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Birmingham</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BK</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Bujac</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SR</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Elsby</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Azumaya</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Wei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Chen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Mosqueda</w:t>
      </w:r>
      <w:proofErr w:type="spellEnd"/>
      <w:r w:rsidRPr="002747F0">
        <w:rPr>
          <w:rFonts w:ascii="Book Antiqua" w:eastAsia="Book Antiqua" w:hAnsi="Book Antiqua" w:cs="Book Antiqua"/>
          <w:color w:val="000000"/>
        </w:rPr>
        <w:t>-Garcia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Ambrose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HJ.</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Impact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ABCG2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SLCO1B1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polymorphisms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pharmacokinetics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lastRenderedPageBreak/>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rosuvastatin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simvastatin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Caucasian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Asian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subjects: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class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effect?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Eur</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Clin</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Pharmacol</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71</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341-355</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25673568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10.1007/s00228-014-1801-z]</w:t>
      </w:r>
    </w:p>
    <w:p w14:paraId="3E76F212" w14:textId="72C8C105"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26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Tomlinson</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B</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Liu</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ZM.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Responses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J</w:t>
      </w:r>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Atheroscler</w:t>
      </w:r>
      <w:proofErr w:type="spellEnd"/>
      <w:r w:rsidR="002B6D4A" w:rsidRPr="002747F0">
        <w:rPr>
          <w:rFonts w:ascii="Book Antiqua" w:eastAsia="Book Antiqua" w:hAnsi="Book Antiqua" w:cs="Book Antiqua"/>
          <w:i/>
          <w:iCs/>
          <w:color w:val="000000"/>
        </w:rPr>
        <w:t xml:space="preserve"> </w:t>
      </w:r>
      <w:proofErr w:type="spellStart"/>
      <w:r w:rsidRPr="002747F0">
        <w:rPr>
          <w:rFonts w:ascii="Book Antiqua" w:eastAsia="Book Antiqua" w:hAnsi="Book Antiqua" w:cs="Book Antiqua"/>
          <w:i/>
          <w:iCs/>
          <w:color w:val="000000"/>
        </w:rPr>
        <w:t>Thromb</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25</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199-202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28740057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10.5551/jat.40204]</w:t>
      </w:r>
    </w:p>
    <w:p w14:paraId="74316105" w14:textId="06039DB5"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27</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b/>
          <w:bCs/>
          <w:color w:val="000000"/>
        </w:rPr>
        <w:t>Huo</w:t>
      </w:r>
      <w:proofErr w:type="spellEnd"/>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Y</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color w:val="000000"/>
        </w:rPr>
        <w:t>Ge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JB</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YL.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Expert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consensus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intensive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w:t>
      </w:r>
      <w:r w:rsidR="002B6D4A" w:rsidRPr="002747F0">
        <w:rPr>
          <w:rFonts w:ascii="Book Antiqua" w:eastAsia="Book Antiqua" w:hAnsi="Book Antiqua" w:cs="Book Antiqua"/>
          <w:color w:val="000000"/>
        </w:rPr>
        <w:t xml:space="preserve"> </w:t>
      </w:r>
      <w:proofErr w:type="spellStart"/>
      <w:r w:rsidR="00A41E9C" w:rsidRPr="002747F0">
        <w:rPr>
          <w:rFonts w:ascii="Book Antiqua" w:hAnsi="Book Antiqua" w:cs="Book Antiqua"/>
          <w:i/>
          <w:color w:val="000000"/>
          <w:lang w:eastAsia="zh-CN"/>
        </w:rPr>
        <w:t>Zhongguo</w:t>
      </w:r>
      <w:proofErr w:type="spellEnd"/>
      <w:r w:rsidR="002B6D4A" w:rsidRPr="002747F0">
        <w:rPr>
          <w:rFonts w:ascii="Book Antiqua" w:hAnsi="Book Antiqua" w:cs="Book Antiqua"/>
          <w:i/>
          <w:color w:val="000000"/>
          <w:lang w:eastAsia="zh-CN"/>
        </w:rPr>
        <w:t xml:space="preserve"> </w:t>
      </w:r>
      <w:proofErr w:type="spellStart"/>
      <w:r w:rsidR="00A41E9C" w:rsidRPr="002747F0">
        <w:rPr>
          <w:rFonts w:ascii="Book Antiqua" w:hAnsi="Book Antiqua" w:cs="Book Antiqua"/>
          <w:i/>
          <w:color w:val="000000"/>
          <w:lang w:eastAsia="zh-CN"/>
        </w:rPr>
        <w:t>Jieru</w:t>
      </w:r>
      <w:proofErr w:type="spellEnd"/>
      <w:r w:rsidR="002B6D4A" w:rsidRPr="002747F0">
        <w:rPr>
          <w:rFonts w:ascii="Book Antiqua" w:hAnsi="Book Antiqua" w:cs="Book Antiqua"/>
          <w:i/>
          <w:color w:val="000000"/>
          <w:lang w:eastAsia="zh-CN"/>
        </w:rPr>
        <w:t xml:space="preserve"> </w:t>
      </w:r>
      <w:proofErr w:type="spellStart"/>
      <w:r w:rsidR="00A41E9C" w:rsidRPr="002747F0">
        <w:rPr>
          <w:rFonts w:ascii="Book Antiqua" w:hAnsi="Book Antiqua" w:cs="Book Antiqua"/>
          <w:i/>
          <w:color w:val="000000"/>
          <w:lang w:eastAsia="zh-CN"/>
        </w:rPr>
        <w:t>Xinzangbingxue</w:t>
      </w:r>
      <w:proofErr w:type="spellEnd"/>
      <w:r w:rsidR="002B6D4A" w:rsidRPr="002747F0">
        <w:rPr>
          <w:rFonts w:ascii="Book Antiqua" w:hAnsi="Book Antiqua" w:cs="Book Antiqua"/>
          <w:i/>
          <w:color w:val="000000"/>
          <w:lang w:eastAsia="zh-CN"/>
        </w:rPr>
        <w:t xml:space="preserve"> </w:t>
      </w:r>
      <w:proofErr w:type="spellStart"/>
      <w:r w:rsidR="00A41E9C" w:rsidRPr="002747F0">
        <w:rPr>
          <w:rFonts w:ascii="Book Antiqua" w:hAnsi="Book Antiqua" w:cs="Book Antiqua"/>
          <w:i/>
          <w:color w:val="000000"/>
          <w:lang w:eastAsia="zh-CN"/>
        </w:rPr>
        <w:t>Zazhi</w:t>
      </w:r>
      <w:proofErr w:type="spellEnd"/>
      <w:r w:rsidR="002B6D4A" w:rsidRPr="002747F0">
        <w:rPr>
          <w:rFonts w:ascii="Book Antiqua" w:eastAsia="Book Antiqua" w:hAnsi="Book Antiqua" w:cs="Book Antiqua"/>
          <w:i/>
          <w:color w:val="000000"/>
        </w:rPr>
        <w:t xml:space="preserve"> </w:t>
      </w:r>
      <w:r w:rsidRPr="002747F0">
        <w:rPr>
          <w:rFonts w:ascii="Book Antiqua" w:eastAsia="Book Antiqua" w:hAnsi="Book Antiqua" w:cs="Book Antiqua"/>
          <w:color w:val="000000"/>
        </w:rPr>
        <w:t>2014;</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color w:val="000000"/>
        </w:rPr>
        <w:t>22</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10.3969/j.issn.1004-8812.2014.01.002]</w:t>
      </w:r>
    </w:p>
    <w:p w14:paraId="2563FDC5" w14:textId="2330D824"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28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color w:val="000000"/>
        </w:rPr>
        <w:t>Joint</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committee</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issued</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Chinese</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guideline</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for</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the</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management</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of</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dyslipidemia</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in</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adults</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guideline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management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dyslipidemia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adults.</w:t>
      </w:r>
      <w:r w:rsidR="002B6D4A" w:rsidRPr="002747F0">
        <w:rPr>
          <w:rFonts w:ascii="Book Antiqua" w:eastAsia="Book Antiqua" w:hAnsi="Book Antiqua" w:cs="Book Antiqua"/>
          <w:color w:val="000000"/>
        </w:rPr>
        <w:t xml:space="preserve"> </w:t>
      </w:r>
      <w:proofErr w:type="spellStart"/>
      <w:r w:rsidR="00A41E9C" w:rsidRPr="002747F0">
        <w:rPr>
          <w:rFonts w:ascii="Book Antiqua" w:hAnsi="Book Antiqua" w:cs="Book Antiqua"/>
          <w:i/>
          <w:color w:val="000000"/>
          <w:lang w:eastAsia="zh-CN"/>
        </w:rPr>
        <w:t>Zhongguo</w:t>
      </w:r>
      <w:proofErr w:type="spellEnd"/>
      <w:r w:rsidR="002B6D4A" w:rsidRPr="002747F0">
        <w:rPr>
          <w:rFonts w:ascii="Book Antiqua" w:hAnsi="Book Antiqua" w:cs="Book Antiqua"/>
          <w:i/>
          <w:color w:val="000000"/>
          <w:lang w:eastAsia="zh-CN"/>
        </w:rPr>
        <w:t xml:space="preserve"> </w:t>
      </w:r>
      <w:r w:rsidR="00A41E9C" w:rsidRPr="002747F0">
        <w:rPr>
          <w:rFonts w:ascii="Book Antiqua" w:hAnsi="Book Antiqua" w:cs="Book Antiqua"/>
          <w:i/>
          <w:color w:val="000000"/>
          <w:lang w:eastAsia="zh-CN"/>
        </w:rPr>
        <w:t>Faxing</w:t>
      </w:r>
      <w:r w:rsidR="002B6D4A" w:rsidRPr="002747F0">
        <w:rPr>
          <w:rFonts w:ascii="Book Antiqua" w:hAnsi="Book Antiqua" w:cs="Book Antiqua"/>
          <w:i/>
          <w:color w:val="000000"/>
          <w:lang w:eastAsia="zh-CN"/>
        </w:rPr>
        <w:t xml:space="preserve"> </w:t>
      </w:r>
      <w:proofErr w:type="spellStart"/>
      <w:r w:rsidR="00A41E9C" w:rsidRPr="002747F0">
        <w:rPr>
          <w:rFonts w:ascii="Book Antiqua" w:hAnsi="Book Antiqua" w:cs="Book Antiqua"/>
          <w:i/>
          <w:color w:val="000000"/>
          <w:lang w:eastAsia="zh-CN"/>
        </w:rPr>
        <w:t>Qikan</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color w:val="000000"/>
        </w:rPr>
        <w:t>32</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937-953</w:t>
      </w:r>
    </w:p>
    <w:p w14:paraId="080B3946" w14:textId="79CFCE6F"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29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Chinese</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Medical</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Association</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in</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cardiovascular</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disease</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branch</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interventional</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cardiology</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group</w:t>
      </w:r>
      <w:r w:rsidRPr="002747F0">
        <w:rPr>
          <w:rFonts w:ascii="Book Antiqua" w:eastAsia="Book Antiqua" w:hAnsi="Book Antiqua" w:cs="Book Antiqua"/>
          <w:bCs/>
          <w:color w:val="000000"/>
        </w:rPr>
        <w:t>.</w:t>
      </w:r>
      <w:r w:rsidR="002B6D4A" w:rsidRPr="002747F0">
        <w:rPr>
          <w:rFonts w:ascii="Book Antiqua" w:hAnsi="Book Antiqua" w:cs="Book Antiqua"/>
          <w:bCs/>
          <w:color w:val="000000"/>
          <w:lang w:eastAsia="zh-CN"/>
        </w:rPr>
        <w:t xml:space="preserve"> </w:t>
      </w:r>
      <w:r w:rsidRPr="002747F0">
        <w:rPr>
          <w:rFonts w:ascii="Book Antiqua" w:eastAsia="Book Antiqua" w:hAnsi="Book Antiqua" w:cs="Book Antiqua"/>
          <w:bCs/>
          <w:color w:val="000000"/>
        </w:rPr>
        <w:t>Chinese</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Cs/>
          <w:color w:val="000000"/>
        </w:rPr>
        <w:t>Medical</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Cs/>
          <w:color w:val="000000"/>
        </w:rPr>
        <w:t>Doctor</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Cs/>
          <w:color w:val="000000"/>
        </w:rPr>
        <w:t>Association</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Cs/>
          <w:color w:val="000000"/>
        </w:rPr>
        <w:t>cardiovascular</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Cs/>
          <w:color w:val="000000"/>
        </w:rPr>
        <w:t>physician</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Cs/>
          <w:color w:val="000000"/>
        </w:rPr>
        <w:t>branch</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Cs/>
          <w:color w:val="000000"/>
        </w:rPr>
        <w:t>thrombus</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Cs/>
          <w:color w:val="000000"/>
        </w:rPr>
        <w:t>prevention</w:t>
      </w:r>
      <w:r w:rsidR="002B6D4A" w:rsidRPr="002747F0">
        <w:rPr>
          <w:rFonts w:ascii="Book Antiqua" w:eastAsia="Book Antiqua" w:hAnsi="Book Antiqua" w:cs="Book Antiqua"/>
          <w:bCs/>
          <w:color w:val="000000"/>
        </w:rPr>
        <w:t xml:space="preserve"> </w:t>
      </w:r>
      <w:r w:rsidRPr="002747F0">
        <w:rPr>
          <w:rFonts w:ascii="Book Antiqua" w:eastAsia="Book Antiqua" w:hAnsi="Book Antiqua" w:cs="Book Antiqua"/>
          <w:bCs/>
          <w:color w:val="000000"/>
        </w:rPr>
        <w:t>an</w:t>
      </w:r>
      <w:r w:rsidR="00A41E9C" w:rsidRPr="002747F0">
        <w:rPr>
          <w:rFonts w:ascii="Book Antiqua" w:eastAsia="Book Antiqua" w:hAnsi="Book Antiqua" w:cs="Book Antiqua"/>
          <w:bCs/>
          <w:color w:val="000000"/>
        </w:rPr>
        <w:t>d</w:t>
      </w:r>
      <w:r w:rsidR="002B6D4A" w:rsidRPr="002747F0">
        <w:rPr>
          <w:rFonts w:ascii="Book Antiqua" w:eastAsia="Book Antiqua" w:hAnsi="Book Antiqua" w:cs="Book Antiqua"/>
          <w:bCs/>
          <w:color w:val="000000"/>
        </w:rPr>
        <w:t xml:space="preserve"> </w:t>
      </w:r>
      <w:r w:rsidR="00A41E9C" w:rsidRPr="002747F0">
        <w:rPr>
          <w:rFonts w:ascii="Book Antiqua" w:eastAsia="Book Antiqua" w:hAnsi="Book Antiqua" w:cs="Book Antiqua"/>
          <w:bCs/>
          <w:color w:val="000000"/>
        </w:rPr>
        <w:t>control</w:t>
      </w:r>
      <w:r w:rsidR="002B6D4A" w:rsidRPr="002747F0">
        <w:rPr>
          <w:rFonts w:ascii="Book Antiqua" w:eastAsia="Book Antiqua" w:hAnsi="Book Antiqua" w:cs="Book Antiqua"/>
          <w:bCs/>
          <w:color w:val="000000"/>
        </w:rPr>
        <w:t xml:space="preserve"> </w:t>
      </w:r>
      <w:r w:rsidR="00A41E9C" w:rsidRPr="002747F0">
        <w:rPr>
          <w:rFonts w:ascii="Book Antiqua" w:eastAsia="Book Antiqua" w:hAnsi="Book Antiqua" w:cs="Book Antiqua"/>
          <w:bCs/>
          <w:color w:val="000000"/>
        </w:rPr>
        <w:t>Specialized</w:t>
      </w:r>
      <w:r w:rsidR="002B6D4A" w:rsidRPr="002747F0">
        <w:rPr>
          <w:rFonts w:ascii="Book Antiqua" w:eastAsia="Book Antiqua" w:hAnsi="Book Antiqua" w:cs="Book Antiqua"/>
          <w:bCs/>
          <w:color w:val="000000"/>
        </w:rPr>
        <w:t xml:space="preserve"> </w:t>
      </w:r>
      <w:r w:rsidR="00A41E9C" w:rsidRPr="002747F0">
        <w:rPr>
          <w:rFonts w:ascii="Book Antiqua" w:eastAsia="Book Antiqua" w:hAnsi="Book Antiqua" w:cs="Book Antiqua"/>
          <w:bCs/>
          <w:color w:val="000000"/>
        </w:rPr>
        <w:t>Committee</w:t>
      </w:r>
      <w:r w:rsidR="00A41E9C" w:rsidRPr="002747F0">
        <w:rPr>
          <w:rFonts w:ascii="Book Antiqua" w:hAnsi="Book Antiqua" w:cs="Book Antiqua"/>
          <w:bCs/>
          <w:color w:val="000000"/>
          <w:lang w:eastAsia="zh-CN"/>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Journal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cardiovascular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disease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editorial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board.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Guidelines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(2016).</w:t>
      </w:r>
      <w:r w:rsidR="002B6D4A" w:rsidRPr="002747F0">
        <w:rPr>
          <w:rFonts w:ascii="Book Antiqua" w:eastAsia="Book Antiqua" w:hAnsi="Book Antiqua" w:cs="Book Antiqua"/>
          <w:color w:val="000000"/>
        </w:rPr>
        <w:t xml:space="preserve"> </w:t>
      </w:r>
      <w:proofErr w:type="spellStart"/>
      <w:r w:rsidR="00A41E9C" w:rsidRPr="002747F0">
        <w:rPr>
          <w:rFonts w:ascii="Book Antiqua" w:hAnsi="Book Antiqua" w:cs="Book Antiqua"/>
          <w:i/>
          <w:color w:val="000000"/>
          <w:lang w:eastAsia="zh-CN"/>
        </w:rPr>
        <w:t>Zhongguo</w:t>
      </w:r>
      <w:proofErr w:type="spellEnd"/>
      <w:r w:rsidR="002B6D4A" w:rsidRPr="002747F0">
        <w:rPr>
          <w:rFonts w:ascii="Book Antiqua" w:hAnsi="Book Antiqua" w:cs="Book Antiqua"/>
          <w:i/>
          <w:color w:val="000000"/>
          <w:lang w:eastAsia="zh-CN"/>
        </w:rPr>
        <w:t xml:space="preserve"> </w:t>
      </w:r>
      <w:proofErr w:type="spellStart"/>
      <w:r w:rsidR="00A41E9C" w:rsidRPr="002747F0">
        <w:rPr>
          <w:rFonts w:ascii="Book Antiqua" w:hAnsi="Book Antiqua" w:cs="Book Antiqua"/>
          <w:i/>
          <w:color w:val="000000"/>
          <w:lang w:eastAsia="zh-CN"/>
        </w:rPr>
        <w:t>Xinxueguan</w:t>
      </w:r>
      <w:proofErr w:type="spellEnd"/>
      <w:r w:rsidR="002B6D4A" w:rsidRPr="002747F0">
        <w:rPr>
          <w:rFonts w:ascii="Book Antiqua" w:hAnsi="Book Antiqua" w:cs="Book Antiqua"/>
          <w:i/>
          <w:color w:val="000000"/>
          <w:lang w:eastAsia="zh-CN"/>
        </w:rPr>
        <w:t xml:space="preserve"> </w:t>
      </w:r>
      <w:r w:rsidR="00A41E9C" w:rsidRPr="002747F0">
        <w:rPr>
          <w:rFonts w:ascii="Book Antiqua" w:hAnsi="Book Antiqua" w:cs="Book Antiqua"/>
          <w:i/>
          <w:color w:val="000000"/>
          <w:lang w:eastAsia="zh-CN"/>
        </w:rPr>
        <w:t>Jibing</w:t>
      </w:r>
      <w:r w:rsidR="002B6D4A" w:rsidRPr="002747F0">
        <w:rPr>
          <w:rFonts w:ascii="Book Antiqua" w:hAnsi="Book Antiqua" w:cs="Book Antiqua"/>
          <w:i/>
          <w:color w:val="000000"/>
          <w:lang w:eastAsia="zh-CN"/>
        </w:rPr>
        <w:t xml:space="preserve"> </w:t>
      </w:r>
      <w:proofErr w:type="spellStart"/>
      <w:r w:rsidR="00A41E9C" w:rsidRPr="002747F0">
        <w:rPr>
          <w:rFonts w:ascii="Book Antiqua" w:hAnsi="Book Antiqua" w:cs="Book Antiqua"/>
          <w:i/>
          <w:color w:val="000000"/>
          <w:lang w:eastAsia="zh-CN"/>
        </w:rPr>
        <w:t>Zazhi</w:t>
      </w:r>
      <w:proofErr w:type="spellEnd"/>
      <w:r w:rsidR="002B6D4A" w:rsidRPr="002747F0">
        <w:rPr>
          <w:rFonts w:ascii="Book Antiqua" w:eastAsia="Book Antiqua" w:hAnsi="Book Antiqua" w:cs="Book Antiqua"/>
          <w:i/>
          <w:color w:val="000000"/>
        </w:rPr>
        <w:t xml:space="preserve"> </w:t>
      </w:r>
      <w:r w:rsidRPr="002747F0">
        <w:rPr>
          <w:rFonts w:ascii="Book Antiqua" w:eastAsia="Book Antiqua" w:hAnsi="Book Antiqua" w:cs="Book Antiqua"/>
          <w:color w:val="000000"/>
        </w:rPr>
        <w:t>2016;</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color w:val="000000"/>
        </w:rPr>
        <w:t>44</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382-400</w:t>
      </w:r>
    </w:p>
    <w:p w14:paraId="31A0E994" w14:textId="73687293" w:rsidR="00A77B3E" w:rsidRPr="002747F0" w:rsidRDefault="007334B6" w:rsidP="002747F0">
      <w:pPr>
        <w:spacing w:line="360" w:lineRule="auto"/>
        <w:jc w:val="both"/>
        <w:rPr>
          <w:rFonts w:ascii="Book Antiqua" w:hAnsi="Book Antiqua" w:cs="Book Antiqua"/>
          <w:color w:val="000000"/>
          <w:lang w:eastAsia="zh-CN"/>
        </w:rPr>
      </w:pPr>
      <w:r w:rsidRPr="002747F0">
        <w:rPr>
          <w:rFonts w:ascii="Book Antiqua" w:eastAsia="Book Antiqua" w:hAnsi="Book Antiqua" w:cs="Book Antiqua"/>
          <w:color w:val="000000"/>
        </w:rPr>
        <w:t>30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Liu</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Long-term</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benefits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high-intensity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atorvastatin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therapy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Chinese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syndrome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patients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undergoing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percutaneous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coronary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intervention: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retrospective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study.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i/>
          <w:iCs/>
          <w:color w:val="000000"/>
        </w:rPr>
        <w:t>Medicine</w:t>
      </w:r>
      <w:r w:rsidR="002B6D4A" w:rsidRPr="002747F0">
        <w:rPr>
          <w:rFonts w:ascii="Book Antiqua" w:eastAsia="Book Antiqua" w:hAnsi="Book Antiqua" w:cs="Book Antiqua"/>
          <w:i/>
          <w:iCs/>
          <w:color w:val="000000"/>
        </w:rPr>
        <w:t xml:space="preserve"> </w:t>
      </w:r>
      <w:r w:rsidRPr="002747F0">
        <w:rPr>
          <w:rFonts w:ascii="Book Antiqua" w:eastAsia="Book Antiqua" w:hAnsi="Book Antiqua" w:cs="Book Antiqua"/>
          <w:i/>
          <w:iCs/>
          <w:color w:val="000000"/>
        </w:rPr>
        <w:t>(Baltimore)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2018;</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b/>
          <w:bCs/>
          <w:color w:val="000000"/>
        </w:rPr>
        <w:t>97</w:t>
      </w:r>
      <w:r w:rsidRPr="002747F0">
        <w:rPr>
          <w:rFonts w:ascii="Book Antiqua" w:eastAsia="Book Antiqua" w:hAnsi="Book Antiqua" w:cs="Book Antiqua"/>
          <w:color w:val="000000"/>
        </w:rPr>
        <w: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e12687</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[PMID: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30334951</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DOI:</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10.1097/md.0000000000012687]</w:t>
      </w:r>
    </w:p>
    <w:p w14:paraId="052DA09F" w14:textId="77777777" w:rsidR="000738BE" w:rsidRPr="002747F0" w:rsidRDefault="000738BE" w:rsidP="002747F0">
      <w:pPr>
        <w:spacing w:line="360" w:lineRule="auto"/>
        <w:jc w:val="both"/>
        <w:rPr>
          <w:rFonts w:ascii="Book Antiqua" w:hAnsi="Book Antiqua" w:cs="Book Antiqua"/>
          <w:color w:val="000000"/>
          <w:lang w:eastAsia="zh-CN"/>
        </w:rPr>
      </w:pPr>
    </w:p>
    <w:p w14:paraId="42779CAC" w14:textId="77777777" w:rsidR="000738BE" w:rsidRPr="002747F0" w:rsidRDefault="000738BE" w:rsidP="002747F0">
      <w:pPr>
        <w:spacing w:line="360" w:lineRule="auto"/>
        <w:jc w:val="both"/>
        <w:rPr>
          <w:rFonts w:ascii="Book Antiqua" w:hAnsi="Book Antiqua"/>
          <w:lang w:eastAsia="zh-CN"/>
        </w:rPr>
      </w:pPr>
    </w:p>
    <w:p w14:paraId="01C25312" w14:textId="77777777" w:rsidR="00A77B3E" w:rsidRPr="002747F0" w:rsidRDefault="00A77B3E" w:rsidP="002747F0">
      <w:pPr>
        <w:spacing w:line="360" w:lineRule="auto"/>
        <w:jc w:val="both"/>
        <w:rPr>
          <w:rFonts w:ascii="Book Antiqua" w:hAnsi="Book Antiqua"/>
        </w:rPr>
        <w:sectPr w:rsidR="00A77B3E" w:rsidRPr="002747F0" w:rsidSect="002747F0">
          <w:footerReference w:type="default" r:id="rId6"/>
          <w:type w:val="continuous"/>
          <w:pgSz w:w="12240" w:h="15840"/>
          <w:pgMar w:top="1440" w:right="1440" w:bottom="1440" w:left="1440" w:header="720" w:footer="720" w:gutter="0"/>
          <w:cols w:space="720"/>
          <w:docGrid w:linePitch="360"/>
        </w:sectPr>
      </w:pPr>
    </w:p>
    <w:p w14:paraId="16F99230" w14:textId="7777777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lastRenderedPageBreak/>
        <w:t>Footnotes</w:t>
      </w:r>
    </w:p>
    <w:p w14:paraId="7F69FB33" w14:textId="5894218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color w:val="000000"/>
        </w:rPr>
        <w:t>Conflict-of-interest</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statement:</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authors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deny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conflict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of</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interest.</w:t>
      </w:r>
    </w:p>
    <w:p w14:paraId="1FD6DA7A" w14:textId="77777777" w:rsidR="00A77B3E" w:rsidRPr="002747F0" w:rsidRDefault="00A77B3E" w:rsidP="002747F0">
      <w:pPr>
        <w:spacing w:line="360" w:lineRule="auto"/>
        <w:jc w:val="both"/>
        <w:rPr>
          <w:rFonts w:ascii="Book Antiqua" w:hAnsi="Book Antiqua"/>
        </w:rPr>
      </w:pPr>
    </w:p>
    <w:p w14:paraId="1088330B" w14:textId="6FF685C8"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color w:val="000000"/>
        </w:rPr>
        <w:t>PRISMA</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2009</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Checklist</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b/>
          <w:bCs/>
          <w:color w:val="000000"/>
        </w:rPr>
        <w:t>statement:</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authors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have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read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PRISMA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2009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Checklist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manuscript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prepared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revised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according</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PRISMA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2009</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Checklist</w:t>
      </w:r>
    </w:p>
    <w:p w14:paraId="541AF3BA" w14:textId="77777777" w:rsidR="00A77B3E" w:rsidRPr="002747F0" w:rsidRDefault="00A77B3E" w:rsidP="002747F0">
      <w:pPr>
        <w:spacing w:line="360" w:lineRule="auto"/>
        <w:jc w:val="both"/>
        <w:rPr>
          <w:rFonts w:ascii="Book Antiqua" w:hAnsi="Book Antiqua"/>
        </w:rPr>
      </w:pPr>
    </w:p>
    <w:p w14:paraId="29051265" w14:textId="318385EA"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bCs/>
          <w:color w:val="000000"/>
        </w:rPr>
        <w:t>Open-Access:</w:t>
      </w:r>
      <w:r w:rsidR="002B6D4A" w:rsidRPr="002747F0">
        <w:rPr>
          <w:rFonts w:ascii="Book Antiqua" w:eastAsia="Book Antiqua" w:hAnsi="Book Antiqua" w:cs="Book Antiqua"/>
          <w:b/>
          <w:bCs/>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open-access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that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was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selected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in-house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editor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fully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peer-reviewed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external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reviewers.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distributed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accordance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with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Creative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Commons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Attribution</w:t>
      </w:r>
      <w:r w:rsidR="002B6D4A" w:rsidRPr="002747F0">
        <w:rPr>
          <w:rFonts w:ascii="Book Antiqua" w:eastAsia="Book Antiqua" w:hAnsi="Book Antiqua" w:cs="Book Antiqua"/>
          <w:color w:val="000000"/>
        </w:rPr>
        <w:t xml:space="preserve"> </w:t>
      </w:r>
      <w:proofErr w:type="spellStart"/>
      <w:r w:rsidRPr="002747F0">
        <w:rPr>
          <w:rFonts w:ascii="Book Antiqua" w:eastAsia="Book Antiqua" w:hAnsi="Book Antiqua" w:cs="Book Antiqua"/>
          <w:color w:val="000000"/>
        </w:rPr>
        <w:t>NonCommercial</w:t>
      </w:r>
      <w:proofErr w:type="spellEnd"/>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BY-NC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4.0)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license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which</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permits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others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to</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distribute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remix</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adapt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build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upon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work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non-commercially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license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their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derivative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works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on</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different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terms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provided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original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work</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properly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cited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the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use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is</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non-commercial.</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See: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https://creativecommons.org/Licenses/by-nc/4.0/</w:t>
      </w:r>
    </w:p>
    <w:p w14:paraId="429F6EC7" w14:textId="77777777" w:rsidR="00A77B3E" w:rsidRPr="002747F0" w:rsidRDefault="00A77B3E" w:rsidP="002747F0">
      <w:pPr>
        <w:spacing w:line="360" w:lineRule="auto"/>
        <w:jc w:val="both"/>
        <w:rPr>
          <w:rFonts w:ascii="Book Antiqua" w:hAnsi="Book Antiqua"/>
        </w:rPr>
      </w:pPr>
    </w:p>
    <w:p w14:paraId="7969AA12" w14:textId="0385DFA2"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t>Provenance</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and</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peer</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review:</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color w:val="000000"/>
        </w:rPr>
        <w:t>Unsolicited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article;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Externally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peer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reviewed.</w:t>
      </w:r>
    </w:p>
    <w:p w14:paraId="65AE7650" w14:textId="7DC3517E" w:rsidR="00A77B3E" w:rsidRPr="002747F0" w:rsidRDefault="00007F7E" w:rsidP="002747F0">
      <w:pPr>
        <w:spacing w:line="360" w:lineRule="auto"/>
        <w:jc w:val="both"/>
        <w:rPr>
          <w:rFonts w:ascii="Book Antiqua" w:hAnsi="Book Antiqua"/>
          <w:lang w:eastAsia="zh-CN"/>
        </w:rPr>
      </w:pPr>
      <w:r w:rsidRPr="002747F0">
        <w:rPr>
          <w:rFonts w:ascii="Book Antiqua" w:hAnsi="Book Antiqua"/>
          <w:b/>
        </w:rPr>
        <w:t>Peer-review</w:t>
      </w:r>
      <w:r w:rsidR="002B6D4A" w:rsidRPr="002747F0">
        <w:rPr>
          <w:rFonts w:ascii="Book Antiqua" w:hAnsi="Book Antiqua"/>
          <w:b/>
        </w:rPr>
        <w:t xml:space="preserve"> </w:t>
      </w:r>
      <w:r w:rsidRPr="002747F0">
        <w:rPr>
          <w:rFonts w:ascii="Book Antiqua" w:hAnsi="Book Antiqua"/>
          <w:b/>
        </w:rPr>
        <w:t>model:</w:t>
      </w:r>
      <w:r w:rsidR="002B6D4A" w:rsidRPr="002747F0">
        <w:rPr>
          <w:rFonts w:ascii="Book Antiqua" w:hAnsi="Book Antiqua"/>
        </w:rPr>
        <w:t xml:space="preserve"> </w:t>
      </w:r>
      <w:r w:rsidRPr="002747F0">
        <w:rPr>
          <w:rFonts w:ascii="Book Antiqua" w:hAnsi="Book Antiqua"/>
        </w:rPr>
        <w:t>Single</w:t>
      </w:r>
      <w:r w:rsidR="002B6D4A" w:rsidRPr="002747F0">
        <w:rPr>
          <w:rFonts w:ascii="Book Antiqua" w:hAnsi="Book Antiqua"/>
        </w:rPr>
        <w:t xml:space="preserve"> </w:t>
      </w:r>
      <w:r w:rsidRPr="002747F0">
        <w:rPr>
          <w:rFonts w:ascii="Book Antiqua" w:hAnsi="Book Antiqua"/>
        </w:rPr>
        <w:t>blind</w:t>
      </w:r>
    </w:p>
    <w:p w14:paraId="70FDCBFA" w14:textId="77777777" w:rsidR="00007F7E" w:rsidRPr="002747F0" w:rsidRDefault="00007F7E" w:rsidP="002747F0">
      <w:pPr>
        <w:spacing w:line="360" w:lineRule="auto"/>
        <w:jc w:val="both"/>
        <w:rPr>
          <w:rFonts w:ascii="Book Antiqua" w:hAnsi="Book Antiqua"/>
          <w:lang w:eastAsia="zh-CN"/>
        </w:rPr>
      </w:pPr>
    </w:p>
    <w:p w14:paraId="53872BC2" w14:textId="4DCB59BC"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t>Peer-review</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started:</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color w:val="000000"/>
        </w:rPr>
        <w:t>August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12</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2021</w:t>
      </w:r>
    </w:p>
    <w:p w14:paraId="03A687B9" w14:textId="2D74714B"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t>First</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decision:</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color w:val="000000"/>
        </w:rPr>
        <w:t>October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2021</w:t>
      </w:r>
    </w:p>
    <w:p w14:paraId="26B17A4F" w14:textId="07B344AA" w:rsidR="00A77B3E" w:rsidRPr="002747F0" w:rsidRDefault="007334B6" w:rsidP="002747F0">
      <w:pPr>
        <w:spacing w:line="360" w:lineRule="auto"/>
        <w:jc w:val="both"/>
        <w:rPr>
          <w:rFonts w:ascii="Book Antiqua" w:hAnsi="Book Antiqua"/>
          <w:lang w:eastAsia="zh-CN"/>
        </w:rPr>
      </w:pPr>
      <w:r w:rsidRPr="002747F0">
        <w:rPr>
          <w:rFonts w:ascii="Book Antiqua" w:eastAsia="Book Antiqua" w:hAnsi="Book Antiqua" w:cs="Book Antiqua"/>
          <w:b/>
          <w:color w:val="000000"/>
        </w:rPr>
        <w:t>Article</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in</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press:</w:t>
      </w:r>
      <w:r w:rsidR="002B6D4A" w:rsidRPr="002747F0">
        <w:rPr>
          <w:rFonts w:ascii="Book Antiqua" w:eastAsia="Book Antiqua" w:hAnsi="Book Antiqua" w:cs="Book Antiqua"/>
          <w:b/>
          <w:color w:val="000000"/>
        </w:rPr>
        <w:t xml:space="preserve"> </w:t>
      </w:r>
    </w:p>
    <w:p w14:paraId="01ADE1B9" w14:textId="77777777" w:rsidR="00A77B3E" w:rsidRPr="002747F0" w:rsidRDefault="00A77B3E" w:rsidP="002747F0">
      <w:pPr>
        <w:spacing w:line="360" w:lineRule="auto"/>
        <w:jc w:val="both"/>
        <w:rPr>
          <w:rFonts w:ascii="Book Antiqua" w:hAnsi="Book Antiqua"/>
        </w:rPr>
      </w:pPr>
    </w:p>
    <w:p w14:paraId="06B93274" w14:textId="78EF8162"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t>Specialty</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type:</w:t>
      </w:r>
      <w:r w:rsidR="002B6D4A" w:rsidRPr="002747F0">
        <w:rPr>
          <w:rFonts w:ascii="Book Antiqua" w:eastAsia="Book Antiqua" w:hAnsi="Book Antiqua" w:cs="Book Antiqua"/>
          <w:b/>
          <w:color w:val="000000"/>
        </w:rPr>
        <w:t xml:space="preserve"> </w:t>
      </w:r>
      <w:r w:rsidR="00007F7E" w:rsidRPr="002747F0">
        <w:rPr>
          <w:rFonts w:ascii="Book Antiqua" w:eastAsia="Book Antiqua" w:hAnsi="Book Antiqua" w:cs="Book Antiqua"/>
          <w:color w:val="000000"/>
        </w:rPr>
        <w:t>Medicine</w:t>
      </w:r>
      <w:r w:rsidR="002B6D4A" w:rsidRPr="002747F0">
        <w:rPr>
          <w:rFonts w:ascii="Book Antiqua" w:eastAsia="Book Antiqua" w:hAnsi="Book Antiqua" w:cs="Book Antiqua"/>
          <w:color w:val="000000"/>
        </w:rPr>
        <w:t xml:space="preserve">, </w:t>
      </w:r>
      <w:r w:rsidR="00007F7E" w:rsidRPr="002747F0">
        <w:rPr>
          <w:rFonts w:ascii="Book Antiqua" w:eastAsia="Book Antiqua" w:hAnsi="Book Antiqua" w:cs="Book Antiqua"/>
          <w:color w:val="000000"/>
        </w:rPr>
        <w:t>research</w:t>
      </w:r>
      <w:r w:rsidR="002B6D4A" w:rsidRPr="002747F0">
        <w:rPr>
          <w:rFonts w:ascii="Book Antiqua" w:eastAsia="Book Antiqua" w:hAnsi="Book Antiqua" w:cs="Book Antiqua"/>
          <w:color w:val="000000"/>
        </w:rPr>
        <w:t xml:space="preserve"> </w:t>
      </w:r>
      <w:r w:rsidR="00007F7E" w:rsidRPr="002747F0">
        <w:rPr>
          <w:rFonts w:ascii="Book Antiqua" w:eastAsia="Book Antiqua" w:hAnsi="Book Antiqua" w:cs="Book Antiqua"/>
          <w:color w:val="000000"/>
        </w:rPr>
        <w:t>and</w:t>
      </w:r>
      <w:r w:rsidR="002B6D4A" w:rsidRPr="002747F0">
        <w:rPr>
          <w:rFonts w:ascii="Book Antiqua" w:eastAsia="Book Antiqua" w:hAnsi="Book Antiqua" w:cs="Book Antiqua"/>
          <w:color w:val="000000"/>
        </w:rPr>
        <w:t xml:space="preserve"> </w:t>
      </w:r>
      <w:r w:rsidR="00007F7E" w:rsidRPr="002747F0">
        <w:rPr>
          <w:rFonts w:ascii="Book Antiqua" w:eastAsia="Book Antiqua" w:hAnsi="Book Antiqua" w:cs="Book Antiqua"/>
          <w:color w:val="000000"/>
        </w:rPr>
        <w:t>experimental</w:t>
      </w:r>
    </w:p>
    <w:p w14:paraId="09D1411F" w14:textId="50854D57"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t>Country/Territory</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of</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origin:</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color w:val="000000"/>
        </w:rPr>
        <w:t>China</w:t>
      </w:r>
    </w:p>
    <w:p w14:paraId="3BBBF67A" w14:textId="4A46F338"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b/>
          <w:color w:val="000000"/>
        </w:rPr>
        <w:t>Peer-review</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report’s</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scientific</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quality</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classification</w:t>
      </w:r>
    </w:p>
    <w:p w14:paraId="34EB880E" w14:textId="66C0D0E8"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Grade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A</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(Excellent):</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w:t>
      </w:r>
    </w:p>
    <w:p w14:paraId="4ACF5CF3" w14:textId="5F163E6A"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Grade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B</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(Very</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good):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w:t>
      </w:r>
    </w:p>
    <w:p w14:paraId="102DA448" w14:textId="6247A4BE" w:rsidR="00A77B3E" w:rsidRPr="003E2A71" w:rsidRDefault="007334B6" w:rsidP="002747F0">
      <w:pPr>
        <w:spacing w:line="360" w:lineRule="auto"/>
        <w:jc w:val="both"/>
        <w:rPr>
          <w:rFonts w:ascii="Book Antiqua" w:hAnsi="Book Antiqua"/>
          <w:lang w:eastAsia="zh-CN"/>
        </w:rPr>
      </w:pPr>
      <w:r w:rsidRPr="002747F0">
        <w:rPr>
          <w:rFonts w:ascii="Book Antiqua" w:eastAsia="Book Antiqua" w:hAnsi="Book Antiqua" w:cs="Book Antiqua"/>
          <w:color w:val="000000"/>
        </w:rPr>
        <w:t>Grade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(Good):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C</w:t>
      </w:r>
      <w:r w:rsidR="003E2A71">
        <w:rPr>
          <w:rFonts w:ascii="Book Antiqua" w:hAnsi="Book Antiqua" w:cs="Book Antiqua" w:hint="eastAsia"/>
          <w:color w:val="000000"/>
          <w:lang w:eastAsia="zh-CN"/>
        </w:rPr>
        <w:t>, C</w:t>
      </w:r>
    </w:p>
    <w:p w14:paraId="42041501" w14:textId="3F82FE95"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Grade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D</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(Fair):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w:t>
      </w:r>
    </w:p>
    <w:p w14:paraId="31A69FB4" w14:textId="29BA8589" w:rsidR="00A77B3E" w:rsidRPr="002747F0" w:rsidRDefault="007334B6" w:rsidP="002747F0">
      <w:pPr>
        <w:spacing w:line="360" w:lineRule="auto"/>
        <w:jc w:val="both"/>
        <w:rPr>
          <w:rFonts w:ascii="Book Antiqua" w:hAnsi="Book Antiqua"/>
        </w:rPr>
      </w:pPr>
      <w:r w:rsidRPr="002747F0">
        <w:rPr>
          <w:rFonts w:ascii="Book Antiqua" w:eastAsia="Book Antiqua" w:hAnsi="Book Antiqua" w:cs="Book Antiqua"/>
          <w:color w:val="000000"/>
        </w:rPr>
        <w:t>Grade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(Poor):</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0</w:t>
      </w:r>
    </w:p>
    <w:p w14:paraId="60499C26" w14:textId="77777777" w:rsidR="00A77B3E" w:rsidRPr="002747F0" w:rsidRDefault="00A77B3E" w:rsidP="002747F0">
      <w:pPr>
        <w:spacing w:line="360" w:lineRule="auto"/>
        <w:jc w:val="both"/>
        <w:rPr>
          <w:rFonts w:ascii="Book Antiqua" w:hAnsi="Book Antiqua"/>
        </w:rPr>
      </w:pPr>
    </w:p>
    <w:p w14:paraId="1FF8BF48" w14:textId="77777777" w:rsidR="00FD2023" w:rsidRDefault="007334B6" w:rsidP="002747F0">
      <w:pPr>
        <w:spacing w:line="360" w:lineRule="auto"/>
        <w:jc w:val="both"/>
        <w:rPr>
          <w:rFonts w:ascii="Book Antiqua" w:hAnsi="Book Antiqua" w:cs="Book Antiqua"/>
          <w:b/>
          <w:color w:val="000000"/>
          <w:lang w:eastAsia="zh-CN"/>
        </w:rPr>
      </w:pPr>
      <w:r w:rsidRPr="002747F0">
        <w:rPr>
          <w:rFonts w:ascii="Book Antiqua" w:eastAsia="Book Antiqua" w:hAnsi="Book Antiqua" w:cs="Book Antiqua"/>
          <w:b/>
          <w:color w:val="000000"/>
        </w:rPr>
        <w:lastRenderedPageBreak/>
        <w:t>P-Reviewer:</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color w:val="000000"/>
        </w:rPr>
        <w:t>Lee</w:t>
      </w:r>
      <w:r w:rsidR="002B6D4A" w:rsidRPr="002747F0">
        <w:rPr>
          <w:rFonts w:ascii="Book Antiqua" w:eastAsia="Book Antiqua" w:hAnsi="Book Antiqua" w:cs="Book Antiqua"/>
          <w:color w:val="000000"/>
        </w:rPr>
        <w:t xml:space="preserve"> </w:t>
      </w:r>
      <w:r w:rsidRPr="002747F0">
        <w:rPr>
          <w:rFonts w:ascii="Book Antiqua" w:eastAsia="Book Antiqua" w:hAnsi="Book Antiqua" w:cs="Book Antiqua"/>
          <w:color w:val="000000"/>
        </w:rPr>
        <w:t>PN</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S-Editor:</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color w:val="000000"/>
        </w:rPr>
        <w:t>Wang</w:t>
      </w:r>
      <w:r w:rsidR="002B6D4A" w:rsidRPr="002747F0">
        <w:rPr>
          <w:rFonts w:ascii="Book Antiqua" w:eastAsia="Book Antiqua" w:hAnsi="Book Antiqua" w:cs="Book Antiqua"/>
          <w:color w:val="000000"/>
        </w:rPr>
        <w:t xml:space="preserve"> </w:t>
      </w:r>
      <w:r w:rsidR="00007F7E" w:rsidRPr="002747F0">
        <w:rPr>
          <w:rFonts w:ascii="Book Antiqua" w:hAnsi="Book Antiqua" w:cs="Book Antiqua"/>
          <w:color w:val="000000"/>
          <w:lang w:eastAsia="zh-CN"/>
        </w:rPr>
        <w:t>L</w:t>
      </w:r>
      <w:r w:rsidRPr="002747F0">
        <w:rPr>
          <w:rFonts w:ascii="Book Antiqua" w:eastAsia="Book Antiqua" w:hAnsi="Book Antiqua" w:cs="Book Antiqua"/>
          <w:color w:val="000000"/>
        </w:rPr>
        <w:t>L</w:t>
      </w:r>
      <w:r w:rsidR="002B6D4A" w:rsidRPr="002747F0">
        <w:rPr>
          <w:rFonts w:ascii="Book Antiqua" w:eastAsia="Book Antiqua" w:hAnsi="Book Antiqua" w:cs="Book Antiqua"/>
          <w:b/>
          <w:color w:val="000000"/>
        </w:rPr>
        <w:t xml:space="preserve"> </w:t>
      </w:r>
      <w:r w:rsidRPr="002747F0">
        <w:rPr>
          <w:rFonts w:ascii="Book Antiqua" w:eastAsia="Book Antiqua" w:hAnsi="Book Antiqua" w:cs="Book Antiqua"/>
          <w:b/>
          <w:color w:val="000000"/>
        </w:rPr>
        <w:t>L-Editor:</w:t>
      </w:r>
      <w:r w:rsidR="002B6D4A" w:rsidRPr="002747F0">
        <w:rPr>
          <w:rFonts w:ascii="Book Antiqua" w:eastAsia="Book Antiqua" w:hAnsi="Book Antiqua" w:cs="Book Antiqua"/>
          <w:color w:val="000000"/>
        </w:rPr>
        <w:t xml:space="preserve"> </w:t>
      </w:r>
      <w:r w:rsidR="007172E7" w:rsidRPr="002747F0">
        <w:rPr>
          <w:rFonts w:ascii="Book Antiqua" w:eastAsia="Book Antiqua" w:hAnsi="Book Antiqua" w:cs="Book Antiqua"/>
          <w:color w:val="000000"/>
        </w:rPr>
        <w:t xml:space="preserve">Filipodia </w:t>
      </w:r>
      <w:r w:rsidRPr="002747F0">
        <w:rPr>
          <w:rFonts w:ascii="Book Antiqua" w:eastAsia="Book Antiqua" w:hAnsi="Book Antiqua" w:cs="Book Antiqua"/>
          <w:b/>
          <w:color w:val="000000"/>
        </w:rPr>
        <w:t>P-Editor:</w:t>
      </w:r>
      <w:r w:rsidR="002B6D4A" w:rsidRPr="002747F0">
        <w:rPr>
          <w:rFonts w:ascii="Book Antiqua" w:eastAsia="Book Antiqua" w:hAnsi="Book Antiqua" w:cs="Book Antiqua"/>
          <w:b/>
          <w:color w:val="000000"/>
        </w:rPr>
        <w:t xml:space="preserve"> </w:t>
      </w:r>
      <w:r w:rsidR="00FD2023" w:rsidRPr="002747F0">
        <w:rPr>
          <w:rFonts w:ascii="Book Antiqua" w:eastAsia="Book Antiqua" w:hAnsi="Book Antiqua" w:cs="Book Antiqua"/>
          <w:color w:val="000000"/>
        </w:rPr>
        <w:t xml:space="preserve">Wang </w:t>
      </w:r>
      <w:r w:rsidR="00FD2023" w:rsidRPr="002747F0">
        <w:rPr>
          <w:rFonts w:ascii="Book Antiqua" w:hAnsi="Book Antiqua" w:cs="Book Antiqua"/>
          <w:color w:val="000000"/>
          <w:lang w:eastAsia="zh-CN"/>
        </w:rPr>
        <w:t>L</w:t>
      </w:r>
      <w:r w:rsidR="00FD2023" w:rsidRPr="002747F0">
        <w:rPr>
          <w:rFonts w:ascii="Book Antiqua" w:eastAsia="Book Antiqua" w:hAnsi="Book Antiqua" w:cs="Book Antiqua"/>
          <w:color w:val="000000"/>
        </w:rPr>
        <w:t>L</w:t>
      </w:r>
      <w:r w:rsidR="00FD2023" w:rsidRPr="002747F0">
        <w:rPr>
          <w:rFonts w:ascii="Book Antiqua" w:eastAsia="Book Antiqua" w:hAnsi="Book Antiqua" w:cs="Book Antiqua"/>
          <w:b/>
          <w:color w:val="000000"/>
        </w:rPr>
        <w:t xml:space="preserve"> </w:t>
      </w:r>
    </w:p>
    <w:p w14:paraId="2FF11400" w14:textId="77777777" w:rsidR="00FD2023" w:rsidRDefault="00FD2023" w:rsidP="002747F0">
      <w:pPr>
        <w:spacing w:line="360" w:lineRule="auto"/>
        <w:jc w:val="both"/>
        <w:rPr>
          <w:rFonts w:ascii="Book Antiqua" w:hAnsi="Book Antiqua" w:cs="Book Antiqua"/>
          <w:b/>
          <w:color w:val="000000"/>
          <w:lang w:eastAsia="zh-CN"/>
        </w:rPr>
      </w:pPr>
    </w:p>
    <w:p w14:paraId="4E99003E" w14:textId="77777777" w:rsidR="00FD2023" w:rsidRDefault="00FD2023" w:rsidP="002747F0">
      <w:pPr>
        <w:spacing w:line="360" w:lineRule="auto"/>
        <w:jc w:val="both"/>
        <w:rPr>
          <w:rFonts w:ascii="Book Antiqua" w:hAnsi="Book Antiqua" w:cs="Book Antiqua"/>
          <w:b/>
          <w:color w:val="000000"/>
          <w:lang w:eastAsia="zh-CN"/>
        </w:rPr>
      </w:pPr>
    </w:p>
    <w:p w14:paraId="5EAB25DC" w14:textId="77777777" w:rsidR="00FD2023" w:rsidRDefault="00FD2023" w:rsidP="002747F0">
      <w:pPr>
        <w:spacing w:line="360" w:lineRule="auto"/>
        <w:jc w:val="both"/>
        <w:rPr>
          <w:rFonts w:ascii="Book Antiqua" w:hAnsi="Book Antiqua" w:cs="Book Antiqua"/>
          <w:b/>
          <w:color w:val="000000"/>
          <w:lang w:eastAsia="zh-CN"/>
        </w:rPr>
      </w:pPr>
    </w:p>
    <w:p w14:paraId="02F83CE5" w14:textId="66D852DE" w:rsidR="00DE2901" w:rsidRPr="002747F0" w:rsidRDefault="00DE2901" w:rsidP="002747F0">
      <w:pPr>
        <w:spacing w:line="360" w:lineRule="auto"/>
        <w:jc w:val="both"/>
        <w:rPr>
          <w:rFonts w:ascii="Book Antiqua" w:eastAsia="Book Antiqua" w:hAnsi="Book Antiqua" w:cs="Book Antiqua"/>
          <w:b/>
          <w:color w:val="000000"/>
        </w:rPr>
      </w:pPr>
    </w:p>
    <w:p w14:paraId="0844BD90" w14:textId="3FE440E7" w:rsidR="005A1AE4" w:rsidRPr="002747F0" w:rsidRDefault="005A1AE4" w:rsidP="002747F0">
      <w:pPr>
        <w:spacing w:line="360" w:lineRule="auto"/>
        <w:jc w:val="both"/>
        <w:rPr>
          <w:rFonts w:ascii="Book Antiqua" w:hAnsi="Book Antiqua"/>
          <w:b/>
          <w:lang w:eastAsia="zh-CN"/>
        </w:rPr>
      </w:pPr>
      <w:r w:rsidRPr="002747F0">
        <w:rPr>
          <w:rFonts w:ascii="Book Antiqua" w:hAnsi="Book Antiqua"/>
          <w:b/>
          <w:lang w:eastAsia="zh-CN"/>
        </w:rPr>
        <w:t>Figure</w:t>
      </w:r>
      <w:r w:rsidR="002B6D4A" w:rsidRPr="002747F0">
        <w:rPr>
          <w:rFonts w:ascii="Book Antiqua" w:hAnsi="Book Antiqua"/>
          <w:b/>
          <w:lang w:eastAsia="zh-CN"/>
        </w:rPr>
        <w:t xml:space="preserve"> </w:t>
      </w:r>
      <w:r w:rsidRPr="002747F0">
        <w:rPr>
          <w:rFonts w:ascii="Book Antiqua" w:hAnsi="Book Antiqua"/>
          <w:b/>
          <w:lang w:eastAsia="zh-CN"/>
        </w:rPr>
        <w:t>Legends</w:t>
      </w:r>
    </w:p>
    <w:p w14:paraId="502902C6" w14:textId="77777777" w:rsidR="00A77B3E" w:rsidRPr="002747F0" w:rsidRDefault="00D764AF" w:rsidP="002747F0">
      <w:pPr>
        <w:spacing w:line="360" w:lineRule="auto"/>
        <w:jc w:val="both"/>
        <w:rPr>
          <w:rFonts w:ascii="Book Antiqua" w:hAnsi="Book Antiqua"/>
          <w:lang w:eastAsia="zh-CN"/>
        </w:rPr>
      </w:pPr>
      <w:r w:rsidRPr="002747F0">
        <w:rPr>
          <w:rFonts w:ascii="Book Antiqua" w:hAnsi="Book Antiqua"/>
          <w:noProof/>
          <w:lang w:eastAsia="zh-CN"/>
        </w:rPr>
        <w:drawing>
          <wp:inline distT="0" distB="0" distL="0" distR="0" wp14:anchorId="511CE0DD" wp14:editId="5BEB5487">
            <wp:extent cx="4290432" cy="4016088"/>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F59E.tmp"/>
                    <pic:cNvPicPr/>
                  </pic:nvPicPr>
                  <pic:blipFill>
                    <a:blip r:embed="rId7">
                      <a:extLst>
                        <a:ext uri="{28A0092B-C50C-407E-A947-70E740481C1C}">
                          <a14:useLocalDpi xmlns:a14="http://schemas.microsoft.com/office/drawing/2010/main" val="0"/>
                        </a:ext>
                      </a:extLst>
                    </a:blip>
                    <a:stretch>
                      <a:fillRect/>
                    </a:stretch>
                  </pic:blipFill>
                  <pic:spPr>
                    <a:xfrm>
                      <a:off x="0" y="0"/>
                      <a:ext cx="4290432" cy="4016088"/>
                    </a:xfrm>
                    <a:prstGeom prst="rect">
                      <a:avLst/>
                    </a:prstGeom>
                  </pic:spPr>
                </pic:pic>
              </a:graphicData>
            </a:graphic>
          </wp:inline>
        </w:drawing>
      </w:r>
    </w:p>
    <w:p w14:paraId="505C3F02" w14:textId="42E2A709" w:rsidR="00D764AF" w:rsidRPr="002747F0" w:rsidRDefault="00D764AF" w:rsidP="002747F0">
      <w:pPr>
        <w:spacing w:line="360" w:lineRule="auto"/>
        <w:jc w:val="both"/>
        <w:rPr>
          <w:rFonts w:ascii="Book Antiqua" w:hAnsi="Book Antiqua"/>
          <w:lang w:eastAsia="zh-CN"/>
        </w:rPr>
      </w:pPr>
      <w:r w:rsidRPr="002747F0">
        <w:rPr>
          <w:rFonts w:ascii="Book Antiqua" w:hAnsi="Book Antiqua"/>
          <w:b/>
          <w:bCs/>
          <w:lang w:eastAsia="zh-CN"/>
        </w:rPr>
        <w:t>Figure</w:t>
      </w:r>
      <w:r w:rsidR="002B6D4A" w:rsidRPr="002747F0">
        <w:rPr>
          <w:rFonts w:ascii="Book Antiqua" w:hAnsi="Book Antiqua"/>
          <w:b/>
          <w:bCs/>
          <w:lang w:eastAsia="zh-CN"/>
        </w:rPr>
        <w:t xml:space="preserve"> </w:t>
      </w:r>
      <w:r w:rsidRPr="002747F0">
        <w:rPr>
          <w:rFonts w:ascii="Book Antiqua" w:hAnsi="Book Antiqua"/>
          <w:b/>
          <w:bCs/>
          <w:lang w:eastAsia="zh-CN"/>
        </w:rPr>
        <w:t>1</w:t>
      </w:r>
      <w:r w:rsidR="002B6D4A" w:rsidRPr="002747F0">
        <w:rPr>
          <w:rFonts w:ascii="Book Antiqua" w:hAnsi="Book Antiqua"/>
          <w:b/>
          <w:bCs/>
          <w:lang w:eastAsia="zh-CN"/>
        </w:rPr>
        <w:t xml:space="preserve"> </w:t>
      </w:r>
      <w:r w:rsidRPr="002747F0">
        <w:rPr>
          <w:rFonts w:ascii="Book Antiqua" w:hAnsi="Book Antiqua"/>
          <w:b/>
          <w:bCs/>
          <w:lang w:eastAsia="zh-CN"/>
        </w:rPr>
        <w:t>Flowchart</w:t>
      </w:r>
      <w:r w:rsidR="002B6D4A" w:rsidRPr="002747F0">
        <w:rPr>
          <w:rFonts w:ascii="Book Antiqua" w:hAnsi="Book Antiqua"/>
          <w:b/>
          <w:bCs/>
          <w:lang w:eastAsia="zh-CN"/>
        </w:rPr>
        <w:t xml:space="preserve"> </w:t>
      </w:r>
      <w:r w:rsidRPr="002747F0">
        <w:rPr>
          <w:rFonts w:ascii="Book Antiqua" w:hAnsi="Book Antiqua"/>
          <w:b/>
          <w:bCs/>
          <w:lang w:eastAsia="zh-CN"/>
        </w:rPr>
        <w:t>of</w:t>
      </w:r>
      <w:r w:rsidR="002B6D4A" w:rsidRPr="002747F0">
        <w:rPr>
          <w:rFonts w:ascii="Book Antiqua" w:hAnsi="Book Antiqua"/>
          <w:b/>
          <w:bCs/>
          <w:lang w:eastAsia="zh-CN"/>
        </w:rPr>
        <w:t xml:space="preserve"> </w:t>
      </w:r>
      <w:r w:rsidRPr="002747F0">
        <w:rPr>
          <w:rFonts w:ascii="Book Antiqua" w:hAnsi="Book Antiqua"/>
          <w:b/>
          <w:bCs/>
          <w:lang w:eastAsia="zh-CN"/>
        </w:rPr>
        <w:t>the</w:t>
      </w:r>
      <w:r w:rsidR="002B6D4A" w:rsidRPr="002747F0">
        <w:rPr>
          <w:rFonts w:ascii="Book Antiqua" w:hAnsi="Book Antiqua"/>
          <w:b/>
          <w:bCs/>
          <w:lang w:eastAsia="zh-CN"/>
        </w:rPr>
        <w:t xml:space="preserve"> </w:t>
      </w:r>
      <w:r w:rsidRPr="002747F0">
        <w:rPr>
          <w:rFonts w:ascii="Book Antiqua" w:hAnsi="Book Antiqua"/>
          <w:b/>
          <w:bCs/>
          <w:lang w:eastAsia="zh-CN"/>
        </w:rPr>
        <w:t>literature</w:t>
      </w:r>
      <w:r w:rsidR="002B6D4A" w:rsidRPr="002747F0">
        <w:rPr>
          <w:rFonts w:ascii="Book Antiqua" w:hAnsi="Book Antiqua"/>
          <w:b/>
          <w:bCs/>
          <w:lang w:eastAsia="zh-CN"/>
        </w:rPr>
        <w:t xml:space="preserve"> </w:t>
      </w:r>
      <w:r w:rsidRPr="002747F0">
        <w:rPr>
          <w:rFonts w:ascii="Book Antiqua" w:hAnsi="Book Antiqua"/>
          <w:b/>
          <w:bCs/>
          <w:lang w:eastAsia="zh-CN"/>
        </w:rPr>
        <w:t>search</w:t>
      </w:r>
      <w:r w:rsidR="002B6D4A" w:rsidRPr="002747F0">
        <w:rPr>
          <w:rFonts w:ascii="Book Antiqua" w:hAnsi="Book Antiqua"/>
          <w:b/>
          <w:bCs/>
          <w:lang w:eastAsia="zh-CN"/>
        </w:rPr>
        <w:t xml:space="preserve"> </w:t>
      </w:r>
      <w:r w:rsidRPr="002747F0">
        <w:rPr>
          <w:rFonts w:ascii="Book Antiqua" w:hAnsi="Book Antiqua"/>
          <w:b/>
          <w:bCs/>
          <w:lang w:eastAsia="zh-CN"/>
        </w:rPr>
        <w:t>strategy</w:t>
      </w:r>
      <w:r w:rsidR="002B6D4A" w:rsidRPr="002747F0">
        <w:rPr>
          <w:rFonts w:ascii="Book Antiqua" w:hAnsi="Book Antiqua"/>
          <w:b/>
          <w:bCs/>
          <w:lang w:eastAsia="zh-CN"/>
        </w:rPr>
        <w:t xml:space="preserve"> </w:t>
      </w:r>
      <w:r w:rsidRPr="002747F0">
        <w:rPr>
          <w:rFonts w:ascii="Book Antiqua" w:hAnsi="Book Antiqua"/>
          <w:b/>
          <w:bCs/>
          <w:lang w:eastAsia="zh-CN"/>
        </w:rPr>
        <w:t>for</w:t>
      </w:r>
      <w:r w:rsidR="002B6D4A" w:rsidRPr="002747F0">
        <w:rPr>
          <w:rFonts w:ascii="Book Antiqua" w:hAnsi="Book Antiqua"/>
          <w:b/>
          <w:bCs/>
          <w:lang w:eastAsia="zh-CN"/>
        </w:rPr>
        <w:t xml:space="preserve"> </w:t>
      </w:r>
      <w:r w:rsidRPr="002747F0">
        <w:rPr>
          <w:rFonts w:ascii="Book Antiqua" w:hAnsi="Book Antiqua"/>
          <w:b/>
          <w:bCs/>
          <w:lang w:eastAsia="zh-CN"/>
        </w:rPr>
        <w:t>this</w:t>
      </w:r>
      <w:r w:rsidR="002B6D4A" w:rsidRPr="002747F0">
        <w:rPr>
          <w:rFonts w:ascii="Book Antiqua" w:hAnsi="Book Antiqua"/>
          <w:b/>
          <w:bCs/>
          <w:lang w:eastAsia="zh-CN"/>
        </w:rPr>
        <w:t xml:space="preserve"> </w:t>
      </w:r>
      <w:r w:rsidRPr="002747F0">
        <w:rPr>
          <w:rFonts w:ascii="Book Antiqua" w:hAnsi="Book Antiqua"/>
          <w:b/>
          <w:bCs/>
          <w:lang w:eastAsia="zh-CN"/>
        </w:rPr>
        <w:t>meta</w:t>
      </w:r>
      <w:r w:rsidRPr="002747F0">
        <w:rPr>
          <w:rFonts w:ascii="Book Antiqua" w:hAnsi="Book Antiqua"/>
          <w:b/>
          <w:bCs/>
          <w:lang w:eastAsia="zh-CN"/>
        </w:rPr>
        <w:noBreakHyphen/>
        <w:t>analysis.</w:t>
      </w:r>
      <w:r w:rsidR="002B6D4A" w:rsidRPr="002747F0">
        <w:rPr>
          <w:rFonts w:ascii="Book Antiqua" w:hAnsi="Book Antiqua"/>
          <w:b/>
          <w:bCs/>
          <w:lang w:eastAsia="zh-CN"/>
        </w:rPr>
        <w:t xml:space="preserve"> </w:t>
      </w:r>
      <w:r w:rsidRPr="002747F0">
        <w:rPr>
          <w:rFonts w:ascii="Book Antiqua" w:hAnsi="Book Antiqua"/>
          <w:lang w:eastAsia="zh-CN"/>
        </w:rPr>
        <w:t>PCI:</w:t>
      </w:r>
      <w:r w:rsidR="002B6D4A" w:rsidRPr="002747F0">
        <w:rPr>
          <w:rFonts w:ascii="Book Antiqua" w:hAnsi="Book Antiqua"/>
          <w:lang w:eastAsia="zh-CN"/>
        </w:rPr>
        <w:t xml:space="preserve"> </w:t>
      </w:r>
      <w:r w:rsidRPr="002747F0">
        <w:rPr>
          <w:rFonts w:ascii="Book Antiqua" w:hAnsi="Book Antiqua"/>
          <w:lang w:eastAsia="zh-CN"/>
        </w:rPr>
        <w:t>Percutaneous</w:t>
      </w:r>
      <w:r w:rsidR="002B6D4A" w:rsidRPr="002747F0">
        <w:rPr>
          <w:rFonts w:ascii="Book Antiqua" w:hAnsi="Book Antiqua"/>
          <w:lang w:eastAsia="zh-CN"/>
        </w:rPr>
        <w:t xml:space="preserve"> </w:t>
      </w:r>
      <w:r w:rsidRPr="002747F0">
        <w:rPr>
          <w:rFonts w:ascii="Book Antiqua" w:hAnsi="Book Antiqua"/>
          <w:lang w:eastAsia="zh-CN"/>
        </w:rPr>
        <w:t>coronary</w:t>
      </w:r>
      <w:r w:rsidR="002B6D4A" w:rsidRPr="002747F0">
        <w:rPr>
          <w:rFonts w:ascii="Book Antiqua" w:hAnsi="Book Antiqua"/>
          <w:lang w:eastAsia="zh-CN"/>
        </w:rPr>
        <w:t xml:space="preserve"> </w:t>
      </w:r>
      <w:r w:rsidRPr="002747F0">
        <w:rPr>
          <w:rFonts w:ascii="Book Antiqua" w:hAnsi="Book Antiqua"/>
          <w:lang w:eastAsia="zh-CN"/>
        </w:rPr>
        <w:t>intervention</w:t>
      </w:r>
      <w:r w:rsidR="00082B99">
        <w:rPr>
          <w:rFonts w:ascii="Book Antiqua" w:hAnsi="Book Antiqua"/>
          <w:lang w:eastAsia="zh-CN"/>
        </w:rPr>
        <w:t>; RCT: Randomized controlled trial</w:t>
      </w:r>
      <w:r w:rsidR="005A1AE4" w:rsidRPr="002747F0">
        <w:rPr>
          <w:rFonts w:ascii="Book Antiqua" w:hAnsi="Book Antiqua"/>
          <w:lang w:eastAsia="zh-CN"/>
        </w:rPr>
        <w:t>.</w:t>
      </w:r>
    </w:p>
    <w:p w14:paraId="7DEA1F84"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lang w:eastAsia="zh-CN"/>
        </w:rPr>
        <w:br w:type="page"/>
      </w:r>
    </w:p>
    <w:p w14:paraId="19C80B75"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noProof/>
          <w:lang w:eastAsia="zh-CN"/>
        </w:rPr>
        <w:lastRenderedPageBreak/>
        <w:drawing>
          <wp:inline distT="0" distB="0" distL="0" distR="0" wp14:anchorId="6E169B81" wp14:editId="7458833E">
            <wp:extent cx="5943600" cy="2118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6C94.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118995"/>
                    </a:xfrm>
                    <a:prstGeom prst="rect">
                      <a:avLst/>
                    </a:prstGeom>
                  </pic:spPr>
                </pic:pic>
              </a:graphicData>
            </a:graphic>
          </wp:inline>
        </w:drawing>
      </w:r>
    </w:p>
    <w:p w14:paraId="2A6C4EC3" w14:textId="52503881" w:rsidR="00D764AF" w:rsidRPr="003815D6" w:rsidRDefault="00D764AF" w:rsidP="002747F0">
      <w:pPr>
        <w:spacing w:line="360" w:lineRule="auto"/>
        <w:jc w:val="both"/>
        <w:rPr>
          <w:rFonts w:ascii="Book Antiqua" w:hAnsi="Book Antiqua"/>
          <w:lang w:eastAsia="zh-CN"/>
        </w:rPr>
      </w:pPr>
      <w:r w:rsidRPr="002747F0">
        <w:rPr>
          <w:rFonts w:ascii="Book Antiqua" w:hAnsi="Book Antiqua"/>
          <w:b/>
          <w:bCs/>
          <w:lang w:eastAsia="zh-CN"/>
        </w:rPr>
        <w:t>Figure</w:t>
      </w:r>
      <w:r w:rsidR="002B6D4A" w:rsidRPr="002747F0">
        <w:rPr>
          <w:rFonts w:ascii="Book Antiqua" w:hAnsi="Book Antiqua"/>
          <w:b/>
          <w:bCs/>
          <w:lang w:eastAsia="zh-CN"/>
        </w:rPr>
        <w:t xml:space="preserve"> </w:t>
      </w:r>
      <w:r w:rsidRPr="002747F0">
        <w:rPr>
          <w:rFonts w:ascii="Book Antiqua" w:hAnsi="Book Antiqua"/>
          <w:b/>
          <w:bCs/>
          <w:lang w:eastAsia="zh-CN"/>
        </w:rPr>
        <w:t>2</w:t>
      </w:r>
      <w:r w:rsidR="002B6D4A" w:rsidRPr="002747F0">
        <w:rPr>
          <w:rFonts w:ascii="Book Antiqua" w:hAnsi="Book Antiqua"/>
          <w:b/>
          <w:bCs/>
          <w:lang w:eastAsia="zh-CN"/>
        </w:rPr>
        <w:t xml:space="preserve"> </w:t>
      </w:r>
      <w:r w:rsidR="00BB012E">
        <w:rPr>
          <w:rFonts w:ascii="Book Antiqua" w:hAnsi="Book Antiqua"/>
          <w:b/>
          <w:bCs/>
          <w:lang w:eastAsia="zh-CN"/>
        </w:rPr>
        <w:t>A</w:t>
      </w:r>
      <w:r w:rsidR="002B6D4A" w:rsidRPr="002747F0">
        <w:rPr>
          <w:rFonts w:ascii="Book Antiqua" w:hAnsi="Book Antiqua"/>
          <w:b/>
          <w:bCs/>
          <w:lang w:eastAsia="zh-CN"/>
        </w:rPr>
        <w:t xml:space="preserve"> </w:t>
      </w:r>
      <w:r w:rsidRPr="002747F0">
        <w:rPr>
          <w:rFonts w:ascii="Book Antiqua" w:hAnsi="Book Antiqua"/>
          <w:b/>
          <w:bCs/>
          <w:lang w:eastAsia="zh-CN"/>
        </w:rPr>
        <w:t>forest</w:t>
      </w:r>
      <w:r w:rsidR="002B6D4A" w:rsidRPr="002747F0">
        <w:rPr>
          <w:rFonts w:ascii="Book Antiqua" w:hAnsi="Book Antiqua"/>
          <w:b/>
          <w:bCs/>
          <w:lang w:eastAsia="zh-CN"/>
        </w:rPr>
        <w:t xml:space="preserve"> </w:t>
      </w:r>
      <w:r w:rsidRPr="002747F0">
        <w:rPr>
          <w:rFonts w:ascii="Book Antiqua" w:hAnsi="Book Antiqua"/>
          <w:b/>
          <w:bCs/>
          <w:lang w:eastAsia="zh-CN"/>
        </w:rPr>
        <w:t>plot</w:t>
      </w:r>
      <w:r w:rsidR="002B6D4A" w:rsidRPr="002747F0">
        <w:rPr>
          <w:rFonts w:ascii="Book Antiqua" w:hAnsi="Book Antiqua"/>
          <w:b/>
          <w:bCs/>
          <w:lang w:eastAsia="zh-CN"/>
        </w:rPr>
        <w:t xml:space="preserve"> </w:t>
      </w:r>
      <w:r w:rsidRPr="002747F0">
        <w:rPr>
          <w:rFonts w:ascii="Book Antiqua" w:hAnsi="Book Antiqua"/>
          <w:b/>
          <w:bCs/>
          <w:lang w:eastAsia="zh-CN"/>
        </w:rPr>
        <w:t>of</w:t>
      </w:r>
      <w:r w:rsidR="002B6D4A" w:rsidRPr="002747F0">
        <w:rPr>
          <w:rFonts w:ascii="Book Antiqua" w:hAnsi="Book Antiqua"/>
          <w:b/>
          <w:bCs/>
          <w:lang w:eastAsia="zh-CN"/>
        </w:rPr>
        <w:t xml:space="preserve"> </w:t>
      </w:r>
      <w:r w:rsidRPr="002747F0">
        <w:rPr>
          <w:rFonts w:ascii="Book Antiqua" w:hAnsi="Book Antiqua"/>
          <w:b/>
          <w:bCs/>
          <w:lang w:eastAsia="zh-CN"/>
        </w:rPr>
        <w:t>major</w:t>
      </w:r>
      <w:r w:rsidR="002B6D4A" w:rsidRPr="002747F0">
        <w:rPr>
          <w:rFonts w:ascii="Book Antiqua" w:hAnsi="Book Antiqua"/>
          <w:b/>
          <w:bCs/>
          <w:lang w:eastAsia="zh-CN"/>
        </w:rPr>
        <w:t xml:space="preserve"> </w:t>
      </w:r>
      <w:r w:rsidRPr="002747F0">
        <w:rPr>
          <w:rFonts w:ascii="Book Antiqua" w:hAnsi="Book Antiqua"/>
          <w:b/>
          <w:bCs/>
          <w:lang w:eastAsia="zh-CN"/>
        </w:rPr>
        <w:t>adverse</w:t>
      </w:r>
      <w:r w:rsidR="002B6D4A" w:rsidRPr="002747F0">
        <w:rPr>
          <w:rFonts w:ascii="Book Antiqua" w:hAnsi="Book Antiqua"/>
          <w:b/>
          <w:bCs/>
          <w:lang w:eastAsia="zh-CN"/>
        </w:rPr>
        <w:t xml:space="preserve"> </w:t>
      </w:r>
      <w:r w:rsidRPr="002747F0">
        <w:rPr>
          <w:rFonts w:ascii="Book Antiqua" w:hAnsi="Book Antiqua"/>
          <w:b/>
          <w:bCs/>
          <w:lang w:eastAsia="zh-CN"/>
        </w:rPr>
        <w:t>cardiovascular</w:t>
      </w:r>
      <w:r w:rsidR="002B6D4A" w:rsidRPr="002747F0">
        <w:rPr>
          <w:rFonts w:ascii="Book Antiqua" w:hAnsi="Book Antiqua"/>
          <w:b/>
          <w:bCs/>
          <w:lang w:eastAsia="zh-CN"/>
        </w:rPr>
        <w:t xml:space="preserve"> </w:t>
      </w:r>
      <w:r w:rsidRPr="002747F0">
        <w:rPr>
          <w:rFonts w:ascii="Book Antiqua" w:hAnsi="Book Antiqua"/>
          <w:b/>
          <w:bCs/>
          <w:lang w:eastAsia="zh-CN"/>
        </w:rPr>
        <w:t>event</w:t>
      </w:r>
      <w:r w:rsidR="009A4330">
        <w:rPr>
          <w:rFonts w:ascii="Book Antiqua" w:hAnsi="Book Antiqua"/>
          <w:b/>
          <w:bCs/>
          <w:lang w:eastAsia="zh-CN"/>
        </w:rPr>
        <w:t>s</w:t>
      </w:r>
      <w:r w:rsidR="002B6D4A" w:rsidRPr="002747F0">
        <w:rPr>
          <w:rFonts w:ascii="Book Antiqua" w:hAnsi="Book Antiqua"/>
          <w:b/>
          <w:bCs/>
          <w:lang w:eastAsia="zh-CN"/>
        </w:rPr>
        <w:t xml:space="preserve"> </w:t>
      </w:r>
      <w:r w:rsidRPr="002747F0">
        <w:rPr>
          <w:rFonts w:ascii="Book Antiqua" w:hAnsi="Book Antiqua"/>
          <w:b/>
          <w:bCs/>
          <w:lang w:eastAsia="zh-CN"/>
        </w:rPr>
        <w:t>with</w:t>
      </w:r>
      <w:r w:rsidR="002B6D4A" w:rsidRPr="002747F0">
        <w:rPr>
          <w:rFonts w:ascii="Book Antiqua" w:hAnsi="Book Antiqua"/>
          <w:b/>
          <w:bCs/>
          <w:lang w:eastAsia="zh-CN"/>
        </w:rPr>
        <w:t xml:space="preserve"> </w:t>
      </w:r>
      <w:r w:rsidRPr="002747F0">
        <w:rPr>
          <w:rFonts w:ascii="Book Antiqua" w:hAnsi="Book Antiqua"/>
          <w:b/>
          <w:bCs/>
          <w:lang w:eastAsia="zh-CN"/>
        </w:rPr>
        <w:t>preoperative</w:t>
      </w:r>
      <w:r w:rsidR="002B6D4A" w:rsidRPr="002747F0">
        <w:rPr>
          <w:rFonts w:ascii="Book Antiqua" w:hAnsi="Book Antiqua"/>
          <w:b/>
          <w:bCs/>
          <w:lang w:eastAsia="zh-CN"/>
        </w:rPr>
        <w:t xml:space="preserve"> </w:t>
      </w:r>
      <w:r w:rsidRPr="002747F0">
        <w:rPr>
          <w:rFonts w:ascii="Book Antiqua" w:hAnsi="Book Antiqua"/>
          <w:b/>
          <w:bCs/>
          <w:lang w:eastAsia="zh-CN"/>
        </w:rPr>
        <w:t>high-intensity</w:t>
      </w:r>
      <w:r w:rsidR="002B6D4A" w:rsidRPr="002747F0">
        <w:rPr>
          <w:rFonts w:ascii="Book Antiqua" w:hAnsi="Book Antiqua"/>
          <w:b/>
          <w:bCs/>
          <w:lang w:eastAsia="zh-CN"/>
        </w:rPr>
        <w:t xml:space="preserve"> </w:t>
      </w:r>
      <w:r w:rsidRPr="002747F0">
        <w:rPr>
          <w:rFonts w:ascii="Book Antiqua" w:hAnsi="Book Antiqua"/>
          <w:b/>
          <w:bCs/>
          <w:lang w:eastAsia="zh-CN"/>
        </w:rPr>
        <w:t>and</w:t>
      </w:r>
      <w:r w:rsidR="002B6D4A" w:rsidRPr="002747F0">
        <w:rPr>
          <w:rFonts w:ascii="Book Antiqua" w:hAnsi="Book Antiqua"/>
          <w:b/>
          <w:bCs/>
          <w:lang w:eastAsia="zh-CN"/>
        </w:rPr>
        <w:t xml:space="preserve"> </w:t>
      </w:r>
      <w:r w:rsidRPr="002747F0">
        <w:rPr>
          <w:rFonts w:ascii="Book Antiqua" w:hAnsi="Book Antiqua"/>
          <w:b/>
          <w:bCs/>
          <w:lang w:eastAsia="zh-CN"/>
        </w:rPr>
        <w:t>placebo</w:t>
      </w:r>
      <w:r w:rsidR="002B6D4A" w:rsidRPr="002747F0">
        <w:rPr>
          <w:rFonts w:ascii="Book Antiqua" w:hAnsi="Book Antiqua"/>
          <w:b/>
          <w:bCs/>
          <w:lang w:eastAsia="zh-CN"/>
        </w:rPr>
        <w:t xml:space="preserve"> </w:t>
      </w:r>
      <w:r w:rsidRPr="002747F0">
        <w:rPr>
          <w:rFonts w:ascii="Book Antiqua" w:hAnsi="Book Antiqua"/>
          <w:b/>
          <w:bCs/>
          <w:lang w:eastAsia="zh-CN"/>
        </w:rPr>
        <w:t>or</w:t>
      </w:r>
      <w:r w:rsidR="002B6D4A" w:rsidRPr="002747F0">
        <w:rPr>
          <w:rFonts w:ascii="Book Antiqua" w:hAnsi="Book Antiqua"/>
          <w:b/>
          <w:bCs/>
          <w:lang w:eastAsia="zh-CN"/>
        </w:rPr>
        <w:t xml:space="preserve"> </w:t>
      </w:r>
      <w:r w:rsidRPr="002747F0">
        <w:rPr>
          <w:rFonts w:ascii="Book Antiqua" w:hAnsi="Book Antiqua"/>
          <w:b/>
          <w:bCs/>
          <w:lang w:eastAsia="zh-CN"/>
        </w:rPr>
        <w:t>no</w:t>
      </w:r>
      <w:r w:rsidR="002B6D4A" w:rsidRPr="002747F0">
        <w:rPr>
          <w:rFonts w:ascii="Book Antiqua" w:hAnsi="Book Antiqua"/>
          <w:b/>
          <w:bCs/>
          <w:lang w:eastAsia="zh-CN"/>
        </w:rPr>
        <w:t xml:space="preserve"> </w:t>
      </w:r>
      <w:r w:rsidRPr="002747F0">
        <w:rPr>
          <w:rFonts w:ascii="Book Antiqua" w:hAnsi="Book Antiqua"/>
          <w:b/>
          <w:bCs/>
          <w:lang w:eastAsia="zh-CN"/>
        </w:rPr>
        <w:t>statin</w:t>
      </w:r>
      <w:r w:rsidR="002B6D4A" w:rsidRPr="002747F0">
        <w:rPr>
          <w:rFonts w:ascii="Book Antiqua" w:hAnsi="Book Antiqua"/>
          <w:b/>
          <w:bCs/>
          <w:lang w:eastAsia="zh-CN"/>
        </w:rPr>
        <w:t xml:space="preserve"> </w:t>
      </w:r>
      <w:r w:rsidRPr="002747F0">
        <w:rPr>
          <w:rFonts w:ascii="Book Antiqua" w:hAnsi="Book Antiqua"/>
          <w:b/>
          <w:bCs/>
          <w:lang w:eastAsia="zh-CN"/>
        </w:rPr>
        <w:t>therapy</w:t>
      </w:r>
      <w:r w:rsidR="002B6D4A" w:rsidRPr="002747F0">
        <w:rPr>
          <w:rFonts w:ascii="Book Antiqua" w:hAnsi="Book Antiqua"/>
          <w:b/>
          <w:bCs/>
          <w:lang w:eastAsia="zh-CN"/>
        </w:rPr>
        <w:t xml:space="preserve"> </w:t>
      </w:r>
      <w:r w:rsidRPr="002747F0">
        <w:rPr>
          <w:rFonts w:ascii="Book Antiqua" w:hAnsi="Book Antiqua"/>
          <w:b/>
          <w:bCs/>
          <w:lang w:eastAsia="zh-CN"/>
        </w:rPr>
        <w:t>in</w:t>
      </w:r>
      <w:r w:rsidR="002B6D4A" w:rsidRPr="002747F0">
        <w:rPr>
          <w:rFonts w:ascii="Book Antiqua" w:hAnsi="Book Antiqua"/>
          <w:b/>
          <w:bCs/>
          <w:lang w:eastAsia="zh-CN"/>
        </w:rPr>
        <w:t xml:space="preserve"> </w:t>
      </w:r>
      <w:r w:rsidRPr="002747F0">
        <w:rPr>
          <w:rFonts w:ascii="Book Antiqua" w:hAnsi="Book Antiqua"/>
          <w:b/>
          <w:bCs/>
          <w:lang w:eastAsia="zh-CN"/>
        </w:rPr>
        <w:t>acute</w:t>
      </w:r>
      <w:r w:rsidR="002B6D4A" w:rsidRPr="002747F0">
        <w:rPr>
          <w:rFonts w:ascii="Book Antiqua" w:hAnsi="Book Antiqua"/>
          <w:b/>
          <w:bCs/>
          <w:lang w:eastAsia="zh-CN"/>
        </w:rPr>
        <w:t xml:space="preserve"> </w:t>
      </w:r>
      <w:r w:rsidRPr="002747F0">
        <w:rPr>
          <w:rFonts w:ascii="Book Antiqua" w:hAnsi="Book Antiqua"/>
          <w:b/>
          <w:bCs/>
          <w:lang w:eastAsia="zh-CN"/>
        </w:rPr>
        <w:t>coronary</w:t>
      </w:r>
      <w:r w:rsidR="002B6D4A" w:rsidRPr="002747F0">
        <w:rPr>
          <w:rFonts w:ascii="Book Antiqua" w:hAnsi="Book Antiqua"/>
          <w:b/>
          <w:bCs/>
          <w:lang w:eastAsia="zh-CN"/>
        </w:rPr>
        <w:t xml:space="preserve"> </w:t>
      </w:r>
      <w:r w:rsidRPr="002747F0">
        <w:rPr>
          <w:rFonts w:ascii="Book Antiqua" w:hAnsi="Book Antiqua"/>
          <w:b/>
          <w:bCs/>
          <w:lang w:eastAsia="zh-CN"/>
        </w:rPr>
        <w:t>syndrome</w:t>
      </w:r>
      <w:r w:rsidR="002B6D4A" w:rsidRPr="002747F0">
        <w:rPr>
          <w:rFonts w:ascii="Book Antiqua" w:hAnsi="Book Antiqua"/>
          <w:b/>
          <w:bCs/>
          <w:lang w:eastAsia="zh-CN"/>
        </w:rPr>
        <w:t xml:space="preserve"> </w:t>
      </w:r>
      <w:r w:rsidRPr="002747F0">
        <w:rPr>
          <w:rFonts w:ascii="Book Antiqua" w:hAnsi="Book Antiqua"/>
          <w:b/>
          <w:bCs/>
          <w:lang w:eastAsia="zh-CN"/>
        </w:rPr>
        <w:t>patients.</w:t>
      </w:r>
      <w:r w:rsidR="009A4330">
        <w:rPr>
          <w:rFonts w:ascii="Book Antiqua" w:hAnsi="Book Antiqua"/>
          <w:b/>
          <w:bCs/>
          <w:lang w:eastAsia="zh-CN"/>
        </w:rPr>
        <w:t xml:space="preserve"> </w:t>
      </w:r>
      <w:r w:rsidR="003815D6">
        <w:rPr>
          <w:rFonts w:ascii="Book Antiqua" w:hAnsi="Book Antiqua"/>
          <w:lang w:eastAsia="zh-CN"/>
        </w:rPr>
        <w:t>M-H: Mantel</w:t>
      </w:r>
      <w:r w:rsidR="00FA1240">
        <w:rPr>
          <w:rFonts w:ascii="Book Antiqua" w:hAnsi="Book Antiqua"/>
          <w:lang w:eastAsia="zh-CN"/>
        </w:rPr>
        <w:t>-</w:t>
      </w:r>
      <w:r w:rsidR="003815D6">
        <w:rPr>
          <w:rFonts w:ascii="Book Antiqua" w:hAnsi="Book Antiqua"/>
          <w:lang w:eastAsia="zh-CN"/>
        </w:rPr>
        <w:t>Haenszel method; CI: Confidence interval.</w:t>
      </w:r>
    </w:p>
    <w:p w14:paraId="18165EB7"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lang w:eastAsia="zh-CN"/>
        </w:rPr>
        <w:br w:type="page"/>
      </w:r>
    </w:p>
    <w:p w14:paraId="2D3C5E16"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noProof/>
          <w:lang w:eastAsia="zh-CN"/>
        </w:rPr>
        <w:lastRenderedPageBreak/>
        <w:drawing>
          <wp:inline distT="0" distB="0" distL="0" distR="0" wp14:anchorId="02AFEA92" wp14:editId="31C69F0F">
            <wp:extent cx="5943600" cy="1565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E01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565910"/>
                    </a:xfrm>
                    <a:prstGeom prst="rect">
                      <a:avLst/>
                    </a:prstGeom>
                  </pic:spPr>
                </pic:pic>
              </a:graphicData>
            </a:graphic>
          </wp:inline>
        </w:drawing>
      </w:r>
    </w:p>
    <w:p w14:paraId="7FF23007" w14:textId="7BF57EB3" w:rsidR="00D764AF" w:rsidRPr="002747F0" w:rsidRDefault="00D764AF" w:rsidP="002747F0">
      <w:pPr>
        <w:spacing w:line="360" w:lineRule="auto"/>
        <w:jc w:val="both"/>
        <w:rPr>
          <w:rFonts w:ascii="Book Antiqua" w:hAnsi="Book Antiqua"/>
          <w:lang w:eastAsia="zh-CN"/>
        </w:rPr>
      </w:pPr>
      <w:r w:rsidRPr="002747F0">
        <w:rPr>
          <w:rFonts w:ascii="Book Antiqua" w:hAnsi="Book Antiqua"/>
          <w:b/>
          <w:bCs/>
          <w:lang w:eastAsia="zh-CN"/>
        </w:rPr>
        <w:t>Figure</w:t>
      </w:r>
      <w:r w:rsidR="002B6D4A" w:rsidRPr="002747F0">
        <w:rPr>
          <w:rFonts w:ascii="Book Antiqua" w:hAnsi="Book Antiqua"/>
          <w:b/>
          <w:bCs/>
          <w:lang w:eastAsia="zh-CN"/>
        </w:rPr>
        <w:t xml:space="preserve"> </w:t>
      </w:r>
      <w:r w:rsidRPr="002747F0">
        <w:rPr>
          <w:rFonts w:ascii="Book Antiqua" w:hAnsi="Book Antiqua"/>
          <w:b/>
          <w:bCs/>
          <w:lang w:eastAsia="zh-CN"/>
        </w:rPr>
        <w:t>3</w:t>
      </w:r>
      <w:r w:rsidR="002B6D4A" w:rsidRPr="002747F0">
        <w:rPr>
          <w:rFonts w:ascii="Book Antiqua" w:hAnsi="Book Antiqua"/>
          <w:b/>
          <w:bCs/>
          <w:lang w:eastAsia="zh-CN"/>
        </w:rPr>
        <w:t xml:space="preserve"> </w:t>
      </w:r>
      <w:r w:rsidR="00BB012E">
        <w:rPr>
          <w:rFonts w:ascii="Book Antiqua" w:hAnsi="Book Antiqua"/>
          <w:b/>
          <w:bCs/>
          <w:lang w:eastAsia="zh-CN"/>
        </w:rPr>
        <w:t>A</w:t>
      </w:r>
      <w:r w:rsidR="002B6D4A" w:rsidRPr="002747F0">
        <w:rPr>
          <w:rFonts w:ascii="Book Antiqua" w:hAnsi="Book Antiqua"/>
          <w:b/>
          <w:bCs/>
          <w:lang w:eastAsia="zh-CN"/>
        </w:rPr>
        <w:t xml:space="preserve"> </w:t>
      </w:r>
      <w:r w:rsidRPr="002747F0">
        <w:rPr>
          <w:rFonts w:ascii="Book Antiqua" w:hAnsi="Book Antiqua"/>
          <w:b/>
          <w:bCs/>
          <w:lang w:eastAsia="zh-CN"/>
        </w:rPr>
        <w:t>forest</w:t>
      </w:r>
      <w:r w:rsidR="002B6D4A" w:rsidRPr="002747F0">
        <w:rPr>
          <w:rFonts w:ascii="Book Antiqua" w:hAnsi="Book Antiqua"/>
          <w:b/>
          <w:bCs/>
          <w:lang w:eastAsia="zh-CN"/>
        </w:rPr>
        <w:t xml:space="preserve"> </w:t>
      </w:r>
      <w:r w:rsidRPr="002747F0">
        <w:rPr>
          <w:rFonts w:ascii="Book Antiqua" w:hAnsi="Book Antiqua"/>
          <w:b/>
          <w:bCs/>
          <w:lang w:eastAsia="zh-CN"/>
        </w:rPr>
        <w:t>plot</w:t>
      </w:r>
      <w:r w:rsidR="002B6D4A" w:rsidRPr="002747F0">
        <w:rPr>
          <w:rFonts w:ascii="Book Antiqua" w:hAnsi="Book Antiqua"/>
          <w:b/>
          <w:bCs/>
          <w:lang w:eastAsia="zh-CN"/>
        </w:rPr>
        <w:t xml:space="preserve"> </w:t>
      </w:r>
      <w:r w:rsidRPr="002747F0">
        <w:rPr>
          <w:rFonts w:ascii="Book Antiqua" w:hAnsi="Book Antiqua"/>
          <w:b/>
          <w:bCs/>
          <w:lang w:eastAsia="zh-CN"/>
        </w:rPr>
        <w:t>of</w:t>
      </w:r>
      <w:r w:rsidR="002B6D4A" w:rsidRPr="002747F0">
        <w:rPr>
          <w:rFonts w:ascii="Book Antiqua" w:hAnsi="Book Antiqua"/>
          <w:b/>
          <w:bCs/>
          <w:lang w:eastAsia="zh-CN"/>
        </w:rPr>
        <w:t xml:space="preserve"> </w:t>
      </w:r>
      <w:r w:rsidRPr="002747F0">
        <w:rPr>
          <w:rFonts w:ascii="Book Antiqua" w:hAnsi="Book Antiqua"/>
          <w:b/>
          <w:bCs/>
          <w:lang w:eastAsia="zh-CN"/>
        </w:rPr>
        <w:t>major</w:t>
      </w:r>
      <w:r w:rsidR="002B6D4A" w:rsidRPr="002747F0">
        <w:rPr>
          <w:rFonts w:ascii="Book Antiqua" w:hAnsi="Book Antiqua"/>
          <w:b/>
          <w:bCs/>
          <w:lang w:eastAsia="zh-CN"/>
        </w:rPr>
        <w:t xml:space="preserve"> </w:t>
      </w:r>
      <w:r w:rsidRPr="002747F0">
        <w:rPr>
          <w:rFonts w:ascii="Book Antiqua" w:hAnsi="Book Antiqua"/>
          <w:b/>
          <w:bCs/>
          <w:lang w:eastAsia="zh-CN"/>
        </w:rPr>
        <w:t>adverse</w:t>
      </w:r>
      <w:r w:rsidR="002B6D4A" w:rsidRPr="002747F0">
        <w:rPr>
          <w:rFonts w:ascii="Book Antiqua" w:hAnsi="Book Antiqua"/>
          <w:b/>
          <w:bCs/>
          <w:lang w:eastAsia="zh-CN"/>
        </w:rPr>
        <w:t xml:space="preserve"> </w:t>
      </w:r>
      <w:r w:rsidRPr="002747F0">
        <w:rPr>
          <w:rFonts w:ascii="Book Antiqua" w:hAnsi="Book Antiqua"/>
          <w:b/>
          <w:bCs/>
          <w:lang w:eastAsia="zh-CN"/>
        </w:rPr>
        <w:t>cardiovascular</w:t>
      </w:r>
      <w:r w:rsidR="002B6D4A" w:rsidRPr="002747F0">
        <w:rPr>
          <w:rFonts w:ascii="Book Antiqua" w:hAnsi="Book Antiqua"/>
          <w:b/>
          <w:bCs/>
          <w:lang w:eastAsia="zh-CN"/>
        </w:rPr>
        <w:t xml:space="preserve"> </w:t>
      </w:r>
      <w:r w:rsidRPr="002747F0">
        <w:rPr>
          <w:rFonts w:ascii="Book Antiqua" w:hAnsi="Book Antiqua"/>
          <w:b/>
          <w:bCs/>
          <w:lang w:eastAsia="zh-CN"/>
        </w:rPr>
        <w:t>event</w:t>
      </w:r>
      <w:r w:rsidR="002B6D4A" w:rsidRPr="002747F0">
        <w:rPr>
          <w:rFonts w:ascii="Book Antiqua" w:hAnsi="Book Antiqua"/>
          <w:b/>
          <w:bCs/>
          <w:lang w:eastAsia="zh-CN"/>
        </w:rPr>
        <w:t xml:space="preserve"> </w:t>
      </w:r>
      <w:r w:rsidRPr="002747F0">
        <w:rPr>
          <w:rFonts w:ascii="Book Antiqua" w:hAnsi="Book Antiqua"/>
          <w:b/>
          <w:bCs/>
          <w:lang w:eastAsia="zh-CN"/>
        </w:rPr>
        <w:t>with</w:t>
      </w:r>
      <w:r w:rsidR="002B6D4A" w:rsidRPr="002747F0">
        <w:rPr>
          <w:rFonts w:ascii="Book Antiqua" w:hAnsi="Book Antiqua"/>
          <w:b/>
          <w:bCs/>
          <w:lang w:eastAsia="zh-CN"/>
        </w:rPr>
        <w:t xml:space="preserve"> </w:t>
      </w:r>
      <w:r w:rsidRPr="002747F0">
        <w:rPr>
          <w:rFonts w:ascii="Book Antiqua" w:hAnsi="Book Antiqua"/>
          <w:b/>
          <w:bCs/>
          <w:lang w:eastAsia="zh-CN"/>
        </w:rPr>
        <w:t>preoperative</w:t>
      </w:r>
      <w:r w:rsidR="002B6D4A" w:rsidRPr="002747F0">
        <w:rPr>
          <w:rFonts w:ascii="Book Antiqua" w:hAnsi="Book Antiqua"/>
          <w:b/>
          <w:bCs/>
          <w:lang w:eastAsia="zh-CN"/>
        </w:rPr>
        <w:t xml:space="preserve"> </w:t>
      </w:r>
      <w:r w:rsidRPr="002747F0">
        <w:rPr>
          <w:rFonts w:ascii="Book Antiqua" w:hAnsi="Book Antiqua"/>
          <w:b/>
          <w:bCs/>
          <w:lang w:eastAsia="zh-CN"/>
        </w:rPr>
        <w:t>high-intensity</w:t>
      </w:r>
      <w:r w:rsidR="002B6D4A" w:rsidRPr="002747F0">
        <w:rPr>
          <w:rFonts w:ascii="Book Antiqua" w:hAnsi="Book Antiqua"/>
          <w:b/>
          <w:bCs/>
          <w:lang w:eastAsia="zh-CN"/>
        </w:rPr>
        <w:t xml:space="preserve"> </w:t>
      </w:r>
      <w:r w:rsidRPr="002747F0">
        <w:rPr>
          <w:rFonts w:ascii="Book Antiqua" w:hAnsi="Book Antiqua"/>
          <w:b/>
          <w:bCs/>
          <w:lang w:eastAsia="zh-CN"/>
        </w:rPr>
        <w:t>and</w:t>
      </w:r>
      <w:r w:rsidR="002B6D4A" w:rsidRPr="002747F0">
        <w:rPr>
          <w:rFonts w:ascii="Book Antiqua" w:hAnsi="Book Antiqua"/>
          <w:b/>
          <w:bCs/>
          <w:lang w:eastAsia="zh-CN"/>
        </w:rPr>
        <w:t xml:space="preserve"> </w:t>
      </w:r>
      <w:r w:rsidRPr="002747F0">
        <w:rPr>
          <w:rFonts w:ascii="Book Antiqua" w:hAnsi="Book Antiqua"/>
          <w:b/>
          <w:bCs/>
          <w:lang w:eastAsia="zh-CN"/>
        </w:rPr>
        <w:t>moderate-intensity</w:t>
      </w:r>
      <w:r w:rsidR="002B6D4A" w:rsidRPr="002747F0">
        <w:rPr>
          <w:rFonts w:ascii="Book Antiqua" w:hAnsi="Book Antiqua"/>
          <w:b/>
          <w:bCs/>
          <w:lang w:eastAsia="zh-CN"/>
        </w:rPr>
        <w:t xml:space="preserve"> </w:t>
      </w:r>
      <w:r w:rsidRPr="002747F0">
        <w:rPr>
          <w:rFonts w:ascii="Book Antiqua" w:hAnsi="Book Antiqua"/>
          <w:b/>
          <w:bCs/>
          <w:lang w:eastAsia="zh-CN"/>
        </w:rPr>
        <w:t>statin</w:t>
      </w:r>
      <w:r w:rsidR="002B6D4A" w:rsidRPr="002747F0">
        <w:rPr>
          <w:rFonts w:ascii="Book Antiqua" w:hAnsi="Book Antiqua"/>
          <w:b/>
          <w:bCs/>
          <w:lang w:eastAsia="zh-CN"/>
        </w:rPr>
        <w:t xml:space="preserve"> </w:t>
      </w:r>
      <w:r w:rsidRPr="002747F0">
        <w:rPr>
          <w:rFonts w:ascii="Book Antiqua" w:hAnsi="Book Antiqua"/>
          <w:b/>
          <w:bCs/>
          <w:lang w:eastAsia="zh-CN"/>
        </w:rPr>
        <w:t>therapy</w:t>
      </w:r>
      <w:r w:rsidR="002B6D4A" w:rsidRPr="002747F0">
        <w:rPr>
          <w:rFonts w:ascii="Book Antiqua" w:hAnsi="Book Antiqua"/>
          <w:b/>
          <w:bCs/>
          <w:lang w:eastAsia="zh-CN"/>
        </w:rPr>
        <w:t xml:space="preserve"> </w:t>
      </w:r>
      <w:r w:rsidRPr="002747F0">
        <w:rPr>
          <w:rFonts w:ascii="Book Antiqua" w:hAnsi="Book Antiqua"/>
          <w:b/>
          <w:bCs/>
          <w:lang w:eastAsia="zh-CN"/>
        </w:rPr>
        <w:t>in</w:t>
      </w:r>
      <w:r w:rsidR="002B6D4A" w:rsidRPr="002747F0">
        <w:rPr>
          <w:rFonts w:ascii="Book Antiqua" w:hAnsi="Book Antiqua"/>
          <w:b/>
          <w:bCs/>
          <w:lang w:eastAsia="zh-CN"/>
        </w:rPr>
        <w:t xml:space="preserve"> </w:t>
      </w:r>
      <w:r w:rsidRPr="002747F0">
        <w:rPr>
          <w:rFonts w:ascii="Book Antiqua" w:hAnsi="Book Antiqua"/>
          <w:b/>
          <w:bCs/>
          <w:lang w:eastAsia="zh-CN"/>
        </w:rPr>
        <w:t>acute</w:t>
      </w:r>
      <w:r w:rsidR="002B6D4A" w:rsidRPr="002747F0">
        <w:rPr>
          <w:rFonts w:ascii="Book Antiqua" w:hAnsi="Book Antiqua"/>
          <w:b/>
          <w:bCs/>
          <w:lang w:eastAsia="zh-CN"/>
        </w:rPr>
        <w:t xml:space="preserve"> </w:t>
      </w:r>
      <w:r w:rsidRPr="002747F0">
        <w:rPr>
          <w:rFonts w:ascii="Book Antiqua" w:hAnsi="Book Antiqua"/>
          <w:b/>
          <w:bCs/>
          <w:lang w:eastAsia="zh-CN"/>
        </w:rPr>
        <w:t>coronary</w:t>
      </w:r>
      <w:r w:rsidR="002B6D4A" w:rsidRPr="002747F0">
        <w:rPr>
          <w:rFonts w:ascii="Book Antiqua" w:hAnsi="Book Antiqua"/>
          <w:b/>
          <w:bCs/>
          <w:lang w:eastAsia="zh-CN"/>
        </w:rPr>
        <w:t xml:space="preserve"> </w:t>
      </w:r>
      <w:r w:rsidRPr="002747F0">
        <w:rPr>
          <w:rFonts w:ascii="Book Antiqua" w:hAnsi="Book Antiqua"/>
          <w:b/>
          <w:bCs/>
          <w:lang w:eastAsia="zh-CN"/>
        </w:rPr>
        <w:t>syndrome</w:t>
      </w:r>
      <w:r w:rsidR="002B6D4A" w:rsidRPr="002747F0">
        <w:rPr>
          <w:rFonts w:ascii="Book Antiqua" w:hAnsi="Book Antiqua"/>
          <w:b/>
          <w:bCs/>
          <w:lang w:eastAsia="zh-CN"/>
        </w:rPr>
        <w:t xml:space="preserve"> </w:t>
      </w:r>
      <w:r w:rsidRPr="002747F0">
        <w:rPr>
          <w:rFonts w:ascii="Book Antiqua" w:hAnsi="Book Antiqua"/>
          <w:b/>
          <w:bCs/>
          <w:lang w:eastAsia="zh-CN"/>
        </w:rPr>
        <w:t>patients.</w:t>
      </w:r>
      <w:r w:rsidR="00E87C14">
        <w:rPr>
          <w:rFonts w:ascii="Book Antiqua" w:hAnsi="Book Antiqua"/>
          <w:b/>
          <w:bCs/>
          <w:lang w:eastAsia="zh-CN"/>
        </w:rPr>
        <w:t xml:space="preserve"> </w:t>
      </w:r>
      <w:r w:rsidR="00E87C14">
        <w:rPr>
          <w:rFonts w:ascii="Book Antiqua" w:hAnsi="Book Antiqua"/>
          <w:lang w:eastAsia="zh-CN"/>
        </w:rPr>
        <w:t>M-H: Mantel</w:t>
      </w:r>
      <w:r w:rsidR="00FA1240">
        <w:rPr>
          <w:rFonts w:ascii="Book Antiqua" w:hAnsi="Book Antiqua"/>
          <w:lang w:eastAsia="zh-CN"/>
        </w:rPr>
        <w:t>-</w:t>
      </w:r>
      <w:r w:rsidR="00E87C14">
        <w:rPr>
          <w:rFonts w:ascii="Book Antiqua" w:hAnsi="Book Antiqua"/>
          <w:lang w:eastAsia="zh-CN"/>
        </w:rPr>
        <w:t>Haenszel method; CI: Confidence interval.</w:t>
      </w:r>
    </w:p>
    <w:p w14:paraId="29562009" w14:textId="66A6BB54" w:rsidR="005B6DD9" w:rsidRDefault="00D764AF" w:rsidP="002747F0">
      <w:pPr>
        <w:spacing w:line="360" w:lineRule="auto"/>
        <w:jc w:val="both"/>
        <w:rPr>
          <w:rFonts w:ascii="Book Antiqua" w:hAnsi="Book Antiqua"/>
          <w:lang w:eastAsia="zh-CN"/>
        </w:rPr>
      </w:pPr>
      <w:r w:rsidRPr="002747F0">
        <w:rPr>
          <w:rFonts w:ascii="Book Antiqua" w:hAnsi="Book Antiqua"/>
          <w:lang w:eastAsia="zh-CN"/>
        </w:rPr>
        <w:br w:type="page"/>
      </w:r>
    </w:p>
    <w:p w14:paraId="6817C6F8" w14:textId="035EDF9C" w:rsidR="005B6DD9" w:rsidRDefault="005B6DD9" w:rsidP="002747F0">
      <w:pPr>
        <w:spacing w:line="360" w:lineRule="auto"/>
        <w:jc w:val="both"/>
        <w:rPr>
          <w:rFonts w:ascii="Book Antiqua" w:hAnsi="Book Antiqua"/>
          <w:lang w:eastAsia="zh-CN"/>
        </w:rPr>
      </w:pPr>
      <w:r w:rsidRPr="003D4B99">
        <w:rPr>
          <w:rFonts w:ascii="Book Antiqua" w:hAnsi="Book Antiqua"/>
          <w:noProof/>
          <w:lang w:eastAsia="zh-CN"/>
        </w:rPr>
        <w:lastRenderedPageBreak/>
        <w:drawing>
          <wp:inline distT="0" distB="0" distL="0" distR="0" wp14:anchorId="69B51F16" wp14:editId="132DFF45">
            <wp:extent cx="5731510" cy="1998068"/>
            <wp:effectExtent l="0" t="0" r="254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E80C.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1998068"/>
                    </a:xfrm>
                    <a:prstGeom prst="rect">
                      <a:avLst/>
                    </a:prstGeom>
                  </pic:spPr>
                </pic:pic>
              </a:graphicData>
            </a:graphic>
          </wp:inline>
        </w:drawing>
      </w:r>
    </w:p>
    <w:p w14:paraId="117282BB" w14:textId="3DAA870D" w:rsidR="005B6DD9" w:rsidRPr="002747F0" w:rsidRDefault="005B6DD9" w:rsidP="005B6DD9">
      <w:pPr>
        <w:spacing w:line="360" w:lineRule="auto"/>
        <w:jc w:val="both"/>
        <w:rPr>
          <w:rFonts w:ascii="Book Antiqua" w:hAnsi="Book Antiqua"/>
          <w:lang w:eastAsia="zh-CN"/>
        </w:rPr>
      </w:pPr>
      <w:r w:rsidRPr="002747F0">
        <w:rPr>
          <w:rFonts w:ascii="Book Antiqua" w:hAnsi="Book Antiqua"/>
          <w:b/>
          <w:bCs/>
          <w:lang w:eastAsia="zh-CN"/>
        </w:rPr>
        <w:t xml:space="preserve">Figure </w:t>
      </w:r>
      <w:r>
        <w:rPr>
          <w:rFonts w:ascii="Book Antiqua" w:hAnsi="Book Antiqua"/>
          <w:b/>
          <w:bCs/>
          <w:lang w:eastAsia="zh-CN"/>
        </w:rPr>
        <w:t>4</w:t>
      </w:r>
      <w:r w:rsidRPr="002747F0">
        <w:rPr>
          <w:rFonts w:ascii="Book Antiqua" w:hAnsi="Book Antiqua"/>
          <w:b/>
          <w:bCs/>
          <w:lang w:eastAsia="zh-CN"/>
        </w:rPr>
        <w:t xml:space="preserve"> </w:t>
      </w:r>
      <w:r>
        <w:rPr>
          <w:rFonts w:ascii="Book Antiqua" w:hAnsi="Book Antiqua"/>
          <w:b/>
          <w:bCs/>
          <w:lang w:eastAsia="zh-CN"/>
        </w:rPr>
        <w:t>A</w:t>
      </w:r>
      <w:r w:rsidRPr="002747F0">
        <w:rPr>
          <w:rFonts w:ascii="Book Antiqua" w:hAnsi="Book Antiqua"/>
          <w:b/>
          <w:bCs/>
          <w:lang w:eastAsia="zh-CN"/>
        </w:rPr>
        <w:t xml:space="preserve"> forest plot of target vessel revascularization with preoperative intensive and non-int</w:t>
      </w:r>
      <w:r>
        <w:rPr>
          <w:rFonts w:ascii="Book Antiqua" w:hAnsi="Book Antiqua"/>
          <w:b/>
          <w:bCs/>
          <w:lang w:eastAsia="zh-CN"/>
        </w:rPr>
        <w:t>e</w:t>
      </w:r>
      <w:r w:rsidRPr="002747F0">
        <w:rPr>
          <w:rFonts w:ascii="Book Antiqua" w:hAnsi="Book Antiqua"/>
          <w:b/>
          <w:bCs/>
          <w:lang w:eastAsia="zh-CN"/>
        </w:rPr>
        <w:t>nsive statins therapy in acute coronary syndrome patients.</w:t>
      </w:r>
      <w:r w:rsidRPr="008A1320">
        <w:rPr>
          <w:rFonts w:ascii="Book Antiqua" w:hAnsi="Book Antiqua"/>
          <w:lang w:eastAsia="zh-CN"/>
        </w:rPr>
        <w:t xml:space="preserve"> </w:t>
      </w:r>
      <w:r>
        <w:rPr>
          <w:rFonts w:ascii="Book Antiqua" w:hAnsi="Book Antiqua"/>
          <w:lang w:eastAsia="zh-CN"/>
        </w:rPr>
        <w:t>M-H: Mantel-Haenszel method; CI: Confidence interval.</w:t>
      </w:r>
    </w:p>
    <w:p w14:paraId="355B7A60" w14:textId="13F008B6" w:rsidR="00FD2023" w:rsidRDefault="00FD2023">
      <w:pPr>
        <w:rPr>
          <w:rFonts w:ascii="Book Antiqua" w:hAnsi="Book Antiqua"/>
          <w:lang w:eastAsia="zh-CN"/>
        </w:rPr>
      </w:pPr>
      <w:r>
        <w:rPr>
          <w:rFonts w:ascii="Book Antiqua" w:hAnsi="Book Antiqua"/>
          <w:lang w:eastAsia="zh-CN"/>
        </w:rPr>
        <w:br w:type="page"/>
      </w:r>
    </w:p>
    <w:p w14:paraId="19EDE2C1"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noProof/>
          <w:lang w:eastAsia="zh-CN"/>
        </w:rPr>
        <w:lastRenderedPageBreak/>
        <w:drawing>
          <wp:inline distT="0" distB="0" distL="0" distR="0" wp14:anchorId="2BD0C8E3" wp14:editId="03B76D0F">
            <wp:extent cx="5943600" cy="21132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6241.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113280"/>
                    </a:xfrm>
                    <a:prstGeom prst="rect">
                      <a:avLst/>
                    </a:prstGeom>
                  </pic:spPr>
                </pic:pic>
              </a:graphicData>
            </a:graphic>
          </wp:inline>
        </w:drawing>
      </w:r>
    </w:p>
    <w:p w14:paraId="5620C367" w14:textId="0521AE86" w:rsidR="00D764AF" w:rsidRPr="002747F0" w:rsidRDefault="00D764AF" w:rsidP="002747F0">
      <w:pPr>
        <w:spacing w:line="360" w:lineRule="auto"/>
        <w:jc w:val="both"/>
        <w:rPr>
          <w:rFonts w:ascii="Book Antiqua" w:hAnsi="Book Antiqua"/>
          <w:lang w:eastAsia="zh-CN"/>
        </w:rPr>
      </w:pPr>
      <w:r w:rsidRPr="002747F0">
        <w:rPr>
          <w:rFonts w:ascii="Book Antiqua" w:hAnsi="Book Antiqua"/>
          <w:b/>
          <w:bCs/>
          <w:lang w:eastAsia="zh-CN"/>
        </w:rPr>
        <w:t>Figure</w:t>
      </w:r>
      <w:r w:rsidR="002B6D4A" w:rsidRPr="002747F0">
        <w:rPr>
          <w:rFonts w:ascii="Book Antiqua" w:hAnsi="Book Antiqua"/>
          <w:b/>
          <w:bCs/>
          <w:lang w:eastAsia="zh-CN"/>
        </w:rPr>
        <w:t xml:space="preserve"> </w:t>
      </w:r>
      <w:r w:rsidR="005B6DD9">
        <w:rPr>
          <w:rFonts w:ascii="Book Antiqua" w:hAnsi="Book Antiqua"/>
          <w:b/>
          <w:bCs/>
          <w:lang w:eastAsia="zh-CN"/>
        </w:rPr>
        <w:t>5</w:t>
      </w:r>
      <w:r w:rsidR="005B6DD9" w:rsidRPr="002747F0">
        <w:rPr>
          <w:rFonts w:ascii="Book Antiqua" w:hAnsi="Book Antiqua"/>
          <w:b/>
          <w:bCs/>
          <w:lang w:eastAsia="zh-CN"/>
        </w:rPr>
        <w:t xml:space="preserve"> </w:t>
      </w:r>
      <w:r w:rsidR="00BB012E">
        <w:rPr>
          <w:rFonts w:ascii="Book Antiqua" w:hAnsi="Book Antiqua"/>
          <w:b/>
          <w:bCs/>
          <w:lang w:eastAsia="zh-CN"/>
        </w:rPr>
        <w:t>A</w:t>
      </w:r>
      <w:r w:rsidR="002B6D4A" w:rsidRPr="002747F0">
        <w:rPr>
          <w:rFonts w:ascii="Book Antiqua" w:hAnsi="Book Antiqua"/>
          <w:b/>
          <w:bCs/>
          <w:lang w:eastAsia="zh-CN"/>
        </w:rPr>
        <w:t xml:space="preserve"> </w:t>
      </w:r>
      <w:r w:rsidRPr="002747F0">
        <w:rPr>
          <w:rFonts w:ascii="Book Antiqua" w:hAnsi="Book Antiqua"/>
          <w:b/>
          <w:bCs/>
          <w:lang w:eastAsia="zh-CN"/>
        </w:rPr>
        <w:t>forest</w:t>
      </w:r>
      <w:r w:rsidR="002B6D4A" w:rsidRPr="002747F0">
        <w:rPr>
          <w:rFonts w:ascii="Book Antiqua" w:hAnsi="Book Antiqua"/>
          <w:b/>
          <w:bCs/>
          <w:lang w:eastAsia="zh-CN"/>
        </w:rPr>
        <w:t xml:space="preserve"> </w:t>
      </w:r>
      <w:r w:rsidRPr="002747F0">
        <w:rPr>
          <w:rFonts w:ascii="Book Antiqua" w:hAnsi="Book Antiqua"/>
          <w:b/>
          <w:bCs/>
          <w:lang w:eastAsia="zh-CN"/>
        </w:rPr>
        <w:t>plot</w:t>
      </w:r>
      <w:r w:rsidR="002B6D4A" w:rsidRPr="002747F0">
        <w:rPr>
          <w:rFonts w:ascii="Book Antiqua" w:hAnsi="Book Antiqua"/>
          <w:b/>
          <w:bCs/>
          <w:lang w:eastAsia="zh-CN"/>
        </w:rPr>
        <w:t xml:space="preserve"> </w:t>
      </w:r>
      <w:r w:rsidRPr="002747F0">
        <w:rPr>
          <w:rFonts w:ascii="Book Antiqua" w:hAnsi="Book Antiqua"/>
          <w:b/>
          <w:bCs/>
          <w:lang w:eastAsia="zh-CN"/>
        </w:rPr>
        <w:t>of</w:t>
      </w:r>
      <w:r w:rsidR="002B6D4A" w:rsidRPr="002747F0">
        <w:rPr>
          <w:rFonts w:ascii="Book Antiqua" w:hAnsi="Book Antiqua"/>
          <w:b/>
          <w:bCs/>
          <w:lang w:eastAsia="zh-CN"/>
        </w:rPr>
        <w:t xml:space="preserve"> </w:t>
      </w:r>
      <w:r w:rsidRPr="002747F0">
        <w:rPr>
          <w:rFonts w:ascii="Book Antiqua" w:hAnsi="Book Antiqua"/>
          <w:b/>
          <w:bCs/>
          <w:lang w:eastAsia="zh-CN"/>
        </w:rPr>
        <w:t>non-fatal</w:t>
      </w:r>
      <w:r w:rsidR="002B6D4A" w:rsidRPr="002747F0">
        <w:rPr>
          <w:rFonts w:ascii="Book Antiqua" w:hAnsi="Book Antiqua"/>
          <w:b/>
          <w:bCs/>
          <w:lang w:eastAsia="zh-CN"/>
        </w:rPr>
        <w:t xml:space="preserve"> </w:t>
      </w:r>
      <w:r w:rsidRPr="002747F0">
        <w:rPr>
          <w:rFonts w:ascii="Book Antiqua" w:hAnsi="Book Antiqua"/>
          <w:b/>
          <w:bCs/>
          <w:lang w:eastAsia="zh-CN"/>
        </w:rPr>
        <w:t>myocardial</w:t>
      </w:r>
      <w:r w:rsidR="002B6D4A" w:rsidRPr="002747F0">
        <w:rPr>
          <w:rFonts w:ascii="Book Antiqua" w:hAnsi="Book Antiqua"/>
          <w:b/>
          <w:bCs/>
          <w:lang w:eastAsia="zh-CN"/>
        </w:rPr>
        <w:t xml:space="preserve"> </w:t>
      </w:r>
      <w:r w:rsidRPr="002747F0">
        <w:rPr>
          <w:rFonts w:ascii="Book Antiqua" w:hAnsi="Book Antiqua"/>
          <w:b/>
          <w:bCs/>
          <w:lang w:eastAsia="zh-CN"/>
        </w:rPr>
        <w:t>infarction</w:t>
      </w:r>
      <w:r w:rsidR="002B6D4A" w:rsidRPr="002747F0">
        <w:rPr>
          <w:rFonts w:ascii="Book Antiqua" w:hAnsi="Book Antiqua"/>
          <w:b/>
          <w:bCs/>
          <w:lang w:eastAsia="zh-CN"/>
        </w:rPr>
        <w:t xml:space="preserve"> </w:t>
      </w:r>
      <w:r w:rsidRPr="002747F0">
        <w:rPr>
          <w:rFonts w:ascii="Book Antiqua" w:hAnsi="Book Antiqua"/>
          <w:b/>
          <w:bCs/>
          <w:lang w:eastAsia="zh-CN"/>
        </w:rPr>
        <w:t>with</w:t>
      </w:r>
      <w:r w:rsidR="002B6D4A" w:rsidRPr="002747F0">
        <w:rPr>
          <w:rFonts w:ascii="Book Antiqua" w:hAnsi="Book Antiqua"/>
          <w:b/>
          <w:bCs/>
          <w:lang w:eastAsia="zh-CN"/>
        </w:rPr>
        <w:t xml:space="preserve"> </w:t>
      </w:r>
      <w:r w:rsidRPr="002747F0">
        <w:rPr>
          <w:rFonts w:ascii="Book Antiqua" w:hAnsi="Book Antiqua"/>
          <w:b/>
          <w:bCs/>
          <w:lang w:eastAsia="zh-CN"/>
        </w:rPr>
        <w:t>preoperative</w:t>
      </w:r>
      <w:r w:rsidR="002B6D4A" w:rsidRPr="002747F0">
        <w:rPr>
          <w:rFonts w:ascii="Book Antiqua" w:hAnsi="Book Antiqua"/>
          <w:b/>
          <w:bCs/>
          <w:lang w:eastAsia="zh-CN"/>
        </w:rPr>
        <w:t xml:space="preserve"> </w:t>
      </w:r>
      <w:r w:rsidRPr="002747F0">
        <w:rPr>
          <w:rFonts w:ascii="Book Antiqua" w:hAnsi="Book Antiqua"/>
          <w:b/>
          <w:bCs/>
          <w:lang w:eastAsia="zh-CN"/>
        </w:rPr>
        <w:t>intensive</w:t>
      </w:r>
      <w:r w:rsidR="002B6D4A" w:rsidRPr="002747F0">
        <w:rPr>
          <w:rFonts w:ascii="Book Antiqua" w:hAnsi="Book Antiqua"/>
          <w:b/>
          <w:bCs/>
          <w:lang w:eastAsia="zh-CN"/>
        </w:rPr>
        <w:t xml:space="preserve"> </w:t>
      </w:r>
      <w:r w:rsidRPr="002747F0">
        <w:rPr>
          <w:rFonts w:ascii="Book Antiqua" w:hAnsi="Book Antiqua"/>
          <w:b/>
          <w:bCs/>
          <w:lang w:eastAsia="zh-CN"/>
        </w:rPr>
        <w:t>and</w:t>
      </w:r>
      <w:r w:rsidR="002B6D4A" w:rsidRPr="002747F0">
        <w:rPr>
          <w:rFonts w:ascii="Book Antiqua" w:hAnsi="Book Antiqua"/>
          <w:b/>
          <w:bCs/>
          <w:lang w:eastAsia="zh-CN"/>
        </w:rPr>
        <w:t xml:space="preserve"> </w:t>
      </w:r>
      <w:r w:rsidRPr="002747F0">
        <w:rPr>
          <w:rFonts w:ascii="Book Antiqua" w:hAnsi="Book Antiqua"/>
          <w:b/>
          <w:bCs/>
          <w:lang w:eastAsia="zh-CN"/>
        </w:rPr>
        <w:t>non-int</w:t>
      </w:r>
      <w:r w:rsidR="00BB012E">
        <w:rPr>
          <w:rFonts w:ascii="Book Antiqua" w:hAnsi="Book Antiqua"/>
          <w:b/>
          <w:bCs/>
          <w:lang w:eastAsia="zh-CN"/>
        </w:rPr>
        <w:t>e</w:t>
      </w:r>
      <w:r w:rsidRPr="002747F0">
        <w:rPr>
          <w:rFonts w:ascii="Book Antiqua" w:hAnsi="Book Antiqua"/>
          <w:b/>
          <w:bCs/>
          <w:lang w:eastAsia="zh-CN"/>
        </w:rPr>
        <w:t>nsive</w:t>
      </w:r>
      <w:r w:rsidR="002B6D4A" w:rsidRPr="002747F0">
        <w:rPr>
          <w:rFonts w:ascii="Book Antiqua" w:hAnsi="Book Antiqua"/>
          <w:b/>
          <w:bCs/>
          <w:lang w:eastAsia="zh-CN"/>
        </w:rPr>
        <w:t xml:space="preserve"> </w:t>
      </w:r>
      <w:r w:rsidRPr="002747F0">
        <w:rPr>
          <w:rFonts w:ascii="Book Antiqua" w:hAnsi="Book Antiqua"/>
          <w:b/>
          <w:bCs/>
          <w:lang w:eastAsia="zh-CN"/>
        </w:rPr>
        <w:t>statin</w:t>
      </w:r>
      <w:r w:rsidR="002B6D4A" w:rsidRPr="002747F0">
        <w:rPr>
          <w:rFonts w:ascii="Book Antiqua" w:hAnsi="Book Antiqua"/>
          <w:b/>
          <w:bCs/>
          <w:lang w:eastAsia="zh-CN"/>
        </w:rPr>
        <w:t xml:space="preserve"> </w:t>
      </w:r>
      <w:r w:rsidRPr="002747F0">
        <w:rPr>
          <w:rFonts w:ascii="Book Antiqua" w:hAnsi="Book Antiqua"/>
          <w:b/>
          <w:bCs/>
          <w:lang w:eastAsia="zh-CN"/>
        </w:rPr>
        <w:t>therapy</w:t>
      </w:r>
      <w:r w:rsidR="002B6D4A" w:rsidRPr="002747F0">
        <w:rPr>
          <w:rFonts w:ascii="Book Antiqua" w:hAnsi="Book Antiqua"/>
          <w:b/>
          <w:bCs/>
          <w:lang w:eastAsia="zh-CN"/>
        </w:rPr>
        <w:t xml:space="preserve"> </w:t>
      </w:r>
      <w:r w:rsidRPr="002747F0">
        <w:rPr>
          <w:rFonts w:ascii="Book Antiqua" w:hAnsi="Book Antiqua"/>
          <w:b/>
          <w:bCs/>
          <w:lang w:eastAsia="zh-CN"/>
        </w:rPr>
        <w:t>in</w:t>
      </w:r>
      <w:r w:rsidR="002B6D4A" w:rsidRPr="002747F0">
        <w:rPr>
          <w:rFonts w:ascii="Book Antiqua" w:hAnsi="Book Antiqua"/>
          <w:b/>
          <w:bCs/>
          <w:lang w:eastAsia="zh-CN"/>
        </w:rPr>
        <w:t xml:space="preserve"> </w:t>
      </w:r>
      <w:r w:rsidRPr="002747F0">
        <w:rPr>
          <w:rFonts w:ascii="Book Antiqua" w:hAnsi="Book Antiqua"/>
          <w:b/>
          <w:bCs/>
          <w:lang w:eastAsia="zh-CN"/>
        </w:rPr>
        <w:t>acute</w:t>
      </w:r>
      <w:r w:rsidR="002B6D4A" w:rsidRPr="002747F0">
        <w:rPr>
          <w:rFonts w:ascii="Book Antiqua" w:hAnsi="Book Antiqua"/>
          <w:b/>
          <w:bCs/>
          <w:lang w:eastAsia="zh-CN"/>
        </w:rPr>
        <w:t xml:space="preserve"> </w:t>
      </w:r>
      <w:r w:rsidRPr="002747F0">
        <w:rPr>
          <w:rFonts w:ascii="Book Antiqua" w:hAnsi="Book Antiqua"/>
          <w:b/>
          <w:bCs/>
          <w:lang w:eastAsia="zh-CN"/>
        </w:rPr>
        <w:t>coronary</w:t>
      </w:r>
      <w:r w:rsidR="002B6D4A" w:rsidRPr="002747F0">
        <w:rPr>
          <w:rFonts w:ascii="Book Antiqua" w:hAnsi="Book Antiqua"/>
          <w:b/>
          <w:bCs/>
          <w:lang w:eastAsia="zh-CN"/>
        </w:rPr>
        <w:t xml:space="preserve"> </w:t>
      </w:r>
      <w:r w:rsidRPr="002747F0">
        <w:rPr>
          <w:rFonts w:ascii="Book Antiqua" w:hAnsi="Book Antiqua"/>
          <w:b/>
          <w:bCs/>
          <w:lang w:eastAsia="zh-CN"/>
        </w:rPr>
        <w:t>syndrome</w:t>
      </w:r>
      <w:r w:rsidR="002B6D4A" w:rsidRPr="002747F0">
        <w:rPr>
          <w:rFonts w:ascii="Book Antiqua" w:hAnsi="Book Antiqua"/>
          <w:b/>
          <w:bCs/>
          <w:lang w:eastAsia="zh-CN"/>
        </w:rPr>
        <w:t xml:space="preserve"> </w:t>
      </w:r>
      <w:r w:rsidRPr="002747F0">
        <w:rPr>
          <w:rFonts w:ascii="Book Antiqua" w:hAnsi="Book Antiqua"/>
          <w:b/>
          <w:bCs/>
          <w:lang w:eastAsia="zh-CN"/>
        </w:rPr>
        <w:t>patients.</w:t>
      </w:r>
      <w:r w:rsidR="008A1320" w:rsidRPr="008A1320">
        <w:rPr>
          <w:rFonts w:ascii="Book Antiqua" w:hAnsi="Book Antiqua"/>
          <w:lang w:eastAsia="zh-CN"/>
        </w:rPr>
        <w:t xml:space="preserve"> </w:t>
      </w:r>
      <w:r w:rsidR="008A1320">
        <w:rPr>
          <w:rFonts w:ascii="Book Antiqua" w:hAnsi="Book Antiqua"/>
          <w:lang w:eastAsia="zh-CN"/>
        </w:rPr>
        <w:t>M-H: Mantel</w:t>
      </w:r>
      <w:r w:rsidR="00FA1240">
        <w:rPr>
          <w:rFonts w:ascii="Book Antiqua" w:hAnsi="Book Antiqua"/>
          <w:lang w:eastAsia="zh-CN"/>
        </w:rPr>
        <w:t>-</w:t>
      </w:r>
      <w:r w:rsidR="008A1320">
        <w:rPr>
          <w:rFonts w:ascii="Book Antiqua" w:hAnsi="Book Antiqua"/>
          <w:lang w:eastAsia="zh-CN"/>
        </w:rPr>
        <w:t>Haenszel method; CI: Confidence interval.</w:t>
      </w:r>
    </w:p>
    <w:p w14:paraId="41F53696"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lang w:eastAsia="zh-CN"/>
        </w:rPr>
        <w:br w:type="page"/>
      </w:r>
    </w:p>
    <w:p w14:paraId="29EBC66A"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noProof/>
          <w:lang w:eastAsia="zh-CN"/>
        </w:rPr>
        <w:lastRenderedPageBreak/>
        <w:drawing>
          <wp:inline distT="0" distB="0" distL="0" distR="0" wp14:anchorId="4C8436CA" wp14:editId="0736D308">
            <wp:extent cx="5939621" cy="2978727"/>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2549" cy="2980195"/>
                    </a:xfrm>
                    <a:prstGeom prst="rect">
                      <a:avLst/>
                    </a:prstGeom>
                    <a:noFill/>
                  </pic:spPr>
                </pic:pic>
              </a:graphicData>
            </a:graphic>
          </wp:inline>
        </w:drawing>
      </w:r>
    </w:p>
    <w:p w14:paraId="5527961D" w14:textId="3ABAE94B" w:rsidR="00D764AF" w:rsidRPr="002747F0" w:rsidRDefault="00D764AF" w:rsidP="002747F0">
      <w:pPr>
        <w:spacing w:line="360" w:lineRule="auto"/>
        <w:jc w:val="both"/>
        <w:rPr>
          <w:rFonts w:ascii="Book Antiqua" w:hAnsi="Book Antiqua"/>
          <w:lang w:eastAsia="zh-CN"/>
        </w:rPr>
      </w:pPr>
      <w:r w:rsidRPr="002747F0">
        <w:rPr>
          <w:rFonts w:ascii="Book Antiqua" w:hAnsi="Book Antiqua"/>
          <w:b/>
          <w:bCs/>
          <w:lang w:eastAsia="zh-CN"/>
        </w:rPr>
        <w:t>Figure</w:t>
      </w:r>
      <w:r w:rsidR="002B6D4A" w:rsidRPr="002747F0">
        <w:rPr>
          <w:rFonts w:ascii="Book Antiqua" w:hAnsi="Book Antiqua"/>
          <w:b/>
          <w:bCs/>
          <w:lang w:eastAsia="zh-CN"/>
        </w:rPr>
        <w:t xml:space="preserve"> </w:t>
      </w:r>
      <w:r w:rsidRPr="002747F0">
        <w:rPr>
          <w:rFonts w:ascii="Book Antiqua" w:hAnsi="Book Antiqua"/>
          <w:b/>
          <w:bCs/>
          <w:lang w:eastAsia="zh-CN"/>
        </w:rPr>
        <w:t>6</w:t>
      </w:r>
      <w:r w:rsidR="002B6D4A" w:rsidRPr="002747F0">
        <w:rPr>
          <w:rFonts w:ascii="Book Antiqua" w:hAnsi="Book Antiqua"/>
          <w:b/>
          <w:bCs/>
          <w:lang w:eastAsia="zh-CN"/>
        </w:rPr>
        <w:t xml:space="preserve"> </w:t>
      </w:r>
      <w:r w:rsidR="005A1AE4" w:rsidRPr="002747F0">
        <w:rPr>
          <w:rFonts w:ascii="Book Antiqua" w:hAnsi="Book Antiqua"/>
          <w:b/>
          <w:bCs/>
          <w:lang w:eastAsia="zh-CN"/>
        </w:rPr>
        <w:t>Forest</w:t>
      </w:r>
      <w:r w:rsidR="002B6D4A" w:rsidRPr="002747F0">
        <w:rPr>
          <w:rFonts w:ascii="Book Antiqua" w:hAnsi="Book Antiqua"/>
          <w:b/>
          <w:bCs/>
          <w:lang w:eastAsia="zh-CN"/>
        </w:rPr>
        <w:t xml:space="preserve"> </w:t>
      </w:r>
      <w:r w:rsidR="005A1AE4" w:rsidRPr="002747F0">
        <w:rPr>
          <w:rFonts w:ascii="Book Antiqua" w:hAnsi="Book Antiqua"/>
          <w:b/>
          <w:bCs/>
          <w:lang w:eastAsia="zh-CN"/>
        </w:rPr>
        <w:t>plot.</w:t>
      </w:r>
      <w:r w:rsidR="002B6D4A" w:rsidRPr="002747F0">
        <w:rPr>
          <w:rFonts w:ascii="Book Antiqua" w:hAnsi="Book Antiqua"/>
          <w:b/>
          <w:bCs/>
          <w:lang w:eastAsia="zh-CN"/>
        </w:rPr>
        <w:t xml:space="preserve"> </w:t>
      </w:r>
      <w:r w:rsidR="00E17581">
        <w:rPr>
          <w:rFonts w:ascii="Book Antiqua" w:hAnsi="Book Antiqua"/>
          <w:bCs/>
          <w:lang w:eastAsia="zh-CN"/>
        </w:rPr>
        <w:t>A</w:t>
      </w:r>
      <w:r w:rsidR="002B6D4A" w:rsidRPr="002747F0">
        <w:rPr>
          <w:rFonts w:ascii="Book Antiqua" w:hAnsi="Book Antiqua"/>
          <w:bCs/>
          <w:lang w:eastAsia="zh-CN"/>
        </w:rPr>
        <w:t xml:space="preserve"> </w:t>
      </w:r>
      <w:r w:rsidRPr="002747F0">
        <w:rPr>
          <w:rFonts w:ascii="Book Antiqua" w:hAnsi="Book Antiqua"/>
          <w:bCs/>
          <w:lang w:eastAsia="zh-CN"/>
        </w:rPr>
        <w:t>forest</w:t>
      </w:r>
      <w:r w:rsidR="002B6D4A" w:rsidRPr="002747F0">
        <w:rPr>
          <w:rFonts w:ascii="Book Antiqua" w:hAnsi="Book Antiqua"/>
          <w:bCs/>
          <w:lang w:eastAsia="zh-CN"/>
        </w:rPr>
        <w:t xml:space="preserve"> </w:t>
      </w:r>
      <w:r w:rsidRPr="002747F0">
        <w:rPr>
          <w:rFonts w:ascii="Book Antiqua" w:hAnsi="Book Antiqua"/>
          <w:bCs/>
          <w:lang w:eastAsia="zh-CN"/>
        </w:rPr>
        <w:t>plot</w:t>
      </w:r>
      <w:r w:rsidR="002B6D4A" w:rsidRPr="002747F0">
        <w:rPr>
          <w:rFonts w:ascii="Book Antiqua" w:hAnsi="Book Antiqua"/>
          <w:bCs/>
          <w:lang w:eastAsia="zh-CN"/>
        </w:rPr>
        <w:t xml:space="preserve"> </w:t>
      </w:r>
      <w:r w:rsidRPr="002747F0">
        <w:rPr>
          <w:rFonts w:ascii="Book Antiqua" w:hAnsi="Book Antiqua"/>
          <w:bCs/>
          <w:lang w:eastAsia="zh-CN"/>
        </w:rPr>
        <w:t>of</w:t>
      </w:r>
      <w:r w:rsidR="002B6D4A" w:rsidRPr="002747F0">
        <w:rPr>
          <w:rFonts w:ascii="Book Antiqua" w:hAnsi="Book Antiqua"/>
          <w:bCs/>
          <w:lang w:eastAsia="zh-CN"/>
        </w:rPr>
        <w:t xml:space="preserve"> </w:t>
      </w:r>
      <w:r w:rsidRPr="002747F0">
        <w:rPr>
          <w:rFonts w:ascii="Book Antiqua" w:hAnsi="Book Antiqua"/>
          <w:bCs/>
          <w:lang w:eastAsia="zh-CN"/>
        </w:rPr>
        <w:t>myalgia/myasthenia</w:t>
      </w:r>
      <w:r w:rsidR="002B6D4A" w:rsidRPr="002747F0">
        <w:rPr>
          <w:rFonts w:ascii="Book Antiqua" w:hAnsi="Book Antiqua"/>
          <w:bCs/>
          <w:lang w:eastAsia="zh-CN"/>
        </w:rPr>
        <w:t xml:space="preserve"> </w:t>
      </w:r>
      <w:r w:rsidRPr="002747F0">
        <w:rPr>
          <w:rFonts w:ascii="Book Antiqua" w:hAnsi="Book Antiqua"/>
          <w:bCs/>
          <w:lang w:eastAsia="zh-CN"/>
        </w:rPr>
        <w:t>(</w:t>
      </w:r>
      <w:r w:rsidR="005A1AE4" w:rsidRPr="002747F0">
        <w:rPr>
          <w:rFonts w:ascii="Book Antiqua" w:hAnsi="Book Antiqua"/>
          <w:bCs/>
          <w:lang w:eastAsia="zh-CN"/>
        </w:rPr>
        <w:t>A</w:t>
      </w:r>
      <w:r w:rsidRPr="002747F0">
        <w:rPr>
          <w:rFonts w:ascii="Book Antiqua" w:hAnsi="Book Antiqua"/>
          <w:bCs/>
          <w:lang w:eastAsia="zh-CN"/>
        </w:rPr>
        <w:t>)</w:t>
      </w:r>
      <w:r w:rsidR="002B6D4A" w:rsidRPr="002747F0">
        <w:rPr>
          <w:rFonts w:ascii="Book Antiqua" w:hAnsi="Book Antiqua"/>
          <w:bCs/>
          <w:lang w:eastAsia="zh-CN"/>
        </w:rPr>
        <w:t xml:space="preserve"> </w:t>
      </w:r>
      <w:r w:rsidRPr="002747F0">
        <w:rPr>
          <w:rFonts w:ascii="Book Antiqua" w:hAnsi="Book Antiqua"/>
          <w:bCs/>
          <w:lang w:eastAsia="zh-CN"/>
        </w:rPr>
        <w:t>and</w:t>
      </w:r>
      <w:r w:rsidR="002B6D4A" w:rsidRPr="002747F0">
        <w:rPr>
          <w:rFonts w:ascii="Book Antiqua" w:hAnsi="Book Antiqua"/>
          <w:bCs/>
          <w:lang w:eastAsia="zh-CN"/>
        </w:rPr>
        <w:t xml:space="preserve"> </w:t>
      </w:r>
      <w:r w:rsidRPr="002747F0">
        <w:rPr>
          <w:rFonts w:ascii="Book Antiqua" w:hAnsi="Book Antiqua"/>
          <w:bCs/>
          <w:lang w:eastAsia="zh-CN"/>
        </w:rPr>
        <w:t>abnormal</w:t>
      </w:r>
      <w:r w:rsidR="002B6D4A" w:rsidRPr="002747F0">
        <w:rPr>
          <w:rFonts w:ascii="Book Antiqua" w:hAnsi="Book Antiqua"/>
          <w:bCs/>
          <w:lang w:eastAsia="zh-CN"/>
        </w:rPr>
        <w:t xml:space="preserve"> </w:t>
      </w:r>
      <w:r w:rsidRPr="002747F0">
        <w:rPr>
          <w:rFonts w:ascii="Book Antiqua" w:hAnsi="Book Antiqua"/>
          <w:bCs/>
          <w:lang w:eastAsia="zh-CN"/>
        </w:rPr>
        <w:t>alanine</w:t>
      </w:r>
      <w:r w:rsidR="002B6D4A" w:rsidRPr="002747F0">
        <w:rPr>
          <w:rFonts w:ascii="Book Antiqua" w:hAnsi="Book Antiqua"/>
          <w:bCs/>
          <w:lang w:eastAsia="zh-CN"/>
        </w:rPr>
        <w:t xml:space="preserve"> </w:t>
      </w:r>
      <w:r w:rsidRPr="002747F0">
        <w:rPr>
          <w:rFonts w:ascii="Book Antiqua" w:hAnsi="Book Antiqua"/>
          <w:bCs/>
          <w:lang w:eastAsia="zh-CN"/>
        </w:rPr>
        <w:t>aminotransferase</w:t>
      </w:r>
      <w:r w:rsidR="002B6D4A" w:rsidRPr="002747F0">
        <w:rPr>
          <w:rFonts w:ascii="Book Antiqua" w:hAnsi="Book Antiqua"/>
          <w:bCs/>
          <w:lang w:eastAsia="zh-CN"/>
        </w:rPr>
        <w:t xml:space="preserve"> </w:t>
      </w:r>
      <w:r w:rsidRPr="002747F0">
        <w:rPr>
          <w:rFonts w:ascii="Book Antiqua" w:hAnsi="Book Antiqua"/>
          <w:bCs/>
          <w:lang w:eastAsia="zh-CN"/>
        </w:rPr>
        <w:t>(</w:t>
      </w:r>
      <w:r w:rsidR="005A1AE4" w:rsidRPr="002747F0">
        <w:rPr>
          <w:rFonts w:ascii="Book Antiqua" w:hAnsi="Book Antiqua"/>
          <w:bCs/>
          <w:lang w:eastAsia="zh-CN"/>
        </w:rPr>
        <w:t>B</w:t>
      </w:r>
      <w:r w:rsidRPr="002747F0">
        <w:rPr>
          <w:rFonts w:ascii="Book Antiqua" w:hAnsi="Book Antiqua"/>
          <w:bCs/>
          <w:lang w:eastAsia="zh-CN"/>
        </w:rPr>
        <w:t>)</w:t>
      </w:r>
      <w:r w:rsidR="002B6D4A" w:rsidRPr="002747F0">
        <w:rPr>
          <w:rFonts w:ascii="Book Antiqua" w:hAnsi="Book Antiqua"/>
          <w:bCs/>
          <w:lang w:eastAsia="zh-CN"/>
        </w:rPr>
        <w:t xml:space="preserve"> </w:t>
      </w:r>
      <w:r w:rsidRPr="002747F0">
        <w:rPr>
          <w:rFonts w:ascii="Book Antiqua" w:hAnsi="Book Antiqua"/>
          <w:bCs/>
          <w:lang w:eastAsia="zh-CN"/>
        </w:rPr>
        <w:t>with</w:t>
      </w:r>
      <w:r w:rsidR="002B6D4A" w:rsidRPr="002747F0">
        <w:rPr>
          <w:rFonts w:ascii="Book Antiqua" w:hAnsi="Book Antiqua"/>
          <w:bCs/>
          <w:lang w:eastAsia="zh-CN"/>
        </w:rPr>
        <w:t xml:space="preserve"> </w:t>
      </w:r>
      <w:r w:rsidRPr="002747F0">
        <w:rPr>
          <w:rFonts w:ascii="Book Antiqua" w:hAnsi="Book Antiqua"/>
          <w:bCs/>
          <w:lang w:eastAsia="zh-CN"/>
        </w:rPr>
        <w:t>preoperative</w:t>
      </w:r>
      <w:r w:rsidR="002B6D4A" w:rsidRPr="002747F0">
        <w:rPr>
          <w:rFonts w:ascii="Book Antiqua" w:hAnsi="Book Antiqua"/>
          <w:bCs/>
          <w:lang w:eastAsia="zh-CN"/>
        </w:rPr>
        <w:t xml:space="preserve"> </w:t>
      </w:r>
      <w:r w:rsidRPr="002747F0">
        <w:rPr>
          <w:rFonts w:ascii="Book Antiqua" w:hAnsi="Book Antiqua"/>
          <w:bCs/>
          <w:lang w:eastAsia="zh-CN"/>
        </w:rPr>
        <w:t>intensive</w:t>
      </w:r>
      <w:r w:rsidR="002B6D4A" w:rsidRPr="002747F0">
        <w:rPr>
          <w:rFonts w:ascii="Book Antiqua" w:hAnsi="Book Antiqua"/>
          <w:bCs/>
          <w:lang w:eastAsia="zh-CN"/>
        </w:rPr>
        <w:t xml:space="preserve"> </w:t>
      </w:r>
      <w:r w:rsidRPr="002747F0">
        <w:rPr>
          <w:rFonts w:ascii="Book Antiqua" w:hAnsi="Book Antiqua"/>
          <w:bCs/>
          <w:lang w:eastAsia="zh-CN"/>
        </w:rPr>
        <w:t>and</w:t>
      </w:r>
      <w:r w:rsidR="002B6D4A" w:rsidRPr="002747F0">
        <w:rPr>
          <w:rFonts w:ascii="Book Antiqua" w:hAnsi="Book Antiqua"/>
          <w:bCs/>
          <w:lang w:eastAsia="zh-CN"/>
        </w:rPr>
        <w:t xml:space="preserve"> </w:t>
      </w:r>
      <w:r w:rsidRPr="002747F0">
        <w:rPr>
          <w:rFonts w:ascii="Book Antiqua" w:hAnsi="Book Antiqua"/>
          <w:bCs/>
          <w:lang w:eastAsia="zh-CN"/>
        </w:rPr>
        <w:t>non-intensive</w:t>
      </w:r>
      <w:r w:rsidR="002B6D4A" w:rsidRPr="002747F0">
        <w:rPr>
          <w:rFonts w:ascii="Book Antiqua" w:hAnsi="Book Antiqua"/>
          <w:bCs/>
          <w:lang w:eastAsia="zh-CN"/>
        </w:rPr>
        <w:t xml:space="preserve"> </w:t>
      </w:r>
      <w:r w:rsidRPr="002747F0">
        <w:rPr>
          <w:rFonts w:ascii="Book Antiqua" w:hAnsi="Book Antiqua"/>
          <w:bCs/>
          <w:lang w:eastAsia="zh-CN"/>
        </w:rPr>
        <w:t>statin</w:t>
      </w:r>
      <w:r w:rsidR="002B6D4A" w:rsidRPr="002747F0">
        <w:rPr>
          <w:rFonts w:ascii="Book Antiqua" w:hAnsi="Book Antiqua"/>
          <w:bCs/>
          <w:lang w:eastAsia="zh-CN"/>
        </w:rPr>
        <w:t xml:space="preserve"> </w:t>
      </w:r>
      <w:r w:rsidRPr="002747F0">
        <w:rPr>
          <w:rFonts w:ascii="Book Antiqua" w:hAnsi="Book Antiqua"/>
          <w:bCs/>
          <w:lang w:eastAsia="zh-CN"/>
        </w:rPr>
        <w:t>therapy</w:t>
      </w:r>
      <w:r w:rsidR="002B6D4A" w:rsidRPr="002747F0">
        <w:rPr>
          <w:rFonts w:ascii="Book Antiqua" w:hAnsi="Book Antiqua"/>
          <w:bCs/>
          <w:lang w:eastAsia="zh-CN"/>
        </w:rPr>
        <w:t xml:space="preserve"> </w:t>
      </w:r>
      <w:r w:rsidRPr="002747F0">
        <w:rPr>
          <w:rFonts w:ascii="Book Antiqua" w:hAnsi="Book Antiqua"/>
          <w:bCs/>
          <w:lang w:eastAsia="zh-CN"/>
        </w:rPr>
        <w:t>in</w:t>
      </w:r>
      <w:r w:rsidR="002B6D4A" w:rsidRPr="002747F0">
        <w:rPr>
          <w:rFonts w:ascii="Book Antiqua" w:hAnsi="Book Antiqua"/>
          <w:bCs/>
          <w:lang w:eastAsia="zh-CN"/>
        </w:rPr>
        <w:t xml:space="preserve"> </w:t>
      </w:r>
      <w:r w:rsidRPr="002747F0">
        <w:rPr>
          <w:rFonts w:ascii="Book Antiqua" w:hAnsi="Book Antiqua"/>
          <w:bCs/>
          <w:lang w:eastAsia="zh-CN"/>
        </w:rPr>
        <w:t>acute</w:t>
      </w:r>
      <w:r w:rsidR="002B6D4A" w:rsidRPr="002747F0">
        <w:rPr>
          <w:rFonts w:ascii="Book Antiqua" w:hAnsi="Book Antiqua"/>
          <w:bCs/>
          <w:lang w:eastAsia="zh-CN"/>
        </w:rPr>
        <w:t xml:space="preserve"> </w:t>
      </w:r>
      <w:r w:rsidRPr="002747F0">
        <w:rPr>
          <w:rFonts w:ascii="Book Antiqua" w:hAnsi="Book Antiqua"/>
          <w:bCs/>
          <w:lang w:eastAsia="zh-CN"/>
        </w:rPr>
        <w:t>coronary</w:t>
      </w:r>
      <w:r w:rsidR="002B6D4A" w:rsidRPr="002747F0">
        <w:rPr>
          <w:rFonts w:ascii="Book Antiqua" w:hAnsi="Book Antiqua"/>
          <w:bCs/>
          <w:lang w:eastAsia="zh-CN"/>
        </w:rPr>
        <w:t xml:space="preserve"> </w:t>
      </w:r>
      <w:r w:rsidRPr="002747F0">
        <w:rPr>
          <w:rFonts w:ascii="Book Antiqua" w:hAnsi="Book Antiqua"/>
          <w:bCs/>
          <w:lang w:eastAsia="zh-CN"/>
        </w:rPr>
        <w:t>syndrome</w:t>
      </w:r>
      <w:r w:rsidR="002B6D4A" w:rsidRPr="002747F0">
        <w:rPr>
          <w:rFonts w:ascii="Book Antiqua" w:hAnsi="Book Antiqua"/>
          <w:bCs/>
          <w:lang w:eastAsia="zh-CN"/>
        </w:rPr>
        <w:t xml:space="preserve"> </w:t>
      </w:r>
      <w:r w:rsidRPr="002747F0">
        <w:rPr>
          <w:rFonts w:ascii="Book Antiqua" w:hAnsi="Book Antiqua"/>
          <w:bCs/>
          <w:lang w:eastAsia="zh-CN"/>
        </w:rPr>
        <w:t>patients.</w:t>
      </w:r>
      <w:r w:rsidR="008A1320">
        <w:rPr>
          <w:rFonts w:ascii="Book Antiqua" w:hAnsi="Book Antiqua"/>
          <w:bCs/>
          <w:lang w:eastAsia="zh-CN"/>
        </w:rPr>
        <w:t xml:space="preserve"> </w:t>
      </w:r>
      <w:r w:rsidR="008A1320">
        <w:rPr>
          <w:rFonts w:ascii="Book Antiqua" w:hAnsi="Book Antiqua"/>
          <w:lang w:eastAsia="zh-CN"/>
        </w:rPr>
        <w:t>M-H: Mantel</w:t>
      </w:r>
      <w:r w:rsidR="00FA1240">
        <w:rPr>
          <w:rFonts w:ascii="Book Antiqua" w:hAnsi="Book Antiqua"/>
          <w:lang w:eastAsia="zh-CN"/>
        </w:rPr>
        <w:t>-</w:t>
      </w:r>
      <w:r w:rsidR="008A1320">
        <w:rPr>
          <w:rFonts w:ascii="Book Antiqua" w:hAnsi="Book Antiqua"/>
          <w:lang w:eastAsia="zh-CN"/>
        </w:rPr>
        <w:t>Haenszel method; CI: Confidence interval.</w:t>
      </w:r>
    </w:p>
    <w:p w14:paraId="6AB6CCEB"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lang w:eastAsia="zh-CN"/>
        </w:rPr>
        <w:br w:type="page"/>
      </w:r>
    </w:p>
    <w:p w14:paraId="01E05347"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noProof/>
          <w:lang w:eastAsia="zh-CN"/>
        </w:rPr>
        <w:lastRenderedPageBreak/>
        <w:drawing>
          <wp:inline distT="0" distB="0" distL="0" distR="0" wp14:anchorId="5D4A7FBE" wp14:editId="0E1391D0">
            <wp:extent cx="4343776" cy="288061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9F90.tmp"/>
                    <pic:cNvPicPr/>
                  </pic:nvPicPr>
                  <pic:blipFill>
                    <a:blip r:embed="rId13">
                      <a:extLst>
                        <a:ext uri="{28A0092B-C50C-407E-A947-70E740481C1C}">
                          <a14:useLocalDpi xmlns:a14="http://schemas.microsoft.com/office/drawing/2010/main" val="0"/>
                        </a:ext>
                      </a:extLst>
                    </a:blip>
                    <a:stretch>
                      <a:fillRect/>
                    </a:stretch>
                  </pic:blipFill>
                  <pic:spPr>
                    <a:xfrm>
                      <a:off x="0" y="0"/>
                      <a:ext cx="4343776" cy="2880610"/>
                    </a:xfrm>
                    <a:prstGeom prst="rect">
                      <a:avLst/>
                    </a:prstGeom>
                  </pic:spPr>
                </pic:pic>
              </a:graphicData>
            </a:graphic>
          </wp:inline>
        </w:drawing>
      </w:r>
    </w:p>
    <w:p w14:paraId="15E78098" w14:textId="76907A37" w:rsidR="00D764AF" w:rsidRPr="002747F0" w:rsidRDefault="00D764AF" w:rsidP="002747F0">
      <w:pPr>
        <w:spacing w:line="360" w:lineRule="auto"/>
        <w:jc w:val="both"/>
        <w:rPr>
          <w:rFonts w:ascii="Book Antiqua" w:hAnsi="Book Antiqua"/>
          <w:lang w:eastAsia="zh-CN"/>
        </w:rPr>
      </w:pPr>
      <w:r w:rsidRPr="002747F0">
        <w:rPr>
          <w:rFonts w:ascii="Book Antiqua" w:hAnsi="Book Antiqua"/>
          <w:b/>
          <w:bCs/>
          <w:lang w:eastAsia="zh-CN"/>
        </w:rPr>
        <w:t>Figure</w:t>
      </w:r>
      <w:r w:rsidR="002B6D4A" w:rsidRPr="002747F0">
        <w:rPr>
          <w:rFonts w:ascii="Book Antiqua" w:hAnsi="Book Antiqua"/>
          <w:b/>
          <w:bCs/>
          <w:lang w:eastAsia="zh-CN"/>
        </w:rPr>
        <w:t xml:space="preserve"> </w:t>
      </w:r>
      <w:r w:rsidRPr="002747F0">
        <w:rPr>
          <w:rFonts w:ascii="Book Antiqua" w:hAnsi="Book Antiqua"/>
          <w:b/>
          <w:bCs/>
          <w:lang w:eastAsia="zh-CN"/>
        </w:rPr>
        <w:t>7</w:t>
      </w:r>
      <w:r w:rsidR="002B6D4A" w:rsidRPr="002747F0">
        <w:rPr>
          <w:rFonts w:ascii="Book Antiqua" w:hAnsi="Book Antiqua"/>
          <w:b/>
          <w:bCs/>
          <w:lang w:eastAsia="zh-CN"/>
        </w:rPr>
        <w:t xml:space="preserve"> </w:t>
      </w:r>
      <w:r w:rsidRPr="002747F0">
        <w:rPr>
          <w:rFonts w:ascii="Book Antiqua" w:hAnsi="Book Antiqua"/>
          <w:b/>
          <w:bCs/>
          <w:lang w:eastAsia="zh-CN"/>
        </w:rPr>
        <w:t>Funnel</w:t>
      </w:r>
      <w:r w:rsidR="002B6D4A" w:rsidRPr="002747F0">
        <w:rPr>
          <w:rFonts w:ascii="Book Antiqua" w:hAnsi="Book Antiqua"/>
          <w:b/>
          <w:bCs/>
          <w:lang w:eastAsia="zh-CN"/>
        </w:rPr>
        <w:t xml:space="preserve"> </w:t>
      </w:r>
      <w:r w:rsidRPr="002747F0">
        <w:rPr>
          <w:rFonts w:ascii="Book Antiqua" w:hAnsi="Book Antiqua"/>
          <w:b/>
          <w:bCs/>
          <w:lang w:eastAsia="zh-CN"/>
        </w:rPr>
        <w:t>plot</w:t>
      </w:r>
      <w:r w:rsidR="002B6D4A" w:rsidRPr="002747F0">
        <w:rPr>
          <w:rFonts w:ascii="Book Antiqua" w:hAnsi="Book Antiqua"/>
          <w:b/>
          <w:bCs/>
          <w:lang w:eastAsia="zh-CN"/>
        </w:rPr>
        <w:t xml:space="preserve"> </w:t>
      </w:r>
      <w:r w:rsidRPr="002747F0">
        <w:rPr>
          <w:rFonts w:ascii="Book Antiqua" w:hAnsi="Book Antiqua"/>
          <w:b/>
          <w:bCs/>
          <w:lang w:eastAsia="zh-CN"/>
        </w:rPr>
        <w:t>of</w:t>
      </w:r>
      <w:r w:rsidR="002B6D4A" w:rsidRPr="002747F0">
        <w:rPr>
          <w:rFonts w:ascii="Book Antiqua" w:hAnsi="Book Antiqua"/>
          <w:b/>
          <w:bCs/>
          <w:lang w:eastAsia="zh-CN"/>
        </w:rPr>
        <w:t xml:space="preserve"> </w:t>
      </w:r>
      <w:r w:rsidRPr="002747F0">
        <w:rPr>
          <w:rFonts w:ascii="Book Antiqua" w:hAnsi="Book Antiqua"/>
          <w:b/>
          <w:bCs/>
          <w:lang w:eastAsia="zh-CN"/>
        </w:rPr>
        <w:t>major</w:t>
      </w:r>
      <w:r w:rsidR="002B6D4A" w:rsidRPr="002747F0">
        <w:rPr>
          <w:rFonts w:ascii="Book Antiqua" w:hAnsi="Book Antiqua"/>
          <w:b/>
          <w:bCs/>
          <w:lang w:eastAsia="zh-CN"/>
        </w:rPr>
        <w:t xml:space="preserve"> </w:t>
      </w:r>
      <w:r w:rsidRPr="002747F0">
        <w:rPr>
          <w:rFonts w:ascii="Book Antiqua" w:hAnsi="Book Antiqua"/>
          <w:b/>
          <w:bCs/>
          <w:lang w:eastAsia="zh-CN"/>
        </w:rPr>
        <w:t>adverse</w:t>
      </w:r>
      <w:r w:rsidR="002B6D4A" w:rsidRPr="002747F0">
        <w:rPr>
          <w:rFonts w:ascii="Book Antiqua" w:hAnsi="Book Antiqua"/>
          <w:b/>
          <w:bCs/>
          <w:lang w:eastAsia="zh-CN"/>
        </w:rPr>
        <w:t xml:space="preserve"> </w:t>
      </w:r>
      <w:r w:rsidRPr="002747F0">
        <w:rPr>
          <w:rFonts w:ascii="Book Antiqua" w:hAnsi="Book Antiqua"/>
          <w:b/>
          <w:bCs/>
          <w:lang w:eastAsia="zh-CN"/>
        </w:rPr>
        <w:t>cardiovascular</w:t>
      </w:r>
      <w:r w:rsidR="002B6D4A" w:rsidRPr="002747F0">
        <w:rPr>
          <w:rFonts w:ascii="Book Antiqua" w:hAnsi="Book Antiqua"/>
          <w:b/>
          <w:bCs/>
          <w:lang w:eastAsia="zh-CN"/>
        </w:rPr>
        <w:t xml:space="preserve"> </w:t>
      </w:r>
      <w:r w:rsidRPr="002747F0">
        <w:rPr>
          <w:rFonts w:ascii="Book Antiqua" w:hAnsi="Book Antiqua"/>
          <w:b/>
          <w:bCs/>
          <w:lang w:eastAsia="zh-CN"/>
        </w:rPr>
        <w:t>event</w:t>
      </w:r>
      <w:r w:rsidR="0005046E">
        <w:rPr>
          <w:rFonts w:ascii="Book Antiqua" w:hAnsi="Book Antiqua"/>
          <w:b/>
          <w:bCs/>
          <w:lang w:eastAsia="zh-CN"/>
        </w:rPr>
        <w:t>s</w:t>
      </w:r>
      <w:r w:rsidR="002B6D4A" w:rsidRPr="002747F0">
        <w:rPr>
          <w:rFonts w:ascii="Book Antiqua" w:hAnsi="Book Antiqua"/>
          <w:b/>
          <w:bCs/>
          <w:lang w:eastAsia="zh-CN"/>
        </w:rPr>
        <w:t xml:space="preserve"> </w:t>
      </w:r>
      <w:r w:rsidRPr="002747F0">
        <w:rPr>
          <w:rFonts w:ascii="Book Antiqua" w:hAnsi="Book Antiqua"/>
          <w:b/>
          <w:bCs/>
          <w:lang w:eastAsia="zh-CN"/>
        </w:rPr>
        <w:t>with</w:t>
      </w:r>
      <w:r w:rsidR="002B6D4A" w:rsidRPr="002747F0">
        <w:rPr>
          <w:rFonts w:ascii="Book Antiqua" w:hAnsi="Book Antiqua"/>
          <w:b/>
          <w:bCs/>
          <w:lang w:eastAsia="zh-CN"/>
        </w:rPr>
        <w:t xml:space="preserve"> </w:t>
      </w:r>
      <w:r w:rsidRPr="002747F0">
        <w:rPr>
          <w:rFonts w:ascii="Book Antiqua" w:hAnsi="Book Antiqua"/>
          <w:b/>
          <w:bCs/>
          <w:lang w:eastAsia="zh-CN"/>
        </w:rPr>
        <w:t>preoperative</w:t>
      </w:r>
      <w:r w:rsidR="002B6D4A" w:rsidRPr="002747F0">
        <w:rPr>
          <w:rFonts w:ascii="Book Antiqua" w:hAnsi="Book Antiqua"/>
          <w:b/>
          <w:bCs/>
          <w:lang w:eastAsia="zh-CN"/>
        </w:rPr>
        <w:t xml:space="preserve"> </w:t>
      </w:r>
      <w:r w:rsidRPr="002747F0">
        <w:rPr>
          <w:rFonts w:ascii="Book Antiqua" w:hAnsi="Book Antiqua"/>
          <w:b/>
          <w:bCs/>
          <w:lang w:eastAsia="zh-CN"/>
        </w:rPr>
        <w:t>high-intensity</w:t>
      </w:r>
      <w:r w:rsidR="002B6D4A" w:rsidRPr="002747F0">
        <w:rPr>
          <w:rFonts w:ascii="Book Antiqua" w:hAnsi="Book Antiqua"/>
          <w:b/>
          <w:bCs/>
          <w:lang w:eastAsia="zh-CN"/>
        </w:rPr>
        <w:t xml:space="preserve"> </w:t>
      </w:r>
      <w:r w:rsidRPr="002747F0">
        <w:rPr>
          <w:rFonts w:ascii="Book Antiqua" w:hAnsi="Book Antiqua"/>
          <w:b/>
          <w:bCs/>
          <w:lang w:eastAsia="zh-CN"/>
        </w:rPr>
        <w:t>and</w:t>
      </w:r>
      <w:r w:rsidR="002B6D4A" w:rsidRPr="002747F0">
        <w:rPr>
          <w:rFonts w:ascii="Book Antiqua" w:hAnsi="Book Antiqua"/>
          <w:b/>
          <w:bCs/>
          <w:lang w:eastAsia="zh-CN"/>
        </w:rPr>
        <w:t xml:space="preserve"> </w:t>
      </w:r>
      <w:r w:rsidRPr="002747F0">
        <w:rPr>
          <w:rFonts w:ascii="Book Antiqua" w:hAnsi="Book Antiqua"/>
          <w:b/>
          <w:bCs/>
          <w:lang w:eastAsia="zh-CN"/>
        </w:rPr>
        <w:t>placebo</w:t>
      </w:r>
      <w:r w:rsidR="002B6D4A" w:rsidRPr="002747F0">
        <w:rPr>
          <w:rFonts w:ascii="Book Antiqua" w:hAnsi="Book Antiqua"/>
          <w:b/>
          <w:bCs/>
          <w:lang w:eastAsia="zh-CN"/>
        </w:rPr>
        <w:t xml:space="preserve"> </w:t>
      </w:r>
      <w:r w:rsidRPr="002747F0">
        <w:rPr>
          <w:rFonts w:ascii="Book Antiqua" w:hAnsi="Book Antiqua"/>
          <w:b/>
          <w:bCs/>
          <w:lang w:eastAsia="zh-CN"/>
        </w:rPr>
        <w:t>or</w:t>
      </w:r>
      <w:r w:rsidR="002B6D4A" w:rsidRPr="002747F0">
        <w:rPr>
          <w:rFonts w:ascii="Book Antiqua" w:hAnsi="Book Antiqua"/>
          <w:b/>
          <w:bCs/>
          <w:lang w:eastAsia="zh-CN"/>
        </w:rPr>
        <w:t xml:space="preserve"> </w:t>
      </w:r>
      <w:r w:rsidRPr="002747F0">
        <w:rPr>
          <w:rFonts w:ascii="Book Antiqua" w:hAnsi="Book Antiqua"/>
          <w:b/>
          <w:bCs/>
          <w:lang w:eastAsia="zh-CN"/>
        </w:rPr>
        <w:t>no</w:t>
      </w:r>
      <w:r w:rsidR="002B6D4A" w:rsidRPr="002747F0">
        <w:rPr>
          <w:rFonts w:ascii="Book Antiqua" w:hAnsi="Book Antiqua"/>
          <w:b/>
          <w:bCs/>
          <w:lang w:eastAsia="zh-CN"/>
        </w:rPr>
        <w:t xml:space="preserve"> </w:t>
      </w:r>
      <w:r w:rsidRPr="002747F0">
        <w:rPr>
          <w:rFonts w:ascii="Book Antiqua" w:hAnsi="Book Antiqua"/>
          <w:b/>
          <w:bCs/>
          <w:lang w:eastAsia="zh-CN"/>
        </w:rPr>
        <w:t>statin</w:t>
      </w:r>
      <w:r w:rsidR="002B6D4A" w:rsidRPr="002747F0">
        <w:rPr>
          <w:rFonts w:ascii="Book Antiqua" w:hAnsi="Book Antiqua"/>
          <w:b/>
          <w:bCs/>
          <w:lang w:eastAsia="zh-CN"/>
        </w:rPr>
        <w:t xml:space="preserve"> </w:t>
      </w:r>
      <w:r w:rsidRPr="002747F0">
        <w:rPr>
          <w:rFonts w:ascii="Book Antiqua" w:hAnsi="Book Antiqua"/>
          <w:b/>
          <w:bCs/>
          <w:lang w:eastAsia="zh-CN"/>
        </w:rPr>
        <w:t>therapy</w:t>
      </w:r>
      <w:r w:rsidR="002B6D4A" w:rsidRPr="002747F0">
        <w:rPr>
          <w:rFonts w:ascii="Book Antiqua" w:hAnsi="Book Antiqua"/>
          <w:b/>
          <w:bCs/>
          <w:lang w:eastAsia="zh-CN"/>
        </w:rPr>
        <w:t xml:space="preserve"> </w:t>
      </w:r>
      <w:r w:rsidRPr="002747F0">
        <w:rPr>
          <w:rFonts w:ascii="Book Antiqua" w:hAnsi="Book Antiqua"/>
          <w:b/>
          <w:bCs/>
          <w:lang w:eastAsia="zh-CN"/>
        </w:rPr>
        <w:t>in</w:t>
      </w:r>
      <w:r w:rsidR="002B6D4A" w:rsidRPr="002747F0">
        <w:rPr>
          <w:rFonts w:ascii="Book Antiqua" w:hAnsi="Book Antiqua"/>
          <w:b/>
          <w:bCs/>
          <w:lang w:eastAsia="zh-CN"/>
        </w:rPr>
        <w:t xml:space="preserve"> </w:t>
      </w:r>
      <w:r w:rsidRPr="002747F0">
        <w:rPr>
          <w:rFonts w:ascii="Book Antiqua" w:hAnsi="Book Antiqua"/>
          <w:b/>
          <w:bCs/>
          <w:lang w:eastAsia="zh-CN"/>
        </w:rPr>
        <w:t>acute</w:t>
      </w:r>
      <w:r w:rsidR="002B6D4A" w:rsidRPr="002747F0">
        <w:rPr>
          <w:rFonts w:ascii="Book Antiqua" w:hAnsi="Book Antiqua"/>
          <w:b/>
          <w:bCs/>
          <w:lang w:eastAsia="zh-CN"/>
        </w:rPr>
        <w:t xml:space="preserve"> </w:t>
      </w:r>
      <w:r w:rsidRPr="002747F0">
        <w:rPr>
          <w:rFonts w:ascii="Book Antiqua" w:hAnsi="Book Antiqua"/>
          <w:b/>
          <w:bCs/>
          <w:lang w:eastAsia="zh-CN"/>
        </w:rPr>
        <w:t>coronary</w:t>
      </w:r>
      <w:r w:rsidR="002B6D4A" w:rsidRPr="002747F0">
        <w:rPr>
          <w:rFonts w:ascii="Book Antiqua" w:hAnsi="Book Antiqua"/>
          <w:b/>
          <w:bCs/>
          <w:lang w:eastAsia="zh-CN"/>
        </w:rPr>
        <w:t xml:space="preserve"> </w:t>
      </w:r>
      <w:r w:rsidRPr="002747F0">
        <w:rPr>
          <w:rFonts w:ascii="Book Antiqua" w:hAnsi="Book Antiqua"/>
          <w:b/>
          <w:bCs/>
          <w:lang w:eastAsia="zh-CN"/>
        </w:rPr>
        <w:t>syndrome</w:t>
      </w:r>
      <w:r w:rsidR="002B6D4A" w:rsidRPr="002747F0">
        <w:rPr>
          <w:rFonts w:ascii="Book Antiqua" w:hAnsi="Book Antiqua"/>
          <w:b/>
          <w:bCs/>
          <w:lang w:eastAsia="zh-CN"/>
        </w:rPr>
        <w:t xml:space="preserve"> </w:t>
      </w:r>
      <w:r w:rsidRPr="002747F0">
        <w:rPr>
          <w:rFonts w:ascii="Book Antiqua" w:hAnsi="Book Antiqua"/>
          <w:b/>
          <w:bCs/>
          <w:lang w:eastAsia="zh-CN"/>
        </w:rPr>
        <w:t>patients</w:t>
      </w:r>
      <w:r w:rsidR="005E7C39" w:rsidRPr="002747F0">
        <w:rPr>
          <w:rFonts w:ascii="Book Antiqua" w:hAnsi="Book Antiqua"/>
          <w:b/>
          <w:bCs/>
          <w:lang w:eastAsia="zh-CN"/>
        </w:rPr>
        <w:t>.</w:t>
      </w:r>
    </w:p>
    <w:p w14:paraId="6D3D0ABB"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lang w:eastAsia="zh-CN"/>
        </w:rPr>
        <w:br w:type="page"/>
      </w:r>
    </w:p>
    <w:p w14:paraId="59D18BA9"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noProof/>
          <w:lang w:eastAsia="zh-CN"/>
        </w:rPr>
        <w:lastRenderedPageBreak/>
        <w:drawing>
          <wp:inline distT="0" distB="0" distL="0" distR="0" wp14:anchorId="1FCDA0B9" wp14:editId="2E9B899D">
            <wp:extent cx="4587638" cy="2964437"/>
            <wp:effectExtent l="0" t="0" r="381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8996.tmp"/>
                    <pic:cNvPicPr/>
                  </pic:nvPicPr>
                  <pic:blipFill>
                    <a:blip r:embed="rId14">
                      <a:extLst>
                        <a:ext uri="{28A0092B-C50C-407E-A947-70E740481C1C}">
                          <a14:useLocalDpi xmlns:a14="http://schemas.microsoft.com/office/drawing/2010/main" val="0"/>
                        </a:ext>
                      </a:extLst>
                    </a:blip>
                    <a:stretch>
                      <a:fillRect/>
                    </a:stretch>
                  </pic:blipFill>
                  <pic:spPr>
                    <a:xfrm>
                      <a:off x="0" y="0"/>
                      <a:ext cx="4587638" cy="2964437"/>
                    </a:xfrm>
                    <a:prstGeom prst="rect">
                      <a:avLst/>
                    </a:prstGeom>
                  </pic:spPr>
                </pic:pic>
              </a:graphicData>
            </a:graphic>
          </wp:inline>
        </w:drawing>
      </w:r>
    </w:p>
    <w:p w14:paraId="56E7C99B" w14:textId="1DC5E74D" w:rsidR="00D764AF" w:rsidRPr="0005046E" w:rsidRDefault="00D764AF" w:rsidP="002747F0">
      <w:pPr>
        <w:spacing w:line="360" w:lineRule="auto"/>
        <w:jc w:val="both"/>
        <w:rPr>
          <w:rFonts w:ascii="Book Antiqua" w:hAnsi="Book Antiqua"/>
          <w:lang w:eastAsia="zh-CN"/>
        </w:rPr>
      </w:pPr>
      <w:r w:rsidRPr="002747F0">
        <w:rPr>
          <w:rFonts w:ascii="Book Antiqua" w:hAnsi="Book Antiqua"/>
          <w:b/>
          <w:bCs/>
          <w:lang w:eastAsia="zh-CN"/>
        </w:rPr>
        <w:t>Figure</w:t>
      </w:r>
      <w:r w:rsidR="002B6D4A" w:rsidRPr="002747F0">
        <w:rPr>
          <w:rFonts w:ascii="Book Antiqua" w:hAnsi="Book Antiqua"/>
          <w:b/>
          <w:bCs/>
          <w:lang w:eastAsia="zh-CN"/>
        </w:rPr>
        <w:t xml:space="preserve"> </w:t>
      </w:r>
      <w:r w:rsidRPr="002747F0">
        <w:rPr>
          <w:rFonts w:ascii="Book Antiqua" w:hAnsi="Book Antiqua"/>
          <w:b/>
          <w:bCs/>
          <w:lang w:eastAsia="zh-CN"/>
        </w:rPr>
        <w:t>8</w:t>
      </w:r>
      <w:r w:rsidR="002B6D4A" w:rsidRPr="002747F0">
        <w:rPr>
          <w:rFonts w:ascii="Book Antiqua" w:hAnsi="Book Antiqua"/>
          <w:b/>
          <w:bCs/>
          <w:lang w:eastAsia="zh-CN"/>
        </w:rPr>
        <w:t xml:space="preserve"> </w:t>
      </w:r>
      <w:r w:rsidRPr="002747F0">
        <w:rPr>
          <w:rFonts w:ascii="Book Antiqua" w:hAnsi="Book Antiqua"/>
          <w:b/>
          <w:bCs/>
          <w:lang w:eastAsia="zh-CN"/>
        </w:rPr>
        <w:t>An</w:t>
      </w:r>
      <w:r w:rsidR="002B6D4A" w:rsidRPr="002747F0">
        <w:rPr>
          <w:rFonts w:ascii="Book Antiqua" w:hAnsi="Book Antiqua"/>
          <w:b/>
          <w:bCs/>
          <w:lang w:eastAsia="zh-CN"/>
        </w:rPr>
        <w:t xml:space="preserve"> </w:t>
      </w:r>
      <w:r w:rsidRPr="002747F0">
        <w:rPr>
          <w:rFonts w:ascii="Book Antiqua" w:hAnsi="Book Antiqua"/>
          <w:b/>
          <w:bCs/>
          <w:lang w:eastAsia="zh-CN"/>
        </w:rPr>
        <w:t>Egger</w:t>
      </w:r>
      <w:r w:rsidR="0005046E">
        <w:rPr>
          <w:rFonts w:ascii="Book Antiqua" w:hAnsi="Book Antiqua"/>
          <w:b/>
          <w:bCs/>
          <w:lang w:eastAsia="zh-CN"/>
        </w:rPr>
        <w:t>’s</w:t>
      </w:r>
      <w:r w:rsidR="002B6D4A" w:rsidRPr="002747F0">
        <w:rPr>
          <w:rFonts w:ascii="Book Antiqua" w:hAnsi="Book Antiqua"/>
          <w:b/>
          <w:bCs/>
          <w:lang w:eastAsia="zh-CN"/>
        </w:rPr>
        <w:t xml:space="preserve"> </w:t>
      </w:r>
      <w:r w:rsidRPr="002747F0">
        <w:rPr>
          <w:rFonts w:ascii="Book Antiqua" w:hAnsi="Book Antiqua"/>
          <w:b/>
          <w:bCs/>
          <w:lang w:eastAsia="zh-CN"/>
        </w:rPr>
        <w:t>plot</w:t>
      </w:r>
      <w:r w:rsidR="002B6D4A" w:rsidRPr="002747F0">
        <w:rPr>
          <w:rFonts w:ascii="Book Antiqua" w:hAnsi="Book Antiqua"/>
          <w:b/>
          <w:bCs/>
          <w:lang w:eastAsia="zh-CN"/>
        </w:rPr>
        <w:t xml:space="preserve"> </w:t>
      </w:r>
      <w:r w:rsidRPr="002747F0">
        <w:rPr>
          <w:rFonts w:ascii="Book Antiqua" w:hAnsi="Book Antiqua"/>
          <w:b/>
          <w:bCs/>
          <w:lang w:eastAsia="zh-CN"/>
        </w:rPr>
        <w:t>of</w:t>
      </w:r>
      <w:r w:rsidR="002B6D4A" w:rsidRPr="002747F0">
        <w:rPr>
          <w:rFonts w:ascii="Book Antiqua" w:hAnsi="Book Antiqua"/>
          <w:b/>
          <w:bCs/>
          <w:lang w:eastAsia="zh-CN"/>
        </w:rPr>
        <w:t xml:space="preserve"> </w:t>
      </w:r>
      <w:r w:rsidRPr="002747F0">
        <w:rPr>
          <w:rFonts w:ascii="Book Antiqua" w:hAnsi="Book Antiqua"/>
          <w:b/>
          <w:bCs/>
          <w:lang w:eastAsia="zh-CN"/>
        </w:rPr>
        <w:t>major</w:t>
      </w:r>
      <w:r w:rsidR="002B6D4A" w:rsidRPr="002747F0">
        <w:rPr>
          <w:rFonts w:ascii="Book Antiqua" w:hAnsi="Book Antiqua"/>
          <w:b/>
          <w:bCs/>
          <w:lang w:eastAsia="zh-CN"/>
        </w:rPr>
        <w:t xml:space="preserve"> </w:t>
      </w:r>
      <w:r w:rsidRPr="002747F0">
        <w:rPr>
          <w:rFonts w:ascii="Book Antiqua" w:hAnsi="Book Antiqua"/>
          <w:b/>
          <w:bCs/>
          <w:lang w:eastAsia="zh-CN"/>
        </w:rPr>
        <w:t>adverse</w:t>
      </w:r>
      <w:r w:rsidR="002B6D4A" w:rsidRPr="002747F0">
        <w:rPr>
          <w:rFonts w:ascii="Book Antiqua" w:hAnsi="Book Antiqua"/>
          <w:b/>
          <w:bCs/>
          <w:lang w:eastAsia="zh-CN"/>
        </w:rPr>
        <w:t xml:space="preserve"> </w:t>
      </w:r>
      <w:r w:rsidRPr="002747F0">
        <w:rPr>
          <w:rFonts w:ascii="Book Antiqua" w:hAnsi="Book Antiqua"/>
          <w:b/>
          <w:bCs/>
          <w:lang w:eastAsia="zh-CN"/>
        </w:rPr>
        <w:t>cardiovascular</w:t>
      </w:r>
      <w:r w:rsidR="002B6D4A" w:rsidRPr="002747F0">
        <w:rPr>
          <w:rFonts w:ascii="Book Antiqua" w:hAnsi="Book Antiqua"/>
          <w:b/>
          <w:bCs/>
          <w:lang w:eastAsia="zh-CN"/>
        </w:rPr>
        <w:t xml:space="preserve"> </w:t>
      </w:r>
      <w:r w:rsidRPr="002747F0">
        <w:rPr>
          <w:rFonts w:ascii="Book Antiqua" w:hAnsi="Book Antiqua"/>
          <w:b/>
          <w:bCs/>
          <w:lang w:eastAsia="zh-CN"/>
        </w:rPr>
        <w:t>event</w:t>
      </w:r>
      <w:r w:rsidR="0005046E">
        <w:rPr>
          <w:rFonts w:ascii="Book Antiqua" w:hAnsi="Book Antiqua"/>
          <w:b/>
          <w:bCs/>
          <w:lang w:eastAsia="zh-CN"/>
        </w:rPr>
        <w:t>s</w:t>
      </w:r>
      <w:r w:rsidR="002B6D4A" w:rsidRPr="002747F0">
        <w:rPr>
          <w:rFonts w:ascii="Book Antiqua" w:hAnsi="Book Antiqua"/>
          <w:b/>
          <w:bCs/>
          <w:lang w:eastAsia="zh-CN"/>
        </w:rPr>
        <w:t xml:space="preserve"> </w:t>
      </w:r>
      <w:r w:rsidRPr="002747F0">
        <w:rPr>
          <w:rFonts w:ascii="Book Antiqua" w:hAnsi="Book Antiqua"/>
          <w:b/>
          <w:bCs/>
          <w:lang w:eastAsia="zh-CN"/>
        </w:rPr>
        <w:t>with</w:t>
      </w:r>
      <w:r w:rsidR="002B6D4A" w:rsidRPr="002747F0">
        <w:rPr>
          <w:rFonts w:ascii="Book Antiqua" w:hAnsi="Book Antiqua"/>
          <w:b/>
          <w:bCs/>
          <w:lang w:eastAsia="zh-CN"/>
        </w:rPr>
        <w:t xml:space="preserve"> </w:t>
      </w:r>
      <w:r w:rsidRPr="002747F0">
        <w:rPr>
          <w:rFonts w:ascii="Book Antiqua" w:hAnsi="Book Antiqua"/>
          <w:b/>
          <w:bCs/>
          <w:lang w:eastAsia="zh-CN"/>
        </w:rPr>
        <w:t>preoperative</w:t>
      </w:r>
      <w:r w:rsidR="002B6D4A" w:rsidRPr="002747F0">
        <w:rPr>
          <w:rFonts w:ascii="Book Antiqua" w:hAnsi="Book Antiqua"/>
          <w:b/>
          <w:bCs/>
          <w:lang w:eastAsia="zh-CN"/>
        </w:rPr>
        <w:t xml:space="preserve"> </w:t>
      </w:r>
      <w:r w:rsidRPr="002747F0">
        <w:rPr>
          <w:rFonts w:ascii="Book Antiqua" w:hAnsi="Book Antiqua"/>
          <w:b/>
          <w:bCs/>
          <w:lang w:eastAsia="zh-CN"/>
        </w:rPr>
        <w:t>high-intensity</w:t>
      </w:r>
      <w:r w:rsidR="002B6D4A" w:rsidRPr="002747F0">
        <w:rPr>
          <w:rFonts w:ascii="Book Antiqua" w:hAnsi="Book Antiqua"/>
          <w:b/>
          <w:bCs/>
          <w:lang w:eastAsia="zh-CN"/>
        </w:rPr>
        <w:t xml:space="preserve"> </w:t>
      </w:r>
      <w:r w:rsidRPr="002747F0">
        <w:rPr>
          <w:rFonts w:ascii="Book Antiqua" w:hAnsi="Book Antiqua"/>
          <w:b/>
          <w:bCs/>
          <w:lang w:eastAsia="zh-CN"/>
        </w:rPr>
        <w:t>and</w:t>
      </w:r>
      <w:r w:rsidR="002B6D4A" w:rsidRPr="002747F0">
        <w:rPr>
          <w:rFonts w:ascii="Book Antiqua" w:hAnsi="Book Antiqua"/>
          <w:b/>
          <w:bCs/>
          <w:lang w:eastAsia="zh-CN"/>
        </w:rPr>
        <w:t xml:space="preserve"> </w:t>
      </w:r>
      <w:r w:rsidRPr="002747F0">
        <w:rPr>
          <w:rFonts w:ascii="Book Antiqua" w:hAnsi="Book Antiqua"/>
          <w:b/>
          <w:bCs/>
          <w:lang w:eastAsia="zh-CN"/>
        </w:rPr>
        <w:t>placebo</w:t>
      </w:r>
      <w:r w:rsidR="002B6D4A" w:rsidRPr="002747F0">
        <w:rPr>
          <w:rFonts w:ascii="Book Antiqua" w:hAnsi="Book Antiqua"/>
          <w:b/>
          <w:bCs/>
          <w:lang w:eastAsia="zh-CN"/>
        </w:rPr>
        <w:t xml:space="preserve"> </w:t>
      </w:r>
      <w:r w:rsidRPr="002747F0">
        <w:rPr>
          <w:rFonts w:ascii="Book Antiqua" w:hAnsi="Book Antiqua"/>
          <w:b/>
          <w:bCs/>
          <w:lang w:eastAsia="zh-CN"/>
        </w:rPr>
        <w:t>or</w:t>
      </w:r>
      <w:r w:rsidR="002B6D4A" w:rsidRPr="002747F0">
        <w:rPr>
          <w:rFonts w:ascii="Book Antiqua" w:hAnsi="Book Antiqua"/>
          <w:b/>
          <w:bCs/>
          <w:lang w:eastAsia="zh-CN"/>
        </w:rPr>
        <w:t xml:space="preserve"> </w:t>
      </w:r>
      <w:r w:rsidRPr="002747F0">
        <w:rPr>
          <w:rFonts w:ascii="Book Antiqua" w:hAnsi="Book Antiqua"/>
          <w:b/>
          <w:bCs/>
          <w:lang w:eastAsia="zh-CN"/>
        </w:rPr>
        <w:t>no</w:t>
      </w:r>
      <w:r w:rsidR="002B6D4A" w:rsidRPr="002747F0">
        <w:rPr>
          <w:rFonts w:ascii="Book Antiqua" w:hAnsi="Book Antiqua"/>
          <w:b/>
          <w:bCs/>
          <w:lang w:eastAsia="zh-CN"/>
        </w:rPr>
        <w:t xml:space="preserve"> </w:t>
      </w:r>
      <w:r w:rsidRPr="002747F0">
        <w:rPr>
          <w:rFonts w:ascii="Book Antiqua" w:hAnsi="Book Antiqua"/>
          <w:b/>
          <w:bCs/>
          <w:lang w:eastAsia="zh-CN"/>
        </w:rPr>
        <w:t>statin</w:t>
      </w:r>
      <w:r w:rsidR="002B6D4A" w:rsidRPr="002747F0">
        <w:rPr>
          <w:rFonts w:ascii="Book Antiqua" w:hAnsi="Book Antiqua"/>
          <w:b/>
          <w:bCs/>
          <w:lang w:eastAsia="zh-CN"/>
        </w:rPr>
        <w:t xml:space="preserve"> </w:t>
      </w:r>
      <w:r w:rsidRPr="002747F0">
        <w:rPr>
          <w:rFonts w:ascii="Book Antiqua" w:hAnsi="Book Antiqua"/>
          <w:b/>
          <w:bCs/>
          <w:lang w:eastAsia="zh-CN"/>
        </w:rPr>
        <w:t>therapy</w:t>
      </w:r>
      <w:r w:rsidR="002B6D4A" w:rsidRPr="002747F0">
        <w:rPr>
          <w:rFonts w:ascii="Book Antiqua" w:hAnsi="Book Antiqua"/>
          <w:b/>
          <w:bCs/>
          <w:lang w:eastAsia="zh-CN"/>
        </w:rPr>
        <w:t xml:space="preserve"> </w:t>
      </w:r>
      <w:r w:rsidRPr="002747F0">
        <w:rPr>
          <w:rFonts w:ascii="Book Antiqua" w:hAnsi="Book Antiqua"/>
          <w:b/>
          <w:bCs/>
          <w:lang w:eastAsia="zh-CN"/>
        </w:rPr>
        <w:t>in</w:t>
      </w:r>
      <w:r w:rsidR="002B6D4A" w:rsidRPr="002747F0">
        <w:rPr>
          <w:rFonts w:ascii="Book Antiqua" w:hAnsi="Book Antiqua"/>
          <w:b/>
          <w:bCs/>
          <w:lang w:eastAsia="zh-CN"/>
        </w:rPr>
        <w:t xml:space="preserve"> </w:t>
      </w:r>
      <w:r w:rsidRPr="002747F0">
        <w:rPr>
          <w:rFonts w:ascii="Book Antiqua" w:hAnsi="Book Antiqua"/>
          <w:b/>
          <w:bCs/>
          <w:lang w:eastAsia="zh-CN"/>
        </w:rPr>
        <w:t>acute</w:t>
      </w:r>
      <w:r w:rsidR="002B6D4A" w:rsidRPr="002747F0">
        <w:rPr>
          <w:rFonts w:ascii="Book Antiqua" w:hAnsi="Book Antiqua"/>
          <w:b/>
          <w:bCs/>
          <w:lang w:eastAsia="zh-CN"/>
        </w:rPr>
        <w:t xml:space="preserve"> </w:t>
      </w:r>
      <w:r w:rsidRPr="002747F0">
        <w:rPr>
          <w:rFonts w:ascii="Book Antiqua" w:hAnsi="Book Antiqua"/>
          <w:b/>
          <w:bCs/>
          <w:lang w:eastAsia="zh-CN"/>
        </w:rPr>
        <w:t>coronary</w:t>
      </w:r>
      <w:r w:rsidR="002B6D4A" w:rsidRPr="002747F0">
        <w:rPr>
          <w:rFonts w:ascii="Book Antiqua" w:hAnsi="Book Antiqua"/>
          <w:b/>
          <w:bCs/>
          <w:lang w:eastAsia="zh-CN"/>
        </w:rPr>
        <w:t xml:space="preserve"> </w:t>
      </w:r>
      <w:r w:rsidRPr="002747F0">
        <w:rPr>
          <w:rFonts w:ascii="Book Antiqua" w:hAnsi="Book Antiqua"/>
          <w:b/>
          <w:bCs/>
          <w:lang w:eastAsia="zh-CN"/>
        </w:rPr>
        <w:t>syndrome</w:t>
      </w:r>
      <w:r w:rsidR="002B6D4A" w:rsidRPr="002747F0">
        <w:rPr>
          <w:rFonts w:ascii="Book Antiqua" w:hAnsi="Book Antiqua"/>
          <w:b/>
          <w:bCs/>
          <w:lang w:eastAsia="zh-CN"/>
        </w:rPr>
        <w:t xml:space="preserve"> </w:t>
      </w:r>
      <w:r w:rsidRPr="002747F0">
        <w:rPr>
          <w:rFonts w:ascii="Book Antiqua" w:hAnsi="Book Antiqua"/>
          <w:b/>
          <w:bCs/>
          <w:lang w:eastAsia="zh-CN"/>
        </w:rPr>
        <w:t>patients</w:t>
      </w:r>
      <w:r w:rsidR="005E7C39" w:rsidRPr="002747F0">
        <w:rPr>
          <w:rFonts w:ascii="Book Antiqua" w:hAnsi="Book Antiqua"/>
          <w:b/>
          <w:bCs/>
          <w:lang w:eastAsia="zh-CN"/>
        </w:rPr>
        <w:t>.</w:t>
      </w:r>
      <w:r w:rsidR="0005046E">
        <w:rPr>
          <w:rFonts w:ascii="Book Antiqua" w:hAnsi="Book Antiqua"/>
          <w:b/>
          <w:bCs/>
          <w:lang w:eastAsia="zh-CN"/>
        </w:rPr>
        <w:t xml:space="preserve"> </w:t>
      </w:r>
      <w:r w:rsidR="0005046E">
        <w:rPr>
          <w:rFonts w:ascii="Book Antiqua" w:hAnsi="Book Antiqua"/>
          <w:lang w:eastAsia="zh-CN"/>
        </w:rPr>
        <w:t>CI: Confidence interval; SND: Standard normal deviat</w:t>
      </w:r>
      <w:r w:rsidR="00FA1240">
        <w:rPr>
          <w:rFonts w:ascii="Book Antiqua" w:hAnsi="Book Antiqua"/>
          <w:lang w:eastAsia="zh-CN"/>
        </w:rPr>
        <w:t>ion</w:t>
      </w:r>
      <w:r w:rsidR="0005046E">
        <w:rPr>
          <w:rFonts w:ascii="Book Antiqua" w:hAnsi="Book Antiqua"/>
          <w:lang w:eastAsia="zh-CN"/>
        </w:rPr>
        <w:t>.</w:t>
      </w:r>
    </w:p>
    <w:p w14:paraId="152E18C7" w14:textId="77777777" w:rsidR="00D764AF" w:rsidRPr="002747F0" w:rsidRDefault="00D764AF" w:rsidP="002747F0">
      <w:pPr>
        <w:spacing w:line="360" w:lineRule="auto"/>
        <w:jc w:val="both"/>
        <w:rPr>
          <w:rFonts w:ascii="Book Antiqua" w:hAnsi="Book Antiqua"/>
          <w:lang w:eastAsia="zh-CN"/>
        </w:rPr>
      </w:pPr>
      <w:r w:rsidRPr="002747F0">
        <w:rPr>
          <w:rFonts w:ascii="Book Antiqua" w:hAnsi="Book Antiqua"/>
          <w:lang w:eastAsia="zh-CN"/>
        </w:rPr>
        <w:br w:type="page"/>
      </w:r>
    </w:p>
    <w:p w14:paraId="5E7E3C42" w14:textId="77777777" w:rsidR="002B6D4A" w:rsidRPr="002747F0" w:rsidRDefault="002B6D4A" w:rsidP="002747F0">
      <w:pPr>
        <w:widowControl w:val="0"/>
        <w:adjustRightInd w:val="0"/>
        <w:snapToGrid w:val="0"/>
        <w:spacing w:line="360" w:lineRule="auto"/>
        <w:jc w:val="both"/>
        <w:rPr>
          <w:rFonts w:ascii="Book Antiqua" w:eastAsia="宋体" w:hAnsi="Book Antiqua"/>
          <w:b/>
          <w:bCs/>
          <w:kern w:val="2"/>
          <w:lang w:eastAsia="en-GB"/>
        </w:rPr>
        <w:sectPr w:rsidR="002B6D4A" w:rsidRPr="002747F0" w:rsidSect="002747F0">
          <w:type w:val="continuous"/>
          <w:pgSz w:w="11906" w:h="16838"/>
          <w:pgMar w:top="1440" w:right="1440" w:bottom="1440" w:left="1440" w:header="851" w:footer="992" w:gutter="0"/>
          <w:cols w:space="425"/>
          <w:docGrid w:linePitch="312"/>
        </w:sectPr>
      </w:pPr>
    </w:p>
    <w:p w14:paraId="24793920" w14:textId="1608084A" w:rsidR="00D764AF" w:rsidRPr="002747F0" w:rsidRDefault="00D764AF" w:rsidP="002747F0">
      <w:pPr>
        <w:widowControl w:val="0"/>
        <w:adjustRightInd w:val="0"/>
        <w:snapToGrid w:val="0"/>
        <w:spacing w:line="360" w:lineRule="auto"/>
        <w:jc w:val="both"/>
        <w:rPr>
          <w:rFonts w:ascii="Book Antiqua" w:eastAsia="宋体" w:hAnsi="Book Antiqua"/>
          <w:b/>
          <w:bCs/>
          <w:kern w:val="2"/>
          <w:lang w:eastAsia="zh-CN"/>
        </w:rPr>
      </w:pPr>
      <w:r w:rsidRPr="002747F0">
        <w:rPr>
          <w:rFonts w:ascii="Book Antiqua" w:eastAsia="宋体" w:hAnsi="Book Antiqua"/>
          <w:b/>
          <w:bCs/>
          <w:kern w:val="2"/>
          <w:lang w:eastAsia="en-GB"/>
        </w:rPr>
        <w:lastRenderedPageBreak/>
        <w:t>Table</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1</w:t>
      </w:r>
      <w:r w:rsidR="002B6D4A" w:rsidRPr="002747F0">
        <w:rPr>
          <w:rFonts w:ascii="Book Antiqua" w:eastAsia="宋体" w:hAnsi="Book Antiqua"/>
          <w:b/>
          <w:bCs/>
          <w:kern w:val="2"/>
          <w:lang w:eastAsia="zh-CN"/>
        </w:rPr>
        <w:t xml:space="preserve"> </w:t>
      </w:r>
      <w:r w:rsidRPr="002747F0">
        <w:rPr>
          <w:rFonts w:ascii="Book Antiqua" w:eastAsia="宋体" w:hAnsi="Book Antiqua"/>
          <w:b/>
          <w:bCs/>
          <w:kern w:val="2"/>
          <w:lang w:eastAsia="en-GB"/>
        </w:rPr>
        <w:t>Characteristics</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of</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the</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included</w:t>
      </w:r>
      <w:r w:rsidR="002B6D4A" w:rsidRPr="002747F0">
        <w:rPr>
          <w:rFonts w:ascii="Book Antiqua" w:eastAsia="宋体" w:hAnsi="Book Antiqua"/>
          <w:b/>
          <w:bCs/>
          <w:kern w:val="2"/>
          <w:lang w:eastAsia="en-GB"/>
        </w:rPr>
        <w:t xml:space="preserve"> </w:t>
      </w:r>
      <w:r w:rsidR="00FD2023">
        <w:rPr>
          <w:rFonts w:ascii="Book Antiqua" w:eastAsia="宋体" w:hAnsi="Book Antiqua"/>
          <w:b/>
          <w:bCs/>
          <w:kern w:val="2"/>
          <w:lang w:eastAsia="en-GB"/>
        </w:rPr>
        <w:t>studies</w:t>
      </w:r>
    </w:p>
    <w:tbl>
      <w:tblPr>
        <w:tblW w:w="5000" w:type="pct"/>
        <w:tblLook w:val="0600" w:firstRow="0" w:lastRow="0" w:firstColumn="0" w:lastColumn="0" w:noHBand="1" w:noVBand="1"/>
      </w:tblPr>
      <w:tblGrid>
        <w:gridCol w:w="799"/>
        <w:gridCol w:w="1631"/>
        <w:gridCol w:w="1378"/>
        <w:gridCol w:w="1289"/>
        <w:gridCol w:w="1732"/>
        <w:gridCol w:w="1389"/>
        <w:gridCol w:w="1167"/>
        <w:gridCol w:w="928"/>
        <w:gridCol w:w="1446"/>
        <w:gridCol w:w="2199"/>
      </w:tblGrid>
      <w:tr w:rsidR="002B6D4A" w:rsidRPr="0046374C" w14:paraId="6CFA2D94" w14:textId="77777777" w:rsidTr="0046374C">
        <w:trPr>
          <w:trHeight w:val="630"/>
        </w:trPr>
        <w:tc>
          <w:tcPr>
            <w:tcW w:w="288" w:type="pct"/>
            <w:vMerge w:val="restart"/>
            <w:tcBorders>
              <w:top w:val="single" w:sz="4" w:space="0" w:color="auto"/>
              <w:left w:val="nil"/>
              <w:right w:val="nil"/>
            </w:tcBorders>
            <w:shd w:val="clear" w:color="auto" w:fill="auto"/>
            <w:vAlign w:val="center"/>
            <w:hideMark/>
          </w:tcPr>
          <w:p w14:paraId="59914841" w14:textId="2C48B77B" w:rsidR="00D764AF" w:rsidRPr="0046374C" w:rsidRDefault="002B6D4A" w:rsidP="002747F0">
            <w:pPr>
              <w:adjustRightInd w:val="0"/>
              <w:snapToGrid w:val="0"/>
              <w:spacing w:line="360" w:lineRule="auto"/>
              <w:jc w:val="both"/>
              <w:rPr>
                <w:rFonts w:ascii="Book Antiqua" w:eastAsia="等线" w:hAnsi="Book Antiqua"/>
                <w:b/>
                <w:color w:val="000000"/>
                <w:lang w:eastAsia="zh-CN"/>
              </w:rPr>
            </w:pPr>
            <w:bookmarkStart w:id="3" w:name="OLE_LINK123"/>
            <w:bookmarkStart w:id="4" w:name="OLE_LINK131"/>
            <w:r w:rsidRPr="0046374C">
              <w:rPr>
                <w:rFonts w:ascii="Book Antiqua" w:eastAsia="等线" w:hAnsi="Book Antiqua"/>
                <w:b/>
                <w:color w:val="000000"/>
                <w:lang w:eastAsia="zh-CN"/>
              </w:rPr>
              <w:t>Ref.</w:t>
            </w:r>
          </w:p>
        </w:tc>
        <w:tc>
          <w:tcPr>
            <w:tcW w:w="578" w:type="pct"/>
            <w:vMerge w:val="restart"/>
            <w:tcBorders>
              <w:top w:val="single" w:sz="4" w:space="0" w:color="auto"/>
              <w:left w:val="nil"/>
              <w:right w:val="nil"/>
            </w:tcBorders>
            <w:shd w:val="clear" w:color="auto" w:fill="auto"/>
            <w:vAlign w:val="center"/>
            <w:hideMark/>
          </w:tcPr>
          <w:p w14:paraId="358DD854" w14:textId="655ED313" w:rsidR="00D764AF" w:rsidRPr="0046374C" w:rsidRDefault="00D764AF" w:rsidP="002747F0">
            <w:pPr>
              <w:adjustRightInd w:val="0"/>
              <w:snapToGrid w:val="0"/>
              <w:spacing w:line="360" w:lineRule="auto"/>
              <w:jc w:val="both"/>
              <w:rPr>
                <w:rFonts w:ascii="Book Antiqua" w:eastAsia="等线" w:hAnsi="Book Antiqua"/>
                <w:b/>
                <w:color w:val="000000"/>
                <w:lang w:eastAsia="zh-CN"/>
              </w:rPr>
            </w:pPr>
            <w:bookmarkStart w:id="5" w:name="RANGE!B1"/>
            <w:r w:rsidRPr="0046374C">
              <w:rPr>
                <w:rFonts w:ascii="Book Antiqua" w:eastAsia="等线" w:hAnsi="Book Antiqua"/>
                <w:b/>
                <w:color w:val="000000"/>
                <w:lang w:eastAsia="zh-CN"/>
              </w:rPr>
              <w:t>Sample</w:t>
            </w:r>
            <w:r w:rsidR="002B6D4A" w:rsidRPr="0046374C">
              <w:rPr>
                <w:rFonts w:ascii="Book Antiqua" w:eastAsia="等线" w:hAnsi="Book Antiqua"/>
                <w:b/>
                <w:color w:val="000000"/>
                <w:lang w:eastAsia="zh-CN"/>
              </w:rPr>
              <w:t xml:space="preserve"> </w:t>
            </w:r>
            <w:r w:rsidRPr="0046374C">
              <w:rPr>
                <w:rFonts w:ascii="Book Antiqua" w:eastAsia="等线" w:hAnsi="Book Antiqua"/>
                <w:b/>
                <w:color w:val="000000"/>
                <w:lang w:eastAsia="zh-CN"/>
              </w:rPr>
              <w:t>size</w:t>
            </w:r>
            <w:r w:rsidR="002B6D4A" w:rsidRPr="0046374C">
              <w:rPr>
                <w:rFonts w:ascii="Book Antiqua" w:eastAsia="等线" w:hAnsi="Book Antiqua"/>
                <w:b/>
                <w:color w:val="000000"/>
                <w:lang w:eastAsia="zh-CN"/>
              </w:rPr>
              <w:t xml:space="preserve"> </w:t>
            </w:r>
            <w:r w:rsidRPr="0046374C">
              <w:rPr>
                <w:rFonts w:ascii="Book Antiqua" w:eastAsia="等线" w:hAnsi="Book Antiqua"/>
                <w:b/>
                <w:color w:val="000000"/>
                <w:lang w:eastAsia="zh-CN"/>
              </w:rPr>
              <w:t>(intensive/non-intensive</w:t>
            </w:r>
            <w:r w:rsidR="002B6D4A" w:rsidRPr="0046374C">
              <w:rPr>
                <w:rFonts w:ascii="Book Antiqua" w:eastAsia="等线" w:hAnsi="Book Antiqua"/>
                <w:b/>
                <w:color w:val="000000"/>
                <w:lang w:eastAsia="zh-CN"/>
              </w:rPr>
              <w:t xml:space="preserve"> </w:t>
            </w:r>
            <w:r w:rsidRPr="0046374C">
              <w:rPr>
                <w:rFonts w:ascii="Book Antiqua" w:eastAsia="等线" w:hAnsi="Book Antiqua"/>
                <w:b/>
                <w:color w:val="000000"/>
                <w:lang w:eastAsia="zh-CN"/>
              </w:rPr>
              <w:t>statin)</w:t>
            </w:r>
            <w:bookmarkEnd w:id="5"/>
          </w:p>
        </w:tc>
        <w:tc>
          <w:tcPr>
            <w:tcW w:w="499" w:type="pct"/>
            <w:vMerge w:val="restart"/>
            <w:tcBorders>
              <w:top w:val="single" w:sz="4" w:space="0" w:color="auto"/>
              <w:left w:val="nil"/>
              <w:right w:val="nil"/>
            </w:tcBorders>
            <w:shd w:val="clear" w:color="auto" w:fill="auto"/>
            <w:vAlign w:val="center"/>
            <w:hideMark/>
          </w:tcPr>
          <w:p w14:paraId="1DB0EBE1" w14:textId="4C47333D" w:rsidR="00D764AF" w:rsidRPr="0046374C" w:rsidRDefault="00D764AF" w:rsidP="002747F0">
            <w:pPr>
              <w:adjustRightInd w:val="0"/>
              <w:snapToGrid w:val="0"/>
              <w:spacing w:line="360" w:lineRule="auto"/>
              <w:jc w:val="both"/>
              <w:rPr>
                <w:rFonts w:ascii="Book Antiqua" w:eastAsia="等线" w:hAnsi="Book Antiqua"/>
                <w:b/>
                <w:color w:val="000000"/>
                <w:lang w:eastAsia="zh-CN"/>
              </w:rPr>
            </w:pPr>
            <w:r w:rsidRPr="0046374C">
              <w:rPr>
                <w:rFonts w:ascii="Book Antiqua" w:eastAsia="等线" w:hAnsi="Book Antiqua"/>
                <w:b/>
                <w:color w:val="000000"/>
                <w:lang w:eastAsia="zh-CN"/>
              </w:rPr>
              <w:t>Clinical</w:t>
            </w:r>
            <w:r w:rsidR="002B6D4A" w:rsidRPr="0046374C">
              <w:rPr>
                <w:rFonts w:ascii="Book Antiqua" w:eastAsia="等线" w:hAnsi="Book Antiqua"/>
                <w:b/>
                <w:color w:val="000000"/>
                <w:lang w:eastAsia="zh-CN"/>
              </w:rPr>
              <w:t xml:space="preserve"> </w:t>
            </w:r>
            <w:r w:rsidR="00574986" w:rsidRPr="0046374C">
              <w:rPr>
                <w:rFonts w:ascii="Book Antiqua" w:eastAsia="等线" w:hAnsi="Book Antiqua"/>
                <w:b/>
                <w:color w:val="000000"/>
                <w:lang w:eastAsia="zh-CN"/>
              </w:rPr>
              <w:t>p</w:t>
            </w:r>
            <w:r w:rsidRPr="0046374C">
              <w:rPr>
                <w:rFonts w:ascii="Book Antiqua" w:eastAsia="等线" w:hAnsi="Book Antiqua"/>
                <w:b/>
                <w:color w:val="000000"/>
                <w:lang w:eastAsia="zh-CN"/>
              </w:rPr>
              <w:t>resentation</w:t>
            </w:r>
          </w:p>
        </w:tc>
        <w:tc>
          <w:tcPr>
            <w:tcW w:w="623" w:type="pct"/>
            <w:vMerge w:val="restart"/>
            <w:tcBorders>
              <w:top w:val="single" w:sz="4" w:space="0" w:color="auto"/>
              <w:left w:val="nil"/>
              <w:right w:val="nil"/>
            </w:tcBorders>
            <w:shd w:val="clear" w:color="auto" w:fill="auto"/>
            <w:vAlign w:val="center"/>
            <w:hideMark/>
          </w:tcPr>
          <w:p w14:paraId="2755D6A7" w14:textId="201B7B3A" w:rsidR="00D764AF" w:rsidRPr="0046374C" w:rsidRDefault="00D764AF" w:rsidP="002747F0">
            <w:pPr>
              <w:adjustRightInd w:val="0"/>
              <w:snapToGrid w:val="0"/>
              <w:spacing w:line="360" w:lineRule="auto"/>
              <w:jc w:val="both"/>
              <w:rPr>
                <w:rFonts w:ascii="Book Antiqua" w:eastAsia="等线" w:hAnsi="Book Antiqua"/>
                <w:b/>
                <w:color w:val="000000"/>
                <w:lang w:eastAsia="zh-CN"/>
              </w:rPr>
            </w:pPr>
            <w:r w:rsidRPr="0046374C">
              <w:rPr>
                <w:rFonts w:ascii="Book Antiqua" w:eastAsia="等线" w:hAnsi="Book Antiqua"/>
                <w:b/>
                <w:color w:val="000000"/>
                <w:lang w:eastAsia="zh-CN"/>
              </w:rPr>
              <w:t>Statin</w:t>
            </w:r>
            <w:r w:rsidR="002B6D4A" w:rsidRPr="0046374C">
              <w:rPr>
                <w:rFonts w:ascii="Book Antiqua" w:eastAsia="等线" w:hAnsi="Book Antiqua"/>
                <w:b/>
                <w:color w:val="000000"/>
                <w:lang w:eastAsia="zh-CN"/>
              </w:rPr>
              <w:t xml:space="preserve"> </w:t>
            </w:r>
            <w:r w:rsidRPr="0046374C">
              <w:rPr>
                <w:rFonts w:ascii="Book Antiqua" w:eastAsia="等线" w:hAnsi="Book Antiqua"/>
                <w:b/>
                <w:color w:val="000000"/>
                <w:lang w:eastAsia="zh-CN"/>
              </w:rPr>
              <w:t>medication</w:t>
            </w:r>
            <w:r w:rsidR="002B6D4A" w:rsidRPr="0046374C">
              <w:rPr>
                <w:rFonts w:ascii="Book Antiqua" w:eastAsia="等线" w:hAnsi="Book Antiqua"/>
                <w:b/>
                <w:color w:val="000000"/>
                <w:lang w:eastAsia="zh-CN"/>
              </w:rPr>
              <w:t xml:space="preserve"> </w:t>
            </w:r>
            <w:r w:rsidRPr="0046374C">
              <w:rPr>
                <w:rFonts w:ascii="Book Antiqua" w:eastAsia="等线" w:hAnsi="Book Antiqua"/>
                <w:b/>
                <w:color w:val="000000"/>
                <w:lang w:eastAsia="zh-CN"/>
              </w:rPr>
              <w:t>history</w:t>
            </w:r>
          </w:p>
        </w:tc>
        <w:tc>
          <w:tcPr>
            <w:tcW w:w="522" w:type="pct"/>
            <w:vMerge w:val="restart"/>
            <w:tcBorders>
              <w:top w:val="single" w:sz="4" w:space="0" w:color="auto"/>
              <w:left w:val="nil"/>
              <w:right w:val="nil"/>
            </w:tcBorders>
            <w:shd w:val="clear" w:color="auto" w:fill="auto"/>
            <w:vAlign w:val="center"/>
            <w:hideMark/>
          </w:tcPr>
          <w:p w14:paraId="23189C30" w14:textId="628582D3" w:rsidR="00D764AF" w:rsidRPr="0046374C" w:rsidRDefault="00D764AF" w:rsidP="002747F0">
            <w:pPr>
              <w:adjustRightInd w:val="0"/>
              <w:snapToGrid w:val="0"/>
              <w:spacing w:line="360" w:lineRule="auto"/>
              <w:jc w:val="both"/>
              <w:rPr>
                <w:rFonts w:ascii="Book Antiqua" w:eastAsia="等线" w:hAnsi="Book Antiqua"/>
                <w:b/>
                <w:color w:val="000000"/>
                <w:lang w:eastAsia="zh-CN"/>
              </w:rPr>
            </w:pPr>
            <w:r w:rsidRPr="0046374C">
              <w:rPr>
                <w:rFonts w:ascii="Book Antiqua" w:eastAsia="等线" w:hAnsi="Book Antiqua"/>
                <w:b/>
                <w:color w:val="000000"/>
                <w:lang w:eastAsia="zh-CN"/>
              </w:rPr>
              <w:t>Primary/</w:t>
            </w:r>
            <w:r w:rsidR="00574986" w:rsidRPr="0046374C">
              <w:rPr>
                <w:rFonts w:ascii="Book Antiqua" w:eastAsia="等线" w:hAnsi="Book Antiqua"/>
                <w:b/>
                <w:color w:val="000000"/>
                <w:lang w:eastAsia="zh-CN"/>
              </w:rPr>
              <w:t>e</w:t>
            </w:r>
            <w:r w:rsidRPr="0046374C">
              <w:rPr>
                <w:rFonts w:ascii="Book Antiqua" w:eastAsia="等线" w:hAnsi="Book Antiqua"/>
                <w:b/>
                <w:color w:val="000000"/>
                <w:lang w:eastAsia="zh-CN"/>
              </w:rPr>
              <w:t>lective</w:t>
            </w:r>
            <w:r w:rsidR="002B6D4A" w:rsidRPr="0046374C">
              <w:rPr>
                <w:rFonts w:ascii="Book Antiqua" w:eastAsia="等线" w:hAnsi="Book Antiqua"/>
                <w:b/>
                <w:color w:val="000000"/>
                <w:lang w:eastAsia="zh-CN"/>
              </w:rPr>
              <w:t xml:space="preserve"> </w:t>
            </w:r>
            <w:r w:rsidRPr="0046374C">
              <w:rPr>
                <w:rFonts w:ascii="Book Antiqua" w:eastAsia="等线" w:hAnsi="Book Antiqua"/>
                <w:b/>
                <w:color w:val="000000"/>
                <w:lang w:eastAsia="zh-CN"/>
              </w:rPr>
              <w:t>PCI</w:t>
            </w:r>
          </w:p>
        </w:tc>
        <w:tc>
          <w:tcPr>
            <w:tcW w:w="663" w:type="pct"/>
            <w:vMerge w:val="restart"/>
            <w:tcBorders>
              <w:top w:val="single" w:sz="4" w:space="0" w:color="auto"/>
              <w:left w:val="nil"/>
              <w:right w:val="nil"/>
            </w:tcBorders>
            <w:shd w:val="clear" w:color="auto" w:fill="auto"/>
            <w:vAlign w:val="center"/>
            <w:hideMark/>
          </w:tcPr>
          <w:p w14:paraId="022C96E9" w14:textId="00E0FB0C" w:rsidR="00D764AF" w:rsidRPr="0046374C" w:rsidRDefault="00D764AF" w:rsidP="002747F0">
            <w:pPr>
              <w:adjustRightInd w:val="0"/>
              <w:snapToGrid w:val="0"/>
              <w:spacing w:line="360" w:lineRule="auto"/>
              <w:jc w:val="both"/>
              <w:rPr>
                <w:rFonts w:ascii="Book Antiqua" w:eastAsia="等线" w:hAnsi="Book Antiqua"/>
                <w:b/>
                <w:color w:val="000000"/>
                <w:lang w:eastAsia="zh-CN"/>
              </w:rPr>
            </w:pPr>
            <w:r w:rsidRPr="0046374C">
              <w:rPr>
                <w:rFonts w:ascii="Book Antiqua" w:eastAsia="等线" w:hAnsi="Book Antiqua"/>
                <w:b/>
                <w:color w:val="000000"/>
                <w:lang w:eastAsia="zh-CN"/>
              </w:rPr>
              <w:t>Statin</w:t>
            </w:r>
            <w:r w:rsidR="002B6D4A" w:rsidRPr="0046374C">
              <w:rPr>
                <w:rFonts w:ascii="Book Antiqua" w:eastAsia="等线" w:hAnsi="Book Antiqua"/>
                <w:b/>
                <w:color w:val="000000"/>
                <w:lang w:eastAsia="zh-CN"/>
              </w:rPr>
              <w:t xml:space="preserve"> </w:t>
            </w:r>
            <w:r w:rsidR="00574986" w:rsidRPr="0046374C">
              <w:rPr>
                <w:rFonts w:ascii="Book Antiqua" w:eastAsia="等线" w:hAnsi="Book Antiqua"/>
                <w:b/>
                <w:color w:val="000000"/>
                <w:lang w:eastAsia="zh-CN"/>
              </w:rPr>
              <w:t>r</w:t>
            </w:r>
            <w:r w:rsidRPr="0046374C">
              <w:rPr>
                <w:rFonts w:ascii="Book Antiqua" w:eastAsia="等线" w:hAnsi="Book Antiqua"/>
                <w:b/>
                <w:color w:val="000000"/>
                <w:lang w:eastAsia="zh-CN"/>
              </w:rPr>
              <w:t>egimen</w:t>
            </w:r>
            <w:r w:rsidR="002B6D4A" w:rsidRPr="0046374C">
              <w:rPr>
                <w:rFonts w:ascii="Book Antiqua" w:eastAsia="等线" w:hAnsi="Book Antiqua"/>
                <w:b/>
                <w:color w:val="000000"/>
                <w:lang w:eastAsia="zh-CN"/>
              </w:rPr>
              <w:t xml:space="preserve"> </w:t>
            </w:r>
            <w:r w:rsidR="00574986" w:rsidRPr="0046374C">
              <w:rPr>
                <w:rFonts w:ascii="Book Antiqua" w:eastAsia="等线" w:hAnsi="Book Antiqua"/>
                <w:b/>
                <w:color w:val="000000"/>
                <w:lang w:eastAsia="zh-CN"/>
              </w:rPr>
              <w:t>b</w:t>
            </w:r>
            <w:r w:rsidRPr="0046374C">
              <w:rPr>
                <w:rFonts w:ascii="Book Antiqua" w:eastAsia="等线" w:hAnsi="Book Antiqua"/>
                <w:b/>
                <w:color w:val="000000"/>
                <w:lang w:eastAsia="zh-CN"/>
              </w:rPr>
              <w:t>efore</w:t>
            </w:r>
            <w:r w:rsidR="002B6D4A" w:rsidRPr="0046374C">
              <w:rPr>
                <w:rFonts w:ascii="Book Antiqua" w:eastAsia="等线" w:hAnsi="Book Antiqua"/>
                <w:b/>
                <w:color w:val="000000"/>
                <w:lang w:eastAsia="zh-CN"/>
              </w:rPr>
              <w:t xml:space="preserve"> </w:t>
            </w:r>
            <w:r w:rsidRPr="0046374C">
              <w:rPr>
                <w:rFonts w:ascii="Book Antiqua" w:eastAsia="等线" w:hAnsi="Book Antiqua"/>
                <w:b/>
                <w:color w:val="000000"/>
                <w:lang w:eastAsia="zh-CN"/>
              </w:rPr>
              <w:t>PCI</w:t>
            </w:r>
          </w:p>
        </w:tc>
        <w:tc>
          <w:tcPr>
            <w:tcW w:w="556" w:type="pct"/>
            <w:vMerge w:val="restart"/>
            <w:tcBorders>
              <w:top w:val="single" w:sz="4" w:space="0" w:color="auto"/>
              <w:left w:val="nil"/>
              <w:right w:val="nil"/>
            </w:tcBorders>
            <w:shd w:val="clear" w:color="auto" w:fill="auto"/>
            <w:vAlign w:val="center"/>
            <w:hideMark/>
          </w:tcPr>
          <w:p w14:paraId="03A62856" w14:textId="27A07E00" w:rsidR="00D764AF" w:rsidRPr="0046374C" w:rsidRDefault="00D764AF" w:rsidP="002747F0">
            <w:pPr>
              <w:adjustRightInd w:val="0"/>
              <w:snapToGrid w:val="0"/>
              <w:spacing w:line="360" w:lineRule="auto"/>
              <w:jc w:val="both"/>
              <w:rPr>
                <w:rFonts w:ascii="Book Antiqua" w:eastAsia="等线" w:hAnsi="Book Antiqua"/>
                <w:b/>
                <w:color w:val="000000"/>
                <w:lang w:eastAsia="zh-CN"/>
              </w:rPr>
            </w:pPr>
            <w:r w:rsidRPr="0046374C">
              <w:rPr>
                <w:rFonts w:ascii="Book Antiqua" w:eastAsia="等线" w:hAnsi="Book Antiqua"/>
                <w:b/>
                <w:color w:val="000000"/>
                <w:lang w:eastAsia="zh-CN"/>
              </w:rPr>
              <w:t>Statin</w:t>
            </w:r>
            <w:r w:rsidR="002B6D4A" w:rsidRPr="0046374C">
              <w:rPr>
                <w:rFonts w:ascii="Book Antiqua" w:eastAsia="等线" w:hAnsi="Book Antiqua"/>
                <w:b/>
                <w:color w:val="000000"/>
                <w:lang w:eastAsia="zh-CN"/>
              </w:rPr>
              <w:t xml:space="preserve"> </w:t>
            </w:r>
            <w:r w:rsidR="00574986" w:rsidRPr="0046374C">
              <w:rPr>
                <w:rFonts w:ascii="Book Antiqua" w:eastAsia="等线" w:hAnsi="Book Antiqua"/>
                <w:b/>
                <w:color w:val="000000"/>
                <w:lang w:eastAsia="zh-CN"/>
              </w:rPr>
              <w:t>r</w:t>
            </w:r>
            <w:r w:rsidRPr="0046374C">
              <w:rPr>
                <w:rFonts w:ascii="Book Antiqua" w:eastAsia="等线" w:hAnsi="Book Antiqua"/>
                <w:b/>
                <w:color w:val="000000"/>
                <w:lang w:eastAsia="zh-CN"/>
              </w:rPr>
              <w:t>egimen</w:t>
            </w:r>
            <w:r w:rsidR="002B6D4A" w:rsidRPr="0046374C">
              <w:rPr>
                <w:rFonts w:ascii="Book Antiqua" w:eastAsia="等线" w:hAnsi="Book Antiqua"/>
                <w:b/>
                <w:color w:val="000000"/>
                <w:lang w:eastAsia="zh-CN"/>
              </w:rPr>
              <w:t xml:space="preserve"> </w:t>
            </w:r>
            <w:r w:rsidR="00574986" w:rsidRPr="0046374C">
              <w:rPr>
                <w:rFonts w:ascii="Book Antiqua" w:eastAsia="等线" w:hAnsi="Book Antiqua"/>
                <w:b/>
                <w:color w:val="000000"/>
                <w:lang w:eastAsia="zh-CN"/>
              </w:rPr>
              <w:t>a</w:t>
            </w:r>
            <w:r w:rsidRPr="0046374C">
              <w:rPr>
                <w:rFonts w:ascii="Book Antiqua" w:eastAsia="等线" w:hAnsi="Book Antiqua"/>
                <w:b/>
                <w:color w:val="000000"/>
                <w:lang w:eastAsia="zh-CN"/>
              </w:rPr>
              <w:t>fter</w:t>
            </w:r>
            <w:r w:rsidR="002B6D4A" w:rsidRPr="0046374C">
              <w:rPr>
                <w:rFonts w:ascii="Book Antiqua" w:eastAsia="等线" w:hAnsi="Book Antiqua"/>
                <w:b/>
                <w:color w:val="000000"/>
                <w:lang w:eastAsia="zh-CN"/>
              </w:rPr>
              <w:t xml:space="preserve"> </w:t>
            </w:r>
            <w:r w:rsidRPr="0046374C">
              <w:rPr>
                <w:rFonts w:ascii="Book Antiqua" w:eastAsia="等线" w:hAnsi="Book Antiqua"/>
                <w:b/>
                <w:color w:val="000000"/>
                <w:lang w:eastAsia="zh-CN"/>
              </w:rPr>
              <w:t>PCI</w:t>
            </w:r>
          </w:p>
        </w:tc>
        <w:tc>
          <w:tcPr>
            <w:tcW w:w="355" w:type="pct"/>
            <w:vMerge w:val="restart"/>
            <w:tcBorders>
              <w:top w:val="single" w:sz="4" w:space="0" w:color="auto"/>
              <w:left w:val="nil"/>
              <w:right w:val="nil"/>
            </w:tcBorders>
            <w:shd w:val="clear" w:color="auto" w:fill="auto"/>
            <w:vAlign w:val="center"/>
            <w:hideMark/>
          </w:tcPr>
          <w:p w14:paraId="18662DDC" w14:textId="01D47CF6" w:rsidR="00D764AF" w:rsidRPr="0046374C" w:rsidRDefault="00D764AF" w:rsidP="002747F0">
            <w:pPr>
              <w:adjustRightInd w:val="0"/>
              <w:snapToGrid w:val="0"/>
              <w:spacing w:line="360" w:lineRule="auto"/>
              <w:jc w:val="both"/>
              <w:rPr>
                <w:rFonts w:ascii="Book Antiqua" w:eastAsia="等线" w:hAnsi="Book Antiqua"/>
                <w:b/>
                <w:color w:val="000000"/>
                <w:lang w:eastAsia="zh-CN"/>
              </w:rPr>
            </w:pPr>
            <w:r w:rsidRPr="0046374C">
              <w:rPr>
                <w:rFonts w:ascii="Book Antiqua" w:eastAsia="等线" w:hAnsi="Book Antiqua"/>
                <w:b/>
                <w:color w:val="000000"/>
                <w:lang w:eastAsia="zh-CN"/>
              </w:rPr>
              <w:t>Follow-up</w:t>
            </w:r>
            <w:r w:rsidR="002B6D4A" w:rsidRPr="0046374C">
              <w:rPr>
                <w:rFonts w:ascii="Book Antiqua" w:eastAsia="等线" w:hAnsi="Book Antiqua"/>
                <w:b/>
                <w:i/>
                <w:iCs/>
                <w:color w:val="000000"/>
                <w:lang w:eastAsia="zh-CN"/>
              </w:rPr>
              <w:t xml:space="preserve"> </w:t>
            </w:r>
            <w:r w:rsidRPr="0046374C">
              <w:rPr>
                <w:rFonts w:ascii="Book Antiqua" w:eastAsia="等线" w:hAnsi="Book Antiqua"/>
                <w:b/>
                <w:color w:val="000000"/>
                <w:lang w:eastAsia="zh-CN"/>
              </w:rPr>
              <w:t>(d)</w:t>
            </w:r>
          </w:p>
        </w:tc>
        <w:tc>
          <w:tcPr>
            <w:tcW w:w="917" w:type="pct"/>
            <w:gridSpan w:val="2"/>
            <w:tcBorders>
              <w:top w:val="single" w:sz="4" w:space="0" w:color="auto"/>
              <w:left w:val="nil"/>
              <w:bottom w:val="single" w:sz="4" w:space="0" w:color="auto"/>
              <w:right w:val="nil"/>
            </w:tcBorders>
            <w:shd w:val="clear" w:color="auto" w:fill="auto"/>
            <w:vAlign w:val="center"/>
            <w:hideMark/>
          </w:tcPr>
          <w:p w14:paraId="22FA0763" w14:textId="6D6A6B2B" w:rsidR="00D764AF" w:rsidRPr="0046374C" w:rsidRDefault="00D764AF" w:rsidP="002747F0">
            <w:pPr>
              <w:adjustRightInd w:val="0"/>
              <w:snapToGrid w:val="0"/>
              <w:spacing w:line="360" w:lineRule="auto"/>
              <w:jc w:val="both"/>
              <w:rPr>
                <w:rFonts w:ascii="Book Antiqua" w:eastAsia="等线" w:hAnsi="Book Antiqua"/>
                <w:b/>
                <w:color w:val="000000"/>
                <w:lang w:eastAsia="zh-CN"/>
              </w:rPr>
            </w:pPr>
            <w:r w:rsidRPr="0046374C">
              <w:rPr>
                <w:rFonts w:ascii="Book Antiqua" w:eastAsia="等线" w:hAnsi="Book Antiqua"/>
                <w:b/>
                <w:color w:val="000000"/>
                <w:lang w:eastAsia="zh-CN"/>
              </w:rPr>
              <w:t>Outcome</w:t>
            </w:r>
            <w:r w:rsidR="002B6D4A" w:rsidRPr="0046374C">
              <w:rPr>
                <w:rFonts w:ascii="Book Antiqua" w:eastAsia="等线" w:hAnsi="Book Antiqua"/>
                <w:b/>
                <w:color w:val="000000"/>
                <w:lang w:eastAsia="zh-CN"/>
              </w:rPr>
              <w:t xml:space="preserve"> </w:t>
            </w:r>
            <w:r w:rsidRPr="0046374C">
              <w:rPr>
                <w:rFonts w:ascii="Book Antiqua" w:eastAsia="等线" w:hAnsi="Book Antiqua"/>
                <w:b/>
                <w:color w:val="000000"/>
                <w:lang w:eastAsia="zh-CN"/>
              </w:rPr>
              <w:t>indicators</w:t>
            </w:r>
          </w:p>
        </w:tc>
      </w:tr>
      <w:tr w:rsidR="002B6D4A" w:rsidRPr="0046374C" w14:paraId="43E82AF6" w14:textId="77777777" w:rsidTr="0046374C">
        <w:trPr>
          <w:trHeight w:val="315"/>
        </w:trPr>
        <w:tc>
          <w:tcPr>
            <w:tcW w:w="288" w:type="pct"/>
            <w:vMerge/>
            <w:tcBorders>
              <w:left w:val="nil"/>
              <w:bottom w:val="single" w:sz="4" w:space="0" w:color="auto"/>
              <w:right w:val="nil"/>
            </w:tcBorders>
            <w:shd w:val="clear" w:color="auto" w:fill="auto"/>
            <w:vAlign w:val="center"/>
            <w:hideMark/>
          </w:tcPr>
          <w:p w14:paraId="54B36955" w14:textId="77777777" w:rsidR="00D764AF" w:rsidRPr="0046374C" w:rsidRDefault="00D764AF" w:rsidP="002747F0">
            <w:pPr>
              <w:adjustRightInd w:val="0"/>
              <w:snapToGrid w:val="0"/>
              <w:spacing w:line="360" w:lineRule="auto"/>
              <w:jc w:val="both"/>
              <w:rPr>
                <w:rFonts w:ascii="Book Antiqua" w:eastAsia="等线" w:hAnsi="Book Antiqua"/>
                <w:b/>
                <w:color w:val="000000"/>
                <w:lang w:eastAsia="zh-CN"/>
              </w:rPr>
            </w:pPr>
          </w:p>
        </w:tc>
        <w:tc>
          <w:tcPr>
            <w:tcW w:w="578" w:type="pct"/>
            <w:vMerge/>
            <w:tcBorders>
              <w:left w:val="nil"/>
              <w:bottom w:val="single" w:sz="4" w:space="0" w:color="auto"/>
              <w:right w:val="nil"/>
            </w:tcBorders>
            <w:shd w:val="clear" w:color="auto" w:fill="auto"/>
            <w:vAlign w:val="center"/>
            <w:hideMark/>
          </w:tcPr>
          <w:p w14:paraId="01DCCCF5" w14:textId="77777777" w:rsidR="00D764AF" w:rsidRPr="0046374C" w:rsidRDefault="00D764AF" w:rsidP="002747F0">
            <w:pPr>
              <w:adjustRightInd w:val="0"/>
              <w:snapToGrid w:val="0"/>
              <w:spacing w:line="360" w:lineRule="auto"/>
              <w:jc w:val="both"/>
              <w:rPr>
                <w:rFonts w:ascii="Book Antiqua" w:eastAsia="等线" w:hAnsi="Book Antiqua"/>
                <w:b/>
                <w:color w:val="000000"/>
                <w:lang w:eastAsia="zh-CN"/>
              </w:rPr>
            </w:pPr>
          </w:p>
        </w:tc>
        <w:tc>
          <w:tcPr>
            <w:tcW w:w="499" w:type="pct"/>
            <w:vMerge/>
            <w:tcBorders>
              <w:left w:val="nil"/>
              <w:bottom w:val="single" w:sz="4" w:space="0" w:color="auto"/>
              <w:right w:val="nil"/>
            </w:tcBorders>
            <w:shd w:val="clear" w:color="auto" w:fill="auto"/>
            <w:vAlign w:val="center"/>
            <w:hideMark/>
          </w:tcPr>
          <w:p w14:paraId="0EAF75C6" w14:textId="77777777" w:rsidR="00D764AF" w:rsidRPr="0046374C" w:rsidRDefault="00D764AF" w:rsidP="002747F0">
            <w:pPr>
              <w:adjustRightInd w:val="0"/>
              <w:snapToGrid w:val="0"/>
              <w:spacing w:line="360" w:lineRule="auto"/>
              <w:jc w:val="both"/>
              <w:rPr>
                <w:rFonts w:ascii="Book Antiqua" w:eastAsia="等线" w:hAnsi="Book Antiqua"/>
                <w:b/>
                <w:color w:val="000000"/>
                <w:lang w:eastAsia="zh-CN"/>
              </w:rPr>
            </w:pPr>
          </w:p>
        </w:tc>
        <w:tc>
          <w:tcPr>
            <w:tcW w:w="623" w:type="pct"/>
            <w:vMerge/>
            <w:tcBorders>
              <w:left w:val="nil"/>
              <w:bottom w:val="single" w:sz="4" w:space="0" w:color="auto"/>
              <w:right w:val="nil"/>
            </w:tcBorders>
            <w:shd w:val="clear" w:color="auto" w:fill="auto"/>
            <w:vAlign w:val="center"/>
            <w:hideMark/>
          </w:tcPr>
          <w:p w14:paraId="7C45EB32" w14:textId="77777777" w:rsidR="00D764AF" w:rsidRPr="0046374C" w:rsidRDefault="00D764AF" w:rsidP="002747F0">
            <w:pPr>
              <w:adjustRightInd w:val="0"/>
              <w:snapToGrid w:val="0"/>
              <w:spacing w:line="360" w:lineRule="auto"/>
              <w:jc w:val="both"/>
              <w:rPr>
                <w:rFonts w:ascii="Book Antiqua" w:eastAsia="等线" w:hAnsi="Book Antiqua"/>
                <w:b/>
                <w:color w:val="000000"/>
                <w:lang w:eastAsia="zh-CN"/>
              </w:rPr>
            </w:pPr>
          </w:p>
        </w:tc>
        <w:tc>
          <w:tcPr>
            <w:tcW w:w="522" w:type="pct"/>
            <w:vMerge/>
            <w:tcBorders>
              <w:left w:val="nil"/>
              <w:bottom w:val="single" w:sz="4" w:space="0" w:color="auto"/>
              <w:right w:val="nil"/>
            </w:tcBorders>
            <w:shd w:val="clear" w:color="auto" w:fill="auto"/>
            <w:vAlign w:val="center"/>
            <w:hideMark/>
          </w:tcPr>
          <w:p w14:paraId="215CCBD6" w14:textId="77777777" w:rsidR="00D764AF" w:rsidRPr="0046374C" w:rsidRDefault="00D764AF" w:rsidP="002747F0">
            <w:pPr>
              <w:adjustRightInd w:val="0"/>
              <w:snapToGrid w:val="0"/>
              <w:spacing w:line="360" w:lineRule="auto"/>
              <w:jc w:val="both"/>
              <w:rPr>
                <w:rFonts w:ascii="Book Antiqua" w:eastAsia="等线" w:hAnsi="Book Antiqua"/>
                <w:b/>
                <w:color w:val="000000"/>
                <w:lang w:eastAsia="zh-CN"/>
              </w:rPr>
            </w:pPr>
          </w:p>
        </w:tc>
        <w:tc>
          <w:tcPr>
            <w:tcW w:w="663" w:type="pct"/>
            <w:vMerge/>
            <w:tcBorders>
              <w:left w:val="nil"/>
              <w:bottom w:val="single" w:sz="4" w:space="0" w:color="auto"/>
              <w:right w:val="nil"/>
            </w:tcBorders>
            <w:shd w:val="clear" w:color="auto" w:fill="auto"/>
            <w:vAlign w:val="center"/>
            <w:hideMark/>
          </w:tcPr>
          <w:p w14:paraId="00048F29" w14:textId="77777777" w:rsidR="00D764AF" w:rsidRPr="0046374C" w:rsidRDefault="00D764AF" w:rsidP="002747F0">
            <w:pPr>
              <w:adjustRightInd w:val="0"/>
              <w:snapToGrid w:val="0"/>
              <w:spacing w:line="360" w:lineRule="auto"/>
              <w:jc w:val="both"/>
              <w:rPr>
                <w:rFonts w:ascii="Book Antiqua" w:eastAsia="等线" w:hAnsi="Book Antiqua"/>
                <w:b/>
                <w:color w:val="000000"/>
                <w:lang w:eastAsia="zh-CN"/>
              </w:rPr>
            </w:pPr>
          </w:p>
        </w:tc>
        <w:tc>
          <w:tcPr>
            <w:tcW w:w="556" w:type="pct"/>
            <w:vMerge/>
            <w:tcBorders>
              <w:left w:val="nil"/>
              <w:bottom w:val="single" w:sz="4" w:space="0" w:color="auto"/>
              <w:right w:val="nil"/>
            </w:tcBorders>
            <w:shd w:val="clear" w:color="auto" w:fill="auto"/>
            <w:vAlign w:val="center"/>
            <w:hideMark/>
          </w:tcPr>
          <w:p w14:paraId="49F4D722" w14:textId="77777777" w:rsidR="00D764AF" w:rsidRPr="0046374C" w:rsidRDefault="00D764AF" w:rsidP="002747F0">
            <w:pPr>
              <w:adjustRightInd w:val="0"/>
              <w:snapToGrid w:val="0"/>
              <w:spacing w:line="360" w:lineRule="auto"/>
              <w:jc w:val="both"/>
              <w:rPr>
                <w:rFonts w:ascii="Book Antiqua" w:eastAsia="等线" w:hAnsi="Book Antiqua"/>
                <w:b/>
                <w:color w:val="000000"/>
                <w:lang w:eastAsia="zh-CN"/>
              </w:rPr>
            </w:pPr>
          </w:p>
        </w:tc>
        <w:tc>
          <w:tcPr>
            <w:tcW w:w="355" w:type="pct"/>
            <w:vMerge/>
            <w:tcBorders>
              <w:left w:val="nil"/>
              <w:bottom w:val="single" w:sz="4" w:space="0" w:color="auto"/>
              <w:right w:val="nil"/>
            </w:tcBorders>
            <w:shd w:val="clear" w:color="auto" w:fill="auto"/>
            <w:vAlign w:val="center"/>
            <w:hideMark/>
          </w:tcPr>
          <w:p w14:paraId="50EE18E1" w14:textId="77777777" w:rsidR="00D764AF" w:rsidRPr="0046374C" w:rsidRDefault="00D764AF" w:rsidP="002747F0">
            <w:pPr>
              <w:adjustRightInd w:val="0"/>
              <w:snapToGrid w:val="0"/>
              <w:spacing w:line="360" w:lineRule="auto"/>
              <w:jc w:val="both"/>
              <w:rPr>
                <w:rFonts w:ascii="Book Antiqua" w:eastAsia="等线" w:hAnsi="Book Antiqua"/>
                <w:b/>
                <w:color w:val="000000"/>
                <w:lang w:eastAsia="zh-CN"/>
              </w:rPr>
            </w:pPr>
          </w:p>
        </w:tc>
        <w:tc>
          <w:tcPr>
            <w:tcW w:w="504" w:type="pct"/>
            <w:tcBorders>
              <w:top w:val="single" w:sz="4" w:space="0" w:color="auto"/>
              <w:left w:val="nil"/>
              <w:bottom w:val="single" w:sz="4" w:space="0" w:color="auto"/>
              <w:right w:val="nil"/>
            </w:tcBorders>
            <w:shd w:val="clear" w:color="auto" w:fill="auto"/>
            <w:vAlign w:val="center"/>
            <w:hideMark/>
          </w:tcPr>
          <w:p w14:paraId="593D5C29" w14:textId="77777777" w:rsidR="00D764AF" w:rsidRPr="0046374C" w:rsidRDefault="00D764AF" w:rsidP="002747F0">
            <w:pPr>
              <w:adjustRightInd w:val="0"/>
              <w:snapToGrid w:val="0"/>
              <w:spacing w:line="360" w:lineRule="auto"/>
              <w:jc w:val="both"/>
              <w:rPr>
                <w:rFonts w:ascii="Book Antiqua" w:eastAsia="等线" w:hAnsi="Book Antiqua"/>
                <w:b/>
                <w:color w:val="000000"/>
                <w:lang w:eastAsia="zh-CN"/>
              </w:rPr>
            </w:pPr>
            <w:r w:rsidRPr="0046374C">
              <w:rPr>
                <w:rFonts w:ascii="Book Antiqua" w:eastAsia="等线" w:hAnsi="Book Antiqua"/>
                <w:b/>
                <w:color w:val="000000"/>
                <w:lang w:eastAsia="zh-CN"/>
              </w:rPr>
              <w:t>Effectiveness</w:t>
            </w:r>
          </w:p>
        </w:tc>
        <w:tc>
          <w:tcPr>
            <w:tcW w:w="412" w:type="pct"/>
            <w:tcBorders>
              <w:top w:val="single" w:sz="4" w:space="0" w:color="auto"/>
              <w:left w:val="nil"/>
              <w:bottom w:val="single" w:sz="4" w:space="0" w:color="auto"/>
              <w:right w:val="nil"/>
            </w:tcBorders>
            <w:shd w:val="clear" w:color="auto" w:fill="auto"/>
            <w:vAlign w:val="center"/>
            <w:hideMark/>
          </w:tcPr>
          <w:p w14:paraId="2205645E" w14:textId="77777777" w:rsidR="00D764AF" w:rsidRPr="0046374C" w:rsidRDefault="00D764AF" w:rsidP="002747F0">
            <w:pPr>
              <w:adjustRightInd w:val="0"/>
              <w:snapToGrid w:val="0"/>
              <w:spacing w:line="360" w:lineRule="auto"/>
              <w:jc w:val="both"/>
              <w:rPr>
                <w:rFonts w:ascii="Book Antiqua" w:eastAsia="等线" w:hAnsi="Book Antiqua"/>
                <w:b/>
                <w:color w:val="000000"/>
                <w:lang w:eastAsia="zh-CN"/>
              </w:rPr>
            </w:pPr>
            <w:r w:rsidRPr="0046374C">
              <w:rPr>
                <w:rFonts w:ascii="Book Antiqua" w:eastAsia="等线" w:hAnsi="Book Antiqua"/>
                <w:b/>
                <w:color w:val="000000"/>
                <w:lang w:eastAsia="zh-CN"/>
              </w:rPr>
              <w:t>Safety</w:t>
            </w:r>
          </w:p>
        </w:tc>
      </w:tr>
      <w:tr w:rsidR="002B6D4A" w:rsidRPr="002747F0" w14:paraId="09CE5FCD" w14:textId="77777777" w:rsidTr="002B6D4A">
        <w:trPr>
          <w:trHeight w:val="1095"/>
        </w:trPr>
        <w:tc>
          <w:tcPr>
            <w:tcW w:w="288" w:type="pct"/>
            <w:vMerge w:val="restart"/>
            <w:tcBorders>
              <w:top w:val="nil"/>
              <w:left w:val="nil"/>
              <w:bottom w:val="nil"/>
              <w:right w:val="nil"/>
            </w:tcBorders>
            <w:shd w:val="clear" w:color="auto" w:fill="auto"/>
            <w:vAlign w:val="center"/>
            <w:hideMark/>
          </w:tcPr>
          <w:p w14:paraId="3CC4FDC7" w14:textId="0004AC97" w:rsidR="00D764AF" w:rsidRPr="002747F0" w:rsidRDefault="00D764AF" w:rsidP="002747F0">
            <w:pPr>
              <w:adjustRightInd w:val="0"/>
              <w:snapToGrid w:val="0"/>
              <w:spacing w:line="360" w:lineRule="auto"/>
              <w:jc w:val="both"/>
              <w:rPr>
                <w:rFonts w:ascii="Book Antiqua" w:eastAsia="等线" w:hAnsi="Book Antiqua"/>
                <w:color w:val="000000"/>
                <w:lang w:eastAsia="zh-CN"/>
              </w:rPr>
            </w:pPr>
            <w:bookmarkStart w:id="6" w:name="RANGE!A3"/>
            <w:r w:rsidRPr="002747F0">
              <w:rPr>
                <w:rFonts w:ascii="Book Antiqua" w:eastAsia="等线" w:hAnsi="Book Antiqua"/>
                <w:color w:val="000000"/>
                <w:lang w:eastAsia="zh-CN"/>
              </w:rPr>
              <w:t>Liu</w:t>
            </w:r>
            <w:r w:rsidR="002B6D4A" w:rsidRPr="002747F0">
              <w:rPr>
                <w:rFonts w:ascii="Book Antiqua" w:eastAsia="等线" w:hAnsi="Book Antiqua"/>
                <w:color w:val="000000"/>
                <w:lang w:eastAsia="zh-CN"/>
              </w:rPr>
              <w:t xml:space="preserve"> </w:t>
            </w:r>
            <w:r w:rsidR="005E7C39"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5E7C39" w:rsidRPr="002747F0">
              <w:rPr>
                <w:rFonts w:ascii="Book Antiqua" w:eastAsia="等线" w:hAnsi="Book Antiqua"/>
                <w:i/>
                <w:color w:val="000000"/>
                <w:lang w:eastAsia="zh-CN"/>
              </w:rPr>
              <w:t>al</w:t>
            </w:r>
            <w:r w:rsidR="005E7C39" w:rsidRPr="002747F0">
              <w:rPr>
                <w:rFonts w:ascii="Book Antiqua" w:eastAsia="等线" w:hAnsi="Book Antiqua"/>
                <w:color w:val="000000"/>
                <w:vertAlign w:val="superscript"/>
                <w:lang w:eastAsia="zh-CN"/>
              </w:rPr>
              <w:t>[10]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2016</w:t>
            </w:r>
            <w:r w:rsidR="002B6D4A" w:rsidRPr="002747F0">
              <w:rPr>
                <w:rFonts w:ascii="Book Antiqua" w:eastAsia="等线" w:hAnsi="Book Antiqua"/>
                <w:color w:val="000000"/>
                <w:lang w:eastAsia="zh-CN"/>
              </w:rPr>
              <w:t xml:space="preserve"> </w:t>
            </w:r>
            <w:bookmarkEnd w:id="6"/>
          </w:p>
        </w:tc>
        <w:tc>
          <w:tcPr>
            <w:tcW w:w="578" w:type="pct"/>
            <w:tcBorders>
              <w:top w:val="nil"/>
              <w:left w:val="nil"/>
              <w:bottom w:val="nil"/>
              <w:right w:val="nil"/>
            </w:tcBorders>
            <w:shd w:val="clear" w:color="auto" w:fill="auto"/>
            <w:vAlign w:val="center"/>
            <w:hideMark/>
          </w:tcPr>
          <w:p w14:paraId="6C489009" w14:textId="5377DE45" w:rsidR="00D764AF" w:rsidRPr="002747F0" w:rsidRDefault="00D764AF" w:rsidP="002747F0">
            <w:pPr>
              <w:adjustRightInd w:val="0"/>
              <w:snapToGrid w:val="0"/>
              <w:spacing w:line="360" w:lineRule="auto"/>
              <w:jc w:val="both"/>
              <w:rPr>
                <w:rFonts w:ascii="Book Antiqua" w:eastAsia="等线" w:hAnsi="Book Antiqua"/>
                <w:color w:val="000000"/>
                <w:lang w:eastAsia="zh-CN"/>
              </w:rPr>
            </w:pPr>
            <w:bookmarkStart w:id="7" w:name="RANGE!B3"/>
            <w:r w:rsidRPr="002747F0">
              <w:rPr>
                <w:rFonts w:ascii="Book Antiqua" w:eastAsia="等线" w:hAnsi="Book Antiqua"/>
                <w:color w:val="000000"/>
                <w:lang w:eastAsia="zh-CN"/>
              </w:rPr>
              <w:t>616</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(307/309)</w:t>
            </w:r>
            <w:bookmarkEnd w:id="7"/>
          </w:p>
        </w:tc>
        <w:tc>
          <w:tcPr>
            <w:tcW w:w="499" w:type="pct"/>
            <w:tcBorders>
              <w:top w:val="nil"/>
              <w:left w:val="nil"/>
              <w:bottom w:val="nil"/>
              <w:right w:val="nil"/>
            </w:tcBorders>
            <w:shd w:val="clear" w:color="auto" w:fill="auto"/>
            <w:vAlign w:val="center"/>
            <w:hideMark/>
          </w:tcPr>
          <w:p w14:paraId="36CA93D2" w14:textId="530E8D2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Stable</w:t>
            </w:r>
            <w:r w:rsidR="002B6D4A" w:rsidRPr="002747F0">
              <w:rPr>
                <w:rFonts w:ascii="Book Antiqua" w:eastAsia="等线" w:hAnsi="Book Antiqua"/>
                <w:color w:val="000000"/>
                <w:lang w:eastAsia="zh-CN"/>
              </w:rPr>
              <w:t xml:space="preserve"> </w:t>
            </w:r>
            <w:r w:rsidR="00574986">
              <w:rPr>
                <w:rFonts w:ascii="Book Antiqua" w:eastAsia="等线" w:hAnsi="Book Antiqua"/>
                <w:color w:val="000000"/>
                <w:lang w:eastAsia="zh-CN"/>
              </w:rPr>
              <w:t>a</w:t>
            </w:r>
            <w:r w:rsidRPr="002747F0">
              <w:rPr>
                <w:rFonts w:ascii="Book Antiqua" w:eastAsia="等线" w:hAnsi="Book Antiqua"/>
                <w:color w:val="000000"/>
                <w:lang w:eastAsia="zh-CN"/>
              </w:rPr>
              <w:t>ngina</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ACS</w:t>
            </w:r>
          </w:p>
        </w:tc>
        <w:tc>
          <w:tcPr>
            <w:tcW w:w="623" w:type="pct"/>
            <w:tcBorders>
              <w:top w:val="nil"/>
              <w:left w:val="nil"/>
              <w:bottom w:val="nil"/>
              <w:right w:val="nil"/>
            </w:tcBorders>
            <w:shd w:val="clear" w:color="auto" w:fill="auto"/>
            <w:vAlign w:val="center"/>
            <w:hideMark/>
          </w:tcPr>
          <w:p w14:paraId="14959E28" w14:textId="0A3DC8E9" w:rsidR="00D764AF" w:rsidRPr="002747F0" w:rsidRDefault="00574986"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w:t>
            </w:r>
            <w:r w:rsidR="00D764AF" w:rsidRPr="002747F0">
              <w:rPr>
                <w:rFonts w:ascii="Book Antiqua" w:eastAsia="等线" w:hAnsi="Book Antiqua"/>
                <w:color w:val="000000"/>
                <w:lang w:eastAsia="zh-CN"/>
              </w:rPr>
              <w:t>tatin-na</w:t>
            </w:r>
            <w:r>
              <w:rPr>
                <w:rFonts w:ascii="Book Antiqua" w:eastAsia="等线" w:hAnsi="Book Antiqua"/>
                <w:color w:val="000000"/>
                <w:lang w:eastAsia="zh-CN"/>
              </w:rPr>
              <w:t>ï</w:t>
            </w:r>
            <w:r w:rsidR="00D764AF" w:rsidRPr="002747F0">
              <w:rPr>
                <w:rFonts w:ascii="Book Antiqua" w:eastAsia="等线" w:hAnsi="Book Antiqua"/>
                <w:color w:val="000000"/>
                <w:lang w:eastAsia="zh-CN"/>
              </w:rPr>
              <w:t>ve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or</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atorvastatin</w:t>
            </w:r>
            <w:r w:rsidR="002B6D4A" w:rsidRPr="002747F0">
              <w:rPr>
                <w:rFonts w:ascii="Book Antiqua" w:eastAsia="等线" w:hAnsi="Book Antiqua"/>
                <w:color w:val="000000"/>
                <w:lang w:eastAsia="zh-CN"/>
              </w:rPr>
              <w:t xml:space="preserve"> ≤ </w:t>
            </w:r>
            <w:r w:rsidR="00D764AF" w:rsidRPr="002747F0">
              <w:rPr>
                <w:rFonts w:ascii="Book Antiqua" w:eastAsia="等线" w:hAnsi="Book Antiqua"/>
                <w:color w:val="000000"/>
                <w:lang w:eastAsia="zh-CN"/>
              </w:rPr>
              <w:t>20mg</w:t>
            </w:r>
            <w:r w:rsidR="002B6D4A" w:rsidRPr="002747F0">
              <w:rPr>
                <w:rFonts w:ascii="Book Antiqua" w:eastAsia="等线" w:hAnsi="Book Antiqua"/>
                <w:color w:val="000000"/>
                <w:lang w:eastAsia="zh-CN"/>
              </w:rPr>
              <w:t xml:space="preserve">/d, </w:t>
            </w:r>
            <w:r w:rsidR="00D764AF" w:rsidRPr="002747F0">
              <w:rPr>
                <w:rFonts w:ascii="Book Antiqua" w:eastAsia="等线" w:hAnsi="Book Antiqua"/>
                <w:color w:val="000000"/>
                <w:lang w:eastAsia="zh-CN"/>
              </w:rPr>
              <w:t>or</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equivalent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dose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statin</w:t>
            </w:r>
          </w:p>
        </w:tc>
        <w:tc>
          <w:tcPr>
            <w:tcW w:w="522" w:type="pct"/>
            <w:tcBorders>
              <w:top w:val="nil"/>
              <w:left w:val="nil"/>
              <w:bottom w:val="nil"/>
              <w:right w:val="nil"/>
            </w:tcBorders>
            <w:shd w:val="clear" w:color="auto" w:fill="auto"/>
            <w:vAlign w:val="center"/>
            <w:hideMark/>
          </w:tcPr>
          <w:p w14:paraId="4AE12738" w14:textId="3D5A5EB1"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Elective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3AAA5C25" w14:textId="7F51504F" w:rsidR="00D764AF" w:rsidRPr="002747F0" w:rsidRDefault="00B228A8"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A</w:t>
            </w:r>
            <w:r w:rsidR="00D764AF" w:rsidRPr="002747F0">
              <w:rPr>
                <w:rFonts w:ascii="Book Antiqua" w:eastAsia="等线" w:hAnsi="Book Antiqua"/>
                <w:color w:val="000000"/>
                <w:lang w:eastAsia="zh-CN"/>
              </w:rPr>
              <w:t>torvastatin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80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i/>
                <w:color w:val="000000"/>
                <w:lang w:eastAsia="zh-CN"/>
              </w:rPr>
              <w:t xml:space="preserve"> vs </w:t>
            </w:r>
            <w:r w:rsidR="00D764AF" w:rsidRPr="002747F0">
              <w:rPr>
                <w:rFonts w:ascii="Book Antiqua" w:eastAsia="等线" w:hAnsi="Book Antiqua"/>
                <w:color w:val="000000"/>
                <w:lang w:eastAsia="zh-CN"/>
              </w:rPr>
              <w:t>no</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pretreatment</w:t>
            </w:r>
          </w:p>
        </w:tc>
        <w:tc>
          <w:tcPr>
            <w:tcW w:w="556" w:type="pct"/>
            <w:tcBorders>
              <w:top w:val="nil"/>
              <w:left w:val="nil"/>
              <w:bottom w:val="nil"/>
              <w:right w:val="nil"/>
            </w:tcBorders>
            <w:shd w:val="clear" w:color="auto" w:fill="auto"/>
            <w:vAlign w:val="center"/>
            <w:hideMark/>
          </w:tcPr>
          <w:p w14:paraId="349DD840" w14:textId="244AE48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40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r w:rsidR="002B6D4A" w:rsidRPr="002747F0">
              <w:rPr>
                <w:rFonts w:ascii="Book Antiqua" w:eastAsia="等线" w:hAnsi="Book Antiqua"/>
                <w:i/>
                <w:color w:val="000000"/>
                <w:lang w:eastAsia="zh-CN"/>
              </w:rPr>
              <w:t xml:space="preserve"> vs </w:t>
            </w:r>
            <w:r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267DDCCD"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458C7E3D" w14:textId="4FFEBBE3"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MACE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non-fatal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MI</w:t>
            </w:r>
          </w:p>
        </w:tc>
        <w:tc>
          <w:tcPr>
            <w:tcW w:w="412" w:type="pct"/>
            <w:tcBorders>
              <w:top w:val="nil"/>
              <w:left w:val="nil"/>
              <w:bottom w:val="nil"/>
              <w:right w:val="nil"/>
            </w:tcBorders>
            <w:shd w:val="clear" w:color="auto" w:fill="auto"/>
            <w:vAlign w:val="center"/>
            <w:hideMark/>
          </w:tcPr>
          <w:p w14:paraId="39D3B4DD" w14:textId="4EF2BF7E" w:rsidR="00D764AF" w:rsidRPr="002747F0" w:rsidRDefault="00D764AF" w:rsidP="002747F0">
            <w:pPr>
              <w:adjustRightInd w:val="0"/>
              <w:snapToGrid w:val="0"/>
              <w:spacing w:line="360" w:lineRule="auto"/>
              <w:jc w:val="both"/>
              <w:rPr>
                <w:rFonts w:ascii="Book Antiqua" w:eastAsia="等线" w:hAnsi="Book Antiqua"/>
                <w:color w:val="000000"/>
                <w:lang w:eastAsia="zh-CN"/>
              </w:rPr>
            </w:pPr>
            <w:bookmarkStart w:id="8" w:name="RANGE!J3"/>
            <w:r w:rsidRPr="002747F0">
              <w:rPr>
                <w:rFonts w:ascii="Book Antiqua" w:eastAsia="等线" w:hAnsi="Book Antiqua"/>
                <w:color w:val="000000"/>
                <w:lang w:eastAsia="zh-CN"/>
              </w:rPr>
              <w:t>Myalgia/myasthenia*</w:t>
            </w:r>
            <w:bookmarkEnd w:id="8"/>
          </w:p>
        </w:tc>
      </w:tr>
      <w:tr w:rsidR="002B6D4A" w:rsidRPr="002747F0" w14:paraId="25229FC4" w14:textId="77777777" w:rsidTr="002B6D4A">
        <w:trPr>
          <w:trHeight w:val="930"/>
        </w:trPr>
        <w:tc>
          <w:tcPr>
            <w:tcW w:w="288" w:type="pct"/>
            <w:vMerge/>
            <w:tcBorders>
              <w:top w:val="nil"/>
              <w:left w:val="nil"/>
              <w:bottom w:val="nil"/>
              <w:right w:val="nil"/>
            </w:tcBorders>
            <w:shd w:val="clear" w:color="auto" w:fill="auto"/>
            <w:vAlign w:val="center"/>
            <w:hideMark/>
          </w:tcPr>
          <w:p w14:paraId="4D3DE2F6"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c>
          <w:tcPr>
            <w:tcW w:w="578" w:type="pct"/>
            <w:tcBorders>
              <w:top w:val="nil"/>
              <w:left w:val="nil"/>
              <w:bottom w:val="nil"/>
              <w:right w:val="nil"/>
            </w:tcBorders>
            <w:shd w:val="clear" w:color="auto" w:fill="auto"/>
            <w:vAlign w:val="center"/>
            <w:hideMark/>
          </w:tcPr>
          <w:p w14:paraId="5A38C6A4" w14:textId="412D650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182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(93/89)</w:t>
            </w:r>
          </w:p>
        </w:tc>
        <w:tc>
          <w:tcPr>
            <w:tcW w:w="499" w:type="pct"/>
            <w:tcBorders>
              <w:top w:val="nil"/>
              <w:left w:val="nil"/>
              <w:bottom w:val="nil"/>
              <w:right w:val="nil"/>
            </w:tcBorders>
            <w:shd w:val="clear" w:color="auto" w:fill="auto"/>
            <w:vAlign w:val="center"/>
            <w:hideMark/>
          </w:tcPr>
          <w:p w14:paraId="4F296229"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STEMI</w:t>
            </w:r>
          </w:p>
        </w:tc>
        <w:tc>
          <w:tcPr>
            <w:tcW w:w="623" w:type="pct"/>
            <w:tcBorders>
              <w:top w:val="nil"/>
              <w:left w:val="nil"/>
              <w:bottom w:val="nil"/>
              <w:right w:val="nil"/>
            </w:tcBorders>
            <w:shd w:val="clear" w:color="auto" w:fill="auto"/>
            <w:vAlign w:val="center"/>
            <w:hideMark/>
          </w:tcPr>
          <w:p w14:paraId="01A79DE8" w14:textId="624724D7" w:rsidR="00D764AF" w:rsidRPr="002747F0" w:rsidRDefault="00B228A8"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w:t>
            </w:r>
            <w:r w:rsidR="00D764AF" w:rsidRPr="002747F0">
              <w:rPr>
                <w:rFonts w:ascii="Book Antiqua" w:eastAsia="等线" w:hAnsi="Book Antiqua"/>
                <w:color w:val="000000"/>
                <w:lang w:eastAsia="zh-CN"/>
              </w:rPr>
              <w:t>tatin-na</w:t>
            </w:r>
            <w:r>
              <w:rPr>
                <w:rFonts w:ascii="Book Antiqua" w:eastAsia="等线" w:hAnsi="Book Antiqua"/>
                <w:color w:val="000000"/>
                <w:lang w:eastAsia="zh-CN"/>
              </w:rPr>
              <w:t>ï</w:t>
            </w:r>
            <w:r w:rsidR="00D764AF" w:rsidRPr="002747F0">
              <w:rPr>
                <w:rFonts w:ascii="Book Antiqua" w:eastAsia="等线" w:hAnsi="Book Antiqua"/>
                <w:color w:val="000000"/>
                <w:lang w:eastAsia="zh-CN"/>
              </w:rPr>
              <w:t>ve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or</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atorvastatin</w:t>
            </w:r>
            <w:r w:rsidR="002B6D4A" w:rsidRPr="002747F0">
              <w:rPr>
                <w:rFonts w:ascii="Book Antiqua" w:eastAsia="等线" w:hAnsi="Book Antiqua"/>
                <w:color w:val="000000"/>
                <w:lang w:eastAsia="zh-CN"/>
              </w:rPr>
              <w:t xml:space="preserve"> ≤ </w:t>
            </w:r>
            <w:r w:rsidR="00D764AF" w:rsidRPr="002747F0">
              <w:rPr>
                <w:rFonts w:ascii="Book Antiqua" w:eastAsia="等线" w:hAnsi="Book Antiqua"/>
                <w:color w:val="000000"/>
                <w:lang w:eastAsia="zh-CN"/>
              </w:rPr>
              <w:t>20mg</w:t>
            </w:r>
            <w:r w:rsidR="002B6D4A" w:rsidRPr="002747F0">
              <w:rPr>
                <w:rFonts w:ascii="Book Antiqua" w:eastAsia="等线" w:hAnsi="Book Antiqua"/>
                <w:color w:val="000000"/>
                <w:lang w:eastAsia="zh-CN"/>
              </w:rPr>
              <w:t xml:space="preserve">/d, </w:t>
            </w:r>
            <w:r w:rsidR="00D764AF" w:rsidRPr="002747F0">
              <w:rPr>
                <w:rFonts w:ascii="Book Antiqua" w:eastAsia="等线" w:hAnsi="Book Antiqua"/>
                <w:color w:val="000000"/>
                <w:lang w:eastAsia="zh-CN"/>
              </w:rPr>
              <w:t>or</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lastRenderedPageBreak/>
              <w:t>equivalent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dose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statin</w:t>
            </w:r>
          </w:p>
        </w:tc>
        <w:tc>
          <w:tcPr>
            <w:tcW w:w="522" w:type="pct"/>
            <w:tcBorders>
              <w:top w:val="nil"/>
              <w:left w:val="nil"/>
              <w:bottom w:val="nil"/>
              <w:right w:val="nil"/>
            </w:tcBorders>
            <w:shd w:val="clear" w:color="auto" w:fill="auto"/>
            <w:vAlign w:val="center"/>
            <w:hideMark/>
          </w:tcPr>
          <w:p w14:paraId="16618D0C" w14:textId="3394511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lastRenderedPageBreak/>
              <w:t>Primary</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376CCEF1" w14:textId="5E5D3946" w:rsidR="00D764AF" w:rsidRPr="002747F0" w:rsidRDefault="00B228A8"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A</w:t>
            </w:r>
            <w:r w:rsidR="00D764AF" w:rsidRPr="002747F0">
              <w:rPr>
                <w:rFonts w:ascii="Book Antiqua" w:eastAsia="等线" w:hAnsi="Book Antiqua"/>
                <w:color w:val="000000"/>
                <w:lang w:eastAsia="zh-CN"/>
              </w:rPr>
              <w:t>torvastatin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80</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just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primary</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i/>
                <w:color w:val="000000"/>
                <w:lang w:eastAsia="zh-CN"/>
              </w:rPr>
              <w:t xml:space="preserve"> vs </w:t>
            </w:r>
            <w:r w:rsidR="00D764AF" w:rsidRPr="002747F0">
              <w:rPr>
                <w:rFonts w:ascii="Book Antiqua" w:eastAsia="等线" w:hAnsi="Book Antiqua"/>
                <w:color w:val="000000"/>
                <w:lang w:eastAsia="zh-CN"/>
              </w:rPr>
              <w:t>no</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lastRenderedPageBreak/>
              <w:t>pretreatment</w:t>
            </w:r>
          </w:p>
        </w:tc>
        <w:tc>
          <w:tcPr>
            <w:tcW w:w="556" w:type="pct"/>
            <w:tcBorders>
              <w:top w:val="nil"/>
              <w:left w:val="nil"/>
              <w:bottom w:val="nil"/>
              <w:right w:val="nil"/>
            </w:tcBorders>
            <w:shd w:val="clear" w:color="auto" w:fill="auto"/>
            <w:vAlign w:val="center"/>
            <w:hideMark/>
          </w:tcPr>
          <w:p w14:paraId="644BC0C3" w14:textId="028DA62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lastRenderedPageBreak/>
              <w:t>40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r w:rsidR="002B6D4A" w:rsidRPr="002747F0">
              <w:rPr>
                <w:rFonts w:ascii="Book Antiqua" w:eastAsia="等线" w:hAnsi="Book Antiqua"/>
                <w:i/>
                <w:color w:val="000000"/>
                <w:lang w:eastAsia="zh-CN"/>
              </w:rPr>
              <w:t xml:space="preserve"> vs </w:t>
            </w:r>
            <w:r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492EECD4"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90</w:t>
            </w:r>
          </w:p>
        </w:tc>
        <w:tc>
          <w:tcPr>
            <w:tcW w:w="504" w:type="pct"/>
            <w:tcBorders>
              <w:top w:val="nil"/>
              <w:left w:val="nil"/>
              <w:bottom w:val="nil"/>
              <w:right w:val="nil"/>
            </w:tcBorders>
            <w:shd w:val="clear" w:color="auto" w:fill="auto"/>
            <w:vAlign w:val="center"/>
            <w:hideMark/>
          </w:tcPr>
          <w:p w14:paraId="284061C0"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c>
          <w:tcPr>
            <w:tcW w:w="412" w:type="pct"/>
            <w:tcBorders>
              <w:top w:val="nil"/>
              <w:left w:val="nil"/>
              <w:bottom w:val="nil"/>
              <w:right w:val="nil"/>
            </w:tcBorders>
            <w:shd w:val="clear" w:color="auto" w:fill="auto"/>
            <w:vAlign w:val="center"/>
            <w:hideMark/>
          </w:tcPr>
          <w:p w14:paraId="48F2C955"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ALT</w:t>
            </w:r>
          </w:p>
        </w:tc>
      </w:tr>
      <w:tr w:rsidR="002B6D4A" w:rsidRPr="002747F0" w14:paraId="789BFB71" w14:textId="77777777" w:rsidTr="002B6D4A">
        <w:trPr>
          <w:trHeight w:val="1575"/>
        </w:trPr>
        <w:tc>
          <w:tcPr>
            <w:tcW w:w="288" w:type="pct"/>
            <w:tcBorders>
              <w:top w:val="nil"/>
              <w:left w:val="nil"/>
              <w:bottom w:val="nil"/>
              <w:right w:val="nil"/>
            </w:tcBorders>
            <w:shd w:val="clear" w:color="auto" w:fill="auto"/>
            <w:vAlign w:val="center"/>
            <w:hideMark/>
          </w:tcPr>
          <w:p w14:paraId="3C57EC88" w14:textId="57CC10D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Jiao</w:t>
            </w:r>
            <w:r w:rsidR="002B6D4A" w:rsidRPr="002747F0">
              <w:rPr>
                <w:rFonts w:ascii="Book Antiqua" w:eastAsia="等线" w:hAnsi="Book Antiqua"/>
                <w:color w:val="000000"/>
                <w:lang w:eastAsia="zh-CN"/>
              </w:rPr>
              <w:t xml:space="preserve"> </w:t>
            </w:r>
            <w:r w:rsidR="00B15B3B"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B15B3B" w:rsidRPr="002747F0">
              <w:rPr>
                <w:rFonts w:ascii="Book Antiqua" w:eastAsia="等线" w:hAnsi="Book Antiqua"/>
                <w:i/>
                <w:color w:val="000000"/>
                <w:lang w:eastAsia="zh-CN"/>
              </w:rPr>
              <w:t>al</w:t>
            </w:r>
            <w:r w:rsidR="00B15B3B" w:rsidRPr="002747F0">
              <w:rPr>
                <w:rFonts w:ascii="Book Antiqua" w:eastAsia="等线" w:hAnsi="Book Antiqua"/>
                <w:color w:val="000000"/>
                <w:vertAlign w:val="superscript"/>
                <w:lang w:eastAsia="zh-CN"/>
              </w:rPr>
              <w:t>[11]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2015</w:t>
            </w:r>
            <w:r w:rsidR="002B6D4A" w:rsidRPr="002747F0">
              <w:rPr>
                <w:rFonts w:ascii="Book Antiqua" w:eastAsia="等线" w:hAnsi="Book Antiqua"/>
                <w:color w:val="000000"/>
                <w:lang w:eastAsia="zh-CN"/>
              </w:rPr>
              <w:t xml:space="preserve"> </w:t>
            </w:r>
          </w:p>
        </w:tc>
        <w:tc>
          <w:tcPr>
            <w:tcW w:w="578" w:type="pct"/>
            <w:tcBorders>
              <w:top w:val="nil"/>
              <w:left w:val="nil"/>
              <w:bottom w:val="nil"/>
              <w:right w:val="nil"/>
            </w:tcBorders>
            <w:shd w:val="clear" w:color="auto" w:fill="auto"/>
            <w:vAlign w:val="center"/>
            <w:hideMark/>
          </w:tcPr>
          <w:p w14:paraId="1419FE71" w14:textId="77596293"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72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(33/39)</w:t>
            </w:r>
          </w:p>
        </w:tc>
        <w:tc>
          <w:tcPr>
            <w:tcW w:w="499" w:type="pct"/>
            <w:tcBorders>
              <w:top w:val="nil"/>
              <w:left w:val="nil"/>
              <w:bottom w:val="nil"/>
              <w:right w:val="nil"/>
            </w:tcBorders>
            <w:shd w:val="clear" w:color="auto" w:fill="auto"/>
            <w:vAlign w:val="center"/>
            <w:hideMark/>
          </w:tcPr>
          <w:p w14:paraId="4442F125"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5729E5D7" w14:textId="7B443F7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Not</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mentioned</w:t>
            </w:r>
          </w:p>
        </w:tc>
        <w:tc>
          <w:tcPr>
            <w:tcW w:w="522" w:type="pct"/>
            <w:tcBorders>
              <w:top w:val="nil"/>
              <w:left w:val="nil"/>
              <w:bottom w:val="nil"/>
              <w:right w:val="nil"/>
            </w:tcBorders>
            <w:shd w:val="clear" w:color="auto" w:fill="auto"/>
            <w:vAlign w:val="center"/>
            <w:hideMark/>
          </w:tcPr>
          <w:p w14:paraId="7D635B4B" w14:textId="4D4B148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Elective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67B2458E" w14:textId="396B2538" w:rsidR="00D764AF" w:rsidRPr="002747F0" w:rsidRDefault="00B5183C"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R</w:t>
            </w:r>
            <w:r w:rsidR="00D764AF" w:rsidRPr="002747F0">
              <w:rPr>
                <w:rFonts w:ascii="Book Antiqua" w:eastAsia="等线" w:hAnsi="Book Antiqua"/>
                <w:color w:val="000000"/>
                <w:lang w:eastAsia="zh-CN"/>
              </w:rPr>
              <w:t>osuvastatin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20</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just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i/>
                <w:color w:val="000000"/>
                <w:lang w:eastAsia="zh-CN"/>
              </w:rPr>
              <w:t xml:space="preserve"> vs </w:t>
            </w:r>
            <w:r w:rsidR="00D764AF" w:rsidRPr="002747F0">
              <w:rPr>
                <w:rFonts w:ascii="Book Antiqua" w:eastAsia="等线" w:hAnsi="Book Antiqua"/>
                <w:color w:val="000000"/>
                <w:lang w:eastAsia="zh-CN"/>
              </w:rPr>
              <w:t>no</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pretreatment</w:t>
            </w:r>
          </w:p>
        </w:tc>
        <w:tc>
          <w:tcPr>
            <w:tcW w:w="556" w:type="pct"/>
            <w:tcBorders>
              <w:top w:val="nil"/>
              <w:left w:val="nil"/>
              <w:bottom w:val="nil"/>
              <w:right w:val="nil"/>
            </w:tcBorders>
            <w:shd w:val="clear" w:color="auto" w:fill="auto"/>
            <w:vAlign w:val="center"/>
            <w:hideMark/>
          </w:tcPr>
          <w:p w14:paraId="3D23356C" w14:textId="3F06C4E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0AC54C1A"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4E052915" w14:textId="06544BD1"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MACE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cardiac</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death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non-fatal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MI</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3705E7D7"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2747F0" w14:paraId="14A97703" w14:textId="77777777" w:rsidTr="002B6D4A">
        <w:trPr>
          <w:trHeight w:val="1260"/>
        </w:trPr>
        <w:tc>
          <w:tcPr>
            <w:tcW w:w="288" w:type="pct"/>
            <w:tcBorders>
              <w:top w:val="nil"/>
              <w:left w:val="nil"/>
              <w:bottom w:val="nil"/>
              <w:right w:val="nil"/>
            </w:tcBorders>
            <w:shd w:val="clear" w:color="auto" w:fill="auto"/>
            <w:vAlign w:val="center"/>
            <w:hideMark/>
          </w:tcPr>
          <w:p w14:paraId="130A242D" w14:textId="6AFC399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Jiao</w:t>
            </w:r>
            <w:r w:rsidR="002B6D4A" w:rsidRPr="002747F0">
              <w:rPr>
                <w:rFonts w:ascii="Book Antiqua" w:eastAsia="等线" w:hAnsi="Book Antiqua"/>
                <w:color w:val="000000"/>
                <w:lang w:eastAsia="zh-CN"/>
              </w:rPr>
              <w:t xml:space="preserve"> </w:t>
            </w:r>
            <w:r w:rsidR="00281206"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281206" w:rsidRPr="002747F0">
              <w:rPr>
                <w:rFonts w:ascii="Book Antiqua" w:eastAsia="等线" w:hAnsi="Book Antiqua"/>
                <w:i/>
                <w:color w:val="000000"/>
                <w:lang w:eastAsia="zh-CN"/>
              </w:rPr>
              <w:t>al</w:t>
            </w:r>
            <w:r w:rsidR="00281206" w:rsidRPr="002747F0">
              <w:rPr>
                <w:rFonts w:ascii="Book Antiqua" w:eastAsia="等线" w:hAnsi="Book Antiqua"/>
                <w:color w:val="000000"/>
                <w:vertAlign w:val="superscript"/>
                <w:lang w:eastAsia="zh-CN"/>
              </w:rPr>
              <w:t>[12]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2015</w:t>
            </w:r>
          </w:p>
        </w:tc>
        <w:tc>
          <w:tcPr>
            <w:tcW w:w="578" w:type="pct"/>
            <w:tcBorders>
              <w:top w:val="nil"/>
              <w:left w:val="nil"/>
              <w:bottom w:val="nil"/>
              <w:right w:val="nil"/>
            </w:tcBorders>
            <w:shd w:val="clear" w:color="auto" w:fill="auto"/>
            <w:vAlign w:val="center"/>
            <w:hideMark/>
          </w:tcPr>
          <w:p w14:paraId="071A8B39" w14:textId="10C59C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126</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(62/64)</w:t>
            </w:r>
          </w:p>
        </w:tc>
        <w:tc>
          <w:tcPr>
            <w:tcW w:w="499" w:type="pct"/>
            <w:tcBorders>
              <w:top w:val="nil"/>
              <w:left w:val="nil"/>
              <w:bottom w:val="nil"/>
              <w:right w:val="nil"/>
            </w:tcBorders>
            <w:shd w:val="clear" w:color="auto" w:fill="auto"/>
            <w:vAlign w:val="center"/>
            <w:hideMark/>
          </w:tcPr>
          <w:p w14:paraId="205BB804"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79AF2EAB" w14:textId="73C532C3"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Not</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mentioned</w:t>
            </w:r>
          </w:p>
        </w:tc>
        <w:tc>
          <w:tcPr>
            <w:tcW w:w="522" w:type="pct"/>
            <w:tcBorders>
              <w:top w:val="nil"/>
              <w:left w:val="nil"/>
              <w:bottom w:val="nil"/>
              <w:right w:val="nil"/>
            </w:tcBorders>
            <w:shd w:val="clear" w:color="auto" w:fill="auto"/>
            <w:vAlign w:val="center"/>
            <w:hideMark/>
          </w:tcPr>
          <w:p w14:paraId="509E3F52" w14:textId="08BEA18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Elective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61F00787" w14:textId="5E7FB9AC" w:rsidR="00D764AF" w:rsidRPr="002747F0" w:rsidRDefault="00B5183C"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R</w:t>
            </w:r>
            <w:r w:rsidR="00D764AF" w:rsidRPr="002747F0">
              <w:rPr>
                <w:rFonts w:ascii="Book Antiqua" w:eastAsia="等线" w:hAnsi="Book Antiqua"/>
                <w:color w:val="000000"/>
                <w:lang w:eastAsia="zh-CN"/>
              </w:rPr>
              <w:t>osuvastatin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20</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just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i/>
                <w:color w:val="000000"/>
                <w:lang w:eastAsia="zh-CN"/>
              </w:rPr>
              <w:t xml:space="preserve"> vs </w:t>
            </w:r>
            <w:r w:rsidR="00D764AF" w:rsidRPr="002747F0">
              <w:rPr>
                <w:rFonts w:ascii="Book Antiqua" w:eastAsia="等线" w:hAnsi="Book Antiqua"/>
                <w:color w:val="000000"/>
                <w:lang w:eastAsia="zh-CN"/>
              </w:rPr>
              <w:t>no</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pretreatme</w:t>
            </w:r>
            <w:r w:rsidR="00D764AF" w:rsidRPr="002747F0">
              <w:rPr>
                <w:rFonts w:ascii="Book Antiqua" w:eastAsia="等线" w:hAnsi="Book Antiqua"/>
                <w:color w:val="000000"/>
                <w:lang w:eastAsia="zh-CN"/>
              </w:rPr>
              <w:lastRenderedPageBreak/>
              <w:t>nt</w:t>
            </w:r>
          </w:p>
        </w:tc>
        <w:tc>
          <w:tcPr>
            <w:tcW w:w="556" w:type="pct"/>
            <w:tcBorders>
              <w:top w:val="nil"/>
              <w:left w:val="nil"/>
              <w:bottom w:val="nil"/>
              <w:right w:val="nil"/>
            </w:tcBorders>
            <w:shd w:val="clear" w:color="auto" w:fill="auto"/>
            <w:vAlign w:val="center"/>
            <w:hideMark/>
          </w:tcPr>
          <w:p w14:paraId="505D9E9C" w14:textId="285F92D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lastRenderedPageBreak/>
              <w:t>10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329A94F9"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6F51E72D"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c>
          <w:tcPr>
            <w:tcW w:w="412" w:type="pct"/>
            <w:tcBorders>
              <w:top w:val="nil"/>
              <w:left w:val="nil"/>
              <w:bottom w:val="nil"/>
              <w:right w:val="nil"/>
            </w:tcBorders>
            <w:shd w:val="clear" w:color="auto" w:fill="auto"/>
            <w:vAlign w:val="center"/>
            <w:hideMark/>
          </w:tcPr>
          <w:p w14:paraId="341E9791" w14:textId="39FDB478"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Myalgia/myasthenia</w:t>
            </w:r>
          </w:p>
        </w:tc>
      </w:tr>
      <w:tr w:rsidR="002B6D4A" w:rsidRPr="002747F0" w14:paraId="3E4B4C7C" w14:textId="77777777" w:rsidTr="002B6D4A">
        <w:trPr>
          <w:trHeight w:val="1245"/>
        </w:trPr>
        <w:tc>
          <w:tcPr>
            <w:tcW w:w="288" w:type="pct"/>
            <w:tcBorders>
              <w:top w:val="nil"/>
              <w:left w:val="nil"/>
              <w:bottom w:val="nil"/>
              <w:right w:val="nil"/>
            </w:tcBorders>
            <w:shd w:val="clear" w:color="auto" w:fill="auto"/>
            <w:vAlign w:val="center"/>
            <w:hideMark/>
          </w:tcPr>
          <w:p w14:paraId="44475FB1" w14:textId="2904908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Zheng</w:t>
            </w:r>
            <w:r w:rsidR="002B6D4A" w:rsidRPr="002747F0">
              <w:rPr>
                <w:rFonts w:ascii="Book Antiqua" w:eastAsia="等线" w:hAnsi="Book Antiqua"/>
                <w:color w:val="000000"/>
                <w:lang w:eastAsia="zh-CN"/>
              </w:rPr>
              <w:t xml:space="preserve"> </w:t>
            </w:r>
            <w:r w:rsidR="00A33814"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A33814" w:rsidRPr="002747F0">
              <w:rPr>
                <w:rFonts w:ascii="Book Antiqua" w:eastAsia="等线" w:hAnsi="Book Antiqua"/>
                <w:i/>
                <w:color w:val="000000"/>
                <w:lang w:eastAsia="zh-CN"/>
              </w:rPr>
              <w:t>al</w:t>
            </w:r>
            <w:r w:rsidR="00A33814" w:rsidRPr="002747F0">
              <w:rPr>
                <w:rFonts w:ascii="Book Antiqua" w:eastAsia="等线" w:hAnsi="Book Antiqua"/>
                <w:color w:val="000000"/>
                <w:vertAlign w:val="superscript"/>
                <w:lang w:eastAsia="zh-CN"/>
              </w:rPr>
              <w:t>[7]</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2015</w:t>
            </w:r>
          </w:p>
        </w:tc>
        <w:tc>
          <w:tcPr>
            <w:tcW w:w="578" w:type="pct"/>
            <w:tcBorders>
              <w:top w:val="nil"/>
              <w:left w:val="nil"/>
              <w:bottom w:val="nil"/>
              <w:right w:val="nil"/>
            </w:tcBorders>
            <w:shd w:val="clear" w:color="auto" w:fill="auto"/>
            <w:vAlign w:val="center"/>
            <w:hideMark/>
          </w:tcPr>
          <w:p w14:paraId="012EEC96" w14:textId="489719B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1202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(573/629)</w:t>
            </w:r>
          </w:p>
        </w:tc>
        <w:tc>
          <w:tcPr>
            <w:tcW w:w="499" w:type="pct"/>
            <w:tcBorders>
              <w:top w:val="nil"/>
              <w:left w:val="nil"/>
              <w:bottom w:val="nil"/>
              <w:right w:val="nil"/>
            </w:tcBorders>
            <w:shd w:val="clear" w:color="auto" w:fill="auto"/>
            <w:vAlign w:val="center"/>
            <w:hideMark/>
          </w:tcPr>
          <w:p w14:paraId="0036DD76" w14:textId="2B6404B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Stable</w:t>
            </w:r>
            <w:r w:rsidR="002B6D4A" w:rsidRPr="002747F0">
              <w:rPr>
                <w:rFonts w:ascii="Book Antiqua" w:eastAsia="等线" w:hAnsi="Book Antiqua"/>
                <w:color w:val="000000"/>
                <w:lang w:eastAsia="zh-CN"/>
              </w:rPr>
              <w:t xml:space="preserve"> </w:t>
            </w:r>
            <w:r w:rsidR="00B5183C">
              <w:rPr>
                <w:rFonts w:ascii="Book Antiqua" w:eastAsia="等线" w:hAnsi="Book Antiqua"/>
                <w:color w:val="000000"/>
                <w:lang w:eastAsia="zh-CN"/>
              </w:rPr>
              <w:t>a</w:t>
            </w:r>
            <w:r w:rsidRPr="002747F0">
              <w:rPr>
                <w:rFonts w:ascii="Book Antiqua" w:eastAsia="等线" w:hAnsi="Book Antiqua"/>
                <w:color w:val="000000"/>
                <w:lang w:eastAsia="zh-CN"/>
              </w:rPr>
              <w:t>ngina</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53DA965D" w14:textId="2C8B9E7F" w:rsidR="00D764AF" w:rsidRPr="002747F0" w:rsidRDefault="00B5183C" w:rsidP="002747F0">
            <w:pPr>
              <w:adjustRightInd w:val="0"/>
              <w:snapToGrid w:val="0"/>
              <w:spacing w:line="360" w:lineRule="auto"/>
              <w:jc w:val="both"/>
              <w:rPr>
                <w:rFonts w:ascii="Book Antiqua" w:eastAsia="等线" w:hAnsi="Book Antiqua"/>
                <w:color w:val="000000"/>
                <w:lang w:eastAsia="zh-CN"/>
              </w:rPr>
            </w:pPr>
            <w:bookmarkStart w:id="9" w:name="RANGE!D7"/>
            <w:r>
              <w:rPr>
                <w:rFonts w:ascii="Book Antiqua" w:eastAsia="等线" w:hAnsi="Book Antiqua"/>
                <w:color w:val="000000"/>
                <w:lang w:eastAsia="zh-CN"/>
              </w:rPr>
              <w:t>S</w:t>
            </w:r>
            <w:r w:rsidR="00D764AF" w:rsidRPr="002747F0">
              <w:rPr>
                <w:rFonts w:ascii="Book Antiqua" w:eastAsia="等线" w:hAnsi="Book Antiqua"/>
                <w:color w:val="000000"/>
                <w:lang w:eastAsia="zh-CN"/>
              </w:rPr>
              <w:t>tatin-na</w:t>
            </w:r>
            <w:r>
              <w:rPr>
                <w:rFonts w:ascii="Book Antiqua" w:eastAsia="等线" w:hAnsi="Book Antiqua"/>
                <w:color w:val="000000"/>
                <w:lang w:eastAsia="zh-CN"/>
              </w:rPr>
              <w:t>ï</w:t>
            </w:r>
            <w:r w:rsidR="00D764AF" w:rsidRPr="002747F0">
              <w:rPr>
                <w:rFonts w:ascii="Book Antiqua" w:eastAsia="等线" w:hAnsi="Book Antiqua"/>
                <w:color w:val="000000"/>
                <w:lang w:eastAsia="zh-CN"/>
              </w:rPr>
              <w:t>ve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or</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atorvastatin</w:t>
            </w:r>
            <w:r w:rsidR="002B6D4A" w:rsidRPr="002747F0">
              <w:rPr>
                <w:rFonts w:ascii="Book Antiqua" w:eastAsia="等线" w:hAnsi="Book Antiqua"/>
                <w:color w:val="000000"/>
                <w:lang w:eastAsia="zh-CN"/>
              </w:rPr>
              <w:t xml:space="preserve"> ≤ </w:t>
            </w:r>
            <w:r w:rsidR="00D764AF" w:rsidRPr="002747F0">
              <w:rPr>
                <w:rFonts w:ascii="Book Antiqua" w:eastAsia="等线" w:hAnsi="Book Antiqua"/>
                <w:color w:val="000000"/>
                <w:lang w:eastAsia="zh-CN"/>
              </w:rPr>
              <w:t>20mg</w:t>
            </w:r>
            <w:r w:rsidR="002B6D4A" w:rsidRPr="002747F0">
              <w:rPr>
                <w:rFonts w:ascii="Book Antiqua" w:eastAsia="等线" w:hAnsi="Book Antiqua"/>
                <w:color w:val="000000"/>
                <w:lang w:eastAsia="zh-CN"/>
              </w:rPr>
              <w:t xml:space="preserve">/d </w:t>
            </w:r>
            <w:r w:rsidR="00D764AF" w:rsidRPr="002747F0">
              <w:rPr>
                <w:rFonts w:ascii="Book Antiqua" w:eastAsia="等线" w:hAnsi="Book Antiqua"/>
                <w:color w:val="000000"/>
                <w:lang w:eastAsia="zh-CN"/>
              </w:rPr>
              <w:t>or</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equivalent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dose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statin</w:t>
            </w:r>
            <w:bookmarkEnd w:id="9"/>
          </w:p>
        </w:tc>
        <w:tc>
          <w:tcPr>
            <w:tcW w:w="522" w:type="pct"/>
            <w:tcBorders>
              <w:top w:val="nil"/>
              <w:left w:val="nil"/>
              <w:bottom w:val="nil"/>
              <w:right w:val="nil"/>
            </w:tcBorders>
            <w:shd w:val="clear" w:color="auto" w:fill="auto"/>
            <w:vAlign w:val="center"/>
            <w:hideMark/>
          </w:tcPr>
          <w:p w14:paraId="03C7505B" w14:textId="0A2A7B5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Elective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1062639E" w14:textId="5F486EF9" w:rsidR="00D764AF" w:rsidRPr="002747F0" w:rsidRDefault="00B5183C"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A</w:t>
            </w:r>
            <w:r w:rsidR="00D764AF" w:rsidRPr="002747F0">
              <w:rPr>
                <w:rFonts w:ascii="Book Antiqua" w:eastAsia="等线" w:hAnsi="Book Antiqua"/>
                <w:color w:val="000000"/>
                <w:lang w:eastAsia="zh-CN"/>
              </w:rPr>
              <w:t>torvastatin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80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at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night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for</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w:t>
            </w:r>
            <w:r>
              <w:rPr>
                <w:rFonts w:ascii="Book Antiqua" w:eastAsia="等线" w:hAnsi="Book Antiqua"/>
                <w:color w:val="000000"/>
                <w:lang w:eastAsia="zh-CN"/>
              </w:rPr>
              <w:t xml:space="preserve"> d</w:t>
            </w:r>
            <w:r w:rsidR="002B6D4A" w:rsidRPr="002747F0">
              <w:rPr>
                <w:rFonts w:ascii="Book Antiqua" w:eastAsia="等线" w:hAnsi="Book Antiqua"/>
                <w:i/>
                <w:color w:val="000000"/>
                <w:lang w:eastAsia="zh-CN"/>
              </w:rPr>
              <w:t xml:space="preserve"> vs </w:t>
            </w:r>
            <w:r w:rsidR="00D764AF" w:rsidRPr="002747F0">
              <w:rPr>
                <w:rFonts w:ascii="Book Antiqua" w:eastAsia="等线" w:hAnsi="Book Antiqua"/>
                <w:color w:val="000000"/>
                <w:lang w:eastAsia="zh-CN"/>
              </w:rPr>
              <w:t>atorvastatin</w:t>
            </w:r>
            <w:r w:rsidR="002B6D4A" w:rsidRPr="002747F0">
              <w:rPr>
                <w:rFonts w:ascii="Book Antiqua" w:eastAsia="等线" w:hAnsi="Book Antiqua"/>
                <w:color w:val="000000"/>
                <w:lang w:eastAsia="zh-CN"/>
              </w:rPr>
              <w:t xml:space="preserve"> ≤ </w:t>
            </w:r>
            <w:r w:rsidR="00D764AF"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or</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equivalent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dose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at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night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p>
        </w:tc>
        <w:tc>
          <w:tcPr>
            <w:tcW w:w="556" w:type="pct"/>
            <w:tcBorders>
              <w:top w:val="nil"/>
              <w:left w:val="nil"/>
              <w:bottom w:val="nil"/>
              <w:right w:val="nil"/>
            </w:tcBorders>
            <w:shd w:val="clear" w:color="auto" w:fill="auto"/>
            <w:vAlign w:val="center"/>
            <w:hideMark/>
          </w:tcPr>
          <w:p w14:paraId="29944C7D" w14:textId="0BA77EF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40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r w:rsidR="002B6D4A" w:rsidRPr="002747F0">
              <w:rPr>
                <w:rFonts w:ascii="Book Antiqua" w:eastAsia="等线" w:hAnsi="Book Antiqua"/>
                <w:i/>
                <w:color w:val="000000"/>
                <w:lang w:eastAsia="zh-CN"/>
              </w:rPr>
              <w:t xml:space="preserve"> vs </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or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equivalent</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dose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statin</w:t>
            </w:r>
          </w:p>
        </w:tc>
        <w:tc>
          <w:tcPr>
            <w:tcW w:w="355" w:type="pct"/>
            <w:tcBorders>
              <w:top w:val="nil"/>
              <w:left w:val="nil"/>
              <w:bottom w:val="nil"/>
              <w:right w:val="nil"/>
            </w:tcBorders>
            <w:shd w:val="clear" w:color="auto" w:fill="auto"/>
            <w:vAlign w:val="center"/>
            <w:hideMark/>
          </w:tcPr>
          <w:p w14:paraId="394711B5"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767F0C5D" w14:textId="3F3D8E2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MACE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cardiac</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death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non-fatal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MI</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030A5429"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2747F0" w14:paraId="0F9C28C6" w14:textId="77777777" w:rsidTr="002B6D4A">
        <w:trPr>
          <w:trHeight w:val="1575"/>
        </w:trPr>
        <w:tc>
          <w:tcPr>
            <w:tcW w:w="288" w:type="pct"/>
            <w:tcBorders>
              <w:top w:val="nil"/>
              <w:left w:val="nil"/>
              <w:bottom w:val="nil"/>
              <w:right w:val="nil"/>
            </w:tcBorders>
            <w:shd w:val="clear" w:color="auto" w:fill="auto"/>
            <w:vAlign w:val="center"/>
            <w:hideMark/>
          </w:tcPr>
          <w:p w14:paraId="69C2159A" w14:textId="6DB493F9" w:rsidR="00D764AF" w:rsidRPr="002747F0" w:rsidRDefault="00D764AF" w:rsidP="002747F0">
            <w:pPr>
              <w:adjustRightInd w:val="0"/>
              <w:snapToGrid w:val="0"/>
              <w:spacing w:line="360" w:lineRule="auto"/>
              <w:jc w:val="both"/>
              <w:rPr>
                <w:rFonts w:ascii="Book Antiqua" w:eastAsia="等线" w:hAnsi="Book Antiqua"/>
                <w:color w:val="000000"/>
                <w:lang w:eastAsia="zh-CN"/>
              </w:rPr>
            </w:pPr>
            <w:bookmarkStart w:id="10" w:name="RANGE!A8"/>
            <w:proofErr w:type="spellStart"/>
            <w:r w:rsidRPr="002747F0">
              <w:rPr>
                <w:rFonts w:ascii="Book Antiqua" w:eastAsia="等线" w:hAnsi="Book Antiqua"/>
                <w:color w:val="000000"/>
                <w:lang w:eastAsia="zh-CN"/>
              </w:rPr>
              <w:t>Xie</w:t>
            </w:r>
            <w:proofErr w:type="spellEnd"/>
            <w:r w:rsidR="002B6D4A" w:rsidRPr="002747F0">
              <w:rPr>
                <w:rFonts w:ascii="Book Antiqua" w:eastAsia="等线" w:hAnsi="Book Antiqua"/>
                <w:color w:val="000000"/>
                <w:lang w:eastAsia="zh-CN"/>
              </w:rPr>
              <w:t xml:space="preserve"> </w:t>
            </w:r>
            <w:r w:rsidR="00A33814"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A33814" w:rsidRPr="002747F0">
              <w:rPr>
                <w:rFonts w:ascii="Book Antiqua" w:eastAsia="等线" w:hAnsi="Book Antiqua"/>
                <w:i/>
                <w:color w:val="000000"/>
                <w:lang w:eastAsia="zh-CN"/>
              </w:rPr>
              <w:t>al</w:t>
            </w:r>
            <w:r w:rsidR="00A33814" w:rsidRPr="002747F0">
              <w:rPr>
                <w:rFonts w:ascii="Book Antiqua" w:eastAsia="等线" w:hAnsi="Book Antiqua"/>
                <w:color w:val="000000"/>
                <w:vertAlign w:val="superscript"/>
                <w:lang w:eastAsia="zh-CN"/>
              </w:rPr>
              <w:t>[13]</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2014</w:t>
            </w:r>
            <w:bookmarkEnd w:id="10"/>
          </w:p>
        </w:tc>
        <w:tc>
          <w:tcPr>
            <w:tcW w:w="578" w:type="pct"/>
            <w:tcBorders>
              <w:top w:val="nil"/>
              <w:left w:val="nil"/>
              <w:bottom w:val="nil"/>
              <w:right w:val="nil"/>
            </w:tcBorders>
            <w:shd w:val="clear" w:color="auto" w:fill="auto"/>
            <w:vAlign w:val="center"/>
            <w:hideMark/>
          </w:tcPr>
          <w:p w14:paraId="55C39CA5" w14:textId="5CF90E2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159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(79/80)</w:t>
            </w:r>
          </w:p>
        </w:tc>
        <w:tc>
          <w:tcPr>
            <w:tcW w:w="499" w:type="pct"/>
            <w:tcBorders>
              <w:top w:val="nil"/>
              <w:left w:val="nil"/>
              <w:bottom w:val="nil"/>
              <w:right w:val="nil"/>
            </w:tcBorders>
            <w:shd w:val="clear" w:color="auto" w:fill="auto"/>
            <w:vAlign w:val="center"/>
            <w:hideMark/>
          </w:tcPr>
          <w:p w14:paraId="4C5D4EC4"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32A39377" w14:textId="4E9E1BDC" w:rsidR="00D764AF" w:rsidRPr="002747F0" w:rsidRDefault="00B5183C"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w:t>
            </w:r>
            <w:r w:rsidR="00D764AF" w:rsidRPr="002747F0">
              <w:rPr>
                <w:rFonts w:ascii="Book Antiqua" w:eastAsia="等线" w:hAnsi="Book Antiqua"/>
                <w:color w:val="000000"/>
                <w:lang w:eastAsia="zh-CN"/>
              </w:rPr>
              <w:t>tatin-na</w:t>
            </w:r>
            <w:r>
              <w:rPr>
                <w:rFonts w:ascii="Book Antiqua" w:eastAsia="等线" w:hAnsi="Book Antiqua"/>
                <w:color w:val="000000"/>
                <w:lang w:eastAsia="zh-CN"/>
              </w:rPr>
              <w:t>ï</w:t>
            </w:r>
            <w:r w:rsidR="00D764AF" w:rsidRPr="002747F0">
              <w:rPr>
                <w:rFonts w:ascii="Book Antiqua" w:eastAsia="等线" w:hAnsi="Book Antiqua"/>
                <w:color w:val="000000"/>
                <w:lang w:eastAsia="zh-CN"/>
              </w:rPr>
              <w:t>ve</w:t>
            </w:r>
          </w:p>
        </w:tc>
        <w:tc>
          <w:tcPr>
            <w:tcW w:w="522" w:type="pct"/>
            <w:tcBorders>
              <w:top w:val="nil"/>
              <w:left w:val="nil"/>
              <w:bottom w:val="nil"/>
              <w:right w:val="nil"/>
            </w:tcBorders>
            <w:shd w:val="clear" w:color="auto" w:fill="auto"/>
            <w:vAlign w:val="center"/>
            <w:hideMark/>
          </w:tcPr>
          <w:p w14:paraId="485D030A" w14:textId="05098A3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Elective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334A6310" w14:textId="229FAC27" w:rsidR="00D764AF" w:rsidRPr="002747F0" w:rsidRDefault="00B5183C"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R</w:t>
            </w:r>
            <w:r w:rsidR="00D764AF" w:rsidRPr="002747F0">
              <w:rPr>
                <w:rFonts w:ascii="Book Antiqua" w:eastAsia="等线" w:hAnsi="Book Antiqua"/>
                <w:color w:val="000000"/>
                <w:lang w:eastAsia="zh-CN"/>
              </w:rPr>
              <w:t>osuvastatin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20</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lastRenderedPageBreak/>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b/>
                <w:bCs/>
                <w:i/>
                <w:color w:val="000000"/>
                <w:lang w:eastAsia="zh-CN"/>
              </w:rPr>
              <w:t xml:space="preserve"> vs </w:t>
            </w:r>
            <w:r w:rsidR="00D764AF" w:rsidRPr="002747F0">
              <w:rPr>
                <w:rFonts w:ascii="Book Antiqua" w:eastAsia="等线" w:hAnsi="Book Antiqua"/>
                <w:color w:val="000000"/>
                <w:lang w:eastAsia="zh-CN"/>
              </w:rPr>
              <w:t>no</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pretreatment</w:t>
            </w:r>
          </w:p>
        </w:tc>
        <w:tc>
          <w:tcPr>
            <w:tcW w:w="556" w:type="pct"/>
            <w:tcBorders>
              <w:top w:val="nil"/>
              <w:left w:val="nil"/>
              <w:bottom w:val="nil"/>
              <w:right w:val="nil"/>
            </w:tcBorders>
            <w:shd w:val="clear" w:color="auto" w:fill="auto"/>
            <w:vAlign w:val="center"/>
            <w:hideMark/>
          </w:tcPr>
          <w:p w14:paraId="47C71AC7" w14:textId="3AE1384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lastRenderedPageBreak/>
              <w:t>10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3C5B2673"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bookmarkStart w:id="11" w:name="RANGE!H8"/>
            <w:r w:rsidRPr="002747F0">
              <w:rPr>
                <w:rFonts w:ascii="Book Antiqua" w:eastAsia="等线" w:hAnsi="Book Antiqua"/>
                <w:color w:val="000000"/>
                <w:lang w:eastAsia="zh-CN"/>
              </w:rPr>
              <w:t>30</w:t>
            </w:r>
            <w:bookmarkEnd w:id="11"/>
          </w:p>
        </w:tc>
        <w:tc>
          <w:tcPr>
            <w:tcW w:w="504" w:type="pct"/>
            <w:tcBorders>
              <w:top w:val="nil"/>
              <w:left w:val="nil"/>
              <w:bottom w:val="nil"/>
              <w:right w:val="nil"/>
            </w:tcBorders>
            <w:shd w:val="clear" w:color="auto" w:fill="auto"/>
            <w:vAlign w:val="center"/>
            <w:hideMark/>
          </w:tcPr>
          <w:p w14:paraId="0FDEE1AC" w14:textId="4A8BD894"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MACE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cardiac</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death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non-fatal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MI</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7484396E"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2747F0" w14:paraId="00394066" w14:textId="77777777" w:rsidTr="002B6D4A">
        <w:trPr>
          <w:trHeight w:val="1455"/>
        </w:trPr>
        <w:tc>
          <w:tcPr>
            <w:tcW w:w="288" w:type="pct"/>
            <w:tcBorders>
              <w:top w:val="nil"/>
              <w:left w:val="nil"/>
              <w:bottom w:val="nil"/>
              <w:right w:val="nil"/>
            </w:tcBorders>
            <w:shd w:val="clear" w:color="auto" w:fill="auto"/>
            <w:vAlign w:val="center"/>
            <w:hideMark/>
          </w:tcPr>
          <w:p w14:paraId="74D4F87C" w14:textId="6C43AD0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Luo</w:t>
            </w:r>
            <w:r w:rsidR="002B6D4A" w:rsidRPr="002747F0">
              <w:rPr>
                <w:rFonts w:ascii="Book Antiqua" w:eastAsia="等线" w:hAnsi="Book Antiqua"/>
                <w:color w:val="000000"/>
                <w:lang w:eastAsia="zh-CN"/>
              </w:rPr>
              <w:t xml:space="preserve"> </w:t>
            </w:r>
            <w:r w:rsidR="00A33814"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A33814" w:rsidRPr="002747F0">
              <w:rPr>
                <w:rFonts w:ascii="Book Antiqua" w:eastAsia="等线" w:hAnsi="Book Antiqua"/>
                <w:i/>
                <w:color w:val="000000"/>
                <w:lang w:eastAsia="zh-CN"/>
              </w:rPr>
              <w:t>al</w:t>
            </w:r>
            <w:r w:rsidR="00A33814" w:rsidRPr="002747F0">
              <w:rPr>
                <w:rFonts w:ascii="Book Antiqua" w:eastAsia="等线" w:hAnsi="Book Antiqua"/>
                <w:color w:val="000000"/>
                <w:vertAlign w:val="superscript"/>
                <w:lang w:eastAsia="zh-CN"/>
              </w:rPr>
              <w:t>[14]</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2013</w:t>
            </w:r>
          </w:p>
        </w:tc>
        <w:tc>
          <w:tcPr>
            <w:tcW w:w="578" w:type="pct"/>
            <w:tcBorders>
              <w:top w:val="nil"/>
              <w:left w:val="nil"/>
              <w:bottom w:val="nil"/>
              <w:right w:val="nil"/>
            </w:tcBorders>
            <w:shd w:val="clear" w:color="auto" w:fill="auto"/>
            <w:vAlign w:val="center"/>
            <w:hideMark/>
          </w:tcPr>
          <w:p w14:paraId="294DB4F8" w14:textId="5AC3AE7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67</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(31/36)</w:t>
            </w:r>
          </w:p>
        </w:tc>
        <w:tc>
          <w:tcPr>
            <w:tcW w:w="499" w:type="pct"/>
            <w:tcBorders>
              <w:top w:val="nil"/>
              <w:left w:val="nil"/>
              <w:bottom w:val="nil"/>
              <w:right w:val="nil"/>
            </w:tcBorders>
            <w:shd w:val="clear" w:color="auto" w:fill="auto"/>
            <w:vAlign w:val="center"/>
            <w:hideMark/>
          </w:tcPr>
          <w:p w14:paraId="252454C1"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7DD42E9A" w14:textId="19259C5D" w:rsidR="00D764AF" w:rsidRPr="002747F0" w:rsidRDefault="00B5183C"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w:t>
            </w:r>
            <w:r w:rsidR="00D764AF" w:rsidRPr="002747F0">
              <w:rPr>
                <w:rFonts w:ascii="Book Antiqua" w:eastAsia="等线" w:hAnsi="Book Antiqua"/>
                <w:color w:val="000000"/>
                <w:lang w:eastAsia="zh-CN"/>
              </w:rPr>
              <w:t>tatin-na</w:t>
            </w:r>
            <w:r>
              <w:rPr>
                <w:rFonts w:ascii="Book Antiqua" w:eastAsia="等线" w:hAnsi="Book Antiqua"/>
                <w:color w:val="000000"/>
                <w:lang w:eastAsia="zh-CN"/>
              </w:rPr>
              <w:t>ï</w:t>
            </w:r>
            <w:r w:rsidR="00D764AF" w:rsidRPr="002747F0">
              <w:rPr>
                <w:rFonts w:ascii="Book Antiqua" w:eastAsia="等线" w:hAnsi="Book Antiqua"/>
                <w:color w:val="000000"/>
                <w:lang w:eastAsia="zh-CN"/>
              </w:rPr>
              <w:t>ve</w:t>
            </w:r>
          </w:p>
        </w:tc>
        <w:tc>
          <w:tcPr>
            <w:tcW w:w="522" w:type="pct"/>
            <w:tcBorders>
              <w:top w:val="nil"/>
              <w:left w:val="nil"/>
              <w:bottom w:val="nil"/>
              <w:right w:val="nil"/>
            </w:tcBorders>
            <w:shd w:val="clear" w:color="auto" w:fill="auto"/>
            <w:vAlign w:val="center"/>
            <w:hideMark/>
          </w:tcPr>
          <w:p w14:paraId="500CB684" w14:textId="42CD2661"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Elective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12C2C770" w14:textId="52EC563A" w:rsidR="00D764AF" w:rsidRPr="002747F0" w:rsidRDefault="00B5183C"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R</w:t>
            </w:r>
            <w:r w:rsidR="00D764AF" w:rsidRPr="002747F0">
              <w:rPr>
                <w:rFonts w:ascii="Book Antiqua" w:eastAsia="等线" w:hAnsi="Book Antiqua"/>
                <w:color w:val="000000"/>
                <w:lang w:eastAsia="zh-CN"/>
              </w:rPr>
              <w:t>osuvastatin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20</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b/>
                <w:bCs/>
                <w:i/>
                <w:color w:val="000000"/>
                <w:lang w:eastAsia="zh-CN"/>
              </w:rPr>
              <w:t xml:space="preserve"> vs </w:t>
            </w:r>
            <w:r w:rsidR="00D764AF" w:rsidRPr="002747F0">
              <w:rPr>
                <w:rFonts w:ascii="Book Antiqua" w:eastAsia="等线" w:hAnsi="Book Antiqua"/>
                <w:color w:val="000000"/>
                <w:lang w:eastAsia="zh-CN"/>
              </w:rPr>
              <w:t>no</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pretreatment</w:t>
            </w:r>
          </w:p>
        </w:tc>
        <w:tc>
          <w:tcPr>
            <w:tcW w:w="556" w:type="pct"/>
            <w:tcBorders>
              <w:top w:val="nil"/>
              <w:left w:val="nil"/>
              <w:bottom w:val="nil"/>
              <w:right w:val="nil"/>
            </w:tcBorders>
            <w:shd w:val="clear" w:color="auto" w:fill="auto"/>
            <w:vAlign w:val="center"/>
            <w:hideMark/>
          </w:tcPr>
          <w:p w14:paraId="5569D33A" w14:textId="0165C03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57D9331B"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428A873F" w14:textId="6B82787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MACE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cardiac</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death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non-fatal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MI</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57736011"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2747F0" w14:paraId="0B1EC453" w14:textId="77777777" w:rsidTr="002B6D4A">
        <w:trPr>
          <w:trHeight w:val="1455"/>
        </w:trPr>
        <w:tc>
          <w:tcPr>
            <w:tcW w:w="288" w:type="pct"/>
            <w:tcBorders>
              <w:top w:val="nil"/>
              <w:left w:val="nil"/>
              <w:bottom w:val="nil"/>
              <w:right w:val="nil"/>
            </w:tcBorders>
            <w:shd w:val="clear" w:color="auto" w:fill="auto"/>
            <w:vAlign w:val="center"/>
            <w:hideMark/>
          </w:tcPr>
          <w:p w14:paraId="2F6842D3" w14:textId="2D47456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Wang</w:t>
            </w:r>
            <w:r w:rsidR="002B6D4A" w:rsidRPr="002747F0">
              <w:rPr>
                <w:rFonts w:ascii="Book Antiqua" w:eastAsia="等线" w:hAnsi="Book Antiqua"/>
                <w:color w:val="000000"/>
                <w:lang w:eastAsia="zh-CN"/>
              </w:rPr>
              <w:t xml:space="preserve"> </w:t>
            </w:r>
            <w:r w:rsidR="00A33814"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A33814" w:rsidRPr="002747F0">
              <w:rPr>
                <w:rFonts w:ascii="Book Antiqua" w:eastAsia="等线" w:hAnsi="Book Antiqua"/>
                <w:i/>
                <w:color w:val="000000"/>
                <w:lang w:eastAsia="zh-CN"/>
              </w:rPr>
              <w:t>al</w:t>
            </w:r>
            <w:r w:rsidR="00A33814" w:rsidRPr="002747F0">
              <w:rPr>
                <w:rFonts w:ascii="Book Antiqua" w:eastAsia="等线" w:hAnsi="Book Antiqua"/>
                <w:color w:val="000000"/>
                <w:vertAlign w:val="superscript"/>
                <w:lang w:eastAsia="zh-CN"/>
              </w:rPr>
              <w:t>[1</w:t>
            </w:r>
            <w:r w:rsidR="004821F8" w:rsidRPr="002747F0">
              <w:rPr>
                <w:rFonts w:ascii="Book Antiqua" w:eastAsia="等线" w:hAnsi="Book Antiqua"/>
                <w:color w:val="000000"/>
                <w:vertAlign w:val="superscript"/>
                <w:lang w:eastAsia="zh-CN"/>
              </w:rPr>
              <w:t>5</w:t>
            </w:r>
            <w:r w:rsidR="00A33814" w:rsidRPr="002747F0">
              <w:rPr>
                <w:rFonts w:ascii="Book Antiqua" w:eastAsia="等线" w:hAnsi="Book Antiqua"/>
                <w:color w:val="000000"/>
                <w:vertAlign w:val="superscript"/>
                <w:lang w:eastAsia="zh-CN"/>
              </w:rPr>
              <w:t>]</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2013</w:t>
            </w:r>
          </w:p>
        </w:tc>
        <w:tc>
          <w:tcPr>
            <w:tcW w:w="578" w:type="pct"/>
            <w:tcBorders>
              <w:top w:val="nil"/>
              <w:left w:val="nil"/>
              <w:bottom w:val="nil"/>
              <w:right w:val="nil"/>
            </w:tcBorders>
            <w:shd w:val="clear" w:color="auto" w:fill="auto"/>
            <w:vAlign w:val="center"/>
            <w:hideMark/>
          </w:tcPr>
          <w:p w14:paraId="4DD87437" w14:textId="0197FF2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125</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(62/63)</w:t>
            </w:r>
          </w:p>
        </w:tc>
        <w:tc>
          <w:tcPr>
            <w:tcW w:w="499" w:type="pct"/>
            <w:tcBorders>
              <w:top w:val="nil"/>
              <w:left w:val="nil"/>
              <w:bottom w:val="nil"/>
              <w:right w:val="nil"/>
            </w:tcBorders>
            <w:shd w:val="clear" w:color="auto" w:fill="auto"/>
            <w:vAlign w:val="center"/>
            <w:hideMark/>
          </w:tcPr>
          <w:p w14:paraId="03EF48DC"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0DCAE276" w14:textId="6974B74F" w:rsidR="00D764AF" w:rsidRPr="002747F0" w:rsidRDefault="004B059A"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w:t>
            </w:r>
            <w:r w:rsidR="00D764AF" w:rsidRPr="002747F0">
              <w:rPr>
                <w:rFonts w:ascii="Book Antiqua" w:eastAsia="等线" w:hAnsi="Book Antiqua"/>
                <w:color w:val="000000"/>
                <w:lang w:eastAsia="zh-CN"/>
              </w:rPr>
              <w:t>tatin-na</w:t>
            </w:r>
            <w:r>
              <w:rPr>
                <w:rFonts w:ascii="Book Antiqua" w:eastAsia="等线" w:hAnsi="Book Antiqua"/>
                <w:color w:val="000000"/>
                <w:lang w:eastAsia="zh-CN"/>
              </w:rPr>
              <w:t>ï</w:t>
            </w:r>
            <w:r w:rsidR="00D764AF" w:rsidRPr="002747F0">
              <w:rPr>
                <w:rFonts w:ascii="Book Antiqua" w:eastAsia="等线" w:hAnsi="Book Antiqua"/>
                <w:color w:val="000000"/>
                <w:lang w:eastAsia="zh-CN"/>
              </w:rPr>
              <w:t>ve</w:t>
            </w:r>
          </w:p>
        </w:tc>
        <w:tc>
          <w:tcPr>
            <w:tcW w:w="522" w:type="pct"/>
            <w:tcBorders>
              <w:top w:val="nil"/>
              <w:left w:val="nil"/>
              <w:bottom w:val="nil"/>
              <w:right w:val="nil"/>
            </w:tcBorders>
            <w:shd w:val="clear" w:color="auto" w:fill="auto"/>
            <w:vAlign w:val="center"/>
            <w:hideMark/>
          </w:tcPr>
          <w:p w14:paraId="3B5E87BC" w14:textId="4F34179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Elective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3489F9FC" w14:textId="3DA942C4" w:rsidR="00D764AF" w:rsidRPr="002747F0" w:rsidRDefault="004B059A"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R</w:t>
            </w:r>
            <w:r w:rsidR="00D764AF" w:rsidRPr="002747F0">
              <w:rPr>
                <w:rFonts w:ascii="Book Antiqua" w:eastAsia="等线" w:hAnsi="Book Antiqua"/>
                <w:color w:val="000000"/>
                <w:lang w:eastAsia="zh-CN"/>
              </w:rPr>
              <w:t>osuvastatin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2-4</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i/>
                <w:color w:val="000000"/>
                <w:lang w:eastAsia="zh-CN"/>
              </w:rPr>
              <w:t xml:space="preserve"> vs </w:t>
            </w:r>
            <w:r w:rsidR="00D764AF" w:rsidRPr="002747F0">
              <w:rPr>
                <w:rFonts w:ascii="Book Antiqua" w:eastAsia="等线" w:hAnsi="Book Antiqua"/>
                <w:color w:val="000000"/>
                <w:lang w:eastAsia="zh-CN"/>
              </w:rPr>
              <w:t>placebo</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w:t>
            </w:r>
            <w:r w:rsidR="00D764AF" w:rsidRPr="002747F0">
              <w:rPr>
                <w:rFonts w:ascii="Book Antiqua" w:eastAsia="等线" w:hAnsi="Book Antiqua"/>
                <w:color w:val="000000"/>
                <w:lang w:eastAsia="zh-CN"/>
              </w:rPr>
              <w:lastRenderedPageBreak/>
              <w:t>4</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p>
        </w:tc>
        <w:tc>
          <w:tcPr>
            <w:tcW w:w="556" w:type="pct"/>
            <w:tcBorders>
              <w:top w:val="nil"/>
              <w:left w:val="nil"/>
              <w:bottom w:val="nil"/>
              <w:right w:val="nil"/>
            </w:tcBorders>
            <w:shd w:val="clear" w:color="auto" w:fill="auto"/>
            <w:vAlign w:val="center"/>
            <w:hideMark/>
          </w:tcPr>
          <w:p w14:paraId="2C48055A" w14:textId="56FC945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lastRenderedPageBreak/>
              <w:t>10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62020823"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02FF1AA2" w14:textId="20BD0B2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MACE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cardiac</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death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non-fatal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MI</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0FAD6C41"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2747F0" w14:paraId="71D0D1E9" w14:textId="77777777" w:rsidTr="002B6D4A">
        <w:trPr>
          <w:trHeight w:val="1005"/>
        </w:trPr>
        <w:tc>
          <w:tcPr>
            <w:tcW w:w="288" w:type="pct"/>
            <w:tcBorders>
              <w:top w:val="nil"/>
              <w:left w:val="nil"/>
              <w:bottom w:val="nil"/>
              <w:right w:val="nil"/>
            </w:tcBorders>
            <w:shd w:val="clear" w:color="auto" w:fill="auto"/>
            <w:vAlign w:val="center"/>
            <w:hideMark/>
          </w:tcPr>
          <w:p w14:paraId="365E4BF1" w14:textId="31738FF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Li</w:t>
            </w:r>
            <w:r w:rsidR="002B6D4A" w:rsidRPr="002747F0">
              <w:rPr>
                <w:rFonts w:ascii="Book Antiqua" w:eastAsia="等线" w:hAnsi="Book Antiqua"/>
                <w:color w:val="000000"/>
                <w:lang w:eastAsia="zh-CN"/>
              </w:rPr>
              <w:t xml:space="preserve"> </w:t>
            </w:r>
            <w:r w:rsidR="00A33814"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A33814" w:rsidRPr="002747F0">
              <w:rPr>
                <w:rFonts w:ascii="Book Antiqua" w:eastAsia="等线" w:hAnsi="Book Antiqua"/>
                <w:i/>
                <w:color w:val="000000"/>
                <w:lang w:eastAsia="zh-CN"/>
              </w:rPr>
              <w:t>al</w:t>
            </w:r>
            <w:r w:rsidR="00A33814" w:rsidRPr="002747F0">
              <w:rPr>
                <w:rFonts w:ascii="Book Antiqua" w:eastAsia="等线" w:hAnsi="Book Antiqua"/>
                <w:color w:val="000000"/>
                <w:vertAlign w:val="superscript"/>
                <w:lang w:eastAsia="zh-CN"/>
              </w:rPr>
              <w:t>[16]</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2013</w:t>
            </w:r>
          </w:p>
        </w:tc>
        <w:tc>
          <w:tcPr>
            <w:tcW w:w="578" w:type="pct"/>
            <w:tcBorders>
              <w:top w:val="nil"/>
              <w:left w:val="nil"/>
              <w:bottom w:val="nil"/>
              <w:right w:val="nil"/>
            </w:tcBorders>
            <w:shd w:val="clear" w:color="auto" w:fill="auto"/>
            <w:vAlign w:val="center"/>
            <w:hideMark/>
          </w:tcPr>
          <w:p w14:paraId="5A942155" w14:textId="7A512DB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215</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(106/109)</w:t>
            </w:r>
          </w:p>
        </w:tc>
        <w:tc>
          <w:tcPr>
            <w:tcW w:w="499" w:type="pct"/>
            <w:tcBorders>
              <w:top w:val="nil"/>
              <w:left w:val="nil"/>
              <w:bottom w:val="nil"/>
              <w:right w:val="nil"/>
            </w:tcBorders>
            <w:shd w:val="clear" w:color="auto" w:fill="auto"/>
            <w:vAlign w:val="center"/>
            <w:hideMark/>
          </w:tcPr>
          <w:p w14:paraId="7FCFB056" w14:textId="217336B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Stable</w:t>
            </w:r>
            <w:r w:rsidR="002B6D4A" w:rsidRPr="002747F0">
              <w:rPr>
                <w:rFonts w:ascii="Book Antiqua" w:eastAsia="等线" w:hAnsi="Book Antiqua"/>
                <w:color w:val="000000"/>
                <w:lang w:eastAsia="zh-CN"/>
              </w:rPr>
              <w:t xml:space="preserve"> </w:t>
            </w:r>
            <w:r w:rsidR="004B059A">
              <w:rPr>
                <w:rFonts w:ascii="Book Antiqua" w:eastAsia="等线" w:hAnsi="Book Antiqua"/>
                <w:color w:val="000000"/>
                <w:lang w:eastAsia="zh-CN"/>
              </w:rPr>
              <w:t>a</w:t>
            </w:r>
            <w:r w:rsidRPr="002747F0">
              <w:rPr>
                <w:rFonts w:ascii="Book Antiqua" w:eastAsia="等线" w:hAnsi="Book Antiqua"/>
                <w:color w:val="000000"/>
                <w:lang w:eastAsia="zh-CN"/>
              </w:rPr>
              <w:t>ngina</w:t>
            </w:r>
          </w:p>
        </w:tc>
        <w:tc>
          <w:tcPr>
            <w:tcW w:w="623" w:type="pct"/>
            <w:tcBorders>
              <w:top w:val="nil"/>
              <w:left w:val="nil"/>
              <w:bottom w:val="nil"/>
              <w:right w:val="nil"/>
            </w:tcBorders>
            <w:shd w:val="clear" w:color="auto" w:fill="auto"/>
            <w:vAlign w:val="center"/>
            <w:hideMark/>
          </w:tcPr>
          <w:p w14:paraId="5DACDA1D" w14:textId="0DA60428" w:rsidR="00D764AF" w:rsidRPr="002747F0" w:rsidRDefault="004B059A"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R</w:t>
            </w:r>
            <w:r w:rsidR="00D764AF" w:rsidRPr="002747F0">
              <w:rPr>
                <w:rFonts w:ascii="Book Antiqua" w:eastAsia="等线" w:hAnsi="Book Antiqua"/>
                <w:color w:val="000000"/>
                <w:lang w:eastAsia="zh-CN"/>
              </w:rPr>
              <w:t>egular</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for</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at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least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3</w:t>
            </w:r>
            <w:r w:rsidR="002B6D4A" w:rsidRPr="002747F0">
              <w:rPr>
                <w:rFonts w:ascii="Book Antiqua" w:eastAsia="等线" w:hAnsi="Book Antiqua"/>
                <w:color w:val="000000"/>
                <w:lang w:eastAsia="zh-CN"/>
              </w:rPr>
              <w:t xml:space="preserve"> </w:t>
            </w:r>
            <w:proofErr w:type="spellStart"/>
            <w:r w:rsidR="00D764AF" w:rsidRPr="002747F0">
              <w:rPr>
                <w:rFonts w:ascii="Book Antiqua" w:eastAsia="等线" w:hAnsi="Book Antiqua"/>
                <w:color w:val="000000"/>
                <w:lang w:eastAsia="zh-CN"/>
              </w:rPr>
              <w:t>mo</w:t>
            </w:r>
            <w:proofErr w:type="spellEnd"/>
          </w:p>
        </w:tc>
        <w:tc>
          <w:tcPr>
            <w:tcW w:w="522" w:type="pct"/>
            <w:tcBorders>
              <w:top w:val="nil"/>
              <w:left w:val="nil"/>
              <w:bottom w:val="nil"/>
              <w:right w:val="nil"/>
            </w:tcBorders>
            <w:shd w:val="clear" w:color="auto" w:fill="auto"/>
            <w:vAlign w:val="center"/>
            <w:hideMark/>
          </w:tcPr>
          <w:p w14:paraId="4B386293" w14:textId="7CA0E724"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Elective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4D2A8BA6" w14:textId="34FA2CC0" w:rsidR="00D764AF" w:rsidRPr="002747F0" w:rsidRDefault="004B059A"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A</w:t>
            </w:r>
            <w:r w:rsidR="00D764AF" w:rsidRPr="002747F0">
              <w:rPr>
                <w:rFonts w:ascii="Book Antiqua" w:eastAsia="等线" w:hAnsi="Book Antiqua"/>
                <w:color w:val="000000"/>
                <w:lang w:eastAsia="zh-CN"/>
              </w:rPr>
              <w:t>torvastatin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80</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b/>
                <w:bCs/>
                <w:i/>
                <w:color w:val="000000"/>
                <w:lang w:eastAsia="zh-CN"/>
              </w:rPr>
              <w:t xml:space="preserve"> vs </w:t>
            </w:r>
            <w:r w:rsidR="00D764AF"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p>
        </w:tc>
        <w:tc>
          <w:tcPr>
            <w:tcW w:w="556" w:type="pct"/>
            <w:tcBorders>
              <w:top w:val="nil"/>
              <w:left w:val="nil"/>
              <w:bottom w:val="nil"/>
              <w:right w:val="nil"/>
            </w:tcBorders>
            <w:shd w:val="clear" w:color="auto" w:fill="auto"/>
            <w:vAlign w:val="center"/>
            <w:hideMark/>
          </w:tcPr>
          <w:p w14:paraId="743C4EDF" w14:textId="7CC80FB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48AAAC9C"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56ACB037" w14:textId="023A0B4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MACE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cardiac</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death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non-fatal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MI</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39F11C20"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2747F0" w14:paraId="3133772B" w14:textId="77777777" w:rsidTr="002B6D4A">
        <w:trPr>
          <w:trHeight w:val="1245"/>
        </w:trPr>
        <w:tc>
          <w:tcPr>
            <w:tcW w:w="288" w:type="pct"/>
            <w:tcBorders>
              <w:top w:val="nil"/>
              <w:left w:val="nil"/>
              <w:bottom w:val="nil"/>
              <w:right w:val="nil"/>
            </w:tcBorders>
            <w:shd w:val="clear" w:color="auto" w:fill="auto"/>
            <w:vAlign w:val="center"/>
            <w:hideMark/>
          </w:tcPr>
          <w:p w14:paraId="7311D320" w14:textId="19E64B3A" w:rsidR="00D764AF" w:rsidRPr="002747F0" w:rsidRDefault="00D764AF" w:rsidP="002747F0">
            <w:pPr>
              <w:adjustRightInd w:val="0"/>
              <w:snapToGrid w:val="0"/>
              <w:spacing w:line="360" w:lineRule="auto"/>
              <w:jc w:val="both"/>
              <w:rPr>
                <w:rFonts w:ascii="Book Antiqua" w:eastAsia="等线" w:hAnsi="Book Antiqua"/>
                <w:color w:val="000000"/>
                <w:lang w:eastAsia="zh-CN"/>
              </w:rPr>
            </w:pPr>
            <w:bookmarkStart w:id="12" w:name="RANGE!A14"/>
            <w:r w:rsidRPr="002747F0">
              <w:rPr>
                <w:rFonts w:ascii="Book Antiqua" w:eastAsia="等线" w:hAnsi="Book Antiqua"/>
                <w:color w:val="000000"/>
                <w:lang w:eastAsia="zh-CN"/>
              </w:rPr>
              <w:t>Gao</w:t>
            </w:r>
            <w:r w:rsidR="002B6D4A" w:rsidRPr="002747F0">
              <w:rPr>
                <w:rFonts w:ascii="Book Antiqua" w:eastAsia="等线" w:hAnsi="Book Antiqua"/>
                <w:color w:val="000000"/>
                <w:lang w:eastAsia="zh-CN"/>
              </w:rPr>
              <w:t xml:space="preserve"> </w:t>
            </w:r>
            <w:r w:rsidR="00A33814"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A33814" w:rsidRPr="002747F0">
              <w:rPr>
                <w:rFonts w:ascii="Book Antiqua" w:eastAsia="等线" w:hAnsi="Book Antiqua"/>
                <w:i/>
                <w:color w:val="000000"/>
                <w:lang w:eastAsia="zh-CN"/>
              </w:rPr>
              <w:t>al</w:t>
            </w:r>
            <w:r w:rsidR="00A33814" w:rsidRPr="002747F0">
              <w:rPr>
                <w:rFonts w:ascii="Book Antiqua" w:eastAsia="等线" w:hAnsi="Book Antiqua"/>
                <w:color w:val="000000"/>
                <w:vertAlign w:val="superscript"/>
                <w:lang w:eastAsia="zh-CN"/>
              </w:rPr>
              <w:t>[17]</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2012</w:t>
            </w:r>
            <w:bookmarkEnd w:id="12"/>
          </w:p>
        </w:tc>
        <w:tc>
          <w:tcPr>
            <w:tcW w:w="578" w:type="pct"/>
            <w:tcBorders>
              <w:top w:val="nil"/>
              <w:left w:val="nil"/>
              <w:bottom w:val="nil"/>
              <w:right w:val="nil"/>
            </w:tcBorders>
            <w:shd w:val="clear" w:color="auto" w:fill="auto"/>
            <w:vAlign w:val="center"/>
            <w:hideMark/>
          </w:tcPr>
          <w:p w14:paraId="0DDD59A8" w14:textId="5715D45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117</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(59/58)</w:t>
            </w:r>
          </w:p>
        </w:tc>
        <w:tc>
          <w:tcPr>
            <w:tcW w:w="499" w:type="pct"/>
            <w:tcBorders>
              <w:top w:val="nil"/>
              <w:left w:val="nil"/>
              <w:bottom w:val="nil"/>
              <w:right w:val="nil"/>
            </w:tcBorders>
            <w:shd w:val="clear" w:color="auto" w:fill="auto"/>
            <w:vAlign w:val="center"/>
            <w:hideMark/>
          </w:tcPr>
          <w:p w14:paraId="7FC52C36"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NSTE-ACS</w:t>
            </w:r>
          </w:p>
        </w:tc>
        <w:tc>
          <w:tcPr>
            <w:tcW w:w="623" w:type="pct"/>
            <w:tcBorders>
              <w:top w:val="nil"/>
              <w:left w:val="nil"/>
              <w:bottom w:val="nil"/>
              <w:right w:val="nil"/>
            </w:tcBorders>
            <w:shd w:val="clear" w:color="auto" w:fill="auto"/>
            <w:vAlign w:val="center"/>
            <w:hideMark/>
          </w:tcPr>
          <w:p w14:paraId="4A3E1DEF" w14:textId="468B189B" w:rsidR="00D764AF" w:rsidRPr="002747F0" w:rsidRDefault="004B059A"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w:t>
            </w:r>
            <w:r w:rsidR="00D764AF" w:rsidRPr="002747F0">
              <w:rPr>
                <w:rFonts w:ascii="Book Antiqua" w:eastAsia="等线" w:hAnsi="Book Antiqua"/>
                <w:color w:val="000000"/>
                <w:lang w:eastAsia="zh-CN"/>
              </w:rPr>
              <w:t>tatin-na</w:t>
            </w:r>
            <w:r>
              <w:rPr>
                <w:rFonts w:ascii="Book Antiqua" w:eastAsia="等线" w:hAnsi="Book Antiqua"/>
                <w:color w:val="000000"/>
                <w:lang w:eastAsia="zh-CN"/>
              </w:rPr>
              <w:t>ï</w:t>
            </w:r>
            <w:r w:rsidR="00D764AF" w:rsidRPr="002747F0">
              <w:rPr>
                <w:rFonts w:ascii="Book Antiqua" w:eastAsia="等线" w:hAnsi="Book Antiqua"/>
                <w:color w:val="000000"/>
                <w:lang w:eastAsia="zh-CN"/>
              </w:rPr>
              <w:t>ve</w:t>
            </w:r>
          </w:p>
        </w:tc>
        <w:tc>
          <w:tcPr>
            <w:tcW w:w="522" w:type="pct"/>
            <w:tcBorders>
              <w:top w:val="nil"/>
              <w:left w:val="nil"/>
              <w:bottom w:val="nil"/>
              <w:right w:val="nil"/>
            </w:tcBorders>
            <w:shd w:val="clear" w:color="auto" w:fill="auto"/>
            <w:vAlign w:val="center"/>
            <w:hideMark/>
          </w:tcPr>
          <w:p w14:paraId="4C0F3FA7" w14:textId="146946D0"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Elective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0009BDBE" w14:textId="613BBBF6" w:rsidR="00D764AF" w:rsidRPr="002747F0" w:rsidRDefault="004B059A"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R</w:t>
            </w:r>
            <w:r w:rsidR="00D764AF" w:rsidRPr="002747F0">
              <w:rPr>
                <w:rFonts w:ascii="Book Antiqua" w:eastAsia="等线" w:hAnsi="Book Antiqua"/>
                <w:color w:val="000000"/>
                <w:lang w:eastAsia="zh-CN"/>
              </w:rPr>
              <w:t>osuvastatin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10</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i/>
                <w:color w:val="000000"/>
                <w:lang w:eastAsia="zh-CN"/>
              </w:rPr>
              <w:t xml:space="preserve"> vs </w:t>
            </w:r>
            <w:r w:rsidR="00D764AF" w:rsidRPr="002747F0">
              <w:rPr>
                <w:rFonts w:ascii="Book Antiqua" w:eastAsia="等线" w:hAnsi="Book Antiqua"/>
                <w:color w:val="000000"/>
                <w:lang w:eastAsia="zh-CN"/>
              </w:rPr>
              <w:t>placebo</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p>
        </w:tc>
        <w:tc>
          <w:tcPr>
            <w:tcW w:w="556" w:type="pct"/>
            <w:tcBorders>
              <w:top w:val="nil"/>
              <w:left w:val="nil"/>
              <w:bottom w:val="nil"/>
              <w:right w:val="nil"/>
            </w:tcBorders>
            <w:shd w:val="clear" w:color="auto" w:fill="auto"/>
            <w:vAlign w:val="center"/>
            <w:hideMark/>
          </w:tcPr>
          <w:p w14:paraId="10C0CDDC" w14:textId="6B93FCA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4FA62E5D"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90</w:t>
            </w:r>
          </w:p>
        </w:tc>
        <w:tc>
          <w:tcPr>
            <w:tcW w:w="504" w:type="pct"/>
            <w:tcBorders>
              <w:top w:val="nil"/>
              <w:left w:val="nil"/>
              <w:bottom w:val="nil"/>
              <w:right w:val="nil"/>
            </w:tcBorders>
            <w:shd w:val="clear" w:color="auto" w:fill="auto"/>
            <w:vAlign w:val="center"/>
            <w:hideMark/>
          </w:tcPr>
          <w:p w14:paraId="354D8B2F" w14:textId="69B5D58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MACE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cardiac</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death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non-fatal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MI</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TVR</w:t>
            </w:r>
          </w:p>
        </w:tc>
        <w:tc>
          <w:tcPr>
            <w:tcW w:w="412" w:type="pct"/>
            <w:tcBorders>
              <w:top w:val="nil"/>
              <w:left w:val="nil"/>
              <w:bottom w:val="nil"/>
              <w:right w:val="nil"/>
            </w:tcBorders>
            <w:shd w:val="clear" w:color="auto" w:fill="auto"/>
            <w:vAlign w:val="center"/>
            <w:hideMark/>
          </w:tcPr>
          <w:p w14:paraId="7AE152D4"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r>
      <w:tr w:rsidR="002B6D4A" w:rsidRPr="002747F0" w14:paraId="7822897B" w14:textId="77777777" w:rsidTr="00FD2023">
        <w:trPr>
          <w:trHeight w:val="4111"/>
        </w:trPr>
        <w:tc>
          <w:tcPr>
            <w:tcW w:w="288" w:type="pct"/>
            <w:tcBorders>
              <w:top w:val="nil"/>
              <w:left w:val="nil"/>
              <w:bottom w:val="nil"/>
              <w:right w:val="nil"/>
            </w:tcBorders>
            <w:shd w:val="clear" w:color="auto" w:fill="auto"/>
            <w:vAlign w:val="center"/>
            <w:hideMark/>
          </w:tcPr>
          <w:p w14:paraId="1E6F72AE" w14:textId="7224F65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lastRenderedPageBreak/>
              <w:t>Li</w:t>
            </w:r>
            <w:r w:rsidR="002B6D4A" w:rsidRPr="002747F0">
              <w:rPr>
                <w:rFonts w:ascii="Book Antiqua" w:eastAsia="等线" w:hAnsi="Book Antiqua"/>
                <w:color w:val="000000"/>
                <w:lang w:eastAsia="zh-CN"/>
              </w:rPr>
              <w:t xml:space="preserve"> </w:t>
            </w:r>
            <w:r w:rsidR="00A33814"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A33814" w:rsidRPr="002747F0">
              <w:rPr>
                <w:rFonts w:ascii="Book Antiqua" w:eastAsia="等线" w:hAnsi="Book Antiqua"/>
                <w:i/>
                <w:color w:val="000000"/>
                <w:lang w:eastAsia="zh-CN"/>
              </w:rPr>
              <w:t>al</w:t>
            </w:r>
            <w:r w:rsidR="00A33814" w:rsidRPr="002747F0">
              <w:rPr>
                <w:rFonts w:ascii="Book Antiqua" w:eastAsia="等线" w:hAnsi="Book Antiqua"/>
                <w:color w:val="000000"/>
                <w:vertAlign w:val="superscript"/>
                <w:lang w:eastAsia="zh-CN"/>
              </w:rPr>
              <w:t>[18]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2012</w:t>
            </w:r>
          </w:p>
        </w:tc>
        <w:tc>
          <w:tcPr>
            <w:tcW w:w="578" w:type="pct"/>
            <w:tcBorders>
              <w:top w:val="nil"/>
              <w:left w:val="nil"/>
              <w:bottom w:val="nil"/>
              <w:right w:val="nil"/>
            </w:tcBorders>
            <w:shd w:val="clear" w:color="auto" w:fill="auto"/>
            <w:vAlign w:val="center"/>
            <w:hideMark/>
          </w:tcPr>
          <w:p w14:paraId="348F50AF" w14:textId="73156B4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161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(78/83)</w:t>
            </w:r>
          </w:p>
        </w:tc>
        <w:tc>
          <w:tcPr>
            <w:tcW w:w="499" w:type="pct"/>
            <w:tcBorders>
              <w:top w:val="nil"/>
              <w:left w:val="nil"/>
              <w:bottom w:val="nil"/>
              <w:right w:val="nil"/>
            </w:tcBorders>
            <w:shd w:val="clear" w:color="auto" w:fill="auto"/>
            <w:vAlign w:val="center"/>
            <w:hideMark/>
          </w:tcPr>
          <w:p w14:paraId="79170A62"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STEMI</w:t>
            </w:r>
          </w:p>
        </w:tc>
        <w:tc>
          <w:tcPr>
            <w:tcW w:w="623" w:type="pct"/>
            <w:tcBorders>
              <w:top w:val="nil"/>
              <w:left w:val="nil"/>
              <w:bottom w:val="nil"/>
              <w:right w:val="nil"/>
            </w:tcBorders>
            <w:shd w:val="clear" w:color="auto" w:fill="auto"/>
            <w:vAlign w:val="center"/>
            <w:hideMark/>
          </w:tcPr>
          <w:p w14:paraId="03F65661" w14:textId="56708C53" w:rsidR="00D764AF" w:rsidRPr="002747F0" w:rsidRDefault="004B059A"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w:t>
            </w:r>
            <w:r w:rsidR="00D764AF" w:rsidRPr="002747F0">
              <w:rPr>
                <w:rFonts w:ascii="Book Antiqua" w:eastAsia="等线" w:hAnsi="Book Antiqua"/>
                <w:color w:val="000000"/>
                <w:lang w:eastAsia="zh-CN"/>
              </w:rPr>
              <w:t>tatin-na</w:t>
            </w:r>
            <w:r>
              <w:rPr>
                <w:rFonts w:ascii="Book Antiqua" w:eastAsia="等线" w:hAnsi="Book Antiqua"/>
                <w:color w:val="000000"/>
                <w:lang w:eastAsia="zh-CN"/>
              </w:rPr>
              <w:t>ï</w:t>
            </w:r>
            <w:r w:rsidR="00D764AF" w:rsidRPr="002747F0">
              <w:rPr>
                <w:rFonts w:ascii="Book Antiqua" w:eastAsia="等线" w:hAnsi="Book Antiqua"/>
                <w:color w:val="000000"/>
                <w:lang w:eastAsia="zh-CN"/>
              </w:rPr>
              <w:t>ve</w:t>
            </w:r>
          </w:p>
        </w:tc>
        <w:tc>
          <w:tcPr>
            <w:tcW w:w="522" w:type="pct"/>
            <w:tcBorders>
              <w:top w:val="nil"/>
              <w:left w:val="nil"/>
              <w:bottom w:val="nil"/>
              <w:right w:val="nil"/>
            </w:tcBorders>
            <w:shd w:val="clear" w:color="auto" w:fill="auto"/>
            <w:vAlign w:val="center"/>
            <w:hideMark/>
          </w:tcPr>
          <w:p w14:paraId="1C5C759F" w14:textId="76F354F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Primary</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nil"/>
              <w:right w:val="nil"/>
            </w:tcBorders>
            <w:shd w:val="clear" w:color="auto" w:fill="auto"/>
            <w:vAlign w:val="center"/>
            <w:hideMark/>
          </w:tcPr>
          <w:p w14:paraId="221918F3" w14:textId="36C43C8C" w:rsidR="00D764AF" w:rsidRPr="002747F0" w:rsidRDefault="004B059A"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A</w:t>
            </w:r>
            <w:r w:rsidR="00D764AF" w:rsidRPr="002747F0">
              <w:rPr>
                <w:rFonts w:ascii="Book Antiqua" w:eastAsia="等线" w:hAnsi="Book Antiqua"/>
                <w:color w:val="000000"/>
                <w:lang w:eastAsia="zh-CN"/>
              </w:rPr>
              <w:t>torvastatin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80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1.5</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i/>
                <w:color w:val="000000"/>
                <w:lang w:eastAsia="zh-CN"/>
              </w:rPr>
              <w:t xml:space="preserve"> vs </w:t>
            </w:r>
            <w:r w:rsidR="00D764AF" w:rsidRPr="002747F0">
              <w:rPr>
                <w:rFonts w:ascii="Book Antiqua" w:eastAsia="等线" w:hAnsi="Book Antiqua"/>
                <w:color w:val="000000"/>
                <w:lang w:eastAsia="zh-CN"/>
              </w:rPr>
              <w:t>placebo</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1.5</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p>
        </w:tc>
        <w:tc>
          <w:tcPr>
            <w:tcW w:w="556" w:type="pct"/>
            <w:tcBorders>
              <w:top w:val="nil"/>
              <w:left w:val="nil"/>
              <w:bottom w:val="nil"/>
              <w:right w:val="nil"/>
            </w:tcBorders>
            <w:shd w:val="clear" w:color="auto" w:fill="auto"/>
            <w:vAlign w:val="center"/>
            <w:hideMark/>
          </w:tcPr>
          <w:p w14:paraId="37DEE0FE" w14:textId="356B279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40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p>
        </w:tc>
        <w:tc>
          <w:tcPr>
            <w:tcW w:w="355" w:type="pct"/>
            <w:tcBorders>
              <w:top w:val="nil"/>
              <w:left w:val="nil"/>
              <w:bottom w:val="nil"/>
              <w:right w:val="nil"/>
            </w:tcBorders>
            <w:shd w:val="clear" w:color="auto" w:fill="auto"/>
            <w:vAlign w:val="center"/>
            <w:hideMark/>
          </w:tcPr>
          <w:p w14:paraId="7C6A4B62"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30</w:t>
            </w:r>
          </w:p>
        </w:tc>
        <w:tc>
          <w:tcPr>
            <w:tcW w:w="504" w:type="pct"/>
            <w:tcBorders>
              <w:top w:val="nil"/>
              <w:left w:val="nil"/>
              <w:bottom w:val="nil"/>
              <w:right w:val="nil"/>
            </w:tcBorders>
            <w:shd w:val="clear" w:color="auto" w:fill="auto"/>
            <w:vAlign w:val="center"/>
            <w:hideMark/>
          </w:tcPr>
          <w:p w14:paraId="14DAEA03"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c>
          <w:tcPr>
            <w:tcW w:w="412" w:type="pct"/>
            <w:tcBorders>
              <w:top w:val="nil"/>
              <w:left w:val="nil"/>
              <w:bottom w:val="nil"/>
              <w:right w:val="nil"/>
            </w:tcBorders>
            <w:shd w:val="clear" w:color="auto" w:fill="auto"/>
            <w:vAlign w:val="center"/>
            <w:hideMark/>
          </w:tcPr>
          <w:p w14:paraId="2D502EDC"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ALT</w:t>
            </w:r>
          </w:p>
        </w:tc>
      </w:tr>
      <w:tr w:rsidR="002B6D4A" w:rsidRPr="002747F0" w14:paraId="4411108E" w14:textId="77777777" w:rsidTr="002B6D4A">
        <w:trPr>
          <w:trHeight w:val="1245"/>
        </w:trPr>
        <w:tc>
          <w:tcPr>
            <w:tcW w:w="288" w:type="pct"/>
            <w:tcBorders>
              <w:top w:val="nil"/>
              <w:left w:val="nil"/>
              <w:bottom w:val="single" w:sz="4" w:space="0" w:color="auto"/>
              <w:right w:val="nil"/>
            </w:tcBorders>
            <w:shd w:val="clear" w:color="auto" w:fill="auto"/>
            <w:vAlign w:val="center"/>
            <w:hideMark/>
          </w:tcPr>
          <w:p w14:paraId="60013289" w14:textId="5EC968C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Yu</w:t>
            </w:r>
            <w:r w:rsidR="002B6D4A" w:rsidRPr="002747F0">
              <w:rPr>
                <w:rFonts w:ascii="Book Antiqua" w:eastAsia="等线" w:hAnsi="Book Antiqua"/>
                <w:color w:val="000000"/>
                <w:lang w:eastAsia="zh-CN"/>
              </w:rPr>
              <w:t xml:space="preserve"> </w:t>
            </w:r>
            <w:r w:rsidR="00A33814"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A33814" w:rsidRPr="002747F0">
              <w:rPr>
                <w:rFonts w:ascii="Book Antiqua" w:eastAsia="等线" w:hAnsi="Book Antiqua"/>
                <w:i/>
                <w:color w:val="000000"/>
                <w:lang w:eastAsia="zh-CN"/>
              </w:rPr>
              <w:t>al</w:t>
            </w:r>
            <w:r w:rsidR="00A33814" w:rsidRPr="002747F0">
              <w:rPr>
                <w:rFonts w:ascii="Book Antiqua" w:eastAsia="等线" w:hAnsi="Book Antiqua"/>
                <w:color w:val="000000"/>
                <w:vertAlign w:val="superscript"/>
                <w:lang w:eastAsia="zh-CN"/>
              </w:rPr>
              <w:t>[19]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2011</w:t>
            </w:r>
          </w:p>
        </w:tc>
        <w:tc>
          <w:tcPr>
            <w:tcW w:w="578" w:type="pct"/>
            <w:tcBorders>
              <w:top w:val="nil"/>
              <w:left w:val="nil"/>
              <w:bottom w:val="single" w:sz="4" w:space="0" w:color="auto"/>
              <w:right w:val="nil"/>
            </w:tcBorders>
            <w:shd w:val="clear" w:color="auto" w:fill="auto"/>
            <w:vAlign w:val="center"/>
            <w:hideMark/>
          </w:tcPr>
          <w:p w14:paraId="28FC9F8B" w14:textId="2CAE769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81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(41/40)</w:t>
            </w:r>
          </w:p>
        </w:tc>
        <w:tc>
          <w:tcPr>
            <w:tcW w:w="499" w:type="pct"/>
            <w:tcBorders>
              <w:top w:val="nil"/>
              <w:left w:val="nil"/>
              <w:bottom w:val="single" w:sz="4" w:space="0" w:color="auto"/>
              <w:right w:val="nil"/>
            </w:tcBorders>
            <w:shd w:val="clear" w:color="auto" w:fill="auto"/>
            <w:vAlign w:val="center"/>
            <w:hideMark/>
          </w:tcPr>
          <w:p w14:paraId="7E814EF1"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NSTE-ACS</w:t>
            </w:r>
          </w:p>
        </w:tc>
        <w:tc>
          <w:tcPr>
            <w:tcW w:w="623" w:type="pct"/>
            <w:tcBorders>
              <w:top w:val="nil"/>
              <w:left w:val="nil"/>
              <w:bottom w:val="single" w:sz="4" w:space="0" w:color="auto"/>
              <w:right w:val="nil"/>
            </w:tcBorders>
            <w:shd w:val="clear" w:color="auto" w:fill="auto"/>
            <w:vAlign w:val="center"/>
            <w:hideMark/>
          </w:tcPr>
          <w:p w14:paraId="41BE5D46" w14:textId="1D2F6865" w:rsidR="00D764AF" w:rsidRPr="002747F0" w:rsidRDefault="004B059A"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S</w:t>
            </w:r>
            <w:r w:rsidR="00D764AF" w:rsidRPr="002747F0">
              <w:rPr>
                <w:rFonts w:ascii="Book Antiqua" w:eastAsia="等线" w:hAnsi="Book Antiqua"/>
                <w:color w:val="000000"/>
                <w:lang w:eastAsia="zh-CN"/>
              </w:rPr>
              <w:t>tatin-na</w:t>
            </w:r>
            <w:r>
              <w:rPr>
                <w:rFonts w:ascii="Book Antiqua" w:eastAsia="等线" w:hAnsi="Book Antiqua"/>
                <w:color w:val="000000"/>
                <w:lang w:eastAsia="zh-CN"/>
              </w:rPr>
              <w:t>ï</w:t>
            </w:r>
            <w:r w:rsidR="00D764AF" w:rsidRPr="002747F0">
              <w:rPr>
                <w:rFonts w:ascii="Book Antiqua" w:eastAsia="等线" w:hAnsi="Book Antiqua"/>
                <w:color w:val="000000"/>
                <w:lang w:eastAsia="zh-CN"/>
              </w:rPr>
              <w:t>ve</w:t>
            </w:r>
          </w:p>
        </w:tc>
        <w:tc>
          <w:tcPr>
            <w:tcW w:w="522" w:type="pct"/>
            <w:tcBorders>
              <w:top w:val="nil"/>
              <w:left w:val="nil"/>
              <w:bottom w:val="single" w:sz="4" w:space="0" w:color="auto"/>
              <w:right w:val="nil"/>
            </w:tcBorders>
            <w:shd w:val="clear" w:color="auto" w:fill="auto"/>
            <w:vAlign w:val="center"/>
            <w:hideMark/>
          </w:tcPr>
          <w:p w14:paraId="3F0D2BA8" w14:textId="54BC0A70"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Elective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663" w:type="pct"/>
            <w:tcBorders>
              <w:top w:val="nil"/>
              <w:left w:val="nil"/>
              <w:bottom w:val="single" w:sz="4" w:space="0" w:color="auto"/>
              <w:right w:val="nil"/>
            </w:tcBorders>
            <w:shd w:val="clear" w:color="auto" w:fill="auto"/>
            <w:vAlign w:val="center"/>
            <w:hideMark/>
          </w:tcPr>
          <w:p w14:paraId="7750B514" w14:textId="3EC4B698" w:rsidR="00D764AF" w:rsidRPr="002747F0" w:rsidRDefault="004B059A" w:rsidP="002747F0">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lang w:eastAsia="zh-CN"/>
              </w:rPr>
              <w:t>A</w:t>
            </w:r>
            <w:r w:rsidR="00D764AF" w:rsidRPr="002747F0">
              <w:rPr>
                <w:rFonts w:ascii="Book Antiqua" w:eastAsia="等线" w:hAnsi="Book Antiqua"/>
                <w:color w:val="000000"/>
                <w:lang w:eastAsia="zh-CN"/>
              </w:rPr>
              <w:t>torvastatin</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80</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40</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mg</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b/>
                <w:bCs/>
                <w:i/>
                <w:color w:val="000000"/>
                <w:lang w:eastAsia="zh-CN"/>
              </w:rPr>
              <w:t xml:space="preserve"> </w:t>
            </w:r>
            <w:r w:rsidR="002B6D4A" w:rsidRPr="00976F58">
              <w:rPr>
                <w:rFonts w:ascii="Book Antiqua" w:eastAsia="等线" w:hAnsi="Book Antiqua"/>
                <w:i/>
                <w:color w:val="000000"/>
                <w:lang w:eastAsia="zh-CN"/>
              </w:rPr>
              <w:t xml:space="preserve">vs </w:t>
            </w:r>
            <w:r w:rsidR="00D764AF" w:rsidRPr="002747F0">
              <w:rPr>
                <w:rFonts w:ascii="Book Antiqua" w:eastAsia="等线" w:hAnsi="Book Antiqua"/>
                <w:color w:val="000000"/>
                <w:lang w:eastAsia="zh-CN"/>
              </w:rPr>
              <w:t>placebo</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12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2</w:t>
            </w:r>
            <w:r>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h</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before</w:t>
            </w:r>
            <w:r w:rsidR="002B6D4A" w:rsidRPr="002747F0">
              <w:rPr>
                <w:rFonts w:ascii="Book Antiqua" w:eastAsia="等线" w:hAnsi="Book Antiqua"/>
                <w:color w:val="000000"/>
                <w:lang w:eastAsia="zh-CN"/>
              </w:rPr>
              <w:t xml:space="preserve"> </w:t>
            </w:r>
            <w:r w:rsidR="00D764AF" w:rsidRPr="002747F0">
              <w:rPr>
                <w:rFonts w:ascii="Book Antiqua" w:eastAsia="等线" w:hAnsi="Book Antiqua"/>
                <w:color w:val="000000"/>
                <w:lang w:eastAsia="zh-CN"/>
              </w:rPr>
              <w:t>PCI</w:t>
            </w:r>
          </w:p>
        </w:tc>
        <w:tc>
          <w:tcPr>
            <w:tcW w:w="556" w:type="pct"/>
            <w:tcBorders>
              <w:top w:val="nil"/>
              <w:left w:val="nil"/>
              <w:bottom w:val="single" w:sz="4" w:space="0" w:color="auto"/>
              <w:right w:val="nil"/>
            </w:tcBorders>
            <w:shd w:val="clear" w:color="auto" w:fill="auto"/>
            <w:vAlign w:val="center"/>
            <w:hideMark/>
          </w:tcPr>
          <w:p w14:paraId="6E3FB36E" w14:textId="5FEAC8F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mg/d</w:t>
            </w:r>
          </w:p>
        </w:tc>
        <w:tc>
          <w:tcPr>
            <w:tcW w:w="355" w:type="pct"/>
            <w:tcBorders>
              <w:top w:val="nil"/>
              <w:left w:val="nil"/>
              <w:bottom w:val="single" w:sz="4" w:space="0" w:color="auto"/>
              <w:right w:val="nil"/>
            </w:tcBorders>
            <w:shd w:val="clear" w:color="auto" w:fill="auto"/>
            <w:vAlign w:val="center"/>
            <w:hideMark/>
          </w:tcPr>
          <w:p w14:paraId="1CD363D8"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30</w:t>
            </w:r>
          </w:p>
        </w:tc>
        <w:tc>
          <w:tcPr>
            <w:tcW w:w="504" w:type="pct"/>
            <w:tcBorders>
              <w:top w:val="nil"/>
              <w:left w:val="nil"/>
              <w:bottom w:val="single" w:sz="4" w:space="0" w:color="auto"/>
              <w:right w:val="nil"/>
            </w:tcBorders>
            <w:shd w:val="clear" w:color="auto" w:fill="auto"/>
            <w:vAlign w:val="center"/>
            <w:hideMark/>
          </w:tcPr>
          <w:p w14:paraId="74AA2A0F" w14:textId="576766F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MACE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cardiac</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death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non-fatal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MI</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TVR</w:t>
            </w:r>
          </w:p>
        </w:tc>
        <w:tc>
          <w:tcPr>
            <w:tcW w:w="412" w:type="pct"/>
            <w:tcBorders>
              <w:top w:val="nil"/>
              <w:left w:val="nil"/>
              <w:bottom w:val="single" w:sz="4" w:space="0" w:color="auto"/>
              <w:right w:val="nil"/>
            </w:tcBorders>
            <w:shd w:val="clear" w:color="auto" w:fill="auto"/>
            <w:vAlign w:val="center"/>
            <w:hideMark/>
          </w:tcPr>
          <w:p w14:paraId="3F1C846D" w14:textId="655B4577" w:rsidR="00D764AF" w:rsidRPr="002747F0" w:rsidRDefault="00D764AF" w:rsidP="002747F0">
            <w:pPr>
              <w:adjustRightInd w:val="0"/>
              <w:snapToGrid w:val="0"/>
              <w:spacing w:line="360" w:lineRule="auto"/>
              <w:jc w:val="both"/>
              <w:rPr>
                <w:rFonts w:ascii="Book Antiqua" w:eastAsia="等线" w:hAnsi="Book Antiqua"/>
                <w:color w:val="000000"/>
                <w:lang w:eastAsia="zh-CN"/>
              </w:rPr>
            </w:pPr>
          </w:p>
        </w:tc>
      </w:tr>
    </w:tbl>
    <w:bookmarkEnd w:id="3"/>
    <w:bookmarkEnd w:id="4"/>
    <w:p w14:paraId="5DB4F1F3" w14:textId="784E110B" w:rsidR="00D764AF" w:rsidRPr="002747F0" w:rsidRDefault="00D764AF" w:rsidP="002747F0">
      <w:pPr>
        <w:widowControl w:val="0"/>
        <w:adjustRightInd w:val="0"/>
        <w:snapToGrid w:val="0"/>
        <w:spacing w:line="360" w:lineRule="auto"/>
        <w:jc w:val="both"/>
        <w:rPr>
          <w:rFonts w:ascii="Book Antiqua" w:eastAsia="宋体" w:hAnsi="Book Antiqua"/>
          <w:b/>
          <w:bCs/>
          <w:kern w:val="2"/>
          <w:lang w:eastAsia="en-GB"/>
        </w:rPr>
      </w:pPr>
      <w:r w:rsidRPr="002747F0">
        <w:rPr>
          <w:rFonts w:ascii="Book Antiqua" w:eastAsia="宋体" w:hAnsi="Book Antiqua"/>
          <w:kern w:val="2"/>
          <w:lang w:eastAsia="zh-CN"/>
        </w:rPr>
        <w:t>PCI:</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Percutaneous</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coronary</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intervention;</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MACE:</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Major</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adverse</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cardiac</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events;</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MI:</w:t>
      </w:r>
      <w:r w:rsidR="002B6D4A" w:rsidRPr="002747F0">
        <w:rPr>
          <w:rFonts w:ascii="Book Antiqua" w:eastAsia="宋体" w:hAnsi="Book Antiqua"/>
          <w:kern w:val="2"/>
          <w:lang w:eastAsia="zh-CN"/>
        </w:rPr>
        <w:t xml:space="preserve"> </w:t>
      </w:r>
      <w:hyperlink r:id="rId15" w:history="1">
        <w:r w:rsidRPr="002747F0">
          <w:rPr>
            <w:rFonts w:ascii="Book Antiqua" w:eastAsia="宋体" w:hAnsi="Book Antiqua"/>
            <w:kern w:val="2"/>
            <w:lang w:eastAsia="zh-CN"/>
          </w:rPr>
          <w:t>Myocardial</w:t>
        </w:r>
      </w:hyperlink>
      <w:r w:rsidR="002B6D4A" w:rsidRPr="002747F0">
        <w:rPr>
          <w:rFonts w:ascii="Book Antiqua" w:eastAsia="宋体" w:hAnsi="Book Antiqua"/>
          <w:kern w:val="2"/>
          <w:lang w:eastAsia="zh-CN"/>
        </w:rPr>
        <w:t xml:space="preserve"> </w:t>
      </w:r>
      <w:hyperlink r:id="rId16" w:history="1">
        <w:r w:rsidRPr="002747F0">
          <w:rPr>
            <w:rFonts w:ascii="Book Antiqua" w:eastAsia="宋体" w:hAnsi="Book Antiqua"/>
            <w:kern w:val="2"/>
            <w:lang w:eastAsia="zh-CN"/>
          </w:rPr>
          <w:t>infarction</w:t>
        </w:r>
      </w:hyperlink>
      <w:r w:rsidRPr="002747F0">
        <w:rPr>
          <w:rFonts w:ascii="Book Antiqua" w:eastAsia="宋体" w:hAnsi="Book Antiqua"/>
          <w:kern w:val="2"/>
          <w:lang w:eastAsia="zh-CN"/>
        </w:rPr>
        <w: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NSTE-ACS:</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Non-ST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lastRenderedPageBreak/>
        <w:t>segment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elevation</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acute</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coronary</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syndrome;</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STEMI:</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ST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segment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elevation</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myocardial</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infarction;</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TVR:</w:t>
      </w:r>
      <w:r w:rsidR="002B6D4A" w:rsidRPr="002747F0">
        <w:rPr>
          <w:rFonts w:ascii="Book Antiqua" w:eastAsia="宋体" w:hAnsi="Book Antiqua"/>
          <w:kern w:val="2"/>
          <w:lang w:eastAsia="zh-CN"/>
        </w:rPr>
        <w:t xml:space="preserve"> </w:t>
      </w:r>
      <w:bookmarkStart w:id="13" w:name="OLE_LINK177"/>
      <w:bookmarkStart w:id="14" w:name="OLE_LINK178"/>
      <w:r w:rsidRPr="002747F0">
        <w:rPr>
          <w:rFonts w:ascii="Book Antiqua" w:eastAsia="宋体" w:hAnsi="Book Antiqua"/>
          <w:kern w:val="2"/>
          <w:lang w:eastAsia="zh-CN"/>
        </w:rPr>
        <w:t>Target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vessel</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revascularization</w:t>
      </w:r>
      <w:bookmarkEnd w:id="13"/>
      <w:bookmarkEnd w:id="14"/>
      <w:r w:rsidRPr="002747F0">
        <w:rPr>
          <w:rFonts w:ascii="Book Antiqua" w:eastAsia="宋体" w:hAnsi="Book Antiqua"/>
          <w:kern w:val="2"/>
          <w:lang w:eastAsia="zh-CN"/>
        </w:rPr>
        <w: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ALT: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Alanine</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aminotransferase</w:t>
      </w:r>
      <w:r w:rsidR="005E69E8">
        <w:rPr>
          <w:rFonts w:ascii="Book Antiqua" w:eastAsia="宋体" w:hAnsi="Book Antiqua"/>
          <w:kern w:val="2"/>
          <w:lang w:eastAsia="zh-CN"/>
        </w:rPr>
        <w:t>; ACS: Acute coronary syndrome.</w:t>
      </w:r>
    </w:p>
    <w:p w14:paraId="01B2D35E" w14:textId="77777777" w:rsidR="00D764AF" w:rsidRPr="002747F0" w:rsidRDefault="00D764AF" w:rsidP="002747F0">
      <w:pPr>
        <w:spacing w:line="360" w:lineRule="auto"/>
        <w:jc w:val="both"/>
        <w:rPr>
          <w:rFonts w:ascii="Book Antiqua" w:eastAsia="宋体" w:hAnsi="Book Antiqua"/>
          <w:b/>
          <w:bCs/>
          <w:kern w:val="2"/>
          <w:lang w:eastAsia="en-GB"/>
        </w:rPr>
        <w:sectPr w:rsidR="00D764AF" w:rsidRPr="002747F0" w:rsidSect="002747F0">
          <w:type w:val="continuous"/>
          <w:pgSz w:w="16838" w:h="11906" w:orient="landscape"/>
          <w:pgMar w:top="1440" w:right="1440" w:bottom="1440" w:left="1440" w:header="851" w:footer="992" w:gutter="0"/>
          <w:cols w:space="425"/>
          <w:docGrid w:linePitch="312"/>
        </w:sectPr>
      </w:pPr>
      <w:r w:rsidRPr="002747F0">
        <w:rPr>
          <w:rFonts w:ascii="Book Antiqua" w:eastAsia="宋体" w:hAnsi="Book Antiqua"/>
          <w:b/>
          <w:bCs/>
          <w:kern w:val="2"/>
          <w:lang w:eastAsia="en-GB"/>
        </w:rPr>
        <w:br w:type="page"/>
      </w:r>
    </w:p>
    <w:p w14:paraId="37404C27" w14:textId="293D8AEE" w:rsidR="00D764AF" w:rsidRPr="002747F0" w:rsidRDefault="00D764AF" w:rsidP="002747F0">
      <w:pPr>
        <w:widowControl w:val="0"/>
        <w:adjustRightInd w:val="0"/>
        <w:snapToGrid w:val="0"/>
        <w:spacing w:line="360" w:lineRule="auto"/>
        <w:jc w:val="both"/>
        <w:rPr>
          <w:rFonts w:ascii="Book Antiqua" w:eastAsia="宋体" w:hAnsi="Book Antiqua"/>
          <w:b/>
          <w:bCs/>
          <w:kern w:val="2"/>
          <w:lang w:eastAsia="zh-CN"/>
        </w:rPr>
      </w:pPr>
      <w:r w:rsidRPr="002747F0">
        <w:rPr>
          <w:rFonts w:ascii="Book Antiqua" w:eastAsia="宋体" w:hAnsi="Book Antiqua"/>
          <w:b/>
          <w:bCs/>
          <w:kern w:val="2"/>
          <w:lang w:eastAsia="en-GB"/>
        </w:rPr>
        <w:lastRenderedPageBreak/>
        <w:t>Table</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2</w:t>
      </w:r>
      <w:r w:rsidR="002B6D4A" w:rsidRPr="002747F0">
        <w:rPr>
          <w:rFonts w:ascii="Book Antiqua" w:eastAsia="宋体" w:hAnsi="Book Antiqua"/>
          <w:b/>
          <w:bCs/>
          <w:kern w:val="2"/>
          <w:lang w:eastAsia="zh-CN"/>
        </w:rPr>
        <w:t xml:space="preserve"> </w:t>
      </w:r>
      <w:r w:rsidRPr="002747F0">
        <w:rPr>
          <w:rFonts w:ascii="Book Antiqua" w:eastAsia="宋体" w:hAnsi="Book Antiqua"/>
          <w:b/>
          <w:bCs/>
          <w:kern w:val="2"/>
          <w:lang w:eastAsia="en-GB"/>
        </w:rPr>
        <w:t>Baseline</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clinical</w:t>
      </w:r>
      <w:r w:rsidR="002B6D4A" w:rsidRPr="002747F0">
        <w:rPr>
          <w:rFonts w:ascii="Book Antiqua" w:eastAsia="宋体" w:hAnsi="Book Antiqua"/>
          <w:bCs/>
          <w:kern w:val="2"/>
          <w:lang w:eastAsia="en-GB"/>
        </w:rPr>
        <w:t xml:space="preserve">, </w:t>
      </w:r>
      <w:r w:rsidRPr="002747F0">
        <w:rPr>
          <w:rFonts w:ascii="Book Antiqua" w:eastAsia="宋体" w:hAnsi="Book Antiqua"/>
          <w:b/>
          <w:bCs/>
          <w:kern w:val="2"/>
          <w:lang w:eastAsia="en-GB"/>
        </w:rPr>
        <w:t>angiographic</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and</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procedural</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characteristics</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in</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the</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overall</w:t>
      </w:r>
      <w:r w:rsidR="002B6D4A" w:rsidRPr="002747F0">
        <w:rPr>
          <w:rFonts w:ascii="Book Antiqua" w:eastAsia="宋体" w:hAnsi="Book Antiqua"/>
          <w:b/>
          <w:bCs/>
          <w:kern w:val="2"/>
          <w:lang w:eastAsia="en-GB"/>
        </w:rPr>
        <w:t xml:space="preserve"> population</w:t>
      </w:r>
    </w:p>
    <w:tbl>
      <w:tblPr>
        <w:tblW w:w="5000" w:type="pct"/>
        <w:tblLook w:val="04A0" w:firstRow="1" w:lastRow="0" w:firstColumn="1" w:lastColumn="0" w:noHBand="0" w:noVBand="1"/>
      </w:tblPr>
      <w:tblGrid>
        <w:gridCol w:w="3696"/>
        <w:gridCol w:w="3414"/>
        <w:gridCol w:w="3830"/>
        <w:gridCol w:w="3018"/>
      </w:tblGrid>
      <w:tr w:rsidR="00D764AF" w:rsidRPr="002747F0" w14:paraId="47DC20D7" w14:textId="77777777" w:rsidTr="002B6D4A">
        <w:trPr>
          <w:trHeight w:val="945"/>
        </w:trPr>
        <w:tc>
          <w:tcPr>
            <w:tcW w:w="1324" w:type="pct"/>
            <w:tcBorders>
              <w:top w:val="single" w:sz="12" w:space="0" w:color="auto"/>
              <w:left w:val="nil"/>
              <w:bottom w:val="single" w:sz="6" w:space="0" w:color="auto"/>
              <w:right w:val="nil"/>
            </w:tcBorders>
            <w:shd w:val="clear" w:color="auto" w:fill="auto"/>
            <w:vAlign w:val="center"/>
            <w:hideMark/>
          </w:tcPr>
          <w:p w14:paraId="38B63E46" w14:textId="77777777" w:rsidR="00D764AF" w:rsidRPr="002747F0" w:rsidRDefault="00D764AF" w:rsidP="002747F0">
            <w:pPr>
              <w:adjustRightInd w:val="0"/>
              <w:snapToGrid w:val="0"/>
              <w:spacing w:line="360" w:lineRule="auto"/>
              <w:jc w:val="both"/>
              <w:rPr>
                <w:rFonts w:ascii="Book Antiqua" w:eastAsia="等线" w:hAnsi="Book Antiqua"/>
                <w:b/>
                <w:color w:val="000000"/>
                <w:lang w:eastAsia="zh-CN"/>
              </w:rPr>
            </w:pPr>
            <w:bookmarkStart w:id="15" w:name="RANGE!A1"/>
            <w:r w:rsidRPr="002747F0">
              <w:rPr>
                <w:rFonts w:ascii="Book Antiqua" w:eastAsia="等线" w:hAnsi="Book Antiqua"/>
                <w:b/>
                <w:color w:val="000000"/>
                <w:lang w:eastAsia="zh-CN"/>
              </w:rPr>
              <w:t>Variable</w:t>
            </w:r>
            <w:bookmarkEnd w:id="15"/>
          </w:p>
        </w:tc>
        <w:tc>
          <w:tcPr>
            <w:tcW w:w="1223" w:type="pct"/>
            <w:tcBorders>
              <w:top w:val="single" w:sz="12" w:space="0" w:color="auto"/>
              <w:left w:val="nil"/>
              <w:bottom w:val="single" w:sz="6" w:space="0" w:color="auto"/>
              <w:right w:val="nil"/>
            </w:tcBorders>
            <w:shd w:val="clear" w:color="auto" w:fill="auto"/>
            <w:vAlign w:val="center"/>
            <w:hideMark/>
          </w:tcPr>
          <w:p w14:paraId="427FCF8F" w14:textId="3A4D1CCC" w:rsidR="00D764AF" w:rsidRPr="002747F0" w:rsidRDefault="00D764AF" w:rsidP="002747F0">
            <w:pPr>
              <w:adjustRightInd w:val="0"/>
              <w:snapToGrid w:val="0"/>
              <w:spacing w:line="360" w:lineRule="auto"/>
              <w:jc w:val="both"/>
              <w:rPr>
                <w:rFonts w:ascii="Book Antiqua" w:eastAsia="等线" w:hAnsi="Book Antiqua"/>
                <w:b/>
                <w:color w:val="000000"/>
                <w:lang w:eastAsia="zh-CN"/>
              </w:rPr>
            </w:pPr>
            <w:r w:rsidRPr="002747F0">
              <w:rPr>
                <w:rFonts w:ascii="Book Antiqua" w:eastAsia="等线" w:hAnsi="Book Antiqua"/>
                <w:b/>
                <w:color w:val="000000"/>
                <w:lang w:eastAsia="zh-CN"/>
              </w:rPr>
              <w:t>High-intensity</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statin/population</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w:t>
            </w:r>
          </w:p>
        </w:tc>
        <w:tc>
          <w:tcPr>
            <w:tcW w:w="1372" w:type="pct"/>
            <w:tcBorders>
              <w:top w:val="single" w:sz="12" w:space="0" w:color="auto"/>
              <w:left w:val="nil"/>
              <w:bottom w:val="single" w:sz="6" w:space="0" w:color="auto"/>
              <w:right w:val="nil"/>
            </w:tcBorders>
            <w:shd w:val="clear" w:color="auto" w:fill="auto"/>
            <w:vAlign w:val="center"/>
            <w:hideMark/>
          </w:tcPr>
          <w:p w14:paraId="3C4A6968" w14:textId="0569076F" w:rsidR="00D764AF" w:rsidRPr="002747F0" w:rsidRDefault="00D764AF" w:rsidP="002747F0">
            <w:pPr>
              <w:adjustRightInd w:val="0"/>
              <w:snapToGrid w:val="0"/>
              <w:spacing w:line="360" w:lineRule="auto"/>
              <w:jc w:val="both"/>
              <w:rPr>
                <w:rFonts w:ascii="Book Antiqua" w:eastAsia="等线" w:hAnsi="Book Antiqua"/>
                <w:b/>
                <w:color w:val="000000"/>
                <w:lang w:eastAsia="zh-CN"/>
              </w:rPr>
            </w:pPr>
            <w:r w:rsidRPr="002747F0">
              <w:rPr>
                <w:rFonts w:ascii="Book Antiqua" w:eastAsia="等线" w:hAnsi="Book Antiqua"/>
                <w:b/>
                <w:color w:val="000000"/>
                <w:lang w:eastAsia="zh-CN"/>
              </w:rPr>
              <w:t>Moderate-intensity</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statin/population</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w:t>
            </w:r>
          </w:p>
        </w:tc>
        <w:tc>
          <w:tcPr>
            <w:tcW w:w="1081" w:type="pct"/>
            <w:tcBorders>
              <w:top w:val="single" w:sz="12" w:space="0" w:color="auto"/>
              <w:left w:val="nil"/>
              <w:bottom w:val="single" w:sz="6" w:space="0" w:color="auto"/>
              <w:right w:val="nil"/>
            </w:tcBorders>
            <w:shd w:val="clear" w:color="auto" w:fill="auto"/>
            <w:vAlign w:val="center"/>
            <w:hideMark/>
          </w:tcPr>
          <w:p w14:paraId="0DBA8710" w14:textId="52A2A3AD" w:rsidR="00D764AF" w:rsidRPr="002747F0" w:rsidRDefault="00D764AF" w:rsidP="002747F0">
            <w:pPr>
              <w:adjustRightInd w:val="0"/>
              <w:snapToGrid w:val="0"/>
              <w:spacing w:line="360" w:lineRule="auto"/>
              <w:jc w:val="both"/>
              <w:rPr>
                <w:rFonts w:ascii="Book Antiqua" w:eastAsia="等线" w:hAnsi="Book Antiqua"/>
                <w:b/>
                <w:color w:val="000000"/>
                <w:lang w:eastAsia="zh-CN"/>
              </w:rPr>
            </w:pPr>
            <w:r w:rsidRPr="002747F0">
              <w:rPr>
                <w:rFonts w:ascii="Book Antiqua" w:eastAsia="等线" w:hAnsi="Book Antiqua"/>
                <w:b/>
                <w:color w:val="000000"/>
                <w:lang w:eastAsia="zh-CN"/>
              </w:rPr>
              <w:t>Placebo</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or</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no</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statin</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pretreatment/population</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w:t>
            </w:r>
          </w:p>
        </w:tc>
      </w:tr>
      <w:tr w:rsidR="00D764AF" w:rsidRPr="002747F0" w14:paraId="00C19F90" w14:textId="77777777" w:rsidTr="002B6D4A">
        <w:trPr>
          <w:trHeight w:val="315"/>
        </w:trPr>
        <w:tc>
          <w:tcPr>
            <w:tcW w:w="1324" w:type="pct"/>
            <w:tcBorders>
              <w:top w:val="single" w:sz="6" w:space="0" w:color="auto"/>
              <w:left w:val="nil"/>
              <w:bottom w:val="nil"/>
              <w:right w:val="nil"/>
            </w:tcBorders>
            <w:shd w:val="clear" w:color="auto" w:fill="auto"/>
            <w:vAlign w:val="center"/>
            <w:hideMark/>
          </w:tcPr>
          <w:p w14:paraId="62E4C280" w14:textId="30EACC2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Number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of</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patients</w:t>
            </w:r>
          </w:p>
        </w:tc>
        <w:tc>
          <w:tcPr>
            <w:tcW w:w="1223" w:type="pct"/>
            <w:tcBorders>
              <w:top w:val="single" w:sz="6" w:space="0" w:color="auto"/>
              <w:left w:val="nil"/>
              <w:bottom w:val="nil"/>
              <w:right w:val="nil"/>
            </w:tcBorders>
            <w:shd w:val="clear" w:color="auto" w:fill="auto"/>
            <w:vAlign w:val="center"/>
            <w:hideMark/>
          </w:tcPr>
          <w:p w14:paraId="7D06A600" w14:textId="3F62983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1524/3123</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(48.8)</w:t>
            </w:r>
          </w:p>
        </w:tc>
        <w:tc>
          <w:tcPr>
            <w:tcW w:w="1372" w:type="pct"/>
            <w:tcBorders>
              <w:top w:val="single" w:sz="6" w:space="0" w:color="auto"/>
              <w:left w:val="nil"/>
              <w:bottom w:val="nil"/>
              <w:right w:val="nil"/>
            </w:tcBorders>
            <w:shd w:val="clear" w:color="auto" w:fill="auto"/>
            <w:vAlign w:val="center"/>
            <w:hideMark/>
          </w:tcPr>
          <w:p w14:paraId="031B57B9" w14:textId="44C58F4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738/3123</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(23.6)</w:t>
            </w:r>
          </w:p>
        </w:tc>
        <w:tc>
          <w:tcPr>
            <w:tcW w:w="1081" w:type="pct"/>
            <w:tcBorders>
              <w:top w:val="single" w:sz="6" w:space="0" w:color="auto"/>
              <w:left w:val="nil"/>
              <w:bottom w:val="nil"/>
              <w:right w:val="nil"/>
            </w:tcBorders>
            <w:shd w:val="clear" w:color="auto" w:fill="auto"/>
            <w:vAlign w:val="center"/>
            <w:hideMark/>
          </w:tcPr>
          <w:p w14:paraId="4B01024A" w14:textId="6A17048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861/3123</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(27.6)</w:t>
            </w:r>
          </w:p>
        </w:tc>
      </w:tr>
      <w:tr w:rsidR="00D764AF" w:rsidRPr="002747F0" w14:paraId="3B5941C7" w14:textId="77777777" w:rsidTr="002B6D4A">
        <w:trPr>
          <w:trHeight w:val="315"/>
        </w:trPr>
        <w:tc>
          <w:tcPr>
            <w:tcW w:w="1324" w:type="pct"/>
            <w:tcBorders>
              <w:top w:val="nil"/>
              <w:left w:val="nil"/>
              <w:bottom w:val="nil"/>
              <w:right w:val="nil"/>
            </w:tcBorders>
            <w:shd w:val="clear" w:color="auto" w:fill="auto"/>
            <w:vAlign w:val="center"/>
            <w:hideMark/>
          </w:tcPr>
          <w:p w14:paraId="1F131727"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Male</w:t>
            </w:r>
          </w:p>
        </w:tc>
        <w:tc>
          <w:tcPr>
            <w:tcW w:w="1223" w:type="pct"/>
            <w:tcBorders>
              <w:top w:val="nil"/>
              <w:left w:val="nil"/>
              <w:bottom w:val="nil"/>
              <w:right w:val="nil"/>
            </w:tcBorders>
            <w:shd w:val="clear" w:color="auto" w:fill="auto"/>
            <w:vAlign w:val="center"/>
            <w:hideMark/>
          </w:tcPr>
          <w:p w14:paraId="3A6C03B8" w14:textId="44761B2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1052/1524</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(69.0)</w:t>
            </w:r>
          </w:p>
        </w:tc>
        <w:tc>
          <w:tcPr>
            <w:tcW w:w="1372" w:type="pct"/>
            <w:tcBorders>
              <w:top w:val="nil"/>
              <w:left w:val="nil"/>
              <w:bottom w:val="nil"/>
              <w:right w:val="nil"/>
            </w:tcBorders>
            <w:shd w:val="clear" w:color="auto" w:fill="auto"/>
            <w:vAlign w:val="center"/>
            <w:hideMark/>
          </w:tcPr>
          <w:p w14:paraId="5CD772EF" w14:textId="1016093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521/738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(70.6)</w:t>
            </w:r>
          </w:p>
        </w:tc>
        <w:tc>
          <w:tcPr>
            <w:tcW w:w="1081" w:type="pct"/>
            <w:tcBorders>
              <w:top w:val="nil"/>
              <w:left w:val="nil"/>
              <w:bottom w:val="nil"/>
              <w:right w:val="nil"/>
            </w:tcBorders>
            <w:shd w:val="clear" w:color="auto" w:fill="auto"/>
            <w:vAlign w:val="center"/>
            <w:hideMark/>
          </w:tcPr>
          <w:p w14:paraId="50612F1D" w14:textId="386D1A3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566/861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(65.7)</w:t>
            </w:r>
          </w:p>
        </w:tc>
      </w:tr>
      <w:tr w:rsidR="00D764AF" w:rsidRPr="002747F0" w14:paraId="5207235F" w14:textId="77777777" w:rsidTr="002B6D4A">
        <w:trPr>
          <w:trHeight w:val="315"/>
        </w:trPr>
        <w:tc>
          <w:tcPr>
            <w:tcW w:w="1324" w:type="pct"/>
            <w:tcBorders>
              <w:top w:val="nil"/>
              <w:left w:val="nil"/>
              <w:bottom w:val="nil"/>
              <w:right w:val="nil"/>
            </w:tcBorders>
            <w:shd w:val="clear" w:color="auto" w:fill="auto"/>
            <w:vAlign w:val="center"/>
            <w:hideMark/>
          </w:tcPr>
          <w:p w14:paraId="6A3D4BC1"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Hypertension</w:t>
            </w:r>
          </w:p>
        </w:tc>
        <w:tc>
          <w:tcPr>
            <w:tcW w:w="1223" w:type="pct"/>
            <w:tcBorders>
              <w:top w:val="nil"/>
              <w:left w:val="nil"/>
              <w:bottom w:val="nil"/>
              <w:right w:val="nil"/>
            </w:tcBorders>
            <w:shd w:val="clear" w:color="auto" w:fill="auto"/>
            <w:vAlign w:val="center"/>
            <w:hideMark/>
          </w:tcPr>
          <w:p w14:paraId="4C900A7F" w14:textId="01FC37E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9441524</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(61.9)</w:t>
            </w:r>
          </w:p>
        </w:tc>
        <w:tc>
          <w:tcPr>
            <w:tcW w:w="1372" w:type="pct"/>
            <w:tcBorders>
              <w:top w:val="nil"/>
              <w:left w:val="nil"/>
              <w:bottom w:val="nil"/>
              <w:right w:val="nil"/>
            </w:tcBorders>
            <w:shd w:val="clear" w:color="auto" w:fill="auto"/>
            <w:vAlign w:val="center"/>
            <w:hideMark/>
          </w:tcPr>
          <w:p w14:paraId="4CEF8CBE" w14:textId="4C946F0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489/738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(66.3)</w:t>
            </w:r>
          </w:p>
        </w:tc>
        <w:tc>
          <w:tcPr>
            <w:tcW w:w="1081" w:type="pct"/>
            <w:tcBorders>
              <w:top w:val="nil"/>
              <w:left w:val="nil"/>
              <w:bottom w:val="nil"/>
              <w:right w:val="nil"/>
            </w:tcBorders>
            <w:shd w:val="clear" w:color="auto" w:fill="auto"/>
            <w:vAlign w:val="center"/>
            <w:hideMark/>
          </w:tcPr>
          <w:p w14:paraId="1CF7305D" w14:textId="7574235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533/861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(61.9)</w:t>
            </w:r>
          </w:p>
        </w:tc>
      </w:tr>
      <w:tr w:rsidR="00D764AF" w:rsidRPr="002747F0" w14:paraId="687A2EEA" w14:textId="77777777" w:rsidTr="002B6D4A">
        <w:trPr>
          <w:trHeight w:val="315"/>
        </w:trPr>
        <w:tc>
          <w:tcPr>
            <w:tcW w:w="1324" w:type="pct"/>
            <w:tcBorders>
              <w:top w:val="nil"/>
              <w:left w:val="nil"/>
              <w:bottom w:val="nil"/>
              <w:right w:val="nil"/>
            </w:tcBorders>
            <w:shd w:val="clear" w:color="auto" w:fill="auto"/>
            <w:vAlign w:val="center"/>
            <w:hideMark/>
          </w:tcPr>
          <w:p w14:paraId="76E4C734" w14:textId="737B610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Diabetes</w:t>
            </w:r>
            <w:r w:rsidR="002B6D4A" w:rsidRPr="002747F0">
              <w:rPr>
                <w:rFonts w:ascii="Book Antiqua" w:eastAsia="等线" w:hAnsi="Book Antiqua"/>
                <w:color w:val="000000"/>
                <w:lang w:eastAsia="zh-CN"/>
              </w:rPr>
              <w:t xml:space="preserve"> m</w:t>
            </w:r>
            <w:r w:rsidRPr="002747F0">
              <w:rPr>
                <w:rFonts w:ascii="Book Antiqua" w:eastAsia="等线" w:hAnsi="Book Antiqua"/>
                <w:color w:val="000000"/>
                <w:lang w:eastAsia="zh-CN"/>
              </w:rPr>
              <w:t>ellitus</w:t>
            </w:r>
          </w:p>
        </w:tc>
        <w:tc>
          <w:tcPr>
            <w:tcW w:w="1223" w:type="pct"/>
            <w:tcBorders>
              <w:top w:val="nil"/>
              <w:left w:val="nil"/>
              <w:bottom w:val="nil"/>
              <w:right w:val="nil"/>
            </w:tcBorders>
            <w:shd w:val="clear" w:color="auto" w:fill="auto"/>
            <w:vAlign w:val="center"/>
            <w:hideMark/>
          </w:tcPr>
          <w:p w14:paraId="41BB11F9" w14:textId="43F8799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439/1429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(30.7)</w:t>
            </w:r>
          </w:p>
        </w:tc>
        <w:tc>
          <w:tcPr>
            <w:tcW w:w="1372" w:type="pct"/>
            <w:tcBorders>
              <w:top w:val="nil"/>
              <w:left w:val="nil"/>
              <w:bottom w:val="nil"/>
              <w:right w:val="nil"/>
            </w:tcBorders>
            <w:shd w:val="clear" w:color="auto" w:fill="auto"/>
            <w:vAlign w:val="center"/>
            <w:hideMark/>
          </w:tcPr>
          <w:p w14:paraId="40AD4F81" w14:textId="037D1C4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232/758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(30.6)</w:t>
            </w:r>
          </w:p>
        </w:tc>
        <w:tc>
          <w:tcPr>
            <w:tcW w:w="1081" w:type="pct"/>
            <w:tcBorders>
              <w:top w:val="nil"/>
              <w:left w:val="nil"/>
              <w:bottom w:val="nil"/>
              <w:right w:val="nil"/>
            </w:tcBorders>
            <w:shd w:val="clear" w:color="auto" w:fill="auto"/>
            <w:vAlign w:val="center"/>
            <w:hideMark/>
          </w:tcPr>
          <w:p w14:paraId="53CFDDBB" w14:textId="71B358F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246/778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31.6)</w:t>
            </w:r>
          </w:p>
        </w:tc>
      </w:tr>
      <w:tr w:rsidR="00D764AF" w:rsidRPr="002747F0" w14:paraId="79BA8AA2" w14:textId="77777777" w:rsidTr="002B6D4A">
        <w:trPr>
          <w:trHeight w:val="315"/>
        </w:trPr>
        <w:tc>
          <w:tcPr>
            <w:tcW w:w="1324" w:type="pct"/>
            <w:tcBorders>
              <w:top w:val="nil"/>
              <w:left w:val="nil"/>
              <w:bottom w:val="nil"/>
              <w:right w:val="nil"/>
            </w:tcBorders>
            <w:shd w:val="clear" w:color="auto" w:fill="auto"/>
            <w:vAlign w:val="center"/>
            <w:hideMark/>
          </w:tcPr>
          <w:p w14:paraId="3266BAFF"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Dyslipidemia</w:t>
            </w:r>
          </w:p>
        </w:tc>
        <w:tc>
          <w:tcPr>
            <w:tcW w:w="1223" w:type="pct"/>
            <w:tcBorders>
              <w:top w:val="nil"/>
              <w:left w:val="nil"/>
              <w:bottom w:val="nil"/>
              <w:right w:val="nil"/>
            </w:tcBorders>
            <w:shd w:val="clear" w:color="auto" w:fill="auto"/>
            <w:vAlign w:val="center"/>
            <w:hideMark/>
          </w:tcPr>
          <w:p w14:paraId="2A20A95F" w14:textId="2E5E9C2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193/751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(25.7)</w:t>
            </w:r>
          </w:p>
        </w:tc>
        <w:tc>
          <w:tcPr>
            <w:tcW w:w="1372" w:type="pct"/>
            <w:tcBorders>
              <w:top w:val="nil"/>
              <w:left w:val="nil"/>
              <w:bottom w:val="nil"/>
              <w:right w:val="nil"/>
            </w:tcBorders>
            <w:shd w:val="clear" w:color="auto" w:fill="auto"/>
            <w:vAlign w:val="center"/>
            <w:hideMark/>
          </w:tcPr>
          <w:p w14:paraId="420E6818" w14:textId="0868CEE8"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147/649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(22.7)</w:t>
            </w:r>
          </w:p>
        </w:tc>
        <w:tc>
          <w:tcPr>
            <w:tcW w:w="1081" w:type="pct"/>
            <w:tcBorders>
              <w:top w:val="nil"/>
              <w:left w:val="nil"/>
              <w:bottom w:val="nil"/>
              <w:right w:val="nil"/>
            </w:tcBorders>
            <w:shd w:val="clear" w:color="auto" w:fill="auto"/>
            <w:vAlign w:val="center"/>
            <w:hideMark/>
          </w:tcPr>
          <w:p w14:paraId="3DBC3E9B" w14:textId="37D63F3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75/201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(37.3)</w:t>
            </w:r>
          </w:p>
        </w:tc>
      </w:tr>
      <w:tr w:rsidR="00D764AF" w:rsidRPr="002747F0" w14:paraId="7CC0C8C0" w14:textId="77777777" w:rsidTr="002B6D4A">
        <w:trPr>
          <w:trHeight w:val="315"/>
        </w:trPr>
        <w:tc>
          <w:tcPr>
            <w:tcW w:w="1324" w:type="pct"/>
            <w:tcBorders>
              <w:top w:val="nil"/>
              <w:left w:val="nil"/>
              <w:bottom w:val="nil"/>
              <w:right w:val="nil"/>
            </w:tcBorders>
            <w:shd w:val="clear" w:color="auto" w:fill="auto"/>
            <w:vAlign w:val="center"/>
            <w:hideMark/>
          </w:tcPr>
          <w:p w14:paraId="04657040"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Smokers</w:t>
            </w:r>
          </w:p>
        </w:tc>
        <w:tc>
          <w:tcPr>
            <w:tcW w:w="1223" w:type="pct"/>
            <w:tcBorders>
              <w:top w:val="nil"/>
              <w:left w:val="nil"/>
              <w:bottom w:val="nil"/>
              <w:right w:val="nil"/>
            </w:tcBorders>
            <w:shd w:val="clear" w:color="auto" w:fill="auto"/>
            <w:vAlign w:val="center"/>
            <w:hideMark/>
          </w:tcPr>
          <w:p w14:paraId="4290036B" w14:textId="7E99A1B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537/1524</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(35.2)</w:t>
            </w:r>
          </w:p>
        </w:tc>
        <w:tc>
          <w:tcPr>
            <w:tcW w:w="1372" w:type="pct"/>
            <w:tcBorders>
              <w:top w:val="nil"/>
              <w:left w:val="nil"/>
              <w:bottom w:val="nil"/>
              <w:right w:val="nil"/>
            </w:tcBorders>
            <w:shd w:val="clear" w:color="auto" w:fill="auto"/>
            <w:vAlign w:val="center"/>
            <w:hideMark/>
          </w:tcPr>
          <w:p w14:paraId="29DFF43E" w14:textId="3144363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279/758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(36.8)</w:t>
            </w:r>
          </w:p>
        </w:tc>
        <w:tc>
          <w:tcPr>
            <w:tcW w:w="1081" w:type="pct"/>
            <w:tcBorders>
              <w:top w:val="nil"/>
              <w:left w:val="nil"/>
              <w:bottom w:val="nil"/>
              <w:right w:val="nil"/>
            </w:tcBorders>
            <w:shd w:val="clear" w:color="auto" w:fill="auto"/>
            <w:vAlign w:val="center"/>
            <w:hideMark/>
          </w:tcPr>
          <w:p w14:paraId="0FA9B63C" w14:textId="20E19568"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280/881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(31.8)</w:t>
            </w:r>
          </w:p>
        </w:tc>
      </w:tr>
      <w:tr w:rsidR="00D764AF" w:rsidRPr="002747F0" w14:paraId="0432D428" w14:textId="77777777" w:rsidTr="002B6D4A">
        <w:trPr>
          <w:trHeight w:val="315"/>
        </w:trPr>
        <w:tc>
          <w:tcPr>
            <w:tcW w:w="1324" w:type="pct"/>
            <w:tcBorders>
              <w:top w:val="nil"/>
              <w:left w:val="nil"/>
              <w:bottom w:val="nil"/>
              <w:right w:val="nil"/>
            </w:tcBorders>
            <w:shd w:val="clear" w:color="auto" w:fill="auto"/>
            <w:vAlign w:val="center"/>
            <w:hideMark/>
          </w:tcPr>
          <w:p w14:paraId="0AE26D5B" w14:textId="3E3641C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Previous</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MI</w:t>
            </w:r>
          </w:p>
        </w:tc>
        <w:tc>
          <w:tcPr>
            <w:tcW w:w="1223" w:type="pct"/>
            <w:tcBorders>
              <w:top w:val="nil"/>
              <w:left w:val="nil"/>
              <w:bottom w:val="nil"/>
              <w:right w:val="nil"/>
            </w:tcBorders>
            <w:shd w:val="clear" w:color="auto" w:fill="auto"/>
            <w:vAlign w:val="center"/>
            <w:hideMark/>
          </w:tcPr>
          <w:p w14:paraId="2B89FC6C" w14:textId="66DECF7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88/610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(14.4)</w:t>
            </w:r>
          </w:p>
        </w:tc>
        <w:tc>
          <w:tcPr>
            <w:tcW w:w="1372" w:type="pct"/>
            <w:tcBorders>
              <w:top w:val="nil"/>
              <w:left w:val="nil"/>
              <w:bottom w:val="nil"/>
              <w:right w:val="nil"/>
            </w:tcBorders>
            <w:shd w:val="clear" w:color="auto" w:fill="auto"/>
            <w:vAlign w:val="center"/>
            <w:hideMark/>
          </w:tcPr>
          <w:p w14:paraId="67A59632" w14:textId="092D890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0/20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567FE9A2" w14:textId="32EFA27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84/632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(13.3)</w:t>
            </w:r>
          </w:p>
        </w:tc>
      </w:tr>
      <w:tr w:rsidR="00D764AF" w:rsidRPr="002747F0" w14:paraId="6DF166CF" w14:textId="77777777" w:rsidTr="002B6D4A">
        <w:trPr>
          <w:trHeight w:val="315"/>
        </w:trPr>
        <w:tc>
          <w:tcPr>
            <w:tcW w:w="1324" w:type="pct"/>
            <w:tcBorders>
              <w:top w:val="nil"/>
              <w:left w:val="nil"/>
              <w:bottom w:val="nil"/>
              <w:right w:val="nil"/>
            </w:tcBorders>
            <w:shd w:val="clear" w:color="auto" w:fill="auto"/>
            <w:vAlign w:val="center"/>
            <w:hideMark/>
          </w:tcPr>
          <w:p w14:paraId="2D01B004" w14:textId="0064821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Previous</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PCI</w:t>
            </w:r>
          </w:p>
        </w:tc>
        <w:tc>
          <w:tcPr>
            <w:tcW w:w="1223" w:type="pct"/>
            <w:tcBorders>
              <w:top w:val="nil"/>
              <w:left w:val="nil"/>
              <w:bottom w:val="nil"/>
              <w:right w:val="nil"/>
            </w:tcBorders>
            <w:shd w:val="clear" w:color="auto" w:fill="auto"/>
            <w:vAlign w:val="center"/>
            <w:hideMark/>
          </w:tcPr>
          <w:p w14:paraId="34CA46BF" w14:textId="0CCAC39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159/1183</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(13.4)</w:t>
            </w:r>
          </w:p>
        </w:tc>
        <w:tc>
          <w:tcPr>
            <w:tcW w:w="1372" w:type="pct"/>
            <w:tcBorders>
              <w:top w:val="nil"/>
              <w:left w:val="nil"/>
              <w:bottom w:val="nil"/>
              <w:right w:val="nil"/>
            </w:tcBorders>
            <w:shd w:val="clear" w:color="auto" w:fill="auto"/>
            <w:vAlign w:val="center"/>
            <w:hideMark/>
          </w:tcPr>
          <w:p w14:paraId="4F08D731" w14:textId="2E39B5C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51/629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(8.1)</w:t>
            </w:r>
          </w:p>
        </w:tc>
        <w:tc>
          <w:tcPr>
            <w:tcW w:w="1081" w:type="pct"/>
            <w:tcBorders>
              <w:top w:val="nil"/>
              <w:left w:val="nil"/>
              <w:bottom w:val="nil"/>
              <w:right w:val="nil"/>
            </w:tcBorders>
            <w:shd w:val="clear" w:color="auto" w:fill="auto"/>
            <w:vAlign w:val="center"/>
            <w:hideMark/>
          </w:tcPr>
          <w:p w14:paraId="2134496C" w14:textId="76FEA23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103/612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(15.2)</w:t>
            </w:r>
          </w:p>
        </w:tc>
      </w:tr>
      <w:tr w:rsidR="00D764AF" w:rsidRPr="002747F0" w14:paraId="43841E1A" w14:textId="77777777" w:rsidTr="002B6D4A">
        <w:trPr>
          <w:trHeight w:val="315"/>
        </w:trPr>
        <w:tc>
          <w:tcPr>
            <w:tcW w:w="1324" w:type="pct"/>
            <w:tcBorders>
              <w:top w:val="nil"/>
              <w:left w:val="nil"/>
              <w:bottom w:val="nil"/>
              <w:right w:val="nil"/>
            </w:tcBorders>
            <w:shd w:val="clear" w:color="auto" w:fill="auto"/>
            <w:vAlign w:val="center"/>
            <w:hideMark/>
          </w:tcPr>
          <w:p w14:paraId="61020457" w14:textId="0C3F310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Previous</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CABG</w:t>
            </w:r>
          </w:p>
        </w:tc>
        <w:tc>
          <w:tcPr>
            <w:tcW w:w="1223" w:type="pct"/>
            <w:tcBorders>
              <w:top w:val="nil"/>
              <w:left w:val="nil"/>
              <w:bottom w:val="nil"/>
              <w:right w:val="nil"/>
            </w:tcBorders>
            <w:shd w:val="clear" w:color="auto" w:fill="auto"/>
            <w:vAlign w:val="center"/>
            <w:hideMark/>
          </w:tcPr>
          <w:p w14:paraId="256D623C" w14:textId="59BED8F0"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6/500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(1.2)</w:t>
            </w:r>
          </w:p>
        </w:tc>
        <w:tc>
          <w:tcPr>
            <w:tcW w:w="1372" w:type="pct"/>
            <w:tcBorders>
              <w:top w:val="nil"/>
              <w:left w:val="nil"/>
              <w:bottom w:val="nil"/>
              <w:right w:val="nil"/>
            </w:tcBorders>
            <w:shd w:val="clear" w:color="auto" w:fill="auto"/>
            <w:vAlign w:val="center"/>
            <w:hideMark/>
          </w:tcPr>
          <w:p w14:paraId="705E6F76" w14:textId="21A2613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0/0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71E6EFA2" w14:textId="6D7936A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6/496</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(1.2)</w:t>
            </w:r>
          </w:p>
        </w:tc>
      </w:tr>
      <w:tr w:rsidR="00D764AF" w:rsidRPr="002747F0" w14:paraId="71815048" w14:textId="77777777" w:rsidTr="002B6D4A">
        <w:trPr>
          <w:trHeight w:val="315"/>
        </w:trPr>
        <w:tc>
          <w:tcPr>
            <w:tcW w:w="1324" w:type="pct"/>
            <w:tcBorders>
              <w:top w:val="nil"/>
              <w:left w:val="nil"/>
              <w:bottom w:val="nil"/>
              <w:right w:val="nil"/>
            </w:tcBorders>
            <w:shd w:val="clear" w:color="auto" w:fill="auto"/>
            <w:vAlign w:val="center"/>
            <w:hideMark/>
          </w:tcPr>
          <w:p w14:paraId="3E8395D9" w14:textId="5FEA59B3"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Stable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angina</w:t>
            </w:r>
          </w:p>
        </w:tc>
        <w:tc>
          <w:tcPr>
            <w:tcW w:w="1223" w:type="pct"/>
            <w:tcBorders>
              <w:top w:val="nil"/>
              <w:left w:val="nil"/>
              <w:bottom w:val="nil"/>
              <w:right w:val="nil"/>
            </w:tcBorders>
            <w:shd w:val="clear" w:color="auto" w:fill="auto"/>
            <w:vAlign w:val="center"/>
            <w:hideMark/>
          </w:tcPr>
          <w:p w14:paraId="59188DD5" w14:textId="099561E8"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230/506</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(45.5)</w:t>
            </w:r>
          </w:p>
        </w:tc>
        <w:tc>
          <w:tcPr>
            <w:tcW w:w="1372" w:type="pct"/>
            <w:tcBorders>
              <w:top w:val="nil"/>
              <w:left w:val="nil"/>
              <w:bottom w:val="nil"/>
              <w:right w:val="nil"/>
            </w:tcBorders>
            <w:shd w:val="clear" w:color="auto" w:fill="auto"/>
            <w:vAlign w:val="center"/>
            <w:hideMark/>
          </w:tcPr>
          <w:p w14:paraId="1E0602B7" w14:textId="5E32882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109/109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(100)</w:t>
            </w:r>
          </w:p>
        </w:tc>
        <w:tc>
          <w:tcPr>
            <w:tcW w:w="1081" w:type="pct"/>
            <w:tcBorders>
              <w:top w:val="nil"/>
              <w:left w:val="nil"/>
              <w:bottom w:val="nil"/>
              <w:right w:val="nil"/>
            </w:tcBorders>
            <w:shd w:val="clear" w:color="auto" w:fill="auto"/>
            <w:vAlign w:val="center"/>
            <w:hideMark/>
          </w:tcPr>
          <w:p w14:paraId="67A2F441" w14:textId="539EE23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118/398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(29.6)</w:t>
            </w:r>
          </w:p>
        </w:tc>
      </w:tr>
      <w:tr w:rsidR="00D764AF" w:rsidRPr="002747F0" w14:paraId="558DD763" w14:textId="77777777" w:rsidTr="002B6D4A">
        <w:trPr>
          <w:trHeight w:val="315"/>
        </w:trPr>
        <w:tc>
          <w:tcPr>
            <w:tcW w:w="1324" w:type="pct"/>
            <w:tcBorders>
              <w:top w:val="nil"/>
              <w:left w:val="nil"/>
              <w:bottom w:val="nil"/>
              <w:right w:val="nil"/>
            </w:tcBorders>
            <w:shd w:val="clear" w:color="auto" w:fill="auto"/>
            <w:vAlign w:val="center"/>
            <w:hideMark/>
          </w:tcPr>
          <w:p w14:paraId="08F1BEDD"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NSTE-ACS</w:t>
            </w:r>
          </w:p>
        </w:tc>
        <w:tc>
          <w:tcPr>
            <w:tcW w:w="1223" w:type="pct"/>
            <w:tcBorders>
              <w:top w:val="nil"/>
              <w:left w:val="nil"/>
              <w:bottom w:val="nil"/>
              <w:right w:val="nil"/>
            </w:tcBorders>
            <w:shd w:val="clear" w:color="auto" w:fill="auto"/>
            <w:vAlign w:val="center"/>
            <w:hideMark/>
          </w:tcPr>
          <w:p w14:paraId="3D33DC8F" w14:textId="42D9B84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518/767</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(67.5)</w:t>
            </w:r>
          </w:p>
        </w:tc>
        <w:tc>
          <w:tcPr>
            <w:tcW w:w="1372" w:type="pct"/>
            <w:tcBorders>
              <w:top w:val="nil"/>
              <w:left w:val="nil"/>
              <w:bottom w:val="nil"/>
              <w:right w:val="nil"/>
            </w:tcBorders>
            <w:shd w:val="clear" w:color="auto" w:fill="auto"/>
            <w:vAlign w:val="center"/>
            <w:hideMark/>
          </w:tcPr>
          <w:p w14:paraId="09A11D3D" w14:textId="115936D8"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0/0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04EB64FC" w14:textId="2699AE4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539/778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(69.3)</w:t>
            </w:r>
          </w:p>
        </w:tc>
      </w:tr>
      <w:tr w:rsidR="00D764AF" w:rsidRPr="002747F0" w14:paraId="60B6711F" w14:textId="77777777" w:rsidTr="002B6D4A">
        <w:trPr>
          <w:trHeight w:val="315"/>
        </w:trPr>
        <w:tc>
          <w:tcPr>
            <w:tcW w:w="1324" w:type="pct"/>
            <w:tcBorders>
              <w:top w:val="nil"/>
              <w:left w:val="nil"/>
              <w:bottom w:val="nil"/>
              <w:right w:val="nil"/>
            </w:tcBorders>
            <w:shd w:val="clear" w:color="auto" w:fill="auto"/>
            <w:vAlign w:val="center"/>
            <w:hideMark/>
          </w:tcPr>
          <w:p w14:paraId="3D8CC183"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STEMI</w:t>
            </w:r>
          </w:p>
        </w:tc>
        <w:tc>
          <w:tcPr>
            <w:tcW w:w="1223" w:type="pct"/>
            <w:tcBorders>
              <w:top w:val="nil"/>
              <w:left w:val="nil"/>
              <w:bottom w:val="nil"/>
              <w:right w:val="nil"/>
            </w:tcBorders>
            <w:shd w:val="clear" w:color="auto" w:fill="auto"/>
            <w:vAlign w:val="center"/>
            <w:hideMark/>
          </w:tcPr>
          <w:p w14:paraId="5BE8A28B" w14:textId="357F621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203/478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(42.5)</w:t>
            </w:r>
          </w:p>
        </w:tc>
        <w:tc>
          <w:tcPr>
            <w:tcW w:w="1372" w:type="pct"/>
            <w:tcBorders>
              <w:top w:val="nil"/>
              <w:left w:val="nil"/>
              <w:bottom w:val="nil"/>
              <w:right w:val="nil"/>
            </w:tcBorders>
            <w:shd w:val="clear" w:color="auto" w:fill="auto"/>
            <w:vAlign w:val="center"/>
            <w:hideMark/>
          </w:tcPr>
          <w:p w14:paraId="06B0942D" w14:textId="70C06B6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0/20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3F31487B" w14:textId="20E6424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204/501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(40.7)</w:t>
            </w:r>
          </w:p>
        </w:tc>
      </w:tr>
      <w:tr w:rsidR="00D764AF" w:rsidRPr="002747F0" w14:paraId="252AA050" w14:textId="77777777" w:rsidTr="002B6D4A">
        <w:trPr>
          <w:trHeight w:val="315"/>
        </w:trPr>
        <w:tc>
          <w:tcPr>
            <w:tcW w:w="1324" w:type="pct"/>
            <w:tcBorders>
              <w:top w:val="nil"/>
              <w:left w:val="nil"/>
              <w:bottom w:val="nil"/>
              <w:right w:val="nil"/>
            </w:tcBorders>
            <w:shd w:val="clear" w:color="auto" w:fill="auto"/>
            <w:vAlign w:val="center"/>
            <w:hideMark/>
          </w:tcPr>
          <w:p w14:paraId="521E9551" w14:textId="02CCC261"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Single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vessel</w:t>
            </w:r>
          </w:p>
        </w:tc>
        <w:tc>
          <w:tcPr>
            <w:tcW w:w="1223" w:type="pct"/>
            <w:tcBorders>
              <w:top w:val="nil"/>
              <w:left w:val="nil"/>
              <w:bottom w:val="nil"/>
              <w:right w:val="nil"/>
            </w:tcBorders>
            <w:shd w:val="clear" w:color="auto" w:fill="auto"/>
            <w:vAlign w:val="center"/>
            <w:hideMark/>
          </w:tcPr>
          <w:p w14:paraId="7A532335" w14:textId="72E2240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59/172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(34.3)</w:t>
            </w:r>
          </w:p>
        </w:tc>
        <w:tc>
          <w:tcPr>
            <w:tcW w:w="1372" w:type="pct"/>
            <w:tcBorders>
              <w:top w:val="nil"/>
              <w:left w:val="nil"/>
              <w:bottom w:val="nil"/>
              <w:right w:val="nil"/>
            </w:tcBorders>
            <w:shd w:val="clear" w:color="auto" w:fill="auto"/>
            <w:vAlign w:val="center"/>
            <w:hideMark/>
          </w:tcPr>
          <w:p w14:paraId="627A9FD6" w14:textId="3C89D6F1"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0/20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1552D10D" w14:textId="0F07AF0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55/200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(27.5)</w:t>
            </w:r>
          </w:p>
        </w:tc>
      </w:tr>
      <w:tr w:rsidR="00D764AF" w:rsidRPr="002747F0" w14:paraId="07716BDA" w14:textId="77777777" w:rsidTr="002B6D4A">
        <w:trPr>
          <w:trHeight w:val="315"/>
        </w:trPr>
        <w:tc>
          <w:tcPr>
            <w:tcW w:w="1324" w:type="pct"/>
            <w:tcBorders>
              <w:top w:val="nil"/>
              <w:left w:val="nil"/>
              <w:bottom w:val="nil"/>
              <w:right w:val="nil"/>
            </w:tcBorders>
            <w:shd w:val="clear" w:color="auto" w:fill="auto"/>
            <w:vAlign w:val="center"/>
            <w:hideMark/>
          </w:tcPr>
          <w:p w14:paraId="6F54E691" w14:textId="2AEE2D7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Double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vessel</w:t>
            </w:r>
          </w:p>
        </w:tc>
        <w:tc>
          <w:tcPr>
            <w:tcW w:w="1223" w:type="pct"/>
            <w:tcBorders>
              <w:top w:val="nil"/>
              <w:left w:val="nil"/>
              <w:bottom w:val="nil"/>
              <w:right w:val="nil"/>
            </w:tcBorders>
            <w:shd w:val="clear" w:color="auto" w:fill="auto"/>
            <w:vAlign w:val="center"/>
            <w:hideMark/>
          </w:tcPr>
          <w:p w14:paraId="271E29C9" w14:textId="688E0CE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66/172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(38.4)</w:t>
            </w:r>
          </w:p>
        </w:tc>
        <w:tc>
          <w:tcPr>
            <w:tcW w:w="1372" w:type="pct"/>
            <w:tcBorders>
              <w:top w:val="nil"/>
              <w:left w:val="nil"/>
              <w:bottom w:val="nil"/>
              <w:right w:val="nil"/>
            </w:tcBorders>
            <w:shd w:val="clear" w:color="auto" w:fill="auto"/>
            <w:vAlign w:val="center"/>
            <w:hideMark/>
          </w:tcPr>
          <w:p w14:paraId="4B35C714" w14:textId="34D239F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0/20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692339E8" w14:textId="0007A3B0"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71/200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(35.5)</w:t>
            </w:r>
          </w:p>
        </w:tc>
      </w:tr>
      <w:tr w:rsidR="00D764AF" w:rsidRPr="002747F0" w14:paraId="2C34EBD5" w14:textId="77777777" w:rsidTr="002B6D4A">
        <w:trPr>
          <w:trHeight w:val="315"/>
        </w:trPr>
        <w:tc>
          <w:tcPr>
            <w:tcW w:w="1324" w:type="pct"/>
            <w:tcBorders>
              <w:top w:val="nil"/>
              <w:left w:val="nil"/>
              <w:bottom w:val="nil"/>
              <w:right w:val="nil"/>
            </w:tcBorders>
            <w:shd w:val="clear" w:color="auto" w:fill="auto"/>
            <w:vAlign w:val="center"/>
            <w:hideMark/>
          </w:tcPr>
          <w:p w14:paraId="25433342" w14:textId="2B652E80"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More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than</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three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and</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triple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vessels</w:t>
            </w:r>
          </w:p>
        </w:tc>
        <w:tc>
          <w:tcPr>
            <w:tcW w:w="1223" w:type="pct"/>
            <w:tcBorders>
              <w:top w:val="nil"/>
              <w:left w:val="nil"/>
              <w:bottom w:val="nil"/>
              <w:right w:val="nil"/>
            </w:tcBorders>
            <w:shd w:val="clear" w:color="auto" w:fill="auto"/>
            <w:vAlign w:val="center"/>
            <w:hideMark/>
          </w:tcPr>
          <w:p w14:paraId="1E123323" w14:textId="2C927980"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47/172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(27.3)</w:t>
            </w:r>
          </w:p>
        </w:tc>
        <w:tc>
          <w:tcPr>
            <w:tcW w:w="1372" w:type="pct"/>
            <w:tcBorders>
              <w:top w:val="nil"/>
              <w:left w:val="nil"/>
              <w:bottom w:val="nil"/>
              <w:right w:val="nil"/>
            </w:tcBorders>
            <w:shd w:val="clear" w:color="auto" w:fill="auto"/>
            <w:vAlign w:val="center"/>
            <w:hideMark/>
          </w:tcPr>
          <w:p w14:paraId="3B40761E" w14:textId="401F455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0/20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330043C7" w14:textId="0AB31EF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54/200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(27.0)</w:t>
            </w:r>
          </w:p>
        </w:tc>
      </w:tr>
      <w:tr w:rsidR="00D764AF" w:rsidRPr="002747F0" w14:paraId="079D8B95" w14:textId="77777777" w:rsidTr="002B6D4A">
        <w:trPr>
          <w:trHeight w:val="315"/>
        </w:trPr>
        <w:tc>
          <w:tcPr>
            <w:tcW w:w="1324" w:type="pct"/>
            <w:tcBorders>
              <w:top w:val="nil"/>
              <w:left w:val="nil"/>
              <w:bottom w:val="nil"/>
              <w:right w:val="nil"/>
            </w:tcBorders>
            <w:shd w:val="clear" w:color="auto" w:fill="auto"/>
            <w:vAlign w:val="center"/>
            <w:hideMark/>
          </w:tcPr>
          <w:p w14:paraId="0548093F" w14:textId="697DFCF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lastRenderedPageBreak/>
              <w:t>Target</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vessel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LM</w:t>
            </w:r>
          </w:p>
        </w:tc>
        <w:tc>
          <w:tcPr>
            <w:tcW w:w="1223" w:type="pct"/>
            <w:tcBorders>
              <w:top w:val="nil"/>
              <w:left w:val="nil"/>
              <w:bottom w:val="nil"/>
              <w:right w:val="nil"/>
            </w:tcBorders>
            <w:shd w:val="clear" w:color="auto" w:fill="auto"/>
            <w:vAlign w:val="center"/>
            <w:hideMark/>
          </w:tcPr>
          <w:p w14:paraId="37977893" w14:textId="0A4BED1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36/877</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(4.1)</w:t>
            </w:r>
          </w:p>
        </w:tc>
        <w:tc>
          <w:tcPr>
            <w:tcW w:w="1372" w:type="pct"/>
            <w:tcBorders>
              <w:top w:val="nil"/>
              <w:left w:val="nil"/>
              <w:bottom w:val="nil"/>
              <w:right w:val="nil"/>
            </w:tcBorders>
            <w:shd w:val="clear" w:color="auto" w:fill="auto"/>
            <w:vAlign w:val="center"/>
            <w:hideMark/>
          </w:tcPr>
          <w:p w14:paraId="48F96C34" w14:textId="14B8292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25/629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(4.0)</w:t>
            </w:r>
          </w:p>
        </w:tc>
        <w:tc>
          <w:tcPr>
            <w:tcW w:w="1081" w:type="pct"/>
            <w:tcBorders>
              <w:top w:val="nil"/>
              <w:left w:val="nil"/>
              <w:bottom w:val="nil"/>
              <w:right w:val="nil"/>
            </w:tcBorders>
            <w:shd w:val="clear" w:color="auto" w:fill="auto"/>
            <w:vAlign w:val="center"/>
            <w:hideMark/>
          </w:tcPr>
          <w:p w14:paraId="23B8E7B3" w14:textId="78105A58"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7/320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(2.2)</w:t>
            </w:r>
          </w:p>
        </w:tc>
      </w:tr>
      <w:tr w:rsidR="00D764AF" w:rsidRPr="002747F0" w14:paraId="5B29B8DF" w14:textId="77777777" w:rsidTr="002B6D4A">
        <w:trPr>
          <w:trHeight w:val="315"/>
        </w:trPr>
        <w:tc>
          <w:tcPr>
            <w:tcW w:w="1324" w:type="pct"/>
            <w:tcBorders>
              <w:top w:val="nil"/>
              <w:left w:val="nil"/>
              <w:bottom w:val="nil"/>
              <w:right w:val="nil"/>
            </w:tcBorders>
            <w:shd w:val="clear" w:color="auto" w:fill="auto"/>
            <w:vAlign w:val="center"/>
            <w:hideMark/>
          </w:tcPr>
          <w:p w14:paraId="42008688" w14:textId="7D510EE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Target</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vessel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LAD</w:t>
            </w:r>
          </w:p>
        </w:tc>
        <w:tc>
          <w:tcPr>
            <w:tcW w:w="1223" w:type="pct"/>
            <w:tcBorders>
              <w:top w:val="nil"/>
              <w:left w:val="nil"/>
              <w:bottom w:val="nil"/>
              <w:right w:val="nil"/>
            </w:tcBorders>
            <w:shd w:val="clear" w:color="auto" w:fill="auto"/>
            <w:vAlign w:val="center"/>
            <w:hideMark/>
          </w:tcPr>
          <w:p w14:paraId="2935DA1D" w14:textId="1DD30058"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622/1018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(61.1)</w:t>
            </w:r>
          </w:p>
        </w:tc>
        <w:tc>
          <w:tcPr>
            <w:tcW w:w="1372" w:type="pct"/>
            <w:tcBorders>
              <w:top w:val="nil"/>
              <w:left w:val="nil"/>
              <w:bottom w:val="nil"/>
              <w:right w:val="nil"/>
            </w:tcBorders>
            <w:shd w:val="clear" w:color="auto" w:fill="auto"/>
            <w:vAlign w:val="center"/>
            <w:hideMark/>
          </w:tcPr>
          <w:p w14:paraId="11FD41AF" w14:textId="2666C83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418/649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(64.4)</w:t>
            </w:r>
          </w:p>
        </w:tc>
        <w:tc>
          <w:tcPr>
            <w:tcW w:w="1081" w:type="pct"/>
            <w:tcBorders>
              <w:top w:val="nil"/>
              <w:left w:val="nil"/>
              <w:bottom w:val="nil"/>
              <w:right w:val="nil"/>
            </w:tcBorders>
            <w:shd w:val="clear" w:color="auto" w:fill="auto"/>
            <w:vAlign w:val="center"/>
            <w:hideMark/>
          </w:tcPr>
          <w:p w14:paraId="3BCDA46D" w14:textId="501CF07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249/483</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(51.6)</w:t>
            </w:r>
          </w:p>
        </w:tc>
      </w:tr>
      <w:tr w:rsidR="00D764AF" w:rsidRPr="002747F0" w14:paraId="545960E3" w14:textId="77777777" w:rsidTr="002B6D4A">
        <w:trPr>
          <w:trHeight w:val="315"/>
        </w:trPr>
        <w:tc>
          <w:tcPr>
            <w:tcW w:w="1324" w:type="pct"/>
            <w:tcBorders>
              <w:top w:val="nil"/>
              <w:left w:val="nil"/>
              <w:bottom w:val="nil"/>
              <w:right w:val="nil"/>
            </w:tcBorders>
            <w:shd w:val="clear" w:color="auto" w:fill="auto"/>
            <w:vAlign w:val="center"/>
            <w:hideMark/>
          </w:tcPr>
          <w:p w14:paraId="6AA62398" w14:textId="54D2892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Target</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vessel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LCX</w:t>
            </w:r>
          </w:p>
        </w:tc>
        <w:tc>
          <w:tcPr>
            <w:tcW w:w="1223" w:type="pct"/>
            <w:tcBorders>
              <w:top w:val="nil"/>
              <w:left w:val="nil"/>
              <w:bottom w:val="nil"/>
              <w:right w:val="nil"/>
            </w:tcBorders>
            <w:shd w:val="clear" w:color="auto" w:fill="auto"/>
            <w:vAlign w:val="center"/>
            <w:hideMark/>
          </w:tcPr>
          <w:p w14:paraId="02B05D3B" w14:textId="42C0EEE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328/1018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(32.2)</w:t>
            </w:r>
          </w:p>
        </w:tc>
        <w:tc>
          <w:tcPr>
            <w:tcW w:w="1372" w:type="pct"/>
            <w:tcBorders>
              <w:top w:val="nil"/>
              <w:left w:val="nil"/>
              <w:bottom w:val="nil"/>
              <w:right w:val="nil"/>
            </w:tcBorders>
            <w:shd w:val="clear" w:color="auto" w:fill="auto"/>
            <w:vAlign w:val="center"/>
            <w:hideMark/>
          </w:tcPr>
          <w:p w14:paraId="42F56033" w14:textId="01425F20"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199/649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(30.7)</w:t>
            </w:r>
          </w:p>
        </w:tc>
        <w:tc>
          <w:tcPr>
            <w:tcW w:w="1081" w:type="pct"/>
            <w:tcBorders>
              <w:top w:val="nil"/>
              <w:left w:val="nil"/>
              <w:bottom w:val="nil"/>
              <w:right w:val="nil"/>
            </w:tcBorders>
            <w:shd w:val="clear" w:color="auto" w:fill="auto"/>
            <w:vAlign w:val="center"/>
            <w:hideMark/>
          </w:tcPr>
          <w:p w14:paraId="5A784E1C" w14:textId="6A480A31"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155/483</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(32.1)</w:t>
            </w:r>
          </w:p>
        </w:tc>
      </w:tr>
      <w:tr w:rsidR="00D764AF" w:rsidRPr="002747F0" w14:paraId="3B21FA30" w14:textId="77777777" w:rsidTr="002B6D4A">
        <w:trPr>
          <w:trHeight w:val="315"/>
        </w:trPr>
        <w:tc>
          <w:tcPr>
            <w:tcW w:w="1324" w:type="pct"/>
            <w:tcBorders>
              <w:top w:val="nil"/>
              <w:left w:val="nil"/>
              <w:bottom w:val="nil"/>
              <w:right w:val="nil"/>
            </w:tcBorders>
            <w:shd w:val="clear" w:color="auto" w:fill="auto"/>
            <w:vAlign w:val="center"/>
            <w:hideMark/>
          </w:tcPr>
          <w:p w14:paraId="03E6C0B5" w14:textId="36797AD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Target</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vessel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RCA</w:t>
            </w:r>
          </w:p>
        </w:tc>
        <w:tc>
          <w:tcPr>
            <w:tcW w:w="1223" w:type="pct"/>
            <w:tcBorders>
              <w:top w:val="nil"/>
              <w:left w:val="nil"/>
              <w:bottom w:val="nil"/>
              <w:right w:val="nil"/>
            </w:tcBorders>
            <w:shd w:val="clear" w:color="auto" w:fill="auto"/>
            <w:vAlign w:val="center"/>
            <w:hideMark/>
          </w:tcPr>
          <w:p w14:paraId="467B83DF" w14:textId="7E9A2A4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346/1018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(34.0)</w:t>
            </w:r>
          </w:p>
        </w:tc>
        <w:tc>
          <w:tcPr>
            <w:tcW w:w="1372" w:type="pct"/>
            <w:tcBorders>
              <w:top w:val="nil"/>
              <w:left w:val="nil"/>
              <w:bottom w:val="nil"/>
              <w:right w:val="nil"/>
            </w:tcBorders>
            <w:shd w:val="clear" w:color="auto" w:fill="auto"/>
            <w:vAlign w:val="center"/>
            <w:hideMark/>
          </w:tcPr>
          <w:p w14:paraId="0B7ECA9F" w14:textId="68BBE32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234/649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(36.1)</w:t>
            </w:r>
          </w:p>
        </w:tc>
        <w:tc>
          <w:tcPr>
            <w:tcW w:w="1081" w:type="pct"/>
            <w:tcBorders>
              <w:top w:val="nil"/>
              <w:left w:val="nil"/>
              <w:bottom w:val="nil"/>
              <w:right w:val="nil"/>
            </w:tcBorders>
            <w:shd w:val="clear" w:color="auto" w:fill="auto"/>
            <w:vAlign w:val="center"/>
            <w:hideMark/>
          </w:tcPr>
          <w:p w14:paraId="1A2FE99D" w14:textId="0B061CF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164/483</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(34.0)</w:t>
            </w:r>
          </w:p>
        </w:tc>
      </w:tr>
      <w:tr w:rsidR="00D764AF" w:rsidRPr="002747F0" w14:paraId="581B1FF9" w14:textId="77777777" w:rsidTr="002B6D4A">
        <w:trPr>
          <w:trHeight w:val="315"/>
        </w:trPr>
        <w:tc>
          <w:tcPr>
            <w:tcW w:w="1324" w:type="pct"/>
            <w:tcBorders>
              <w:top w:val="nil"/>
              <w:left w:val="nil"/>
              <w:bottom w:val="nil"/>
              <w:right w:val="nil"/>
            </w:tcBorders>
            <w:shd w:val="clear" w:color="auto" w:fill="auto"/>
            <w:vAlign w:val="center"/>
            <w:hideMark/>
          </w:tcPr>
          <w:p w14:paraId="2187C839" w14:textId="72049BC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B2/C</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lesions</w:t>
            </w:r>
          </w:p>
        </w:tc>
        <w:tc>
          <w:tcPr>
            <w:tcW w:w="1223" w:type="pct"/>
            <w:tcBorders>
              <w:top w:val="nil"/>
              <w:left w:val="nil"/>
              <w:bottom w:val="nil"/>
              <w:right w:val="nil"/>
            </w:tcBorders>
            <w:shd w:val="clear" w:color="auto" w:fill="auto"/>
            <w:vAlign w:val="center"/>
            <w:hideMark/>
          </w:tcPr>
          <w:p w14:paraId="711902CD" w14:textId="7B5594A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346/609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(56.8)</w:t>
            </w:r>
          </w:p>
        </w:tc>
        <w:tc>
          <w:tcPr>
            <w:tcW w:w="1372" w:type="pct"/>
            <w:tcBorders>
              <w:top w:val="nil"/>
              <w:left w:val="nil"/>
              <w:bottom w:val="nil"/>
              <w:right w:val="nil"/>
            </w:tcBorders>
            <w:shd w:val="clear" w:color="auto" w:fill="auto"/>
            <w:vAlign w:val="center"/>
            <w:hideMark/>
          </w:tcPr>
          <w:p w14:paraId="678D7957" w14:textId="0491383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0/0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3974FD03" w14:textId="5226A10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333/615</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(54.1)</w:t>
            </w:r>
          </w:p>
        </w:tc>
      </w:tr>
      <w:tr w:rsidR="00D764AF" w:rsidRPr="002747F0" w14:paraId="22E116C1" w14:textId="77777777" w:rsidTr="002B6D4A">
        <w:trPr>
          <w:trHeight w:val="315"/>
        </w:trPr>
        <w:tc>
          <w:tcPr>
            <w:tcW w:w="1324" w:type="pct"/>
            <w:tcBorders>
              <w:top w:val="nil"/>
              <w:left w:val="nil"/>
              <w:bottom w:val="nil"/>
              <w:right w:val="nil"/>
            </w:tcBorders>
            <w:shd w:val="clear" w:color="auto" w:fill="auto"/>
            <w:vAlign w:val="center"/>
            <w:hideMark/>
          </w:tcPr>
          <w:p w14:paraId="23A68307" w14:textId="2CEB143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Multivessel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lesions</w:t>
            </w:r>
          </w:p>
        </w:tc>
        <w:tc>
          <w:tcPr>
            <w:tcW w:w="1223" w:type="pct"/>
            <w:tcBorders>
              <w:top w:val="nil"/>
              <w:left w:val="nil"/>
              <w:bottom w:val="nil"/>
              <w:right w:val="nil"/>
            </w:tcBorders>
            <w:shd w:val="clear" w:color="auto" w:fill="auto"/>
            <w:vAlign w:val="center"/>
            <w:hideMark/>
          </w:tcPr>
          <w:p w14:paraId="45FD68C7" w14:textId="1D34ABD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33/78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(42.3)</w:t>
            </w:r>
          </w:p>
        </w:tc>
        <w:tc>
          <w:tcPr>
            <w:tcW w:w="1372" w:type="pct"/>
            <w:tcBorders>
              <w:top w:val="nil"/>
              <w:left w:val="nil"/>
              <w:bottom w:val="nil"/>
              <w:right w:val="nil"/>
            </w:tcBorders>
            <w:shd w:val="clear" w:color="auto" w:fill="auto"/>
            <w:vAlign w:val="center"/>
            <w:hideMark/>
          </w:tcPr>
          <w:p w14:paraId="25A96DD7" w14:textId="2EFD27F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0/0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(0)</w:t>
            </w:r>
          </w:p>
        </w:tc>
        <w:tc>
          <w:tcPr>
            <w:tcW w:w="1081" w:type="pct"/>
            <w:tcBorders>
              <w:top w:val="nil"/>
              <w:left w:val="nil"/>
              <w:bottom w:val="nil"/>
              <w:right w:val="nil"/>
            </w:tcBorders>
            <w:shd w:val="clear" w:color="auto" w:fill="auto"/>
            <w:vAlign w:val="center"/>
            <w:hideMark/>
          </w:tcPr>
          <w:p w14:paraId="6FE798E2" w14:textId="40F424E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39/83</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(47.0)</w:t>
            </w:r>
          </w:p>
        </w:tc>
      </w:tr>
      <w:tr w:rsidR="00D764AF" w:rsidRPr="002747F0" w14:paraId="24294C06" w14:textId="77777777" w:rsidTr="002B6D4A">
        <w:trPr>
          <w:trHeight w:val="315"/>
        </w:trPr>
        <w:tc>
          <w:tcPr>
            <w:tcW w:w="1324" w:type="pct"/>
            <w:tcBorders>
              <w:top w:val="nil"/>
              <w:left w:val="nil"/>
              <w:bottom w:val="nil"/>
              <w:right w:val="nil"/>
            </w:tcBorders>
            <w:shd w:val="clear" w:color="auto" w:fill="auto"/>
            <w:vAlign w:val="center"/>
            <w:hideMark/>
          </w:tcPr>
          <w:p w14:paraId="3032BF4F" w14:textId="2216DA6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Multivessel</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intervention</w:t>
            </w:r>
          </w:p>
        </w:tc>
        <w:tc>
          <w:tcPr>
            <w:tcW w:w="1223" w:type="pct"/>
            <w:tcBorders>
              <w:top w:val="nil"/>
              <w:left w:val="nil"/>
              <w:bottom w:val="nil"/>
              <w:right w:val="nil"/>
            </w:tcBorders>
            <w:shd w:val="clear" w:color="auto" w:fill="auto"/>
            <w:vAlign w:val="center"/>
            <w:hideMark/>
          </w:tcPr>
          <w:p w14:paraId="25E20155" w14:textId="08B1944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244/773</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(31.6)</w:t>
            </w:r>
          </w:p>
        </w:tc>
        <w:tc>
          <w:tcPr>
            <w:tcW w:w="1372" w:type="pct"/>
            <w:tcBorders>
              <w:top w:val="nil"/>
              <w:left w:val="nil"/>
              <w:bottom w:val="nil"/>
              <w:right w:val="nil"/>
            </w:tcBorders>
            <w:shd w:val="clear" w:color="auto" w:fill="auto"/>
            <w:vAlign w:val="center"/>
            <w:hideMark/>
          </w:tcPr>
          <w:p w14:paraId="6A59E63B" w14:textId="71394FE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215/629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(34.2)</w:t>
            </w:r>
          </w:p>
        </w:tc>
        <w:tc>
          <w:tcPr>
            <w:tcW w:w="1081" w:type="pct"/>
            <w:tcBorders>
              <w:top w:val="nil"/>
              <w:left w:val="nil"/>
              <w:bottom w:val="nil"/>
              <w:right w:val="nil"/>
            </w:tcBorders>
            <w:shd w:val="clear" w:color="auto" w:fill="auto"/>
            <w:vAlign w:val="center"/>
            <w:hideMark/>
          </w:tcPr>
          <w:p w14:paraId="15E242CC" w14:textId="3EBBD093"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62/201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(30.8)</w:t>
            </w:r>
          </w:p>
        </w:tc>
      </w:tr>
      <w:tr w:rsidR="00D764AF" w:rsidRPr="002747F0" w14:paraId="62815D57" w14:textId="77777777" w:rsidTr="002B6D4A">
        <w:trPr>
          <w:trHeight w:val="315"/>
        </w:trPr>
        <w:tc>
          <w:tcPr>
            <w:tcW w:w="1324" w:type="pct"/>
            <w:tcBorders>
              <w:top w:val="nil"/>
              <w:left w:val="nil"/>
              <w:bottom w:val="nil"/>
              <w:right w:val="nil"/>
            </w:tcBorders>
            <w:shd w:val="clear" w:color="auto" w:fill="auto"/>
            <w:vAlign w:val="center"/>
            <w:hideMark/>
          </w:tcPr>
          <w:p w14:paraId="5F5659B2"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Aspirin</w:t>
            </w:r>
          </w:p>
        </w:tc>
        <w:tc>
          <w:tcPr>
            <w:tcW w:w="1223" w:type="pct"/>
            <w:tcBorders>
              <w:top w:val="nil"/>
              <w:left w:val="nil"/>
              <w:bottom w:val="nil"/>
              <w:right w:val="nil"/>
            </w:tcBorders>
            <w:shd w:val="clear" w:color="auto" w:fill="auto"/>
            <w:vAlign w:val="center"/>
            <w:hideMark/>
          </w:tcPr>
          <w:p w14:paraId="0EBBE180" w14:textId="1F931A1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1375/1491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(92.2)</w:t>
            </w:r>
          </w:p>
        </w:tc>
        <w:tc>
          <w:tcPr>
            <w:tcW w:w="1372" w:type="pct"/>
            <w:tcBorders>
              <w:top w:val="nil"/>
              <w:left w:val="nil"/>
              <w:bottom w:val="nil"/>
              <w:right w:val="nil"/>
            </w:tcBorders>
            <w:shd w:val="clear" w:color="auto" w:fill="auto"/>
            <w:vAlign w:val="center"/>
            <w:hideMark/>
          </w:tcPr>
          <w:p w14:paraId="58C6AB30" w14:textId="463D67F3"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622/738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(84.3)</w:t>
            </w:r>
          </w:p>
        </w:tc>
        <w:tc>
          <w:tcPr>
            <w:tcW w:w="1081" w:type="pct"/>
            <w:tcBorders>
              <w:top w:val="nil"/>
              <w:left w:val="nil"/>
              <w:bottom w:val="nil"/>
              <w:right w:val="nil"/>
            </w:tcBorders>
            <w:shd w:val="clear" w:color="auto" w:fill="auto"/>
            <w:vAlign w:val="center"/>
            <w:hideMark/>
          </w:tcPr>
          <w:p w14:paraId="58A23969" w14:textId="3CC9B93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802/822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(97.6)</w:t>
            </w:r>
          </w:p>
        </w:tc>
      </w:tr>
      <w:tr w:rsidR="00D764AF" w:rsidRPr="002747F0" w14:paraId="3F457861" w14:textId="77777777" w:rsidTr="002B6D4A">
        <w:trPr>
          <w:trHeight w:val="315"/>
        </w:trPr>
        <w:tc>
          <w:tcPr>
            <w:tcW w:w="1324" w:type="pct"/>
            <w:tcBorders>
              <w:top w:val="nil"/>
              <w:left w:val="nil"/>
              <w:bottom w:val="nil"/>
              <w:right w:val="nil"/>
            </w:tcBorders>
            <w:shd w:val="clear" w:color="auto" w:fill="auto"/>
            <w:vAlign w:val="center"/>
            <w:hideMark/>
          </w:tcPr>
          <w:p w14:paraId="17E6B789"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Clopidogrel/Ticlopidine</w:t>
            </w:r>
          </w:p>
        </w:tc>
        <w:tc>
          <w:tcPr>
            <w:tcW w:w="1223" w:type="pct"/>
            <w:tcBorders>
              <w:top w:val="nil"/>
              <w:left w:val="nil"/>
              <w:bottom w:val="nil"/>
              <w:right w:val="nil"/>
            </w:tcBorders>
            <w:shd w:val="clear" w:color="auto" w:fill="auto"/>
            <w:vAlign w:val="center"/>
            <w:hideMark/>
          </w:tcPr>
          <w:p w14:paraId="091BCFF3" w14:textId="695D1FE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1300/1385</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(93.9)</w:t>
            </w:r>
          </w:p>
        </w:tc>
        <w:tc>
          <w:tcPr>
            <w:tcW w:w="1372" w:type="pct"/>
            <w:tcBorders>
              <w:top w:val="nil"/>
              <w:left w:val="nil"/>
              <w:bottom w:val="nil"/>
              <w:right w:val="nil"/>
            </w:tcBorders>
            <w:shd w:val="clear" w:color="auto" w:fill="auto"/>
            <w:vAlign w:val="center"/>
            <w:hideMark/>
          </w:tcPr>
          <w:p w14:paraId="0B055434" w14:textId="21D3F21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541/629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(86.0)</w:t>
            </w:r>
          </w:p>
        </w:tc>
        <w:tc>
          <w:tcPr>
            <w:tcW w:w="1081" w:type="pct"/>
            <w:tcBorders>
              <w:top w:val="nil"/>
              <w:left w:val="nil"/>
              <w:bottom w:val="nil"/>
              <w:right w:val="nil"/>
            </w:tcBorders>
            <w:shd w:val="clear" w:color="auto" w:fill="auto"/>
            <w:vAlign w:val="center"/>
            <w:hideMark/>
          </w:tcPr>
          <w:p w14:paraId="667C07D6" w14:textId="5AFC08A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807/822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(98.2)</w:t>
            </w:r>
          </w:p>
        </w:tc>
      </w:tr>
      <w:tr w:rsidR="00D764AF" w:rsidRPr="002747F0" w14:paraId="2B9C6EB4" w14:textId="77777777" w:rsidTr="002B6D4A">
        <w:trPr>
          <w:trHeight w:val="315"/>
        </w:trPr>
        <w:tc>
          <w:tcPr>
            <w:tcW w:w="1324" w:type="pct"/>
            <w:tcBorders>
              <w:top w:val="nil"/>
              <w:left w:val="nil"/>
              <w:bottom w:val="nil"/>
              <w:right w:val="nil"/>
            </w:tcBorders>
            <w:shd w:val="clear" w:color="auto" w:fill="auto"/>
            <w:vAlign w:val="center"/>
            <w:hideMark/>
          </w:tcPr>
          <w:p w14:paraId="672800B2"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β-blockers</w:t>
            </w:r>
          </w:p>
        </w:tc>
        <w:tc>
          <w:tcPr>
            <w:tcW w:w="1223" w:type="pct"/>
            <w:tcBorders>
              <w:top w:val="nil"/>
              <w:left w:val="nil"/>
              <w:bottom w:val="nil"/>
              <w:right w:val="nil"/>
            </w:tcBorders>
            <w:shd w:val="clear" w:color="auto" w:fill="auto"/>
            <w:vAlign w:val="center"/>
            <w:hideMark/>
          </w:tcPr>
          <w:p w14:paraId="04AF963E" w14:textId="349DAD3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1104/1491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(74.0)</w:t>
            </w:r>
          </w:p>
        </w:tc>
        <w:tc>
          <w:tcPr>
            <w:tcW w:w="1372" w:type="pct"/>
            <w:tcBorders>
              <w:top w:val="nil"/>
              <w:left w:val="nil"/>
              <w:bottom w:val="nil"/>
              <w:right w:val="nil"/>
            </w:tcBorders>
            <w:shd w:val="clear" w:color="auto" w:fill="auto"/>
            <w:vAlign w:val="center"/>
            <w:hideMark/>
          </w:tcPr>
          <w:p w14:paraId="5F237960" w14:textId="11E56290"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495/738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(67.1)</w:t>
            </w:r>
          </w:p>
        </w:tc>
        <w:tc>
          <w:tcPr>
            <w:tcW w:w="1081" w:type="pct"/>
            <w:tcBorders>
              <w:top w:val="nil"/>
              <w:left w:val="nil"/>
              <w:bottom w:val="nil"/>
              <w:right w:val="nil"/>
            </w:tcBorders>
            <w:shd w:val="clear" w:color="auto" w:fill="auto"/>
            <w:vAlign w:val="center"/>
            <w:hideMark/>
          </w:tcPr>
          <w:p w14:paraId="6EF44232" w14:textId="2802EB0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630/822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(76.6)</w:t>
            </w:r>
          </w:p>
        </w:tc>
      </w:tr>
      <w:tr w:rsidR="00D764AF" w:rsidRPr="002747F0" w14:paraId="653A63D5" w14:textId="77777777" w:rsidTr="002B6D4A">
        <w:trPr>
          <w:trHeight w:val="315"/>
        </w:trPr>
        <w:tc>
          <w:tcPr>
            <w:tcW w:w="1324" w:type="pct"/>
            <w:tcBorders>
              <w:top w:val="nil"/>
              <w:left w:val="nil"/>
              <w:bottom w:val="nil"/>
              <w:right w:val="nil"/>
            </w:tcBorders>
            <w:shd w:val="clear" w:color="auto" w:fill="auto"/>
            <w:vAlign w:val="center"/>
            <w:hideMark/>
          </w:tcPr>
          <w:p w14:paraId="2B4FB0A8" w14:textId="7777777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ACEI/ARB</w:t>
            </w:r>
          </w:p>
        </w:tc>
        <w:tc>
          <w:tcPr>
            <w:tcW w:w="1223" w:type="pct"/>
            <w:tcBorders>
              <w:top w:val="nil"/>
              <w:left w:val="nil"/>
              <w:bottom w:val="nil"/>
              <w:right w:val="nil"/>
            </w:tcBorders>
            <w:shd w:val="clear" w:color="auto" w:fill="auto"/>
            <w:vAlign w:val="center"/>
            <w:hideMark/>
          </w:tcPr>
          <w:p w14:paraId="2B38D887" w14:textId="200A2D8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1045/1491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(70.1)</w:t>
            </w:r>
          </w:p>
        </w:tc>
        <w:tc>
          <w:tcPr>
            <w:tcW w:w="1372" w:type="pct"/>
            <w:tcBorders>
              <w:top w:val="nil"/>
              <w:left w:val="nil"/>
              <w:bottom w:val="nil"/>
              <w:right w:val="nil"/>
            </w:tcBorders>
            <w:shd w:val="clear" w:color="auto" w:fill="auto"/>
            <w:vAlign w:val="center"/>
            <w:hideMark/>
          </w:tcPr>
          <w:p w14:paraId="3ED76F10" w14:textId="12FE642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404/738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(54.7)</w:t>
            </w:r>
          </w:p>
        </w:tc>
        <w:tc>
          <w:tcPr>
            <w:tcW w:w="1081" w:type="pct"/>
            <w:tcBorders>
              <w:top w:val="nil"/>
              <w:left w:val="nil"/>
              <w:bottom w:val="nil"/>
              <w:right w:val="nil"/>
            </w:tcBorders>
            <w:shd w:val="clear" w:color="auto" w:fill="auto"/>
            <w:vAlign w:val="center"/>
            <w:hideMark/>
          </w:tcPr>
          <w:p w14:paraId="69CC7F3E" w14:textId="4454D70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667/822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(81.1)</w:t>
            </w:r>
          </w:p>
        </w:tc>
      </w:tr>
      <w:tr w:rsidR="009E6D6E" w:rsidRPr="002747F0" w14:paraId="0D71C24D" w14:textId="77777777" w:rsidTr="009E6D6E">
        <w:trPr>
          <w:trHeight w:val="315"/>
        </w:trPr>
        <w:tc>
          <w:tcPr>
            <w:tcW w:w="1324" w:type="pct"/>
            <w:tcBorders>
              <w:top w:val="nil"/>
              <w:left w:val="nil"/>
              <w:right w:val="nil"/>
            </w:tcBorders>
            <w:shd w:val="clear" w:color="auto" w:fill="auto"/>
            <w:vAlign w:val="center"/>
          </w:tcPr>
          <w:p w14:paraId="09CD2409" w14:textId="2E9B5FA8" w:rsidR="009E6D6E" w:rsidRPr="002747F0" w:rsidRDefault="009E6D6E"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Glycoprotein IIb/IIIa inhibitors</w:t>
            </w:r>
          </w:p>
        </w:tc>
        <w:tc>
          <w:tcPr>
            <w:tcW w:w="1223" w:type="pct"/>
            <w:tcBorders>
              <w:top w:val="nil"/>
              <w:left w:val="nil"/>
              <w:right w:val="nil"/>
            </w:tcBorders>
            <w:shd w:val="clear" w:color="auto" w:fill="auto"/>
            <w:vAlign w:val="center"/>
          </w:tcPr>
          <w:p w14:paraId="1DEC2AB7" w14:textId="19B16EE6" w:rsidR="009E6D6E" w:rsidRPr="002747F0" w:rsidRDefault="009E6D6E"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89/350 (25.4)</w:t>
            </w:r>
          </w:p>
        </w:tc>
        <w:tc>
          <w:tcPr>
            <w:tcW w:w="1372" w:type="pct"/>
            <w:tcBorders>
              <w:top w:val="nil"/>
              <w:left w:val="nil"/>
              <w:right w:val="nil"/>
            </w:tcBorders>
            <w:shd w:val="clear" w:color="auto" w:fill="auto"/>
            <w:vAlign w:val="center"/>
          </w:tcPr>
          <w:p w14:paraId="082F5FDD" w14:textId="46F8303E" w:rsidR="009E6D6E" w:rsidRPr="002747F0" w:rsidRDefault="009E6D6E"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0/20 (0)</w:t>
            </w:r>
          </w:p>
        </w:tc>
        <w:tc>
          <w:tcPr>
            <w:tcW w:w="1081" w:type="pct"/>
            <w:tcBorders>
              <w:top w:val="nil"/>
              <w:left w:val="nil"/>
              <w:right w:val="nil"/>
            </w:tcBorders>
            <w:shd w:val="clear" w:color="auto" w:fill="auto"/>
            <w:vAlign w:val="center"/>
          </w:tcPr>
          <w:p w14:paraId="1C7D494D" w14:textId="3A5F8753" w:rsidR="009E6D6E" w:rsidRPr="002747F0" w:rsidRDefault="009E6D6E"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101/380 (29.7)</w:t>
            </w:r>
          </w:p>
        </w:tc>
      </w:tr>
      <w:tr w:rsidR="009E6D6E" w:rsidRPr="002747F0" w14:paraId="279E8AD5" w14:textId="77777777" w:rsidTr="009E6D6E">
        <w:trPr>
          <w:trHeight w:val="315"/>
        </w:trPr>
        <w:tc>
          <w:tcPr>
            <w:tcW w:w="1324" w:type="pct"/>
            <w:tcBorders>
              <w:top w:val="nil"/>
              <w:left w:val="nil"/>
              <w:bottom w:val="single" w:sz="4" w:space="0" w:color="auto"/>
              <w:right w:val="nil"/>
            </w:tcBorders>
            <w:shd w:val="clear" w:color="auto" w:fill="auto"/>
            <w:vAlign w:val="center"/>
          </w:tcPr>
          <w:p w14:paraId="23B869DE" w14:textId="7DD75BF5" w:rsidR="009E6D6E" w:rsidRPr="002747F0" w:rsidRDefault="009E6D6E"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DES</w:t>
            </w:r>
          </w:p>
        </w:tc>
        <w:tc>
          <w:tcPr>
            <w:tcW w:w="1223" w:type="pct"/>
            <w:tcBorders>
              <w:top w:val="nil"/>
              <w:left w:val="nil"/>
              <w:bottom w:val="single" w:sz="4" w:space="0" w:color="auto"/>
              <w:right w:val="nil"/>
            </w:tcBorders>
            <w:shd w:val="clear" w:color="auto" w:fill="auto"/>
            <w:vAlign w:val="center"/>
          </w:tcPr>
          <w:p w14:paraId="74C22810" w14:textId="49EFB9EB" w:rsidR="009E6D6E" w:rsidRPr="002747F0" w:rsidRDefault="009E6D6E"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822/851 (96.6)</w:t>
            </w:r>
          </w:p>
        </w:tc>
        <w:tc>
          <w:tcPr>
            <w:tcW w:w="1372" w:type="pct"/>
            <w:tcBorders>
              <w:top w:val="nil"/>
              <w:left w:val="nil"/>
              <w:bottom w:val="single" w:sz="4" w:space="0" w:color="auto"/>
              <w:right w:val="nil"/>
            </w:tcBorders>
            <w:shd w:val="clear" w:color="auto" w:fill="auto"/>
            <w:vAlign w:val="center"/>
          </w:tcPr>
          <w:p w14:paraId="5787D36A" w14:textId="0CBC4637" w:rsidR="009E6D6E" w:rsidRPr="002747F0" w:rsidRDefault="009E6D6E"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701/738 (95.0)</w:t>
            </w:r>
          </w:p>
        </w:tc>
        <w:tc>
          <w:tcPr>
            <w:tcW w:w="1081" w:type="pct"/>
            <w:tcBorders>
              <w:top w:val="nil"/>
              <w:left w:val="nil"/>
              <w:bottom w:val="single" w:sz="4" w:space="0" w:color="auto"/>
              <w:right w:val="nil"/>
            </w:tcBorders>
            <w:shd w:val="clear" w:color="auto" w:fill="auto"/>
            <w:vAlign w:val="center"/>
          </w:tcPr>
          <w:p w14:paraId="10C66F0A" w14:textId="2DDE574A" w:rsidR="009E6D6E" w:rsidRPr="002747F0" w:rsidRDefault="009E6D6E"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176/179 (98.3)</w:t>
            </w:r>
          </w:p>
        </w:tc>
      </w:tr>
    </w:tbl>
    <w:p w14:paraId="5DA15E3F" w14:textId="43B1C2F2" w:rsidR="00D764AF" w:rsidRPr="002747F0" w:rsidRDefault="00D764AF" w:rsidP="002747F0">
      <w:pPr>
        <w:spacing w:line="360" w:lineRule="auto"/>
        <w:jc w:val="both"/>
        <w:rPr>
          <w:rFonts w:ascii="Book Antiqua" w:eastAsia="宋体" w:hAnsi="Book Antiqua"/>
          <w:b/>
          <w:bCs/>
          <w:kern w:val="2"/>
          <w:lang w:eastAsia="zh-CN"/>
        </w:rPr>
      </w:pPr>
      <w:r w:rsidRPr="002747F0">
        <w:rPr>
          <w:rFonts w:ascii="Book Antiqua" w:eastAsia="宋体" w:hAnsi="Book Antiqua"/>
          <w:bCs/>
          <w:kern w:val="2"/>
          <w:lang w:eastAsia="zh-CN"/>
        </w:rPr>
        <w:t>MI:</w:t>
      </w:r>
      <w:r w:rsidR="002B6D4A" w:rsidRPr="002747F0">
        <w:rPr>
          <w:rFonts w:ascii="Book Antiqua" w:eastAsia="宋体" w:hAnsi="Book Antiqua"/>
          <w:bCs/>
          <w:kern w:val="2"/>
          <w:lang w:eastAsia="zh-CN"/>
        </w:rPr>
        <w:t xml:space="preserve"> </w:t>
      </w:r>
      <w:hyperlink r:id="rId17" w:history="1">
        <w:r w:rsidRPr="002747F0">
          <w:rPr>
            <w:rFonts w:ascii="Book Antiqua" w:eastAsia="宋体" w:hAnsi="Book Antiqua"/>
            <w:kern w:val="2"/>
            <w:lang w:eastAsia="zh-CN"/>
          </w:rPr>
          <w:t>Myocardial</w:t>
        </w:r>
      </w:hyperlink>
      <w:r w:rsidR="002B6D4A" w:rsidRPr="002747F0">
        <w:rPr>
          <w:rFonts w:ascii="Book Antiqua" w:eastAsia="宋体" w:hAnsi="Book Antiqua"/>
          <w:kern w:val="2"/>
          <w:lang w:eastAsia="zh-CN"/>
        </w:rPr>
        <w:t xml:space="preserve"> </w:t>
      </w:r>
      <w:hyperlink r:id="rId18" w:history="1">
        <w:r w:rsidRPr="002747F0">
          <w:rPr>
            <w:rFonts w:ascii="Book Antiqua" w:eastAsia="宋体" w:hAnsi="Book Antiqua"/>
            <w:kern w:val="2"/>
            <w:lang w:eastAsia="zh-CN"/>
          </w:rPr>
          <w:t>infarction</w:t>
        </w:r>
      </w:hyperlink>
      <w:r w:rsidRPr="002747F0">
        <w:rPr>
          <w:rFonts w:ascii="Book Antiqua" w:eastAsia="宋体" w:hAnsi="Book Antiqua"/>
          <w:kern w:val="2"/>
          <w:lang w:eastAsia="zh-CN"/>
        </w:rPr>
        <w: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PCI:</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Percutaneous</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coronary</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intervention;</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CABG:</w:t>
      </w:r>
      <w:r w:rsidR="004A42C6">
        <w:rPr>
          <w:rFonts w:ascii="Book Antiqua" w:eastAsia="宋体" w:hAnsi="Book Antiqua"/>
          <w:kern w:val="2"/>
          <w:lang w:eastAsia="zh-CN"/>
        </w:rPr>
        <w:t xml:space="preserve"> </w:t>
      </w:r>
      <w:r w:rsidRPr="002747F0">
        <w:rPr>
          <w:rFonts w:ascii="Book Antiqua" w:eastAsia="宋体" w:hAnsi="Book Antiqua"/>
          <w:kern w:val="2"/>
          <w:lang w:eastAsia="zh-CN"/>
        </w:rPr>
        <w:t>Coronary</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artery</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bypass</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grafting;</w:t>
      </w:r>
      <w:r w:rsidR="002B6D4A" w:rsidRPr="002747F0">
        <w:rPr>
          <w:rFonts w:ascii="Book Antiqua" w:eastAsia="宋体" w:hAnsi="Book Antiqua"/>
          <w:kern w:val="2"/>
          <w:lang w:eastAsia="zh-CN"/>
        </w:rPr>
        <w:t xml:space="preserve"> </w:t>
      </w:r>
      <w:r w:rsidRPr="002747F0">
        <w:rPr>
          <w:rFonts w:ascii="Book Antiqua" w:eastAsia="等线" w:hAnsi="Book Antiqua"/>
          <w:color w:val="000000"/>
          <w:lang w:eastAsia="zh-CN"/>
        </w:rPr>
        <w:t>NSTE-ACS:</w:t>
      </w:r>
      <w:r w:rsidR="002B6D4A" w:rsidRPr="002747F0">
        <w:rPr>
          <w:rFonts w:ascii="Book Antiqua" w:eastAsia="等线" w:hAnsi="Book Antiqua"/>
          <w:color w:val="000000"/>
          <w:lang w:eastAsia="zh-CN"/>
        </w:rPr>
        <w:t xml:space="preserve"> </w:t>
      </w:r>
      <w:r w:rsidRPr="002747F0">
        <w:rPr>
          <w:rFonts w:ascii="Book Antiqua" w:eastAsia="宋体" w:hAnsi="Book Antiqua"/>
          <w:kern w:val="2"/>
          <w:lang w:eastAsia="zh-CN"/>
        </w:rPr>
        <w:t>Non-ST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segment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elevation</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acute</w:t>
      </w:r>
      <w:r w:rsidR="002B6D4A" w:rsidRPr="002747F0">
        <w:rPr>
          <w:rFonts w:ascii="Book Antiqua" w:eastAsia="等线" w:hAnsi="Book Antiqua"/>
          <w:color w:val="000000"/>
          <w:lang w:eastAsia="zh-CN"/>
        </w:rPr>
        <w:t xml:space="preserve"> </w:t>
      </w:r>
      <w:r w:rsidRPr="002747F0">
        <w:rPr>
          <w:rFonts w:ascii="Book Antiqua" w:eastAsia="宋体" w:hAnsi="Book Antiqua"/>
          <w:kern w:val="2"/>
          <w:lang w:eastAsia="zh-CN"/>
        </w:rPr>
        <w:t>coronary</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syndrome;</w:t>
      </w:r>
      <w:r w:rsidR="002B6D4A" w:rsidRPr="002747F0">
        <w:rPr>
          <w:rFonts w:ascii="Book Antiqua" w:eastAsia="等线" w:hAnsi="Book Antiqua"/>
          <w:color w:val="000000"/>
          <w:lang w:eastAsia="zh-CN"/>
        </w:rPr>
        <w:t xml:space="preserve"> </w:t>
      </w:r>
      <w:r w:rsidRPr="002747F0">
        <w:rPr>
          <w:rFonts w:ascii="Book Antiqua" w:eastAsia="宋体" w:hAnsi="Book Antiqua"/>
          <w:kern w:val="2"/>
          <w:lang w:eastAsia="zh-CN"/>
        </w:rPr>
        <w:t>STEMI:</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ST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segment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elevation</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myocardial</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infarction;</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LM:</w:t>
      </w:r>
      <w:r w:rsidR="002B6D4A" w:rsidRPr="002747F0">
        <w:rPr>
          <w:rFonts w:ascii="Book Antiqua" w:eastAsia="等线" w:hAnsi="Book Antiqua"/>
          <w:color w:val="000000"/>
          <w:lang w:eastAsia="zh-CN"/>
        </w:rPr>
        <w:t xml:space="preserve"> </w:t>
      </w:r>
      <w:r w:rsidRPr="002747F0">
        <w:rPr>
          <w:rFonts w:ascii="Book Antiqua" w:eastAsia="宋体" w:hAnsi="Book Antiqua"/>
          <w:kern w:val="2"/>
          <w:lang w:eastAsia="zh-CN"/>
        </w:rPr>
        <w:t>Left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main</w:t>
      </w:r>
      <w:r w:rsidRPr="002747F0">
        <w:rPr>
          <w:rFonts w:ascii="Book Antiqua" w:eastAsia="等线" w:hAnsi="Book Antiqua"/>
          <w:color w:val="000000"/>
          <w:lang w:eastAsia="zh-CN"/>
        </w:rPr>
        <w:t>;</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LAD:</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Left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anterior</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descending;</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LCX:</w:t>
      </w:r>
      <w:r w:rsidR="002B6D4A" w:rsidRPr="002747F0">
        <w:rPr>
          <w:rFonts w:ascii="Book Antiqua" w:eastAsia="等线" w:hAnsi="Book Antiqua"/>
          <w:color w:val="000000"/>
          <w:lang w:eastAsia="zh-CN"/>
        </w:rPr>
        <w:t xml:space="preserve"> </w:t>
      </w:r>
      <w:r w:rsidRPr="002747F0">
        <w:rPr>
          <w:rFonts w:ascii="Book Antiqua" w:eastAsia="宋体" w:hAnsi="Book Antiqua"/>
          <w:kern w:val="2"/>
          <w:lang w:eastAsia="zh-CN"/>
        </w:rPr>
        <w:t>Left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circumflex;</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RCA:</w:t>
      </w:r>
      <w:r w:rsidR="002B6D4A" w:rsidRPr="002747F0">
        <w:rPr>
          <w:rFonts w:ascii="Book Antiqua" w:eastAsia="等线" w:hAnsi="Book Antiqua"/>
          <w:color w:val="000000"/>
          <w:lang w:eastAsia="zh-CN"/>
        </w:rPr>
        <w:t xml:space="preserve"> </w:t>
      </w:r>
      <w:r w:rsidRPr="002747F0">
        <w:rPr>
          <w:rFonts w:ascii="Book Antiqua" w:eastAsia="宋体" w:hAnsi="Book Antiqua"/>
          <w:kern w:val="2"/>
          <w:lang w:eastAsia="zh-CN"/>
        </w:rPr>
        <w:t>Right</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coronary</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artery;</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ACEI:</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Angiotensin-converting</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enzyme</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inhibitor;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ARB:</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Angiotensin</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receptor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blockers;</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DES:</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Drug-eluting</w:t>
      </w:r>
      <w:r w:rsidR="002B6D4A" w:rsidRPr="002747F0">
        <w:rPr>
          <w:rFonts w:ascii="Book Antiqua" w:eastAsia="宋体" w:hAnsi="Book Antiqua"/>
          <w:kern w:val="2"/>
          <w:lang w:eastAsia="zh-CN"/>
        </w:rPr>
        <w:t xml:space="preserve"> </w:t>
      </w:r>
      <w:r w:rsidRPr="002747F0">
        <w:rPr>
          <w:rFonts w:ascii="Book Antiqua" w:eastAsia="宋体" w:hAnsi="Book Antiqua"/>
          <w:kern w:val="2"/>
          <w:lang w:eastAsia="zh-CN"/>
        </w:rPr>
        <w:t>stent</w:t>
      </w:r>
      <w:r w:rsidR="00735C1B">
        <w:rPr>
          <w:rFonts w:ascii="Book Antiqua" w:eastAsia="宋体" w:hAnsi="Book Antiqua"/>
          <w:kern w:val="2"/>
          <w:lang w:eastAsia="zh-CN"/>
        </w:rPr>
        <w:t>.</w:t>
      </w:r>
    </w:p>
    <w:p w14:paraId="59D271D8" w14:textId="77777777" w:rsidR="00D764AF" w:rsidRPr="002747F0" w:rsidRDefault="00D764AF" w:rsidP="002747F0">
      <w:pPr>
        <w:spacing w:line="360" w:lineRule="auto"/>
        <w:jc w:val="both"/>
        <w:rPr>
          <w:rFonts w:ascii="Book Antiqua" w:eastAsia="宋体" w:hAnsi="Book Antiqua"/>
          <w:b/>
          <w:bCs/>
          <w:kern w:val="2"/>
          <w:lang w:eastAsia="zh-CN"/>
        </w:rPr>
      </w:pPr>
    </w:p>
    <w:p w14:paraId="689327D7" w14:textId="77777777" w:rsidR="00735C1B" w:rsidRDefault="00735C1B">
      <w:pPr>
        <w:rPr>
          <w:rFonts w:ascii="Book Antiqua" w:eastAsia="宋体" w:hAnsi="Book Antiqua"/>
          <w:b/>
          <w:bCs/>
          <w:kern w:val="2"/>
          <w:lang w:eastAsia="en-GB"/>
        </w:rPr>
      </w:pPr>
      <w:r>
        <w:rPr>
          <w:rFonts w:ascii="Book Antiqua" w:eastAsia="宋体" w:hAnsi="Book Antiqua"/>
          <w:b/>
          <w:bCs/>
          <w:kern w:val="2"/>
          <w:lang w:eastAsia="en-GB"/>
        </w:rPr>
        <w:br w:type="page"/>
      </w:r>
    </w:p>
    <w:p w14:paraId="677FEB33" w14:textId="1590A192" w:rsidR="00D764AF" w:rsidRPr="002747F0" w:rsidRDefault="00D764AF" w:rsidP="002747F0">
      <w:pPr>
        <w:widowControl w:val="0"/>
        <w:adjustRightInd w:val="0"/>
        <w:snapToGrid w:val="0"/>
        <w:spacing w:line="360" w:lineRule="auto"/>
        <w:jc w:val="both"/>
        <w:rPr>
          <w:rFonts w:ascii="Book Antiqua" w:eastAsia="宋体" w:hAnsi="Book Antiqua"/>
          <w:b/>
          <w:bCs/>
          <w:kern w:val="2"/>
          <w:lang w:eastAsia="en-GB"/>
        </w:rPr>
      </w:pPr>
      <w:r w:rsidRPr="002747F0">
        <w:rPr>
          <w:rFonts w:ascii="Book Antiqua" w:eastAsia="宋体" w:hAnsi="Book Antiqua"/>
          <w:b/>
          <w:bCs/>
          <w:kern w:val="2"/>
          <w:lang w:eastAsia="en-GB"/>
        </w:rPr>
        <w:lastRenderedPageBreak/>
        <w:t>Table</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3</w:t>
      </w:r>
      <w:r w:rsidR="002B6D4A" w:rsidRPr="002747F0">
        <w:rPr>
          <w:rFonts w:ascii="Book Antiqua" w:eastAsia="宋体" w:hAnsi="Book Antiqua"/>
          <w:b/>
          <w:bCs/>
          <w:kern w:val="2"/>
          <w:lang w:eastAsia="zh-CN"/>
        </w:rPr>
        <w:t xml:space="preserve"> </w:t>
      </w:r>
      <w:r w:rsidRPr="002747F0">
        <w:rPr>
          <w:rFonts w:ascii="Book Antiqua" w:eastAsia="宋体" w:hAnsi="Book Antiqua"/>
          <w:b/>
          <w:bCs/>
          <w:kern w:val="2"/>
          <w:lang w:eastAsia="en-GB"/>
        </w:rPr>
        <w:t>Assessment</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of</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randomized</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controlled</w:t>
      </w:r>
      <w:r w:rsidR="002B6D4A" w:rsidRPr="002747F0">
        <w:rPr>
          <w:rFonts w:ascii="Book Antiqua" w:eastAsia="宋体" w:hAnsi="Book Antiqua"/>
          <w:b/>
          <w:bCs/>
          <w:kern w:val="2"/>
          <w:lang w:eastAsia="en-GB"/>
        </w:rPr>
        <w:t xml:space="preserve"> </w:t>
      </w:r>
      <w:r w:rsidRPr="002747F0">
        <w:rPr>
          <w:rFonts w:ascii="Book Antiqua" w:eastAsia="宋体" w:hAnsi="Book Antiqua"/>
          <w:b/>
          <w:bCs/>
          <w:kern w:val="2"/>
          <w:lang w:eastAsia="en-GB"/>
        </w:rPr>
        <w:t>trials</w:t>
      </w:r>
    </w:p>
    <w:tbl>
      <w:tblPr>
        <w:tblW w:w="13041" w:type="dxa"/>
        <w:tblLook w:val="04A0" w:firstRow="1" w:lastRow="0" w:firstColumn="1" w:lastColumn="0" w:noHBand="0" w:noVBand="1"/>
      </w:tblPr>
      <w:tblGrid>
        <w:gridCol w:w="1843"/>
        <w:gridCol w:w="1985"/>
        <w:gridCol w:w="1842"/>
        <w:gridCol w:w="1985"/>
        <w:gridCol w:w="1701"/>
        <w:gridCol w:w="1701"/>
        <w:gridCol w:w="1984"/>
      </w:tblGrid>
      <w:tr w:rsidR="00D764AF" w:rsidRPr="002747F0" w14:paraId="0925B31D" w14:textId="77777777" w:rsidTr="00187008">
        <w:trPr>
          <w:trHeight w:val="1530"/>
        </w:trPr>
        <w:tc>
          <w:tcPr>
            <w:tcW w:w="1843" w:type="dxa"/>
            <w:tcBorders>
              <w:top w:val="single" w:sz="12" w:space="0" w:color="auto"/>
              <w:left w:val="nil"/>
              <w:bottom w:val="single" w:sz="6" w:space="0" w:color="auto"/>
              <w:right w:val="nil"/>
            </w:tcBorders>
            <w:shd w:val="clear" w:color="auto" w:fill="auto"/>
            <w:vAlign w:val="center"/>
            <w:hideMark/>
          </w:tcPr>
          <w:p w14:paraId="316EF5F2" w14:textId="2A41D972" w:rsidR="00D764AF" w:rsidRPr="002747F0" w:rsidRDefault="002B6D4A" w:rsidP="002747F0">
            <w:pPr>
              <w:adjustRightInd w:val="0"/>
              <w:snapToGrid w:val="0"/>
              <w:spacing w:line="360" w:lineRule="auto"/>
              <w:jc w:val="both"/>
              <w:rPr>
                <w:rFonts w:ascii="Book Antiqua" w:eastAsia="等线" w:hAnsi="Book Antiqua"/>
                <w:b/>
                <w:color w:val="000000"/>
                <w:lang w:eastAsia="zh-CN"/>
              </w:rPr>
            </w:pPr>
            <w:r w:rsidRPr="002747F0">
              <w:rPr>
                <w:rFonts w:ascii="Book Antiqua" w:eastAsia="等线" w:hAnsi="Book Antiqua"/>
                <w:b/>
                <w:color w:val="000000"/>
                <w:lang w:eastAsia="zh-CN"/>
              </w:rPr>
              <w:t>Ref.</w:t>
            </w:r>
          </w:p>
        </w:tc>
        <w:tc>
          <w:tcPr>
            <w:tcW w:w="1985" w:type="dxa"/>
            <w:tcBorders>
              <w:top w:val="single" w:sz="12" w:space="0" w:color="auto"/>
              <w:left w:val="nil"/>
              <w:bottom w:val="single" w:sz="6" w:space="0" w:color="auto"/>
              <w:right w:val="nil"/>
            </w:tcBorders>
            <w:shd w:val="clear" w:color="auto" w:fill="auto"/>
            <w:vAlign w:val="center"/>
            <w:hideMark/>
          </w:tcPr>
          <w:p w14:paraId="08DE0668" w14:textId="57C20355" w:rsidR="00D764AF" w:rsidRPr="002747F0" w:rsidRDefault="00D764AF" w:rsidP="002747F0">
            <w:pPr>
              <w:adjustRightInd w:val="0"/>
              <w:snapToGrid w:val="0"/>
              <w:spacing w:line="360" w:lineRule="auto"/>
              <w:jc w:val="both"/>
              <w:rPr>
                <w:rFonts w:ascii="Book Antiqua" w:eastAsia="等线" w:hAnsi="Book Antiqua"/>
                <w:b/>
                <w:color w:val="000000"/>
                <w:lang w:eastAsia="zh-CN"/>
              </w:rPr>
            </w:pPr>
            <w:r w:rsidRPr="002747F0">
              <w:rPr>
                <w:rFonts w:ascii="Book Antiqua" w:eastAsia="等线" w:hAnsi="Book Antiqua"/>
                <w:b/>
                <w:color w:val="000000"/>
                <w:lang w:eastAsia="zh-CN"/>
              </w:rPr>
              <w:t>Randomization</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sequence</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generation</w:t>
            </w:r>
          </w:p>
        </w:tc>
        <w:tc>
          <w:tcPr>
            <w:tcW w:w="1842" w:type="dxa"/>
            <w:tcBorders>
              <w:top w:val="single" w:sz="12" w:space="0" w:color="auto"/>
              <w:left w:val="nil"/>
              <w:bottom w:val="single" w:sz="6" w:space="0" w:color="auto"/>
              <w:right w:val="nil"/>
            </w:tcBorders>
            <w:shd w:val="clear" w:color="auto" w:fill="auto"/>
            <w:vAlign w:val="center"/>
            <w:hideMark/>
          </w:tcPr>
          <w:p w14:paraId="48A86DD1" w14:textId="24650DED" w:rsidR="00D764AF" w:rsidRPr="002747F0" w:rsidRDefault="00D764AF" w:rsidP="002747F0">
            <w:pPr>
              <w:adjustRightInd w:val="0"/>
              <w:snapToGrid w:val="0"/>
              <w:spacing w:line="360" w:lineRule="auto"/>
              <w:jc w:val="both"/>
              <w:rPr>
                <w:rFonts w:ascii="Book Antiqua" w:eastAsia="等线" w:hAnsi="Book Antiqua"/>
                <w:b/>
                <w:color w:val="000000"/>
                <w:lang w:eastAsia="zh-CN"/>
              </w:rPr>
            </w:pPr>
            <w:r w:rsidRPr="002747F0">
              <w:rPr>
                <w:rFonts w:ascii="Book Antiqua" w:eastAsia="等线" w:hAnsi="Book Antiqua"/>
                <w:b/>
                <w:color w:val="000000"/>
                <w:lang w:eastAsia="zh-CN"/>
              </w:rPr>
              <w:t>Allocation</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concealment</w:t>
            </w:r>
          </w:p>
        </w:tc>
        <w:tc>
          <w:tcPr>
            <w:tcW w:w="1985" w:type="dxa"/>
            <w:tcBorders>
              <w:top w:val="single" w:sz="12" w:space="0" w:color="auto"/>
              <w:left w:val="nil"/>
              <w:bottom w:val="single" w:sz="6" w:space="0" w:color="auto"/>
              <w:right w:val="nil"/>
            </w:tcBorders>
            <w:shd w:val="clear" w:color="auto" w:fill="auto"/>
            <w:vAlign w:val="center"/>
            <w:hideMark/>
          </w:tcPr>
          <w:p w14:paraId="0089C0F3" w14:textId="3F1270E3" w:rsidR="00D764AF" w:rsidRPr="002747F0" w:rsidRDefault="00D764AF" w:rsidP="002747F0">
            <w:pPr>
              <w:adjustRightInd w:val="0"/>
              <w:snapToGrid w:val="0"/>
              <w:spacing w:line="360" w:lineRule="auto"/>
              <w:jc w:val="both"/>
              <w:rPr>
                <w:rFonts w:ascii="Book Antiqua" w:eastAsia="等线" w:hAnsi="Book Antiqua"/>
                <w:b/>
                <w:color w:val="000000"/>
                <w:lang w:eastAsia="zh-CN"/>
              </w:rPr>
            </w:pPr>
            <w:r w:rsidRPr="002747F0">
              <w:rPr>
                <w:rFonts w:ascii="Book Antiqua" w:eastAsia="等线" w:hAnsi="Book Antiqua"/>
                <w:b/>
                <w:color w:val="000000"/>
                <w:lang w:eastAsia="zh-CN"/>
              </w:rPr>
              <w:t>Blinding</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of</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participants</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personnel</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and</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outcome</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assessors</w:t>
            </w:r>
          </w:p>
        </w:tc>
        <w:tc>
          <w:tcPr>
            <w:tcW w:w="1701" w:type="dxa"/>
            <w:tcBorders>
              <w:top w:val="single" w:sz="12" w:space="0" w:color="auto"/>
              <w:left w:val="nil"/>
              <w:bottom w:val="single" w:sz="6" w:space="0" w:color="auto"/>
              <w:right w:val="nil"/>
            </w:tcBorders>
            <w:shd w:val="clear" w:color="auto" w:fill="auto"/>
            <w:vAlign w:val="center"/>
            <w:hideMark/>
          </w:tcPr>
          <w:p w14:paraId="3FBBCB79" w14:textId="2A507DE7" w:rsidR="00D764AF" w:rsidRPr="002747F0" w:rsidRDefault="00D764AF" w:rsidP="002747F0">
            <w:pPr>
              <w:adjustRightInd w:val="0"/>
              <w:snapToGrid w:val="0"/>
              <w:spacing w:line="360" w:lineRule="auto"/>
              <w:jc w:val="both"/>
              <w:rPr>
                <w:rFonts w:ascii="Book Antiqua" w:eastAsia="等线" w:hAnsi="Book Antiqua"/>
                <w:b/>
                <w:color w:val="000000"/>
                <w:lang w:eastAsia="zh-CN"/>
              </w:rPr>
            </w:pPr>
            <w:r w:rsidRPr="002747F0">
              <w:rPr>
                <w:rFonts w:ascii="Book Antiqua" w:eastAsia="等线" w:hAnsi="Book Antiqua"/>
                <w:b/>
                <w:color w:val="000000"/>
                <w:lang w:eastAsia="zh-CN"/>
              </w:rPr>
              <w:t>Incomplete</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outcome</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data</w:t>
            </w:r>
          </w:p>
        </w:tc>
        <w:tc>
          <w:tcPr>
            <w:tcW w:w="1701" w:type="dxa"/>
            <w:tcBorders>
              <w:top w:val="single" w:sz="12" w:space="0" w:color="auto"/>
              <w:left w:val="nil"/>
              <w:bottom w:val="single" w:sz="6" w:space="0" w:color="auto"/>
              <w:right w:val="nil"/>
            </w:tcBorders>
            <w:shd w:val="clear" w:color="auto" w:fill="auto"/>
            <w:vAlign w:val="center"/>
            <w:hideMark/>
          </w:tcPr>
          <w:p w14:paraId="2279A658" w14:textId="6F7C04EC" w:rsidR="00D764AF" w:rsidRPr="002747F0" w:rsidRDefault="00D764AF" w:rsidP="002747F0">
            <w:pPr>
              <w:adjustRightInd w:val="0"/>
              <w:snapToGrid w:val="0"/>
              <w:spacing w:line="360" w:lineRule="auto"/>
              <w:jc w:val="both"/>
              <w:rPr>
                <w:rFonts w:ascii="Book Antiqua" w:eastAsia="等线" w:hAnsi="Book Antiqua"/>
                <w:b/>
                <w:color w:val="000000"/>
                <w:lang w:eastAsia="zh-CN"/>
              </w:rPr>
            </w:pPr>
            <w:r w:rsidRPr="002747F0">
              <w:rPr>
                <w:rFonts w:ascii="Book Antiqua" w:eastAsia="等线" w:hAnsi="Book Antiqua"/>
                <w:b/>
                <w:color w:val="000000"/>
                <w:lang w:eastAsia="zh-CN"/>
              </w:rPr>
              <w:t>Selective</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reporting</w:t>
            </w:r>
          </w:p>
        </w:tc>
        <w:tc>
          <w:tcPr>
            <w:tcW w:w="1984" w:type="dxa"/>
            <w:tcBorders>
              <w:top w:val="single" w:sz="12" w:space="0" w:color="auto"/>
              <w:left w:val="nil"/>
              <w:bottom w:val="single" w:sz="6" w:space="0" w:color="auto"/>
              <w:right w:val="nil"/>
            </w:tcBorders>
            <w:shd w:val="clear" w:color="auto" w:fill="auto"/>
            <w:vAlign w:val="center"/>
            <w:hideMark/>
          </w:tcPr>
          <w:p w14:paraId="2FEF448D" w14:textId="6D234526" w:rsidR="00D764AF" w:rsidRPr="002747F0" w:rsidRDefault="00D764AF" w:rsidP="002747F0">
            <w:pPr>
              <w:adjustRightInd w:val="0"/>
              <w:snapToGrid w:val="0"/>
              <w:spacing w:line="360" w:lineRule="auto"/>
              <w:jc w:val="both"/>
              <w:rPr>
                <w:rFonts w:ascii="Book Antiqua" w:eastAsia="等线" w:hAnsi="Book Antiqua"/>
                <w:b/>
                <w:color w:val="000000"/>
                <w:lang w:eastAsia="zh-CN"/>
              </w:rPr>
            </w:pPr>
            <w:r w:rsidRPr="002747F0">
              <w:rPr>
                <w:rFonts w:ascii="Book Antiqua" w:eastAsia="等线" w:hAnsi="Book Antiqua"/>
                <w:b/>
                <w:color w:val="000000"/>
                <w:lang w:eastAsia="zh-CN"/>
              </w:rPr>
              <w:t>Other</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sources</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of</w:t>
            </w:r>
            <w:r w:rsidR="002B6D4A" w:rsidRPr="002747F0">
              <w:rPr>
                <w:rFonts w:ascii="Book Antiqua" w:eastAsia="等线" w:hAnsi="Book Antiqua"/>
                <w:b/>
                <w:color w:val="000000"/>
                <w:lang w:eastAsia="zh-CN"/>
              </w:rPr>
              <w:t xml:space="preserve"> </w:t>
            </w:r>
            <w:r w:rsidRPr="002747F0">
              <w:rPr>
                <w:rFonts w:ascii="Book Antiqua" w:eastAsia="等线" w:hAnsi="Book Antiqua"/>
                <w:b/>
                <w:color w:val="000000"/>
                <w:lang w:eastAsia="zh-CN"/>
              </w:rPr>
              <w:t>bias</w:t>
            </w:r>
          </w:p>
        </w:tc>
      </w:tr>
      <w:tr w:rsidR="00D764AF" w:rsidRPr="002747F0" w14:paraId="6A9BD691" w14:textId="77777777" w:rsidTr="00187008">
        <w:trPr>
          <w:trHeight w:val="375"/>
        </w:trPr>
        <w:tc>
          <w:tcPr>
            <w:tcW w:w="1843" w:type="dxa"/>
            <w:tcBorders>
              <w:top w:val="single" w:sz="6" w:space="0" w:color="auto"/>
              <w:left w:val="nil"/>
              <w:bottom w:val="nil"/>
              <w:right w:val="nil"/>
            </w:tcBorders>
            <w:shd w:val="clear" w:color="auto" w:fill="auto"/>
            <w:vAlign w:val="center"/>
            <w:hideMark/>
          </w:tcPr>
          <w:p w14:paraId="06550381" w14:textId="1F9C764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Liu</w:t>
            </w:r>
            <w:r w:rsidR="002B6D4A" w:rsidRPr="002747F0">
              <w:rPr>
                <w:rFonts w:ascii="Book Antiqua" w:eastAsia="等线" w:hAnsi="Book Antiqua"/>
                <w:color w:val="000000"/>
                <w:lang w:eastAsia="zh-CN"/>
              </w:rPr>
              <w:t xml:space="preserve"> </w:t>
            </w:r>
            <w:r w:rsidR="005E7C39"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5E7C39" w:rsidRPr="002747F0">
              <w:rPr>
                <w:rFonts w:ascii="Book Antiqua" w:eastAsia="等线" w:hAnsi="Book Antiqua"/>
                <w:i/>
                <w:color w:val="000000"/>
                <w:lang w:eastAsia="zh-CN"/>
              </w:rPr>
              <w:t>al</w:t>
            </w:r>
            <w:r w:rsidR="005E7C39" w:rsidRPr="002747F0">
              <w:rPr>
                <w:rFonts w:ascii="Book Antiqua" w:eastAsia="等线" w:hAnsi="Book Antiqua"/>
                <w:color w:val="000000"/>
                <w:vertAlign w:val="superscript"/>
                <w:lang w:eastAsia="zh-CN"/>
              </w:rPr>
              <w:t>[10]</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2016</w:t>
            </w:r>
            <w:r w:rsidR="002B6D4A" w:rsidRPr="002747F0">
              <w:rPr>
                <w:rFonts w:ascii="Book Antiqua" w:eastAsia="等线" w:hAnsi="Book Antiqua"/>
                <w:color w:val="000000"/>
                <w:lang w:eastAsia="zh-CN"/>
              </w:rPr>
              <w:t xml:space="preserve"> </w:t>
            </w:r>
          </w:p>
        </w:tc>
        <w:tc>
          <w:tcPr>
            <w:tcW w:w="1985" w:type="dxa"/>
            <w:tcBorders>
              <w:top w:val="single" w:sz="6" w:space="0" w:color="auto"/>
              <w:left w:val="nil"/>
              <w:bottom w:val="nil"/>
              <w:right w:val="nil"/>
            </w:tcBorders>
            <w:shd w:val="clear" w:color="auto" w:fill="auto"/>
            <w:vAlign w:val="center"/>
            <w:hideMark/>
          </w:tcPr>
          <w:p w14:paraId="06742689" w14:textId="5D275BC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Low</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842" w:type="dxa"/>
            <w:tcBorders>
              <w:top w:val="single" w:sz="6" w:space="0" w:color="auto"/>
              <w:left w:val="nil"/>
              <w:bottom w:val="nil"/>
              <w:right w:val="nil"/>
            </w:tcBorders>
            <w:shd w:val="clear" w:color="auto" w:fill="auto"/>
            <w:vAlign w:val="center"/>
            <w:hideMark/>
          </w:tcPr>
          <w:p w14:paraId="30F711DD" w14:textId="7677DD7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Low</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5" w:type="dxa"/>
            <w:tcBorders>
              <w:top w:val="single" w:sz="6" w:space="0" w:color="auto"/>
              <w:left w:val="nil"/>
              <w:bottom w:val="nil"/>
              <w:right w:val="nil"/>
            </w:tcBorders>
            <w:shd w:val="clear" w:color="auto" w:fill="auto"/>
            <w:vAlign w:val="center"/>
            <w:hideMark/>
          </w:tcPr>
          <w:p w14:paraId="117518B0" w14:textId="1D7FB95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High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single" w:sz="6" w:space="0" w:color="auto"/>
              <w:left w:val="nil"/>
              <w:bottom w:val="nil"/>
              <w:right w:val="nil"/>
            </w:tcBorders>
            <w:shd w:val="clear" w:color="auto" w:fill="auto"/>
            <w:vAlign w:val="center"/>
            <w:hideMark/>
          </w:tcPr>
          <w:p w14:paraId="5440E3C4" w14:textId="56AA6B9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single" w:sz="6" w:space="0" w:color="auto"/>
              <w:left w:val="nil"/>
              <w:bottom w:val="nil"/>
              <w:right w:val="nil"/>
            </w:tcBorders>
            <w:shd w:val="clear" w:color="auto" w:fill="auto"/>
            <w:vAlign w:val="center"/>
            <w:hideMark/>
          </w:tcPr>
          <w:p w14:paraId="586EA926" w14:textId="60CD9F44"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4" w:type="dxa"/>
            <w:tcBorders>
              <w:top w:val="single" w:sz="6" w:space="0" w:color="auto"/>
              <w:left w:val="nil"/>
              <w:bottom w:val="nil"/>
              <w:right w:val="nil"/>
            </w:tcBorders>
            <w:shd w:val="clear" w:color="auto" w:fill="auto"/>
            <w:vAlign w:val="center"/>
            <w:hideMark/>
          </w:tcPr>
          <w:p w14:paraId="285BF391" w14:textId="501310A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r>
      <w:tr w:rsidR="00D764AF" w:rsidRPr="002747F0" w14:paraId="4F36E28F" w14:textId="77777777" w:rsidTr="00187008">
        <w:trPr>
          <w:trHeight w:val="375"/>
        </w:trPr>
        <w:tc>
          <w:tcPr>
            <w:tcW w:w="1843" w:type="dxa"/>
            <w:tcBorders>
              <w:top w:val="nil"/>
              <w:left w:val="nil"/>
              <w:bottom w:val="nil"/>
              <w:right w:val="nil"/>
            </w:tcBorders>
            <w:shd w:val="clear" w:color="auto" w:fill="auto"/>
            <w:vAlign w:val="center"/>
            <w:hideMark/>
          </w:tcPr>
          <w:p w14:paraId="77837128" w14:textId="436AA3A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Jiao</w:t>
            </w:r>
            <w:r w:rsidR="002B6D4A" w:rsidRPr="002747F0">
              <w:rPr>
                <w:rFonts w:ascii="Book Antiqua" w:eastAsia="等线" w:hAnsi="Book Antiqua"/>
                <w:color w:val="000000"/>
                <w:lang w:eastAsia="zh-CN"/>
              </w:rPr>
              <w:t xml:space="preserve"> </w:t>
            </w:r>
            <w:r w:rsidR="00074479"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074479" w:rsidRPr="002747F0">
              <w:rPr>
                <w:rFonts w:ascii="Book Antiqua" w:eastAsia="等线" w:hAnsi="Book Antiqua"/>
                <w:i/>
                <w:color w:val="000000"/>
                <w:lang w:eastAsia="zh-CN"/>
              </w:rPr>
              <w:t>al</w:t>
            </w:r>
            <w:r w:rsidR="00074479" w:rsidRPr="002747F0">
              <w:rPr>
                <w:rFonts w:ascii="Book Antiqua" w:eastAsia="等线" w:hAnsi="Book Antiqua"/>
                <w:color w:val="000000"/>
                <w:vertAlign w:val="superscript"/>
                <w:lang w:eastAsia="zh-CN"/>
              </w:rPr>
              <w:t>[11]</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2015</w:t>
            </w:r>
          </w:p>
        </w:tc>
        <w:tc>
          <w:tcPr>
            <w:tcW w:w="1985" w:type="dxa"/>
            <w:tcBorders>
              <w:top w:val="nil"/>
              <w:left w:val="nil"/>
              <w:bottom w:val="nil"/>
              <w:right w:val="nil"/>
            </w:tcBorders>
            <w:shd w:val="clear" w:color="auto" w:fill="auto"/>
            <w:vAlign w:val="center"/>
            <w:hideMark/>
          </w:tcPr>
          <w:p w14:paraId="08990EBC" w14:textId="6046AEC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72D6F7DE" w14:textId="7DE5CB5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3BEFFAFB" w14:textId="5F5DDDC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007C486D" w14:textId="5913AEC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High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3AF33DE3" w14:textId="2BDB6B04"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209A0176" w14:textId="2ECBEA8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r>
      <w:tr w:rsidR="00D764AF" w:rsidRPr="002747F0" w14:paraId="59113FBF" w14:textId="77777777" w:rsidTr="00187008">
        <w:trPr>
          <w:trHeight w:val="375"/>
        </w:trPr>
        <w:tc>
          <w:tcPr>
            <w:tcW w:w="1843" w:type="dxa"/>
            <w:tcBorders>
              <w:top w:val="nil"/>
              <w:left w:val="nil"/>
              <w:bottom w:val="nil"/>
              <w:right w:val="nil"/>
            </w:tcBorders>
            <w:shd w:val="clear" w:color="auto" w:fill="auto"/>
            <w:vAlign w:val="center"/>
            <w:hideMark/>
          </w:tcPr>
          <w:p w14:paraId="079E67DC" w14:textId="0058D31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Jiao</w:t>
            </w:r>
            <w:r w:rsidR="002B6D4A" w:rsidRPr="002747F0">
              <w:rPr>
                <w:rFonts w:ascii="Book Antiqua" w:eastAsia="等线" w:hAnsi="Book Antiqua"/>
                <w:i/>
                <w:iCs/>
                <w:color w:val="000000"/>
                <w:lang w:eastAsia="zh-CN"/>
              </w:rPr>
              <w:t xml:space="preserve"> </w:t>
            </w:r>
            <w:r w:rsidR="00074479"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074479" w:rsidRPr="002747F0">
              <w:rPr>
                <w:rFonts w:ascii="Book Antiqua" w:eastAsia="等线" w:hAnsi="Book Antiqua"/>
                <w:i/>
                <w:color w:val="000000"/>
                <w:lang w:eastAsia="zh-CN"/>
              </w:rPr>
              <w:t>al</w:t>
            </w:r>
            <w:r w:rsidR="00074479" w:rsidRPr="002747F0">
              <w:rPr>
                <w:rFonts w:ascii="Book Antiqua" w:eastAsia="等线" w:hAnsi="Book Antiqua"/>
                <w:color w:val="000000"/>
                <w:vertAlign w:val="superscript"/>
                <w:lang w:eastAsia="zh-CN"/>
              </w:rPr>
              <w:t>[12]</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2015</w:t>
            </w:r>
          </w:p>
        </w:tc>
        <w:tc>
          <w:tcPr>
            <w:tcW w:w="1985" w:type="dxa"/>
            <w:tcBorders>
              <w:top w:val="nil"/>
              <w:left w:val="nil"/>
              <w:bottom w:val="nil"/>
              <w:right w:val="nil"/>
            </w:tcBorders>
            <w:shd w:val="clear" w:color="auto" w:fill="auto"/>
            <w:vAlign w:val="center"/>
            <w:hideMark/>
          </w:tcPr>
          <w:p w14:paraId="63032994" w14:textId="3E686AB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Low</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0B5EF79F" w14:textId="210DCFE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Low</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554E54F8" w14:textId="4A6483D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391E8F80" w14:textId="67A917C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6474006F" w14:textId="464AE98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5141817B" w14:textId="2BA67081"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r>
      <w:tr w:rsidR="00D764AF" w:rsidRPr="002747F0" w14:paraId="7E177ACE" w14:textId="77777777" w:rsidTr="00187008">
        <w:trPr>
          <w:trHeight w:val="375"/>
        </w:trPr>
        <w:tc>
          <w:tcPr>
            <w:tcW w:w="1843" w:type="dxa"/>
            <w:tcBorders>
              <w:top w:val="nil"/>
              <w:left w:val="nil"/>
              <w:bottom w:val="nil"/>
              <w:right w:val="nil"/>
            </w:tcBorders>
            <w:shd w:val="clear" w:color="auto" w:fill="auto"/>
            <w:vAlign w:val="center"/>
            <w:hideMark/>
          </w:tcPr>
          <w:p w14:paraId="05C76A17" w14:textId="3D26DBC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Zheng</w:t>
            </w:r>
            <w:r w:rsidR="002B6D4A" w:rsidRPr="002747F0">
              <w:rPr>
                <w:rFonts w:ascii="Book Antiqua" w:eastAsia="等线" w:hAnsi="Book Antiqua"/>
                <w:color w:val="000000"/>
                <w:lang w:eastAsia="zh-CN"/>
              </w:rPr>
              <w:t xml:space="preserve"> </w:t>
            </w:r>
            <w:r w:rsidR="00074479"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074479" w:rsidRPr="002747F0">
              <w:rPr>
                <w:rFonts w:ascii="Book Antiqua" w:eastAsia="等线" w:hAnsi="Book Antiqua"/>
                <w:i/>
                <w:color w:val="000000"/>
                <w:lang w:eastAsia="zh-CN"/>
              </w:rPr>
              <w:t>al</w:t>
            </w:r>
            <w:r w:rsidR="00074479" w:rsidRPr="002747F0">
              <w:rPr>
                <w:rFonts w:ascii="Book Antiqua" w:eastAsia="等线" w:hAnsi="Book Antiqua"/>
                <w:color w:val="000000"/>
                <w:vertAlign w:val="superscript"/>
                <w:lang w:eastAsia="zh-CN"/>
              </w:rPr>
              <w:t>[7]</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2015</w:t>
            </w:r>
          </w:p>
        </w:tc>
        <w:tc>
          <w:tcPr>
            <w:tcW w:w="1985" w:type="dxa"/>
            <w:tcBorders>
              <w:top w:val="nil"/>
              <w:left w:val="nil"/>
              <w:bottom w:val="nil"/>
              <w:right w:val="nil"/>
            </w:tcBorders>
            <w:shd w:val="clear" w:color="auto" w:fill="auto"/>
            <w:vAlign w:val="center"/>
            <w:hideMark/>
          </w:tcPr>
          <w:p w14:paraId="4E3DB6D1" w14:textId="0C91F004"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309B4E30" w14:textId="13327DB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51134E3E" w14:textId="25A04A63"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High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6CAD9350" w14:textId="2779BFF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Low</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59F94864" w14:textId="44D310C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Low</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4B5B068F" w14:textId="124D417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r>
      <w:tr w:rsidR="00D764AF" w:rsidRPr="002747F0" w14:paraId="4ACD2D12" w14:textId="77777777" w:rsidTr="00187008">
        <w:trPr>
          <w:trHeight w:val="375"/>
        </w:trPr>
        <w:tc>
          <w:tcPr>
            <w:tcW w:w="1843" w:type="dxa"/>
            <w:tcBorders>
              <w:top w:val="nil"/>
              <w:left w:val="nil"/>
              <w:bottom w:val="nil"/>
              <w:right w:val="nil"/>
            </w:tcBorders>
            <w:shd w:val="clear" w:color="auto" w:fill="auto"/>
            <w:vAlign w:val="center"/>
            <w:hideMark/>
          </w:tcPr>
          <w:p w14:paraId="65CF2F63" w14:textId="07F820B0" w:rsidR="00D764AF" w:rsidRPr="002747F0" w:rsidRDefault="00D764AF" w:rsidP="002747F0">
            <w:pPr>
              <w:adjustRightInd w:val="0"/>
              <w:snapToGrid w:val="0"/>
              <w:spacing w:line="360" w:lineRule="auto"/>
              <w:jc w:val="both"/>
              <w:rPr>
                <w:rFonts w:ascii="Book Antiqua" w:eastAsia="等线" w:hAnsi="Book Antiqua"/>
                <w:color w:val="000000"/>
                <w:lang w:eastAsia="zh-CN"/>
              </w:rPr>
            </w:pPr>
            <w:proofErr w:type="spellStart"/>
            <w:r w:rsidRPr="002747F0">
              <w:rPr>
                <w:rFonts w:ascii="Book Antiqua" w:eastAsia="等线" w:hAnsi="Book Antiqua"/>
                <w:color w:val="000000"/>
                <w:lang w:eastAsia="zh-CN"/>
              </w:rPr>
              <w:t>Xie</w:t>
            </w:r>
            <w:proofErr w:type="spellEnd"/>
            <w:r w:rsidR="002B6D4A" w:rsidRPr="002747F0">
              <w:rPr>
                <w:rFonts w:ascii="Book Antiqua" w:eastAsia="等线" w:hAnsi="Book Antiqua"/>
                <w:color w:val="000000"/>
                <w:lang w:eastAsia="zh-CN"/>
              </w:rPr>
              <w:t xml:space="preserve"> </w:t>
            </w:r>
            <w:r w:rsidR="009C474B"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9C474B" w:rsidRPr="002747F0">
              <w:rPr>
                <w:rFonts w:ascii="Book Antiqua" w:eastAsia="等线" w:hAnsi="Book Antiqua"/>
                <w:i/>
                <w:color w:val="000000"/>
                <w:lang w:eastAsia="zh-CN"/>
              </w:rPr>
              <w:t>al</w:t>
            </w:r>
            <w:r w:rsidR="009C474B" w:rsidRPr="002747F0">
              <w:rPr>
                <w:rFonts w:ascii="Book Antiqua" w:eastAsia="等线" w:hAnsi="Book Antiqua"/>
                <w:color w:val="000000"/>
                <w:vertAlign w:val="superscript"/>
                <w:lang w:eastAsia="zh-CN"/>
              </w:rPr>
              <w:t>[13]</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2014</w:t>
            </w:r>
          </w:p>
        </w:tc>
        <w:tc>
          <w:tcPr>
            <w:tcW w:w="1985" w:type="dxa"/>
            <w:tcBorders>
              <w:top w:val="nil"/>
              <w:left w:val="nil"/>
              <w:bottom w:val="nil"/>
              <w:right w:val="nil"/>
            </w:tcBorders>
            <w:shd w:val="clear" w:color="auto" w:fill="auto"/>
            <w:vAlign w:val="center"/>
            <w:hideMark/>
          </w:tcPr>
          <w:p w14:paraId="5859E139" w14:textId="529AF64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0B223601" w14:textId="6375670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3A7E863A" w14:textId="139A94F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22F02BF3" w14:textId="48CEA184"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72D2CAB0" w14:textId="2701C10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1BB6B1BC" w14:textId="5B4BC380"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r>
      <w:tr w:rsidR="00D764AF" w:rsidRPr="002747F0" w14:paraId="03249425" w14:textId="77777777" w:rsidTr="00187008">
        <w:trPr>
          <w:trHeight w:val="375"/>
        </w:trPr>
        <w:tc>
          <w:tcPr>
            <w:tcW w:w="1843" w:type="dxa"/>
            <w:tcBorders>
              <w:top w:val="nil"/>
              <w:left w:val="nil"/>
              <w:bottom w:val="nil"/>
              <w:right w:val="nil"/>
            </w:tcBorders>
            <w:shd w:val="clear" w:color="auto" w:fill="auto"/>
            <w:vAlign w:val="center"/>
            <w:hideMark/>
          </w:tcPr>
          <w:p w14:paraId="3C46F916" w14:textId="18D0A151"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Luo</w:t>
            </w:r>
            <w:r w:rsidR="002B6D4A" w:rsidRPr="002747F0">
              <w:rPr>
                <w:rFonts w:ascii="Book Antiqua" w:eastAsia="等线" w:hAnsi="Book Antiqua"/>
                <w:color w:val="000000"/>
                <w:lang w:eastAsia="zh-CN"/>
              </w:rPr>
              <w:t xml:space="preserve"> </w:t>
            </w:r>
            <w:r w:rsidR="009C474B"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9C474B" w:rsidRPr="002747F0">
              <w:rPr>
                <w:rFonts w:ascii="Book Antiqua" w:eastAsia="等线" w:hAnsi="Book Antiqua"/>
                <w:i/>
                <w:color w:val="000000"/>
                <w:lang w:eastAsia="zh-CN"/>
              </w:rPr>
              <w:t>al</w:t>
            </w:r>
            <w:r w:rsidR="009C474B" w:rsidRPr="002747F0">
              <w:rPr>
                <w:rFonts w:ascii="Book Antiqua" w:eastAsia="等线" w:hAnsi="Book Antiqua"/>
                <w:color w:val="000000"/>
                <w:vertAlign w:val="superscript"/>
                <w:lang w:eastAsia="zh-CN"/>
              </w:rPr>
              <w:t>[14]</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2013</w:t>
            </w:r>
          </w:p>
        </w:tc>
        <w:tc>
          <w:tcPr>
            <w:tcW w:w="1985" w:type="dxa"/>
            <w:tcBorders>
              <w:top w:val="nil"/>
              <w:left w:val="nil"/>
              <w:bottom w:val="nil"/>
              <w:right w:val="nil"/>
            </w:tcBorders>
            <w:shd w:val="clear" w:color="auto" w:fill="auto"/>
            <w:vAlign w:val="center"/>
            <w:hideMark/>
          </w:tcPr>
          <w:p w14:paraId="09CE89E7" w14:textId="738DA61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538D0C47" w14:textId="7A50E68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651CE3D2" w14:textId="3B04FAB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205CDBF0" w14:textId="7CF1EF73"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256E4834" w14:textId="78607B7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12D4A758" w14:textId="2803CB05"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r>
      <w:tr w:rsidR="00D764AF" w:rsidRPr="002747F0" w14:paraId="2210FF09" w14:textId="77777777" w:rsidTr="00187008">
        <w:trPr>
          <w:trHeight w:val="375"/>
        </w:trPr>
        <w:tc>
          <w:tcPr>
            <w:tcW w:w="1843" w:type="dxa"/>
            <w:tcBorders>
              <w:top w:val="nil"/>
              <w:left w:val="nil"/>
              <w:bottom w:val="nil"/>
              <w:right w:val="nil"/>
            </w:tcBorders>
            <w:shd w:val="clear" w:color="auto" w:fill="auto"/>
            <w:vAlign w:val="center"/>
            <w:hideMark/>
          </w:tcPr>
          <w:p w14:paraId="2D53F342" w14:textId="478A353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Wang</w:t>
            </w:r>
            <w:r w:rsidR="002B6D4A" w:rsidRPr="002747F0">
              <w:rPr>
                <w:rFonts w:ascii="Book Antiqua" w:eastAsia="等线" w:hAnsi="Book Antiqua"/>
                <w:color w:val="000000"/>
                <w:lang w:eastAsia="zh-CN"/>
              </w:rPr>
              <w:t xml:space="preserve"> </w:t>
            </w:r>
            <w:r w:rsidR="009C474B"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9C474B" w:rsidRPr="002747F0">
              <w:rPr>
                <w:rFonts w:ascii="Book Antiqua" w:eastAsia="等线" w:hAnsi="Book Antiqua"/>
                <w:i/>
                <w:color w:val="000000"/>
                <w:lang w:eastAsia="zh-CN"/>
              </w:rPr>
              <w:t>al</w:t>
            </w:r>
            <w:r w:rsidR="009C474B" w:rsidRPr="002747F0">
              <w:rPr>
                <w:rFonts w:ascii="Book Antiqua" w:eastAsia="等线" w:hAnsi="Book Antiqua"/>
                <w:color w:val="000000"/>
                <w:vertAlign w:val="superscript"/>
                <w:lang w:eastAsia="zh-CN"/>
              </w:rPr>
              <w:t>[15]</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2013</w:t>
            </w:r>
          </w:p>
        </w:tc>
        <w:tc>
          <w:tcPr>
            <w:tcW w:w="1985" w:type="dxa"/>
            <w:tcBorders>
              <w:top w:val="nil"/>
              <w:left w:val="nil"/>
              <w:bottom w:val="nil"/>
              <w:right w:val="nil"/>
            </w:tcBorders>
            <w:shd w:val="clear" w:color="auto" w:fill="auto"/>
            <w:vAlign w:val="center"/>
            <w:hideMark/>
          </w:tcPr>
          <w:p w14:paraId="08A7FE14" w14:textId="7EA5981A"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2FCAFA3E" w14:textId="0C6370F8"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18EEE01D" w14:textId="159D598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1F1865DE" w14:textId="08EF89C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0608CB5F" w14:textId="4271462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1A6EA733" w14:textId="64E3919C"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r>
      <w:tr w:rsidR="00D764AF" w:rsidRPr="002747F0" w14:paraId="04F844DC" w14:textId="77777777" w:rsidTr="00187008">
        <w:trPr>
          <w:trHeight w:val="375"/>
        </w:trPr>
        <w:tc>
          <w:tcPr>
            <w:tcW w:w="1843" w:type="dxa"/>
            <w:tcBorders>
              <w:top w:val="nil"/>
              <w:left w:val="nil"/>
              <w:bottom w:val="nil"/>
              <w:right w:val="nil"/>
            </w:tcBorders>
            <w:shd w:val="clear" w:color="auto" w:fill="auto"/>
            <w:vAlign w:val="center"/>
            <w:hideMark/>
          </w:tcPr>
          <w:p w14:paraId="0114B5E5" w14:textId="5FF62B6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lastRenderedPageBreak/>
              <w:t>Li</w:t>
            </w:r>
            <w:r w:rsidR="002B6D4A" w:rsidRPr="002747F0">
              <w:rPr>
                <w:rFonts w:ascii="Book Antiqua" w:eastAsia="等线" w:hAnsi="Book Antiqua"/>
                <w:color w:val="000000"/>
                <w:lang w:eastAsia="zh-CN"/>
              </w:rPr>
              <w:t xml:space="preserve"> </w:t>
            </w:r>
            <w:r w:rsidR="009C474B"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9C474B" w:rsidRPr="002747F0">
              <w:rPr>
                <w:rFonts w:ascii="Book Antiqua" w:eastAsia="等线" w:hAnsi="Book Antiqua"/>
                <w:i/>
                <w:color w:val="000000"/>
                <w:lang w:eastAsia="zh-CN"/>
              </w:rPr>
              <w:t>al</w:t>
            </w:r>
            <w:r w:rsidR="009C474B" w:rsidRPr="002747F0">
              <w:rPr>
                <w:rFonts w:ascii="Book Antiqua" w:eastAsia="等线" w:hAnsi="Book Antiqua"/>
                <w:color w:val="000000"/>
                <w:vertAlign w:val="superscript"/>
                <w:lang w:eastAsia="zh-CN"/>
              </w:rPr>
              <w:t>[16]</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2013</w:t>
            </w:r>
          </w:p>
        </w:tc>
        <w:tc>
          <w:tcPr>
            <w:tcW w:w="1985" w:type="dxa"/>
            <w:tcBorders>
              <w:top w:val="nil"/>
              <w:left w:val="nil"/>
              <w:bottom w:val="nil"/>
              <w:right w:val="nil"/>
            </w:tcBorders>
            <w:shd w:val="clear" w:color="auto" w:fill="auto"/>
            <w:vAlign w:val="center"/>
            <w:hideMark/>
          </w:tcPr>
          <w:p w14:paraId="1292B975" w14:textId="0395078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Low</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21E177E0" w14:textId="00B9FF12"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Low</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61C09E75" w14:textId="5DE1C6F1"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Low</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358BDB0A" w14:textId="63CD934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515ED969" w14:textId="4D92BB1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3EC775A0" w14:textId="1A4718F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r>
      <w:tr w:rsidR="00D764AF" w:rsidRPr="002747F0" w14:paraId="12C85CFA" w14:textId="77777777" w:rsidTr="00187008">
        <w:trPr>
          <w:trHeight w:val="375"/>
        </w:trPr>
        <w:tc>
          <w:tcPr>
            <w:tcW w:w="1843" w:type="dxa"/>
            <w:tcBorders>
              <w:top w:val="nil"/>
              <w:left w:val="nil"/>
              <w:bottom w:val="nil"/>
              <w:right w:val="nil"/>
            </w:tcBorders>
            <w:shd w:val="clear" w:color="auto" w:fill="auto"/>
            <w:vAlign w:val="center"/>
            <w:hideMark/>
          </w:tcPr>
          <w:p w14:paraId="43765535" w14:textId="746DB3B8"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Gao</w:t>
            </w:r>
            <w:r w:rsidR="002B6D4A" w:rsidRPr="002747F0">
              <w:rPr>
                <w:rFonts w:ascii="Book Antiqua" w:eastAsia="等线" w:hAnsi="Book Antiqua"/>
                <w:color w:val="000000"/>
                <w:lang w:eastAsia="zh-CN"/>
              </w:rPr>
              <w:t xml:space="preserve"> </w:t>
            </w:r>
            <w:r w:rsidR="009C474B"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9C474B" w:rsidRPr="002747F0">
              <w:rPr>
                <w:rFonts w:ascii="Book Antiqua" w:eastAsia="等线" w:hAnsi="Book Antiqua"/>
                <w:i/>
                <w:color w:val="000000"/>
                <w:lang w:eastAsia="zh-CN"/>
              </w:rPr>
              <w:t>al</w:t>
            </w:r>
            <w:r w:rsidR="009C474B" w:rsidRPr="002747F0">
              <w:rPr>
                <w:rFonts w:ascii="Book Antiqua" w:eastAsia="等线" w:hAnsi="Book Antiqua"/>
                <w:color w:val="000000"/>
                <w:vertAlign w:val="superscript"/>
                <w:lang w:eastAsia="zh-CN"/>
              </w:rPr>
              <w:t>[17]</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2012</w:t>
            </w:r>
          </w:p>
        </w:tc>
        <w:tc>
          <w:tcPr>
            <w:tcW w:w="1985" w:type="dxa"/>
            <w:tcBorders>
              <w:top w:val="nil"/>
              <w:left w:val="nil"/>
              <w:bottom w:val="nil"/>
              <w:right w:val="nil"/>
            </w:tcBorders>
            <w:shd w:val="clear" w:color="auto" w:fill="auto"/>
            <w:vAlign w:val="center"/>
            <w:hideMark/>
          </w:tcPr>
          <w:p w14:paraId="2DAFAF51" w14:textId="7537AB0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47E580D4" w14:textId="663549EC" w:rsidR="00D764AF" w:rsidRPr="002747F0" w:rsidRDefault="00D764AF" w:rsidP="002747F0">
            <w:pPr>
              <w:adjustRightInd w:val="0"/>
              <w:snapToGrid w:val="0"/>
              <w:spacing w:line="360" w:lineRule="auto"/>
              <w:jc w:val="both"/>
              <w:rPr>
                <w:rFonts w:ascii="Book Antiqua" w:eastAsia="等线" w:hAnsi="Book Antiqua"/>
                <w:color w:val="000000"/>
                <w:lang w:eastAsia="zh-CN"/>
              </w:rPr>
            </w:pPr>
            <w:bookmarkStart w:id="16" w:name="RANGE!C11"/>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bookmarkEnd w:id="16"/>
          </w:p>
        </w:tc>
        <w:tc>
          <w:tcPr>
            <w:tcW w:w="1985" w:type="dxa"/>
            <w:tcBorders>
              <w:top w:val="nil"/>
              <w:left w:val="nil"/>
              <w:bottom w:val="nil"/>
              <w:right w:val="nil"/>
            </w:tcBorders>
            <w:shd w:val="clear" w:color="auto" w:fill="auto"/>
            <w:vAlign w:val="center"/>
            <w:hideMark/>
          </w:tcPr>
          <w:p w14:paraId="4A8C2D04" w14:textId="32A5D86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High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7EA7D0C9" w14:textId="00C8765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0701A32A" w14:textId="756319ED"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64DD2459" w14:textId="265F710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r>
      <w:tr w:rsidR="00D764AF" w:rsidRPr="002747F0" w14:paraId="3EEBE32E" w14:textId="77777777" w:rsidTr="00187008">
        <w:trPr>
          <w:trHeight w:val="375"/>
        </w:trPr>
        <w:tc>
          <w:tcPr>
            <w:tcW w:w="1843" w:type="dxa"/>
            <w:tcBorders>
              <w:top w:val="nil"/>
              <w:left w:val="nil"/>
              <w:bottom w:val="nil"/>
              <w:right w:val="nil"/>
            </w:tcBorders>
            <w:shd w:val="clear" w:color="auto" w:fill="auto"/>
            <w:vAlign w:val="center"/>
            <w:hideMark/>
          </w:tcPr>
          <w:p w14:paraId="2BA392DA" w14:textId="71A4B584"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Li</w:t>
            </w:r>
            <w:r w:rsidR="002B6D4A" w:rsidRPr="002747F0">
              <w:rPr>
                <w:rFonts w:ascii="Book Antiqua" w:eastAsia="等线" w:hAnsi="Book Antiqua"/>
                <w:color w:val="000000"/>
                <w:lang w:eastAsia="zh-CN"/>
              </w:rPr>
              <w:t xml:space="preserve"> </w:t>
            </w:r>
            <w:r w:rsidR="009C474B"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9C474B" w:rsidRPr="002747F0">
              <w:rPr>
                <w:rFonts w:ascii="Book Antiqua" w:eastAsia="等线" w:hAnsi="Book Antiqua"/>
                <w:i/>
                <w:color w:val="000000"/>
                <w:lang w:eastAsia="zh-CN"/>
              </w:rPr>
              <w:t>al</w:t>
            </w:r>
            <w:r w:rsidR="009C474B" w:rsidRPr="002747F0">
              <w:rPr>
                <w:rFonts w:ascii="Book Antiqua" w:eastAsia="等线" w:hAnsi="Book Antiqua"/>
                <w:color w:val="000000"/>
                <w:vertAlign w:val="superscript"/>
                <w:lang w:eastAsia="zh-CN"/>
              </w:rPr>
              <w:t>[18]</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2012</w:t>
            </w:r>
          </w:p>
        </w:tc>
        <w:tc>
          <w:tcPr>
            <w:tcW w:w="1985" w:type="dxa"/>
            <w:tcBorders>
              <w:top w:val="nil"/>
              <w:left w:val="nil"/>
              <w:bottom w:val="nil"/>
              <w:right w:val="nil"/>
            </w:tcBorders>
            <w:shd w:val="clear" w:color="auto" w:fill="auto"/>
            <w:vAlign w:val="center"/>
            <w:hideMark/>
          </w:tcPr>
          <w:p w14:paraId="3D45793B" w14:textId="7043589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842" w:type="dxa"/>
            <w:tcBorders>
              <w:top w:val="nil"/>
              <w:left w:val="nil"/>
              <w:bottom w:val="nil"/>
              <w:right w:val="nil"/>
            </w:tcBorders>
            <w:shd w:val="clear" w:color="auto" w:fill="auto"/>
            <w:vAlign w:val="center"/>
            <w:hideMark/>
          </w:tcPr>
          <w:p w14:paraId="2D48A394" w14:textId="745AAD4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5" w:type="dxa"/>
            <w:tcBorders>
              <w:top w:val="nil"/>
              <w:left w:val="nil"/>
              <w:bottom w:val="nil"/>
              <w:right w:val="nil"/>
            </w:tcBorders>
            <w:shd w:val="clear" w:color="auto" w:fill="auto"/>
            <w:vAlign w:val="center"/>
            <w:hideMark/>
          </w:tcPr>
          <w:p w14:paraId="56B821C2" w14:textId="60DB6A93"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Low</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70F3E3C5" w14:textId="470B8C87"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nil"/>
              <w:right w:val="nil"/>
            </w:tcBorders>
            <w:shd w:val="clear" w:color="auto" w:fill="auto"/>
            <w:vAlign w:val="center"/>
            <w:hideMark/>
          </w:tcPr>
          <w:p w14:paraId="5775E3AB" w14:textId="20D74871"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4" w:type="dxa"/>
            <w:tcBorders>
              <w:top w:val="nil"/>
              <w:left w:val="nil"/>
              <w:bottom w:val="nil"/>
              <w:right w:val="nil"/>
            </w:tcBorders>
            <w:shd w:val="clear" w:color="auto" w:fill="auto"/>
            <w:vAlign w:val="center"/>
            <w:hideMark/>
          </w:tcPr>
          <w:p w14:paraId="60ABEE90" w14:textId="4D31826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r>
      <w:tr w:rsidR="00D764AF" w:rsidRPr="002747F0" w14:paraId="56BD7D94" w14:textId="77777777" w:rsidTr="00187008">
        <w:trPr>
          <w:trHeight w:val="375"/>
        </w:trPr>
        <w:tc>
          <w:tcPr>
            <w:tcW w:w="1843" w:type="dxa"/>
            <w:tcBorders>
              <w:top w:val="nil"/>
              <w:left w:val="nil"/>
              <w:bottom w:val="single" w:sz="12" w:space="0" w:color="auto"/>
              <w:right w:val="nil"/>
            </w:tcBorders>
            <w:shd w:val="clear" w:color="auto" w:fill="auto"/>
            <w:vAlign w:val="center"/>
            <w:hideMark/>
          </w:tcPr>
          <w:p w14:paraId="7A771F85" w14:textId="315F838F"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Yu</w:t>
            </w:r>
            <w:r w:rsidR="002B6D4A" w:rsidRPr="002747F0">
              <w:rPr>
                <w:rFonts w:ascii="Book Antiqua" w:eastAsia="等线" w:hAnsi="Book Antiqua"/>
                <w:color w:val="000000"/>
                <w:lang w:eastAsia="zh-CN"/>
              </w:rPr>
              <w:t xml:space="preserve"> </w:t>
            </w:r>
            <w:r w:rsidR="00F7323A" w:rsidRPr="002747F0">
              <w:rPr>
                <w:rFonts w:ascii="Book Antiqua" w:eastAsia="等线" w:hAnsi="Book Antiqua"/>
                <w:i/>
                <w:color w:val="000000"/>
                <w:lang w:eastAsia="zh-CN"/>
              </w:rPr>
              <w:t>et</w:t>
            </w:r>
            <w:r w:rsidR="002B6D4A" w:rsidRPr="002747F0">
              <w:rPr>
                <w:rFonts w:ascii="Book Antiqua" w:eastAsia="等线" w:hAnsi="Book Antiqua"/>
                <w:i/>
                <w:color w:val="000000"/>
                <w:lang w:eastAsia="zh-CN"/>
              </w:rPr>
              <w:t xml:space="preserve"> </w:t>
            </w:r>
            <w:r w:rsidR="00F7323A" w:rsidRPr="002747F0">
              <w:rPr>
                <w:rFonts w:ascii="Book Antiqua" w:eastAsia="等线" w:hAnsi="Book Antiqua"/>
                <w:i/>
                <w:color w:val="000000"/>
                <w:lang w:eastAsia="zh-CN"/>
              </w:rPr>
              <w:t>al</w:t>
            </w:r>
            <w:r w:rsidR="00F7323A" w:rsidRPr="002747F0">
              <w:rPr>
                <w:rFonts w:ascii="Book Antiqua" w:eastAsia="等线" w:hAnsi="Book Antiqua"/>
                <w:color w:val="000000"/>
                <w:vertAlign w:val="superscript"/>
                <w:lang w:eastAsia="zh-CN"/>
              </w:rPr>
              <w:t>[19]</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2011</w:t>
            </w:r>
          </w:p>
        </w:tc>
        <w:tc>
          <w:tcPr>
            <w:tcW w:w="1985" w:type="dxa"/>
            <w:tcBorders>
              <w:top w:val="nil"/>
              <w:left w:val="nil"/>
              <w:bottom w:val="single" w:sz="12" w:space="0" w:color="auto"/>
              <w:right w:val="nil"/>
            </w:tcBorders>
            <w:shd w:val="clear" w:color="auto" w:fill="auto"/>
            <w:vAlign w:val="center"/>
            <w:hideMark/>
          </w:tcPr>
          <w:p w14:paraId="470119EB" w14:textId="2609C60E"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842" w:type="dxa"/>
            <w:tcBorders>
              <w:top w:val="nil"/>
              <w:left w:val="nil"/>
              <w:bottom w:val="single" w:sz="12" w:space="0" w:color="auto"/>
              <w:right w:val="nil"/>
            </w:tcBorders>
            <w:shd w:val="clear" w:color="auto" w:fill="auto"/>
            <w:vAlign w:val="center"/>
            <w:hideMark/>
          </w:tcPr>
          <w:p w14:paraId="104C15BB" w14:textId="7100F3D8"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5" w:type="dxa"/>
            <w:tcBorders>
              <w:top w:val="nil"/>
              <w:left w:val="nil"/>
              <w:bottom w:val="single" w:sz="12" w:space="0" w:color="auto"/>
              <w:right w:val="nil"/>
            </w:tcBorders>
            <w:shd w:val="clear" w:color="auto" w:fill="auto"/>
            <w:vAlign w:val="center"/>
            <w:hideMark/>
          </w:tcPr>
          <w:p w14:paraId="51EA53BD" w14:textId="6E2666F9"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single" w:sz="12" w:space="0" w:color="auto"/>
              <w:right w:val="nil"/>
            </w:tcBorders>
            <w:shd w:val="clear" w:color="auto" w:fill="auto"/>
            <w:vAlign w:val="center"/>
            <w:hideMark/>
          </w:tcPr>
          <w:p w14:paraId="259B6B54" w14:textId="630C3336"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High</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701" w:type="dxa"/>
            <w:tcBorders>
              <w:top w:val="nil"/>
              <w:left w:val="nil"/>
              <w:bottom w:val="single" w:sz="12" w:space="0" w:color="auto"/>
              <w:right w:val="nil"/>
            </w:tcBorders>
            <w:shd w:val="clear" w:color="auto" w:fill="auto"/>
            <w:vAlign w:val="center"/>
            <w:hideMark/>
          </w:tcPr>
          <w:p w14:paraId="56713E0C" w14:textId="65136020"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c>
          <w:tcPr>
            <w:tcW w:w="1984" w:type="dxa"/>
            <w:tcBorders>
              <w:top w:val="nil"/>
              <w:left w:val="nil"/>
              <w:bottom w:val="single" w:sz="12" w:space="0" w:color="auto"/>
              <w:right w:val="nil"/>
            </w:tcBorders>
            <w:shd w:val="clear" w:color="auto" w:fill="auto"/>
            <w:vAlign w:val="center"/>
            <w:hideMark/>
          </w:tcPr>
          <w:p w14:paraId="5166259B" w14:textId="5B803C5B" w:rsidR="00D764AF" w:rsidRPr="002747F0" w:rsidRDefault="00D764AF" w:rsidP="002747F0">
            <w:pPr>
              <w:adjustRightInd w:val="0"/>
              <w:snapToGrid w:val="0"/>
              <w:spacing w:line="360" w:lineRule="auto"/>
              <w:jc w:val="both"/>
              <w:rPr>
                <w:rFonts w:ascii="Book Antiqua" w:eastAsia="等线" w:hAnsi="Book Antiqua"/>
                <w:color w:val="000000"/>
                <w:lang w:eastAsia="zh-CN"/>
              </w:rPr>
            </w:pPr>
            <w:r w:rsidRPr="002747F0">
              <w:rPr>
                <w:rFonts w:ascii="Book Antiqua" w:eastAsia="等线" w:hAnsi="Book Antiqua"/>
                <w:color w:val="000000"/>
                <w:lang w:eastAsia="zh-CN"/>
              </w:rPr>
              <w:t>Unclear</w:t>
            </w:r>
            <w:r w:rsidR="002B6D4A" w:rsidRPr="002747F0">
              <w:rPr>
                <w:rFonts w:ascii="Book Antiqua" w:eastAsia="等线" w:hAnsi="Book Antiqua"/>
                <w:color w:val="000000"/>
                <w:lang w:eastAsia="zh-CN"/>
              </w:rPr>
              <w:t xml:space="preserve"> </w:t>
            </w:r>
            <w:r w:rsidRPr="002747F0">
              <w:rPr>
                <w:rFonts w:ascii="Book Antiqua" w:eastAsia="等线" w:hAnsi="Book Antiqua"/>
                <w:color w:val="000000"/>
                <w:lang w:eastAsia="zh-CN"/>
              </w:rPr>
              <w:t>risk</w:t>
            </w:r>
          </w:p>
        </w:tc>
      </w:tr>
    </w:tbl>
    <w:p w14:paraId="3E87818A" w14:textId="77777777" w:rsidR="00D764AF" w:rsidRPr="002747F0" w:rsidRDefault="00D764AF" w:rsidP="002747F0">
      <w:pPr>
        <w:widowControl w:val="0"/>
        <w:spacing w:line="360" w:lineRule="auto"/>
        <w:jc w:val="both"/>
        <w:rPr>
          <w:rFonts w:ascii="Book Antiqua" w:eastAsia="宋体" w:hAnsi="Book Antiqua"/>
          <w:kern w:val="2"/>
          <w:lang w:eastAsia="zh-CN"/>
        </w:rPr>
      </w:pPr>
    </w:p>
    <w:p w14:paraId="6F815EC0" w14:textId="77777777" w:rsidR="00D764AF" w:rsidRPr="002747F0" w:rsidRDefault="00D764AF" w:rsidP="002747F0">
      <w:pPr>
        <w:spacing w:line="360" w:lineRule="auto"/>
        <w:jc w:val="both"/>
        <w:rPr>
          <w:rFonts w:ascii="Book Antiqua" w:hAnsi="Book Antiqua"/>
          <w:lang w:eastAsia="zh-CN"/>
        </w:rPr>
      </w:pPr>
    </w:p>
    <w:sectPr w:rsidR="00D764AF" w:rsidRPr="002747F0" w:rsidSect="002747F0">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9E10" w14:textId="77777777" w:rsidR="00873F8B" w:rsidRDefault="00873F8B" w:rsidP="00410D3E">
      <w:r>
        <w:separator/>
      </w:r>
    </w:p>
  </w:endnote>
  <w:endnote w:type="continuationSeparator" w:id="0">
    <w:p w14:paraId="57195D92" w14:textId="77777777" w:rsidR="00873F8B" w:rsidRDefault="00873F8B" w:rsidP="0041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Antiqua">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6FFF" w14:textId="15EA0540" w:rsidR="00833473" w:rsidRPr="00007F7E" w:rsidRDefault="00833473" w:rsidP="00007F7E">
    <w:pPr>
      <w:pStyle w:val="a5"/>
      <w:jc w:val="right"/>
      <w:rPr>
        <w:rFonts w:ascii="Book Antiqua" w:hAnsi="Book Antiqua"/>
        <w:sz w:val="24"/>
        <w:szCs w:val="24"/>
      </w:rPr>
    </w:pPr>
    <w:r w:rsidRPr="00007F7E">
      <w:rPr>
        <w:rFonts w:ascii="Book Antiqua" w:hAnsi="Book Antiqua"/>
        <w:sz w:val="24"/>
        <w:szCs w:val="24"/>
      </w:rPr>
      <w:fldChar w:fldCharType="begin"/>
    </w:r>
    <w:r w:rsidRPr="00007F7E">
      <w:rPr>
        <w:rFonts w:ascii="Book Antiqua" w:hAnsi="Book Antiqua"/>
        <w:sz w:val="24"/>
        <w:szCs w:val="24"/>
      </w:rPr>
      <w:instrText xml:space="preserve"> PAGE  \* Arabic  \* MERGEFORMAT </w:instrText>
    </w:r>
    <w:r w:rsidRPr="00007F7E">
      <w:rPr>
        <w:rFonts w:ascii="Book Antiqua" w:hAnsi="Book Antiqua"/>
        <w:sz w:val="24"/>
        <w:szCs w:val="24"/>
      </w:rPr>
      <w:fldChar w:fldCharType="separate"/>
    </w:r>
    <w:r w:rsidR="007678D3">
      <w:rPr>
        <w:rFonts w:ascii="Book Antiqua" w:hAnsi="Book Antiqua"/>
        <w:noProof/>
        <w:sz w:val="24"/>
        <w:szCs w:val="24"/>
      </w:rPr>
      <w:t>3</w:t>
    </w:r>
    <w:r w:rsidRPr="00007F7E">
      <w:rPr>
        <w:rFonts w:ascii="Book Antiqua" w:hAnsi="Book Antiqua"/>
        <w:sz w:val="24"/>
        <w:szCs w:val="24"/>
      </w:rPr>
      <w:fldChar w:fldCharType="end"/>
    </w:r>
    <w:r>
      <w:rPr>
        <w:rFonts w:ascii="Book Antiqua" w:hAnsi="Book Antiqua"/>
        <w:sz w:val="24"/>
        <w:szCs w:val="24"/>
      </w:rPr>
      <w:t xml:space="preserve"> </w:t>
    </w:r>
    <w:r w:rsidRPr="00007F7E">
      <w:rPr>
        <w:rFonts w:ascii="Book Antiqua" w:hAnsi="Book Antiqua"/>
        <w:sz w:val="24"/>
        <w:szCs w:val="24"/>
      </w:rPr>
      <w:t>/</w:t>
    </w:r>
    <w:r>
      <w:rPr>
        <w:rFonts w:ascii="Book Antiqua" w:hAnsi="Book Antiqua"/>
        <w:sz w:val="24"/>
        <w:szCs w:val="24"/>
      </w:rPr>
      <w:t xml:space="preserve"> </w:t>
    </w:r>
    <w:r w:rsidRPr="00007F7E">
      <w:rPr>
        <w:rFonts w:ascii="Book Antiqua" w:hAnsi="Book Antiqua"/>
        <w:sz w:val="24"/>
        <w:szCs w:val="24"/>
      </w:rPr>
      <w:fldChar w:fldCharType="begin"/>
    </w:r>
    <w:r w:rsidRPr="00007F7E">
      <w:rPr>
        <w:rFonts w:ascii="Book Antiqua" w:hAnsi="Book Antiqua"/>
        <w:sz w:val="24"/>
        <w:szCs w:val="24"/>
      </w:rPr>
      <w:instrText xml:space="preserve"> NUMPAGES   \* MERGEFORMAT </w:instrText>
    </w:r>
    <w:r w:rsidRPr="00007F7E">
      <w:rPr>
        <w:rFonts w:ascii="Book Antiqua" w:hAnsi="Book Antiqua"/>
        <w:sz w:val="24"/>
        <w:szCs w:val="24"/>
      </w:rPr>
      <w:fldChar w:fldCharType="separate"/>
    </w:r>
    <w:r w:rsidR="007678D3">
      <w:rPr>
        <w:rFonts w:ascii="Book Antiqua" w:hAnsi="Book Antiqua"/>
        <w:noProof/>
        <w:sz w:val="24"/>
        <w:szCs w:val="24"/>
      </w:rPr>
      <w:t>40</w:t>
    </w:r>
    <w:r w:rsidRPr="00007F7E">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76A1" w14:textId="77777777" w:rsidR="00873F8B" w:rsidRDefault="00873F8B" w:rsidP="00410D3E">
      <w:r>
        <w:separator/>
      </w:r>
    </w:p>
  </w:footnote>
  <w:footnote w:type="continuationSeparator" w:id="0">
    <w:p w14:paraId="7C9E4F4D" w14:textId="77777777" w:rsidR="00873F8B" w:rsidRDefault="00873F8B" w:rsidP="00410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BC"/>
    <w:rsid w:val="00007F7E"/>
    <w:rsid w:val="0001725C"/>
    <w:rsid w:val="0005046E"/>
    <w:rsid w:val="00051780"/>
    <w:rsid w:val="000521BB"/>
    <w:rsid w:val="00067C37"/>
    <w:rsid w:val="000738BE"/>
    <w:rsid w:val="00074479"/>
    <w:rsid w:val="00082B99"/>
    <w:rsid w:val="0008415B"/>
    <w:rsid w:val="000B1ACF"/>
    <w:rsid w:val="000E45EC"/>
    <w:rsid w:val="00150C0B"/>
    <w:rsid w:val="001635A3"/>
    <w:rsid w:val="00164E98"/>
    <w:rsid w:val="00182386"/>
    <w:rsid w:val="00182F3A"/>
    <w:rsid w:val="00183DCC"/>
    <w:rsid w:val="00187008"/>
    <w:rsid w:val="001B4663"/>
    <w:rsid w:val="001D53DE"/>
    <w:rsid w:val="001F5A5A"/>
    <w:rsid w:val="00200283"/>
    <w:rsid w:val="00206CA0"/>
    <w:rsid w:val="00211CCA"/>
    <w:rsid w:val="00252D3D"/>
    <w:rsid w:val="002747F0"/>
    <w:rsid w:val="00281206"/>
    <w:rsid w:val="002A4216"/>
    <w:rsid w:val="002B6D4A"/>
    <w:rsid w:val="002B761F"/>
    <w:rsid w:val="003033E5"/>
    <w:rsid w:val="00315FA0"/>
    <w:rsid w:val="003239FD"/>
    <w:rsid w:val="00364BBD"/>
    <w:rsid w:val="0037243F"/>
    <w:rsid w:val="003815D6"/>
    <w:rsid w:val="00382E2C"/>
    <w:rsid w:val="003A65D9"/>
    <w:rsid w:val="003B70B5"/>
    <w:rsid w:val="003C2DEE"/>
    <w:rsid w:val="003D4B99"/>
    <w:rsid w:val="003D4E42"/>
    <w:rsid w:val="003E2A71"/>
    <w:rsid w:val="003E6A81"/>
    <w:rsid w:val="00410D3E"/>
    <w:rsid w:val="0042507D"/>
    <w:rsid w:val="00432EFA"/>
    <w:rsid w:val="0044530E"/>
    <w:rsid w:val="00462BDF"/>
    <w:rsid w:val="0046374C"/>
    <w:rsid w:val="00470D2B"/>
    <w:rsid w:val="004821F8"/>
    <w:rsid w:val="004A42C6"/>
    <w:rsid w:val="004B059A"/>
    <w:rsid w:val="004D1488"/>
    <w:rsid w:val="004E2DF5"/>
    <w:rsid w:val="004E400C"/>
    <w:rsid w:val="00551DF4"/>
    <w:rsid w:val="00557009"/>
    <w:rsid w:val="005574D2"/>
    <w:rsid w:val="00574986"/>
    <w:rsid w:val="005A1AE4"/>
    <w:rsid w:val="005B6DD9"/>
    <w:rsid w:val="005E69E8"/>
    <w:rsid w:val="005E7C39"/>
    <w:rsid w:val="00613039"/>
    <w:rsid w:val="006279B3"/>
    <w:rsid w:val="006344DC"/>
    <w:rsid w:val="0066060A"/>
    <w:rsid w:val="00685A6D"/>
    <w:rsid w:val="006866A3"/>
    <w:rsid w:val="006941F8"/>
    <w:rsid w:val="006A09FA"/>
    <w:rsid w:val="006A571F"/>
    <w:rsid w:val="006A61C0"/>
    <w:rsid w:val="006D7522"/>
    <w:rsid w:val="00702DC3"/>
    <w:rsid w:val="00710175"/>
    <w:rsid w:val="00713E52"/>
    <w:rsid w:val="007172E7"/>
    <w:rsid w:val="007334B6"/>
    <w:rsid w:val="00735C1B"/>
    <w:rsid w:val="00760C47"/>
    <w:rsid w:val="007678D3"/>
    <w:rsid w:val="007A32E6"/>
    <w:rsid w:val="007A4036"/>
    <w:rsid w:val="007C3868"/>
    <w:rsid w:val="007C4B62"/>
    <w:rsid w:val="007E3765"/>
    <w:rsid w:val="007E6080"/>
    <w:rsid w:val="007E6DBD"/>
    <w:rsid w:val="00801F86"/>
    <w:rsid w:val="00833473"/>
    <w:rsid w:val="00837364"/>
    <w:rsid w:val="0084774B"/>
    <w:rsid w:val="00851FF5"/>
    <w:rsid w:val="00873F8B"/>
    <w:rsid w:val="00892B0B"/>
    <w:rsid w:val="008A08D5"/>
    <w:rsid w:val="008A1320"/>
    <w:rsid w:val="008B1F0A"/>
    <w:rsid w:val="008B4F35"/>
    <w:rsid w:val="00915239"/>
    <w:rsid w:val="009427B0"/>
    <w:rsid w:val="009535A2"/>
    <w:rsid w:val="00966642"/>
    <w:rsid w:val="00976F58"/>
    <w:rsid w:val="00985D25"/>
    <w:rsid w:val="009A3261"/>
    <w:rsid w:val="009A4330"/>
    <w:rsid w:val="009A6F39"/>
    <w:rsid w:val="009C1A85"/>
    <w:rsid w:val="009C474B"/>
    <w:rsid w:val="009E6D6E"/>
    <w:rsid w:val="00A33814"/>
    <w:rsid w:val="00A41E9C"/>
    <w:rsid w:val="00A51FFC"/>
    <w:rsid w:val="00A77B3E"/>
    <w:rsid w:val="00A835F8"/>
    <w:rsid w:val="00AB5AB2"/>
    <w:rsid w:val="00AB6130"/>
    <w:rsid w:val="00AC3E2B"/>
    <w:rsid w:val="00AD2556"/>
    <w:rsid w:val="00AF660D"/>
    <w:rsid w:val="00B14246"/>
    <w:rsid w:val="00B14C3E"/>
    <w:rsid w:val="00B15B3B"/>
    <w:rsid w:val="00B16A29"/>
    <w:rsid w:val="00B228A8"/>
    <w:rsid w:val="00B404B2"/>
    <w:rsid w:val="00B41D60"/>
    <w:rsid w:val="00B5183C"/>
    <w:rsid w:val="00B64135"/>
    <w:rsid w:val="00B8061D"/>
    <w:rsid w:val="00BA4CD8"/>
    <w:rsid w:val="00BB012E"/>
    <w:rsid w:val="00BB5987"/>
    <w:rsid w:val="00BC044D"/>
    <w:rsid w:val="00BD12DB"/>
    <w:rsid w:val="00C12D90"/>
    <w:rsid w:val="00C15975"/>
    <w:rsid w:val="00C2795A"/>
    <w:rsid w:val="00C307FD"/>
    <w:rsid w:val="00C3709A"/>
    <w:rsid w:val="00C43715"/>
    <w:rsid w:val="00C47F98"/>
    <w:rsid w:val="00C5517D"/>
    <w:rsid w:val="00CA2A55"/>
    <w:rsid w:val="00CC75E0"/>
    <w:rsid w:val="00CE4072"/>
    <w:rsid w:val="00D22101"/>
    <w:rsid w:val="00D458F6"/>
    <w:rsid w:val="00D46822"/>
    <w:rsid w:val="00D554C3"/>
    <w:rsid w:val="00D764AF"/>
    <w:rsid w:val="00DB0459"/>
    <w:rsid w:val="00DD64AC"/>
    <w:rsid w:val="00DE2901"/>
    <w:rsid w:val="00E10BE4"/>
    <w:rsid w:val="00E17581"/>
    <w:rsid w:val="00E3082B"/>
    <w:rsid w:val="00E41196"/>
    <w:rsid w:val="00E50ABF"/>
    <w:rsid w:val="00E52051"/>
    <w:rsid w:val="00E618D2"/>
    <w:rsid w:val="00E87C14"/>
    <w:rsid w:val="00E87FE3"/>
    <w:rsid w:val="00E9766F"/>
    <w:rsid w:val="00EB3B77"/>
    <w:rsid w:val="00ED7C56"/>
    <w:rsid w:val="00F264BF"/>
    <w:rsid w:val="00F36E8C"/>
    <w:rsid w:val="00F51EC3"/>
    <w:rsid w:val="00F7323A"/>
    <w:rsid w:val="00FA1240"/>
    <w:rsid w:val="00FD2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9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10D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0D3E"/>
    <w:rPr>
      <w:sz w:val="18"/>
      <w:szCs w:val="18"/>
    </w:rPr>
  </w:style>
  <w:style w:type="paragraph" w:styleId="a5">
    <w:name w:val="footer"/>
    <w:basedOn w:val="a"/>
    <w:link w:val="a6"/>
    <w:unhideWhenUsed/>
    <w:rsid w:val="00410D3E"/>
    <w:pPr>
      <w:tabs>
        <w:tab w:val="center" w:pos="4153"/>
        <w:tab w:val="right" w:pos="8306"/>
      </w:tabs>
      <w:snapToGrid w:val="0"/>
    </w:pPr>
    <w:rPr>
      <w:sz w:val="18"/>
      <w:szCs w:val="18"/>
    </w:rPr>
  </w:style>
  <w:style w:type="character" w:customStyle="1" w:styleId="a6">
    <w:name w:val="页脚 字符"/>
    <w:basedOn w:val="a0"/>
    <w:link w:val="a5"/>
    <w:rsid w:val="00410D3E"/>
    <w:rPr>
      <w:sz w:val="18"/>
      <w:szCs w:val="18"/>
    </w:rPr>
  </w:style>
  <w:style w:type="paragraph" w:styleId="a7">
    <w:name w:val="Balloon Text"/>
    <w:basedOn w:val="a"/>
    <w:link w:val="a8"/>
    <w:semiHidden/>
    <w:unhideWhenUsed/>
    <w:rsid w:val="00051780"/>
    <w:rPr>
      <w:sz w:val="18"/>
      <w:szCs w:val="18"/>
    </w:rPr>
  </w:style>
  <w:style w:type="character" w:customStyle="1" w:styleId="a8">
    <w:name w:val="批注框文本 字符"/>
    <w:basedOn w:val="a0"/>
    <w:link w:val="a7"/>
    <w:semiHidden/>
    <w:rsid w:val="00051780"/>
    <w:rPr>
      <w:sz w:val="18"/>
      <w:szCs w:val="18"/>
    </w:rPr>
  </w:style>
  <w:style w:type="character" w:styleId="a9">
    <w:name w:val="annotation reference"/>
    <w:basedOn w:val="a0"/>
    <w:semiHidden/>
    <w:unhideWhenUsed/>
    <w:rsid w:val="00C12D90"/>
    <w:rPr>
      <w:sz w:val="21"/>
      <w:szCs w:val="21"/>
    </w:rPr>
  </w:style>
  <w:style w:type="paragraph" w:styleId="aa">
    <w:name w:val="annotation text"/>
    <w:basedOn w:val="a"/>
    <w:link w:val="ab"/>
    <w:semiHidden/>
    <w:unhideWhenUsed/>
    <w:rsid w:val="00C12D90"/>
  </w:style>
  <w:style w:type="character" w:customStyle="1" w:styleId="ab">
    <w:name w:val="批注文字 字符"/>
    <w:basedOn w:val="a0"/>
    <w:link w:val="aa"/>
    <w:semiHidden/>
    <w:rsid w:val="00C12D90"/>
    <w:rPr>
      <w:sz w:val="24"/>
      <w:szCs w:val="24"/>
    </w:rPr>
  </w:style>
  <w:style w:type="paragraph" w:styleId="ac">
    <w:name w:val="annotation subject"/>
    <w:basedOn w:val="aa"/>
    <w:next w:val="aa"/>
    <w:link w:val="ad"/>
    <w:semiHidden/>
    <w:unhideWhenUsed/>
    <w:rsid w:val="00C12D90"/>
    <w:rPr>
      <w:b/>
      <w:bCs/>
    </w:rPr>
  </w:style>
  <w:style w:type="character" w:customStyle="1" w:styleId="ad">
    <w:name w:val="批注主题 字符"/>
    <w:basedOn w:val="ab"/>
    <w:link w:val="ac"/>
    <w:semiHidden/>
    <w:rsid w:val="00C12D90"/>
    <w:rPr>
      <w:b/>
      <w:bCs/>
      <w:sz w:val="24"/>
      <w:szCs w:val="24"/>
    </w:rPr>
  </w:style>
  <w:style w:type="character" w:customStyle="1" w:styleId="fontstyle01">
    <w:name w:val="fontstyle01"/>
    <w:basedOn w:val="a0"/>
    <w:rsid w:val="00D22101"/>
    <w:rPr>
      <w:rFonts w:ascii="BookAntiqua" w:hAnsi="BookAntiqua" w:hint="default"/>
      <w:b w:val="0"/>
      <w:bCs w:val="0"/>
      <w:i w:val="0"/>
      <w:iCs w:val="0"/>
      <w:color w:val="000000"/>
      <w:sz w:val="16"/>
      <w:szCs w:val="16"/>
    </w:rPr>
  </w:style>
  <w:style w:type="paragraph" w:styleId="ae">
    <w:name w:val="Revision"/>
    <w:hidden/>
    <w:uiPriority w:val="99"/>
    <w:semiHidden/>
    <w:rsid w:val="00985D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5999">
      <w:bodyDiv w:val="1"/>
      <w:marLeft w:val="0"/>
      <w:marRight w:val="0"/>
      <w:marTop w:val="0"/>
      <w:marBottom w:val="0"/>
      <w:divBdr>
        <w:top w:val="none" w:sz="0" w:space="0" w:color="auto"/>
        <w:left w:val="none" w:sz="0" w:space="0" w:color="auto"/>
        <w:bottom w:val="none" w:sz="0" w:space="0" w:color="auto"/>
        <w:right w:val="none" w:sz="0" w:space="0" w:color="auto"/>
      </w:divBdr>
    </w:div>
    <w:div w:id="695352212">
      <w:bodyDiv w:val="1"/>
      <w:marLeft w:val="0"/>
      <w:marRight w:val="0"/>
      <w:marTop w:val="0"/>
      <w:marBottom w:val="0"/>
      <w:divBdr>
        <w:top w:val="none" w:sz="0" w:space="0" w:color="auto"/>
        <w:left w:val="none" w:sz="0" w:space="0" w:color="auto"/>
        <w:bottom w:val="none" w:sz="0" w:space="0" w:color="auto"/>
        <w:right w:val="none" w:sz="0" w:space="0" w:color="auto"/>
      </w:divBdr>
    </w:div>
    <w:div w:id="968629756">
      <w:bodyDiv w:val="1"/>
      <w:marLeft w:val="0"/>
      <w:marRight w:val="0"/>
      <w:marTop w:val="0"/>
      <w:marBottom w:val="0"/>
      <w:divBdr>
        <w:top w:val="none" w:sz="0" w:space="0" w:color="auto"/>
        <w:left w:val="none" w:sz="0" w:space="0" w:color="auto"/>
        <w:bottom w:val="none" w:sz="0" w:space="0" w:color="auto"/>
        <w:right w:val="none" w:sz="0" w:space="0" w:color="auto"/>
      </w:divBdr>
    </w:div>
    <w:div w:id="1133868118">
      <w:bodyDiv w:val="1"/>
      <w:marLeft w:val="0"/>
      <w:marRight w:val="0"/>
      <w:marTop w:val="0"/>
      <w:marBottom w:val="0"/>
      <w:divBdr>
        <w:top w:val="none" w:sz="0" w:space="0" w:color="auto"/>
        <w:left w:val="none" w:sz="0" w:space="0" w:color="auto"/>
        <w:bottom w:val="none" w:sz="0" w:space="0" w:color="auto"/>
        <w:right w:val="none" w:sz="0" w:space="0" w:color="auto"/>
      </w:divBdr>
    </w:div>
    <w:div w:id="1523133307">
      <w:bodyDiv w:val="1"/>
      <w:marLeft w:val="0"/>
      <w:marRight w:val="0"/>
      <w:marTop w:val="0"/>
      <w:marBottom w:val="0"/>
      <w:divBdr>
        <w:top w:val="none" w:sz="0" w:space="0" w:color="auto"/>
        <w:left w:val="none" w:sz="0" w:space="0" w:color="auto"/>
        <w:bottom w:val="none" w:sz="0" w:space="0" w:color="auto"/>
        <w:right w:val="none" w:sz="0" w:space="0" w:color="auto"/>
      </w:divBdr>
    </w:div>
    <w:div w:id="1908765848">
      <w:bodyDiv w:val="1"/>
      <w:marLeft w:val="0"/>
      <w:marRight w:val="0"/>
      <w:marTop w:val="0"/>
      <w:marBottom w:val="0"/>
      <w:divBdr>
        <w:top w:val="none" w:sz="0" w:space="0" w:color="auto"/>
        <w:left w:val="none" w:sz="0" w:space="0" w:color="auto"/>
        <w:bottom w:val="none" w:sz="0" w:space="0" w:color="auto"/>
        <w:right w:val="none" w:sz="0" w:space="0" w:color="auto"/>
      </w:divBdr>
    </w:div>
    <w:div w:id="2076199760">
      <w:bodyDiv w:val="1"/>
      <w:marLeft w:val="0"/>
      <w:marRight w:val="0"/>
      <w:marTop w:val="0"/>
      <w:marBottom w:val="0"/>
      <w:divBdr>
        <w:top w:val="none" w:sz="0" w:space="0" w:color="auto"/>
        <w:left w:val="none" w:sz="0" w:space="0" w:color="auto"/>
        <w:bottom w:val="none" w:sz="0" w:space="0" w:color="auto"/>
        <w:right w:val="none" w:sz="0" w:space="0" w:color="auto"/>
      </w:divBdr>
    </w:div>
    <w:div w:id="2102291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image" Target="media/image1.tmp"/><Relationship Id="rId12" Type="http://schemas.openxmlformats.org/officeDocument/2006/relationships/image" Target="media/image6.png"/><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tmp"/><Relationship Id="rId5" Type="http://schemas.openxmlformats.org/officeDocument/2006/relationships/endnotes" Target="endnotes.xml"/><Relationship Id="rId15" Type="http://schemas.openxmlformats.org/officeDocument/2006/relationships/hyperlink" Target="javascript:void(0);" TargetMode="External"/><Relationship Id="rId10" Type="http://schemas.openxmlformats.org/officeDocument/2006/relationships/image" Target="media/image4.tmp"/><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tmp"/><Relationship Id="rId14" Type="http://schemas.openxmlformats.org/officeDocument/2006/relationships/image" Target="media/image8.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7108</Words>
  <Characters>40517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2021-12-31T20:18:00Z</dcterms:created>
  <dcterms:modified xsi:type="dcterms:W3CDTF">2021-12-31T20:18:00Z</dcterms:modified>
</cp:coreProperties>
</file>