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EC6D"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Name of Journal: </w:t>
      </w:r>
      <w:r w:rsidRPr="00576A3E">
        <w:rPr>
          <w:rFonts w:ascii="Book Antiqua" w:eastAsia="Book Antiqua" w:hAnsi="Book Antiqua" w:cs="Book Antiqua"/>
          <w:i/>
          <w:color w:val="000000"/>
        </w:rPr>
        <w:t>World Journal of Clinical Cases</w:t>
      </w:r>
    </w:p>
    <w:p w14:paraId="5549C1B3"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Manuscript NO: </w:t>
      </w:r>
      <w:r w:rsidRPr="00576A3E">
        <w:rPr>
          <w:rFonts w:ascii="Book Antiqua" w:eastAsia="Book Antiqua" w:hAnsi="Book Antiqua" w:cs="Book Antiqua"/>
          <w:color w:val="000000"/>
        </w:rPr>
        <w:t>70711</w:t>
      </w:r>
    </w:p>
    <w:p w14:paraId="0998E166"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Manuscript Type: </w:t>
      </w:r>
      <w:r w:rsidRPr="00576A3E">
        <w:rPr>
          <w:rFonts w:ascii="Book Antiqua" w:eastAsia="Book Antiqua" w:hAnsi="Book Antiqua" w:cs="Book Antiqua"/>
          <w:color w:val="000000"/>
        </w:rPr>
        <w:t>LETTER TO THE EDITOR</w:t>
      </w:r>
    </w:p>
    <w:p w14:paraId="490BB2B6" w14:textId="77777777" w:rsidR="00A77B3E" w:rsidRPr="00576A3E" w:rsidRDefault="00A77B3E" w:rsidP="00576A3E">
      <w:pPr>
        <w:spacing w:line="360" w:lineRule="auto"/>
        <w:jc w:val="both"/>
        <w:rPr>
          <w:rFonts w:ascii="Book Antiqua" w:hAnsi="Book Antiqua"/>
        </w:rPr>
      </w:pPr>
    </w:p>
    <w:p w14:paraId="60D3D3D8" w14:textId="25F92A6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Rituximab as a treatment for </w:t>
      </w:r>
      <w:r w:rsidR="00AC7F67" w:rsidRPr="00576A3E">
        <w:rPr>
          <w:rFonts w:ascii="Book Antiqua" w:eastAsia="Book Antiqua" w:hAnsi="Book Antiqua" w:cs="Book Antiqua"/>
          <w:b/>
          <w:bCs/>
          <w:color w:val="000000"/>
        </w:rPr>
        <w:t>human immunodeficiency virus</w:t>
      </w:r>
      <w:r w:rsidRPr="00576A3E">
        <w:rPr>
          <w:rFonts w:ascii="Book Antiqua" w:eastAsia="Book Antiqua" w:hAnsi="Book Antiqua" w:cs="Book Antiqua"/>
          <w:b/>
          <w:bCs/>
          <w:color w:val="000000"/>
        </w:rPr>
        <w:t>-a</w:t>
      </w:r>
      <w:r w:rsidRPr="00576A3E">
        <w:rPr>
          <w:rFonts w:ascii="Book Antiqua" w:eastAsia="Book Antiqua" w:hAnsi="Book Antiqua" w:cs="Book Antiqua"/>
          <w:b/>
          <w:bCs/>
          <w:color w:val="000000"/>
          <w:shd w:val="clear" w:color="auto" w:fill="FFFFFF"/>
        </w:rPr>
        <w:t>ssociated nemaline myopathy:</w:t>
      </w:r>
      <w:r w:rsidRPr="00576A3E">
        <w:rPr>
          <w:rFonts w:ascii="Book Antiqua" w:eastAsia="Book Antiqua" w:hAnsi="Book Antiqua" w:cs="Book Antiqua"/>
          <w:b/>
          <w:bCs/>
          <w:color w:val="000000"/>
        </w:rPr>
        <w:t xml:space="preserve"> What does the literature have to tell us?</w:t>
      </w:r>
    </w:p>
    <w:p w14:paraId="3972FC9B" w14:textId="77777777" w:rsidR="00A77B3E" w:rsidRPr="00576A3E" w:rsidRDefault="00A77B3E" w:rsidP="00576A3E">
      <w:pPr>
        <w:spacing w:line="360" w:lineRule="auto"/>
        <w:jc w:val="both"/>
        <w:rPr>
          <w:rFonts w:ascii="Book Antiqua" w:hAnsi="Book Antiqua"/>
        </w:rPr>
      </w:pPr>
    </w:p>
    <w:p w14:paraId="0B5198CF" w14:textId="77777777" w:rsidR="00A77B3E" w:rsidRPr="00576A3E" w:rsidRDefault="0038050C" w:rsidP="00576A3E">
      <w:pPr>
        <w:spacing w:line="360" w:lineRule="auto"/>
        <w:jc w:val="both"/>
        <w:rPr>
          <w:rFonts w:ascii="Book Antiqua" w:hAnsi="Book Antiqua"/>
        </w:rPr>
      </w:pPr>
      <w:r w:rsidRPr="00576A3E">
        <w:rPr>
          <w:rFonts w:ascii="Book Antiqua" w:eastAsia="Book Antiqua" w:hAnsi="Book Antiqua" w:cs="Book Antiqua"/>
        </w:rPr>
        <w:t xml:space="preserve">Gonçalves </w:t>
      </w:r>
      <w:r w:rsidR="00E97F1F" w:rsidRPr="00576A3E">
        <w:rPr>
          <w:rFonts w:ascii="Book Antiqua" w:eastAsia="Book Antiqua" w:hAnsi="Book Antiqua" w:cs="Book Antiqua"/>
        </w:rPr>
        <w:t>Júnior</w:t>
      </w:r>
      <w:r w:rsidR="00C36BE5" w:rsidRPr="00576A3E">
        <w:rPr>
          <w:rFonts w:ascii="Book Antiqua" w:eastAsia="Book Antiqua" w:hAnsi="Book Antiqua" w:cs="Book Antiqua"/>
        </w:rPr>
        <w:t xml:space="preserve"> </w:t>
      </w:r>
      <w:r w:rsidR="004C4D33" w:rsidRPr="00576A3E">
        <w:rPr>
          <w:rFonts w:ascii="Book Antiqua" w:hAnsi="Book Antiqua" w:cs="Book Antiqua"/>
          <w:lang w:eastAsia="zh-CN"/>
        </w:rPr>
        <w:t>J</w:t>
      </w:r>
      <w:r w:rsidR="00C36BE5" w:rsidRPr="00576A3E">
        <w:rPr>
          <w:rFonts w:ascii="Book Antiqua" w:hAnsi="Book Antiqua" w:cs="Book Antiqua"/>
          <w:i/>
          <w:lang w:eastAsia="zh-CN"/>
        </w:rPr>
        <w:t xml:space="preserve"> et </w:t>
      </w:r>
      <w:r w:rsidR="00C36BE5" w:rsidRPr="00576A3E">
        <w:rPr>
          <w:rFonts w:ascii="Book Antiqua" w:hAnsi="Book Antiqua" w:cs="Book Antiqua"/>
          <w:i/>
          <w:color w:val="000000"/>
          <w:lang w:eastAsia="zh-CN"/>
        </w:rPr>
        <w:t>al</w:t>
      </w:r>
      <w:r w:rsidR="00C36BE5" w:rsidRPr="00576A3E">
        <w:rPr>
          <w:rFonts w:ascii="Book Antiqua" w:hAnsi="Book Antiqua" w:cs="Book Antiqua"/>
          <w:color w:val="000000"/>
          <w:lang w:eastAsia="zh-CN"/>
        </w:rPr>
        <w:t xml:space="preserve">. </w:t>
      </w:r>
      <w:r w:rsidR="009E7A92" w:rsidRPr="00576A3E">
        <w:rPr>
          <w:rFonts w:ascii="Book Antiqua" w:eastAsia="Book Antiqua" w:hAnsi="Book Antiqua" w:cs="Book Antiqua"/>
          <w:color w:val="000000"/>
        </w:rPr>
        <w:t>Rituximab as a treatment for HIV-NM</w:t>
      </w:r>
    </w:p>
    <w:p w14:paraId="545FF026" w14:textId="77777777" w:rsidR="00A77B3E" w:rsidRPr="00576A3E" w:rsidRDefault="00A77B3E" w:rsidP="00576A3E">
      <w:pPr>
        <w:spacing w:line="360" w:lineRule="auto"/>
        <w:jc w:val="both"/>
        <w:rPr>
          <w:rFonts w:ascii="Book Antiqua" w:hAnsi="Book Antiqua"/>
        </w:rPr>
      </w:pPr>
    </w:p>
    <w:p w14:paraId="7F8CCF6C"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Jucier Gonçalves Júnior, Samuel Katsuyuki Shinjo</w:t>
      </w:r>
    </w:p>
    <w:p w14:paraId="57FE5878" w14:textId="77777777" w:rsidR="00A77B3E" w:rsidRPr="00576A3E" w:rsidRDefault="00A77B3E" w:rsidP="00576A3E">
      <w:pPr>
        <w:spacing w:line="360" w:lineRule="auto"/>
        <w:jc w:val="both"/>
        <w:rPr>
          <w:rFonts w:ascii="Book Antiqua" w:hAnsi="Book Antiqua"/>
        </w:rPr>
      </w:pPr>
    </w:p>
    <w:p w14:paraId="5394E5B5"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Jucier Gonçalves Júnior, Samuel Katsuyuki Shinjo, </w:t>
      </w:r>
      <w:r w:rsidRPr="00576A3E">
        <w:rPr>
          <w:rFonts w:ascii="Book Antiqua" w:eastAsia="Book Antiqua" w:hAnsi="Book Antiqua" w:cs="Book Antiqua"/>
          <w:color w:val="000000"/>
        </w:rPr>
        <w:t xml:space="preserve">Division of </w:t>
      </w:r>
      <w:r w:rsidR="00091835" w:rsidRPr="00576A3E">
        <w:rPr>
          <w:rFonts w:ascii="Book Antiqua" w:eastAsia="Book Antiqua" w:hAnsi="Book Antiqua" w:cs="Book Antiqua"/>
        </w:rPr>
        <w:t>Rheumatology</w:t>
      </w:r>
      <w:r w:rsidRPr="00576A3E">
        <w:rPr>
          <w:rFonts w:ascii="Book Antiqua" w:eastAsia="Book Antiqua" w:hAnsi="Book Antiqua" w:cs="Book Antiqua"/>
          <w:color w:val="000000"/>
        </w:rPr>
        <w:t>, São Paulo University, São Paulo 01246-903, Brazil</w:t>
      </w:r>
    </w:p>
    <w:p w14:paraId="123D4319" w14:textId="77777777" w:rsidR="00A77B3E" w:rsidRPr="00576A3E" w:rsidRDefault="00A77B3E" w:rsidP="00576A3E">
      <w:pPr>
        <w:spacing w:line="360" w:lineRule="auto"/>
        <w:jc w:val="both"/>
        <w:rPr>
          <w:rFonts w:ascii="Book Antiqua" w:hAnsi="Book Antiqua"/>
        </w:rPr>
      </w:pPr>
    </w:p>
    <w:p w14:paraId="5343D09A" w14:textId="3C333940"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Author contributions: </w:t>
      </w:r>
      <w:r w:rsidRPr="00576A3E">
        <w:rPr>
          <w:rFonts w:ascii="Book Antiqua" w:eastAsia="Book Antiqua" w:hAnsi="Book Antiqua" w:cs="Book Antiqua"/>
          <w:color w:val="000000"/>
        </w:rPr>
        <w:t xml:space="preserve">The authors contributed equally to all aspects of this manuscript preparation and have read and approved the final manuscript; </w:t>
      </w:r>
      <w:r w:rsidR="00A208EC">
        <w:rPr>
          <w:rFonts w:ascii="Book Antiqua" w:eastAsia="Book Antiqua" w:hAnsi="Book Antiqua" w:cs="Book Antiqua"/>
          <w:color w:val="000000"/>
        </w:rPr>
        <w:t>E</w:t>
      </w:r>
      <w:r w:rsidRPr="00576A3E">
        <w:rPr>
          <w:rFonts w:ascii="Book Antiqua" w:eastAsia="Book Antiqua" w:hAnsi="Book Antiqua" w:cs="Book Antiqua"/>
          <w:color w:val="000000"/>
        </w:rPr>
        <w:t>ach author meets the criteria for authorship established by the International Committee of Medical Journal Editors.</w:t>
      </w:r>
    </w:p>
    <w:p w14:paraId="6BA67876" w14:textId="77777777" w:rsidR="00A77B3E" w:rsidRPr="00576A3E" w:rsidRDefault="00A77B3E" w:rsidP="00576A3E">
      <w:pPr>
        <w:spacing w:line="360" w:lineRule="auto"/>
        <w:jc w:val="both"/>
        <w:rPr>
          <w:rFonts w:ascii="Book Antiqua" w:hAnsi="Book Antiqua"/>
        </w:rPr>
      </w:pPr>
    </w:p>
    <w:p w14:paraId="6C6842DF"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Corresponding author: Jucier Gonçalves Júnior, MD, Academic Research, </w:t>
      </w:r>
      <w:r w:rsidRPr="00576A3E">
        <w:rPr>
          <w:rFonts w:ascii="Book Antiqua" w:eastAsia="Book Antiqua" w:hAnsi="Book Antiqua" w:cs="Book Antiqua"/>
          <w:color w:val="000000"/>
        </w:rPr>
        <w:t xml:space="preserve">Division of </w:t>
      </w:r>
      <w:r w:rsidR="0038050C" w:rsidRPr="00576A3E">
        <w:rPr>
          <w:rFonts w:ascii="Book Antiqua" w:eastAsia="Book Antiqua" w:hAnsi="Book Antiqua" w:cs="Book Antiqua"/>
        </w:rPr>
        <w:t>Rheumatology</w:t>
      </w:r>
      <w:r w:rsidRPr="00576A3E">
        <w:rPr>
          <w:rFonts w:ascii="Book Antiqua" w:eastAsia="Book Antiqua" w:hAnsi="Book Antiqua" w:cs="Book Antiqua"/>
        </w:rPr>
        <w:t xml:space="preserve">, São Paulo University, Av. </w:t>
      </w:r>
      <w:r w:rsidR="00CA1DD4" w:rsidRPr="00576A3E">
        <w:rPr>
          <w:rFonts w:ascii="Book Antiqua" w:eastAsia="Book Antiqua" w:hAnsi="Book Antiqua" w:cs="Book Antiqua"/>
        </w:rPr>
        <w:t>Dr. Arnaldo</w:t>
      </w:r>
      <w:r w:rsidR="00BF564C" w:rsidRPr="00576A3E">
        <w:rPr>
          <w:rFonts w:ascii="Book Antiqua" w:eastAsia="Book Antiqua" w:hAnsi="Book Antiqua" w:cs="Book Antiqua"/>
        </w:rPr>
        <w:t xml:space="preserve"> </w:t>
      </w:r>
      <w:r w:rsidR="003B20AB" w:rsidRPr="00576A3E">
        <w:rPr>
          <w:rFonts w:ascii="Book Antiqua" w:eastAsia="Book Antiqua" w:hAnsi="Book Antiqua" w:cs="Book Antiqua"/>
        </w:rPr>
        <w:t>3184</w:t>
      </w:r>
      <w:r w:rsidR="00BF564C" w:rsidRPr="00576A3E">
        <w:rPr>
          <w:rFonts w:ascii="Book Antiqua" w:eastAsia="Book Antiqua" w:hAnsi="Book Antiqua" w:cs="Book Antiqua"/>
        </w:rPr>
        <w:t xml:space="preserve">, </w:t>
      </w:r>
      <w:r w:rsidR="00BF564C" w:rsidRPr="00576A3E">
        <w:rPr>
          <w:rFonts w:ascii="Book Antiqua" w:eastAsia="Book Antiqua" w:hAnsi="Book Antiqua" w:cs="Book Antiqua"/>
          <w:color w:val="000000"/>
        </w:rPr>
        <w:t xml:space="preserve">3º </w:t>
      </w:r>
      <w:r w:rsidR="00D340A0" w:rsidRPr="00576A3E">
        <w:rPr>
          <w:rFonts w:ascii="Book Antiqua" w:hAnsi="Book Antiqua" w:cs="Book Antiqua"/>
          <w:color w:val="000000"/>
          <w:lang w:eastAsia="zh-CN"/>
        </w:rPr>
        <w:t>A</w:t>
      </w:r>
      <w:r w:rsidR="00BF564C" w:rsidRPr="00576A3E">
        <w:rPr>
          <w:rFonts w:ascii="Book Antiqua" w:eastAsia="Book Antiqua" w:hAnsi="Book Antiqua" w:cs="Book Antiqua"/>
          <w:color w:val="000000"/>
        </w:rPr>
        <w:t>ndar-</w:t>
      </w:r>
      <w:r w:rsidR="00D340A0" w:rsidRPr="00576A3E">
        <w:rPr>
          <w:rFonts w:ascii="Book Antiqua" w:hAnsi="Book Antiqua" w:cs="Book Antiqua"/>
          <w:color w:val="000000"/>
          <w:lang w:eastAsia="zh-CN"/>
        </w:rPr>
        <w:t>S</w:t>
      </w:r>
      <w:r w:rsidRPr="00576A3E">
        <w:rPr>
          <w:rFonts w:ascii="Book Antiqua" w:eastAsia="Book Antiqua" w:hAnsi="Book Antiqua" w:cs="Book Antiqua"/>
          <w:color w:val="000000"/>
        </w:rPr>
        <w:t>ala 3131 Cerqueira César, São Paulo 01246-903, Brazil. juciergjunior@hotmail.com</w:t>
      </w:r>
    </w:p>
    <w:p w14:paraId="76DA5686" w14:textId="77777777" w:rsidR="00A77B3E" w:rsidRPr="00576A3E" w:rsidRDefault="00A77B3E" w:rsidP="00576A3E">
      <w:pPr>
        <w:spacing w:line="360" w:lineRule="auto"/>
        <w:jc w:val="both"/>
        <w:rPr>
          <w:rFonts w:ascii="Book Antiqua" w:hAnsi="Book Antiqua"/>
        </w:rPr>
      </w:pPr>
    </w:p>
    <w:p w14:paraId="31365A14"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Received: </w:t>
      </w:r>
      <w:r w:rsidRPr="00576A3E">
        <w:rPr>
          <w:rFonts w:ascii="Book Antiqua" w:eastAsia="Book Antiqua" w:hAnsi="Book Antiqua" w:cs="Book Antiqua"/>
          <w:color w:val="000000"/>
        </w:rPr>
        <w:t>August 12, 2021</w:t>
      </w:r>
    </w:p>
    <w:p w14:paraId="0D2A6D70"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Revised: </w:t>
      </w:r>
      <w:r w:rsidR="00D755C1" w:rsidRPr="00576A3E">
        <w:rPr>
          <w:rFonts w:ascii="Book Antiqua" w:hAnsi="Book Antiqua"/>
        </w:rPr>
        <w:t>November 13, 2021</w:t>
      </w:r>
    </w:p>
    <w:p w14:paraId="2FB50FB2" w14:textId="7A66D09D"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Accepted: </w:t>
      </w:r>
      <w:ins w:id="0" w:author="Liansheng Ma" w:date="2022-01-01T04:50:00Z">
        <w:r w:rsidR="00E060E1" w:rsidRPr="00E060E1">
          <w:rPr>
            <w:rFonts w:ascii="Book Antiqua" w:eastAsia="Book Antiqua" w:hAnsi="Book Antiqua" w:cs="Book Antiqua"/>
            <w:b/>
            <w:bCs/>
            <w:color w:val="000000"/>
          </w:rPr>
          <w:t>December 31, 2021</w:t>
        </w:r>
      </w:ins>
    </w:p>
    <w:p w14:paraId="5027E75F"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Published online: </w:t>
      </w:r>
    </w:p>
    <w:p w14:paraId="25E3FAD5" w14:textId="77777777" w:rsidR="00A77B3E" w:rsidRPr="00576A3E" w:rsidRDefault="00A77B3E" w:rsidP="00576A3E">
      <w:pPr>
        <w:spacing w:line="360" w:lineRule="auto"/>
        <w:jc w:val="both"/>
        <w:rPr>
          <w:rFonts w:ascii="Book Antiqua" w:hAnsi="Book Antiqua"/>
        </w:rPr>
        <w:sectPr w:rsidR="00A77B3E" w:rsidRPr="00576A3E" w:rsidSect="00576A3E">
          <w:footerReference w:type="default" r:id="rId6"/>
          <w:pgSz w:w="12240" w:h="15840"/>
          <w:pgMar w:top="1440" w:right="1440" w:bottom="1440" w:left="1440" w:header="720" w:footer="720" w:gutter="0"/>
          <w:cols w:space="720"/>
          <w:docGrid w:linePitch="360"/>
        </w:sectPr>
      </w:pPr>
    </w:p>
    <w:p w14:paraId="361A969F"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lastRenderedPageBreak/>
        <w:t>Abstract</w:t>
      </w:r>
    </w:p>
    <w:p w14:paraId="3511120D" w14:textId="4A326AC2" w:rsidR="009E7A92" w:rsidRPr="00576A3E" w:rsidRDefault="009E7A92" w:rsidP="00576A3E">
      <w:pPr>
        <w:spacing w:line="360" w:lineRule="auto"/>
        <w:jc w:val="both"/>
        <w:rPr>
          <w:rFonts w:ascii="Book Antiqua" w:eastAsia="Book Antiqua" w:hAnsi="Book Antiqua" w:cs="Book Antiqua"/>
        </w:rPr>
      </w:pPr>
      <w:r w:rsidRPr="00576A3E">
        <w:rPr>
          <w:rFonts w:ascii="Book Antiqua" w:eastAsia="Book Antiqua" w:hAnsi="Book Antiqua" w:cs="Book Antiqua"/>
        </w:rPr>
        <w:t>We present</w:t>
      </w:r>
      <w:r w:rsidR="00576A3E">
        <w:rPr>
          <w:rFonts w:ascii="Book Antiqua" w:eastAsia="Book Antiqua" w:hAnsi="Book Antiqua" w:cs="Book Antiqua"/>
        </w:rPr>
        <w:t>ed</w:t>
      </w:r>
      <w:r w:rsidRPr="00576A3E">
        <w:rPr>
          <w:rFonts w:ascii="Book Antiqua" w:eastAsia="Book Antiqua" w:hAnsi="Book Antiqua" w:cs="Book Antiqua"/>
        </w:rPr>
        <w:t xml:space="preserve"> a letter about a case of </w:t>
      </w:r>
      <w:r w:rsidR="00E433B1" w:rsidRPr="00576A3E">
        <w:rPr>
          <w:rFonts w:ascii="Book Antiqua" w:eastAsia="Book Antiqua" w:hAnsi="Book Antiqua" w:cs="Book Antiqua"/>
        </w:rPr>
        <w:t xml:space="preserve">a 37-year-old </w:t>
      </w:r>
      <w:r w:rsidR="00576A3E">
        <w:rPr>
          <w:rFonts w:ascii="Book Antiqua" w:eastAsia="Book Antiqua" w:hAnsi="Book Antiqua" w:cs="Book Antiqua"/>
        </w:rPr>
        <w:t>B</w:t>
      </w:r>
      <w:r w:rsidR="00E433B1" w:rsidRPr="00576A3E">
        <w:rPr>
          <w:rFonts w:ascii="Book Antiqua" w:eastAsia="Book Antiqua" w:hAnsi="Book Antiqua" w:cs="Book Antiqua"/>
        </w:rPr>
        <w:t xml:space="preserve">lack female with a history of </w:t>
      </w:r>
      <w:r w:rsidR="006C0EEE">
        <w:rPr>
          <w:rFonts w:ascii="Book Antiqua" w:hAnsi="Book Antiqua" w:cs="Book Antiqua" w:hint="eastAsia"/>
          <w:bCs/>
          <w:color w:val="000000"/>
          <w:lang w:eastAsia="zh-CN"/>
        </w:rPr>
        <w:t>h</w:t>
      </w:r>
      <w:r w:rsidR="006C0EEE" w:rsidRPr="00576A3E">
        <w:rPr>
          <w:rFonts w:ascii="Book Antiqua" w:eastAsia="Book Antiqua" w:hAnsi="Book Antiqua" w:cs="Book Antiqua"/>
          <w:bCs/>
          <w:color w:val="000000"/>
        </w:rPr>
        <w:t>uman immunodeficiency virus</w:t>
      </w:r>
      <w:r w:rsidR="00E433B1" w:rsidRPr="00576A3E">
        <w:rPr>
          <w:rFonts w:ascii="Book Antiqua" w:eastAsia="Book Antiqua" w:hAnsi="Book Antiqua" w:cs="Book Antiqua"/>
        </w:rPr>
        <w:t xml:space="preserve"> and an undetectable viral load. She </w:t>
      </w:r>
      <w:r w:rsidR="00576A3E">
        <w:rPr>
          <w:rFonts w:ascii="Book Antiqua" w:eastAsia="Book Antiqua" w:hAnsi="Book Antiqua" w:cs="Book Antiqua"/>
        </w:rPr>
        <w:t xml:space="preserve">was </w:t>
      </w:r>
      <w:r w:rsidR="00E433B1" w:rsidRPr="00576A3E">
        <w:rPr>
          <w:rFonts w:ascii="Book Antiqua" w:eastAsia="Book Antiqua" w:hAnsi="Book Antiqua" w:cs="Book Antiqua"/>
        </w:rPr>
        <w:t>evaluated with weakness in the scapular (grade III) and pelvic girdle</w:t>
      </w:r>
      <w:r w:rsidR="006B6C9B">
        <w:rPr>
          <w:rFonts w:ascii="Book Antiqua" w:eastAsia="Book Antiqua" w:hAnsi="Book Antiqua" w:cs="Book Antiqua"/>
        </w:rPr>
        <w:t>s</w:t>
      </w:r>
      <w:r w:rsidR="00E433B1" w:rsidRPr="00576A3E">
        <w:rPr>
          <w:rFonts w:ascii="Book Antiqua" w:eastAsia="Book Antiqua" w:hAnsi="Book Antiqua" w:cs="Book Antiqua"/>
        </w:rPr>
        <w:t xml:space="preserve"> (grade II), elevation of creatine phosphokinase levels and muscle biopsy compatible with </w:t>
      </w:r>
      <w:r w:rsidR="00F80FB6" w:rsidRPr="00576A3E">
        <w:rPr>
          <w:rFonts w:ascii="Book Antiqua" w:hAnsi="Book Antiqua" w:cs="Book Antiqua"/>
          <w:lang w:eastAsia="zh-CN"/>
        </w:rPr>
        <w:t>n</w:t>
      </w:r>
      <w:r w:rsidR="00E433B1" w:rsidRPr="00576A3E">
        <w:rPr>
          <w:rFonts w:ascii="Book Antiqua" w:eastAsia="Book Antiqua" w:hAnsi="Book Antiqua" w:cs="Book Antiqua"/>
        </w:rPr>
        <w:t xml:space="preserve">emaline </w:t>
      </w:r>
      <w:r w:rsidR="00F80FB6" w:rsidRPr="00576A3E">
        <w:rPr>
          <w:rFonts w:ascii="Book Antiqua" w:hAnsi="Book Antiqua" w:cs="Book Antiqua"/>
          <w:lang w:eastAsia="zh-CN"/>
        </w:rPr>
        <w:t>m</w:t>
      </w:r>
      <w:r w:rsidR="00E433B1" w:rsidRPr="00576A3E">
        <w:rPr>
          <w:rFonts w:ascii="Book Antiqua" w:eastAsia="Book Antiqua" w:hAnsi="Book Antiqua" w:cs="Book Antiqua"/>
        </w:rPr>
        <w:t>yopathy.</w:t>
      </w:r>
      <w:r w:rsidRPr="00576A3E">
        <w:rPr>
          <w:rFonts w:ascii="Book Antiqua" w:eastAsia="Book Antiqua" w:hAnsi="Book Antiqua" w:cs="Book Antiqua"/>
        </w:rPr>
        <w:t xml:space="preserve"> She was treated with rituximab showing improvement of the condition.</w:t>
      </w:r>
    </w:p>
    <w:p w14:paraId="6AEE50B7" w14:textId="77777777" w:rsidR="00E433B1" w:rsidRPr="00576A3E" w:rsidRDefault="00E433B1" w:rsidP="00576A3E">
      <w:pPr>
        <w:spacing w:line="360" w:lineRule="auto"/>
        <w:jc w:val="both"/>
        <w:rPr>
          <w:rFonts w:ascii="Book Antiqua" w:hAnsi="Book Antiqua"/>
        </w:rPr>
      </w:pPr>
    </w:p>
    <w:p w14:paraId="539B6E12" w14:textId="2ECD78CD" w:rsidR="00A77B3E" w:rsidRPr="00576A3E" w:rsidRDefault="009E7A92" w:rsidP="00576A3E">
      <w:pPr>
        <w:spacing w:line="360" w:lineRule="auto"/>
        <w:jc w:val="both"/>
        <w:rPr>
          <w:rFonts w:ascii="Book Antiqua" w:hAnsi="Book Antiqua"/>
          <w:lang w:eastAsia="zh-CN"/>
        </w:rPr>
      </w:pPr>
      <w:r w:rsidRPr="00576A3E">
        <w:rPr>
          <w:rFonts w:ascii="Book Antiqua" w:eastAsia="Book Antiqua" w:hAnsi="Book Antiqua" w:cs="Book Antiqua"/>
          <w:b/>
          <w:bCs/>
        </w:rPr>
        <w:t xml:space="preserve">Key Words: </w:t>
      </w:r>
      <w:del w:id="1" w:author="Liansheng Ma" w:date="2022-01-01T04:50:00Z">
        <w:r w:rsidR="00593049" w:rsidRPr="00576A3E" w:rsidDel="00F466FA">
          <w:rPr>
            <w:rFonts w:ascii="Book Antiqua" w:hAnsi="Book Antiqua" w:cs="Book Antiqua"/>
            <w:bCs/>
            <w:lang w:eastAsia="zh-CN"/>
          </w:rPr>
          <w:delText>C</w:delText>
        </w:r>
        <w:r w:rsidR="00E433B1" w:rsidRPr="00576A3E" w:rsidDel="00F466FA">
          <w:rPr>
            <w:rFonts w:ascii="Book Antiqua" w:eastAsia="Book Antiqua" w:hAnsi="Book Antiqua" w:cs="Book Antiqua"/>
            <w:bCs/>
          </w:rPr>
          <w:delText>ase report;</w:delText>
        </w:r>
        <w:r w:rsidR="00E433B1" w:rsidRPr="00576A3E" w:rsidDel="00F466FA">
          <w:rPr>
            <w:rFonts w:ascii="Book Antiqua" w:eastAsia="Book Antiqua" w:hAnsi="Book Antiqua" w:cs="Book Antiqua"/>
            <w:b/>
            <w:bCs/>
          </w:rPr>
          <w:delText xml:space="preserve"> </w:delText>
        </w:r>
      </w:del>
      <w:r w:rsidR="00593049" w:rsidRPr="00576A3E">
        <w:rPr>
          <w:rFonts w:ascii="Book Antiqua" w:hAnsi="Book Antiqua" w:cs="Book Antiqua"/>
          <w:bCs/>
          <w:color w:val="000000"/>
          <w:lang w:eastAsia="zh-CN"/>
        </w:rPr>
        <w:t>H</w:t>
      </w:r>
      <w:r w:rsidR="00593049" w:rsidRPr="00576A3E">
        <w:rPr>
          <w:rFonts w:ascii="Book Antiqua" w:eastAsia="Book Antiqua" w:hAnsi="Book Antiqua" w:cs="Book Antiqua"/>
          <w:bCs/>
          <w:color w:val="000000"/>
        </w:rPr>
        <w:t>uman immunodeficiency virus</w:t>
      </w:r>
      <w:r w:rsidRPr="00576A3E">
        <w:rPr>
          <w:rFonts w:ascii="Book Antiqua" w:eastAsia="Book Antiqua" w:hAnsi="Book Antiqua" w:cs="Book Antiqua"/>
        </w:rPr>
        <w:t xml:space="preserve">; </w:t>
      </w:r>
      <w:r w:rsidR="00593049" w:rsidRPr="00576A3E">
        <w:rPr>
          <w:rFonts w:ascii="Book Antiqua" w:hAnsi="Book Antiqua" w:cs="Book Antiqua"/>
          <w:lang w:eastAsia="zh-CN"/>
        </w:rPr>
        <w:t>N</w:t>
      </w:r>
      <w:r w:rsidRPr="00576A3E">
        <w:rPr>
          <w:rFonts w:ascii="Book Antiqua" w:eastAsia="Book Antiqua" w:hAnsi="Book Antiqua" w:cs="Book Antiqua"/>
        </w:rPr>
        <w:t xml:space="preserve">emaline myopathy; </w:t>
      </w:r>
      <w:r w:rsidR="00593049" w:rsidRPr="00576A3E">
        <w:rPr>
          <w:rFonts w:ascii="Book Antiqua" w:hAnsi="Book Antiqua" w:cs="Book Antiqua"/>
          <w:lang w:eastAsia="zh-CN"/>
        </w:rPr>
        <w:t>R</w:t>
      </w:r>
      <w:r w:rsidRPr="00576A3E">
        <w:rPr>
          <w:rFonts w:ascii="Book Antiqua" w:eastAsia="Book Antiqua" w:hAnsi="Book Antiqua" w:cs="Book Antiqua"/>
        </w:rPr>
        <w:t>ituximab;</w:t>
      </w:r>
      <w:r w:rsidR="00E433B1" w:rsidRPr="00576A3E">
        <w:rPr>
          <w:rFonts w:ascii="Book Antiqua" w:eastAsia="Book Antiqua" w:hAnsi="Book Antiqua" w:cs="Book Antiqua"/>
        </w:rPr>
        <w:t xml:space="preserve"> </w:t>
      </w:r>
      <w:r w:rsidR="00593049" w:rsidRPr="00576A3E">
        <w:rPr>
          <w:rFonts w:ascii="Book Antiqua" w:hAnsi="Book Antiqua" w:cs="Book Antiqua"/>
          <w:lang w:eastAsia="zh-CN"/>
        </w:rPr>
        <w:t>R</w:t>
      </w:r>
      <w:r w:rsidR="008F6D77" w:rsidRPr="00576A3E">
        <w:rPr>
          <w:rFonts w:ascii="Book Antiqua" w:eastAsia="Book Antiqua" w:hAnsi="Book Antiqua" w:cs="Book Antiqua"/>
        </w:rPr>
        <w:t>heumat</w:t>
      </w:r>
      <w:r w:rsidR="00E433B1" w:rsidRPr="00576A3E">
        <w:rPr>
          <w:rFonts w:ascii="Book Antiqua" w:eastAsia="Book Antiqua" w:hAnsi="Book Antiqua" w:cs="Book Antiqua"/>
        </w:rPr>
        <w:t>ology;</w:t>
      </w:r>
      <w:r w:rsidRPr="00576A3E">
        <w:rPr>
          <w:rFonts w:ascii="Book Antiqua" w:eastAsia="Book Antiqua" w:hAnsi="Book Antiqua" w:cs="Book Antiqua"/>
        </w:rPr>
        <w:t xml:space="preserve"> </w:t>
      </w:r>
      <w:r w:rsidR="00593049" w:rsidRPr="00576A3E">
        <w:rPr>
          <w:rFonts w:ascii="Book Antiqua" w:hAnsi="Book Antiqua" w:cs="Book Antiqua"/>
          <w:lang w:eastAsia="zh-CN"/>
        </w:rPr>
        <w:t>T</w:t>
      </w:r>
      <w:r w:rsidRPr="00576A3E">
        <w:rPr>
          <w:rFonts w:ascii="Book Antiqua" w:eastAsia="Book Antiqua" w:hAnsi="Book Antiqua" w:cs="Book Antiqua"/>
        </w:rPr>
        <w:t>herapy</w:t>
      </w:r>
      <w:ins w:id="2" w:author="Liansheng Ma" w:date="2022-01-01T04:51:00Z">
        <w:r w:rsidR="00F466FA">
          <w:rPr>
            <w:rFonts w:ascii="Book Antiqua" w:eastAsia="Book Antiqua" w:hAnsi="Book Antiqua" w:cs="Book Antiqua"/>
          </w:rPr>
          <w:t>;</w:t>
        </w:r>
        <w:r w:rsidR="00F466FA" w:rsidRPr="00F466FA">
          <w:rPr>
            <w:rFonts w:ascii="Book Antiqua" w:hAnsi="Book Antiqua" w:cs="Book Antiqua"/>
            <w:bCs/>
            <w:lang w:eastAsia="zh-CN"/>
          </w:rPr>
          <w:t xml:space="preserve"> </w:t>
        </w:r>
        <w:r w:rsidR="00F466FA" w:rsidRPr="00576A3E">
          <w:rPr>
            <w:rFonts w:ascii="Book Antiqua" w:hAnsi="Book Antiqua" w:cs="Book Antiqua"/>
            <w:bCs/>
            <w:lang w:eastAsia="zh-CN"/>
          </w:rPr>
          <w:t>C</w:t>
        </w:r>
        <w:r w:rsidR="00F466FA" w:rsidRPr="00576A3E">
          <w:rPr>
            <w:rFonts w:ascii="Book Antiqua" w:eastAsia="Book Antiqua" w:hAnsi="Book Antiqua" w:cs="Book Antiqua"/>
            <w:bCs/>
          </w:rPr>
          <w:t>ase report</w:t>
        </w:r>
      </w:ins>
    </w:p>
    <w:p w14:paraId="0CDA9078" w14:textId="77777777" w:rsidR="00A77B3E" w:rsidRPr="00576A3E" w:rsidRDefault="00A77B3E" w:rsidP="00576A3E">
      <w:pPr>
        <w:spacing w:line="360" w:lineRule="auto"/>
        <w:jc w:val="both"/>
        <w:rPr>
          <w:rFonts w:ascii="Book Antiqua" w:hAnsi="Book Antiqua"/>
        </w:rPr>
      </w:pPr>
    </w:p>
    <w:p w14:paraId="37E4FC99" w14:textId="5E40EE88" w:rsidR="00A77B3E" w:rsidRPr="00576A3E" w:rsidRDefault="0038050C" w:rsidP="00576A3E">
      <w:pPr>
        <w:spacing w:line="360" w:lineRule="auto"/>
        <w:jc w:val="both"/>
        <w:rPr>
          <w:rFonts w:ascii="Book Antiqua" w:hAnsi="Book Antiqua"/>
        </w:rPr>
      </w:pPr>
      <w:r w:rsidRPr="00576A3E">
        <w:rPr>
          <w:rFonts w:ascii="Book Antiqua" w:eastAsia="Book Antiqua" w:hAnsi="Book Antiqua" w:cs="Book Antiqua"/>
        </w:rPr>
        <w:t xml:space="preserve">Gonçalves </w:t>
      </w:r>
      <w:r w:rsidR="009E7A92" w:rsidRPr="00576A3E">
        <w:rPr>
          <w:rFonts w:ascii="Book Antiqua" w:eastAsia="Book Antiqua" w:hAnsi="Book Antiqua" w:cs="Book Antiqua"/>
        </w:rPr>
        <w:t>Júnior J</w:t>
      </w:r>
      <w:r w:rsidR="009E7A92" w:rsidRPr="00576A3E">
        <w:rPr>
          <w:rFonts w:ascii="Book Antiqua" w:eastAsia="Book Antiqua" w:hAnsi="Book Antiqua" w:cs="Book Antiqua"/>
          <w:color w:val="000000"/>
        </w:rPr>
        <w:t xml:space="preserve">, Shinjo SK. Rituximab as a treatment for </w:t>
      </w:r>
      <w:r w:rsidR="00AC7F67" w:rsidRPr="00576A3E">
        <w:rPr>
          <w:rFonts w:ascii="Book Antiqua" w:eastAsia="Book Antiqua" w:hAnsi="Book Antiqua" w:cs="Book Antiqua"/>
          <w:bCs/>
          <w:color w:val="000000"/>
        </w:rPr>
        <w:t>human immunodeficiency virus</w:t>
      </w:r>
      <w:r w:rsidR="009E7A92" w:rsidRPr="00576A3E">
        <w:rPr>
          <w:rFonts w:ascii="Book Antiqua" w:eastAsia="Book Antiqua" w:hAnsi="Book Antiqua" w:cs="Book Antiqua"/>
          <w:color w:val="000000"/>
        </w:rPr>
        <w:t xml:space="preserve">-associated nemaline myopathy: What does the literature have to tell us? </w:t>
      </w:r>
      <w:r w:rsidR="009E7A92" w:rsidRPr="00576A3E">
        <w:rPr>
          <w:rFonts w:ascii="Book Antiqua" w:eastAsia="Book Antiqua" w:hAnsi="Book Antiqua" w:cs="Book Antiqua"/>
          <w:i/>
          <w:iCs/>
          <w:color w:val="000000"/>
        </w:rPr>
        <w:t>World J Clin Cases</w:t>
      </w:r>
      <w:r w:rsidR="009E7A92" w:rsidRPr="00576A3E">
        <w:rPr>
          <w:rFonts w:ascii="Book Antiqua" w:eastAsia="Book Antiqua" w:hAnsi="Book Antiqua" w:cs="Book Antiqua"/>
          <w:color w:val="000000"/>
        </w:rPr>
        <w:t xml:space="preserve"> </w:t>
      </w:r>
      <w:r w:rsidR="001061C3" w:rsidRPr="00576A3E">
        <w:rPr>
          <w:rFonts w:ascii="Book Antiqua" w:eastAsia="Book Antiqua" w:hAnsi="Book Antiqua" w:cs="Book Antiqua"/>
          <w:color w:val="000000"/>
        </w:rPr>
        <w:t>202</w:t>
      </w:r>
      <w:r w:rsidR="001061C3">
        <w:rPr>
          <w:rFonts w:ascii="Book Antiqua" w:hAnsi="Book Antiqua" w:cs="Book Antiqua" w:hint="eastAsia"/>
          <w:color w:val="000000"/>
          <w:lang w:eastAsia="zh-CN"/>
        </w:rPr>
        <w:t>2</w:t>
      </w:r>
      <w:r w:rsidR="009E7A92" w:rsidRPr="00576A3E">
        <w:rPr>
          <w:rFonts w:ascii="Book Antiqua" w:eastAsia="Book Antiqua" w:hAnsi="Book Antiqua" w:cs="Book Antiqua"/>
          <w:color w:val="000000"/>
        </w:rPr>
        <w:t>; In press</w:t>
      </w:r>
    </w:p>
    <w:p w14:paraId="66BB4B7A" w14:textId="77777777" w:rsidR="00A77B3E" w:rsidRPr="00576A3E" w:rsidRDefault="00A77B3E" w:rsidP="00576A3E">
      <w:pPr>
        <w:spacing w:line="360" w:lineRule="auto"/>
        <w:jc w:val="both"/>
        <w:rPr>
          <w:rFonts w:ascii="Book Antiqua" w:hAnsi="Book Antiqua"/>
        </w:rPr>
      </w:pPr>
    </w:p>
    <w:p w14:paraId="3A4B759E" w14:textId="183ABA7D"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Core Tip: </w:t>
      </w:r>
      <w:r w:rsidRPr="00576A3E">
        <w:rPr>
          <w:rFonts w:ascii="Book Antiqua" w:eastAsia="Book Antiqua" w:hAnsi="Book Antiqua" w:cs="Book Antiqua"/>
          <w:color w:val="000000"/>
        </w:rPr>
        <w:t xml:space="preserve">Rituximab may be a therapeutic possibility for the treatment of </w:t>
      </w:r>
      <w:r w:rsidR="006B6C9B">
        <w:rPr>
          <w:rFonts w:ascii="Book Antiqua" w:eastAsia="Book Antiqua" w:hAnsi="Book Antiqua" w:cs="Book Antiqua"/>
          <w:color w:val="000000"/>
        </w:rPr>
        <w:t>n</w:t>
      </w:r>
      <w:r w:rsidRPr="00576A3E">
        <w:rPr>
          <w:rFonts w:ascii="Book Antiqua" w:eastAsia="Book Antiqua" w:hAnsi="Book Antiqua" w:cs="Book Antiqua"/>
          <w:color w:val="000000"/>
        </w:rPr>
        <w:t xml:space="preserve">emaline </w:t>
      </w:r>
      <w:r w:rsidR="006B6C9B">
        <w:rPr>
          <w:rFonts w:ascii="Book Antiqua" w:eastAsia="Book Antiqua" w:hAnsi="Book Antiqua" w:cs="Book Antiqua"/>
          <w:color w:val="000000"/>
        </w:rPr>
        <w:t>m</w:t>
      </w:r>
      <w:r w:rsidRPr="00576A3E">
        <w:rPr>
          <w:rFonts w:ascii="Book Antiqua" w:eastAsia="Book Antiqua" w:hAnsi="Book Antiqua" w:cs="Book Antiqua"/>
          <w:color w:val="000000"/>
        </w:rPr>
        <w:t>yopathies (</w:t>
      </w:r>
      <w:r w:rsidRPr="00576A3E">
        <w:rPr>
          <w:rFonts w:ascii="Book Antiqua" w:eastAsia="Book Antiqua" w:hAnsi="Book Antiqua" w:cs="Book Antiqua"/>
          <w:i/>
          <w:color w:val="000000"/>
        </w:rPr>
        <w:t>e.g.</w:t>
      </w:r>
      <w:r w:rsidRPr="00576A3E">
        <w:rPr>
          <w:rFonts w:ascii="Book Antiqua" w:eastAsia="Book Antiqua" w:hAnsi="Book Antiqua" w:cs="Book Antiqua"/>
          <w:color w:val="000000"/>
        </w:rPr>
        <w:t xml:space="preserve">, </w:t>
      </w:r>
      <w:r w:rsidR="00AC7F67" w:rsidRPr="00576A3E">
        <w:rPr>
          <w:rFonts w:ascii="Book Antiqua" w:eastAsia="Book Antiqua" w:hAnsi="Book Antiqua" w:cs="Book Antiqua"/>
          <w:bCs/>
          <w:color w:val="000000"/>
        </w:rPr>
        <w:t>human immunodeficiency virus</w:t>
      </w:r>
      <w:r w:rsidRPr="00576A3E">
        <w:rPr>
          <w:rFonts w:ascii="Book Antiqua" w:eastAsia="Book Antiqua" w:hAnsi="Book Antiqua" w:cs="Book Antiqua"/>
          <w:color w:val="000000"/>
        </w:rPr>
        <w:t xml:space="preserve">-associated and </w:t>
      </w:r>
      <w:r w:rsidR="006B6C9B">
        <w:rPr>
          <w:rFonts w:ascii="Book Antiqua" w:eastAsia="Book Antiqua" w:hAnsi="Book Antiqua" w:cs="Book Antiqua"/>
          <w:color w:val="000000"/>
          <w:shd w:val="clear" w:color="auto" w:fill="FFFFFF"/>
        </w:rPr>
        <w:t>m</w:t>
      </w:r>
      <w:r w:rsidRPr="00576A3E">
        <w:rPr>
          <w:rFonts w:ascii="Book Antiqua" w:eastAsia="Book Antiqua" w:hAnsi="Book Antiqua" w:cs="Book Antiqua"/>
          <w:color w:val="000000"/>
          <w:shd w:val="clear" w:color="auto" w:fill="FFFFFF"/>
        </w:rPr>
        <w:t xml:space="preserve">onoclonal </w:t>
      </w:r>
      <w:r w:rsidR="006B6C9B">
        <w:rPr>
          <w:rFonts w:ascii="Book Antiqua" w:eastAsia="Book Antiqua" w:hAnsi="Book Antiqua" w:cs="Book Antiqua"/>
          <w:color w:val="000000"/>
          <w:shd w:val="clear" w:color="auto" w:fill="FFFFFF"/>
        </w:rPr>
        <w:t>g</w:t>
      </w:r>
      <w:r w:rsidRPr="00576A3E">
        <w:rPr>
          <w:rFonts w:ascii="Book Antiqua" w:eastAsia="Book Antiqua" w:hAnsi="Book Antiqua" w:cs="Book Antiqua"/>
          <w:color w:val="000000"/>
          <w:shd w:val="clear" w:color="auto" w:fill="FFFFFF"/>
        </w:rPr>
        <w:t xml:space="preserve">ammopathy of </w:t>
      </w:r>
      <w:r w:rsidR="006B6C9B">
        <w:rPr>
          <w:rFonts w:ascii="Book Antiqua" w:eastAsia="Book Antiqua" w:hAnsi="Book Antiqua" w:cs="Book Antiqua"/>
          <w:color w:val="000000"/>
          <w:shd w:val="clear" w:color="auto" w:fill="FFFFFF"/>
        </w:rPr>
        <w:t>u</w:t>
      </w:r>
      <w:r w:rsidRPr="00576A3E">
        <w:rPr>
          <w:rFonts w:ascii="Book Antiqua" w:eastAsia="Book Antiqua" w:hAnsi="Book Antiqua" w:cs="Book Antiqua"/>
          <w:color w:val="000000"/>
          <w:shd w:val="clear" w:color="auto" w:fill="FFFFFF"/>
        </w:rPr>
        <w:t xml:space="preserve">ndetermined </w:t>
      </w:r>
      <w:r w:rsidR="006B6C9B">
        <w:rPr>
          <w:rFonts w:ascii="Book Antiqua" w:eastAsia="Book Antiqua" w:hAnsi="Book Antiqua" w:cs="Book Antiqua"/>
          <w:color w:val="000000"/>
          <w:shd w:val="clear" w:color="auto" w:fill="FFFFFF"/>
        </w:rPr>
        <w:t>s</w:t>
      </w:r>
      <w:r w:rsidRPr="00576A3E">
        <w:rPr>
          <w:rFonts w:ascii="Book Antiqua" w:eastAsia="Book Antiqua" w:hAnsi="Book Antiqua" w:cs="Book Antiqua"/>
          <w:color w:val="000000"/>
          <w:shd w:val="clear" w:color="auto" w:fill="FFFFFF"/>
        </w:rPr>
        <w:t>ignificance</w:t>
      </w:r>
      <w:r w:rsidRPr="00576A3E">
        <w:rPr>
          <w:rFonts w:ascii="Book Antiqua" w:eastAsia="Book Antiqua" w:hAnsi="Book Antiqua" w:cs="Book Antiqua"/>
          <w:color w:val="000000"/>
        </w:rPr>
        <w:t>-associated) because it is less aggressive and has fewer side effects compared to current therapies.</w:t>
      </w:r>
      <w:r w:rsidR="0003072E">
        <w:rPr>
          <w:rFonts w:ascii="Book Antiqua" w:eastAsia="Book Antiqua" w:hAnsi="Book Antiqua" w:cs="Book Antiqua"/>
          <w:color w:val="000000"/>
        </w:rPr>
        <w:t xml:space="preserve"> It may be e</w:t>
      </w:r>
      <w:r w:rsidRPr="00576A3E">
        <w:rPr>
          <w:rFonts w:ascii="Book Antiqua" w:eastAsia="Book Antiqua" w:hAnsi="Book Antiqua" w:cs="Book Antiqua"/>
          <w:color w:val="000000"/>
        </w:rPr>
        <w:t>specially</w:t>
      </w:r>
      <w:r w:rsidR="0003072E">
        <w:rPr>
          <w:rFonts w:ascii="Book Antiqua" w:eastAsia="Book Antiqua" w:hAnsi="Book Antiqua" w:cs="Book Antiqua"/>
          <w:color w:val="000000"/>
        </w:rPr>
        <w:t xml:space="preserve"> helpful</w:t>
      </w:r>
      <w:r w:rsidRPr="00576A3E">
        <w:rPr>
          <w:rFonts w:ascii="Book Antiqua" w:eastAsia="Book Antiqua" w:hAnsi="Book Antiqua" w:cs="Book Antiqua"/>
          <w:color w:val="000000"/>
        </w:rPr>
        <w:t xml:space="preserve"> in cases of severe visceral involvement. However, the cost and unavailability of therapy can be a limiting factor.</w:t>
      </w:r>
    </w:p>
    <w:p w14:paraId="7BEBF042" w14:textId="77777777" w:rsidR="00A77B3E" w:rsidRPr="00576A3E" w:rsidRDefault="00A77B3E" w:rsidP="00576A3E">
      <w:pPr>
        <w:spacing w:line="360" w:lineRule="auto"/>
        <w:jc w:val="both"/>
        <w:rPr>
          <w:rFonts w:ascii="Book Antiqua" w:hAnsi="Book Antiqua"/>
        </w:rPr>
      </w:pPr>
    </w:p>
    <w:p w14:paraId="59F91001" w14:textId="77777777" w:rsidR="0003072E" w:rsidRDefault="0003072E">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56D0738" w14:textId="31851811"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aps/>
          <w:color w:val="000000"/>
          <w:u w:val="single"/>
        </w:rPr>
        <w:lastRenderedPageBreak/>
        <w:t>TO THE EDITOR</w:t>
      </w:r>
    </w:p>
    <w:p w14:paraId="62BAB0E7" w14:textId="3A3410F6" w:rsidR="00A77B3E" w:rsidRPr="00576A3E" w:rsidDel="00CD32C3" w:rsidRDefault="009E7A92" w:rsidP="00CD32C3">
      <w:pPr>
        <w:spacing w:line="360" w:lineRule="auto"/>
        <w:jc w:val="both"/>
        <w:rPr>
          <w:del w:id="3" w:author="Liansheng Ma" w:date="2022-01-01T04:51:00Z"/>
          <w:rFonts w:ascii="Book Antiqua" w:hAnsi="Book Antiqua"/>
        </w:rPr>
        <w:pPrChange w:id="4" w:author="Liansheng Ma" w:date="2022-01-01T04:51:00Z">
          <w:pPr>
            <w:spacing w:line="360" w:lineRule="auto"/>
            <w:jc w:val="both"/>
          </w:pPr>
        </w:pPrChange>
      </w:pPr>
      <w:del w:id="5" w:author="Liansheng Ma" w:date="2022-01-01T04:51:00Z">
        <w:r w:rsidRPr="00576A3E" w:rsidDel="00CD32C3">
          <w:rPr>
            <w:rFonts w:ascii="Book Antiqua" w:eastAsia="Book Antiqua" w:hAnsi="Book Antiqua" w:cs="Book Antiqua"/>
            <w:color w:val="000000"/>
          </w:rPr>
          <w:delText>Dear Journal Editor,</w:delText>
        </w:r>
      </w:del>
    </w:p>
    <w:p w14:paraId="2F218BA6" w14:textId="7296F186" w:rsidR="00A77B3E" w:rsidRPr="00576A3E" w:rsidRDefault="009E7A92" w:rsidP="00CD32C3">
      <w:pPr>
        <w:spacing w:line="360" w:lineRule="auto"/>
        <w:jc w:val="both"/>
        <w:rPr>
          <w:rFonts w:ascii="Book Antiqua" w:hAnsi="Book Antiqua"/>
        </w:rPr>
        <w:pPrChange w:id="6" w:author="Liansheng Ma" w:date="2022-01-01T04:51:00Z">
          <w:pPr>
            <w:spacing w:line="360" w:lineRule="auto"/>
            <w:ind w:firstLineChars="200" w:firstLine="480"/>
            <w:jc w:val="both"/>
          </w:pPr>
        </w:pPrChange>
      </w:pPr>
      <w:r w:rsidRPr="00576A3E">
        <w:rPr>
          <w:rFonts w:ascii="Book Antiqua" w:eastAsia="Book Antiqua" w:hAnsi="Book Antiqua" w:cs="Book Antiqua"/>
          <w:color w:val="000000"/>
        </w:rPr>
        <w:t xml:space="preserve">We read the paper of </w:t>
      </w:r>
      <w:ins w:id="7" w:author="Liansheng Ma" w:date="2022-01-01T04:52:00Z">
        <w:r w:rsidR="00177B85" w:rsidRPr="00177B85">
          <w:rPr>
            <w:rFonts w:ascii="Book Antiqua" w:eastAsia="Book Antiqua" w:hAnsi="Book Antiqua" w:cs="Book Antiqua"/>
            <w:color w:val="000000"/>
          </w:rPr>
          <w:t>P</w:t>
        </w:r>
        <w:r w:rsidR="00177B85" w:rsidRPr="00177B85">
          <w:rPr>
            <w:rFonts w:ascii="Book Antiqua" w:eastAsia="Book Antiqua" w:hAnsi="Book Antiqua" w:cs="Book Antiqua"/>
            <w:color w:val="000000"/>
          </w:rPr>
          <w:t>rofessors</w:t>
        </w:r>
      </w:ins>
      <w:del w:id="8" w:author="Liansheng Ma" w:date="2022-01-01T04:52:00Z">
        <w:r w:rsidRPr="00576A3E" w:rsidDel="00177B85">
          <w:rPr>
            <w:rFonts w:ascii="Book Antiqua" w:eastAsia="Book Antiqua" w:hAnsi="Book Antiqua" w:cs="Book Antiqua"/>
            <w:color w:val="000000"/>
          </w:rPr>
          <w:delText>Prof</w:delText>
        </w:r>
        <w:r w:rsidR="00A208EC" w:rsidDel="00177B85">
          <w:rPr>
            <w:rFonts w:ascii="Book Antiqua" w:eastAsia="Book Antiqua" w:hAnsi="Book Antiqua" w:cs="Book Antiqua"/>
            <w:color w:val="000000"/>
          </w:rPr>
          <w:delText>s</w:delText>
        </w:r>
        <w:r w:rsidRPr="00576A3E" w:rsidDel="00177B85">
          <w:rPr>
            <w:rFonts w:ascii="Book Antiqua" w:eastAsia="Book Antiqua" w:hAnsi="Book Antiqua" w:cs="Book Antiqua"/>
            <w:color w:val="000000"/>
          </w:rPr>
          <w:delText>.</w:delText>
        </w:r>
      </w:del>
      <w:r w:rsidRPr="00576A3E">
        <w:rPr>
          <w:rFonts w:ascii="Book Antiqua" w:eastAsia="Book Antiqua" w:hAnsi="Book Antiqua" w:cs="Book Antiqua"/>
          <w:color w:val="000000"/>
        </w:rPr>
        <w:t xml:space="preserve"> Wang and </w:t>
      </w:r>
      <w:proofErr w:type="gramStart"/>
      <w:r w:rsidRPr="00576A3E">
        <w:rPr>
          <w:rFonts w:ascii="Book Antiqua" w:eastAsia="Book Antiqua" w:hAnsi="Book Antiqua" w:cs="Book Antiqua"/>
          <w:color w:val="000000"/>
        </w:rPr>
        <w:t>Hu</w:t>
      </w:r>
      <w:r w:rsidRPr="00576A3E">
        <w:rPr>
          <w:rFonts w:ascii="Book Antiqua" w:eastAsia="Book Antiqua" w:hAnsi="Book Antiqua" w:cs="Book Antiqua"/>
          <w:color w:val="000000"/>
          <w:vertAlign w:val="superscript"/>
        </w:rPr>
        <w:t>[</w:t>
      </w:r>
      <w:proofErr w:type="gramEnd"/>
      <w:r w:rsidRPr="00576A3E">
        <w:rPr>
          <w:rFonts w:ascii="Book Antiqua" w:eastAsia="Book Antiqua" w:hAnsi="Book Antiqua" w:cs="Book Antiqua"/>
          <w:color w:val="000000"/>
          <w:vertAlign w:val="superscript"/>
        </w:rPr>
        <w:t>1]</w:t>
      </w:r>
      <w:r w:rsidRPr="00576A3E">
        <w:rPr>
          <w:rFonts w:ascii="Book Antiqua" w:eastAsia="Book Antiqua" w:hAnsi="Book Antiqua" w:cs="Book Antiqua"/>
          <w:color w:val="000000"/>
        </w:rPr>
        <w:t xml:space="preserve"> who </w:t>
      </w:r>
      <w:r w:rsidR="0003072E">
        <w:rPr>
          <w:rFonts w:ascii="Book Antiqua" w:eastAsia="Book Antiqua" w:hAnsi="Book Antiqua" w:cs="Book Antiqua"/>
          <w:color w:val="000000"/>
        </w:rPr>
        <w:t>presented</w:t>
      </w:r>
      <w:r w:rsidRPr="00576A3E">
        <w:rPr>
          <w:rFonts w:ascii="Book Antiqua" w:eastAsia="Book Antiqua" w:hAnsi="Book Antiqua" w:cs="Book Antiqua"/>
          <w:color w:val="000000"/>
        </w:rPr>
        <w:t xml:space="preserve"> a case report about nemaline myopathy (NM) with dilated cardiomyopathy. The authors aimed to describe a rare myopathy with severe cardiovascular impairment and whose outcome was positive.</w:t>
      </w:r>
    </w:p>
    <w:p w14:paraId="34F73134" w14:textId="03C0132A" w:rsidR="00A77B3E" w:rsidRPr="00576A3E" w:rsidRDefault="009E7A92" w:rsidP="00576A3E">
      <w:pPr>
        <w:spacing w:line="360" w:lineRule="auto"/>
        <w:ind w:firstLineChars="200" w:firstLine="480"/>
        <w:jc w:val="both"/>
        <w:rPr>
          <w:rFonts w:ascii="Book Antiqua" w:hAnsi="Book Antiqua"/>
        </w:rPr>
      </w:pPr>
      <w:r w:rsidRPr="00576A3E">
        <w:rPr>
          <w:rFonts w:ascii="Book Antiqua" w:eastAsia="Book Antiqua" w:hAnsi="Book Antiqua" w:cs="Book Antiqua"/>
          <w:color w:val="000000"/>
        </w:rPr>
        <w:t xml:space="preserve">We would like </w:t>
      </w:r>
      <w:r w:rsidR="00AA25D5">
        <w:rPr>
          <w:rFonts w:ascii="Book Antiqua" w:eastAsia="Book Antiqua" w:hAnsi="Book Antiqua" w:cs="Book Antiqua"/>
          <w:color w:val="000000"/>
        </w:rPr>
        <w:t xml:space="preserve">to </w:t>
      </w:r>
      <w:r w:rsidRPr="00576A3E">
        <w:rPr>
          <w:rFonts w:ascii="Book Antiqua" w:eastAsia="Book Antiqua" w:hAnsi="Book Antiqua" w:cs="Book Antiqua"/>
          <w:color w:val="000000"/>
        </w:rPr>
        <w:t xml:space="preserve">present a case of </w:t>
      </w:r>
      <w:r w:rsidR="00C2594E" w:rsidRPr="00576A3E">
        <w:rPr>
          <w:rFonts w:ascii="Book Antiqua" w:eastAsia="Book Antiqua" w:hAnsi="Book Antiqua" w:cs="Book Antiqua"/>
          <w:bCs/>
          <w:color w:val="000000"/>
        </w:rPr>
        <w:t>human immunodeficiency virus</w:t>
      </w:r>
      <w:r w:rsidR="00C2594E" w:rsidRPr="00576A3E">
        <w:rPr>
          <w:rFonts w:ascii="Book Antiqua" w:eastAsia="Book Antiqua" w:hAnsi="Book Antiqua" w:cs="Book Antiqua"/>
          <w:color w:val="000000"/>
          <w:shd w:val="clear" w:color="auto" w:fill="FFFFFF"/>
        </w:rPr>
        <w:t xml:space="preserve"> </w:t>
      </w:r>
      <w:r w:rsidR="00C2594E">
        <w:rPr>
          <w:rFonts w:ascii="Book Antiqua" w:hAnsi="Book Antiqua" w:cs="Book Antiqua" w:hint="eastAsia"/>
          <w:color w:val="000000"/>
          <w:shd w:val="clear" w:color="auto" w:fill="FFFFFF"/>
          <w:lang w:eastAsia="zh-CN"/>
        </w:rPr>
        <w:t>(</w:t>
      </w:r>
      <w:r w:rsidRPr="00576A3E">
        <w:rPr>
          <w:rFonts w:ascii="Book Antiqua" w:eastAsia="Book Antiqua" w:hAnsi="Book Antiqua" w:cs="Book Antiqua"/>
          <w:color w:val="000000"/>
          <w:shd w:val="clear" w:color="auto" w:fill="FFFFFF"/>
        </w:rPr>
        <w:t>HIV</w:t>
      </w:r>
      <w:r w:rsidR="00C2594E">
        <w:rPr>
          <w:rFonts w:ascii="Book Antiqua" w:hAnsi="Book Antiqua" w:cs="Book Antiqua" w:hint="eastAsia"/>
          <w:color w:val="000000"/>
          <w:shd w:val="clear" w:color="auto" w:fill="FFFFFF"/>
          <w:lang w:eastAsia="zh-CN"/>
        </w:rPr>
        <w:t>)</w:t>
      </w:r>
      <w:r w:rsidRPr="00576A3E">
        <w:rPr>
          <w:rFonts w:ascii="Book Antiqua" w:eastAsia="Book Antiqua" w:hAnsi="Book Antiqua" w:cs="Book Antiqua"/>
          <w:color w:val="000000"/>
          <w:shd w:val="clear" w:color="auto" w:fill="FFFFFF"/>
        </w:rPr>
        <w:t xml:space="preserve">-associated </w:t>
      </w:r>
      <w:r w:rsidR="009049D3" w:rsidRPr="00576A3E">
        <w:rPr>
          <w:rFonts w:ascii="Book Antiqua" w:hAnsi="Book Antiqua" w:cs="Book Antiqua"/>
          <w:color w:val="000000"/>
          <w:shd w:val="clear" w:color="auto" w:fill="FFFFFF"/>
          <w:lang w:eastAsia="zh-CN"/>
        </w:rPr>
        <w:t>NM</w:t>
      </w:r>
      <w:r w:rsidRPr="00576A3E">
        <w:rPr>
          <w:rFonts w:ascii="Book Antiqua" w:eastAsia="Book Antiqua" w:hAnsi="Book Antiqua" w:cs="Book Antiqua"/>
          <w:color w:val="000000"/>
          <w:shd w:val="clear" w:color="auto" w:fill="FFFFFF"/>
        </w:rPr>
        <w:t xml:space="preserve"> (HIV-NM)</w:t>
      </w:r>
      <w:r w:rsidR="00AA25D5">
        <w:rPr>
          <w:rFonts w:ascii="Book Antiqua" w:eastAsia="Book Antiqua" w:hAnsi="Book Antiqua" w:cs="Book Antiqua"/>
          <w:color w:val="000000"/>
          <w:shd w:val="clear" w:color="auto" w:fill="FFFFFF"/>
        </w:rPr>
        <w:t>,</w:t>
      </w:r>
      <w:r w:rsidRPr="00576A3E">
        <w:rPr>
          <w:rFonts w:ascii="Book Antiqua" w:eastAsia="Book Antiqua" w:hAnsi="Book Antiqua" w:cs="Book Antiqua"/>
          <w:color w:val="000000"/>
        </w:rPr>
        <w:t xml:space="preserve"> and it responded to </w:t>
      </w:r>
      <w:r w:rsidR="00AA25D5">
        <w:rPr>
          <w:rFonts w:ascii="Book Antiqua" w:eastAsia="Book Antiqua" w:hAnsi="Book Antiqua" w:cs="Book Antiqua"/>
          <w:color w:val="000000"/>
        </w:rPr>
        <w:t>r</w:t>
      </w:r>
      <w:r w:rsidRPr="00576A3E">
        <w:rPr>
          <w:rFonts w:ascii="Book Antiqua" w:eastAsia="Book Antiqua" w:hAnsi="Book Antiqua" w:cs="Book Antiqua"/>
          <w:color w:val="000000"/>
        </w:rPr>
        <w:t>ituximab treatment.</w:t>
      </w:r>
    </w:p>
    <w:p w14:paraId="0A275FD3" w14:textId="11616DF1" w:rsidR="00A77B3E" w:rsidRPr="00576A3E" w:rsidRDefault="00AA25D5" w:rsidP="00794D5C">
      <w:pPr>
        <w:spacing w:line="360" w:lineRule="auto"/>
        <w:ind w:firstLineChars="200" w:firstLine="480"/>
        <w:jc w:val="both"/>
        <w:rPr>
          <w:rFonts w:ascii="Book Antiqua" w:hAnsi="Book Antiqua"/>
        </w:rPr>
      </w:pPr>
      <w:r>
        <w:rPr>
          <w:rFonts w:ascii="Book Antiqua" w:eastAsia="Book Antiqua" w:hAnsi="Book Antiqua" w:cs="Book Antiqua"/>
          <w:color w:val="000000"/>
        </w:rPr>
        <w:t>The case involves a</w:t>
      </w:r>
      <w:r w:rsidR="009E7A92" w:rsidRPr="00576A3E">
        <w:rPr>
          <w:rFonts w:ascii="Book Antiqua" w:eastAsia="Book Antiqua" w:hAnsi="Book Antiqua" w:cs="Book Antiqua"/>
          <w:color w:val="000000"/>
        </w:rPr>
        <w:t xml:space="preserve"> 37-year-old </w:t>
      </w:r>
      <w:r>
        <w:rPr>
          <w:rFonts w:ascii="Book Antiqua" w:eastAsia="Book Antiqua" w:hAnsi="Book Antiqua" w:cs="Book Antiqua"/>
          <w:color w:val="000000"/>
        </w:rPr>
        <w:t>B</w:t>
      </w:r>
      <w:r w:rsidR="009E7A92" w:rsidRPr="00576A3E">
        <w:rPr>
          <w:rFonts w:ascii="Book Antiqua" w:eastAsia="Book Antiqua" w:hAnsi="Book Antiqua" w:cs="Book Antiqua"/>
          <w:color w:val="000000"/>
        </w:rPr>
        <w:t>lack female with a history of HIV and an undetectable viral load with regular use of dolutegravir, darunavir and ritonavir. Six years ago, the patient started to present objective muscle weakness in all four limbs, in addition to increased muscle enzymes and electroneuromyography with evidence of a myopathic pattern. With the initial hypothesis of polymyositis, the patient received prednisone (1</w:t>
      </w:r>
      <w:r w:rsidR="009049D3" w:rsidRPr="00576A3E">
        <w:rPr>
          <w:rFonts w:ascii="Book Antiqua" w:hAnsi="Book Antiqua" w:cs="Book Antiqua"/>
          <w:color w:val="000000"/>
          <w:lang w:eastAsia="zh-CN"/>
        </w:rPr>
        <w:t xml:space="preserve"> </w:t>
      </w:r>
      <w:r w:rsidR="009049D3" w:rsidRPr="00576A3E">
        <w:rPr>
          <w:rFonts w:ascii="Book Antiqua" w:eastAsia="Book Antiqua" w:hAnsi="Book Antiqua" w:cs="Book Antiqua"/>
          <w:color w:val="000000"/>
        </w:rPr>
        <w:t>mg/kg/d</w:t>
      </w:r>
      <w:r w:rsidR="009E7A92" w:rsidRPr="00576A3E">
        <w:rPr>
          <w:rFonts w:ascii="Book Antiqua" w:eastAsia="Book Antiqua" w:hAnsi="Book Antiqua" w:cs="Book Antiqua"/>
          <w:color w:val="000000"/>
        </w:rPr>
        <w:t xml:space="preserve">) with partial improvement of clinical and laboratory status. The patient was admitted to our service for a clinical reassessment and follow-up </w:t>
      </w:r>
      <w:r w:rsidR="00B74DA8">
        <w:rPr>
          <w:rFonts w:ascii="Book Antiqua" w:eastAsia="Book Antiqua" w:hAnsi="Book Antiqua" w:cs="Book Antiqua"/>
          <w:color w:val="000000"/>
        </w:rPr>
        <w:t>3</w:t>
      </w:r>
      <w:r w:rsidR="009E7A92" w:rsidRPr="00576A3E">
        <w:rPr>
          <w:rFonts w:ascii="Book Antiqua" w:eastAsia="Book Antiqua" w:hAnsi="Book Antiqua" w:cs="Book Antiqua"/>
          <w:color w:val="000000"/>
        </w:rPr>
        <w:t xml:space="preserve"> years ago. The patient had an undetectable viral load, normal protein electrophoresis and serum levels of creatine phosphokinase at 2550</w:t>
      </w:r>
      <w:r w:rsidR="009049D3" w:rsidRPr="00576A3E">
        <w:rPr>
          <w:rFonts w:ascii="Book Antiqua" w:hAnsi="Book Antiqua" w:cs="Book Antiqua"/>
          <w:color w:val="000000"/>
          <w:lang w:eastAsia="zh-CN"/>
        </w:rPr>
        <w:t xml:space="preserve"> </w:t>
      </w:r>
      <w:r w:rsidR="009E7A92" w:rsidRPr="00576A3E">
        <w:rPr>
          <w:rFonts w:ascii="Book Antiqua" w:eastAsia="Book Antiqua" w:hAnsi="Book Antiqua" w:cs="Book Antiqua"/>
          <w:color w:val="000000"/>
        </w:rPr>
        <w:t>U/L using methotrexate 25</w:t>
      </w:r>
      <w:r w:rsidR="009049D3" w:rsidRPr="00576A3E">
        <w:rPr>
          <w:rFonts w:ascii="Book Antiqua" w:hAnsi="Book Antiqua" w:cs="Book Antiqua"/>
          <w:color w:val="000000"/>
          <w:lang w:eastAsia="zh-CN"/>
        </w:rPr>
        <w:t xml:space="preserve"> </w:t>
      </w:r>
      <w:r w:rsidR="009E7A92" w:rsidRPr="00576A3E">
        <w:rPr>
          <w:rFonts w:ascii="Book Antiqua" w:eastAsia="Book Antiqua" w:hAnsi="Book Antiqua" w:cs="Book Antiqua"/>
          <w:color w:val="000000"/>
        </w:rPr>
        <w:t>mg/</w:t>
      </w:r>
      <w:proofErr w:type="spellStart"/>
      <w:r w:rsidR="009E7A92" w:rsidRPr="00576A3E">
        <w:rPr>
          <w:rFonts w:ascii="Book Antiqua" w:eastAsia="Book Antiqua" w:hAnsi="Book Antiqua" w:cs="Book Antiqua"/>
          <w:color w:val="000000"/>
        </w:rPr>
        <w:t>wk</w:t>
      </w:r>
      <w:proofErr w:type="spellEnd"/>
      <w:r w:rsidR="009E7A92" w:rsidRPr="00576A3E">
        <w:rPr>
          <w:rFonts w:ascii="Book Antiqua" w:eastAsia="Book Antiqua" w:hAnsi="Book Antiqua" w:cs="Book Antiqua"/>
          <w:color w:val="000000"/>
        </w:rPr>
        <w:t xml:space="preserve"> and prednisone 5</w:t>
      </w:r>
      <w:r w:rsidR="009049D3" w:rsidRPr="00576A3E">
        <w:rPr>
          <w:rFonts w:ascii="Book Antiqua" w:hAnsi="Book Antiqua" w:cs="Book Antiqua"/>
          <w:color w:val="000000"/>
          <w:lang w:eastAsia="zh-CN"/>
        </w:rPr>
        <w:t xml:space="preserve"> </w:t>
      </w:r>
      <w:r w:rsidR="009049D3" w:rsidRPr="00576A3E">
        <w:rPr>
          <w:rFonts w:ascii="Book Antiqua" w:eastAsia="Book Antiqua" w:hAnsi="Book Antiqua" w:cs="Book Antiqua"/>
          <w:color w:val="000000"/>
        </w:rPr>
        <w:t>mg/d</w:t>
      </w:r>
      <w:r w:rsidR="009E7A92" w:rsidRPr="00576A3E">
        <w:rPr>
          <w:rFonts w:ascii="Book Antiqua" w:eastAsia="Book Antiqua" w:hAnsi="Book Antiqua" w:cs="Book Antiqua"/>
          <w:color w:val="000000"/>
        </w:rPr>
        <w:t>.</w:t>
      </w:r>
    </w:p>
    <w:p w14:paraId="2393E384" w14:textId="1D8ABE54" w:rsidR="00A77B3E" w:rsidRPr="00576A3E" w:rsidRDefault="009E7A92" w:rsidP="00FB472E">
      <w:pPr>
        <w:spacing w:line="360" w:lineRule="auto"/>
        <w:ind w:firstLineChars="200" w:firstLine="480"/>
        <w:jc w:val="both"/>
        <w:rPr>
          <w:rFonts w:ascii="Book Antiqua" w:hAnsi="Book Antiqua"/>
        </w:rPr>
      </w:pPr>
      <w:r w:rsidRPr="00576A3E">
        <w:rPr>
          <w:rFonts w:ascii="Book Antiqua" w:eastAsia="Book Antiqua" w:hAnsi="Book Antiqua" w:cs="Book Antiqua"/>
          <w:color w:val="000000"/>
        </w:rPr>
        <w:t>She had weakness in the scapular (grade III) and pelvic girdle</w:t>
      </w:r>
      <w:r w:rsidR="00895AAC">
        <w:rPr>
          <w:rFonts w:ascii="Book Antiqua" w:eastAsia="Book Antiqua" w:hAnsi="Book Antiqua" w:cs="Book Antiqua"/>
          <w:color w:val="000000"/>
        </w:rPr>
        <w:t>s</w:t>
      </w:r>
      <w:r w:rsidRPr="00576A3E">
        <w:rPr>
          <w:rFonts w:ascii="Book Antiqua" w:eastAsia="Book Antiqua" w:hAnsi="Book Antiqua" w:cs="Book Antiqua"/>
          <w:color w:val="000000"/>
        </w:rPr>
        <w:t xml:space="preserve"> (grade II), required a wheelchair for locomotion and showed muscle magnetic resonance with evidence of symmetrical and bilateral muscle edema in the muscular bellies of the pelvic girdle and thighs. A muscle biopsy showed a myopathic and dystrophic patterns with the presence of marginal vacuoles with nemaline rods. Regarding the possibility of </w:t>
      </w:r>
      <w:r w:rsidRPr="00576A3E">
        <w:rPr>
          <w:rFonts w:ascii="Book Antiqua" w:eastAsia="Book Antiqua" w:hAnsi="Book Antiqua" w:cs="Book Antiqua"/>
          <w:color w:val="000000"/>
          <w:shd w:val="clear" w:color="auto" w:fill="FFFFFF"/>
        </w:rPr>
        <w:t>HIV-NM</w:t>
      </w:r>
      <w:r w:rsidRPr="00576A3E">
        <w:rPr>
          <w:rFonts w:ascii="Book Antiqua" w:eastAsia="Book Antiqua" w:hAnsi="Book Antiqua" w:cs="Book Antiqua"/>
          <w:color w:val="000000"/>
        </w:rPr>
        <w:t>, methylprednisolone pulse therapy 3</w:t>
      </w:r>
      <w:r w:rsidR="009049D3" w:rsidRPr="00576A3E">
        <w:rPr>
          <w:rFonts w:ascii="Book Antiqua" w:hAnsi="Book Antiqua" w:cs="Book Antiqua"/>
          <w:color w:val="000000"/>
          <w:lang w:eastAsia="zh-CN"/>
        </w:rPr>
        <w:t xml:space="preserve"> </w:t>
      </w:r>
      <w:r w:rsidRPr="00576A3E">
        <w:rPr>
          <w:rFonts w:ascii="Book Antiqua" w:eastAsia="Book Antiqua" w:hAnsi="Book Antiqua" w:cs="Book Antiqua"/>
          <w:color w:val="000000"/>
        </w:rPr>
        <w:t>g was started in one dose</w:t>
      </w:r>
      <w:r w:rsidR="00895AAC">
        <w:rPr>
          <w:rFonts w:ascii="Book Antiqua" w:eastAsia="Book Antiqua" w:hAnsi="Book Antiqua" w:cs="Book Antiqua"/>
          <w:color w:val="000000"/>
        </w:rPr>
        <w:t>,</w:t>
      </w:r>
      <w:r w:rsidRPr="00576A3E">
        <w:rPr>
          <w:rFonts w:ascii="Book Antiqua" w:eastAsia="Book Antiqua" w:hAnsi="Book Antiqua" w:cs="Book Antiqua"/>
          <w:color w:val="000000"/>
        </w:rPr>
        <w:t xml:space="preserve"> and immunosuppressive drugs (azathioprine 300</w:t>
      </w:r>
      <w:r w:rsidR="009049D3" w:rsidRPr="00576A3E">
        <w:rPr>
          <w:rFonts w:ascii="Book Antiqua" w:hAnsi="Book Antiqua" w:cs="Book Antiqua"/>
          <w:color w:val="000000"/>
          <w:lang w:eastAsia="zh-CN"/>
        </w:rPr>
        <w:t xml:space="preserve"> </w:t>
      </w:r>
      <w:r w:rsidR="009049D3" w:rsidRPr="00576A3E">
        <w:rPr>
          <w:rFonts w:ascii="Book Antiqua" w:eastAsia="Book Antiqua" w:hAnsi="Book Antiqua" w:cs="Book Antiqua"/>
          <w:color w:val="000000"/>
        </w:rPr>
        <w:t>mg/d</w:t>
      </w:r>
      <w:r w:rsidRPr="00576A3E">
        <w:rPr>
          <w:rFonts w:ascii="Book Antiqua" w:eastAsia="Book Antiqua" w:hAnsi="Book Antiqua" w:cs="Book Antiqua"/>
          <w:color w:val="000000"/>
        </w:rPr>
        <w:t>, methotrexate 20</w:t>
      </w:r>
      <w:r w:rsidR="009049D3" w:rsidRPr="00576A3E">
        <w:rPr>
          <w:rFonts w:ascii="Book Antiqua" w:hAnsi="Book Antiqua" w:cs="Book Antiqua"/>
          <w:color w:val="000000"/>
          <w:lang w:eastAsia="zh-CN"/>
        </w:rPr>
        <w:t xml:space="preserve"> </w:t>
      </w:r>
      <w:r w:rsidRPr="00576A3E">
        <w:rPr>
          <w:rFonts w:ascii="Book Antiqua" w:eastAsia="Book Antiqua" w:hAnsi="Book Antiqua" w:cs="Book Antiqua"/>
          <w:color w:val="000000"/>
        </w:rPr>
        <w:t>mg/</w:t>
      </w:r>
      <w:proofErr w:type="spellStart"/>
      <w:r w:rsidRPr="00576A3E">
        <w:rPr>
          <w:rFonts w:ascii="Book Antiqua" w:eastAsia="Book Antiqua" w:hAnsi="Book Antiqua" w:cs="Book Antiqua"/>
          <w:color w:val="000000"/>
        </w:rPr>
        <w:t>wk</w:t>
      </w:r>
      <w:proofErr w:type="spellEnd"/>
      <w:r w:rsidRPr="00576A3E">
        <w:rPr>
          <w:rFonts w:ascii="Book Antiqua" w:eastAsia="Book Antiqua" w:hAnsi="Book Antiqua" w:cs="Book Antiqua"/>
          <w:color w:val="000000"/>
        </w:rPr>
        <w:t xml:space="preserve"> and prednisone 20</w:t>
      </w:r>
      <w:r w:rsidR="009049D3" w:rsidRPr="00576A3E">
        <w:rPr>
          <w:rFonts w:ascii="Book Antiqua" w:hAnsi="Book Antiqua" w:cs="Book Antiqua"/>
          <w:color w:val="000000"/>
          <w:lang w:eastAsia="zh-CN"/>
        </w:rPr>
        <w:t xml:space="preserve"> </w:t>
      </w:r>
      <w:r w:rsidR="009049D3" w:rsidRPr="00576A3E">
        <w:rPr>
          <w:rFonts w:ascii="Book Antiqua" w:eastAsia="Book Antiqua" w:hAnsi="Book Antiqua" w:cs="Book Antiqua"/>
          <w:color w:val="000000"/>
        </w:rPr>
        <w:t>mg/d</w:t>
      </w:r>
      <w:r w:rsidRPr="00576A3E">
        <w:rPr>
          <w:rFonts w:ascii="Book Antiqua" w:eastAsia="Book Antiqua" w:hAnsi="Book Antiqua" w:cs="Book Antiqua"/>
          <w:color w:val="000000"/>
        </w:rPr>
        <w:t>) of previous use were maintained without significant improvement. Due to refractory disease and despite off-label, the patient consented to introduce rituximab 2</w:t>
      </w:r>
      <w:r w:rsidR="009049D3" w:rsidRPr="00576A3E">
        <w:rPr>
          <w:rFonts w:ascii="Book Antiqua" w:hAnsi="Book Antiqua" w:cs="Book Antiqua"/>
          <w:color w:val="000000"/>
          <w:lang w:eastAsia="zh-CN"/>
        </w:rPr>
        <w:t xml:space="preserve"> </w:t>
      </w:r>
      <w:r w:rsidRPr="00576A3E">
        <w:rPr>
          <w:rFonts w:ascii="Book Antiqua" w:eastAsia="Book Antiqua" w:hAnsi="Book Antiqua" w:cs="Book Antiqua"/>
          <w:color w:val="000000"/>
        </w:rPr>
        <w:t xml:space="preserve">g/cycle as a possible option to promote disease induction. </w:t>
      </w:r>
    </w:p>
    <w:p w14:paraId="7B8C0BD4" w14:textId="1D7C0469" w:rsidR="00A77B3E" w:rsidRPr="00576A3E" w:rsidRDefault="009E7A92" w:rsidP="00FD17CE">
      <w:pPr>
        <w:spacing w:line="360" w:lineRule="auto"/>
        <w:ind w:firstLineChars="200" w:firstLine="480"/>
        <w:jc w:val="both"/>
        <w:rPr>
          <w:rFonts w:ascii="Book Antiqua" w:hAnsi="Book Antiqua"/>
        </w:rPr>
      </w:pPr>
      <w:r w:rsidRPr="00576A3E">
        <w:rPr>
          <w:rFonts w:ascii="Book Antiqua" w:eastAsia="Book Antiqua" w:hAnsi="Book Antiqua" w:cs="Book Antiqua"/>
          <w:color w:val="000000"/>
        </w:rPr>
        <w:t>The patient had progressive improvement</w:t>
      </w:r>
      <w:r w:rsidR="00752538">
        <w:rPr>
          <w:rFonts w:ascii="Book Antiqua" w:eastAsia="Book Antiqua" w:hAnsi="Book Antiqua" w:cs="Book Antiqua"/>
          <w:color w:val="000000"/>
        </w:rPr>
        <w:t>.</w:t>
      </w:r>
      <w:r w:rsidRPr="00576A3E">
        <w:rPr>
          <w:rFonts w:ascii="Book Antiqua" w:eastAsia="Book Antiqua" w:hAnsi="Book Antiqua" w:cs="Book Antiqua"/>
          <w:color w:val="000000"/>
        </w:rPr>
        <w:t xml:space="preserve"> </w:t>
      </w:r>
      <w:r w:rsidR="00752538">
        <w:rPr>
          <w:rFonts w:ascii="Book Antiqua" w:eastAsia="Book Antiqua" w:hAnsi="Book Antiqua" w:cs="Book Antiqua"/>
          <w:color w:val="000000"/>
        </w:rPr>
        <w:t>A</w:t>
      </w:r>
      <w:r w:rsidRPr="00576A3E">
        <w:rPr>
          <w:rFonts w:ascii="Book Antiqua" w:eastAsia="Book Antiqua" w:hAnsi="Book Antiqua" w:cs="Book Antiqua"/>
          <w:color w:val="000000"/>
        </w:rPr>
        <w:t xml:space="preserve">fter two rituximab cycles, there was an important improvement in muscle weakness (lower limbs grade III and upper limbs </w:t>
      </w:r>
      <w:r w:rsidRPr="00576A3E">
        <w:rPr>
          <w:rFonts w:ascii="Book Antiqua" w:eastAsia="Book Antiqua" w:hAnsi="Book Antiqua" w:cs="Book Antiqua"/>
          <w:color w:val="000000"/>
        </w:rPr>
        <w:lastRenderedPageBreak/>
        <w:t xml:space="preserve">grade IV) and independence for basic activities of daily living and a drop in </w:t>
      </w:r>
      <w:r w:rsidR="00B74DA8" w:rsidRPr="00576A3E">
        <w:rPr>
          <w:rFonts w:ascii="Book Antiqua" w:eastAsia="Book Antiqua" w:hAnsi="Book Antiqua" w:cs="Book Antiqua"/>
          <w:color w:val="000000"/>
        </w:rPr>
        <w:t>creatine phosphokinase</w:t>
      </w:r>
      <w:r w:rsidRPr="00576A3E">
        <w:rPr>
          <w:rFonts w:ascii="Book Antiqua" w:eastAsia="Book Antiqua" w:hAnsi="Book Antiqua" w:cs="Book Antiqua"/>
          <w:color w:val="000000"/>
        </w:rPr>
        <w:t xml:space="preserve"> (275 U/L).</w:t>
      </w:r>
      <w:r w:rsidRPr="00576A3E">
        <w:rPr>
          <w:rFonts w:ascii="Book Antiqua" w:eastAsia="Book Antiqua" w:hAnsi="Book Antiqua" w:cs="Book Antiqua"/>
          <w:color w:val="000000"/>
          <w:shd w:val="clear" w:color="auto" w:fill="FFFFFF"/>
        </w:rPr>
        <w:t xml:space="preserve"> </w:t>
      </w:r>
    </w:p>
    <w:p w14:paraId="46AEABCB" w14:textId="39C1EE1C" w:rsidR="00A77B3E" w:rsidRPr="00576A3E" w:rsidRDefault="009E7A92" w:rsidP="00FD17CE">
      <w:pPr>
        <w:spacing w:line="360" w:lineRule="auto"/>
        <w:ind w:firstLineChars="200" w:firstLine="480"/>
        <w:jc w:val="both"/>
        <w:rPr>
          <w:rFonts w:ascii="Book Antiqua" w:hAnsi="Book Antiqua"/>
        </w:rPr>
      </w:pPr>
      <w:r w:rsidRPr="00576A3E">
        <w:rPr>
          <w:rFonts w:ascii="Book Antiqua" w:eastAsia="Book Antiqua" w:hAnsi="Book Antiqua" w:cs="Book Antiqua"/>
          <w:color w:val="000000"/>
          <w:shd w:val="clear" w:color="auto" w:fill="FFFFFF"/>
        </w:rPr>
        <w:t>According to the literature, HIV</w:t>
      </w:r>
      <w:r w:rsidR="00E6444F">
        <w:rPr>
          <w:rFonts w:ascii="Book Antiqua" w:eastAsia="Book Antiqua" w:hAnsi="Book Antiqua" w:cs="Book Antiqua"/>
          <w:color w:val="000000"/>
          <w:shd w:val="clear" w:color="auto" w:fill="FFFFFF"/>
        </w:rPr>
        <w:t>-NM</w:t>
      </w:r>
      <w:r w:rsidRPr="00576A3E">
        <w:rPr>
          <w:rFonts w:ascii="Book Antiqua" w:eastAsia="Book Antiqua" w:hAnsi="Book Antiqua" w:cs="Book Antiqua"/>
          <w:color w:val="000000"/>
          <w:shd w:val="clear" w:color="auto" w:fill="FFFFFF"/>
        </w:rPr>
        <w:t xml:space="preserve"> usually has a good response to immunosuppressive </w:t>
      </w:r>
      <w:proofErr w:type="gramStart"/>
      <w:r w:rsidRPr="00576A3E">
        <w:rPr>
          <w:rFonts w:ascii="Book Antiqua" w:eastAsia="Book Antiqua" w:hAnsi="Book Antiqua" w:cs="Book Antiqua"/>
          <w:color w:val="000000"/>
          <w:shd w:val="clear" w:color="auto" w:fill="FFFFFF"/>
        </w:rPr>
        <w:t>therapy</w:t>
      </w:r>
      <w:r w:rsidRPr="00576A3E">
        <w:rPr>
          <w:rFonts w:ascii="Book Antiqua" w:eastAsia="Book Antiqua" w:hAnsi="Book Antiqua" w:cs="Book Antiqua"/>
          <w:color w:val="000000"/>
          <w:shd w:val="clear" w:color="auto" w:fill="FFFFFF"/>
          <w:vertAlign w:val="superscript"/>
        </w:rPr>
        <w:t>[</w:t>
      </w:r>
      <w:proofErr w:type="gramEnd"/>
      <w:r w:rsidRPr="00576A3E">
        <w:rPr>
          <w:rFonts w:ascii="Book Antiqua" w:eastAsia="Book Antiqua" w:hAnsi="Book Antiqua" w:cs="Book Antiqua"/>
          <w:color w:val="000000"/>
          <w:shd w:val="clear" w:color="auto" w:fill="FFFFFF"/>
          <w:vertAlign w:val="superscript"/>
        </w:rPr>
        <w:t>2-4]</w:t>
      </w:r>
      <w:r w:rsidRPr="00576A3E">
        <w:rPr>
          <w:rFonts w:ascii="Book Antiqua" w:eastAsia="Book Antiqua" w:hAnsi="Book Antiqua" w:cs="Book Antiqua"/>
          <w:color w:val="000000"/>
          <w:shd w:val="clear" w:color="auto" w:fill="FFFFFF"/>
        </w:rPr>
        <w:t>. A case report of a 65-year-old woman with severe cardiomyopathy and NM was recently described, in which the treatment was clinical compensation for cardiomyopathy associated with autologous stem cell transplantation</w:t>
      </w:r>
      <w:r w:rsidRPr="00576A3E">
        <w:rPr>
          <w:rFonts w:ascii="Book Antiqua" w:eastAsia="Book Antiqua" w:hAnsi="Book Antiqua" w:cs="Book Antiqua"/>
          <w:color w:val="000000"/>
          <w:shd w:val="clear" w:color="auto" w:fill="FFFFFF"/>
          <w:vertAlign w:val="superscript"/>
        </w:rPr>
        <w:t>[4]</w:t>
      </w:r>
      <w:r w:rsidRPr="00576A3E">
        <w:rPr>
          <w:rFonts w:ascii="Book Antiqua" w:eastAsia="Book Antiqua" w:hAnsi="Book Antiqua" w:cs="Book Antiqua"/>
          <w:color w:val="000000"/>
          <w:shd w:val="clear" w:color="auto" w:fill="FFFFFF"/>
        </w:rPr>
        <w:t>. A German cohort demonstrated that the most effective treatment strategy in NM was autologous bone marrow transplantation, but the one performed was immunosuppression with glucocorticoids (62%)</w:t>
      </w:r>
      <w:r w:rsidRPr="00576A3E">
        <w:rPr>
          <w:rFonts w:ascii="Book Antiqua" w:eastAsia="Book Antiqua" w:hAnsi="Book Antiqua" w:cs="Book Antiqua"/>
          <w:color w:val="000000"/>
          <w:shd w:val="clear" w:color="auto" w:fill="FFFFFF"/>
          <w:vertAlign w:val="superscript"/>
        </w:rPr>
        <w:t>[3]</w:t>
      </w:r>
      <w:r w:rsidRPr="00576A3E">
        <w:rPr>
          <w:rFonts w:ascii="Book Antiqua" w:eastAsia="Book Antiqua" w:hAnsi="Book Antiqua" w:cs="Book Antiqua"/>
          <w:color w:val="000000"/>
          <w:shd w:val="clear" w:color="auto" w:fill="FFFFFF"/>
        </w:rPr>
        <w:t>. Thus, in severe cases such as the one presented by the authors</w:t>
      </w:r>
      <w:r w:rsidRPr="00576A3E">
        <w:rPr>
          <w:rFonts w:ascii="Book Antiqua" w:eastAsia="Book Antiqua" w:hAnsi="Book Antiqua" w:cs="Book Antiqua"/>
          <w:color w:val="000000"/>
          <w:shd w:val="clear" w:color="auto" w:fill="FFFFFF"/>
          <w:vertAlign w:val="superscript"/>
        </w:rPr>
        <w:t>[1]</w:t>
      </w:r>
      <w:r w:rsidRPr="00576A3E">
        <w:rPr>
          <w:rFonts w:ascii="Book Antiqua" w:eastAsia="Book Antiqua" w:hAnsi="Book Antiqua" w:cs="Book Antiqua"/>
          <w:color w:val="000000"/>
          <w:shd w:val="clear" w:color="auto" w:fill="FFFFFF"/>
        </w:rPr>
        <w:t>, we ask ourselves if the use of rituximab could not be an option as a way to delay the evolution of the NM.</w:t>
      </w:r>
    </w:p>
    <w:p w14:paraId="36015440" w14:textId="4E93C218" w:rsidR="00A77B3E" w:rsidRPr="00576A3E" w:rsidRDefault="009E7A92" w:rsidP="00B559C4">
      <w:pPr>
        <w:spacing w:line="360" w:lineRule="auto"/>
        <w:ind w:firstLineChars="200" w:firstLine="480"/>
        <w:jc w:val="both"/>
        <w:rPr>
          <w:rFonts w:ascii="Book Antiqua" w:hAnsi="Book Antiqua"/>
        </w:rPr>
      </w:pPr>
      <w:r w:rsidRPr="00576A3E">
        <w:rPr>
          <w:rFonts w:ascii="Book Antiqua" w:eastAsia="Book Antiqua" w:hAnsi="Book Antiqua" w:cs="Book Antiqua"/>
          <w:color w:val="000000"/>
          <w:shd w:val="clear" w:color="auto" w:fill="FFFFFF"/>
        </w:rPr>
        <w:t>Among the postulated theories, two stand out: (</w:t>
      </w:r>
      <w:r w:rsidR="009049D3" w:rsidRPr="00576A3E">
        <w:rPr>
          <w:rFonts w:ascii="Book Antiqua" w:hAnsi="Book Antiqua" w:cs="Book Antiqua"/>
          <w:color w:val="000000"/>
          <w:shd w:val="clear" w:color="auto" w:fill="FFFFFF"/>
          <w:lang w:eastAsia="zh-CN"/>
        </w:rPr>
        <w:t>1</w:t>
      </w:r>
      <w:r w:rsidRPr="00576A3E">
        <w:rPr>
          <w:rFonts w:ascii="Book Antiqua" w:eastAsia="Book Antiqua" w:hAnsi="Book Antiqua" w:cs="Book Antiqua"/>
          <w:color w:val="000000"/>
          <w:shd w:val="clear" w:color="auto" w:fill="FFFFFF"/>
        </w:rPr>
        <w:t>) HIV should result in the formation of rods and</w:t>
      </w:r>
      <w:r w:rsidR="00D5459C">
        <w:rPr>
          <w:rFonts w:ascii="Book Antiqua" w:eastAsia="Book Antiqua" w:hAnsi="Book Antiqua" w:cs="Book Antiqua"/>
          <w:color w:val="000000"/>
          <w:shd w:val="clear" w:color="auto" w:fill="FFFFFF"/>
        </w:rPr>
        <w:t>/or</w:t>
      </w:r>
      <w:r w:rsidRPr="00576A3E">
        <w:rPr>
          <w:rFonts w:ascii="Book Antiqua" w:eastAsia="Book Antiqua" w:hAnsi="Book Antiqua" w:cs="Book Antiqua"/>
          <w:color w:val="000000"/>
          <w:shd w:val="clear" w:color="auto" w:fill="FFFFFF"/>
        </w:rPr>
        <w:t xml:space="preserve"> serve as a trigger for the immune system to destroy muscle fibers; </w:t>
      </w:r>
      <w:r w:rsidR="009049D3" w:rsidRPr="00576A3E">
        <w:rPr>
          <w:rFonts w:ascii="Book Antiqua" w:hAnsi="Book Antiqua" w:cs="Book Antiqua"/>
          <w:color w:val="000000"/>
          <w:shd w:val="clear" w:color="auto" w:fill="FFFFFF"/>
          <w:lang w:eastAsia="zh-CN"/>
        </w:rPr>
        <w:t xml:space="preserve">and </w:t>
      </w:r>
      <w:r w:rsidRPr="00576A3E">
        <w:rPr>
          <w:rFonts w:ascii="Book Antiqua" w:eastAsia="Book Antiqua" w:hAnsi="Book Antiqua" w:cs="Book Antiqua"/>
          <w:color w:val="000000"/>
          <w:shd w:val="clear" w:color="auto" w:fill="FFFFFF"/>
        </w:rPr>
        <w:t>(</w:t>
      </w:r>
      <w:r w:rsidR="009049D3" w:rsidRPr="00576A3E">
        <w:rPr>
          <w:rFonts w:ascii="Book Antiqua" w:hAnsi="Book Antiqua" w:cs="Book Antiqua"/>
          <w:color w:val="000000"/>
          <w:shd w:val="clear" w:color="auto" w:fill="FFFFFF"/>
          <w:lang w:eastAsia="zh-CN"/>
        </w:rPr>
        <w:t>2</w:t>
      </w:r>
      <w:r w:rsidRPr="00576A3E">
        <w:rPr>
          <w:rFonts w:ascii="Book Antiqua" w:eastAsia="Book Antiqua" w:hAnsi="Book Antiqua" w:cs="Book Antiqua"/>
          <w:color w:val="000000"/>
          <w:shd w:val="clear" w:color="auto" w:fill="FFFFFF"/>
        </w:rPr>
        <w:t xml:space="preserve">) </w:t>
      </w:r>
      <w:r w:rsidR="009049D3" w:rsidRPr="00576A3E">
        <w:rPr>
          <w:rFonts w:ascii="Book Antiqua" w:hAnsi="Book Antiqua" w:cs="Book Antiqua"/>
          <w:color w:val="000000"/>
          <w:shd w:val="clear" w:color="auto" w:fill="FFFFFF"/>
          <w:lang w:eastAsia="zh-CN"/>
        </w:rPr>
        <w:t>G</w:t>
      </w:r>
      <w:r w:rsidRPr="00576A3E">
        <w:rPr>
          <w:rFonts w:ascii="Book Antiqua" w:eastAsia="Book Antiqua" w:hAnsi="Book Antiqua" w:cs="Book Antiqua"/>
          <w:color w:val="000000"/>
          <w:shd w:val="clear" w:color="auto" w:fill="FFFFFF"/>
        </w:rPr>
        <w:t>enetic disorders caused by HIV caus</w:t>
      </w:r>
      <w:r w:rsidR="00D5459C">
        <w:rPr>
          <w:rFonts w:ascii="Book Antiqua" w:eastAsia="Book Antiqua" w:hAnsi="Book Antiqua" w:cs="Book Antiqua"/>
          <w:color w:val="000000"/>
          <w:shd w:val="clear" w:color="auto" w:fill="FFFFFF"/>
        </w:rPr>
        <w:t>e</w:t>
      </w:r>
      <w:r w:rsidRPr="00576A3E">
        <w:rPr>
          <w:rFonts w:ascii="Book Antiqua" w:eastAsia="Book Antiqua" w:hAnsi="Book Antiqua" w:cs="Book Antiqua"/>
          <w:color w:val="000000"/>
          <w:shd w:val="clear" w:color="auto" w:fill="FFFFFF"/>
        </w:rPr>
        <w:t xml:space="preserve"> rod </w:t>
      </w:r>
      <w:proofErr w:type="gramStart"/>
      <w:r w:rsidRPr="00576A3E">
        <w:rPr>
          <w:rFonts w:ascii="Book Antiqua" w:eastAsia="Book Antiqua" w:hAnsi="Book Antiqua" w:cs="Book Antiqua"/>
          <w:color w:val="000000"/>
          <w:shd w:val="clear" w:color="auto" w:fill="FFFFFF"/>
        </w:rPr>
        <w:t>formation</w:t>
      </w:r>
      <w:r w:rsidRPr="00576A3E">
        <w:rPr>
          <w:rFonts w:ascii="Book Antiqua" w:eastAsia="Book Antiqua" w:hAnsi="Book Antiqua" w:cs="Book Antiqua"/>
          <w:color w:val="000000"/>
          <w:shd w:val="clear" w:color="auto" w:fill="FFFFFF"/>
          <w:vertAlign w:val="superscript"/>
        </w:rPr>
        <w:t>[</w:t>
      </w:r>
      <w:proofErr w:type="gramEnd"/>
      <w:r w:rsidRPr="00576A3E">
        <w:rPr>
          <w:rFonts w:ascii="Book Antiqua" w:eastAsia="Book Antiqua" w:hAnsi="Book Antiqua" w:cs="Book Antiqua"/>
          <w:color w:val="000000"/>
          <w:shd w:val="clear" w:color="auto" w:fill="FFFFFF"/>
          <w:vertAlign w:val="superscript"/>
        </w:rPr>
        <w:t>3]</w:t>
      </w:r>
      <w:r w:rsidRPr="00576A3E">
        <w:rPr>
          <w:rFonts w:ascii="Book Antiqua" w:eastAsia="Book Antiqua" w:hAnsi="Book Antiqua" w:cs="Book Antiqua"/>
          <w:color w:val="000000"/>
          <w:shd w:val="clear" w:color="auto" w:fill="FFFFFF"/>
        </w:rPr>
        <w:t>. In this context, therapy with rituximab may be an interesting treatment option in NM because: (</w:t>
      </w:r>
      <w:r w:rsidR="009049D3" w:rsidRPr="00576A3E">
        <w:rPr>
          <w:rFonts w:ascii="Book Antiqua" w:hAnsi="Book Antiqua" w:cs="Book Antiqua"/>
          <w:color w:val="000000"/>
          <w:shd w:val="clear" w:color="auto" w:fill="FFFFFF"/>
          <w:lang w:eastAsia="zh-CN"/>
        </w:rPr>
        <w:t>1</w:t>
      </w:r>
      <w:r w:rsidRPr="00576A3E">
        <w:rPr>
          <w:rFonts w:ascii="Book Antiqua" w:eastAsia="Book Antiqua" w:hAnsi="Book Antiqua" w:cs="Book Antiqua"/>
          <w:color w:val="000000"/>
          <w:shd w:val="clear" w:color="auto" w:fill="FFFFFF"/>
        </w:rPr>
        <w:t xml:space="preserve">) </w:t>
      </w:r>
      <w:r w:rsidR="009049D3" w:rsidRPr="00576A3E">
        <w:rPr>
          <w:rFonts w:ascii="Book Antiqua" w:hAnsi="Book Antiqua" w:cs="Book Antiqua"/>
          <w:color w:val="000000"/>
          <w:shd w:val="clear" w:color="auto" w:fill="FFFFFF"/>
          <w:lang w:eastAsia="zh-CN"/>
        </w:rPr>
        <w:t>R</w:t>
      </w:r>
      <w:r w:rsidRPr="00576A3E">
        <w:rPr>
          <w:rFonts w:ascii="Book Antiqua" w:eastAsia="Book Antiqua" w:hAnsi="Book Antiqua" w:cs="Book Antiqua"/>
          <w:color w:val="000000"/>
          <w:shd w:val="clear" w:color="auto" w:fill="FFFFFF"/>
        </w:rPr>
        <w:t>ecent studies have shown improvement in the weakness of rituximab with no side effects obtained; (</w:t>
      </w:r>
      <w:r w:rsidR="009049D3" w:rsidRPr="00576A3E">
        <w:rPr>
          <w:rFonts w:ascii="Book Antiqua" w:hAnsi="Book Antiqua" w:cs="Book Antiqua"/>
          <w:color w:val="000000"/>
          <w:shd w:val="clear" w:color="auto" w:fill="FFFFFF"/>
          <w:lang w:eastAsia="zh-CN"/>
        </w:rPr>
        <w:t>2</w:t>
      </w:r>
      <w:r w:rsidRPr="00576A3E">
        <w:rPr>
          <w:rFonts w:ascii="Book Antiqua" w:eastAsia="Book Antiqua" w:hAnsi="Book Antiqua" w:cs="Book Antiqua"/>
          <w:color w:val="000000"/>
          <w:shd w:val="clear" w:color="auto" w:fill="FFFFFF"/>
        </w:rPr>
        <w:t xml:space="preserve">) </w:t>
      </w:r>
      <w:r w:rsidR="009049D3" w:rsidRPr="00576A3E">
        <w:rPr>
          <w:rFonts w:ascii="Book Antiqua" w:hAnsi="Book Antiqua" w:cs="Book Antiqua"/>
          <w:color w:val="000000"/>
          <w:shd w:val="clear" w:color="auto" w:fill="FFFFFF"/>
          <w:lang w:eastAsia="zh-CN"/>
        </w:rPr>
        <w:t>L</w:t>
      </w:r>
      <w:r w:rsidRPr="00576A3E">
        <w:rPr>
          <w:rFonts w:ascii="Book Antiqua" w:eastAsia="Book Antiqua" w:hAnsi="Book Antiqua" w:cs="Book Antiqua"/>
          <w:color w:val="000000"/>
          <w:shd w:val="clear" w:color="auto" w:fill="FFFFFF"/>
        </w:rPr>
        <w:t xml:space="preserve">ymphocytic infiltrates in muscles of NM patients are commonly confused with </w:t>
      </w:r>
      <w:r w:rsidR="00B74DA8" w:rsidRPr="00576A3E">
        <w:rPr>
          <w:rFonts w:ascii="Book Antiqua" w:eastAsia="Book Antiqua" w:hAnsi="Book Antiqua" w:cs="Book Antiqua"/>
          <w:color w:val="000000"/>
        </w:rPr>
        <w:t>polymyositis</w:t>
      </w:r>
      <w:r w:rsidRPr="00576A3E">
        <w:rPr>
          <w:rFonts w:ascii="Book Antiqua" w:eastAsia="Book Antiqua" w:hAnsi="Book Antiqua" w:cs="Book Antiqua"/>
          <w:color w:val="000000"/>
          <w:shd w:val="clear" w:color="auto" w:fill="FFFFFF"/>
        </w:rPr>
        <w:t xml:space="preserve">; </w:t>
      </w:r>
      <w:r w:rsidR="009049D3" w:rsidRPr="00576A3E">
        <w:rPr>
          <w:rFonts w:ascii="Book Antiqua" w:hAnsi="Book Antiqua" w:cs="Book Antiqua"/>
          <w:color w:val="000000"/>
          <w:shd w:val="clear" w:color="auto" w:fill="FFFFFF"/>
          <w:lang w:eastAsia="zh-CN"/>
        </w:rPr>
        <w:t xml:space="preserve">and </w:t>
      </w:r>
      <w:r w:rsidRPr="00576A3E">
        <w:rPr>
          <w:rFonts w:ascii="Book Antiqua" w:eastAsia="Book Antiqua" w:hAnsi="Book Antiqua" w:cs="Book Antiqua"/>
          <w:color w:val="000000"/>
          <w:shd w:val="clear" w:color="auto" w:fill="FFFFFF"/>
        </w:rPr>
        <w:t>(</w:t>
      </w:r>
      <w:r w:rsidR="009049D3" w:rsidRPr="00576A3E">
        <w:rPr>
          <w:rFonts w:ascii="Book Antiqua" w:hAnsi="Book Antiqua" w:cs="Book Antiqua"/>
          <w:color w:val="000000"/>
          <w:shd w:val="clear" w:color="auto" w:fill="FFFFFF"/>
          <w:lang w:eastAsia="zh-CN"/>
        </w:rPr>
        <w:t>3</w:t>
      </w:r>
      <w:r w:rsidRPr="00576A3E">
        <w:rPr>
          <w:rFonts w:ascii="Book Antiqua" w:eastAsia="Book Antiqua" w:hAnsi="Book Antiqua" w:cs="Book Antiqua"/>
          <w:color w:val="000000"/>
          <w:shd w:val="clear" w:color="auto" w:fill="FFFFFF"/>
        </w:rPr>
        <w:t xml:space="preserve">) </w:t>
      </w:r>
      <w:r w:rsidR="009049D3" w:rsidRPr="00576A3E">
        <w:rPr>
          <w:rFonts w:ascii="Book Antiqua" w:hAnsi="Book Antiqua" w:cs="Book Antiqua"/>
          <w:color w:val="000000"/>
          <w:shd w:val="clear" w:color="auto" w:fill="FFFFFF"/>
          <w:lang w:eastAsia="zh-CN"/>
        </w:rPr>
        <w:t>L</w:t>
      </w:r>
      <w:r w:rsidRPr="00576A3E">
        <w:rPr>
          <w:rFonts w:ascii="Book Antiqua" w:eastAsia="Book Antiqua" w:hAnsi="Book Antiqua" w:cs="Book Antiqua"/>
          <w:color w:val="000000"/>
          <w:shd w:val="clear" w:color="auto" w:fill="FFFFFF"/>
        </w:rPr>
        <w:t>imited effects with treatment</w:t>
      </w:r>
      <w:r w:rsidRPr="00576A3E">
        <w:rPr>
          <w:rFonts w:ascii="Book Antiqua" w:eastAsia="Book Antiqua" w:hAnsi="Book Antiqua" w:cs="Book Antiqua"/>
          <w:color w:val="000000"/>
          <w:shd w:val="clear" w:color="auto" w:fill="FFFFFF"/>
          <w:vertAlign w:val="superscript"/>
        </w:rPr>
        <w:t>[</w:t>
      </w:r>
      <w:r w:rsidR="00E5448A" w:rsidRPr="00576A3E">
        <w:rPr>
          <w:rFonts w:ascii="Book Antiqua" w:hAnsi="Book Antiqua" w:cs="Book Antiqua"/>
          <w:color w:val="000000"/>
          <w:shd w:val="clear" w:color="auto" w:fill="FFFFFF"/>
          <w:vertAlign w:val="superscript"/>
          <w:lang w:eastAsia="zh-CN"/>
        </w:rPr>
        <w:t>5</w:t>
      </w:r>
      <w:r w:rsidRPr="00576A3E">
        <w:rPr>
          <w:rFonts w:ascii="Book Antiqua" w:eastAsia="Book Antiqua" w:hAnsi="Book Antiqua" w:cs="Book Antiqua"/>
          <w:color w:val="000000"/>
          <w:shd w:val="clear" w:color="auto" w:fill="FFFFFF"/>
          <w:vertAlign w:val="superscript"/>
        </w:rPr>
        <w:t>]</w:t>
      </w:r>
      <w:r w:rsidRPr="00576A3E">
        <w:rPr>
          <w:rFonts w:ascii="Book Antiqua" w:eastAsia="Book Antiqua" w:hAnsi="Book Antiqua" w:cs="Book Antiqua"/>
          <w:color w:val="000000"/>
          <w:shd w:val="clear" w:color="auto" w:fill="FFFFFF"/>
        </w:rPr>
        <w:t>.</w:t>
      </w:r>
    </w:p>
    <w:p w14:paraId="6C09FC5B" w14:textId="0339B3E0" w:rsidR="00A77B3E" w:rsidRPr="00576A3E" w:rsidRDefault="009E7A92" w:rsidP="00942C67">
      <w:pPr>
        <w:spacing w:line="360" w:lineRule="auto"/>
        <w:ind w:firstLineChars="200" w:firstLine="480"/>
        <w:jc w:val="both"/>
        <w:rPr>
          <w:rFonts w:ascii="Book Antiqua" w:hAnsi="Book Antiqua"/>
        </w:rPr>
      </w:pPr>
      <w:r w:rsidRPr="00576A3E">
        <w:rPr>
          <w:rFonts w:ascii="Book Antiqua" w:eastAsia="Book Antiqua" w:hAnsi="Book Antiqua" w:cs="Book Antiqua"/>
          <w:color w:val="000000"/>
          <w:shd w:val="clear" w:color="auto" w:fill="FFFFFF"/>
        </w:rPr>
        <w:t xml:space="preserve">Another interesting point to remember is that NM is often associated with </w:t>
      </w:r>
      <w:r w:rsidR="00D5459C">
        <w:rPr>
          <w:rFonts w:ascii="Book Antiqua" w:eastAsia="Book Antiqua" w:hAnsi="Book Antiqua" w:cs="Book Antiqua"/>
          <w:color w:val="000000"/>
          <w:shd w:val="clear" w:color="auto" w:fill="FFFFFF"/>
        </w:rPr>
        <w:t>m</w:t>
      </w:r>
      <w:r w:rsidRPr="00576A3E">
        <w:rPr>
          <w:rFonts w:ascii="Book Antiqua" w:eastAsia="Book Antiqua" w:hAnsi="Book Antiqua" w:cs="Book Antiqua"/>
          <w:color w:val="000000"/>
          <w:shd w:val="clear" w:color="auto" w:fill="FFFFFF"/>
        </w:rPr>
        <w:t xml:space="preserve">onoclonal </w:t>
      </w:r>
      <w:r w:rsidR="00D5459C">
        <w:rPr>
          <w:rFonts w:ascii="Book Antiqua" w:eastAsia="Book Antiqua" w:hAnsi="Book Antiqua" w:cs="Book Antiqua"/>
          <w:color w:val="000000"/>
          <w:shd w:val="clear" w:color="auto" w:fill="FFFFFF"/>
        </w:rPr>
        <w:t>g</w:t>
      </w:r>
      <w:r w:rsidRPr="00576A3E">
        <w:rPr>
          <w:rFonts w:ascii="Book Antiqua" w:eastAsia="Book Antiqua" w:hAnsi="Book Antiqua" w:cs="Book Antiqua"/>
          <w:color w:val="000000"/>
          <w:shd w:val="clear" w:color="auto" w:fill="FFFFFF"/>
        </w:rPr>
        <w:t xml:space="preserve">ammopathy of </w:t>
      </w:r>
      <w:r w:rsidR="00D5459C">
        <w:rPr>
          <w:rFonts w:ascii="Book Antiqua" w:eastAsia="Book Antiqua" w:hAnsi="Book Antiqua" w:cs="Book Antiqua"/>
          <w:color w:val="000000"/>
          <w:shd w:val="clear" w:color="auto" w:fill="FFFFFF"/>
        </w:rPr>
        <w:t>u</w:t>
      </w:r>
      <w:r w:rsidRPr="00576A3E">
        <w:rPr>
          <w:rFonts w:ascii="Book Antiqua" w:eastAsia="Book Antiqua" w:hAnsi="Book Antiqua" w:cs="Book Antiqua"/>
          <w:color w:val="000000"/>
          <w:shd w:val="clear" w:color="auto" w:fill="FFFFFF"/>
        </w:rPr>
        <w:t xml:space="preserve">ndetermined </w:t>
      </w:r>
      <w:r w:rsidR="00D5459C">
        <w:rPr>
          <w:rFonts w:ascii="Book Antiqua" w:eastAsia="Book Antiqua" w:hAnsi="Book Antiqua" w:cs="Book Antiqua"/>
          <w:color w:val="000000"/>
          <w:shd w:val="clear" w:color="auto" w:fill="FFFFFF"/>
        </w:rPr>
        <w:t>s</w:t>
      </w:r>
      <w:r w:rsidRPr="00576A3E">
        <w:rPr>
          <w:rFonts w:ascii="Book Antiqua" w:eastAsia="Book Antiqua" w:hAnsi="Book Antiqua" w:cs="Book Antiqua"/>
          <w:color w:val="000000"/>
          <w:shd w:val="clear" w:color="auto" w:fill="FFFFFF"/>
        </w:rPr>
        <w:t xml:space="preserve">ignificance in case </w:t>
      </w:r>
      <w:proofErr w:type="gramStart"/>
      <w:r w:rsidRPr="00576A3E">
        <w:rPr>
          <w:rFonts w:ascii="Book Antiqua" w:eastAsia="Book Antiqua" w:hAnsi="Book Antiqua" w:cs="Book Antiqua"/>
          <w:color w:val="000000"/>
          <w:shd w:val="clear" w:color="auto" w:fill="FFFFFF"/>
        </w:rPr>
        <w:t>series</w:t>
      </w:r>
      <w:r w:rsidRPr="00576A3E">
        <w:rPr>
          <w:rFonts w:ascii="Book Antiqua" w:eastAsia="Book Antiqua" w:hAnsi="Book Antiqua" w:cs="Book Antiqua"/>
          <w:color w:val="000000"/>
          <w:shd w:val="clear" w:color="auto" w:fill="FFFFFF"/>
          <w:vertAlign w:val="superscript"/>
        </w:rPr>
        <w:t>[</w:t>
      </w:r>
      <w:proofErr w:type="gramEnd"/>
      <w:r w:rsidR="00E5448A" w:rsidRPr="00576A3E">
        <w:rPr>
          <w:rFonts w:ascii="Book Antiqua" w:hAnsi="Book Antiqua" w:cs="Book Antiqua"/>
          <w:color w:val="000000"/>
          <w:shd w:val="clear" w:color="auto" w:fill="FFFFFF"/>
          <w:vertAlign w:val="superscript"/>
          <w:lang w:eastAsia="zh-CN"/>
        </w:rPr>
        <w:t>6</w:t>
      </w:r>
      <w:r w:rsidRPr="00576A3E">
        <w:rPr>
          <w:rFonts w:ascii="Book Antiqua" w:eastAsia="Book Antiqua" w:hAnsi="Book Antiqua" w:cs="Book Antiqua"/>
          <w:color w:val="000000"/>
          <w:shd w:val="clear" w:color="auto" w:fill="FFFFFF"/>
          <w:vertAlign w:val="superscript"/>
        </w:rPr>
        <w:t>]</w:t>
      </w:r>
      <w:r w:rsidRPr="00576A3E">
        <w:rPr>
          <w:rFonts w:ascii="Book Antiqua" w:eastAsia="Book Antiqua" w:hAnsi="Book Antiqua" w:cs="Book Antiqua"/>
          <w:color w:val="000000"/>
          <w:shd w:val="clear" w:color="auto" w:fill="FFFFFF"/>
        </w:rPr>
        <w:t>, retrospective studies</w:t>
      </w:r>
      <w:r w:rsidRPr="00576A3E">
        <w:rPr>
          <w:rFonts w:ascii="Book Antiqua" w:eastAsia="Book Antiqua" w:hAnsi="Book Antiqua" w:cs="Book Antiqua"/>
          <w:color w:val="000000"/>
          <w:shd w:val="clear" w:color="auto" w:fill="FFFFFF"/>
          <w:vertAlign w:val="superscript"/>
        </w:rPr>
        <w:t>[</w:t>
      </w:r>
      <w:r w:rsidR="00E5448A" w:rsidRPr="00576A3E">
        <w:rPr>
          <w:rFonts w:ascii="Book Antiqua" w:hAnsi="Book Antiqua" w:cs="Book Antiqua"/>
          <w:color w:val="000000"/>
          <w:shd w:val="clear" w:color="auto" w:fill="FFFFFF"/>
          <w:vertAlign w:val="superscript"/>
          <w:lang w:eastAsia="zh-CN"/>
        </w:rPr>
        <w:t>7</w:t>
      </w:r>
      <w:r w:rsidRPr="00576A3E">
        <w:rPr>
          <w:rFonts w:ascii="Book Antiqua" w:eastAsia="Book Antiqua" w:hAnsi="Book Antiqua" w:cs="Book Antiqua"/>
          <w:color w:val="000000"/>
          <w:shd w:val="clear" w:color="auto" w:fill="FFFFFF"/>
          <w:vertAlign w:val="superscript"/>
        </w:rPr>
        <w:t xml:space="preserve">] </w:t>
      </w:r>
      <w:r w:rsidRPr="00576A3E">
        <w:rPr>
          <w:rFonts w:ascii="Book Antiqua" w:eastAsia="Book Antiqua" w:hAnsi="Book Antiqua" w:cs="Book Antiqua"/>
          <w:color w:val="000000"/>
          <w:shd w:val="clear" w:color="auto" w:fill="FFFFFF"/>
        </w:rPr>
        <w:t>and cohorts</w:t>
      </w:r>
      <w:r w:rsidRPr="00576A3E">
        <w:rPr>
          <w:rFonts w:ascii="Book Antiqua" w:eastAsia="Book Antiqua" w:hAnsi="Book Antiqua" w:cs="Book Antiqua"/>
          <w:color w:val="000000"/>
          <w:shd w:val="clear" w:color="auto" w:fill="FFFFFF"/>
          <w:vertAlign w:val="superscript"/>
        </w:rPr>
        <w:t>[3]</w:t>
      </w:r>
      <w:r w:rsidRPr="00576A3E">
        <w:rPr>
          <w:rFonts w:ascii="Book Antiqua" w:eastAsia="Book Antiqua" w:hAnsi="Book Antiqua" w:cs="Book Antiqua"/>
          <w:color w:val="000000"/>
          <w:shd w:val="clear" w:color="auto" w:fill="FFFFFF"/>
        </w:rPr>
        <w:t>, denoting exacerbated lymphocyte activity.</w:t>
      </w:r>
      <w:r w:rsidRPr="00576A3E">
        <w:rPr>
          <w:rFonts w:ascii="Book Antiqua" w:eastAsia="Book Antiqua" w:hAnsi="Book Antiqua" w:cs="Book Antiqua"/>
          <w:color w:val="000000"/>
        </w:rPr>
        <w:t xml:space="preserve"> </w:t>
      </w:r>
      <w:r w:rsidRPr="00576A3E">
        <w:rPr>
          <w:rFonts w:ascii="Book Antiqua" w:eastAsia="Book Antiqua" w:hAnsi="Book Antiqua" w:cs="Book Antiqua"/>
          <w:color w:val="000000"/>
          <w:shd w:val="clear" w:color="auto" w:fill="FFFFFF"/>
        </w:rPr>
        <w:t xml:space="preserve">The cause for this association, as well as for the association of NM with HIV, is still unknown. However, the good response of this pathology to immunosuppressive </w:t>
      </w:r>
      <w:proofErr w:type="gramStart"/>
      <w:r w:rsidRPr="00576A3E">
        <w:rPr>
          <w:rFonts w:ascii="Book Antiqua" w:eastAsia="Book Antiqua" w:hAnsi="Book Antiqua" w:cs="Book Antiqua"/>
          <w:color w:val="000000"/>
          <w:shd w:val="clear" w:color="auto" w:fill="FFFFFF"/>
        </w:rPr>
        <w:t>therapies</w:t>
      </w:r>
      <w:r w:rsidRPr="00576A3E">
        <w:rPr>
          <w:rFonts w:ascii="Book Antiqua" w:eastAsia="Book Antiqua" w:hAnsi="Book Antiqua" w:cs="Book Antiqua"/>
          <w:color w:val="000000"/>
          <w:shd w:val="clear" w:color="auto" w:fill="FFFFFF"/>
          <w:vertAlign w:val="superscript"/>
        </w:rPr>
        <w:t>[</w:t>
      </w:r>
      <w:proofErr w:type="gramEnd"/>
      <w:r w:rsidRPr="00576A3E">
        <w:rPr>
          <w:rFonts w:ascii="Book Antiqua" w:eastAsia="Book Antiqua" w:hAnsi="Book Antiqua" w:cs="Book Antiqua"/>
          <w:color w:val="000000"/>
          <w:shd w:val="clear" w:color="auto" w:fill="FFFFFF"/>
          <w:vertAlign w:val="superscript"/>
        </w:rPr>
        <w:t>2-4]</w:t>
      </w:r>
      <w:r w:rsidRPr="00576A3E">
        <w:rPr>
          <w:rFonts w:ascii="Book Antiqua" w:eastAsia="Book Antiqua" w:hAnsi="Book Antiqua" w:cs="Book Antiqua"/>
          <w:color w:val="000000"/>
          <w:shd w:val="clear" w:color="auto" w:fill="FFFFFF"/>
        </w:rPr>
        <w:t xml:space="preserve"> and bone marrow transplantation</w:t>
      </w:r>
      <w:r w:rsidRPr="00576A3E">
        <w:rPr>
          <w:rFonts w:ascii="Book Antiqua" w:eastAsia="Book Antiqua" w:hAnsi="Book Antiqua" w:cs="Book Antiqua"/>
          <w:color w:val="000000"/>
          <w:shd w:val="clear" w:color="auto" w:fill="FFFFFF"/>
          <w:vertAlign w:val="superscript"/>
        </w:rPr>
        <w:t>[4]</w:t>
      </w:r>
      <w:r w:rsidRPr="00576A3E">
        <w:rPr>
          <w:rFonts w:ascii="Book Antiqua" w:eastAsia="Book Antiqua" w:hAnsi="Book Antiqua" w:cs="Book Antiqua"/>
          <w:color w:val="000000"/>
          <w:shd w:val="clear" w:color="auto" w:fill="FFFFFF"/>
        </w:rPr>
        <w:t xml:space="preserve"> denote that options</w:t>
      </w:r>
      <w:r w:rsidR="00103BC5">
        <w:rPr>
          <w:rFonts w:ascii="Book Antiqua" w:eastAsia="Book Antiqua" w:hAnsi="Book Antiqua" w:cs="Book Antiqua"/>
          <w:color w:val="000000"/>
          <w:shd w:val="clear" w:color="auto" w:fill="FFFFFF"/>
        </w:rPr>
        <w:t>,</w:t>
      </w:r>
      <w:r w:rsidR="00103BC5" w:rsidRPr="00103BC5">
        <w:rPr>
          <w:rFonts w:ascii="Book Antiqua" w:eastAsia="Book Antiqua" w:hAnsi="Book Antiqua" w:cs="Book Antiqua"/>
          <w:color w:val="000000"/>
          <w:shd w:val="clear" w:color="auto" w:fill="FFFFFF"/>
        </w:rPr>
        <w:t xml:space="preserve"> </w:t>
      </w:r>
      <w:r w:rsidR="00103BC5" w:rsidRPr="00576A3E">
        <w:rPr>
          <w:rFonts w:ascii="Book Antiqua" w:eastAsia="Book Antiqua" w:hAnsi="Book Antiqua" w:cs="Book Antiqua"/>
          <w:color w:val="000000"/>
          <w:shd w:val="clear" w:color="auto" w:fill="FFFFFF"/>
        </w:rPr>
        <w:t>such as rituximab</w:t>
      </w:r>
      <w:r w:rsidR="00103BC5">
        <w:rPr>
          <w:rFonts w:ascii="Book Antiqua" w:eastAsia="Book Antiqua" w:hAnsi="Book Antiqua" w:cs="Book Antiqua"/>
          <w:color w:val="000000"/>
          <w:shd w:val="clear" w:color="auto" w:fill="FFFFFF"/>
        </w:rPr>
        <w:t>,</w:t>
      </w:r>
      <w:r w:rsidRPr="00576A3E">
        <w:rPr>
          <w:rFonts w:ascii="Book Antiqua" w:eastAsia="Book Antiqua" w:hAnsi="Book Antiqua" w:cs="Book Antiqua"/>
          <w:color w:val="000000"/>
          <w:shd w:val="clear" w:color="auto" w:fill="FFFFFF"/>
        </w:rPr>
        <w:t xml:space="preserve"> with fewer side effects, better dosage comorbidity and lower risks may be a real therapeutic possibility. Even more aggressive treatment regimens such as associations with dexamethasone, thalidomide and cyclophosphamide have already been proposed</w:t>
      </w:r>
      <w:r w:rsidRPr="00576A3E">
        <w:rPr>
          <w:rFonts w:ascii="Book Antiqua" w:eastAsia="Book Antiqua" w:hAnsi="Book Antiqua" w:cs="Book Antiqua"/>
          <w:color w:val="000000"/>
          <w:shd w:val="clear" w:color="auto" w:fill="FFFFFF"/>
          <w:vertAlign w:val="superscript"/>
        </w:rPr>
        <w:t>[8]</w:t>
      </w:r>
      <w:r w:rsidRPr="00576A3E">
        <w:rPr>
          <w:rFonts w:ascii="Book Antiqua" w:eastAsia="Book Antiqua" w:hAnsi="Book Antiqua" w:cs="Book Antiqua"/>
          <w:color w:val="000000"/>
          <w:shd w:val="clear" w:color="auto" w:fill="FFFFFF"/>
        </w:rPr>
        <w:t>.</w:t>
      </w:r>
    </w:p>
    <w:p w14:paraId="5623187B" w14:textId="05E50EC1" w:rsidR="00A77B3E" w:rsidRPr="00576A3E" w:rsidRDefault="009E7A92" w:rsidP="008115D5">
      <w:pPr>
        <w:spacing w:line="360" w:lineRule="auto"/>
        <w:ind w:firstLineChars="200" w:firstLine="480"/>
        <w:jc w:val="both"/>
        <w:rPr>
          <w:rFonts w:ascii="Book Antiqua" w:hAnsi="Book Antiqua"/>
        </w:rPr>
      </w:pPr>
      <w:r w:rsidRPr="00576A3E">
        <w:rPr>
          <w:rFonts w:ascii="Book Antiqua" w:eastAsia="Book Antiqua" w:hAnsi="Book Antiqua" w:cs="Book Antiqua"/>
          <w:color w:val="000000"/>
        </w:rPr>
        <w:t xml:space="preserve">Finally, we emphasize that these treatment modalities might be used as an optional treatment to the autologous stem cell transplantation or before that. However, despite </w:t>
      </w:r>
      <w:r w:rsidRPr="00576A3E">
        <w:rPr>
          <w:rFonts w:ascii="Book Antiqua" w:eastAsia="Book Antiqua" w:hAnsi="Book Antiqua" w:cs="Book Antiqua"/>
          <w:color w:val="000000"/>
        </w:rPr>
        <w:lastRenderedPageBreak/>
        <w:t>the rarity of the disease, further studies with a higher number of patients</w:t>
      </w:r>
      <w:r w:rsidR="00103BC5" w:rsidRPr="00103BC5">
        <w:rPr>
          <w:rFonts w:ascii="Book Antiqua" w:eastAsia="Book Antiqua" w:hAnsi="Book Antiqua" w:cs="Book Antiqua"/>
          <w:color w:val="000000"/>
        </w:rPr>
        <w:t xml:space="preserve"> </w:t>
      </w:r>
      <w:r w:rsidR="00103BC5" w:rsidRPr="00576A3E">
        <w:rPr>
          <w:rFonts w:ascii="Book Antiqua" w:eastAsia="Book Antiqua" w:hAnsi="Book Antiqua" w:cs="Book Antiqua"/>
          <w:color w:val="000000"/>
        </w:rPr>
        <w:t>and adequate follow</w:t>
      </w:r>
      <w:r w:rsidR="00103BC5">
        <w:rPr>
          <w:rFonts w:ascii="Book Antiqua" w:eastAsia="Book Antiqua" w:hAnsi="Book Antiqua" w:cs="Book Antiqua"/>
          <w:color w:val="000000"/>
        </w:rPr>
        <w:t>-</w:t>
      </w:r>
      <w:r w:rsidR="00103BC5" w:rsidRPr="00576A3E">
        <w:rPr>
          <w:rFonts w:ascii="Book Antiqua" w:eastAsia="Book Antiqua" w:hAnsi="Book Antiqua" w:cs="Book Antiqua"/>
          <w:color w:val="000000"/>
        </w:rPr>
        <w:t>up</w:t>
      </w:r>
      <w:r w:rsidRPr="00576A3E">
        <w:rPr>
          <w:rFonts w:ascii="Book Antiqua" w:eastAsia="Book Antiqua" w:hAnsi="Book Antiqua" w:cs="Book Antiqua"/>
          <w:color w:val="000000"/>
        </w:rPr>
        <w:t xml:space="preserve"> are required.</w:t>
      </w:r>
    </w:p>
    <w:p w14:paraId="1B6F1667" w14:textId="77777777" w:rsidR="00A77B3E" w:rsidRPr="00576A3E" w:rsidRDefault="00A77B3E" w:rsidP="00576A3E">
      <w:pPr>
        <w:spacing w:line="360" w:lineRule="auto"/>
        <w:jc w:val="both"/>
        <w:rPr>
          <w:rFonts w:ascii="Book Antiqua" w:hAnsi="Book Antiqua"/>
          <w:lang w:eastAsia="zh-CN"/>
        </w:rPr>
      </w:pPr>
    </w:p>
    <w:p w14:paraId="0FBB4097"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REFERENCES</w:t>
      </w:r>
    </w:p>
    <w:p w14:paraId="1DA9AC29"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 xml:space="preserve">1 </w:t>
      </w:r>
      <w:r w:rsidRPr="00576A3E">
        <w:rPr>
          <w:rFonts w:ascii="Book Antiqua" w:eastAsia="Book Antiqua" w:hAnsi="Book Antiqua" w:cs="Book Antiqua"/>
          <w:b/>
          <w:bCs/>
          <w:color w:val="000000"/>
        </w:rPr>
        <w:t>Wang Q</w:t>
      </w:r>
      <w:r w:rsidRPr="00576A3E">
        <w:rPr>
          <w:rFonts w:ascii="Book Antiqua" w:eastAsia="Book Antiqua" w:hAnsi="Book Antiqua" w:cs="Book Antiqua"/>
          <w:color w:val="000000"/>
        </w:rPr>
        <w:t xml:space="preserve">, Hu F. Nemaline myopathy with dilated cardiomyopathy and severe heart failure: A case report. </w:t>
      </w:r>
      <w:r w:rsidRPr="00576A3E">
        <w:rPr>
          <w:rFonts w:ascii="Book Antiqua" w:eastAsia="Book Antiqua" w:hAnsi="Book Antiqua" w:cs="Book Antiqua"/>
          <w:i/>
          <w:iCs/>
          <w:color w:val="000000"/>
        </w:rPr>
        <w:t>World J Clin Cases</w:t>
      </w:r>
      <w:r w:rsidRPr="00576A3E">
        <w:rPr>
          <w:rFonts w:ascii="Book Antiqua" w:eastAsia="Book Antiqua" w:hAnsi="Book Antiqua" w:cs="Book Antiqua"/>
          <w:color w:val="000000"/>
        </w:rPr>
        <w:t xml:space="preserve"> 2021; </w:t>
      </w:r>
      <w:r w:rsidRPr="00576A3E">
        <w:rPr>
          <w:rFonts w:ascii="Book Antiqua" w:eastAsia="Book Antiqua" w:hAnsi="Book Antiqua" w:cs="Book Antiqua"/>
          <w:b/>
          <w:bCs/>
          <w:color w:val="000000"/>
        </w:rPr>
        <w:t>9</w:t>
      </w:r>
      <w:r w:rsidRPr="00576A3E">
        <w:rPr>
          <w:rFonts w:ascii="Book Antiqua" w:eastAsia="Book Antiqua" w:hAnsi="Book Antiqua" w:cs="Book Antiqua"/>
          <w:color w:val="000000"/>
        </w:rPr>
        <w:t>: 2569-2575 [PMID: 33889622 DOI: 10.12998/wjcc.v9.i11.2569]</w:t>
      </w:r>
    </w:p>
    <w:p w14:paraId="113E696E" w14:textId="77777777" w:rsidR="00A77B3E" w:rsidRPr="00576A3E" w:rsidRDefault="009E7A92" w:rsidP="00576A3E">
      <w:pPr>
        <w:spacing w:line="360" w:lineRule="auto"/>
        <w:jc w:val="both"/>
        <w:rPr>
          <w:rFonts w:ascii="Book Antiqua" w:hAnsi="Book Antiqua" w:cs="Book Antiqua"/>
          <w:color w:val="000000"/>
          <w:lang w:eastAsia="zh-CN"/>
        </w:rPr>
      </w:pPr>
      <w:r w:rsidRPr="00576A3E">
        <w:rPr>
          <w:rFonts w:ascii="Book Antiqua" w:eastAsia="Book Antiqua" w:hAnsi="Book Antiqua" w:cs="Book Antiqua"/>
          <w:color w:val="000000"/>
        </w:rPr>
        <w:t xml:space="preserve">2 </w:t>
      </w:r>
      <w:proofErr w:type="spellStart"/>
      <w:r w:rsidR="00CB2269" w:rsidRPr="00576A3E">
        <w:rPr>
          <w:rFonts w:ascii="Book Antiqua" w:eastAsia="Book Antiqua" w:hAnsi="Book Antiqua" w:cs="Book Antiqua"/>
          <w:b/>
          <w:color w:val="000000"/>
        </w:rPr>
        <w:t>Naddaf</w:t>
      </w:r>
      <w:proofErr w:type="spellEnd"/>
      <w:r w:rsidR="00CB2269" w:rsidRPr="00576A3E">
        <w:rPr>
          <w:rFonts w:ascii="Book Antiqua" w:eastAsia="Book Antiqua" w:hAnsi="Book Antiqua" w:cs="Book Antiqua"/>
          <w:b/>
          <w:color w:val="000000"/>
        </w:rPr>
        <w:t xml:space="preserve"> E,</w:t>
      </w:r>
      <w:r w:rsidR="00CB2269" w:rsidRPr="00576A3E">
        <w:rPr>
          <w:rFonts w:ascii="Book Antiqua" w:eastAsia="Book Antiqua" w:hAnsi="Book Antiqua" w:cs="Book Antiqua"/>
          <w:color w:val="000000"/>
        </w:rPr>
        <w:t xml:space="preserve"> </w:t>
      </w:r>
      <w:proofErr w:type="spellStart"/>
      <w:r w:rsidR="00CB2269" w:rsidRPr="00576A3E">
        <w:rPr>
          <w:rFonts w:ascii="Book Antiqua" w:eastAsia="Book Antiqua" w:hAnsi="Book Antiqua" w:cs="Book Antiqua"/>
          <w:color w:val="000000"/>
        </w:rPr>
        <w:t>Milone</w:t>
      </w:r>
      <w:proofErr w:type="spellEnd"/>
      <w:r w:rsidR="00CB2269" w:rsidRPr="00576A3E">
        <w:rPr>
          <w:rFonts w:ascii="Book Antiqua" w:eastAsia="Book Antiqua" w:hAnsi="Book Antiqua" w:cs="Book Antiqua"/>
          <w:color w:val="000000"/>
        </w:rPr>
        <w:t xml:space="preserve"> M, </w:t>
      </w:r>
      <w:proofErr w:type="spellStart"/>
      <w:r w:rsidR="00CB2269" w:rsidRPr="00576A3E">
        <w:rPr>
          <w:rFonts w:ascii="Book Antiqua" w:eastAsia="Book Antiqua" w:hAnsi="Book Antiqua" w:cs="Book Antiqua"/>
          <w:color w:val="000000"/>
        </w:rPr>
        <w:t>Kansagra</w:t>
      </w:r>
      <w:proofErr w:type="spellEnd"/>
      <w:r w:rsidR="00CB2269" w:rsidRPr="00576A3E">
        <w:rPr>
          <w:rFonts w:ascii="Book Antiqua" w:eastAsia="Book Antiqua" w:hAnsi="Book Antiqua" w:cs="Book Antiqua"/>
          <w:color w:val="000000"/>
        </w:rPr>
        <w:t xml:space="preserve"> A, </w:t>
      </w:r>
      <w:proofErr w:type="spellStart"/>
      <w:r w:rsidR="00CB2269" w:rsidRPr="00576A3E">
        <w:rPr>
          <w:rFonts w:ascii="Book Antiqua" w:eastAsia="Book Antiqua" w:hAnsi="Book Antiqua" w:cs="Book Antiqua"/>
          <w:color w:val="000000"/>
        </w:rPr>
        <w:t>Buadi</w:t>
      </w:r>
      <w:proofErr w:type="spellEnd"/>
      <w:r w:rsidR="00CB2269" w:rsidRPr="00576A3E">
        <w:rPr>
          <w:rFonts w:ascii="Book Antiqua" w:eastAsia="Book Antiqua" w:hAnsi="Book Antiqua" w:cs="Book Antiqua"/>
          <w:color w:val="000000"/>
        </w:rPr>
        <w:t xml:space="preserve"> F, </w:t>
      </w:r>
      <w:proofErr w:type="spellStart"/>
      <w:r w:rsidR="00CB2269" w:rsidRPr="00576A3E">
        <w:rPr>
          <w:rFonts w:ascii="Book Antiqua" w:eastAsia="Book Antiqua" w:hAnsi="Book Antiqua" w:cs="Book Antiqua"/>
          <w:color w:val="000000"/>
        </w:rPr>
        <w:t>Kourelis</w:t>
      </w:r>
      <w:proofErr w:type="spellEnd"/>
      <w:r w:rsidR="00CB2269" w:rsidRPr="00576A3E">
        <w:rPr>
          <w:rFonts w:ascii="Book Antiqua" w:eastAsia="Book Antiqua" w:hAnsi="Book Antiqua" w:cs="Book Antiqua"/>
          <w:color w:val="000000"/>
        </w:rPr>
        <w:t xml:space="preserve"> T. Sporadic late-onset nemaline myopathy: Clinical spectrum, survival, and treatment outcomes.</w:t>
      </w:r>
      <w:r w:rsidR="00CB2269" w:rsidRPr="00576A3E">
        <w:rPr>
          <w:rFonts w:ascii="Book Antiqua" w:eastAsia="Book Antiqua" w:hAnsi="Book Antiqua" w:cs="Book Antiqua"/>
          <w:i/>
          <w:color w:val="000000"/>
        </w:rPr>
        <w:t xml:space="preserve"> Neurology </w:t>
      </w:r>
      <w:r w:rsidR="00CB2269" w:rsidRPr="00576A3E">
        <w:rPr>
          <w:rFonts w:ascii="Book Antiqua" w:eastAsia="Book Antiqua" w:hAnsi="Book Antiqua" w:cs="Book Antiqua"/>
          <w:color w:val="000000"/>
        </w:rPr>
        <w:t>2019;</w:t>
      </w:r>
      <w:r w:rsidR="00CB2269" w:rsidRPr="00576A3E">
        <w:rPr>
          <w:rFonts w:ascii="Book Antiqua" w:hAnsi="Book Antiqua" w:cs="Book Antiqua"/>
          <w:color w:val="000000"/>
          <w:lang w:eastAsia="zh-CN"/>
        </w:rPr>
        <w:t xml:space="preserve"> </w:t>
      </w:r>
      <w:r w:rsidR="00CB2269" w:rsidRPr="00576A3E">
        <w:rPr>
          <w:rFonts w:ascii="Book Antiqua" w:eastAsia="Book Antiqua" w:hAnsi="Book Antiqua" w:cs="Book Antiqua"/>
          <w:b/>
          <w:color w:val="000000"/>
        </w:rPr>
        <w:t>93:</w:t>
      </w:r>
      <w:r w:rsidR="00CB2269" w:rsidRPr="00576A3E">
        <w:rPr>
          <w:rFonts w:ascii="Book Antiqua" w:hAnsi="Book Antiqua" w:cs="Book Antiqua"/>
          <w:b/>
          <w:color w:val="000000"/>
          <w:lang w:eastAsia="zh-CN"/>
        </w:rPr>
        <w:t xml:space="preserve"> </w:t>
      </w:r>
      <w:r w:rsidR="00CB2269" w:rsidRPr="00576A3E">
        <w:rPr>
          <w:rFonts w:ascii="Book Antiqua" w:eastAsia="Book Antiqua" w:hAnsi="Book Antiqua" w:cs="Book Antiqua"/>
          <w:color w:val="000000"/>
        </w:rPr>
        <w:t xml:space="preserve">e298-e305 </w:t>
      </w:r>
      <w:r w:rsidR="00CB2269" w:rsidRPr="00576A3E">
        <w:rPr>
          <w:rFonts w:ascii="Book Antiqua" w:hAnsi="Book Antiqua" w:cs="Book Antiqua"/>
          <w:color w:val="000000"/>
          <w:lang w:eastAsia="zh-CN"/>
        </w:rPr>
        <w:t>[</w:t>
      </w:r>
      <w:r w:rsidR="00CB2269" w:rsidRPr="00576A3E">
        <w:rPr>
          <w:rFonts w:ascii="Book Antiqua" w:eastAsia="Book Antiqua" w:hAnsi="Book Antiqua" w:cs="Book Antiqua"/>
          <w:color w:val="000000"/>
        </w:rPr>
        <w:t>PMID: 31167932</w:t>
      </w:r>
      <w:r w:rsidR="00CB2269" w:rsidRPr="00576A3E">
        <w:rPr>
          <w:rFonts w:ascii="Book Antiqua" w:hAnsi="Book Antiqua" w:cs="Book Antiqua"/>
          <w:color w:val="000000"/>
          <w:lang w:eastAsia="zh-CN"/>
        </w:rPr>
        <w:t xml:space="preserve"> DOI</w:t>
      </w:r>
      <w:r w:rsidR="00CB2269" w:rsidRPr="00576A3E">
        <w:rPr>
          <w:rFonts w:ascii="Book Antiqua" w:eastAsia="Book Antiqua" w:hAnsi="Book Antiqua" w:cs="Book Antiqua"/>
          <w:color w:val="000000"/>
        </w:rPr>
        <w:t>: 10.1212/WNL.0000000000007777</w:t>
      </w:r>
      <w:r w:rsidR="00CB2269" w:rsidRPr="00576A3E">
        <w:rPr>
          <w:rFonts w:ascii="Book Antiqua" w:hAnsi="Book Antiqua" w:cs="Book Antiqua"/>
          <w:color w:val="000000"/>
          <w:lang w:eastAsia="zh-CN"/>
        </w:rPr>
        <w:t>]</w:t>
      </w:r>
    </w:p>
    <w:p w14:paraId="225F4DD8"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 xml:space="preserve">3 </w:t>
      </w:r>
      <w:r w:rsidRPr="00576A3E">
        <w:rPr>
          <w:rFonts w:ascii="Book Antiqua" w:eastAsia="Book Antiqua" w:hAnsi="Book Antiqua" w:cs="Book Antiqua"/>
          <w:b/>
          <w:bCs/>
          <w:color w:val="000000"/>
        </w:rPr>
        <w:t>Schnitzler LJ</w:t>
      </w:r>
      <w:r w:rsidRPr="00576A3E">
        <w:rPr>
          <w:rFonts w:ascii="Book Antiqua" w:eastAsia="Book Antiqua" w:hAnsi="Book Antiqua" w:cs="Book Antiqua"/>
          <w:color w:val="000000"/>
        </w:rPr>
        <w:t xml:space="preserve">, </w:t>
      </w:r>
      <w:proofErr w:type="spellStart"/>
      <w:r w:rsidRPr="00576A3E">
        <w:rPr>
          <w:rFonts w:ascii="Book Antiqua" w:eastAsia="Book Antiqua" w:hAnsi="Book Antiqua" w:cs="Book Antiqua"/>
          <w:color w:val="000000"/>
        </w:rPr>
        <w:t>Schreckenbach</w:t>
      </w:r>
      <w:proofErr w:type="spellEnd"/>
      <w:r w:rsidRPr="00576A3E">
        <w:rPr>
          <w:rFonts w:ascii="Book Antiqua" w:eastAsia="Book Antiqua" w:hAnsi="Book Antiqua" w:cs="Book Antiqua"/>
          <w:color w:val="000000"/>
        </w:rPr>
        <w:t xml:space="preserve"> T, </w:t>
      </w:r>
      <w:proofErr w:type="spellStart"/>
      <w:r w:rsidRPr="00576A3E">
        <w:rPr>
          <w:rFonts w:ascii="Book Antiqua" w:eastAsia="Book Antiqua" w:hAnsi="Book Antiqua" w:cs="Book Antiqua"/>
          <w:color w:val="000000"/>
        </w:rPr>
        <w:t>Nadaj-Pakleza</w:t>
      </w:r>
      <w:proofErr w:type="spellEnd"/>
      <w:r w:rsidRPr="00576A3E">
        <w:rPr>
          <w:rFonts w:ascii="Book Antiqua" w:eastAsia="Book Antiqua" w:hAnsi="Book Antiqua" w:cs="Book Antiqua"/>
          <w:color w:val="000000"/>
        </w:rPr>
        <w:t xml:space="preserve"> A, </w:t>
      </w:r>
      <w:proofErr w:type="spellStart"/>
      <w:r w:rsidRPr="00576A3E">
        <w:rPr>
          <w:rFonts w:ascii="Book Antiqua" w:eastAsia="Book Antiqua" w:hAnsi="Book Antiqua" w:cs="Book Antiqua"/>
          <w:color w:val="000000"/>
        </w:rPr>
        <w:t>Stenzel</w:t>
      </w:r>
      <w:proofErr w:type="spellEnd"/>
      <w:r w:rsidRPr="00576A3E">
        <w:rPr>
          <w:rFonts w:ascii="Book Antiqua" w:eastAsia="Book Antiqua" w:hAnsi="Book Antiqua" w:cs="Book Antiqua"/>
          <w:color w:val="000000"/>
        </w:rPr>
        <w:t xml:space="preserve"> W, Rushing EJ, Van Damme P, </w:t>
      </w:r>
      <w:proofErr w:type="spellStart"/>
      <w:r w:rsidRPr="00576A3E">
        <w:rPr>
          <w:rFonts w:ascii="Book Antiqua" w:eastAsia="Book Antiqua" w:hAnsi="Book Antiqua" w:cs="Book Antiqua"/>
          <w:color w:val="000000"/>
        </w:rPr>
        <w:t>Ferbert</w:t>
      </w:r>
      <w:proofErr w:type="spellEnd"/>
      <w:r w:rsidRPr="00576A3E">
        <w:rPr>
          <w:rFonts w:ascii="Book Antiqua" w:eastAsia="Book Antiqua" w:hAnsi="Book Antiqua" w:cs="Book Antiqua"/>
          <w:color w:val="000000"/>
        </w:rPr>
        <w:t xml:space="preserve"> A, Petri S, Hartmann C, </w:t>
      </w:r>
      <w:proofErr w:type="spellStart"/>
      <w:r w:rsidRPr="00576A3E">
        <w:rPr>
          <w:rFonts w:ascii="Book Antiqua" w:eastAsia="Book Antiqua" w:hAnsi="Book Antiqua" w:cs="Book Antiqua"/>
          <w:color w:val="000000"/>
        </w:rPr>
        <w:t>Bornemann</w:t>
      </w:r>
      <w:proofErr w:type="spellEnd"/>
      <w:r w:rsidRPr="00576A3E">
        <w:rPr>
          <w:rFonts w:ascii="Book Antiqua" w:eastAsia="Book Antiqua" w:hAnsi="Book Antiqua" w:cs="Book Antiqua"/>
          <w:color w:val="000000"/>
        </w:rPr>
        <w:t xml:space="preserve"> A, Meisel A, Petersen JA, </w:t>
      </w:r>
      <w:proofErr w:type="spellStart"/>
      <w:r w:rsidRPr="00576A3E">
        <w:rPr>
          <w:rFonts w:ascii="Book Antiqua" w:eastAsia="Book Antiqua" w:hAnsi="Book Antiqua" w:cs="Book Antiqua"/>
          <w:color w:val="000000"/>
        </w:rPr>
        <w:t>Tousseyn</w:t>
      </w:r>
      <w:proofErr w:type="spellEnd"/>
      <w:r w:rsidRPr="00576A3E">
        <w:rPr>
          <w:rFonts w:ascii="Book Antiqua" w:eastAsia="Book Antiqua" w:hAnsi="Book Antiqua" w:cs="Book Antiqua"/>
          <w:color w:val="000000"/>
        </w:rPr>
        <w:t xml:space="preserve"> T, </w:t>
      </w:r>
      <w:proofErr w:type="spellStart"/>
      <w:r w:rsidRPr="00576A3E">
        <w:rPr>
          <w:rFonts w:ascii="Book Antiqua" w:eastAsia="Book Antiqua" w:hAnsi="Book Antiqua" w:cs="Book Antiqua"/>
          <w:color w:val="000000"/>
        </w:rPr>
        <w:t>Thal</w:t>
      </w:r>
      <w:proofErr w:type="spellEnd"/>
      <w:r w:rsidRPr="00576A3E">
        <w:rPr>
          <w:rFonts w:ascii="Book Antiqua" w:eastAsia="Book Antiqua" w:hAnsi="Book Antiqua" w:cs="Book Antiqua"/>
          <w:color w:val="000000"/>
        </w:rPr>
        <w:t xml:space="preserve"> DR, Reimann J, De </w:t>
      </w:r>
      <w:proofErr w:type="spellStart"/>
      <w:r w:rsidRPr="00576A3E">
        <w:rPr>
          <w:rFonts w:ascii="Book Antiqua" w:eastAsia="Book Antiqua" w:hAnsi="Book Antiqua" w:cs="Book Antiqua"/>
          <w:color w:val="000000"/>
        </w:rPr>
        <w:t>Jonghe</w:t>
      </w:r>
      <w:proofErr w:type="spellEnd"/>
      <w:r w:rsidRPr="00576A3E">
        <w:rPr>
          <w:rFonts w:ascii="Book Antiqua" w:eastAsia="Book Antiqua" w:hAnsi="Book Antiqua" w:cs="Book Antiqua"/>
          <w:color w:val="000000"/>
        </w:rPr>
        <w:t xml:space="preserve"> P, Martin JJ, Van den Bergh PY, Schulz JB, Weis J, </w:t>
      </w:r>
      <w:proofErr w:type="spellStart"/>
      <w:r w:rsidRPr="00576A3E">
        <w:rPr>
          <w:rFonts w:ascii="Book Antiqua" w:eastAsia="Book Antiqua" w:hAnsi="Book Antiqua" w:cs="Book Antiqua"/>
          <w:color w:val="000000"/>
        </w:rPr>
        <w:t>Claeys</w:t>
      </w:r>
      <w:proofErr w:type="spellEnd"/>
      <w:r w:rsidRPr="00576A3E">
        <w:rPr>
          <w:rFonts w:ascii="Book Antiqua" w:eastAsia="Book Antiqua" w:hAnsi="Book Antiqua" w:cs="Book Antiqua"/>
          <w:color w:val="000000"/>
        </w:rPr>
        <w:t xml:space="preserve"> KG. Sporadic late-onset nemaline myopathy: </w:t>
      </w:r>
      <w:proofErr w:type="spellStart"/>
      <w:r w:rsidRPr="00576A3E">
        <w:rPr>
          <w:rFonts w:ascii="Book Antiqua" w:eastAsia="Book Antiqua" w:hAnsi="Book Antiqua" w:cs="Book Antiqua"/>
          <w:color w:val="000000"/>
        </w:rPr>
        <w:t>clinico</w:t>
      </w:r>
      <w:proofErr w:type="spellEnd"/>
      <w:r w:rsidRPr="00576A3E">
        <w:rPr>
          <w:rFonts w:ascii="Book Antiqua" w:eastAsia="Book Antiqua" w:hAnsi="Book Antiqua" w:cs="Book Antiqua"/>
          <w:color w:val="000000"/>
        </w:rPr>
        <w:t xml:space="preserve">-pathological characteristics and review of 76 cases. </w:t>
      </w:r>
      <w:proofErr w:type="spellStart"/>
      <w:r w:rsidRPr="00576A3E">
        <w:rPr>
          <w:rFonts w:ascii="Book Antiqua" w:eastAsia="Book Antiqua" w:hAnsi="Book Antiqua" w:cs="Book Antiqua"/>
          <w:i/>
          <w:iCs/>
          <w:color w:val="000000"/>
        </w:rPr>
        <w:t>Orphanet</w:t>
      </w:r>
      <w:proofErr w:type="spellEnd"/>
      <w:r w:rsidRPr="00576A3E">
        <w:rPr>
          <w:rFonts w:ascii="Book Antiqua" w:eastAsia="Book Antiqua" w:hAnsi="Book Antiqua" w:cs="Book Antiqua"/>
          <w:i/>
          <w:iCs/>
          <w:color w:val="000000"/>
        </w:rPr>
        <w:t xml:space="preserve"> J Rare Dis</w:t>
      </w:r>
      <w:r w:rsidRPr="00576A3E">
        <w:rPr>
          <w:rFonts w:ascii="Book Antiqua" w:eastAsia="Book Antiqua" w:hAnsi="Book Antiqua" w:cs="Book Antiqua"/>
          <w:color w:val="000000"/>
        </w:rPr>
        <w:t xml:space="preserve"> 2017; </w:t>
      </w:r>
      <w:r w:rsidRPr="00576A3E">
        <w:rPr>
          <w:rFonts w:ascii="Book Antiqua" w:eastAsia="Book Antiqua" w:hAnsi="Book Antiqua" w:cs="Book Antiqua"/>
          <w:b/>
          <w:bCs/>
          <w:color w:val="000000"/>
        </w:rPr>
        <w:t>12</w:t>
      </w:r>
      <w:r w:rsidRPr="00576A3E">
        <w:rPr>
          <w:rFonts w:ascii="Book Antiqua" w:eastAsia="Book Antiqua" w:hAnsi="Book Antiqua" w:cs="Book Antiqua"/>
          <w:color w:val="000000"/>
        </w:rPr>
        <w:t>: 86 [PMID: 28490364 DOI: 10.1186/s13023-017-0640-2]</w:t>
      </w:r>
    </w:p>
    <w:p w14:paraId="3D3A29BE" w14:textId="77777777" w:rsidR="00A77B3E" w:rsidRPr="00576A3E" w:rsidRDefault="009E7A92" w:rsidP="00576A3E">
      <w:pPr>
        <w:spacing w:line="360" w:lineRule="auto"/>
        <w:jc w:val="both"/>
        <w:rPr>
          <w:rFonts w:ascii="Book Antiqua" w:eastAsia="Book Antiqua" w:hAnsi="Book Antiqua" w:cs="Book Antiqua"/>
          <w:color w:val="000000"/>
        </w:rPr>
      </w:pPr>
      <w:r w:rsidRPr="00576A3E">
        <w:rPr>
          <w:rFonts w:ascii="Book Antiqua" w:eastAsia="Book Antiqua" w:hAnsi="Book Antiqua" w:cs="Book Antiqua"/>
          <w:color w:val="000000"/>
        </w:rPr>
        <w:t xml:space="preserve">4 </w:t>
      </w:r>
      <w:proofErr w:type="spellStart"/>
      <w:r w:rsidRPr="00576A3E">
        <w:rPr>
          <w:rFonts w:ascii="Book Antiqua" w:eastAsia="Book Antiqua" w:hAnsi="Book Antiqua" w:cs="Book Antiqua"/>
          <w:b/>
          <w:bCs/>
          <w:color w:val="000000"/>
        </w:rPr>
        <w:t>Turnquist</w:t>
      </w:r>
      <w:proofErr w:type="spellEnd"/>
      <w:r w:rsidRPr="00576A3E">
        <w:rPr>
          <w:rFonts w:ascii="Book Antiqua" w:eastAsia="Book Antiqua" w:hAnsi="Book Antiqua" w:cs="Book Antiqua"/>
          <w:b/>
          <w:bCs/>
          <w:color w:val="000000"/>
        </w:rPr>
        <w:t xml:space="preserve"> C</w:t>
      </w:r>
      <w:r w:rsidRPr="00576A3E">
        <w:rPr>
          <w:rFonts w:ascii="Book Antiqua" w:eastAsia="Book Antiqua" w:hAnsi="Book Antiqua" w:cs="Book Antiqua"/>
          <w:color w:val="000000"/>
        </w:rPr>
        <w:t xml:space="preserve">, </w:t>
      </w:r>
      <w:proofErr w:type="spellStart"/>
      <w:r w:rsidRPr="00576A3E">
        <w:rPr>
          <w:rFonts w:ascii="Book Antiqua" w:eastAsia="Book Antiqua" w:hAnsi="Book Antiqua" w:cs="Book Antiqua"/>
          <w:color w:val="000000"/>
        </w:rPr>
        <w:t>Grogono</w:t>
      </w:r>
      <w:proofErr w:type="spellEnd"/>
      <w:r w:rsidRPr="00576A3E">
        <w:rPr>
          <w:rFonts w:ascii="Book Antiqua" w:eastAsia="Book Antiqua" w:hAnsi="Book Antiqua" w:cs="Book Antiqua"/>
          <w:color w:val="000000"/>
        </w:rPr>
        <w:t xml:space="preserve"> JC, Hofer M, Pitcher A. Sporadic late-onset nemaline myopathy: a case report of a treatable cause of cardiac failure. </w:t>
      </w:r>
      <w:r w:rsidRPr="00576A3E">
        <w:rPr>
          <w:rFonts w:ascii="Book Antiqua" w:eastAsia="Book Antiqua" w:hAnsi="Book Antiqua" w:cs="Book Antiqua"/>
          <w:i/>
          <w:iCs/>
          <w:color w:val="000000"/>
        </w:rPr>
        <w:t>Eur Heart J Case Rep</w:t>
      </w:r>
      <w:r w:rsidRPr="00576A3E">
        <w:rPr>
          <w:rFonts w:ascii="Book Antiqua" w:eastAsia="Book Antiqua" w:hAnsi="Book Antiqua" w:cs="Book Antiqua"/>
          <w:color w:val="000000"/>
        </w:rPr>
        <w:t xml:space="preserve"> 2021; </w:t>
      </w:r>
      <w:r w:rsidRPr="00576A3E">
        <w:rPr>
          <w:rFonts w:ascii="Book Antiqua" w:eastAsia="Book Antiqua" w:hAnsi="Book Antiqua" w:cs="Book Antiqua"/>
          <w:b/>
          <w:bCs/>
          <w:color w:val="000000"/>
        </w:rPr>
        <w:t>5</w:t>
      </w:r>
      <w:r w:rsidRPr="00576A3E">
        <w:rPr>
          <w:rFonts w:ascii="Book Antiqua" w:eastAsia="Book Antiqua" w:hAnsi="Book Antiqua" w:cs="Book Antiqua"/>
          <w:color w:val="000000"/>
        </w:rPr>
        <w:t xml:space="preserve">: ytaa480 [PMID: 33554019 DOI: </w:t>
      </w:r>
      <w:r w:rsidR="00351302" w:rsidRPr="00576A3E">
        <w:rPr>
          <w:rFonts w:ascii="Book Antiqua" w:eastAsia="Book Antiqua" w:hAnsi="Book Antiqua" w:cs="Book Antiqua"/>
          <w:color w:val="000000"/>
        </w:rPr>
        <w:t>10.1093/</w:t>
      </w:r>
      <w:proofErr w:type="spellStart"/>
      <w:r w:rsidR="00351302" w:rsidRPr="00576A3E">
        <w:rPr>
          <w:rFonts w:ascii="Book Antiqua" w:eastAsia="Book Antiqua" w:hAnsi="Book Antiqua" w:cs="Book Antiqua"/>
          <w:color w:val="000000"/>
        </w:rPr>
        <w:t>ehjcr</w:t>
      </w:r>
      <w:proofErr w:type="spellEnd"/>
      <w:r w:rsidR="00351302" w:rsidRPr="00576A3E">
        <w:rPr>
          <w:rFonts w:ascii="Book Antiqua" w:eastAsia="Book Antiqua" w:hAnsi="Book Antiqua" w:cs="Book Antiqua"/>
          <w:color w:val="000000"/>
        </w:rPr>
        <w:t>/ytaa480</w:t>
      </w:r>
      <w:r w:rsidRPr="00576A3E">
        <w:rPr>
          <w:rFonts w:ascii="Book Antiqua" w:eastAsia="Book Antiqua" w:hAnsi="Book Antiqua" w:cs="Book Antiqua"/>
          <w:color w:val="000000"/>
        </w:rPr>
        <w:t>]</w:t>
      </w:r>
    </w:p>
    <w:p w14:paraId="7B60226E" w14:textId="77777777" w:rsidR="00A77B3E" w:rsidRPr="00576A3E" w:rsidRDefault="00E5448A" w:rsidP="00576A3E">
      <w:pPr>
        <w:spacing w:line="360" w:lineRule="auto"/>
        <w:jc w:val="both"/>
        <w:rPr>
          <w:rFonts w:ascii="Book Antiqua" w:hAnsi="Book Antiqua"/>
        </w:rPr>
      </w:pPr>
      <w:r w:rsidRPr="00576A3E">
        <w:rPr>
          <w:rFonts w:ascii="Book Antiqua" w:hAnsi="Book Antiqua" w:cs="Book Antiqua"/>
          <w:color w:val="000000"/>
          <w:lang w:eastAsia="zh-CN"/>
        </w:rPr>
        <w:t>5</w:t>
      </w:r>
      <w:r w:rsidR="009E7A92" w:rsidRPr="00576A3E">
        <w:rPr>
          <w:rFonts w:ascii="Book Antiqua" w:eastAsia="Book Antiqua" w:hAnsi="Book Antiqua" w:cs="Book Antiqua"/>
          <w:color w:val="000000"/>
        </w:rPr>
        <w:t xml:space="preserve"> </w:t>
      </w:r>
      <w:proofErr w:type="spellStart"/>
      <w:r w:rsidR="009E7A92" w:rsidRPr="00576A3E">
        <w:rPr>
          <w:rFonts w:ascii="Book Antiqua" w:eastAsia="Book Antiqua" w:hAnsi="Book Antiqua" w:cs="Book Antiqua"/>
          <w:b/>
          <w:bCs/>
          <w:color w:val="000000"/>
        </w:rPr>
        <w:t>Lerario</w:t>
      </w:r>
      <w:proofErr w:type="spellEnd"/>
      <w:r w:rsidR="009E7A92" w:rsidRPr="00576A3E">
        <w:rPr>
          <w:rFonts w:ascii="Book Antiqua" w:eastAsia="Book Antiqua" w:hAnsi="Book Antiqua" w:cs="Book Antiqua"/>
          <w:b/>
          <w:bCs/>
          <w:color w:val="000000"/>
        </w:rPr>
        <w:t xml:space="preserve"> A</w:t>
      </w:r>
      <w:r w:rsidR="009E7A92" w:rsidRPr="00576A3E">
        <w:rPr>
          <w:rFonts w:ascii="Book Antiqua" w:eastAsia="Book Antiqua" w:hAnsi="Book Antiqua" w:cs="Book Antiqua"/>
          <w:color w:val="000000"/>
        </w:rPr>
        <w:t xml:space="preserve">, </w:t>
      </w:r>
      <w:proofErr w:type="spellStart"/>
      <w:r w:rsidR="009E7A92" w:rsidRPr="00576A3E">
        <w:rPr>
          <w:rFonts w:ascii="Book Antiqua" w:eastAsia="Book Antiqua" w:hAnsi="Book Antiqua" w:cs="Book Antiqua"/>
          <w:color w:val="000000"/>
        </w:rPr>
        <w:t>Cogiamanian</w:t>
      </w:r>
      <w:proofErr w:type="spellEnd"/>
      <w:r w:rsidR="009E7A92" w:rsidRPr="00576A3E">
        <w:rPr>
          <w:rFonts w:ascii="Book Antiqua" w:eastAsia="Book Antiqua" w:hAnsi="Book Antiqua" w:cs="Book Antiqua"/>
          <w:color w:val="000000"/>
        </w:rPr>
        <w:t xml:space="preserve"> F, Marchesi C, </w:t>
      </w:r>
      <w:proofErr w:type="spellStart"/>
      <w:r w:rsidR="009E7A92" w:rsidRPr="00576A3E">
        <w:rPr>
          <w:rFonts w:ascii="Book Antiqua" w:eastAsia="Book Antiqua" w:hAnsi="Book Antiqua" w:cs="Book Antiqua"/>
          <w:color w:val="000000"/>
        </w:rPr>
        <w:t>Belicchi</w:t>
      </w:r>
      <w:proofErr w:type="spellEnd"/>
      <w:r w:rsidR="009E7A92" w:rsidRPr="00576A3E">
        <w:rPr>
          <w:rFonts w:ascii="Book Antiqua" w:eastAsia="Book Antiqua" w:hAnsi="Book Antiqua" w:cs="Book Antiqua"/>
          <w:color w:val="000000"/>
        </w:rPr>
        <w:t xml:space="preserve"> M, </w:t>
      </w:r>
      <w:proofErr w:type="spellStart"/>
      <w:r w:rsidR="009E7A92" w:rsidRPr="00576A3E">
        <w:rPr>
          <w:rFonts w:ascii="Book Antiqua" w:eastAsia="Book Antiqua" w:hAnsi="Book Antiqua" w:cs="Book Antiqua"/>
          <w:color w:val="000000"/>
        </w:rPr>
        <w:t>Bresolin</w:t>
      </w:r>
      <w:proofErr w:type="spellEnd"/>
      <w:r w:rsidR="009E7A92" w:rsidRPr="00576A3E">
        <w:rPr>
          <w:rFonts w:ascii="Book Antiqua" w:eastAsia="Book Antiqua" w:hAnsi="Book Antiqua" w:cs="Book Antiqua"/>
          <w:color w:val="000000"/>
        </w:rPr>
        <w:t xml:space="preserve"> N, </w:t>
      </w:r>
      <w:proofErr w:type="spellStart"/>
      <w:r w:rsidR="009E7A92" w:rsidRPr="00576A3E">
        <w:rPr>
          <w:rFonts w:ascii="Book Antiqua" w:eastAsia="Book Antiqua" w:hAnsi="Book Antiqua" w:cs="Book Antiqua"/>
          <w:color w:val="000000"/>
        </w:rPr>
        <w:t>Porretti</w:t>
      </w:r>
      <w:proofErr w:type="spellEnd"/>
      <w:r w:rsidR="009E7A92" w:rsidRPr="00576A3E">
        <w:rPr>
          <w:rFonts w:ascii="Book Antiqua" w:eastAsia="Book Antiqua" w:hAnsi="Book Antiqua" w:cs="Book Antiqua"/>
          <w:color w:val="000000"/>
        </w:rPr>
        <w:t xml:space="preserve"> L, Torrente Y. Effects of rituximab in two patients with </w:t>
      </w:r>
      <w:proofErr w:type="spellStart"/>
      <w:r w:rsidR="009E7A92" w:rsidRPr="00576A3E">
        <w:rPr>
          <w:rFonts w:ascii="Book Antiqua" w:eastAsia="Book Antiqua" w:hAnsi="Book Antiqua" w:cs="Book Antiqua"/>
          <w:color w:val="000000"/>
        </w:rPr>
        <w:t>dysferlin</w:t>
      </w:r>
      <w:proofErr w:type="spellEnd"/>
      <w:r w:rsidR="009E7A92" w:rsidRPr="00576A3E">
        <w:rPr>
          <w:rFonts w:ascii="Book Antiqua" w:eastAsia="Book Antiqua" w:hAnsi="Book Antiqua" w:cs="Book Antiqua"/>
          <w:color w:val="000000"/>
        </w:rPr>
        <w:t xml:space="preserve">-deficient muscular dystrophy. </w:t>
      </w:r>
      <w:r w:rsidR="009E7A92" w:rsidRPr="00576A3E">
        <w:rPr>
          <w:rFonts w:ascii="Book Antiqua" w:eastAsia="Book Antiqua" w:hAnsi="Book Antiqua" w:cs="Book Antiqua"/>
          <w:i/>
          <w:iCs/>
          <w:color w:val="000000"/>
        </w:rPr>
        <w:t xml:space="preserve">BMC </w:t>
      </w:r>
      <w:proofErr w:type="spellStart"/>
      <w:r w:rsidR="009E7A92" w:rsidRPr="00576A3E">
        <w:rPr>
          <w:rFonts w:ascii="Book Antiqua" w:eastAsia="Book Antiqua" w:hAnsi="Book Antiqua" w:cs="Book Antiqua"/>
          <w:i/>
          <w:iCs/>
          <w:color w:val="000000"/>
        </w:rPr>
        <w:t>Musculoskelet</w:t>
      </w:r>
      <w:proofErr w:type="spellEnd"/>
      <w:r w:rsidR="009E7A92" w:rsidRPr="00576A3E">
        <w:rPr>
          <w:rFonts w:ascii="Book Antiqua" w:eastAsia="Book Antiqua" w:hAnsi="Book Antiqua" w:cs="Book Antiqua"/>
          <w:i/>
          <w:iCs/>
          <w:color w:val="000000"/>
        </w:rPr>
        <w:t xml:space="preserve"> </w:t>
      </w:r>
      <w:proofErr w:type="spellStart"/>
      <w:r w:rsidR="009E7A92" w:rsidRPr="00576A3E">
        <w:rPr>
          <w:rFonts w:ascii="Book Antiqua" w:eastAsia="Book Antiqua" w:hAnsi="Book Antiqua" w:cs="Book Antiqua"/>
          <w:i/>
          <w:iCs/>
          <w:color w:val="000000"/>
        </w:rPr>
        <w:t>Disord</w:t>
      </w:r>
      <w:proofErr w:type="spellEnd"/>
      <w:r w:rsidR="009E7A92" w:rsidRPr="00576A3E">
        <w:rPr>
          <w:rFonts w:ascii="Book Antiqua" w:eastAsia="Book Antiqua" w:hAnsi="Book Antiqua" w:cs="Book Antiqua"/>
          <w:color w:val="000000"/>
        </w:rPr>
        <w:t xml:space="preserve"> 2010; </w:t>
      </w:r>
      <w:r w:rsidR="009E7A92" w:rsidRPr="00576A3E">
        <w:rPr>
          <w:rFonts w:ascii="Book Antiqua" w:eastAsia="Book Antiqua" w:hAnsi="Book Antiqua" w:cs="Book Antiqua"/>
          <w:b/>
          <w:bCs/>
          <w:color w:val="000000"/>
        </w:rPr>
        <w:t>11</w:t>
      </w:r>
      <w:r w:rsidR="009E7A92" w:rsidRPr="00576A3E">
        <w:rPr>
          <w:rFonts w:ascii="Book Antiqua" w:eastAsia="Book Antiqua" w:hAnsi="Book Antiqua" w:cs="Book Antiqua"/>
          <w:color w:val="000000"/>
        </w:rPr>
        <w:t>: 157 [PMID: 2061899</w:t>
      </w:r>
      <w:r w:rsidR="004106EB" w:rsidRPr="00576A3E">
        <w:rPr>
          <w:rFonts w:ascii="Book Antiqua" w:eastAsia="Book Antiqua" w:hAnsi="Book Antiqua" w:cs="Book Antiqua"/>
          <w:color w:val="000000"/>
        </w:rPr>
        <w:t>5 DOI: 10.1186/1471-2474-11-157</w:t>
      </w:r>
      <w:r w:rsidR="009E7A92" w:rsidRPr="00576A3E">
        <w:rPr>
          <w:rFonts w:ascii="Book Antiqua" w:eastAsia="Book Antiqua" w:hAnsi="Book Antiqua" w:cs="Book Antiqua"/>
          <w:color w:val="000000"/>
        </w:rPr>
        <w:t>]</w:t>
      </w:r>
    </w:p>
    <w:p w14:paraId="3215CFF2" w14:textId="77777777" w:rsidR="00A77B3E" w:rsidRPr="00576A3E" w:rsidRDefault="00E5448A" w:rsidP="00576A3E">
      <w:pPr>
        <w:spacing w:line="360" w:lineRule="auto"/>
        <w:jc w:val="both"/>
        <w:rPr>
          <w:rFonts w:ascii="Book Antiqua" w:eastAsia="Book Antiqua" w:hAnsi="Book Antiqua" w:cs="Book Antiqua"/>
          <w:color w:val="000000"/>
        </w:rPr>
      </w:pPr>
      <w:r w:rsidRPr="00576A3E">
        <w:rPr>
          <w:rFonts w:ascii="Book Antiqua" w:hAnsi="Book Antiqua" w:cs="Book Antiqua"/>
          <w:color w:val="000000"/>
          <w:lang w:eastAsia="zh-CN"/>
        </w:rPr>
        <w:t>6</w:t>
      </w:r>
      <w:r w:rsidR="009E7A92" w:rsidRPr="00576A3E">
        <w:rPr>
          <w:rFonts w:ascii="Book Antiqua" w:eastAsia="Book Antiqua" w:hAnsi="Book Antiqua" w:cs="Book Antiqua"/>
          <w:color w:val="000000"/>
        </w:rPr>
        <w:t xml:space="preserve"> </w:t>
      </w:r>
      <w:proofErr w:type="spellStart"/>
      <w:r w:rsidR="009331CB" w:rsidRPr="00576A3E">
        <w:rPr>
          <w:rFonts w:ascii="Book Antiqua" w:eastAsia="Book Antiqua" w:hAnsi="Book Antiqua" w:cs="Book Antiqua"/>
          <w:b/>
          <w:color w:val="000000"/>
        </w:rPr>
        <w:t>Okhovat</w:t>
      </w:r>
      <w:proofErr w:type="spellEnd"/>
      <w:r w:rsidR="009331CB" w:rsidRPr="00576A3E">
        <w:rPr>
          <w:rFonts w:ascii="Book Antiqua" w:eastAsia="Book Antiqua" w:hAnsi="Book Antiqua" w:cs="Book Antiqua"/>
          <w:b/>
          <w:color w:val="000000"/>
        </w:rPr>
        <w:t xml:space="preserve"> AA, </w:t>
      </w:r>
      <w:proofErr w:type="spellStart"/>
      <w:r w:rsidR="009331CB" w:rsidRPr="00576A3E">
        <w:rPr>
          <w:rFonts w:ascii="Book Antiqua" w:eastAsia="Book Antiqua" w:hAnsi="Book Antiqua" w:cs="Book Antiqua"/>
          <w:color w:val="000000"/>
        </w:rPr>
        <w:t>Nilipour</w:t>
      </w:r>
      <w:proofErr w:type="spellEnd"/>
      <w:r w:rsidR="009331CB" w:rsidRPr="00576A3E">
        <w:rPr>
          <w:rFonts w:ascii="Book Antiqua" w:eastAsia="Book Antiqua" w:hAnsi="Book Antiqua" w:cs="Book Antiqua"/>
          <w:color w:val="000000"/>
        </w:rPr>
        <w:t xml:space="preserve"> Y, </w:t>
      </w:r>
      <w:proofErr w:type="spellStart"/>
      <w:r w:rsidR="009331CB" w:rsidRPr="00576A3E">
        <w:rPr>
          <w:rFonts w:ascii="Book Antiqua" w:eastAsia="Book Antiqua" w:hAnsi="Book Antiqua" w:cs="Book Antiqua"/>
          <w:color w:val="000000"/>
        </w:rPr>
        <w:t>Boostani</w:t>
      </w:r>
      <w:proofErr w:type="spellEnd"/>
      <w:r w:rsidR="009331CB" w:rsidRPr="00576A3E">
        <w:rPr>
          <w:rFonts w:ascii="Book Antiqua" w:eastAsia="Book Antiqua" w:hAnsi="Book Antiqua" w:cs="Book Antiqua"/>
          <w:color w:val="000000"/>
        </w:rPr>
        <w:t xml:space="preserve"> R, </w:t>
      </w:r>
      <w:proofErr w:type="spellStart"/>
      <w:r w:rsidR="009331CB" w:rsidRPr="00576A3E">
        <w:rPr>
          <w:rFonts w:ascii="Book Antiqua" w:eastAsia="Book Antiqua" w:hAnsi="Book Antiqua" w:cs="Book Antiqua"/>
          <w:color w:val="000000"/>
        </w:rPr>
        <w:t>Vahabizad</w:t>
      </w:r>
      <w:proofErr w:type="spellEnd"/>
      <w:r w:rsidR="009331CB" w:rsidRPr="00576A3E">
        <w:rPr>
          <w:rFonts w:ascii="Book Antiqua" w:eastAsia="Book Antiqua" w:hAnsi="Book Antiqua" w:cs="Book Antiqua"/>
          <w:color w:val="000000"/>
        </w:rPr>
        <w:t xml:space="preserve"> F, </w:t>
      </w:r>
      <w:proofErr w:type="spellStart"/>
      <w:r w:rsidR="009331CB" w:rsidRPr="00576A3E">
        <w:rPr>
          <w:rFonts w:ascii="Book Antiqua" w:eastAsia="Book Antiqua" w:hAnsi="Book Antiqua" w:cs="Book Antiqua"/>
          <w:color w:val="000000"/>
        </w:rPr>
        <w:t>Najmi</w:t>
      </w:r>
      <w:proofErr w:type="spellEnd"/>
      <w:r w:rsidR="009331CB" w:rsidRPr="00576A3E">
        <w:rPr>
          <w:rFonts w:ascii="Book Antiqua" w:eastAsia="Book Antiqua" w:hAnsi="Book Antiqua" w:cs="Book Antiqua"/>
          <w:color w:val="000000"/>
        </w:rPr>
        <w:t xml:space="preserve"> S, </w:t>
      </w:r>
      <w:proofErr w:type="spellStart"/>
      <w:r w:rsidR="009331CB" w:rsidRPr="00576A3E">
        <w:rPr>
          <w:rFonts w:ascii="Book Antiqua" w:eastAsia="Book Antiqua" w:hAnsi="Book Antiqua" w:cs="Book Antiqua"/>
          <w:color w:val="000000"/>
        </w:rPr>
        <w:t>Nafissi</w:t>
      </w:r>
      <w:proofErr w:type="spellEnd"/>
      <w:r w:rsidR="009331CB" w:rsidRPr="00576A3E">
        <w:rPr>
          <w:rFonts w:ascii="Book Antiqua" w:eastAsia="Book Antiqua" w:hAnsi="Book Antiqua" w:cs="Book Antiqua"/>
          <w:color w:val="000000"/>
        </w:rPr>
        <w:t xml:space="preserve"> S, </w:t>
      </w:r>
      <w:proofErr w:type="spellStart"/>
      <w:r w:rsidR="009331CB" w:rsidRPr="00576A3E">
        <w:rPr>
          <w:rFonts w:ascii="Book Antiqua" w:eastAsia="Book Antiqua" w:hAnsi="Book Antiqua" w:cs="Book Antiqua"/>
          <w:color w:val="000000"/>
        </w:rPr>
        <w:t>Fatehi</w:t>
      </w:r>
      <w:proofErr w:type="spellEnd"/>
      <w:r w:rsidR="009331CB" w:rsidRPr="00576A3E">
        <w:rPr>
          <w:rFonts w:ascii="Book Antiqua" w:eastAsia="Book Antiqua" w:hAnsi="Book Antiqua" w:cs="Book Antiqua"/>
          <w:color w:val="000000"/>
        </w:rPr>
        <w:t xml:space="preserve"> F. Sporadic late-onset nemaline myopathy with monoclonal gammopathy of undetermined significance: Report of four patients. </w:t>
      </w:r>
      <w:proofErr w:type="spellStart"/>
      <w:r w:rsidR="009331CB" w:rsidRPr="00576A3E">
        <w:rPr>
          <w:rFonts w:ascii="Book Antiqua" w:eastAsia="Book Antiqua" w:hAnsi="Book Antiqua" w:cs="Book Antiqua"/>
          <w:i/>
          <w:color w:val="000000"/>
        </w:rPr>
        <w:t>Neuromuscul</w:t>
      </w:r>
      <w:proofErr w:type="spellEnd"/>
      <w:r w:rsidR="009331CB" w:rsidRPr="00576A3E">
        <w:rPr>
          <w:rFonts w:ascii="Book Antiqua" w:eastAsia="Book Antiqua" w:hAnsi="Book Antiqua" w:cs="Book Antiqua"/>
          <w:i/>
          <w:color w:val="000000"/>
        </w:rPr>
        <w:t xml:space="preserve"> </w:t>
      </w:r>
      <w:proofErr w:type="spellStart"/>
      <w:r w:rsidR="009331CB" w:rsidRPr="00576A3E">
        <w:rPr>
          <w:rFonts w:ascii="Book Antiqua" w:eastAsia="Book Antiqua" w:hAnsi="Book Antiqua" w:cs="Book Antiqua"/>
          <w:i/>
          <w:color w:val="000000"/>
        </w:rPr>
        <w:t>Disord</w:t>
      </w:r>
      <w:proofErr w:type="spellEnd"/>
      <w:r w:rsidR="009331CB" w:rsidRPr="00576A3E">
        <w:rPr>
          <w:rFonts w:ascii="Book Antiqua" w:eastAsia="Book Antiqua" w:hAnsi="Book Antiqua" w:cs="Book Antiqua"/>
          <w:color w:val="000000"/>
        </w:rPr>
        <w:t xml:space="preserve"> 2021;</w:t>
      </w:r>
      <w:r w:rsidR="009331CB" w:rsidRPr="00576A3E">
        <w:rPr>
          <w:rFonts w:ascii="Book Antiqua" w:hAnsi="Book Antiqua" w:cs="Book Antiqua"/>
          <w:color w:val="000000"/>
          <w:lang w:eastAsia="zh-CN"/>
        </w:rPr>
        <w:t xml:space="preserve"> </w:t>
      </w:r>
      <w:r w:rsidR="009331CB" w:rsidRPr="00576A3E">
        <w:rPr>
          <w:rFonts w:ascii="Book Antiqua" w:eastAsia="Book Antiqua" w:hAnsi="Book Antiqua" w:cs="Book Antiqua"/>
          <w:b/>
          <w:color w:val="000000"/>
        </w:rPr>
        <w:t>31:</w:t>
      </w:r>
      <w:r w:rsidR="009331CB" w:rsidRPr="00576A3E">
        <w:rPr>
          <w:rFonts w:ascii="Book Antiqua" w:hAnsi="Book Antiqua" w:cs="Book Antiqua"/>
          <w:color w:val="000000"/>
          <w:lang w:eastAsia="zh-CN"/>
        </w:rPr>
        <w:t xml:space="preserve"> </w:t>
      </w:r>
      <w:r w:rsidR="009331CB" w:rsidRPr="00576A3E">
        <w:rPr>
          <w:rFonts w:ascii="Book Antiqua" w:eastAsia="Book Antiqua" w:hAnsi="Book Antiqua" w:cs="Book Antiqua"/>
          <w:color w:val="000000"/>
        </w:rPr>
        <w:t xml:space="preserve">29-34 </w:t>
      </w:r>
      <w:r w:rsidR="009331CB" w:rsidRPr="00576A3E">
        <w:rPr>
          <w:rFonts w:ascii="Book Antiqua" w:hAnsi="Book Antiqua" w:cs="Book Antiqua"/>
          <w:color w:val="000000"/>
          <w:lang w:eastAsia="zh-CN"/>
        </w:rPr>
        <w:t>[</w:t>
      </w:r>
      <w:r w:rsidR="009331CB" w:rsidRPr="00576A3E">
        <w:rPr>
          <w:rFonts w:ascii="Book Antiqua" w:eastAsia="Book Antiqua" w:hAnsi="Book Antiqua" w:cs="Book Antiqua"/>
          <w:color w:val="000000"/>
        </w:rPr>
        <w:t>PMID: 33308940</w:t>
      </w:r>
      <w:r w:rsidR="009331CB" w:rsidRPr="00576A3E">
        <w:rPr>
          <w:rFonts w:ascii="Book Antiqua" w:hAnsi="Book Antiqua" w:cs="Book Antiqua"/>
          <w:color w:val="000000"/>
          <w:lang w:eastAsia="zh-CN"/>
        </w:rPr>
        <w:t xml:space="preserve"> DOI</w:t>
      </w:r>
      <w:r w:rsidR="009331CB" w:rsidRPr="00576A3E">
        <w:rPr>
          <w:rFonts w:ascii="Book Antiqua" w:eastAsia="Book Antiqua" w:hAnsi="Book Antiqua" w:cs="Book Antiqua"/>
          <w:color w:val="000000"/>
        </w:rPr>
        <w:t>: 10.1016/j.nmd.2020.11.004</w:t>
      </w:r>
      <w:r w:rsidR="009331CB" w:rsidRPr="00576A3E">
        <w:rPr>
          <w:rFonts w:ascii="Book Antiqua" w:hAnsi="Book Antiqua" w:cs="Book Antiqua"/>
          <w:color w:val="000000"/>
          <w:lang w:eastAsia="zh-CN"/>
        </w:rPr>
        <w:t>]</w:t>
      </w:r>
      <w:r w:rsidR="009331CB" w:rsidRPr="00576A3E">
        <w:rPr>
          <w:rFonts w:ascii="Book Antiqua" w:eastAsia="Book Antiqua" w:hAnsi="Book Antiqua" w:cs="Book Antiqua"/>
          <w:color w:val="000000"/>
        </w:rPr>
        <w:t xml:space="preserve"> </w:t>
      </w:r>
    </w:p>
    <w:p w14:paraId="09D745AB" w14:textId="77777777" w:rsidR="00E5448A" w:rsidRPr="00576A3E" w:rsidRDefault="00E5448A" w:rsidP="00576A3E">
      <w:pPr>
        <w:spacing w:line="360" w:lineRule="auto"/>
        <w:jc w:val="both"/>
        <w:rPr>
          <w:rFonts w:ascii="Book Antiqua" w:hAnsi="Book Antiqua"/>
        </w:rPr>
      </w:pPr>
      <w:r w:rsidRPr="00576A3E">
        <w:rPr>
          <w:rFonts w:ascii="Book Antiqua" w:hAnsi="Book Antiqua" w:cs="Book Antiqua"/>
          <w:color w:val="000000"/>
          <w:lang w:eastAsia="zh-CN"/>
        </w:rPr>
        <w:t>7</w:t>
      </w:r>
      <w:r w:rsidRPr="00576A3E">
        <w:rPr>
          <w:rFonts w:ascii="Book Antiqua" w:eastAsia="Book Antiqua" w:hAnsi="Book Antiqua" w:cs="Book Antiqua"/>
          <w:color w:val="000000"/>
        </w:rPr>
        <w:t xml:space="preserve"> </w:t>
      </w:r>
      <w:r w:rsidRPr="00576A3E">
        <w:rPr>
          <w:rFonts w:ascii="Book Antiqua" w:eastAsia="Book Antiqua" w:hAnsi="Book Antiqua" w:cs="Book Antiqua"/>
          <w:b/>
          <w:bCs/>
          <w:color w:val="000000"/>
        </w:rPr>
        <w:t>Finsterer J</w:t>
      </w:r>
      <w:r w:rsidRPr="00576A3E">
        <w:rPr>
          <w:rFonts w:ascii="Book Antiqua" w:eastAsia="Book Antiqua" w:hAnsi="Book Antiqua" w:cs="Book Antiqua"/>
          <w:color w:val="000000"/>
        </w:rPr>
        <w:t xml:space="preserve">, </w:t>
      </w:r>
      <w:proofErr w:type="spellStart"/>
      <w:r w:rsidRPr="00576A3E">
        <w:rPr>
          <w:rFonts w:ascii="Book Antiqua" w:eastAsia="Book Antiqua" w:hAnsi="Book Antiqua" w:cs="Book Antiqua"/>
          <w:color w:val="000000"/>
        </w:rPr>
        <w:t>Stöllberger</w:t>
      </w:r>
      <w:proofErr w:type="spellEnd"/>
      <w:r w:rsidRPr="00576A3E">
        <w:rPr>
          <w:rFonts w:ascii="Book Antiqua" w:eastAsia="Book Antiqua" w:hAnsi="Book Antiqua" w:cs="Book Antiqua"/>
          <w:color w:val="000000"/>
        </w:rPr>
        <w:t xml:space="preserve"> C. Review of Cardiac Disease in Nemaline Myopathy. </w:t>
      </w:r>
      <w:proofErr w:type="spellStart"/>
      <w:r w:rsidRPr="00576A3E">
        <w:rPr>
          <w:rFonts w:ascii="Book Antiqua" w:eastAsia="Book Antiqua" w:hAnsi="Book Antiqua" w:cs="Book Antiqua"/>
          <w:i/>
          <w:iCs/>
          <w:color w:val="000000"/>
        </w:rPr>
        <w:t>Pediatr</w:t>
      </w:r>
      <w:proofErr w:type="spellEnd"/>
      <w:r w:rsidRPr="00576A3E">
        <w:rPr>
          <w:rFonts w:ascii="Book Antiqua" w:eastAsia="Book Antiqua" w:hAnsi="Book Antiqua" w:cs="Book Antiqua"/>
          <w:i/>
          <w:iCs/>
          <w:color w:val="000000"/>
        </w:rPr>
        <w:t xml:space="preserve"> Neurol</w:t>
      </w:r>
      <w:r w:rsidRPr="00576A3E">
        <w:rPr>
          <w:rFonts w:ascii="Book Antiqua" w:eastAsia="Book Antiqua" w:hAnsi="Book Antiqua" w:cs="Book Antiqua"/>
          <w:color w:val="000000"/>
        </w:rPr>
        <w:t xml:space="preserve"> 2015; </w:t>
      </w:r>
      <w:r w:rsidRPr="00576A3E">
        <w:rPr>
          <w:rFonts w:ascii="Book Antiqua" w:eastAsia="Book Antiqua" w:hAnsi="Book Antiqua" w:cs="Book Antiqua"/>
          <w:b/>
          <w:bCs/>
          <w:color w:val="000000"/>
        </w:rPr>
        <w:t>53</w:t>
      </w:r>
      <w:r w:rsidRPr="00576A3E">
        <w:rPr>
          <w:rFonts w:ascii="Book Antiqua" w:eastAsia="Book Antiqua" w:hAnsi="Book Antiqua" w:cs="Book Antiqua"/>
          <w:color w:val="000000"/>
        </w:rPr>
        <w:t>: 473-477 [PMID: 26507755 DOI: 10.1016/j.pediatrneurol.2015.08.014]</w:t>
      </w:r>
    </w:p>
    <w:p w14:paraId="229860ED"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lastRenderedPageBreak/>
        <w:t xml:space="preserve">8 </w:t>
      </w:r>
      <w:proofErr w:type="spellStart"/>
      <w:r w:rsidRPr="00576A3E">
        <w:rPr>
          <w:rFonts w:ascii="Book Antiqua" w:eastAsia="Book Antiqua" w:hAnsi="Book Antiqua" w:cs="Book Antiqua"/>
          <w:b/>
          <w:bCs/>
          <w:color w:val="000000"/>
        </w:rPr>
        <w:t>Kumutpongpanich</w:t>
      </w:r>
      <w:proofErr w:type="spellEnd"/>
      <w:r w:rsidRPr="00576A3E">
        <w:rPr>
          <w:rFonts w:ascii="Book Antiqua" w:eastAsia="Book Antiqua" w:hAnsi="Book Antiqua" w:cs="Book Antiqua"/>
          <w:b/>
          <w:bCs/>
          <w:color w:val="000000"/>
        </w:rPr>
        <w:t xml:space="preserve"> T</w:t>
      </w:r>
      <w:r w:rsidRPr="00576A3E">
        <w:rPr>
          <w:rFonts w:ascii="Book Antiqua" w:eastAsia="Book Antiqua" w:hAnsi="Book Antiqua" w:cs="Book Antiqua"/>
          <w:color w:val="000000"/>
        </w:rPr>
        <w:t xml:space="preserve">, </w:t>
      </w:r>
      <w:proofErr w:type="spellStart"/>
      <w:r w:rsidRPr="00576A3E">
        <w:rPr>
          <w:rFonts w:ascii="Book Antiqua" w:eastAsia="Book Antiqua" w:hAnsi="Book Antiqua" w:cs="Book Antiqua"/>
          <w:color w:val="000000"/>
        </w:rPr>
        <w:t>Owattanapanich</w:t>
      </w:r>
      <w:proofErr w:type="spellEnd"/>
      <w:r w:rsidRPr="00576A3E">
        <w:rPr>
          <w:rFonts w:ascii="Book Antiqua" w:eastAsia="Book Antiqua" w:hAnsi="Book Antiqua" w:cs="Book Antiqua"/>
          <w:color w:val="000000"/>
        </w:rPr>
        <w:t xml:space="preserve"> W, </w:t>
      </w:r>
      <w:proofErr w:type="spellStart"/>
      <w:r w:rsidRPr="00576A3E">
        <w:rPr>
          <w:rFonts w:ascii="Book Antiqua" w:eastAsia="Book Antiqua" w:hAnsi="Book Antiqua" w:cs="Book Antiqua"/>
          <w:color w:val="000000"/>
        </w:rPr>
        <w:t>Tanboon</w:t>
      </w:r>
      <w:proofErr w:type="spellEnd"/>
      <w:r w:rsidRPr="00576A3E">
        <w:rPr>
          <w:rFonts w:ascii="Book Antiqua" w:eastAsia="Book Antiqua" w:hAnsi="Book Antiqua" w:cs="Book Antiqua"/>
          <w:color w:val="000000"/>
        </w:rPr>
        <w:t xml:space="preserve"> J, Nishino I, </w:t>
      </w:r>
      <w:proofErr w:type="spellStart"/>
      <w:r w:rsidRPr="00576A3E">
        <w:rPr>
          <w:rFonts w:ascii="Book Antiqua" w:eastAsia="Book Antiqua" w:hAnsi="Book Antiqua" w:cs="Book Antiqua"/>
          <w:color w:val="000000"/>
        </w:rPr>
        <w:t>Boonyapisit</w:t>
      </w:r>
      <w:proofErr w:type="spellEnd"/>
      <w:r w:rsidRPr="00576A3E">
        <w:rPr>
          <w:rFonts w:ascii="Book Antiqua" w:eastAsia="Book Antiqua" w:hAnsi="Book Antiqua" w:cs="Book Antiqua"/>
          <w:color w:val="000000"/>
        </w:rPr>
        <w:t xml:space="preserve"> K. Sporadic late-onset nemaline myopathy with monoclonal gammopathy of undetermined significance (SLONM-MGUS): An alternative treatment using cyclophosphamide-thalidomide-dexamethasone (CTD) regimen. </w:t>
      </w:r>
      <w:proofErr w:type="spellStart"/>
      <w:r w:rsidRPr="00576A3E">
        <w:rPr>
          <w:rFonts w:ascii="Book Antiqua" w:eastAsia="Book Antiqua" w:hAnsi="Book Antiqua" w:cs="Book Antiqua"/>
          <w:i/>
          <w:iCs/>
          <w:color w:val="000000"/>
        </w:rPr>
        <w:t>Neuromuscul</w:t>
      </w:r>
      <w:proofErr w:type="spellEnd"/>
      <w:r w:rsidRPr="00576A3E">
        <w:rPr>
          <w:rFonts w:ascii="Book Antiqua" w:eastAsia="Book Antiqua" w:hAnsi="Book Antiqua" w:cs="Book Antiqua"/>
          <w:i/>
          <w:iCs/>
          <w:color w:val="000000"/>
        </w:rPr>
        <w:t xml:space="preserve"> </w:t>
      </w:r>
      <w:proofErr w:type="spellStart"/>
      <w:r w:rsidRPr="00576A3E">
        <w:rPr>
          <w:rFonts w:ascii="Book Antiqua" w:eastAsia="Book Antiqua" w:hAnsi="Book Antiqua" w:cs="Book Antiqua"/>
          <w:i/>
          <w:iCs/>
          <w:color w:val="000000"/>
        </w:rPr>
        <w:t>Disord</w:t>
      </w:r>
      <w:proofErr w:type="spellEnd"/>
      <w:r w:rsidRPr="00576A3E">
        <w:rPr>
          <w:rFonts w:ascii="Book Antiqua" w:eastAsia="Book Antiqua" w:hAnsi="Book Antiqua" w:cs="Book Antiqua"/>
          <w:color w:val="000000"/>
        </w:rPr>
        <w:t xml:space="preserve"> 2018; </w:t>
      </w:r>
      <w:r w:rsidRPr="00576A3E">
        <w:rPr>
          <w:rFonts w:ascii="Book Antiqua" w:eastAsia="Book Antiqua" w:hAnsi="Book Antiqua" w:cs="Book Antiqua"/>
          <w:b/>
          <w:bCs/>
          <w:color w:val="000000"/>
        </w:rPr>
        <w:t>28</w:t>
      </w:r>
      <w:r w:rsidRPr="00576A3E">
        <w:rPr>
          <w:rFonts w:ascii="Book Antiqua" w:eastAsia="Book Antiqua" w:hAnsi="Book Antiqua" w:cs="Book Antiqua"/>
          <w:color w:val="000000"/>
        </w:rPr>
        <w:t>: 610-613 [PMID: 29910095</w:t>
      </w:r>
      <w:r w:rsidR="004106EB" w:rsidRPr="00576A3E">
        <w:rPr>
          <w:rFonts w:ascii="Book Antiqua" w:eastAsia="Book Antiqua" w:hAnsi="Book Antiqua" w:cs="Book Antiqua"/>
          <w:color w:val="000000"/>
        </w:rPr>
        <w:t xml:space="preserve"> DOI: 10.1016/j.nmd.2018.04.011</w:t>
      </w:r>
      <w:r w:rsidRPr="00576A3E">
        <w:rPr>
          <w:rFonts w:ascii="Book Antiqua" w:eastAsia="Book Antiqua" w:hAnsi="Book Antiqua" w:cs="Book Antiqua"/>
          <w:color w:val="000000"/>
        </w:rPr>
        <w:t>]</w:t>
      </w:r>
    </w:p>
    <w:p w14:paraId="4ACB3997" w14:textId="77777777" w:rsidR="00A77B3E" w:rsidRPr="00576A3E" w:rsidRDefault="00A77B3E" w:rsidP="00576A3E">
      <w:pPr>
        <w:spacing w:line="360" w:lineRule="auto"/>
        <w:jc w:val="both"/>
        <w:rPr>
          <w:rFonts w:ascii="Book Antiqua" w:hAnsi="Book Antiqua"/>
        </w:rPr>
        <w:sectPr w:rsidR="00A77B3E" w:rsidRPr="00576A3E" w:rsidSect="00576A3E">
          <w:pgSz w:w="12240" w:h="15840"/>
          <w:pgMar w:top="1440" w:right="1440" w:bottom="1440" w:left="1440" w:header="720" w:footer="720" w:gutter="0"/>
          <w:cols w:space="720"/>
          <w:docGrid w:linePitch="360"/>
        </w:sectPr>
      </w:pPr>
    </w:p>
    <w:p w14:paraId="716D395C"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lastRenderedPageBreak/>
        <w:t>Footnotes</w:t>
      </w:r>
    </w:p>
    <w:p w14:paraId="063E60A8"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Conflict-of-interest statement: </w:t>
      </w:r>
      <w:r w:rsidRPr="00576A3E">
        <w:rPr>
          <w:rFonts w:ascii="Book Antiqua" w:eastAsia="Book Antiqua" w:hAnsi="Book Antiqua" w:cs="Book Antiqua"/>
          <w:color w:val="000000"/>
        </w:rPr>
        <w:t>The author declare they do not have conflict of interest.</w:t>
      </w:r>
    </w:p>
    <w:p w14:paraId="220EC59B" w14:textId="77777777" w:rsidR="00A77B3E" w:rsidRPr="00576A3E" w:rsidRDefault="00A77B3E" w:rsidP="00576A3E">
      <w:pPr>
        <w:spacing w:line="360" w:lineRule="auto"/>
        <w:jc w:val="both"/>
        <w:rPr>
          <w:rFonts w:ascii="Book Antiqua" w:hAnsi="Book Antiqua"/>
        </w:rPr>
      </w:pPr>
    </w:p>
    <w:p w14:paraId="2BBF841B"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bCs/>
          <w:color w:val="000000"/>
        </w:rPr>
        <w:t xml:space="preserve">Open-Access: </w:t>
      </w:r>
      <w:r w:rsidRPr="00576A3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3BCD82" w14:textId="77777777" w:rsidR="00A77B3E" w:rsidRPr="00576A3E" w:rsidRDefault="00A77B3E" w:rsidP="00576A3E">
      <w:pPr>
        <w:spacing w:line="360" w:lineRule="auto"/>
        <w:jc w:val="both"/>
        <w:rPr>
          <w:rFonts w:ascii="Book Antiqua" w:hAnsi="Book Antiqua"/>
        </w:rPr>
      </w:pPr>
    </w:p>
    <w:p w14:paraId="21CCFBED" w14:textId="3F73C001" w:rsidR="00A77B3E" w:rsidRPr="00576A3E" w:rsidRDefault="009E7A92" w:rsidP="00576A3E">
      <w:pPr>
        <w:spacing w:line="360" w:lineRule="auto"/>
        <w:jc w:val="both"/>
        <w:rPr>
          <w:rFonts w:ascii="Book Antiqua" w:hAnsi="Book Antiqua"/>
          <w:lang w:eastAsia="zh-CN"/>
        </w:rPr>
      </w:pPr>
      <w:r w:rsidRPr="00576A3E">
        <w:rPr>
          <w:rFonts w:ascii="Book Antiqua" w:eastAsia="Book Antiqua" w:hAnsi="Book Antiqua" w:cs="Book Antiqua"/>
          <w:b/>
          <w:color w:val="000000"/>
        </w:rPr>
        <w:t xml:space="preserve">Provenance and peer review: </w:t>
      </w:r>
      <w:r w:rsidRPr="00576A3E">
        <w:rPr>
          <w:rFonts w:ascii="Book Antiqua" w:eastAsia="Book Antiqua" w:hAnsi="Book Antiqua" w:cs="Book Antiqua"/>
          <w:color w:val="000000"/>
        </w:rPr>
        <w:t>Invited article; Externally peer reviewed.</w:t>
      </w:r>
    </w:p>
    <w:p w14:paraId="56A9CFFF" w14:textId="77777777" w:rsidR="005F05EC" w:rsidRDefault="005F05EC" w:rsidP="00576A3E">
      <w:pPr>
        <w:pStyle w:val="a7"/>
        <w:spacing w:before="0" w:beforeAutospacing="0" w:after="0" w:afterAutospacing="0" w:line="360" w:lineRule="auto"/>
        <w:jc w:val="both"/>
        <w:rPr>
          <w:rFonts w:ascii="Book Antiqua" w:hAnsi="Book Antiqua"/>
          <w:b/>
          <w:bCs/>
        </w:rPr>
      </w:pPr>
    </w:p>
    <w:p w14:paraId="4FE96AFE" w14:textId="77777777" w:rsidR="00D755C1" w:rsidRPr="00576A3E" w:rsidRDefault="00D755C1" w:rsidP="00576A3E">
      <w:pPr>
        <w:pStyle w:val="a7"/>
        <w:spacing w:before="0" w:beforeAutospacing="0" w:after="0" w:afterAutospacing="0" w:line="360" w:lineRule="auto"/>
        <w:jc w:val="both"/>
        <w:rPr>
          <w:rFonts w:ascii="Book Antiqua" w:hAnsi="Book Antiqua"/>
        </w:rPr>
      </w:pPr>
      <w:r w:rsidRPr="00576A3E">
        <w:rPr>
          <w:rFonts w:ascii="Book Antiqua" w:hAnsi="Book Antiqua"/>
          <w:b/>
          <w:bCs/>
        </w:rPr>
        <w:t xml:space="preserve">Peer-review model: </w:t>
      </w:r>
      <w:r w:rsidRPr="00576A3E">
        <w:rPr>
          <w:rFonts w:ascii="Book Antiqua" w:hAnsi="Book Antiqua"/>
        </w:rPr>
        <w:t>Single blind</w:t>
      </w:r>
    </w:p>
    <w:p w14:paraId="48BA7F72" w14:textId="77777777" w:rsidR="00D755C1" w:rsidRPr="00576A3E" w:rsidRDefault="00D755C1" w:rsidP="00576A3E">
      <w:pPr>
        <w:spacing w:line="360" w:lineRule="auto"/>
        <w:jc w:val="both"/>
        <w:rPr>
          <w:rFonts w:ascii="Book Antiqua" w:hAnsi="Book Antiqua"/>
          <w:lang w:eastAsia="zh-CN"/>
        </w:rPr>
      </w:pPr>
    </w:p>
    <w:p w14:paraId="35B804D8"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Peer-review started: </w:t>
      </w:r>
      <w:r w:rsidRPr="00576A3E">
        <w:rPr>
          <w:rFonts w:ascii="Book Antiqua" w:eastAsia="Book Antiqua" w:hAnsi="Book Antiqua" w:cs="Book Antiqua"/>
          <w:color w:val="000000"/>
        </w:rPr>
        <w:t>August 12, 2021</w:t>
      </w:r>
    </w:p>
    <w:p w14:paraId="6F9E906F"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First decision: </w:t>
      </w:r>
      <w:r w:rsidRPr="00576A3E">
        <w:rPr>
          <w:rFonts w:ascii="Book Antiqua" w:eastAsia="Book Antiqua" w:hAnsi="Book Antiqua" w:cs="Book Antiqua"/>
          <w:color w:val="000000"/>
        </w:rPr>
        <w:t>October 20, 2021</w:t>
      </w:r>
    </w:p>
    <w:p w14:paraId="3117D47B"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Article in press: </w:t>
      </w:r>
    </w:p>
    <w:p w14:paraId="7A3F4AB9" w14:textId="77777777" w:rsidR="00A77B3E" w:rsidRPr="00576A3E" w:rsidRDefault="00A77B3E" w:rsidP="00576A3E">
      <w:pPr>
        <w:spacing w:line="360" w:lineRule="auto"/>
        <w:jc w:val="both"/>
        <w:rPr>
          <w:rFonts w:ascii="Book Antiqua" w:hAnsi="Book Antiqua"/>
        </w:rPr>
      </w:pPr>
    </w:p>
    <w:p w14:paraId="69228574"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Specialty type: </w:t>
      </w:r>
      <w:bookmarkStart w:id="9" w:name="_Hlk71726650"/>
      <w:bookmarkStart w:id="10" w:name="OLE_LINK1953"/>
      <w:bookmarkStart w:id="11" w:name="OLE_LINK1952"/>
      <w:bookmarkStart w:id="12" w:name="OLE_LINK2066"/>
      <w:r w:rsidR="003F73A9" w:rsidRPr="00576A3E">
        <w:rPr>
          <w:rFonts w:ascii="Book Antiqua" w:eastAsia="微软雅黑" w:hAnsi="Book Antiqua" w:cs="宋体"/>
        </w:rPr>
        <w:t>Medicine, research and experimenta</w:t>
      </w:r>
      <w:bookmarkEnd w:id="9"/>
      <w:r w:rsidR="003F73A9" w:rsidRPr="00576A3E">
        <w:rPr>
          <w:rFonts w:ascii="Book Antiqua" w:eastAsia="微软雅黑" w:hAnsi="Book Antiqua" w:cs="宋体"/>
        </w:rPr>
        <w:t>l</w:t>
      </w:r>
      <w:bookmarkEnd w:id="10"/>
      <w:bookmarkEnd w:id="11"/>
      <w:bookmarkEnd w:id="12"/>
    </w:p>
    <w:p w14:paraId="6C66A2DB"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 xml:space="preserve">Country/Territory of origin: </w:t>
      </w:r>
      <w:r w:rsidRPr="00576A3E">
        <w:rPr>
          <w:rFonts w:ascii="Book Antiqua" w:eastAsia="Book Antiqua" w:hAnsi="Book Antiqua" w:cs="Book Antiqua"/>
          <w:color w:val="000000"/>
        </w:rPr>
        <w:t>Brazil</w:t>
      </w:r>
    </w:p>
    <w:p w14:paraId="3882A518"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b/>
          <w:color w:val="000000"/>
        </w:rPr>
        <w:t>Peer-review report’s scientific quality classification</w:t>
      </w:r>
    </w:p>
    <w:p w14:paraId="0704552D"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Grade A (Excellent): 0</w:t>
      </w:r>
    </w:p>
    <w:p w14:paraId="4C444F74"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Grade B (Very good): 0</w:t>
      </w:r>
    </w:p>
    <w:p w14:paraId="73A8E024"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Grade C (Good): 0</w:t>
      </w:r>
    </w:p>
    <w:p w14:paraId="30ABBE77" w14:textId="77777777" w:rsidR="00A77B3E" w:rsidRPr="00576A3E" w:rsidRDefault="009E7A92" w:rsidP="00576A3E">
      <w:pPr>
        <w:spacing w:line="360" w:lineRule="auto"/>
        <w:jc w:val="both"/>
        <w:rPr>
          <w:rFonts w:ascii="Book Antiqua" w:hAnsi="Book Antiqua"/>
          <w:lang w:eastAsia="zh-CN"/>
        </w:rPr>
      </w:pPr>
      <w:r w:rsidRPr="00576A3E">
        <w:rPr>
          <w:rFonts w:ascii="Book Antiqua" w:eastAsia="Book Antiqua" w:hAnsi="Book Antiqua" w:cs="Book Antiqua"/>
          <w:color w:val="000000"/>
        </w:rPr>
        <w:t>Grade D (Fair): D</w:t>
      </w:r>
      <w:r w:rsidR="00DC73FF" w:rsidRPr="00576A3E">
        <w:rPr>
          <w:rFonts w:ascii="Book Antiqua" w:hAnsi="Book Antiqua" w:cs="Book Antiqua"/>
          <w:color w:val="000000"/>
          <w:lang w:eastAsia="zh-CN"/>
        </w:rPr>
        <w:t>, D</w:t>
      </w:r>
    </w:p>
    <w:p w14:paraId="47B69899" w14:textId="77777777" w:rsidR="00A77B3E" w:rsidRPr="00576A3E" w:rsidRDefault="009E7A92" w:rsidP="00576A3E">
      <w:pPr>
        <w:spacing w:line="360" w:lineRule="auto"/>
        <w:jc w:val="both"/>
        <w:rPr>
          <w:rFonts w:ascii="Book Antiqua" w:hAnsi="Book Antiqua"/>
        </w:rPr>
      </w:pPr>
      <w:r w:rsidRPr="00576A3E">
        <w:rPr>
          <w:rFonts w:ascii="Book Antiqua" w:eastAsia="Book Antiqua" w:hAnsi="Book Antiqua" w:cs="Book Antiqua"/>
          <w:color w:val="000000"/>
        </w:rPr>
        <w:t>Grade E (Poor): 0</w:t>
      </w:r>
    </w:p>
    <w:p w14:paraId="4308F65B" w14:textId="77777777" w:rsidR="00A77B3E" w:rsidRPr="00576A3E" w:rsidRDefault="00A77B3E" w:rsidP="00576A3E">
      <w:pPr>
        <w:spacing w:line="360" w:lineRule="auto"/>
        <w:jc w:val="both"/>
        <w:rPr>
          <w:rFonts w:ascii="Book Antiqua" w:hAnsi="Book Antiqua"/>
        </w:rPr>
      </w:pPr>
    </w:p>
    <w:p w14:paraId="49DFD38E" w14:textId="63A31A3C" w:rsidR="00A77B3E" w:rsidRPr="00576A3E" w:rsidRDefault="009E7A92" w:rsidP="00576A3E">
      <w:pPr>
        <w:spacing w:line="360" w:lineRule="auto"/>
        <w:jc w:val="both"/>
        <w:rPr>
          <w:rFonts w:ascii="Book Antiqua" w:hAnsi="Book Antiqua" w:cs="Book Antiqua"/>
          <w:b/>
          <w:color w:val="000000"/>
          <w:lang w:eastAsia="zh-CN"/>
        </w:rPr>
      </w:pPr>
      <w:r w:rsidRPr="00576A3E">
        <w:rPr>
          <w:rFonts w:ascii="Book Antiqua" w:eastAsia="Book Antiqua" w:hAnsi="Book Antiqua" w:cs="Book Antiqua"/>
          <w:b/>
          <w:color w:val="000000"/>
        </w:rPr>
        <w:t xml:space="preserve">P-Reviewer: </w:t>
      </w:r>
      <w:r w:rsidRPr="00576A3E">
        <w:rPr>
          <w:rFonts w:ascii="Book Antiqua" w:eastAsia="Book Antiqua" w:hAnsi="Book Antiqua" w:cs="Book Antiqua"/>
          <w:color w:val="000000"/>
        </w:rPr>
        <w:t>Liu L</w:t>
      </w:r>
      <w:r w:rsidRPr="00576A3E">
        <w:rPr>
          <w:rFonts w:ascii="Book Antiqua" w:eastAsia="Book Antiqua" w:hAnsi="Book Antiqua" w:cs="Book Antiqua"/>
          <w:b/>
          <w:color w:val="000000"/>
        </w:rPr>
        <w:t xml:space="preserve"> S-Editor: </w:t>
      </w:r>
      <w:r w:rsidR="00476190" w:rsidRPr="00576A3E">
        <w:rPr>
          <w:rFonts w:ascii="Book Antiqua" w:hAnsi="Book Antiqua" w:cs="Book Antiqua"/>
          <w:color w:val="000000"/>
          <w:lang w:eastAsia="zh-CN"/>
        </w:rPr>
        <w:t>Fan JR</w:t>
      </w:r>
      <w:r w:rsidRPr="00576A3E">
        <w:rPr>
          <w:rFonts w:ascii="Book Antiqua" w:eastAsia="Book Antiqua" w:hAnsi="Book Antiqua" w:cs="Book Antiqua"/>
          <w:b/>
          <w:color w:val="000000"/>
        </w:rPr>
        <w:t xml:space="preserve"> L-Editor: </w:t>
      </w:r>
      <w:r w:rsidR="008E23DA" w:rsidRPr="00576A3E">
        <w:rPr>
          <w:rFonts w:ascii="Book Antiqua" w:eastAsia="Book Antiqua" w:hAnsi="Book Antiqua" w:cs="Book Antiqua"/>
          <w:bCs/>
          <w:color w:val="000000"/>
        </w:rPr>
        <w:t xml:space="preserve">Filipodia </w:t>
      </w:r>
      <w:r w:rsidRPr="00576A3E">
        <w:rPr>
          <w:rFonts w:ascii="Book Antiqua" w:eastAsia="Book Antiqua" w:hAnsi="Book Antiqua" w:cs="Book Antiqua"/>
          <w:b/>
          <w:color w:val="000000"/>
        </w:rPr>
        <w:t>P-Editor:</w:t>
      </w:r>
      <w:r w:rsidR="00476190" w:rsidRPr="00576A3E">
        <w:rPr>
          <w:rFonts w:ascii="Book Antiqua" w:hAnsi="Book Antiqua" w:cs="Book Antiqua"/>
          <w:color w:val="000000"/>
          <w:lang w:eastAsia="zh-CN"/>
        </w:rPr>
        <w:t xml:space="preserve"> Fan JR</w:t>
      </w:r>
    </w:p>
    <w:sectPr w:rsidR="00A77B3E" w:rsidRPr="00576A3E" w:rsidSect="00576A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CBBA" w14:textId="77777777" w:rsidR="007B53CA" w:rsidRDefault="007B53CA" w:rsidP="007B4621">
      <w:r>
        <w:separator/>
      </w:r>
    </w:p>
  </w:endnote>
  <w:endnote w:type="continuationSeparator" w:id="0">
    <w:p w14:paraId="3E2C5CA7" w14:textId="77777777" w:rsidR="007B53CA" w:rsidRDefault="007B53CA" w:rsidP="007B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98123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7245293" w14:textId="77777777" w:rsidR="007B4621" w:rsidRPr="00576A3E" w:rsidRDefault="007B4621">
            <w:pPr>
              <w:pStyle w:val="a5"/>
              <w:jc w:val="right"/>
              <w:rPr>
                <w:rFonts w:ascii="Book Antiqua" w:hAnsi="Book Antiqua"/>
                <w:sz w:val="24"/>
                <w:szCs w:val="24"/>
              </w:rPr>
            </w:pPr>
            <w:r w:rsidRPr="00576A3E">
              <w:rPr>
                <w:rFonts w:ascii="Book Antiqua" w:hAnsi="Book Antiqua"/>
                <w:sz w:val="24"/>
                <w:szCs w:val="24"/>
                <w:lang w:val="zh-CN" w:eastAsia="zh-CN"/>
              </w:rPr>
              <w:t xml:space="preserve"> </w:t>
            </w:r>
            <w:r w:rsidRPr="00BA74A5">
              <w:rPr>
                <w:rFonts w:ascii="Book Antiqua" w:hAnsi="Book Antiqua"/>
                <w:sz w:val="24"/>
                <w:szCs w:val="24"/>
              </w:rPr>
              <w:fldChar w:fldCharType="begin"/>
            </w:r>
            <w:r w:rsidRPr="00BA74A5">
              <w:rPr>
                <w:rFonts w:ascii="Book Antiqua" w:hAnsi="Book Antiqua"/>
                <w:sz w:val="24"/>
                <w:szCs w:val="24"/>
              </w:rPr>
              <w:instrText>PAGE</w:instrText>
            </w:r>
            <w:r w:rsidRPr="00BA74A5">
              <w:rPr>
                <w:rFonts w:ascii="Book Antiqua" w:hAnsi="Book Antiqua"/>
                <w:sz w:val="24"/>
                <w:szCs w:val="24"/>
              </w:rPr>
              <w:fldChar w:fldCharType="separate"/>
            </w:r>
            <w:r w:rsidR="001061C3">
              <w:rPr>
                <w:rFonts w:ascii="Book Antiqua" w:hAnsi="Book Antiqua"/>
                <w:noProof/>
                <w:sz w:val="24"/>
                <w:szCs w:val="24"/>
              </w:rPr>
              <w:t>2</w:t>
            </w:r>
            <w:r w:rsidRPr="00BA74A5">
              <w:rPr>
                <w:rFonts w:ascii="Book Antiqua" w:hAnsi="Book Antiqua"/>
                <w:sz w:val="24"/>
                <w:szCs w:val="24"/>
              </w:rPr>
              <w:fldChar w:fldCharType="end"/>
            </w:r>
            <w:r w:rsidRPr="00576A3E">
              <w:rPr>
                <w:rFonts w:ascii="Book Antiqua" w:hAnsi="Book Antiqua"/>
                <w:sz w:val="24"/>
                <w:szCs w:val="24"/>
                <w:lang w:val="zh-CN" w:eastAsia="zh-CN"/>
              </w:rPr>
              <w:t xml:space="preserve"> / </w:t>
            </w:r>
            <w:r w:rsidRPr="00BA74A5">
              <w:rPr>
                <w:rFonts w:ascii="Book Antiqua" w:hAnsi="Book Antiqua"/>
                <w:sz w:val="24"/>
                <w:szCs w:val="24"/>
              </w:rPr>
              <w:fldChar w:fldCharType="begin"/>
            </w:r>
            <w:r w:rsidRPr="00BA74A5">
              <w:rPr>
                <w:rFonts w:ascii="Book Antiqua" w:hAnsi="Book Antiqua"/>
                <w:sz w:val="24"/>
                <w:szCs w:val="24"/>
              </w:rPr>
              <w:instrText>NUMPAGES</w:instrText>
            </w:r>
            <w:r w:rsidRPr="00BA74A5">
              <w:rPr>
                <w:rFonts w:ascii="Book Antiqua" w:hAnsi="Book Antiqua"/>
                <w:sz w:val="24"/>
                <w:szCs w:val="24"/>
              </w:rPr>
              <w:fldChar w:fldCharType="separate"/>
            </w:r>
            <w:r w:rsidR="001061C3">
              <w:rPr>
                <w:rFonts w:ascii="Book Antiqua" w:hAnsi="Book Antiqua"/>
                <w:noProof/>
                <w:sz w:val="24"/>
                <w:szCs w:val="24"/>
              </w:rPr>
              <w:t>7</w:t>
            </w:r>
            <w:r w:rsidRPr="00BA74A5">
              <w:rPr>
                <w:rFonts w:ascii="Book Antiqua" w:hAnsi="Book Antiqua"/>
                <w:sz w:val="24"/>
                <w:szCs w:val="24"/>
              </w:rPr>
              <w:fldChar w:fldCharType="end"/>
            </w:r>
          </w:p>
        </w:sdtContent>
      </w:sdt>
    </w:sdtContent>
  </w:sdt>
  <w:p w14:paraId="17808781" w14:textId="77777777" w:rsidR="007B4621" w:rsidRDefault="007B46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7666" w14:textId="77777777" w:rsidR="007B53CA" w:rsidRDefault="007B53CA" w:rsidP="007B4621">
      <w:r>
        <w:separator/>
      </w:r>
    </w:p>
  </w:footnote>
  <w:footnote w:type="continuationSeparator" w:id="0">
    <w:p w14:paraId="7E788966" w14:textId="77777777" w:rsidR="007B53CA" w:rsidRDefault="007B53CA" w:rsidP="007B46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A13"/>
    <w:rsid w:val="0003072E"/>
    <w:rsid w:val="00083C27"/>
    <w:rsid w:val="00091835"/>
    <w:rsid w:val="000A2A65"/>
    <w:rsid w:val="000A51FB"/>
    <w:rsid w:val="000B4438"/>
    <w:rsid w:val="00103BC5"/>
    <w:rsid w:val="001061C3"/>
    <w:rsid w:val="001734D9"/>
    <w:rsid w:val="00177B85"/>
    <w:rsid w:val="00351302"/>
    <w:rsid w:val="0038050C"/>
    <w:rsid w:val="003B20AB"/>
    <w:rsid w:val="003F73A9"/>
    <w:rsid w:val="004106EB"/>
    <w:rsid w:val="00476190"/>
    <w:rsid w:val="00477E55"/>
    <w:rsid w:val="004A0D9B"/>
    <w:rsid w:val="004A2AA8"/>
    <w:rsid w:val="004C1BA5"/>
    <w:rsid w:val="004C4D33"/>
    <w:rsid w:val="00531F87"/>
    <w:rsid w:val="00565215"/>
    <w:rsid w:val="00576A3E"/>
    <w:rsid w:val="00593049"/>
    <w:rsid w:val="005C0B0C"/>
    <w:rsid w:val="005D0CE2"/>
    <w:rsid w:val="005F05EC"/>
    <w:rsid w:val="00622BF2"/>
    <w:rsid w:val="006339D5"/>
    <w:rsid w:val="006B6C9B"/>
    <w:rsid w:val="006C0EEE"/>
    <w:rsid w:val="00752538"/>
    <w:rsid w:val="0075592F"/>
    <w:rsid w:val="00786BE3"/>
    <w:rsid w:val="00794D5C"/>
    <w:rsid w:val="007B4621"/>
    <w:rsid w:val="007B53CA"/>
    <w:rsid w:val="007C3A6A"/>
    <w:rsid w:val="007D6C8E"/>
    <w:rsid w:val="007F3D12"/>
    <w:rsid w:val="008115D5"/>
    <w:rsid w:val="00832FC5"/>
    <w:rsid w:val="00895AAC"/>
    <w:rsid w:val="008A7AF8"/>
    <w:rsid w:val="008E23DA"/>
    <w:rsid w:val="008F6D77"/>
    <w:rsid w:val="009049D3"/>
    <w:rsid w:val="009331CB"/>
    <w:rsid w:val="00940918"/>
    <w:rsid w:val="00942C67"/>
    <w:rsid w:val="00967683"/>
    <w:rsid w:val="009C2C93"/>
    <w:rsid w:val="009E7A92"/>
    <w:rsid w:val="00A208EC"/>
    <w:rsid w:val="00A77B3E"/>
    <w:rsid w:val="00AA25D5"/>
    <w:rsid w:val="00AC7F67"/>
    <w:rsid w:val="00B230D6"/>
    <w:rsid w:val="00B32AB7"/>
    <w:rsid w:val="00B559C4"/>
    <w:rsid w:val="00B74DA8"/>
    <w:rsid w:val="00BA74A5"/>
    <w:rsid w:val="00BB2159"/>
    <w:rsid w:val="00BD6519"/>
    <w:rsid w:val="00BF564C"/>
    <w:rsid w:val="00C2594E"/>
    <w:rsid w:val="00C32F7C"/>
    <w:rsid w:val="00C36BE5"/>
    <w:rsid w:val="00CA1DD4"/>
    <w:rsid w:val="00CA2A55"/>
    <w:rsid w:val="00CB2269"/>
    <w:rsid w:val="00CD0610"/>
    <w:rsid w:val="00CD32C3"/>
    <w:rsid w:val="00CF6A49"/>
    <w:rsid w:val="00D340A0"/>
    <w:rsid w:val="00D5459C"/>
    <w:rsid w:val="00D62815"/>
    <w:rsid w:val="00D755C1"/>
    <w:rsid w:val="00DB7213"/>
    <w:rsid w:val="00DC73FF"/>
    <w:rsid w:val="00E060E1"/>
    <w:rsid w:val="00E07CE4"/>
    <w:rsid w:val="00E433B1"/>
    <w:rsid w:val="00E5448A"/>
    <w:rsid w:val="00E6444F"/>
    <w:rsid w:val="00E97F1F"/>
    <w:rsid w:val="00EB623F"/>
    <w:rsid w:val="00ED0030"/>
    <w:rsid w:val="00F466FA"/>
    <w:rsid w:val="00F51DA9"/>
    <w:rsid w:val="00F57644"/>
    <w:rsid w:val="00F80FB6"/>
    <w:rsid w:val="00FB472E"/>
    <w:rsid w:val="00FD17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4C34F"/>
  <w15:docId w15:val="{DBE042C6-28AD-4E8A-A6B7-5DA0A61A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462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7B4621"/>
    <w:rPr>
      <w:sz w:val="18"/>
      <w:szCs w:val="18"/>
    </w:rPr>
  </w:style>
  <w:style w:type="paragraph" w:styleId="a5">
    <w:name w:val="footer"/>
    <w:basedOn w:val="a"/>
    <w:link w:val="a6"/>
    <w:uiPriority w:val="99"/>
    <w:unhideWhenUsed/>
    <w:rsid w:val="007B4621"/>
    <w:pPr>
      <w:tabs>
        <w:tab w:val="center" w:pos="4320"/>
        <w:tab w:val="right" w:pos="8640"/>
      </w:tabs>
      <w:snapToGrid w:val="0"/>
    </w:pPr>
    <w:rPr>
      <w:sz w:val="18"/>
      <w:szCs w:val="18"/>
    </w:rPr>
  </w:style>
  <w:style w:type="character" w:customStyle="1" w:styleId="a6">
    <w:name w:val="页脚 字符"/>
    <w:basedOn w:val="a0"/>
    <w:link w:val="a5"/>
    <w:uiPriority w:val="99"/>
    <w:rsid w:val="007B4621"/>
    <w:rPr>
      <w:sz w:val="18"/>
      <w:szCs w:val="18"/>
    </w:rPr>
  </w:style>
  <w:style w:type="paragraph" w:styleId="a7">
    <w:name w:val="Normal (Web)"/>
    <w:basedOn w:val="a"/>
    <w:uiPriority w:val="99"/>
    <w:unhideWhenUsed/>
    <w:rsid w:val="00D755C1"/>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8E23DA"/>
    <w:rPr>
      <w:sz w:val="24"/>
      <w:szCs w:val="24"/>
    </w:rPr>
  </w:style>
  <w:style w:type="paragraph" w:styleId="a9">
    <w:name w:val="Balloon Text"/>
    <w:basedOn w:val="a"/>
    <w:link w:val="aa"/>
    <w:semiHidden/>
    <w:unhideWhenUsed/>
    <w:rsid w:val="00786BE3"/>
    <w:rPr>
      <w:sz w:val="18"/>
      <w:szCs w:val="18"/>
    </w:rPr>
  </w:style>
  <w:style w:type="character" w:customStyle="1" w:styleId="aa">
    <w:name w:val="批注框文本 字符"/>
    <w:basedOn w:val="a0"/>
    <w:link w:val="a9"/>
    <w:semiHidden/>
    <w:rsid w:val="00786B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45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1506</Words>
  <Characters>8585</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Jucier</dc:creator>
  <cp:lastModifiedBy>Liansheng Ma</cp:lastModifiedBy>
  <cp:revision>2</cp:revision>
  <dcterms:created xsi:type="dcterms:W3CDTF">2021-12-31T20:53:00Z</dcterms:created>
  <dcterms:modified xsi:type="dcterms:W3CDTF">2021-12-31T20:53:00Z</dcterms:modified>
</cp:coreProperties>
</file>