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1AF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93B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93B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93B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2798CA4E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70713</w:t>
      </w:r>
    </w:p>
    <w:p w14:paraId="2B95D1E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DA164EA" w14:textId="77777777" w:rsidR="00A77B3E" w:rsidRDefault="00A77B3E">
      <w:pPr>
        <w:spacing w:line="360" w:lineRule="auto"/>
        <w:jc w:val="both"/>
      </w:pPr>
    </w:p>
    <w:p w14:paraId="23A941B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F4B878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Higher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risk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of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type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2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diabetes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in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young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women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with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polycystic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ovary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syndrome: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10-year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retrospective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cohort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b/>
          <w:color w:val="000000"/>
        </w:rPr>
        <w:t>stu</w:t>
      </w:r>
      <w:r>
        <w:rPr>
          <w:rFonts w:ascii="Book Antiqua" w:eastAsia="Book Antiqua" w:hAnsi="Book Antiqua" w:cs="Book Antiqua"/>
          <w:b/>
          <w:color w:val="000000"/>
        </w:rPr>
        <w:t>dy</w:t>
      </w:r>
    </w:p>
    <w:p w14:paraId="7F9B070A" w14:textId="77777777" w:rsidR="00A77B3E" w:rsidRDefault="00A77B3E">
      <w:pPr>
        <w:spacing w:line="360" w:lineRule="auto"/>
        <w:jc w:val="both"/>
      </w:pPr>
    </w:p>
    <w:p w14:paraId="796A0DA4" w14:textId="77777777" w:rsidR="00A77B3E" w:rsidRDefault="00FE4987">
      <w:pPr>
        <w:spacing w:line="360" w:lineRule="auto"/>
        <w:jc w:val="both"/>
      </w:pPr>
      <w:bookmarkStart w:id="0" w:name="OLE_LINK538"/>
      <w:bookmarkStart w:id="1" w:name="OLE_LINK539"/>
      <w:r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WT</w:t>
      </w:r>
      <w:bookmarkEnd w:id="0"/>
      <w:bookmarkEnd w:id="1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498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393BA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E498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</w:t>
      </w:r>
      <w:r w:rsidR="00177E74">
        <w:rPr>
          <w:rFonts w:ascii="Book Antiqua" w:eastAsia="Book Antiqua" w:hAnsi="Book Antiqua" w:cs="Book Antiqua"/>
          <w:color w:val="000000"/>
        </w:rPr>
        <w:t>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177E74">
        <w:rPr>
          <w:rFonts w:ascii="Book Antiqua" w:eastAsia="Book Antiqua" w:hAnsi="Book Antiqua" w:cs="Book Antiqua"/>
          <w:color w:val="000000"/>
        </w:rPr>
        <w:t>PCOS</w:t>
      </w:r>
    </w:p>
    <w:p w14:paraId="749A50AC" w14:textId="77777777" w:rsidR="00A77B3E" w:rsidRDefault="00A77B3E">
      <w:pPr>
        <w:spacing w:line="360" w:lineRule="auto"/>
        <w:jc w:val="both"/>
      </w:pPr>
    </w:p>
    <w:p w14:paraId="5F15DFAD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Wan-Ting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532"/>
      <w:bookmarkStart w:id="3" w:name="OLE_LINK533"/>
      <w:r>
        <w:rPr>
          <w:rFonts w:ascii="Book Antiqua" w:eastAsia="Book Antiqua" w:hAnsi="Book Antiqua" w:cs="Book Antiqua"/>
          <w:color w:val="000000"/>
        </w:rPr>
        <w:t>Liao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Jing-Yang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42"/>
      <w:bookmarkStart w:id="5" w:name="OLE_LINK543"/>
      <w:r>
        <w:rPr>
          <w:rFonts w:ascii="Book Antiqua" w:eastAsia="Book Antiqua" w:hAnsi="Book Antiqua" w:cs="Book Antiqua"/>
          <w:color w:val="000000"/>
        </w:rPr>
        <w:t>Huang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</w:t>
      </w:r>
      <w:r w:rsidR="00FE4987">
        <w:rPr>
          <w:rFonts w:ascii="Book Antiqua" w:eastAsia="Book Antiqua" w:hAnsi="Book Antiqua" w:cs="Book Antiqua"/>
          <w:color w:val="000000"/>
        </w:rPr>
        <w:t>ng-Tsung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544"/>
      <w:bookmarkStart w:id="7" w:name="OLE_LINK545"/>
      <w:r w:rsidR="00FE4987">
        <w:rPr>
          <w:rFonts w:ascii="Book Antiqua" w:eastAsia="Book Antiqua" w:hAnsi="Book Antiqua" w:cs="Book Antiqua"/>
          <w:color w:val="000000"/>
        </w:rPr>
        <w:t>Lee</w:t>
      </w:r>
      <w:bookmarkEnd w:id="6"/>
      <w:bookmarkEnd w:id="7"/>
      <w:r w:rsidR="00FE4987"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color w:val="000000"/>
        </w:rPr>
        <w:t>Yu-</w:t>
      </w:r>
      <w:proofErr w:type="spellStart"/>
      <w:r w:rsidR="00FE4987">
        <w:rPr>
          <w:rFonts w:ascii="Book Antiqua" w:eastAsia="Book Antiqua" w:hAnsi="Book Antiqua" w:cs="Book Antiqua"/>
          <w:color w:val="000000"/>
        </w:rPr>
        <w:t>Cih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546"/>
      <w:bookmarkStart w:id="9" w:name="OLE_LINK547"/>
      <w:r w:rsidR="00FE4987">
        <w:rPr>
          <w:rFonts w:ascii="Book Antiqua" w:eastAsia="Book Antiqua" w:hAnsi="Book Antiqua" w:cs="Book Antiqua"/>
          <w:color w:val="000000"/>
        </w:rPr>
        <w:t>Yang</w:t>
      </w:r>
      <w:bookmarkEnd w:id="8"/>
      <w:bookmarkEnd w:id="9"/>
      <w:r w:rsidR="00FE4987"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E4987">
        <w:rPr>
          <w:rFonts w:ascii="Book Antiqua" w:eastAsia="Book Antiqua" w:hAnsi="Book Antiqua" w:cs="Book Antiqua"/>
          <w:color w:val="000000"/>
        </w:rPr>
        <w:t>Chun</w:t>
      </w:r>
      <w:r w:rsidR="00FE498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40"/>
      <w:bookmarkStart w:id="11" w:name="OLE_LINK541"/>
      <w:r>
        <w:rPr>
          <w:rFonts w:ascii="Book Antiqua" w:eastAsia="Book Antiqua" w:hAnsi="Book Antiqua" w:cs="Book Antiqua"/>
          <w:color w:val="000000"/>
        </w:rPr>
        <w:t>Wu</w:t>
      </w:r>
      <w:bookmarkEnd w:id="10"/>
      <w:bookmarkEnd w:id="11"/>
    </w:p>
    <w:p w14:paraId="6532E02A" w14:textId="77777777" w:rsidR="00A77B3E" w:rsidRDefault="00A77B3E">
      <w:pPr>
        <w:spacing w:line="360" w:lineRule="auto"/>
        <w:jc w:val="both"/>
      </w:pPr>
    </w:p>
    <w:p w14:paraId="6BCE8FCF" w14:textId="1D6A7CAF" w:rsidR="00A77B3E" w:rsidRPr="000433BE" w:rsidRDefault="00177E7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Wan-Ting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Liao,</w:t>
      </w:r>
      <w:r w:rsidR="00643F1B" w:rsidRPr="00643F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3F1B">
        <w:rPr>
          <w:rFonts w:ascii="Book Antiqua" w:eastAsia="Book Antiqua" w:hAnsi="Book Antiqua" w:cs="Book Antiqua"/>
          <w:b/>
          <w:bCs/>
          <w:color w:val="000000"/>
        </w:rPr>
        <w:t>Chun</w:t>
      </w:r>
      <w:ins w:id="12" w:author="Windows 用户" w:date="2022-02-16T19:25:00Z">
        <w:r w:rsidR="00643F1B">
          <w:rPr>
            <w:rFonts w:ascii="Book Antiqua" w:hAnsi="Book Antiqua" w:cs="Book Antiqua" w:hint="eastAsia"/>
            <w:b/>
            <w:bCs/>
            <w:color w:val="000000"/>
            <w:lang w:eastAsia="zh-CN"/>
          </w:rPr>
          <w:t>-</w:t>
        </w:r>
      </w:ins>
      <w:r w:rsidR="00643F1B">
        <w:rPr>
          <w:rFonts w:ascii="Book Antiqua" w:eastAsia="Book Antiqua" w:hAnsi="Book Antiqua" w:cs="Book Antiqua"/>
          <w:b/>
          <w:bCs/>
          <w:color w:val="000000"/>
        </w:rPr>
        <w:t>Chi Wu,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3D02">
        <w:rPr>
          <w:rFonts w:ascii="Book Antiqua" w:eastAsia="Book Antiqua" w:hAnsi="Book Antiqua" w:cs="Book Antiqua"/>
          <w:color w:val="000000"/>
        </w:rPr>
        <w:t>Institute of Medicine, Chung-Shan Medical University, Taichung 402, Taiwan</w:t>
      </w:r>
    </w:p>
    <w:p w14:paraId="6E6FEF42" w14:textId="77777777" w:rsidR="00A77B3E" w:rsidRDefault="00A77B3E">
      <w:pPr>
        <w:spacing w:line="360" w:lineRule="auto"/>
        <w:jc w:val="both"/>
        <w:rPr>
          <w:rFonts w:eastAsia="PMingLiU"/>
          <w:lang w:eastAsia="zh-TW"/>
        </w:rPr>
      </w:pPr>
    </w:p>
    <w:p w14:paraId="2EAAC8C4" w14:textId="03245EEB" w:rsidR="00875995" w:rsidRPr="00875995" w:rsidRDefault="00875995">
      <w:pPr>
        <w:spacing w:line="360" w:lineRule="auto"/>
        <w:jc w:val="both"/>
        <w:rPr>
          <w:rFonts w:eastAsia="PMingLiU"/>
          <w:lang w:eastAsia="zh-TW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Wan-Ting Liao,</w:t>
      </w:r>
      <w:r>
        <w:rPr>
          <w:rFonts w:ascii="Book Antiqua" w:eastAsia="PMingLiU" w:hAnsi="Book Antiqua" w:cs="Book Antiqua" w:hint="eastAsia"/>
          <w:b/>
          <w:bCs/>
          <w:color w:val="000000"/>
          <w:lang w:eastAsia="zh-TW"/>
        </w:rPr>
        <w:t xml:space="preserve"> </w:t>
      </w:r>
      <w:r w:rsidRPr="000433BE">
        <w:rPr>
          <w:rFonts w:ascii="Book Antiqua" w:eastAsia="PMingLiU" w:hAnsi="Book Antiqua" w:cs="Book Antiqua"/>
          <w:bCs/>
          <w:color w:val="000000"/>
          <w:lang w:eastAsia="zh-TW"/>
        </w:rPr>
        <w:t xml:space="preserve">Chinese Medicine Department, Show </w:t>
      </w:r>
      <w:proofErr w:type="spellStart"/>
      <w:r w:rsidRPr="000433BE">
        <w:rPr>
          <w:rFonts w:ascii="Book Antiqua" w:eastAsia="PMingLiU" w:hAnsi="Book Antiqua" w:cs="Book Antiqua"/>
          <w:bCs/>
          <w:color w:val="000000"/>
          <w:lang w:eastAsia="zh-TW"/>
        </w:rPr>
        <w:t>Chwan</w:t>
      </w:r>
      <w:proofErr w:type="spellEnd"/>
      <w:r w:rsidRPr="000433BE">
        <w:rPr>
          <w:rFonts w:ascii="Book Antiqua" w:eastAsia="PMingLiU" w:hAnsi="Book Antiqua" w:cs="Book Antiqua"/>
          <w:bCs/>
          <w:color w:val="000000"/>
          <w:lang w:eastAsia="zh-TW"/>
        </w:rPr>
        <w:t xml:space="preserve"> Memorial Hospital, Changhua 500, Taiwan</w:t>
      </w:r>
    </w:p>
    <w:p w14:paraId="68E4D919" w14:textId="77777777" w:rsidR="00875995" w:rsidRPr="000433BE" w:rsidRDefault="00875995">
      <w:pPr>
        <w:spacing w:line="360" w:lineRule="auto"/>
        <w:jc w:val="both"/>
        <w:rPr>
          <w:rFonts w:eastAsia="PMingLiU"/>
          <w:lang w:eastAsia="zh-TW"/>
        </w:rPr>
      </w:pPr>
    </w:p>
    <w:p w14:paraId="573AA8F1" w14:textId="3EE86378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Jing-Yang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836D4">
        <w:rPr>
          <w:rFonts w:ascii="Book Antiqua" w:eastAsia="Book Antiqua" w:hAnsi="Book Antiqua" w:cs="Book Antiqua"/>
          <w:color w:val="000000"/>
        </w:rPr>
        <w:t xml:space="preserve"> Center for Health Data Science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0700A09" w14:textId="77777777" w:rsidR="00A77B3E" w:rsidRDefault="00A77B3E">
      <w:pPr>
        <w:spacing w:line="360" w:lineRule="auto"/>
        <w:jc w:val="both"/>
      </w:pPr>
    </w:p>
    <w:p w14:paraId="653D9EA2" w14:textId="3C07700D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Ming-Tsung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1B62" w:rsidRPr="00B31B62">
        <w:rPr>
          <w:rFonts w:ascii="Book Antiqua" w:eastAsia="Book Antiqua" w:hAnsi="Book Antiqua" w:cs="Book Antiqua"/>
          <w:color w:val="000000"/>
        </w:rPr>
        <w:t>National Center for Geriatrics and Welfare Research, National Health Research Institutes, Yunlin 632, Taiwan</w:t>
      </w:r>
    </w:p>
    <w:p w14:paraId="07FBA2DE" w14:textId="77777777" w:rsidR="00A77B3E" w:rsidRDefault="00A77B3E">
      <w:pPr>
        <w:spacing w:line="360" w:lineRule="auto"/>
        <w:jc w:val="both"/>
      </w:pPr>
    </w:p>
    <w:p w14:paraId="38F44DF3" w14:textId="4462B3F9" w:rsidR="00A77B3E" w:rsidRPr="000433BE" w:rsidRDefault="00177E74">
      <w:pPr>
        <w:spacing w:line="360" w:lineRule="auto"/>
        <w:jc w:val="both"/>
        <w:rPr>
          <w:rFonts w:eastAsia="PMingLiU"/>
          <w:lang w:eastAsia="zh-TW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Cih</w:t>
      </w:r>
      <w:proofErr w:type="spellEnd"/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442E2923" w14:textId="77777777" w:rsidR="00CD40FC" w:rsidRPr="00643F1B" w:rsidRDefault="00CD40FC">
      <w:pPr>
        <w:spacing w:line="360" w:lineRule="auto"/>
        <w:jc w:val="both"/>
        <w:rPr>
          <w:lang w:eastAsia="zh-CN"/>
        </w:rPr>
      </w:pPr>
      <w:bookmarkStart w:id="13" w:name="OLE_LINK9"/>
      <w:bookmarkStart w:id="14" w:name="OLE_LINK10"/>
    </w:p>
    <w:bookmarkEnd w:id="13"/>
    <w:bookmarkEnd w:id="14"/>
    <w:p w14:paraId="41C29F2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554"/>
      <w:bookmarkStart w:id="16" w:name="OLE_LINK555"/>
      <w:bookmarkStart w:id="17" w:name="OLE_LINK561"/>
      <w:r w:rsidR="00B93DD1"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WT</w:t>
      </w:r>
      <w:bookmarkEnd w:id="15"/>
      <w:bookmarkEnd w:id="16"/>
      <w:bookmarkEnd w:id="17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8" w:name="OLE_LINK552"/>
      <w:bookmarkStart w:id="19" w:name="OLE_LINK553"/>
      <w:r w:rsidR="00B93DD1">
        <w:rPr>
          <w:rFonts w:ascii="Book Antiqua" w:eastAsia="Book Antiqua" w:hAnsi="Book Antiqua" w:cs="Book Antiqua"/>
          <w:color w:val="000000"/>
        </w:rPr>
        <w:t>Wu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CC</w:t>
      </w:r>
      <w:bookmarkStart w:id="20" w:name="OLE_LINK559"/>
      <w:bookmarkStart w:id="21" w:name="OLE_LINK560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2" w:name="OLE_LINK548"/>
      <w:bookmarkStart w:id="23" w:name="OLE_LINK549"/>
      <w:bookmarkStart w:id="24" w:name="OLE_LINK556"/>
      <w:bookmarkStart w:id="25" w:name="OLE_LINK564"/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onceptualization</w:t>
      </w:r>
      <w:r w:rsidR="00B93DD1">
        <w:rPr>
          <w:rFonts w:ascii="Book Antiqua" w:hAnsi="Book Antiqua" w:cs="Book Antiqua" w:hint="eastAsia"/>
          <w:color w:val="000000"/>
          <w:lang w:eastAsia="zh-CN"/>
        </w:rPr>
        <w:t>,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w</w:t>
      </w:r>
      <w:r w:rsidR="00B93DD1">
        <w:rPr>
          <w:rFonts w:ascii="Book Antiqua" w:eastAsia="Book Antiqua" w:hAnsi="Book Antiqua" w:cs="Book Antiqua"/>
          <w:color w:val="000000"/>
        </w:rPr>
        <w:t>riting-</w:t>
      </w:r>
      <w:r w:rsidR="00B93DD1">
        <w:rPr>
          <w:rFonts w:ascii="Book Antiqua" w:hAnsi="Book Antiqua" w:cs="Book Antiqua" w:hint="eastAsia"/>
          <w:color w:val="000000"/>
          <w:lang w:eastAsia="zh-CN"/>
        </w:rPr>
        <w:t>r</w:t>
      </w:r>
      <w:r w:rsidR="00B93DD1">
        <w:rPr>
          <w:rFonts w:ascii="Book Antiqua" w:eastAsia="Book Antiqua" w:hAnsi="Book Antiqua" w:cs="Book Antiqua"/>
          <w:color w:val="000000"/>
        </w:rPr>
        <w:t>eview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e</w:t>
      </w:r>
      <w:r w:rsidR="00B93DD1">
        <w:rPr>
          <w:rFonts w:ascii="Book Antiqua" w:eastAsia="Book Antiqua" w:hAnsi="Book Antiqua" w:cs="Book Antiqua"/>
          <w:color w:val="000000"/>
        </w:rPr>
        <w:t>diting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6" w:name="OLE_LINK557"/>
      <w:bookmarkStart w:id="27" w:name="OLE_LINK558"/>
      <w:r w:rsidR="00B93DD1">
        <w:rPr>
          <w:rFonts w:ascii="Book Antiqua" w:eastAsia="Book Antiqua" w:hAnsi="Book Antiqua" w:cs="Book Antiqua"/>
          <w:color w:val="000000"/>
        </w:rPr>
        <w:t>Huang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JY</w:t>
      </w:r>
      <w:bookmarkEnd w:id="26"/>
      <w:bookmarkEnd w:id="27"/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562"/>
      <w:bookmarkStart w:id="29" w:name="OLE_LINK563"/>
      <w:r w:rsidR="00B93DD1">
        <w:rPr>
          <w:rFonts w:ascii="Book Antiqua" w:eastAsia="Book Antiqua" w:hAnsi="Book Antiqua" w:cs="Book Antiqua"/>
          <w:color w:val="000000"/>
        </w:rPr>
        <w:t>Lee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MT</w:t>
      </w:r>
      <w:bookmarkEnd w:id="28"/>
      <w:bookmarkEnd w:id="29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550"/>
      <w:bookmarkStart w:id="31" w:name="OLE_LINK551"/>
      <w:r w:rsidR="00B93DD1">
        <w:rPr>
          <w:rFonts w:ascii="Book Antiqua" w:eastAsia="Book Antiqua" w:hAnsi="Book Antiqua" w:cs="Book Antiqua"/>
          <w:color w:val="000000"/>
        </w:rPr>
        <w:t>Yang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YC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bookmarkEnd w:id="30"/>
      <w:bookmarkEnd w:id="31"/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m</w:t>
      </w:r>
      <w:r w:rsidR="00B93DD1">
        <w:rPr>
          <w:rFonts w:ascii="Book Antiqua" w:eastAsia="Book Antiqua" w:hAnsi="Book Antiqua" w:cs="Book Antiqua"/>
          <w:color w:val="000000"/>
        </w:rPr>
        <w:t>ethodology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Yang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YC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contributed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to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the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s</w:t>
      </w:r>
      <w:r w:rsidR="00B93DD1">
        <w:rPr>
          <w:rFonts w:ascii="Book Antiqua" w:eastAsia="Book Antiqua" w:hAnsi="Book Antiqua" w:cs="Book Antiqua"/>
          <w:color w:val="000000"/>
        </w:rPr>
        <w:t>oftware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f</w:t>
      </w:r>
      <w:r w:rsidR="00B93DD1">
        <w:rPr>
          <w:rFonts w:ascii="Book Antiqua" w:eastAsia="Book Antiqua" w:hAnsi="Book Antiqua" w:cs="Book Antiqua"/>
          <w:color w:val="000000"/>
        </w:rPr>
        <w:t>ormal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</w:t>
      </w:r>
      <w:r w:rsidR="00B93DD1">
        <w:rPr>
          <w:rFonts w:ascii="Book Antiqua" w:eastAsia="Book Antiqua" w:hAnsi="Book Antiqua" w:cs="Book Antiqua"/>
          <w:color w:val="000000"/>
        </w:rPr>
        <w:t>nalysis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WT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lastRenderedPageBreak/>
        <w:t>Lee</w:t>
      </w:r>
      <w:r w:rsidR="00393BAC">
        <w:rPr>
          <w:rFonts w:ascii="Book Antiqua" w:hAnsi="Book Antiqua" w:cs="Book Antiqu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MT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v</w:t>
      </w:r>
      <w:r w:rsidR="00B93DD1">
        <w:rPr>
          <w:rFonts w:ascii="Book Antiqua" w:eastAsia="Book Antiqua" w:hAnsi="Book Antiqua" w:cs="Book Antiqua"/>
          <w:color w:val="000000"/>
        </w:rPr>
        <w:t>alidation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Huang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JY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cu</w:t>
      </w:r>
      <w:r>
        <w:rPr>
          <w:rFonts w:ascii="Book Antiqua" w:eastAsia="Book Antiqua" w:hAnsi="Book Antiqua" w:cs="Book Antiqua"/>
          <w:color w:val="000000"/>
        </w:rPr>
        <w:t>ration;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/>
          <w:color w:val="000000"/>
          <w:lang w:eastAsia="zh-CN"/>
        </w:rPr>
        <w:t>WT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writing-original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draft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preparation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eastAsia="Book Antiqua" w:hAnsi="Book Antiqua" w:cs="Book Antiqua"/>
          <w:color w:val="000000"/>
        </w:rPr>
        <w:t>Wu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CC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to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upervision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and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p</w:t>
      </w:r>
      <w:r w:rsidR="00B93DD1">
        <w:rPr>
          <w:rFonts w:ascii="Book Antiqua" w:eastAsia="Book Antiqua" w:hAnsi="Book Antiqua" w:cs="Book Antiqua"/>
          <w:color w:val="000000"/>
        </w:rPr>
        <w:t>roject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93DD1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dministration</w:t>
      </w:r>
      <w:r w:rsidR="00B93DD1">
        <w:rPr>
          <w:rFonts w:ascii="Book Antiqua" w:hAnsi="Book Antiqua" w:cs="Book Antiqua" w:hint="eastAsia"/>
          <w:color w:val="000000"/>
          <w:lang w:eastAsia="zh-CN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260364A" w14:textId="77777777" w:rsidR="00A77B3E" w:rsidRPr="000433BE" w:rsidRDefault="00A77B3E">
      <w:pPr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4028DB2D" w14:textId="47FA5680" w:rsidR="00FB1FA0" w:rsidRPr="000433BE" w:rsidRDefault="00FB1FA0">
      <w:pPr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0433BE">
        <w:rPr>
          <w:rFonts w:ascii="Book Antiqua" w:eastAsia="PMingLiU" w:hAnsi="Book Antiqua"/>
          <w:b/>
          <w:lang w:eastAsia="zh-TW"/>
        </w:rPr>
        <w:t>Supported by</w:t>
      </w:r>
      <w:r w:rsidRPr="000433BE">
        <w:rPr>
          <w:rFonts w:ascii="Book Antiqua" w:eastAsia="PMingLiU" w:hAnsi="Book Antiqua"/>
          <w:lang w:eastAsia="zh-TW"/>
        </w:rPr>
        <w:t xml:space="preserve"> the Show </w:t>
      </w:r>
      <w:proofErr w:type="spellStart"/>
      <w:r w:rsidRPr="000433BE">
        <w:rPr>
          <w:rFonts w:ascii="Book Antiqua" w:eastAsia="PMingLiU" w:hAnsi="Book Antiqua"/>
          <w:lang w:eastAsia="zh-TW"/>
        </w:rPr>
        <w:t>Chwan</w:t>
      </w:r>
      <w:proofErr w:type="spellEnd"/>
      <w:r w:rsidRPr="000433BE">
        <w:rPr>
          <w:rFonts w:ascii="Book Antiqua" w:eastAsia="PMingLiU" w:hAnsi="Book Antiqua"/>
          <w:lang w:eastAsia="zh-TW"/>
        </w:rPr>
        <w:t xml:space="preserve"> Memorial Hospital, No. SRD-108014.</w:t>
      </w:r>
    </w:p>
    <w:p w14:paraId="7A6D2948" w14:textId="77777777" w:rsidR="00FB1FA0" w:rsidRPr="000433BE" w:rsidRDefault="00FB1FA0">
      <w:pPr>
        <w:spacing w:line="360" w:lineRule="auto"/>
        <w:jc w:val="both"/>
        <w:rPr>
          <w:rFonts w:ascii="Book Antiqua" w:eastAsia="PMingLiU" w:hAnsi="Book Antiqua"/>
          <w:lang w:eastAsia="zh-TW"/>
        </w:rPr>
      </w:pPr>
    </w:p>
    <w:p w14:paraId="200FABA5" w14:textId="67A3770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2DA">
        <w:rPr>
          <w:rFonts w:ascii="Book Antiqua" w:eastAsia="Book Antiqua" w:hAnsi="Book Antiqua" w:cs="Book Antiqua"/>
          <w:b/>
          <w:bCs/>
          <w:color w:val="000000"/>
        </w:rPr>
        <w:t>Chun-</w:t>
      </w:r>
      <w:r>
        <w:rPr>
          <w:rFonts w:ascii="Book Antiqua" w:eastAsia="Book Antiqua" w:hAnsi="Book Antiqua" w:cs="Book Antiqua"/>
          <w:b/>
          <w:bCs/>
          <w:color w:val="000000"/>
        </w:rPr>
        <w:t>Chi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Chung-Shan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Jianguo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Taichung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daniel@csmu.edu.tw</w:t>
      </w:r>
    </w:p>
    <w:p w14:paraId="1438AEF6" w14:textId="77777777" w:rsidR="00A77B3E" w:rsidRDefault="00A77B3E">
      <w:pPr>
        <w:spacing w:line="360" w:lineRule="auto"/>
        <w:jc w:val="both"/>
      </w:pPr>
    </w:p>
    <w:p w14:paraId="5D9CDAE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5877B7B" w14:textId="77777777" w:rsidR="00A77B3E" w:rsidRPr="00B93DD1" w:rsidRDefault="00177E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3DD1" w:rsidRPr="00B93DD1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393BA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93DD1" w:rsidRPr="00B93DD1">
        <w:rPr>
          <w:rFonts w:ascii="Book Antiqua" w:hAnsi="Book Antiqua" w:cs="Book Antiqua" w:hint="eastAsia"/>
          <w:bCs/>
          <w:color w:val="000000"/>
          <w:lang w:eastAsia="zh-CN"/>
        </w:rPr>
        <w:t>13,</w:t>
      </w:r>
      <w:r w:rsidR="00393BA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93DD1" w:rsidRPr="00B93DD1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998FF2B" w14:textId="63995FD1" w:rsidR="00A77B3E" w:rsidRPr="00126520" w:rsidRDefault="00177E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2" w:author="Liansheng Ma" w:date="2022-02-20T00:33:00Z">
        <w:r w:rsidR="00F0716D" w:rsidRPr="00F0716D">
          <w:rPr>
            <w:rFonts w:ascii="Book Antiqua" w:eastAsia="Book Antiqua" w:hAnsi="Book Antiqua" w:cs="Book Antiqua"/>
            <w:b/>
            <w:bCs/>
            <w:color w:val="000000"/>
          </w:rPr>
          <w:t>February 19, 2022</w:t>
        </w:r>
      </w:ins>
    </w:p>
    <w:p w14:paraId="1D81D42A" w14:textId="6FEC8013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B503EF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64B5E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9A31CB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1922C98" w14:textId="77777777" w:rsidR="00A77B3E" w:rsidRDefault="00177E74">
      <w:pPr>
        <w:spacing w:line="360" w:lineRule="auto"/>
        <w:jc w:val="both"/>
      </w:pPr>
      <w:bookmarkStart w:id="33" w:name="OLE_LINK568"/>
      <w:bookmarkStart w:id="34" w:name="OLE_LINK569"/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(PCOS)</w:t>
      </w:r>
      <w:bookmarkEnd w:id="33"/>
      <w:bookmarkEnd w:id="34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66"/>
      <w:bookmarkStart w:id="36" w:name="OLE_LINK567"/>
      <w:bookmarkStart w:id="37" w:name="OLE_LINK589"/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38" w:name="OLE_LINK534"/>
      <w:bookmarkStart w:id="39" w:name="OLE_LINK535"/>
      <w:bookmarkStart w:id="40" w:name="OLE_LINK565"/>
      <w:r>
        <w:rPr>
          <w:rFonts w:ascii="Book Antiqua" w:eastAsia="Book Antiqua" w:hAnsi="Book Antiqua" w:cs="Book Antiqua"/>
          <w:color w:val="000000"/>
        </w:rPr>
        <w:t>T2DM</w:t>
      </w:r>
      <w:bookmarkEnd w:id="38"/>
      <w:bookmarkEnd w:id="39"/>
      <w:bookmarkEnd w:id="40"/>
      <w:r>
        <w:rPr>
          <w:rFonts w:ascii="Book Antiqua" w:eastAsia="Book Antiqua" w:hAnsi="Book Antiqua" w:cs="Book Antiqua"/>
          <w:color w:val="000000"/>
        </w:rPr>
        <w:t>)</w:t>
      </w:r>
      <w:bookmarkEnd w:id="35"/>
      <w:bookmarkEnd w:id="36"/>
      <w:bookmarkEnd w:id="37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5FC58408" w14:textId="77777777" w:rsidR="00A77B3E" w:rsidRDefault="00A77B3E">
      <w:pPr>
        <w:spacing w:line="360" w:lineRule="auto"/>
        <w:jc w:val="both"/>
      </w:pPr>
    </w:p>
    <w:p w14:paraId="3767055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643D4A3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hazard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ratio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(HR)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with/without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412D61" w14:textId="77777777" w:rsidR="00A77B3E" w:rsidRDefault="00A77B3E">
      <w:pPr>
        <w:spacing w:line="360" w:lineRule="auto"/>
        <w:jc w:val="both"/>
      </w:pPr>
    </w:p>
    <w:p w14:paraId="2676DCF9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908045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hAnsi="Book Antiqua" w:cs="Book Antiqua" w:hint="eastAsia"/>
          <w:color w:val="000000"/>
          <w:lang w:eastAsia="zh-CN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</w:p>
    <w:p w14:paraId="039A5253" w14:textId="77777777" w:rsidR="00A77B3E" w:rsidRDefault="00A77B3E">
      <w:pPr>
        <w:spacing w:line="360" w:lineRule="auto"/>
        <w:jc w:val="both"/>
      </w:pPr>
    </w:p>
    <w:p w14:paraId="5254E4C9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DD9DA6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1.49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</w:t>
      </w:r>
      <w:r w:rsidR="00353F5A">
        <w:rPr>
          <w:rFonts w:ascii="Book Antiqua" w:eastAsia="Book Antiqua" w:hAnsi="Book Antiqua" w:cs="Book Antiqua"/>
          <w:color w:val="000000"/>
        </w:rPr>
        <w:t>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 w:rsidRPr="00353F5A">
        <w:rPr>
          <w:rFonts w:ascii="Book Antiqua" w:eastAsia="Book Antiqua" w:hAnsi="Book Antiqua" w:cs="Book Antiqua"/>
          <w:i/>
          <w:color w:val="000000"/>
        </w:rPr>
        <w:t>vs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41" w:name="OLE_LINK582"/>
      <w:bookmarkStart w:id="42" w:name="OLE_LINK583"/>
      <w:r w:rsidR="007F7C97">
        <w:rPr>
          <w:rFonts w:ascii="Book Antiqua" w:hAnsi="Book Antiqua" w:cs="Book Antiqua" w:hint="eastAsia"/>
          <w:color w:val="000000"/>
          <w:lang w:eastAsia="zh-CN"/>
        </w:rPr>
        <w:t>(</w:t>
      </w:r>
      <w:r w:rsidR="00353F5A">
        <w:rPr>
          <w:rFonts w:ascii="Book Antiqua" w:eastAsia="Book Antiqua" w:hAnsi="Book Antiqua" w:cs="Book Antiqua"/>
          <w:color w:val="000000"/>
        </w:rPr>
        <w:t>HR</w:t>
      </w:r>
      <w:bookmarkEnd w:id="41"/>
      <w:bookmarkEnd w:id="42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5.13,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95%CI</w:t>
      </w:r>
      <w:r w:rsidR="00353F5A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3.51</w:t>
      </w:r>
      <w:r w:rsidR="00353F5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0.0001</w:t>
      </w:r>
      <w:r w:rsidR="007F7C97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18–24-year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53F5A">
        <w:rPr>
          <w:rFonts w:ascii="Book Antiqua" w:eastAsia="Book Antiqua" w:hAnsi="Book Antiqua" w:cs="Book Antiqua"/>
          <w:color w:val="000000"/>
        </w:rPr>
        <w:t>5</w:t>
      </w:r>
      <w:r w:rsidR="00353F5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</w:t>
      </w:r>
      <w:r w:rsidR="00353F5A">
        <w:rPr>
          <w:rFonts w:ascii="Book Antiqua" w:eastAsia="Book Antiqua" w:hAnsi="Book Antiqua" w:cs="Book Antiqua"/>
          <w:color w:val="000000"/>
        </w:rPr>
        <w:t>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4.06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29</w:t>
      </w:r>
      <w:r w:rsidR="00353F5A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499D2E2F" w14:textId="77777777" w:rsidR="00A77B3E" w:rsidRDefault="00A77B3E">
      <w:pPr>
        <w:spacing w:line="360" w:lineRule="auto"/>
        <w:jc w:val="both"/>
      </w:pPr>
    </w:p>
    <w:p w14:paraId="2E01AFD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1C2D09A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79C95818" w14:textId="77777777" w:rsidR="00A77B3E" w:rsidRDefault="00A77B3E">
      <w:pPr>
        <w:spacing w:line="360" w:lineRule="auto"/>
        <w:jc w:val="both"/>
      </w:pPr>
    </w:p>
    <w:p w14:paraId="3C457ABE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P</w:t>
      </w:r>
      <w:r w:rsidR="00353F5A">
        <w:rPr>
          <w:rFonts w:ascii="Book Antiqua" w:eastAsia="Book Antiqua" w:hAnsi="Book Antiqua" w:cs="Book Antiqua"/>
          <w:color w:val="000000"/>
        </w:rPr>
        <w:t>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syndrome;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D</w:t>
      </w:r>
      <w:r w:rsidR="00353F5A">
        <w:rPr>
          <w:rFonts w:ascii="Book Antiqua" w:eastAsia="Book Antiqua" w:hAnsi="Book Antiqua" w:cs="Book Antiqua"/>
          <w:color w:val="000000"/>
        </w:rPr>
        <w:t>iabetes;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I</w:t>
      </w:r>
      <w:r w:rsidR="00353F5A">
        <w:rPr>
          <w:rFonts w:ascii="Book Antiqua" w:eastAsia="Book Antiqua" w:hAnsi="Book Antiqua" w:cs="Book Antiqua"/>
          <w:color w:val="000000"/>
        </w:rPr>
        <w:t>ncidence;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H</w:t>
      </w:r>
      <w:r w:rsidR="00353F5A">
        <w:rPr>
          <w:rFonts w:ascii="Book Antiqua" w:eastAsia="Book Antiqua" w:hAnsi="Book Antiqua" w:cs="Book Antiqua"/>
          <w:color w:val="000000"/>
        </w:rPr>
        <w:t>azard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eastAsia="Book Antiqua" w:hAnsi="Book Antiqua" w:cs="Book Antiqua"/>
          <w:color w:val="000000"/>
        </w:rPr>
        <w:t>ratio;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53F5A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opulation-based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</w:p>
    <w:p w14:paraId="5082A5C3" w14:textId="77777777" w:rsidR="00A77B3E" w:rsidRDefault="00A77B3E">
      <w:pPr>
        <w:spacing w:line="360" w:lineRule="auto"/>
        <w:jc w:val="both"/>
      </w:pPr>
    </w:p>
    <w:p w14:paraId="3F1E0268" w14:textId="14648D72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Liao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syndrome: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hAnsi="Book Antiqua" w:cs="Book Antiqua" w:hint="eastAsia"/>
          <w:color w:val="000000"/>
          <w:lang w:eastAsia="zh-CN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stu</w:t>
      </w:r>
      <w:r>
        <w:rPr>
          <w:rFonts w:ascii="Book Antiqua" w:eastAsia="Book Antiqua" w:hAnsi="Book Antiqua" w:cs="Book Antiqua"/>
          <w:color w:val="000000"/>
        </w:rPr>
        <w:t>dy.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4F5AE5">
        <w:rPr>
          <w:rFonts w:ascii="Book Antiqua" w:eastAsia="Book Antiqua" w:hAnsi="Book Antiqua" w:cs="Book Antiqua"/>
          <w:color w:val="000000"/>
        </w:rPr>
        <w:t>2022</w:t>
      </w:r>
      <w:r>
        <w:rPr>
          <w:rFonts w:ascii="Book Antiqua" w:eastAsia="Book Antiqua" w:hAnsi="Book Antiqua" w:cs="Book Antiqua"/>
          <w:color w:val="000000"/>
        </w:rPr>
        <w:t>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D4F1E14" w14:textId="77777777" w:rsidR="00A77B3E" w:rsidRDefault="00A77B3E">
      <w:pPr>
        <w:spacing w:line="360" w:lineRule="auto"/>
        <w:jc w:val="both"/>
      </w:pPr>
    </w:p>
    <w:p w14:paraId="5F41DE59" w14:textId="77777777" w:rsidR="00A77B3E" w:rsidRDefault="00177E7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(T2DM)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hAnsi="Book Antiqua" w:cs="Book Antiqua" w:hint="eastAsia"/>
          <w:color w:val="000000"/>
          <w:lang w:eastAsia="zh-CN"/>
        </w:rPr>
        <w:t>p</w:t>
      </w:r>
      <w:r w:rsidR="003E227E">
        <w:rPr>
          <w:rFonts w:ascii="Book Antiqua" w:eastAsia="Book Antiqua" w:hAnsi="Book Antiqua" w:cs="Book Antiqua"/>
          <w:color w:val="000000"/>
        </w:rPr>
        <w:t>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3E227E">
        <w:rPr>
          <w:rFonts w:ascii="Book Antiqua" w:eastAsia="Book Antiqua" w:hAnsi="Book Antiqua" w:cs="Book Antiqua"/>
          <w:color w:val="000000"/>
        </w:rPr>
        <w:t>(PCOS)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age-matched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7CFBEA8C" w14:textId="77777777" w:rsidR="00A77B3E" w:rsidRDefault="003E227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77E7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762047A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(PCOS)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FA7195">
        <w:rPr>
          <w:rFonts w:ascii="Book Antiqua" w:eastAsia="Book Antiqua" w:hAnsi="Book Antiqua" w:cs="Book Antiqua"/>
          <w:color w:val="000000"/>
        </w:rPr>
        <w:t>crine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pathology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affects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5%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applied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endocrine-related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infertility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gynecologists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Irvi</w:t>
      </w:r>
      <w:r w:rsidR="00FA7195">
        <w:rPr>
          <w:rFonts w:ascii="Book Antiqua" w:eastAsia="Book Antiqua" w:hAnsi="Book Antiqua" w:cs="Book Antiqua"/>
          <w:color w:val="000000"/>
        </w:rPr>
        <w:t>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F</w:t>
      </w:r>
      <w:r w:rsidR="00FA7195">
        <w:rPr>
          <w:rFonts w:ascii="Book Antiqua" w:hAnsi="Book Antiqua" w:cs="Book Antiqua" w:hint="eastAsia"/>
          <w:color w:val="000000"/>
          <w:lang w:eastAsia="zh-CN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Stein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Sr</w:t>
      </w:r>
      <w:r w:rsidR="00FA7195">
        <w:rPr>
          <w:rFonts w:ascii="Book Antiqua" w:hAnsi="Book Antiqua" w:cs="Book Antiqua" w:hint="eastAsia"/>
          <w:color w:val="000000"/>
          <w:lang w:eastAsia="zh-CN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Michael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Leventhal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1935,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hirsutism,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oligo/amenorrhea,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infertility.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apparatus.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(T2DM).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controls</w:t>
      </w:r>
      <w:r w:rsidR="00FA71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7195">
        <w:rPr>
          <w:rFonts w:ascii="Book Antiqua" w:eastAsia="Book Antiqua" w:hAnsi="Book Antiqua" w:cs="Book Antiqua"/>
          <w:color w:val="000000"/>
          <w:vertAlign w:val="superscript"/>
        </w:rPr>
        <w:t>2,</w:t>
      </w:r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case–control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64.4%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insulin-resistant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b</w:t>
      </w:r>
      <w:r w:rsidR="00FA7195" w:rsidRPr="00FA7195">
        <w:rPr>
          <w:rFonts w:ascii="Book Antiqua" w:eastAsia="Book Antiqua" w:hAnsi="Book Antiqua" w:cs="Book Antiqua"/>
          <w:color w:val="000000"/>
        </w:rPr>
        <w:t>ody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mass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index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(BMI</w:t>
      </w:r>
      <w:proofErr w:type="gramStart"/>
      <w:r w:rsidR="00FA7195" w:rsidRPr="00FA7195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clamp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insulin-resistant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weight-matched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counterparts.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bookmarkStart w:id="43" w:name="OLE_LINK574"/>
      <w:bookmarkStart w:id="44" w:name="OLE_LINK575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i</w:t>
      </w:r>
      <w:r w:rsidR="00FA7195" w:rsidRPr="00FA7195">
        <w:rPr>
          <w:rFonts w:ascii="Book Antiqua" w:eastAsia="Book Antiqua" w:hAnsi="Book Antiqua" w:cs="Book Antiqua"/>
          <w:color w:val="000000"/>
        </w:rPr>
        <w:t>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IR</w:t>
      </w:r>
      <w:bookmarkEnd w:id="43"/>
      <w:bookmarkEnd w:id="44"/>
      <w:r w:rsidR="00FA7195">
        <w:rPr>
          <w:rFonts w:ascii="Book Antiqua" w:hAnsi="Book Antiqua" w:cs="Book Antiqua" w:hint="eastAsia"/>
          <w:color w:val="000000"/>
          <w:lang w:eastAsia="zh-CN"/>
        </w:rPr>
        <w:t>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insulin-mediated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</w:t>
      </w:r>
      <w:r w:rsidR="00FA7195">
        <w:rPr>
          <w:rFonts w:ascii="Book Antiqua" w:eastAsia="Book Antiqua" w:hAnsi="Book Antiqua" w:cs="Book Antiqua"/>
          <w:color w:val="000000"/>
        </w:rPr>
        <w:t>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uptake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35%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40%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weight-comparable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POCS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587"/>
      <w:bookmarkStart w:id="46" w:name="OLE_LINK588"/>
      <w:r>
        <w:rPr>
          <w:rFonts w:ascii="Book Antiqua" w:eastAsia="Book Antiqua" w:hAnsi="Book Antiqua" w:cs="Book Antiqua"/>
          <w:color w:val="000000"/>
        </w:rPr>
        <w:t>impaired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7195">
        <w:rPr>
          <w:rFonts w:ascii="Book Antiqua" w:eastAsia="Book Antiqua" w:hAnsi="Book Antiqua" w:cs="Book Antiqua"/>
          <w:color w:val="000000"/>
        </w:rPr>
        <w:t>olerance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(IGT)</w:t>
      </w:r>
      <w:bookmarkEnd w:id="45"/>
      <w:bookmarkEnd w:id="46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31%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37%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7195">
        <w:rPr>
          <w:rFonts w:ascii="Book Antiqua" w:eastAsia="Book Antiqua" w:hAnsi="Book Antiqua" w:cs="Book Antiqua"/>
          <w:color w:val="000000"/>
        </w:rPr>
        <w:t>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7.5%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10.0%,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47" w:name="OLE_LINK576"/>
      <w:bookmarkStart w:id="48" w:name="OLE_LINK577"/>
      <w:r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States</w:t>
      </w:r>
      <w:bookmarkEnd w:id="47"/>
      <w:bookmarkEnd w:id="48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7-9]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States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7195">
        <w:rPr>
          <w:rFonts w:ascii="Book Antiqua" w:eastAsia="Book Antiqua" w:hAnsi="Book Antiqua" w:cs="Book Antiqua"/>
          <w:color w:val="000000"/>
        </w:rPr>
        <w:t>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average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period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eastAsia="Book Antiqua" w:hAnsi="Book Antiqua" w:cs="Book Antiqua"/>
          <w:color w:val="000000"/>
        </w:rPr>
        <w:t>2</w:t>
      </w:r>
      <w:r w:rsidR="00FA719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FA7195">
        <w:rPr>
          <w:rFonts w:ascii="Book Antiqua" w:eastAsia="Book Antiqua" w:hAnsi="Book Antiqua" w:cs="Book Antiqua"/>
          <w:color w:val="00000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noticed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proofErr w:type="gramStart"/>
      <w:r>
        <w:rPr>
          <w:rFonts w:ascii="Book Antiqua" w:eastAsia="Book Antiqua" w:hAnsi="Book Antiqua" w:cs="Book Antiqua"/>
          <w:color w:val="000000"/>
        </w:rPr>
        <w:t>DM</w:t>
      </w:r>
      <w:r w:rsidR="00FA71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7195">
        <w:rPr>
          <w:rFonts w:ascii="Book Antiqua" w:eastAsia="Book Antiqua" w:hAnsi="Book Antiqua" w:cs="Book Antiqua"/>
          <w:color w:val="000000"/>
          <w:vertAlign w:val="superscript"/>
        </w:rPr>
        <w:t>11,</w:t>
      </w:r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(NHIRD),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beneficiary,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source.</w:t>
      </w:r>
    </w:p>
    <w:p w14:paraId="3652B3D5" w14:textId="77777777" w:rsidR="00A77B3E" w:rsidRDefault="00A77B3E">
      <w:pPr>
        <w:spacing w:line="360" w:lineRule="auto"/>
        <w:jc w:val="both"/>
      </w:pPr>
    </w:p>
    <w:p w14:paraId="1DC9C15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93B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93B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00B84C4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</w:p>
    <w:p w14:paraId="34F142B3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Insurance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(LHID2000),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</w:rPr>
        <w:t>NHIRD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contains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original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claim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1000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49" w:name="OLE_LINK580"/>
      <w:bookmarkStart w:id="50" w:name="OLE_LINK581"/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bookmarkStart w:id="51" w:name="OLE_LINK578"/>
      <w:bookmarkStart w:id="52" w:name="OLE_LINK579"/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egistry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bene</w:t>
      </w:r>
      <w:bookmarkEnd w:id="49"/>
      <w:bookmarkEnd w:id="50"/>
      <w:bookmarkEnd w:id="51"/>
      <w:bookmarkEnd w:id="52"/>
      <w:r>
        <w:rPr>
          <w:rFonts w:ascii="Book Antiqua" w:eastAsia="Book Antiqua" w:hAnsi="Book Antiqua" w:cs="Book Antiqua"/>
          <w:color w:val="000000"/>
          <w:shd w:val="clear" w:color="auto" w:fill="FFFFFF"/>
        </w:rPr>
        <w:t>ficiaries</w:t>
      </w:r>
      <w:r w:rsidR="00393B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(ID)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NHIRD,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maintains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registration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everyone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Insurance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(NHI)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ogram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1996</w:t>
      </w:r>
      <w:r w:rsidR="00E300C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2013.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23.75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registry.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registratio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claim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1000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constitute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(χ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1.74,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393B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0.187)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original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NHIRD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(ICD-9-CM)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(CMUH104-REC2-115).</w:t>
      </w:r>
    </w:p>
    <w:p w14:paraId="26988B4B" w14:textId="77777777" w:rsidR="00A77B3E" w:rsidRDefault="00A77B3E">
      <w:pPr>
        <w:spacing w:line="360" w:lineRule="auto"/>
        <w:jc w:val="both"/>
      </w:pPr>
    </w:p>
    <w:p w14:paraId="452493EA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274B3F6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follows: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0C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E300CE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E300CE">
        <w:rPr>
          <w:rFonts w:ascii="Book Antiqua" w:eastAsia="Book Antiqua" w:hAnsi="Book Antiqua" w:cs="Book Antiqua" w:hint="eastAsia"/>
          <w:color w:val="000000"/>
          <w:shd w:val="clear" w:color="auto" w:fill="FFFFFF"/>
        </w:rPr>
        <w:t>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older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polycystic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morphology;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visit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oligomenorrhea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anovulation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problems,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hyperandrogenism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roblems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year;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gynecological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ultrasonography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testosterone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17-hydroxyprogesterone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eligible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hyperinsulinism,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Cushing’s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2545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accident,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infertility,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lymphocytic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thyroiditis,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anxiety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baseline.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Prescriptions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menstrual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cycle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regulation,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ovulation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induction,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anti-androgen,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metformin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assigned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recording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ICD-9-CM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(more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outpatient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department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admission),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withdrawal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NHI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program,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2013.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1:1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hypertension,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cerebrovascular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accident,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infertility,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Hashimoto’s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anxiety.</w:t>
      </w:r>
    </w:p>
    <w:p w14:paraId="0CCCA352" w14:textId="77777777" w:rsidR="00A77B3E" w:rsidRPr="00E060F2" w:rsidRDefault="00A77B3E">
      <w:pPr>
        <w:spacing w:line="360" w:lineRule="auto"/>
        <w:jc w:val="both"/>
        <w:rPr>
          <w:lang w:eastAsia="zh-CN"/>
        </w:rPr>
      </w:pPr>
    </w:p>
    <w:p w14:paraId="21A2442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93BA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91D4AF5" w14:textId="006B49D0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PCOS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percentages.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-test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person-years.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univariable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Cox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proportional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hazard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crude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hazard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(HR)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4C275F">
        <w:rPr>
          <w:rFonts w:ascii="Book Antiqua" w:eastAsia="Book Antiqua" w:hAnsi="Book Antiqua" w:cs="Book Antiqua"/>
          <w:color w:val="000000"/>
        </w:rPr>
        <w:t>0</w:t>
      </w:r>
      <w:r w:rsidR="004C275F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05.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curves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separately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Kaplan–Meier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log-rank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Kaplan–Meier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curves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cumulative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probability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(version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9.4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windo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ws;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SAS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Institute,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Cary,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NC,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nited</w:t>
      </w:r>
      <w:r w:rsidR="00393BA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E060F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</w:p>
    <w:p w14:paraId="23D17B16" w14:textId="77777777" w:rsidR="00A77B3E" w:rsidRDefault="00177E74" w:rsidP="00E060F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Jing-Yang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Huang.</w:t>
      </w:r>
    </w:p>
    <w:p w14:paraId="366BCBEA" w14:textId="77777777" w:rsidR="00A77B3E" w:rsidRPr="00E060F2" w:rsidRDefault="00A77B3E">
      <w:pPr>
        <w:spacing w:line="360" w:lineRule="auto"/>
        <w:jc w:val="both"/>
        <w:rPr>
          <w:lang w:eastAsia="zh-CN"/>
        </w:rPr>
      </w:pPr>
    </w:p>
    <w:p w14:paraId="607AB07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DCFB01F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</w:t>
      </w:r>
      <w:r w:rsidR="00E060F2">
        <w:rPr>
          <w:rFonts w:ascii="Book Antiqua" w:hAnsi="Book Antiqua" w:cs="Book Antiqua" w:hint="eastAsia"/>
          <w:color w:val="000000"/>
          <w:lang w:eastAsia="zh-CN"/>
        </w:rPr>
        <w:t>uary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</w:t>
      </w:r>
      <w:r w:rsidR="00E060F2">
        <w:rPr>
          <w:rFonts w:ascii="Book Antiqua" w:hAnsi="Book Antiqua" w:cs="Book Antiqua" w:hint="eastAsia"/>
          <w:color w:val="000000"/>
          <w:lang w:eastAsia="zh-CN"/>
        </w:rPr>
        <w:t>ember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non-POCS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Pr="00E060F2">
        <w:rPr>
          <w:rFonts w:ascii="Book Antiqua" w:eastAsia="Book Antiqua" w:hAnsi="Book Antiqua" w:cs="Book Antiqua"/>
          <w:i/>
          <w:color w:val="000000"/>
        </w:rPr>
        <w:t>vs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</w:t>
      </w:r>
      <w:r w:rsidR="00E060F2"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into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18</w:t>
      </w:r>
      <w:r w:rsidR="00E060F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</w:t>
      </w:r>
      <w:r w:rsidR="00E060F2">
        <w:rPr>
          <w:rFonts w:ascii="Book Antiqua" w:eastAsia="Book Antiqua" w:hAnsi="Book Antiqua" w:cs="Book Antiqua"/>
          <w:color w:val="000000"/>
        </w:rPr>
        <w:t>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(58.8%),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followed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E060F2">
        <w:rPr>
          <w:rFonts w:ascii="Book Antiqua" w:eastAsia="Book Antiqua" w:hAnsi="Book Antiqua" w:cs="Book Antiqua"/>
          <w:color w:val="000000"/>
        </w:rPr>
        <w:t>25</w:t>
      </w:r>
      <w:r w:rsidR="00E060F2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(22.9%).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18.3%.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Pr="00E060F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comorbidity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propensity-score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contraceptive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(OCPs),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clomiphene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citrate,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spironolactone.</w:t>
      </w:r>
    </w:p>
    <w:p w14:paraId="03A483A3" w14:textId="77777777" w:rsidR="00A77B3E" w:rsidRDefault="00177E74" w:rsidP="00AF05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person-years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1.49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AF050F">
        <w:rPr>
          <w:rFonts w:ascii="Book Antiqua" w:eastAsia="Book Antiqua" w:hAnsi="Book Antiqua" w:cs="Book Antiqua"/>
          <w:color w:val="000000"/>
        </w:rPr>
        <w:t>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medications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listed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5.13,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3.51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</w:t>
      </w:r>
      <w:r w:rsidR="00AF050F">
        <w:rPr>
          <w:rFonts w:ascii="Book Antiqua" w:eastAsia="Book Antiqua" w:hAnsi="Book Antiqua" w:cs="Book Antiqua"/>
          <w:color w:val="000000"/>
        </w:rPr>
        <w:t>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18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</w:t>
      </w:r>
      <w:r w:rsidR="00AF050F">
        <w:rPr>
          <w:rFonts w:ascii="Book Antiqua" w:eastAsia="Book Antiqua" w:hAnsi="Book Antiqua" w:cs="Book Antiqua"/>
          <w:color w:val="000000"/>
        </w:rPr>
        <w:t>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10.4,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5.04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21.4,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BA02D9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(non-comorbidity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7.62,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4.68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12.4;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non-metformin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5.41,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3.67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7.98;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non-OCP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AF050F">
        <w:rPr>
          <w:rFonts w:ascii="Book Antiqua" w:eastAsia="Book Antiqua" w:hAnsi="Book Antiqua" w:cs="Book Antiqua"/>
          <w:color w:val="000000"/>
        </w:rPr>
        <w:t>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3.54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7.58;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non-clomiphene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5.93,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3.94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8.92;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non-spironolactone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</w:t>
      </w:r>
      <w:r w:rsidR="00AF050F">
        <w:rPr>
          <w:rFonts w:ascii="Book Antiqua" w:eastAsia="Book Antiqua" w:hAnsi="Book Antiqua" w:cs="Book Antiqua"/>
          <w:color w:val="000000"/>
        </w:rPr>
        <w:t>ons: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5.07,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3.47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(dashed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(solid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(log-rank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595AA6AE" w14:textId="77777777" w:rsidR="00A77B3E" w:rsidRPr="00AF050F" w:rsidRDefault="00A77B3E">
      <w:pPr>
        <w:spacing w:line="360" w:lineRule="auto"/>
        <w:jc w:val="both"/>
        <w:rPr>
          <w:lang w:eastAsia="zh-CN"/>
        </w:rPr>
      </w:pPr>
    </w:p>
    <w:p w14:paraId="05B9505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14B8EAB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East-Asian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3AACFC08" w14:textId="77777777" w:rsidR="00A77B3E" w:rsidRDefault="00177E74" w:rsidP="00AF05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7-fold).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Mediterranean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(NGT)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10.4%.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</w:t>
      </w:r>
      <w:r w:rsidR="00AF050F">
        <w:rPr>
          <w:rFonts w:ascii="Book Antiqua" w:eastAsia="Book Antiqua" w:hAnsi="Book Antiqua" w:cs="Book Antiqua"/>
          <w:color w:val="000000"/>
        </w:rPr>
        <w:t>milar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conducted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U</w:t>
      </w:r>
      <w:r w:rsidR="00AF050F">
        <w:rPr>
          <w:rFonts w:ascii="Book Antiqua" w:hAnsi="Book Antiqua" w:cs="Book Antiqua" w:hint="eastAsia"/>
          <w:color w:val="000000"/>
          <w:lang w:eastAsia="zh-CN"/>
        </w:rPr>
        <w:t>nited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F050F">
        <w:rPr>
          <w:rFonts w:ascii="Book Antiqua" w:hAnsi="Book Antiqua" w:cs="Book Antiqua" w:hint="eastAsia"/>
          <w:color w:val="000000"/>
          <w:lang w:eastAsia="zh-CN"/>
        </w:rPr>
        <w:t>States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AF050F">
        <w:rPr>
          <w:rFonts w:ascii="Book Antiqua" w:eastAsia="Book Antiqua" w:hAnsi="Book Antiqua" w:cs="Book Antiqua"/>
          <w:color w:val="000000"/>
          <w:vertAlign w:val="superscript"/>
        </w:rPr>
        <w:t>[9,</w:t>
      </w:r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Denmark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</w:t>
      </w:r>
      <w:r w:rsidR="00AF050F">
        <w:rPr>
          <w:rFonts w:ascii="Book Antiqua" w:eastAsia="Book Antiqua" w:hAnsi="Book Antiqua" w:cs="Book Antiqua"/>
          <w:color w:val="000000"/>
        </w:rPr>
        <w:t>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developed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3.2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3.8)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Danish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(HR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5.13,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95%CI</w:t>
      </w:r>
      <w:r w:rsidR="00AF050F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AF050F">
        <w:rPr>
          <w:rFonts w:ascii="Book Antiqua" w:eastAsia="Book Antiqua" w:hAnsi="Book Antiqua" w:cs="Book Antiqua"/>
          <w:color w:val="000000"/>
        </w:rPr>
        <w:t>3.51</w:t>
      </w:r>
      <w:r w:rsidR="00AF050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</w:t>
      </w:r>
      <w:proofErr w:type="gramStart"/>
      <w:r>
        <w:rPr>
          <w:rFonts w:ascii="Book Antiqua" w:eastAsia="Book Antiqua" w:hAnsi="Book Antiqua" w:cs="Book Antiqua"/>
          <w:color w:val="000000"/>
        </w:rPr>
        <w:t>48)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backgrounds</w:t>
      </w:r>
      <w:r w:rsidR="00393B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2.59)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(GWASs)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GWASs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F050F">
        <w:rPr>
          <w:rFonts w:ascii="Book Antiqua" w:eastAsia="Book Antiqua" w:hAnsi="Book Antiqua" w:cs="Book Antiqua"/>
          <w:i/>
          <w:color w:val="000000"/>
        </w:rPr>
        <w:t>i.e</w:t>
      </w:r>
      <w:r w:rsidR="007F7C97">
        <w:rPr>
          <w:rFonts w:ascii="Book Antiqua" w:hAnsi="Book Antiqua" w:cs="Book Antiqua" w:hint="eastAsia"/>
          <w:i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Rotterdam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criteria)</w:t>
      </w:r>
      <w:r w:rsidR="00AF050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050F">
        <w:rPr>
          <w:rFonts w:ascii="Book Antiqua" w:eastAsia="Book Antiqua" w:hAnsi="Book Antiqua" w:cs="Book Antiqua"/>
          <w:color w:val="000000"/>
          <w:vertAlign w:val="superscript"/>
        </w:rPr>
        <w:t>16,</w:t>
      </w:r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single-nucleotide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(SNPs)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Middle-Eastern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hyperandrogenic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phenotype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4D8471" w14:textId="77777777" w:rsidR="00A77B3E" w:rsidRDefault="00177E74" w:rsidP="00AF050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7F7C97">
        <w:rPr>
          <w:rFonts w:ascii="Book Antiqua" w:eastAsia="Book Antiqua" w:hAnsi="Book Antiqua" w:cs="Book Antiqua"/>
          <w:color w:val="000000"/>
        </w:rPr>
        <w:t>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criteria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ages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20</w:t>
      </w:r>
      <w:r w:rsidR="007F7C9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7F7C97"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30</w:t>
      </w:r>
      <w:r w:rsidR="007F7C97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39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age-standardized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3-fold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oligo-ovulation,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F7C97">
        <w:rPr>
          <w:rFonts w:ascii="Book Antiqua" w:eastAsia="Book Antiqua" w:hAnsi="Book Antiqua" w:cs="Book Antiqua"/>
          <w:i/>
          <w:color w:val="000000"/>
        </w:rPr>
        <w:t>e.g</w:t>
      </w:r>
      <w:r w:rsidR="007F7C97">
        <w:rPr>
          <w:rFonts w:ascii="Book Antiqua" w:hAnsi="Book Antiqua" w:cs="Book Antiqua" w:hint="eastAsia"/>
          <w:i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testosterone,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testosterone,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androstenedione,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dehydroepiandrosterone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menstrual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cycles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22-25]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hyperandrogenism,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PCOS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bookmarkStart w:id="53" w:name="OLE_LINK572"/>
      <w:bookmarkStart w:id="54" w:name="OLE_LINK573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homeostasis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model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 w:rsidRPr="00FA7195">
        <w:rPr>
          <w:rFonts w:ascii="Book Antiqua" w:eastAsia="Book Antiqua" w:hAnsi="Book Antiqua" w:cs="Book Antiqua"/>
          <w:color w:val="000000"/>
        </w:rPr>
        <w:t>assessment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FA719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HOMA</w:t>
      </w:r>
      <w:r w:rsidR="00FA7195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End w:id="53"/>
      <w:bookmarkEnd w:id="54"/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normal-weight,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subjects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HOMA-IR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androgens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Kazemi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Jaliseh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93B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7C9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7C9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hAnsi="Book Antiqua" w:cs="Book Antiqua" w:hint="eastAsia"/>
          <w:color w:val="000000"/>
          <w:lang w:eastAsia="zh-CN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93BA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</w:t>
      </w:r>
      <w:r w:rsidR="007F7C97">
        <w:rPr>
          <w:rFonts w:ascii="Book Antiqua" w:eastAsia="Book Antiqua" w:hAnsi="Book Antiqua" w:cs="Book Antiqua"/>
          <w:color w:val="000000"/>
        </w:rPr>
        <w:t>luded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178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7F7C97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524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carry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corroborates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4DDEAC1B" w14:textId="77777777" w:rsidR="00A77B3E" w:rsidRDefault="00177E74" w:rsidP="00177E7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reimbursement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assessments.</w:t>
      </w:r>
    </w:p>
    <w:p w14:paraId="727D6577" w14:textId="77777777" w:rsidR="00A77B3E" w:rsidRDefault="00177E74" w:rsidP="00177E7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waist-</w:t>
      </w:r>
      <w:r w:rsidR="005C04DB" w:rsidRPr="005C04DB">
        <w:rPr>
          <w:rFonts w:ascii="Book Antiqua" w:eastAsia="Book Antiqua" w:hAnsi="Book Antiqua" w:cs="Book Antiqua"/>
          <w:color w:val="000000"/>
        </w:rPr>
        <w:lastRenderedPageBreak/>
        <w:t>hip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(androgen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</w:t>
      </w:r>
      <w:r w:rsidR="005C04DB">
        <w:rPr>
          <w:rFonts w:ascii="Book Antiqua" w:eastAsia="Book Antiqua" w:hAnsi="Book Antiqua" w:cs="Book Antiqua"/>
          <w:color w:val="000000"/>
        </w:rPr>
        <w:t>ctors.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Moreover,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NHI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covers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96%</w:t>
      </w:r>
      <w:r w:rsidR="005C04DB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99%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Taiwan’s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93%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NHI-contracted.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subsidizes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imprecise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</w:p>
    <w:p w14:paraId="4FAA8861" w14:textId="77777777" w:rsidR="00A77B3E" w:rsidRDefault="00A77B3E">
      <w:pPr>
        <w:spacing w:line="360" w:lineRule="auto"/>
        <w:jc w:val="both"/>
      </w:pPr>
    </w:p>
    <w:p w14:paraId="5C3EDEB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F2AE0D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spanning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age-matched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630C22EE" w14:textId="77777777" w:rsidR="00A77B3E" w:rsidRDefault="00A77B3E">
      <w:pPr>
        <w:spacing w:line="360" w:lineRule="auto"/>
        <w:jc w:val="both"/>
      </w:pPr>
    </w:p>
    <w:p w14:paraId="63A4E83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93B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86C7093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32789E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(PCOS)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endocrinopathy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β-cell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impaired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glucose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 w:rsidRPr="005C04DB"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</w:rPr>
        <w:t>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2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(T2DM)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E215DF" w14:textId="77777777" w:rsidR="00A77B3E" w:rsidRDefault="00A77B3E">
      <w:pPr>
        <w:spacing w:line="360" w:lineRule="auto"/>
        <w:jc w:val="both"/>
      </w:pPr>
    </w:p>
    <w:p w14:paraId="626DD34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A4EE4F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non-Asian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</w:p>
    <w:p w14:paraId="2FB1DA74" w14:textId="77777777" w:rsidR="00A77B3E" w:rsidRDefault="00A77B3E">
      <w:pPr>
        <w:spacing w:line="360" w:lineRule="auto"/>
        <w:jc w:val="both"/>
      </w:pPr>
    </w:p>
    <w:p w14:paraId="5516530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47B3669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</w:p>
    <w:p w14:paraId="15E34D50" w14:textId="77777777" w:rsidR="00A77B3E" w:rsidRDefault="00A77B3E">
      <w:pPr>
        <w:spacing w:line="360" w:lineRule="auto"/>
        <w:jc w:val="both"/>
      </w:pPr>
    </w:p>
    <w:p w14:paraId="4C19B08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9538C8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(LHID2000).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LHID2000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</w:t>
      </w:r>
      <w:r w:rsidR="00393BAC">
        <w:rPr>
          <w:rFonts w:ascii="Book Antiqua" w:eastAsia="Book Antiqua" w:hAnsi="Book Antiqua" w:cs="Book Antiqua"/>
          <w:color w:val="000000"/>
        </w:rPr>
        <w:t xml:space="preserve">rance Research Database (NHIRD)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entire</w:t>
      </w:r>
      <w:r w:rsidR="00393BAC">
        <w:rPr>
          <w:rFonts w:ascii="Book Antiqua" w:eastAsia="Book Antiqua" w:hAnsi="Book Antiqua" w:cs="Book Antiqua"/>
          <w:color w:val="000000"/>
        </w:rPr>
        <w:t xml:space="preserve"> original claim data of 1000</w:t>
      </w:r>
      <w:r>
        <w:rPr>
          <w:rFonts w:ascii="Book Antiqua" w:eastAsia="Book Antiqua" w:hAnsi="Book Antiqua" w:cs="Book Antiqua"/>
          <w:color w:val="000000"/>
        </w:rPr>
        <w:t>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registry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5C04DB">
        <w:rPr>
          <w:rFonts w:ascii="Book Antiqua" w:eastAsia="Book Antiqua" w:hAnsi="Book Antiqua" w:cs="Book Antiqua"/>
          <w:color w:val="000000"/>
        </w:rPr>
        <w:t>benef</w:t>
      </w:r>
      <w:r>
        <w:rPr>
          <w:rFonts w:ascii="Book Antiqua" w:eastAsia="Book Antiqua" w:hAnsi="Book Antiqua" w:cs="Book Antiqua"/>
          <w:color w:val="000000"/>
        </w:rPr>
        <w:t>iciaries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590"/>
      <w:bookmarkStart w:id="56" w:name="OLE_LINK591"/>
      <w:r>
        <w:rPr>
          <w:rFonts w:ascii="Book Antiqua" w:eastAsia="Book Antiqua" w:hAnsi="Book Antiqua" w:cs="Book Antiqua"/>
          <w:color w:val="000000"/>
        </w:rPr>
        <w:t>(ID)</w:t>
      </w:r>
      <w:bookmarkEnd w:id="55"/>
      <w:bookmarkEnd w:id="56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NHIRD,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everyone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</w:p>
    <w:p w14:paraId="47B0040F" w14:textId="77777777" w:rsidR="00A77B3E" w:rsidRDefault="00A77B3E">
      <w:pPr>
        <w:spacing w:line="360" w:lineRule="auto"/>
        <w:jc w:val="both"/>
      </w:pPr>
    </w:p>
    <w:p w14:paraId="46987E2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32C7BAD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medications),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93BAC">
        <w:rPr>
          <w:rFonts w:ascii="Book Antiqua" w:eastAsia="Book Antiqua" w:hAnsi="Book Antiqua" w:cs="Book Antiqua"/>
          <w:color w:val="000000"/>
        </w:rPr>
        <w:t>ontrol group (HR = 5.13, 95%CI</w:t>
      </w:r>
      <w:r w:rsidR="00393BAC">
        <w:rPr>
          <w:rFonts w:ascii="Book Antiqua" w:hAnsi="Book Antiqua" w:cs="Book Antiqua" w:hint="eastAsia"/>
          <w:color w:val="000000"/>
          <w:lang w:eastAsia="zh-CN"/>
        </w:rPr>
        <w:t>:</w:t>
      </w:r>
      <w:r w:rsidR="00393BAC">
        <w:rPr>
          <w:rFonts w:ascii="Book Antiqua" w:eastAsia="Book Antiqua" w:hAnsi="Book Antiqua" w:cs="Book Antiqua"/>
          <w:color w:val="000000"/>
        </w:rPr>
        <w:t xml:space="preserve"> 3.51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7.48,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Pr="00393BAC">
        <w:rPr>
          <w:rFonts w:ascii="Book Antiqua" w:eastAsia="Book Antiqua" w:hAnsi="Book Antiqua" w:cs="Book Antiqua"/>
          <w:i/>
          <w:color w:val="000000"/>
        </w:rPr>
        <w:t>P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5.28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29-year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4.06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393BA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34-year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3C919010" w14:textId="77777777" w:rsidR="00A77B3E" w:rsidRDefault="00A77B3E">
      <w:pPr>
        <w:spacing w:line="360" w:lineRule="auto"/>
        <w:jc w:val="both"/>
      </w:pPr>
    </w:p>
    <w:p w14:paraId="3750851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70E7D94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T2DM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71F44F69" w14:textId="77777777" w:rsidR="00A77B3E" w:rsidRDefault="00A77B3E">
      <w:pPr>
        <w:spacing w:line="360" w:lineRule="auto"/>
        <w:jc w:val="both"/>
      </w:pPr>
    </w:p>
    <w:p w14:paraId="4497554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93B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CAF281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</w:p>
    <w:p w14:paraId="66A19CAC" w14:textId="77777777" w:rsidR="00A77B3E" w:rsidRDefault="00A77B3E">
      <w:pPr>
        <w:spacing w:line="360" w:lineRule="auto"/>
        <w:jc w:val="both"/>
      </w:pPr>
    </w:p>
    <w:p w14:paraId="610453D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E1050E3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Insurance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Welfare,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Institutes.</w:t>
      </w:r>
    </w:p>
    <w:p w14:paraId="52FC1E1B" w14:textId="77777777" w:rsidR="00A77B3E" w:rsidRDefault="00A77B3E">
      <w:pPr>
        <w:spacing w:line="360" w:lineRule="auto"/>
        <w:jc w:val="both"/>
      </w:pPr>
    </w:p>
    <w:p w14:paraId="2D1BE593" w14:textId="77777777" w:rsidR="00A77B3E" w:rsidRPr="00393BAC" w:rsidRDefault="00177E74" w:rsidP="00393BA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93BAC">
        <w:rPr>
          <w:rFonts w:ascii="Book Antiqua" w:eastAsia="Book Antiqua" w:hAnsi="Book Antiqua" w:cs="Book Antiqua"/>
          <w:b/>
        </w:rPr>
        <w:t>REFERENCES</w:t>
      </w:r>
    </w:p>
    <w:p w14:paraId="2243043B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Rosenfield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RL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Ehrmann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(PCOS):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Hypothesis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PCOS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Hyperandrogenism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Revisited.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Endocr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37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467-520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27459230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10.1210/er.2015-1104]</w:t>
      </w:r>
    </w:p>
    <w:p w14:paraId="00061E62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Kazemi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M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Pierson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Lujan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Chilibeck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McBreairty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Serrao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Zello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Chizen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Reproductive-Age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Canadian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Cohort.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Gynaecol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41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1453-1460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30712903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10.1016/j.jogc.2018.11.026]</w:t>
      </w:r>
    </w:p>
    <w:p w14:paraId="05C84C01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Kyrkou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G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Trakakis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Attilakos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Panagopoulos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Chrelias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Papadimitriou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Vaggopoulos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Alexiou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Mastorakos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Lykeridou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Kassanos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Papaevangelou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Papantoniou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Greek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mass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index.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lastRenderedPageBreak/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Gynecol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293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915-923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26615602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10.1007/s00404-015-3964-y]</w:t>
      </w:r>
    </w:p>
    <w:p w14:paraId="701870E4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DeUgarte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CM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Bartolucci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Azziz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homeostasis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assessment.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Fertil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Steril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83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1454-1460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15866584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10.1016/j.fertnstert.2004.11.070]</w:t>
      </w:r>
    </w:p>
    <w:p w14:paraId="74AFE0F7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Stepto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NK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Cassar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Joham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Hutchison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Teede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have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intrinsic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euglycaemic-hyperinsulaemic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clamp.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28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777-784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23315061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10.1093/</w:t>
      </w:r>
      <w:proofErr w:type="spellStart"/>
      <w:r w:rsidRPr="00393BAC">
        <w:rPr>
          <w:rFonts w:ascii="Book Antiqua" w:hAnsi="Book Antiqua"/>
        </w:rPr>
        <w:t>humrep</w:t>
      </w:r>
      <w:proofErr w:type="spellEnd"/>
      <w:r w:rsidRPr="00393BAC">
        <w:rPr>
          <w:rFonts w:ascii="Book Antiqua" w:hAnsi="Book Antiqua"/>
        </w:rPr>
        <w:t>/des463]</w:t>
      </w:r>
    </w:p>
    <w:p w14:paraId="1A566163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Dunaif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A</w:t>
      </w:r>
      <w:r w:rsidRPr="00393BA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28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341-359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10352922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10.1016/s0889-8529(05)70073-6]</w:t>
      </w:r>
    </w:p>
    <w:p w14:paraId="7EE2DDF7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Legro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RS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Kunselman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Dodson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Dunaif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mellitus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prospective,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254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affected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84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165-169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9920077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10.1210/jcem.84.1.5393]</w:t>
      </w:r>
    </w:p>
    <w:p w14:paraId="606A461D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Ehrmann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DA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Barnes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Rosenfield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Cavaghan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Imperial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22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141-146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10333916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10.2337/diacare.22.1.141]</w:t>
      </w:r>
    </w:p>
    <w:p w14:paraId="6810AA43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Legro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RS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Gnatuk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Kunselman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Dunaif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90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3236-3242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15797965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10.1210/jc.2004-1843]</w:t>
      </w:r>
    </w:p>
    <w:p w14:paraId="6260C379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Celik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Tasdemir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Abali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Bastu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Yilmaz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mellitus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Fertil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Steril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101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1123-8.e1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24502891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10.1016/j.fertnstert.2013.12.050]</w:t>
      </w:r>
    </w:p>
    <w:p w14:paraId="3537F1D1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Lewy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VD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Danadian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Witchel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Arslanian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abnormalities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adolescent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girls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138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38-44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11148510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10.1067/mpd.2001.109603]</w:t>
      </w:r>
    </w:p>
    <w:p w14:paraId="3E44B83E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lastRenderedPageBreak/>
        <w:t>12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Arslanian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SA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Lewy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Danadian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adolescents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roles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beta-cell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86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66-71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11231980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10.1210/jcem.86.1.7123]</w:t>
      </w:r>
    </w:p>
    <w:p w14:paraId="6D5CE9C7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Rubin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KH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Glintborg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Nybo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Abrahamsen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Andersen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Nationwide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102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3848-3857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28938447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10.1210/jc.2017-01354]</w:t>
      </w:r>
    </w:p>
    <w:p w14:paraId="20816D88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Kakoly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NS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Khomami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Joham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Cooray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Misso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Norman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Ranasinha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Teede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Moran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Ethnicity,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impaired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PCOS: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meta-regression.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Update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24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455-467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29590375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10.1093/</w:t>
      </w:r>
      <w:proofErr w:type="spellStart"/>
      <w:r w:rsidRPr="00393BAC">
        <w:rPr>
          <w:rFonts w:ascii="Book Antiqua" w:hAnsi="Book Antiqua"/>
        </w:rPr>
        <w:t>humupd</w:t>
      </w:r>
      <w:proofErr w:type="spellEnd"/>
      <w:r w:rsidRPr="00393BAC">
        <w:rPr>
          <w:rFonts w:ascii="Book Antiqua" w:hAnsi="Book Antiqua"/>
        </w:rPr>
        <w:t>/dmy007]</w:t>
      </w:r>
    </w:p>
    <w:p w14:paraId="2053C629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Kosova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G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Urbanek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373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29-38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23079471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10.1016/j.mce.2012.10.009]</w:t>
      </w:r>
    </w:p>
    <w:p w14:paraId="48E5DEDF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ZJ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Bian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chromosome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2p16.3,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2p21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9q33.3.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43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55-59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21151128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10.1038/ng.732]</w:t>
      </w:r>
    </w:p>
    <w:p w14:paraId="35A3F1E5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Shi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Y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Zou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ZJ.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eight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44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1020-1025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22885925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10.1038/ng.2384]</w:t>
      </w:r>
    </w:p>
    <w:p w14:paraId="6D83B2B5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Welt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CK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Duran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32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177-182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24715512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10.1055/s-0034-1371089]</w:t>
      </w:r>
    </w:p>
    <w:p w14:paraId="706BC5C2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lastRenderedPageBreak/>
        <w:t>19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Casarini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L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Brigante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evolutionary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paradox: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genome-wide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studies-based,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silico,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evolutionary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explanation.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99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E2412-E2420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25093623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10.1210/jc.2014-2703]</w:t>
      </w:r>
    </w:p>
    <w:p w14:paraId="718E94FD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ET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Calderon-Margalit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Cedars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Daviglus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Merkin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Schreiner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Sternfeld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Wellons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Siscovick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Bibbins</w:t>
      </w:r>
      <w:proofErr w:type="spellEnd"/>
      <w:r w:rsidRPr="00393BAC">
        <w:rPr>
          <w:rFonts w:ascii="Book Antiqua" w:hAnsi="Book Antiqua"/>
        </w:rPr>
        <w:t>-Domingo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diabetes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dyslipidemia.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Gynecol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117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6-13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21173640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10.1097/AOG.0b013e31820209bb]</w:t>
      </w:r>
    </w:p>
    <w:p w14:paraId="05F6B54F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Ng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NYH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LP,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CHT,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Luk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AOY,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Quan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ESH,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Yau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TTL,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MHM,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CKP,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Ozaki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WH,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Sahota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WCW,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Goggins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Woo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JCN,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RCW.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intolerance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cardiometabolic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decade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Chinese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case-control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16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e1002953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31652273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10.1371/journal.pmed.1002953]</w:t>
      </w:r>
    </w:p>
    <w:p w14:paraId="649653DD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Brown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ZA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Louwers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YV,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Valkenburg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Birnie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Jong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Fauser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Laven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ameliorates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aging.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Fertil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Steril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96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1259-1265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21963227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10.1016/j.fertnstert.2011.09.002]</w:t>
      </w:r>
    </w:p>
    <w:p w14:paraId="761C4004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Pinola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P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Piltonen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TT,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Puurunen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Vanky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Sundström-Poromaa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Stener-Victorin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Ruokonen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Puukka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Tapanainen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Morin-</w:t>
      </w:r>
      <w:proofErr w:type="spellStart"/>
      <w:r w:rsidRPr="00393BAC">
        <w:rPr>
          <w:rFonts w:ascii="Book Antiqua" w:hAnsi="Book Antiqua"/>
        </w:rPr>
        <w:t>Papunen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LC.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Androgen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Life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proofErr w:type="gramStart"/>
      <w:r w:rsidRPr="00393BAC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Nordic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Collaboration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100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3400-3407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26192874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10.1210/jc.2015-2123]</w:t>
      </w:r>
    </w:p>
    <w:p w14:paraId="34D0C786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Alsamarai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Hayden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Hall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Welt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ovarian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morphology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93BAC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94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4961-4970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19846740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10.1210/jc.2009-0839]</w:t>
      </w:r>
    </w:p>
    <w:p w14:paraId="48833313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Jacewicz-Święcka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M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Wołczyński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Kowalska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Ageing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Clinical,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Hormonal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Sonographic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PCOS-A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34068234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10.3390/jcm10102101]</w:t>
      </w:r>
    </w:p>
    <w:p w14:paraId="6C4B401C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lastRenderedPageBreak/>
        <w:t>26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Chia</w:t>
      </w:r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CW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Egan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Ferrucci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Age-Related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Metabolism,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Hyperglycemia,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Risk.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123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886-904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30355075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10.1161/CIRCRESAHA.118.312806]</w:t>
      </w:r>
    </w:p>
    <w:p w14:paraId="1DE754B4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Livadas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93BAC">
        <w:rPr>
          <w:rFonts w:ascii="Book Antiqua" w:hAnsi="Book Antiqua"/>
          <w:b/>
          <w:bCs/>
        </w:rPr>
        <w:t>S</w:t>
      </w:r>
      <w:r w:rsidRPr="00393BAC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Kollias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Panidis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</w:rPr>
        <w:t>Diamanti-Kandarakis</w:t>
      </w:r>
      <w:proofErr w:type="spellEnd"/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Diverse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impacts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aging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insulin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resistance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lean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polycystic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ovary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1345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93BAC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  <w:b/>
          <w:bCs/>
        </w:rPr>
        <w:t>171</w:t>
      </w:r>
      <w:r w:rsidRPr="00393BA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301-309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25053727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93BAC">
        <w:rPr>
          <w:rFonts w:ascii="Book Antiqua" w:hAnsi="Book Antiqua"/>
        </w:rPr>
        <w:t>10.1530/EJE-13-1007]</w:t>
      </w:r>
    </w:p>
    <w:p w14:paraId="4EA951D6" w14:textId="77777777" w:rsidR="00393BAC" w:rsidRPr="00393BAC" w:rsidRDefault="00393BAC" w:rsidP="00393BA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3BAC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Kazemi</w:t>
      </w:r>
      <w:proofErr w:type="spellEnd"/>
      <w:r w:rsidRPr="00393BAC">
        <w:rPr>
          <w:rFonts w:ascii="Book Antiqua" w:hAnsi="Book Antiqua"/>
          <w:b/>
          <w:bCs/>
        </w:rPr>
        <w:t xml:space="preserve"> </w:t>
      </w:r>
      <w:proofErr w:type="spellStart"/>
      <w:r w:rsidRPr="00393BAC">
        <w:rPr>
          <w:rFonts w:ascii="Book Antiqua" w:hAnsi="Book Antiqua"/>
          <w:b/>
          <w:bCs/>
        </w:rPr>
        <w:t>Jaliseh</w:t>
      </w:r>
      <w:proofErr w:type="spellEnd"/>
      <w:r w:rsidRPr="00393BAC">
        <w:rPr>
          <w:rFonts w:ascii="Book Antiqua" w:hAnsi="Book Antiqua"/>
          <w:b/>
          <w:bCs/>
        </w:rPr>
        <w:t xml:space="preserve"> H</w:t>
      </w:r>
      <w:r w:rsidRPr="00393BAC">
        <w:rPr>
          <w:rFonts w:ascii="Book Antiqua" w:hAnsi="Book Antiqua"/>
          <w:bCs/>
        </w:rPr>
        <w:t xml:space="preserve">, </w:t>
      </w:r>
      <w:proofErr w:type="spellStart"/>
      <w:r w:rsidRPr="00393BAC">
        <w:rPr>
          <w:rFonts w:ascii="Book Antiqua" w:hAnsi="Book Antiqua"/>
          <w:bCs/>
        </w:rPr>
        <w:t>Ramezani</w:t>
      </w:r>
      <w:proofErr w:type="spellEnd"/>
      <w:r w:rsidRPr="00393BAC">
        <w:rPr>
          <w:rFonts w:ascii="Book Antiqua" w:hAnsi="Book Antiqua"/>
          <w:bCs/>
        </w:rPr>
        <w:t xml:space="preserve"> Tehrani F, </w:t>
      </w:r>
      <w:proofErr w:type="spellStart"/>
      <w:r w:rsidRPr="00393BAC">
        <w:rPr>
          <w:rFonts w:ascii="Book Antiqua" w:hAnsi="Book Antiqua"/>
          <w:bCs/>
        </w:rPr>
        <w:t>Behboudi-Gandevani</w:t>
      </w:r>
      <w:proofErr w:type="spellEnd"/>
      <w:r w:rsidRPr="00393BAC">
        <w:rPr>
          <w:rFonts w:ascii="Book Antiqua" w:hAnsi="Book Antiqua"/>
          <w:bCs/>
        </w:rPr>
        <w:t xml:space="preserve"> S, </w:t>
      </w:r>
      <w:proofErr w:type="spellStart"/>
      <w:r w:rsidRPr="00393BAC">
        <w:rPr>
          <w:rFonts w:ascii="Book Antiqua" w:hAnsi="Book Antiqua"/>
          <w:bCs/>
        </w:rPr>
        <w:t>Hosseinpanah</w:t>
      </w:r>
      <w:proofErr w:type="spellEnd"/>
      <w:r w:rsidRPr="00393BAC">
        <w:rPr>
          <w:rFonts w:ascii="Book Antiqua" w:hAnsi="Book Antiqua"/>
          <w:bCs/>
        </w:rPr>
        <w:t xml:space="preserve"> F, Khalili D, </w:t>
      </w:r>
      <w:proofErr w:type="spellStart"/>
      <w:r w:rsidRPr="00393BAC">
        <w:rPr>
          <w:rFonts w:ascii="Book Antiqua" w:hAnsi="Book Antiqua"/>
          <w:bCs/>
        </w:rPr>
        <w:t>Cheraghi</w:t>
      </w:r>
      <w:proofErr w:type="spellEnd"/>
      <w:r w:rsidRPr="00393BAC">
        <w:rPr>
          <w:rFonts w:ascii="Book Antiqua" w:hAnsi="Book Antiqua"/>
          <w:bCs/>
        </w:rPr>
        <w:t xml:space="preserve"> L, Azizi F. Polycystic ovary syndrome is a risk factor for diabetes and prediabetes in middle-aged but not elderly women: a long-term population-based follow-up study. </w:t>
      </w:r>
      <w:proofErr w:type="spellStart"/>
      <w:r w:rsidRPr="00393BAC">
        <w:rPr>
          <w:rFonts w:ascii="Book Antiqua" w:hAnsi="Book Antiqua"/>
          <w:bCs/>
          <w:i/>
        </w:rPr>
        <w:t>Fertil</w:t>
      </w:r>
      <w:proofErr w:type="spellEnd"/>
      <w:r w:rsidRPr="00393BAC">
        <w:rPr>
          <w:rFonts w:ascii="Book Antiqua" w:hAnsi="Book Antiqua"/>
          <w:bCs/>
          <w:i/>
        </w:rPr>
        <w:t xml:space="preserve"> </w:t>
      </w:r>
      <w:proofErr w:type="spellStart"/>
      <w:r w:rsidRPr="00393BAC">
        <w:rPr>
          <w:rFonts w:ascii="Book Antiqua" w:hAnsi="Book Antiqua"/>
          <w:bCs/>
          <w:i/>
        </w:rPr>
        <w:t>Steril</w:t>
      </w:r>
      <w:proofErr w:type="spellEnd"/>
      <w:r w:rsidRPr="00393BAC">
        <w:rPr>
          <w:rFonts w:ascii="Book Antiqua" w:hAnsi="Book Antiqua"/>
          <w:bCs/>
        </w:rPr>
        <w:t xml:space="preserve"> 2017;</w:t>
      </w:r>
      <w:r>
        <w:rPr>
          <w:rFonts w:ascii="Book Antiqua" w:hAnsi="Book Antiqua" w:hint="eastAsia"/>
          <w:bCs/>
        </w:rPr>
        <w:t xml:space="preserve"> </w:t>
      </w:r>
      <w:r w:rsidRPr="00393BAC">
        <w:rPr>
          <w:rFonts w:ascii="Book Antiqua" w:hAnsi="Book Antiqua"/>
          <w:b/>
          <w:bCs/>
        </w:rPr>
        <w:t>108</w:t>
      </w:r>
      <w:r w:rsidRPr="00393BAC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1078-1084</w:t>
      </w:r>
      <w:r w:rsidRPr="00393BAC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93BAC">
        <w:rPr>
          <w:rFonts w:ascii="Book Antiqua" w:hAnsi="Book Antiqua"/>
          <w:bCs/>
        </w:rPr>
        <w:t>PMID: 29202960</w:t>
      </w:r>
      <w:r>
        <w:rPr>
          <w:rFonts w:ascii="Book Antiqua" w:hAnsi="Book Antiqua" w:hint="eastAsia"/>
          <w:bCs/>
        </w:rPr>
        <w:t xml:space="preserve"> DOI</w:t>
      </w:r>
      <w:r w:rsidRPr="00393BAC">
        <w:rPr>
          <w:rFonts w:ascii="Book Antiqua" w:hAnsi="Book Antiqua"/>
          <w:bCs/>
        </w:rPr>
        <w:t>: 1</w:t>
      </w:r>
      <w:r>
        <w:rPr>
          <w:rFonts w:ascii="Book Antiqua" w:hAnsi="Book Antiqua"/>
          <w:bCs/>
        </w:rPr>
        <w:t>0.1016/j.fertnstert.2017.09.004</w:t>
      </w:r>
      <w:r>
        <w:rPr>
          <w:rFonts w:ascii="Book Antiqua" w:hAnsi="Book Antiqua" w:hint="eastAsia"/>
          <w:bCs/>
        </w:rPr>
        <w:t>]</w:t>
      </w:r>
    </w:p>
    <w:p w14:paraId="50B54D6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67D11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7CC7927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(CMUH104-REC2-115).</w:t>
      </w:r>
    </w:p>
    <w:p w14:paraId="2A50B04D" w14:textId="77777777" w:rsidR="00A77B3E" w:rsidRDefault="00A77B3E">
      <w:pPr>
        <w:spacing w:line="360" w:lineRule="auto"/>
        <w:jc w:val="both"/>
      </w:pPr>
    </w:p>
    <w:p w14:paraId="7488395C" w14:textId="77777777" w:rsidR="005A20ED" w:rsidRPr="00A911C3" w:rsidRDefault="005A20ED" w:rsidP="00A911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57" w:name="OLE_LINK596"/>
      <w:bookmarkStart w:id="58" w:name="OLE_LINK597"/>
      <w:r>
        <w:rPr>
          <w:rFonts w:ascii="Book Antiqua" w:eastAsia="Book Antiqua" w:hAnsi="Book Antiqua" w:cs="Book Antiqua"/>
          <w:b/>
          <w:bCs/>
          <w:color w:val="000000"/>
        </w:rPr>
        <w:t>Informed consent statement:</w:t>
      </w:r>
      <w:bookmarkStart w:id="59" w:name="OLE_LINK254"/>
      <w:bookmarkStart w:id="60" w:name="OLE_LINK255"/>
      <w:bookmarkStart w:id="61" w:name="OLE_LINK492"/>
      <w:bookmarkStart w:id="62" w:name="OLE_LINK609"/>
      <w:r w:rsidR="00A911C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911C3">
        <w:rPr>
          <w:rFonts w:ascii="Book Antiqua" w:hAnsi="Book Antiqua" w:cs="Book Antiqua"/>
          <w:color w:val="000000"/>
          <w:lang w:eastAsia="zh-CN"/>
        </w:rPr>
        <w:t xml:space="preserve">The informed consent </w:t>
      </w:r>
      <w:r w:rsidR="00A911C3" w:rsidRPr="00A911C3">
        <w:rPr>
          <w:rFonts w:ascii="Book Antiqua" w:hAnsi="Book Antiqua" w:cs="Book Antiqua"/>
          <w:color w:val="000000"/>
          <w:lang w:eastAsia="zh-CN"/>
        </w:rPr>
        <w:t>form is waived by the Institutional Review Board</w:t>
      </w:r>
      <w:r>
        <w:rPr>
          <w:rFonts w:ascii="Book Antiqua" w:eastAsia="Book Antiqua" w:hAnsi="Book Antiqua" w:cs="Book Antiqua"/>
          <w:color w:val="000000"/>
        </w:rPr>
        <w:t>.</w:t>
      </w:r>
      <w:bookmarkEnd w:id="59"/>
      <w:bookmarkEnd w:id="60"/>
      <w:bookmarkEnd w:id="61"/>
      <w:bookmarkEnd w:id="62"/>
    </w:p>
    <w:p w14:paraId="290D71E3" w14:textId="77777777" w:rsidR="005A20ED" w:rsidRDefault="005A20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3D6E7D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57"/>
      <w:bookmarkEnd w:id="58"/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600"/>
      <w:bookmarkStart w:id="64" w:name="OLE_LINK601"/>
      <w:bookmarkStart w:id="65" w:name="OLE_LINK602"/>
      <w:bookmarkStart w:id="66" w:name="OLE_LINK603"/>
      <w:bookmarkStart w:id="67" w:name="OLE_LINK598"/>
      <w:bookmarkStart w:id="68" w:name="OLE_LINK599"/>
      <w:r w:rsidR="007707D1" w:rsidRPr="002D5B22">
        <w:rPr>
          <w:rFonts w:ascii="Book Antiqua" w:hAnsi="Book Antiqua" w:cs="Book Antiqua" w:hint="eastAsia"/>
          <w:bCs/>
          <w:color w:val="000000"/>
          <w:lang w:eastAsia="zh-CN"/>
        </w:rPr>
        <w:t>The authors declare no c</w:t>
      </w:r>
      <w:r w:rsidR="007707D1" w:rsidRPr="002D5B22">
        <w:rPr>
          <w:rFonts w:ascii="Book Antiqua" w:eastAsia="Book Antiqua" w:hAnsi="Book Antiqua" w:cs="Book Antiqua"/>
          <w:bCs/>
          <w:color w:val="000000"/>
        </w:rPr>
        <w:t>onflict-of-interest</w:t>
      </w:r>
      <w:r w:rsidRPr="002D5B22">
        <w:rPr>
          <w:rFonts w:ascii="Book Antiqua" w:eastAsia="Book Antiqua" w:hAnsi="Book Antiqua" w:cs="Book Antiqua"/>
          <w:bCs/>
          <w:color w:val="000000"/>
        </w:rPr>
        <w:t>.</w:t>
      </w:r>
      <w:bookmarkEnd w:id="63"/>
      <w:bookmarkEnd w:id="64"/>
      <w:bookmarkEnd w:id="65"/>
      <w:bookmarkEnd w:id="66"/>
    </w:p>
    <w:p w14:paraId="6689A6F4" w14:textId="77777777" w:rsidR="00A77B3E" w:rsidRDefault="00A77B3E">
      <w:pPr>
        <w:spacing w:line="360" w:lineRule="auto"/>
        <w:jc w:val="both"/>
      </w:pPr>
    </w:p>
    <w:bookmarkEnd w:id="67"/>
    <w:bookmarkEnd w:id="68"/>
    <w:p w14:paraId="49D6DC25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confidentiality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provided.</w:t>
      </w:r>
    </w:p>
    <w:p w14:paraId="52C85ACC" w14:textId="77777777" w:rsidR="005A20ED" w:rsidRDefault="005A20ED" w:rsidP="005A20ED">
      <w:pPr>
        <w:spacing w:line="360" w:lineRule="auto"/>
        <w:jc w:val="both"/>
      </w:pPr>
      <w:bookmarkStart w:id="69" w:name="OLE_LINK606"/>
      <w:bookmarkStart w:id="70" w:name="OLE_LINK607"/>
    </w:p>
    <w:p w14:paraId="6B501867" w14:textId="77777777" w:rsidR="005A20ED" w:rsidRDefault="005A20ED" w:rsidP="005A20E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bookmarkStart w:id="71" w:name="OLE_LINK260"/>
      <w:bookmarkStart w:id="72" w:name="OLE_LINK261"/>
      <w:r>
        <w:rPr>
          <w:rFonts w:ascii="Book Antiqua" w:eastAsia="Book Antiqua" w:hAnsi="Book Antiqua" w:cs="Book Antiqua"/>
          <w:color w:val="000000"/>
        </w:rPr>
        <w:t>The authors have read the STROBE Statement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checklist of items, and the manuscript was prepared and revised according to the STROBE Statement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checklist of items.</w:t>
      </w:r>
      <w:bookmarkEnd w:id="71"/>
      <w:bookmarkEnd w:id="72"/>
    </w:p>
    <w:bookmarkEnd w:id="69"/>
    <w:bookmarkEnd w:id="70"/>
    <w:p w14:paraId="7AC50E84" w14:textId="77777777" w:rsidR="00A77B3E" w:rsidRDefault="00A77B3E">
      <w:pPr>
        <w:spacing w:line="360" w:lineRule="auto"/>
        <w:jc w:val="both"/>
      </w:pPr>
    </w:p>
    <w:p w14:paraId="74CADBC1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93B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55D7A6B" w14:textId="77777777" w:rsidR="00A77B3E" w:rsidRDefault="00A77B3E">
      <w:pPr>
        <w:spacing w:line="360" w:lineRule="auto"/>
        <w:jc w:val="both"/>
      </w:pPr>
    </w:p>
    <w:p w14:paraId="0E2E25BA" w14:textId="77777777" w:rsidR="00A77B3E" w:rsidRDefault="00E5314C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Style w:val="apple-converted-space"/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Unsolicited article; Externally peer reviewed</w:t>
      </w:r>
    </w:p>
    <w:p w14:paraId="1B6A15A8" w14:textId="77777777" w:rsidR="00E5314C" w:rsidRPr="00E5314C" w:rsidRDefault="00E5314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model: </w:t>
      </w:r>
      <w:r w:rsidRPr="00E5314C">
        <w:rPr>
          <w:rFonts w:ascii="Book Antiqua" w:hAnsi="Book Antiqua" w:cs="Book Antiqua" w:hint="eastAsia"/>
          <w:color w:val="000000"/>
          <w:lang w:eastAsia="zh-CN"/>
        </w:rPr>
        <w:t>Single blind</w:t>
      </w:r>
    </w:p>
    <w:p w14:paraId="4FCD93A4" w14:textId="77777777" w:rsidR="00A77B3E" w:rsidRDefault="00A77B3E">
      <w:pPr>
        <w:spacing w:line="360" w:lineRule="auto"/>
        <w:jc w:val="both"/>
      </w:pPr>
    </w:p>
    <w:p w14:paraId="1CA5CA9B" w14:textId="77777777" w:rsidR="00A77B3E" w:rsidRDefault="00177E74">
      <w:pPr>
        <w:spacing w:line="360" w:lineRule="auto"/>
        <w:jc w:val="both"/>
      </w:pPr>
      <w:bookmarkStart w:id="73" w:name="OLE_LINK610"/>
      <w:bookmarkStart w:id="74" w:name="OLE_LINK611"/>
      <w:r>
        <w:rPr>
          <w:rFonts w:ascii="Book Antiqua" w:eastAsia="Book Antiqua" w:hAnsi="Book Antiqua" w:cs="Book Antiqua"/>
          <w:b/>
          <w:color w:val="000000"/>
        </w:rPr>
        <w:t>Peer-review</w:t>
      </w:r>
      <w:bookmarkEnd w:id="73"/>
      <w:bookmarkEnd w:id="74"/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F5A4F7D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6A82435" w14:textId="5EFA4CD1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B81EF20" w14:textId="77777777" w:rsidR="00A77B3E" w:rsidRDefault="00A77B3E">
      <w:pPr>
        <w:spacing w:line="360" w:lineRule="auto"/>
        <w:jc w:val="both"/>
      </w:pPr>
    </w:p>
    <w:p w14:paraId="22BF91B8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 w:rsidR="006129D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2A45F35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5894627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922242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4390C34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B95F2A6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8A6FEC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F46B40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2C37122" w14:textId="77777777" w:rsidR="00A77B3E" w:rsidRDefault="00A77B3E">
      <w:pPr>
        <w:spacing w:line="360" w:lineRule="auto"/>
        <w:jc w:val="both"/>
      </w:pPr>
    </w:p>
    <w:p w14:paraId="1511030C" w14:textId="77777777" w:rsidR="00126520" w:rsidRDefault="00177E7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Nong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Popova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PV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29D0">
        <w:rPr>
          <w:rFonts w:ascii="Book Antiqua" w:hAnsi="Book Antiqua" w:cs="Book Antiqua" w:hint="eastAsia"/>
          <w:color w:val="000000"/>
          <w:lang w:eastAsia="zh-CN"/>
        </w:rPr>
        <w:t>Zhang H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12652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26520" w:rsidRPr="00126520">
        <w:rPr>
          <w:rFonts w:ascii="Book Antiqua" w:hAnsi="Book Antiqua" w:cs="Book Antiqua" w:hint="eastAsia"/>
          <w:color w:val="000000"/>
          <w:lang w:eastAsia="zh-CN"/>
        </w:rPr>
        <w:t>A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2652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26520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0ED7FAFF" w14:textId="48AE9590" w:rsidR="00A77B3E" w:rsidRDefault="00393BA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C4D3B8" w14:textId="77777777" w:rsidR="00A77B3E" w:rsidRDefault="00177E7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93B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FFAED78" w14:textId="49BE0A55" w:rsidR="0091404A" w:rsidRDefault="0012652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A9F4023" wp14:editId="583AE084">
            <wp:extent cx="4913386" cy="3995936"/>
            <wp:effectExtent l="0" t="0" r="19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13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386" cy="399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F434" w14:textId="37D28C1D" w:rsidR="00A77B3E" w:rsidRPr="00ED7C84" w:rsidRDefault="00177E74">
      <w:pPr>
        <w:spacing w:line="360" w:lineRule="auto"/>
        <w:jc w:val="both"/>
        <w:rPr>
          <w:b/>
          <w:lang w:eastAsia="zh-CN"/>
        </w:rPr>
      </w:pPr>
      <w:r w:rsidRPr="0091404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93BAC" w:rsidRPr="009140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bCs/>
          <w:color w:val="000000"/>
        </w:rPr>
        <w:t>1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Flow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diagram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recruitment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subjects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from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1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million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samples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randomly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selected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from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Taiwanese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National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Health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Insurance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Research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Database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from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1997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to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2010.</w:t>
      </w:r>
      <w:r w:rsidR="00ED7C8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ED7C84">
        <w:rPr>
          <w:rFonts w:ascii="Book Antiqua" w:eastAsia="Book Antiqua" w:hAnsi="Book Antiqua" w:cs="Book Antiqua"/>
          <w:color w:val="000000"/>
          <w:shd w:val="clear" w:color="auto" w:fill="FFFFFF"/>
        </w:rPr>
        <w:t>LHID2000</w:t>
      </w:r>
      <w:r w:rsidR="00ED7C8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: </w:t>
      </w:r>
      <w:r w:rsidR="00ED7C84">
        <w:rPr>
          <w:rFonts w:ascii="Book Antiqua" w:eastAsia="Book Antiqua" w:hAnsi="Book Antiqua" w:cs="Book Antiqua"/>
          <w:color w:val="000000"/>
          <w:shd w:val="clear" w:color="auto" w:fill="FFFFFF"/>
        </w:rPr>
        <w:t>Longitudinal Health Insurance Database 2000</w:t>
      </w:r>
      <w:r w:rsidR="00ED7C84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r w:rsidR="00ED7C84">
        <w:rPr>
          <w:rFonts w:ascii="Book Antiqua" w:eastAsia="Book Antiqua" w:hAnsi="Book Antiqua" w:cs="Book Antiqua"/>
          <w:color w:val="000000"/>
        </w:rPr>
        <w:t>PCOS: Polycystic ovary syndrome</w:t>
      </w:r>
      <w:r w:rsidR="00ED7C8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9C9400A" w14:textId="65C41B44" w:rsidR="00A77B3E" w:rsidRDefault="0091404A">
      <w:pPr>
        <w:spacing w:line="360" w:lineRule="auto"/>
        <w:jc w:val="both"/>
      </w:pPr>
      <w:r>
        <w:br w:type="page"/>
      </w:r>
    </w:p>
    <w:p w14:paraId="2F56EE73" w14:textId="54136181" w:rsidR="00126520" w:rsidRDefault="00126520" w:rsidP="0091404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6907BE4" wp14:editId="48E3A1FD">
            <wp:extent cx="3467100" cy="314569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13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243" cy="315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8E9B" w14:textId="77777777" w:rsidR="00834AA5" w:rsidRDefault="00177E74" w:rsidP="0091404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1404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93BAC" w:rsidRPr="0091404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bCs/>
          <w:color w:val="000000"/>
        </w:rPr>
        <w:t>2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Kaplan–Meier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curves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for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cumulative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incidence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type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2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diabetes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of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the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polycystic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ovary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syndrome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and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control</w:t>
      </w:r>
      <w:r w:rsidR="00393BAC" w:rsidRPr="009140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404A">
        <w:rPr>
          <w:rFonts w:ascii="Book Antiqua" w:eastAsia="Book Antiqua" w:hAnsi="Book Antiqua" w:cs="Book Antiqua"/>
          <w:b/>
          <w:color w:val="000000"/>
        </w:rPr>
        <w:t>groups.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PCOS: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393B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1404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22DBB61" w14:textId="77777777" w:rsidR="006A0948" w:rsidRDefault="00834AA5" w:rsidP="0091404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="006A0948" w:rsidRPr="006A0948">
        <w:rPr>
          <w:rFonts w:ascii="Book Antiqua" w:hAnsi="Book Antiqua" w:cs="Book Antiqua"/>
          <w:b/>
          <w:color w:val="000000"/>
          <w:lang w:eastAsia="zh-CN"/>
        </w:rPr>
        <w:lastRenderedPageBreak/>
        <w:t>Table 1 Baseline patient characteristics</w:t>
      </w:r>
    </w:p>
    <w:tbl>
      <w:tblPr>
        <w:tblW w:w="96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4"/>
        <w:gridCol w:w="889"/>
        <w:gridCol w:w="789"/>
        <w:gridCol w:w="1121"/>
        <w:gridCol w:w="995"/>
        <w:gridCol w:w="1432"/>
      </w:tblGrid>
      <w:tr w:rsidR="006A0948" w:rsidRPr="006A0948" w14:paraId="19E14CFB" w14:textId="77777777" w:rsidTr="006A094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A67B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A559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eastAsia="PMingLiU" w:hAnsi="Book Antiqua"/>
                <w:b/>
              </w:rPr>
              <w:t>PCOS</w:t>
            </w:r>
          </w:p>
        </w:tc>
      </w:tr>
      <w:tr w:rsidR="006A0948" w:rsidRPr="006A0948" w14:paraId="48FF4BD3" w14:textId="77777777" w:rsidTr="006A0948">
        <w:trPr>
          <w:trHeight w:val="89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53009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4A7EAA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bookmarkStart w:id="75" w:name="OLE_LINK617"/>
            <w:bookmarkStart w:id="76" w:name="OLE_LINK618"/>
            <w:bookmarkStart w:id="77" w:name="OLE_LINK619"/>
            <w:bookmarkStart w:id="78" w:name="OLE_LINK620"/>
            <w:r w:rsidRPr="006A0948">
              <w:rPr>
                <w:rFonts w:ascii="Book Antiqua" w:eastAsia="PMingLiU" w:hAnsi="Book Antiqua"/>
                <w:b/>
              </w:rPr>
              <w:t>Yes</w:t>
            </w:r>
            <w:r w:rsidRPr="006A0948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bookmarkEnd w:id="75"/>
            <w:bookmarkEnd w:id="76"/>
            <w:bookmarkEnd w:id="77"/>
            <w:bookmarkEnd w:id="78"/>
            <w:r w:rsidRPr="006A0948">
              <w:rPr>
                <w:rFonts w:ascii="Book Antiqua" w:eastAsia="PMingLiU" w:hAnsi="Book Antiqua"/>
                <w:b/>
              </w:rPr>
              <w:t>(</w:t>
            </w: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  <w:r w:rsidRPr="006A0948">
              <w:rPr>
                <w:rFonts w:ascii="Book Antiqua" w:eastAsia="PMingLiU" w:hAnsi="Book Antiqua"/>
                <w:b/>
              </w:rPr>
              <w:t xml:space="preserve"> = 2545)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A297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6A0948">
              <w:rPr>
                <w:rFonts w:ascii="Book Antiqua" w:eastAsia="PMingLiU" w:hAnsi="Book Antiqua"/>
                <w:b/>
              </w:rPr>
              <w:t>No</w:t>
            </w:r>
            <w:r w:rsidRPr="006A0948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6A0948">
              <w:rPr>
                <w:rFonts w:ascii="Book Antiqua" w:eastAsia="PMingLiU" w:hAnsi="Book Antiqua"/>
                <w:b/>
              </w:rPr>
              <w:t>(</w:t>
            </w: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  <w:r w:rsidRPr="006A0948">
              <w:rPr>
                <w:rFonts w:ascii="Book Antiqua" w:eastAsia="PMingLiU" w:hAnsi="Book Antiqua"/>
                <w:b/>
              </w:rPr>
              <w:t xml:space="preserve"> = 2545)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638D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hAnsi="Book Antiqua" w:hint="eastAsia"/>
                <w:b/>
                <w:i/>
                <w:lang w:eastAsia="zh-CN"/>
              </w:rPr>
              <w:t xml:space="preserve">P </w:t>
            </w:r>
            <w:r w:rsidRPr="006A0948">
              <w:rPr>
                <w:rFonts w:ascii="Book Antiqua" w:eastAsia="PMingLiU" w:hAnsi="Book Antiqua"/>
                <w:b/>
              </w:rPr>
              <w:t>value</w:t>
            </w:r>
          </w:p>
        </w:tc>
      </w:tr>
      <w:tr w:rsidR="006A0948" w:rsidRPr="006A0948" w14:paraId="04F8012C" w14:textId="77777777" w:rsidTr="006A0948">
        <w:trPr>
          <w:trHeight w:val="34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0CAE9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21DD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lang w:eastAsia="zh-CN"/>
              </w:rPr>
            </w:pP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F6BD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eastAsia="PMingLiU" w:hAnsi="Book Antiqua"/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7F8E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i/>
              </w:rPr>
            </w:pPr>
            <w:r w:rsidRPr="006A0948">
              <w:rPr>
                <w:rFonts w:ascii="Book Antiqua" w:eastAsia="PMingLiU" w:hAnsi="Book Antiqua"/>
                <w:b/>
                <w:i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5B1A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  <w:r w:rsidRPr="006A0948">
              <w:rPr>
                <w:rFonts w:ascii="Book Antiqua" w:eastAsia="PMingLiU" w:hAnsi="Book Antiqua"/>
                <w:b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D42C9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</w:rPr>
            </w:pPr>
          </w:p>
        </w:tc>
      </w:tr>
      <w:tr w:rsidR="006A0948" w:rsidRPr="00185F99" w14:paraId="67148213" w14:textId="77777777" w:rsidTr="006A094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BB0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 xml:space="preserve">Age, </w:t>
            </w:r>
            <w:proofErr w:type="spellStart"/>
            <w:r>
              <w:rPr>
                <w:rFonts w:ascii="Book Antiqua" w:eastAsia="PMingLiU" w:hAnsi="Book Antiqua"/>
              </w:rPr>
              <w:t>y</w:t>
            </w:r>
            <w:r w:rsidRPr="006A0948">
              <w:rPr>
                <w:rFonts w:ascii="Book Antiqua" w:eastAsia="PMingLiU" w:hAnsi="Book Antiqua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1687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18467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16831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6F48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0630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468E0995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EEE1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18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0C45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A261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3EEF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32C7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D5D39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7843E2CC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2639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25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84204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71E0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22.9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700E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97C8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22.9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AF0C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0C491B5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AA8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30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A4DE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BDA2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DFE3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D4B5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CCA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12CA9715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69D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35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B2E6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0026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9133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3111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3F06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3DF2443D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2B72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40</w:t>
            </w:r>
            <w:r>
              <w:rPr>
                <w:rFonts w:ascii="Book Antiqua" w:hAnsi="Book Antiqua" w:hint="eastAsia"/>
                <w:lang w:eastAsia="zh-CN"/>
              </w:rPr>
              <w:t>-</w:t>
            </w:r>
            <w:r w:rsidRPr="006A0948">
              <w:rPr>
                <w:rFonts w:ascii="Book Antiqua" w:eastAsia="PMingLiU" w:hAnsi="Book Antiqu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A1C2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7DA9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9BBE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A801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0866F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7068F3DA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0B1ED" w14:textId="77777777" w:rsidR="006A0948" w:rsidRPr="006A0948" w:rsidRDefault="006A0948" w:rsidP="006A0948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Cambria Math" w:hAnsi="Book Antiqua" w:cs="PMingLiU"/>
                <w:lang w:eastAsia="zh-CN"/>
              </w:rPr>
              <w:t>≥</w:t>
            </w:r>
            <w:r>
              <w:rPr>
                <w:rFonts w:ascii="Book Antiqua" w:hAnsi="Book Antiqua" w:cs="PMingLiU" w:hint="eastAsia"/>
                <w:lang w:eastAsia="zh-CN"/>
              </w:rPr>
              <w:t xml:space="preserve"> </w:t>
            </w:r>
            <w:r w:rsidRPr="006A0948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69BCC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3E4F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4656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2C96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55C0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632DB950" w14:textId="77777777" w:rsidTr="00034D03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FD49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>mean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6A0948">
              <w:rPr>
                <w:rFonts w:ascii="Book Antiqua" w:eastAsia="PMingLiU" w:hAnsi="Book Antiqua"/>
              </w:rPr>
              <w:t>SD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AF84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 xml:space="preserve">25.1 </w:t>
            </w:r>
            <w:r>
              <w:rPr>
                <w:rFonts w:ascii="Book Antiqua" w:hAnsi="Book Antiqua"/>
                <w:lang w:eastAsia="zh-CN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5.81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36C59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PMingLiU" w:hAnsi="Book Antiqua"/>
              </w:rPr>
              <w:t xml:space="preserve">25.2 </w:t>
            </w:r>
            <w:r>
              <w:rPr>
                <w:rFonts w:ascii="Book Antiqua" w:hAnsi="Book Antiqua"/>
                <w:lang w:eastAsia="zh-CN"/>
              </w:rPr>
              <w:t>±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5.91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060C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0.63 </w:t>
            </w:r>
          </w:p>
        </w:tc>
      </w:tr>
      <w:tr w:rsidR="006A0948" w:rsidRPr="00185F99" w14:paraId="5BD77AD3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180A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Comorbidity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619A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2728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0AFF6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B4112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BF4B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0A796DED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FDDE5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Disorders of lipid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093F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8B19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0A47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1A00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4F4A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78D8915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E1B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Cardiovascular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2AB7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8905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5C4C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ACD1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B2AE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0.13 </w:t>
            </w:r>
          </w:p>
        </w:tc>
      </w:tr>
      <w:tr w:rsidR="006A0948" w:rsidRPr="00185F99" w14:paraId="09AF9A57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C98C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D48E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1C9F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EB81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A1C2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617E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02DD6C52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AF8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AC98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00B4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1F04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C9E0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652A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0.41</w:t>
            </w:r>
          </w:p>
        </w:tc>
      </w:tr>
      <w:tr w:rsidR="006A0948" w:rsidRPr="00185F99" w14:paraId="60E5278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45D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Cerebrovascular accident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1A1A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34BE4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3386D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89C3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CE189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0.80 </w:t>
            </w:r>
          </w:p>
        </w:tc>
      </w:tr>
      <w:tr w:rsidR="006A0948" w:rsidRPr="00185F99" w14:paraId="2F77360E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28F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Infertility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1FA59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DFCC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72CF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4F54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317DC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7FC6B008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767B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Obesity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AF36C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94C8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AA0A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201E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0F8D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41FE8D4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2D01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Hashimoto’s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729D9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D434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B8FCD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8997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45CF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0.74</w:t>
            </w:r>
          </w:p>
        </w:tc>
      </w:tr>
      <w:tr w:rsidR="006A0948" w:rsidRPr="00185F99" w14:paraId="61B4C89F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9CB5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Major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EA345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A6DE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6F69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F814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F935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0.18</w:t>
            </w:r>
          </w:p>
        </w:tc>
      </w:tr>
      <w:tr w:rsidR="006A0948" w:rsidRPr="00185F99" w14:paraId="4571D0C8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F4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Anxiety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7BA4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1555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6.64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48D07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320E1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141A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0.99</w:t>
            </w:r>
          </w:p>
        </w:tc>
      </w:tr>
      <w:tr w:rsidR="006A0948" w:rsidRPr="00185F99" w14:paraId="697174A4" w14:textId="77777777" w:rsidTr="006A094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6C5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Medication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eastAsia="PMingLiU" w:hAnsi="Book Antiqua"/>
              </w:rPr>
              <w:t>(</w:t>
            </w:r>
            <w:r>
              <w:rPr>
                <w:rFonts w:ascii="Book Antiqua" w:hAnsi="Book Antiqua" w:hint="eastAsia"/>
                <w:lang w:eastAsia="zh-CN"/>
              </w:rPr>
              <w:t>d</w:t>
            </w:r>
            <w:r w:rsidRPr="006A0948">
              <w:rPr>
                <w:rFonts w:ascii="Book Antiqua" w:eastAsia="PMingLiU" w:hAnsi="Book Antiqua"/>
              </w:rPr>
              <w:t>uring follow-up period)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F02DF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DD543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B6AA4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706CC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C8545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6A0948" w:rsidRPr="00185F99" w14:paraId="3D7FDE0C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A9D8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Metformin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49D6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6913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ECCC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3565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45C8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  <w:tr w:rsidR="006A0948" w:rsidRPr="00185F99" w14:paraId="7710FAC6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5530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OCPs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F02AD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6AAF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17.4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8E8B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5B14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E5B4A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  <w:tr w:rsidR="006A0948" w:rsidRPr="00185F99" w14:paraId="00B4A9A9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766A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t>Clomiphene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89D58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914D6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54.4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0FD6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54F7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5C71F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  <w:tr w:rsidR="006A0948" w:rsidRPr="00185F99" w14:paraId="36F2F9D9" w14:textId="77777777" w:rsidTr="006A0948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711E" w14:textId="77777777" w:rsidR="006A0948" w:rsidRPr="006A0948" w:rsidRDefault="006A0948" w:rsidP="00D66DE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</w:rPr>
            </w:pPr>
            <w:r w:rsidRPr="006A0948">
              <w:rPr>
                <w:rFonts w:ascii="Book Antiqua" w:eastAsia="PMingLiU" w:hAnsi="Book Antiqua"/>
              </w:rPr>
              <w:lastRenderedPageBreak/>
              <w:t>Spironolactone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4952A2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F3E1D0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 xml:space="preserve">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2AB94B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137AC3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59893E" w14:textId="77777777" w:rsidR="006A0948" w:rsidRPr="00185F99" w:rsidRDefault="006A0948" w:rsidP="00D66D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185F99">
              <w:rPr>
                <w:rFonts w:ascii="Book Antiqua" w:eastAsia="PMingLiU" w:hAnsi="Book Antiqua"/>
              </w:rPr>
              <w:t>&lt;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185F99">
              <w:rPr>
                <w:rFonts w:ascii="Book Antiqua" w:eastAsia="PMingLiU" w:hAnsi="Book Antiqua"/>
              </w:rPr>
              <w:t>0.0001</w:t>
            </w:r>
          </w:p>
        </w:tc>
      </w:tr>
    </w:tbl>
    <w:p w14:paraId="2267CA02" w14:textId="77777777" w:rsidR="006A0948" w:rsidRPr="006A0948" w:rsidRDefault="00034D03" w:rsidP="0091404A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PMingLiU" w:hAnsi="Book Antiqua"/>
        </w:rPr>
        <w:t>Polycystic ovary syndrome</w:t>
      </w:r>
      <w:r w:rsidRPr="006A0948">
        <w:rPr>
          <w:rFonts w:ascii="Book Antiqua" w:eastAsia="PMingLiU" w:hAnsi="Book Antiqua"/>
        </w:rPr>
        <w:t xml:space="preserve"> </w:t>
      </w:r>
      <w:r w:rsidR="006A0948" w:rsidRPr="006A0948">
        <w:rPr>
          <w:rFonts w:ascii="Book Antiqua" w:eastAsia="PMingLiU" w:hAnsi="Book Antiqua"/>
        </w:rPr>
        <w:t>group: follow-up time: 10.0; SD = 3.14</w:t>
      </w:r>
      <w:r w:rsidR="006A0948">
        <w:rPr>
          <w:rFonts w:ascii="Book Antiqua" w:hAnsi="Book Antiqua" w:hint="eastAsia"/>
          <w:lang w:eastAsia="zh-CN"/>
        </w:rPr>
        <w:t xml:space="preserve">. </w:t>
      </w:r>
      <w:r w:rsidR="006A0948" w:rsidRPr="006A0948">
        <w:rPr>
          <w:rFonts w:ascii="Book Antiqua" w:eastAsia="PMingLiU" w:hAnsi="Book Antiqua"/>
        </w:rPr>
        <w:t>Control group: follow-up time: 10.0; SD = 3.16</w:t>
      </w:r>
      <w:r w:rsidR="006A0948">
        <w:rPr>
          <w:rFonts w:ascii="Book Antiqua" w:hAnsi="Book Antiqua" w:hint="eastAsia"/>
          <w:lang w:eastAsia="zh-CN"/>
        </w:rPr>
        <w:t>.</w:t>
      </w:r>
      <w:r w:rsidR="006A0948" w:rsidRPr="006A0948">
        <w:rPr>
          <w:rFonts w:ascii="Book Antiqua" w:eastAsia="PMingLiU" w:hAnsi="Book Antiqua"/>
        </w:rPr>
        <w:t xml:space="preserve"> PCOS: </w:t>
      </w:r>
      <w:bookmarkStart w:id="79" w:name="OLE_LINK624"/>
      <w:bookmarkStart w:id="80" w:name="OLE_LINK625"/>
      <w:r w:rsidR="006A0948" w:rsidRPr="006A0948">
        <w:rPr>
          <w:rFonts w:ascii="Book Antiqua" w:eastAsia="PMingLiU" w:hAnsi="Book Antiqua"/>
        </w:rPr>
        <w:t>Polycystic ovary syndrome</w:t>
      </w:r>
      <w:bookmarkEnd w:id="79"/>
      <w:bookmarkEnd w:id="80"/>
      <w:r w:rsidR="006A0948" w:rsidRPr="006A0948">
        <w:rPr>
          <w:rFonts w:ascii="Book Antiqua" w:eastAsia="PMingLiU" w:hAnsi="Book Antiqua"/>
        </w:rPr>
        <w:t>; OCPs: Oral contraceptive pills</w:t>
      </w:r>
      <w:r w:rsidR="006A0948">
        <w:rPr>
          <w:rFonts w:ascii="Book Antiqua" w:hAnsi="Book Antiqua" w:hint="eastAsia"/>
          <w:lang w:eastAsia="zh-CN"/>
        </w:rPr>
        <w:t>.</w:t>
      </w:r>
    </w:p>
    <w:p w14:paraId="02BD6FD8" w14:textId="77777777" w:rsidR="00A77B3E" w:rsidRDefault="006A0948" w:rsidP="0091404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6A0948">
        <w:rPr>
          <w:rFonts w:ascii="Book Antiqua" w:hAnsi="Book Antiqua" w:cs="Book Antiqua"/>
          <w:b/>
          <w:color w:val="000000"/>
          <w:lang w:eastAsia="zh-CN"/>
        </w:rPr>
        <w:lastRenderedPageBreak/>
        <w:t>Table 2 Incidence rate and hazard ratio of type 2 diabetes between two groups stratified by gender, age, and comorbidity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594"/>
        <w:gridCol w:w="571"/>
        <w:gridCol w:w="520"/>
        <w:gridCol w:w="594"/>
        <w:gridCol w:w="571"/>
        <w:gridCol w:w="520"/>
        <w:gridCol w:w="1430"/>
        <w:gridCol w:w="800"/>
        <w:gridCol w:w="1430"/>
        <w:gridCol w:w="800"/>
      </w:tblGrid>
      <w:tr w:rsidR="00082328" w:rsidRPr="003A4AF5" w14:paraId="09BFFCAF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85F07" w14:textId="77777777" w:rsidR="00082328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253CD" w14:textId="77777777" w:rsidR="00082328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PCOS</w:t>
            </w:r>
          </w:p>
        </w:tc>
        <w:tc>
          <w:tcPr>
            <w:tcW w:w="24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E287" w14:textId="77777777" w:rsidR="00082328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</w:tr>
      <w:tr w:rsidR="00540BD9" w:rsidRPr="003A4AF5" w14:paraId="18CA54D5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D7C6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9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B139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No</w:t>
            </w:r>
          </w:p>
        </w:tc>
        <w:tc>
          <w:tcPr>
            <w:tcW w:w="9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ACE2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Yes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3D9F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Crude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E38E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Adjusted</w:t>
            </w:r>
          </w:p>
        </w:tc>
      </w:tr>
      <w:tr w:rsidR="00082328" w:rsidRPr="003A4AF5" w14:paraId="084D1EE0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25317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7840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Event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042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PY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4196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IR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0FED7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Event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1504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PY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5ABDC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IR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E566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HR (95%CI)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B482BB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hAnsi="Book Antiqua"/>
                <w:b/>
                <w:i/>
                <w:color w:val="000000"/>
                <w:lang w:eastAsia="zh-CN"/>
              </w:rPr>
              <w:t>P</w:t>
            </w:r>
            <w:r w:rsidRPr="003A4AF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Pr="003A4AF5">
              <w:rPr>
                <w:rFonts w:ascii="Book Antiqua" w:eastAsia="PMingLiU" w:hAnsi="Book Antiqua"/>
                <w:b/>
                <w:color w:val="000000"/>
              </w:rPr>
              <w:t>value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08225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r w:rsidRPr="003A4AF5">
              <w:rPr>
                <w:rFonts w:ascii="Book Antiqua" w:eastAsia="PMingLiU" w:hAnsi="Book Antiqua"/>
                <w:b/>
                <w:color w:val="000000"/>
              </w:rPr>
              <w:t>HR (95%CI)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943DB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b/>
                <w:color w:val="000000"/>
              </w:rPr>
            </w:pPr>
            <w:bookmarkStart w:id="81" w:name="OLE_LINK628"/>
            <w:bookmarkStart w:id="82" w:name="OLE_LINK629"/>
            <w:r w:rsidRPr="003A4AF5">
              <w:rPr>
                <w:rFonts w:ascii="Book Antiqua" w:hAnsi="Book Antiqua"/>
                <w:b/>
                <w:i/>
                <w:color w:val="000000"/>
                <w:lang w:eastAsia="zh-CN"/>
              </w:rPr>
              <w:t>P</w:t>
            </w:r>
            <w:r w:rsidRPr="003A4AF5">
              <w:rPr>
                <w:rFonts w:ascii="Book Antiqua" w:hAnsi="Book Antiqua"/>
                <w:b/>
                <w:color w:val="000000"/>
                <w:lang w:eastAsia="zh-CN"/>
              </w:rPr>
              <w:t xml:space="preserve"> </w:t>
            </w:r>
            <w:r w:rsidR="00540BD9" w:rsidRPr="003A4AF5">
              <w:rPr>
                <w:rFonts w:ascii="Book Antiqua" w:eastAsia="PMingLiU" w:hAnsi="Book Antiqua"/>
                <w:b/>
                <w:color w:val="000000"/>
              </w:rPr>
              <w:t>value</w:t>
            </w:r>
            <w:bookmarkEnd w:id="81"/>
            <w:bookmarkEnd w:id="82"/>
          </w:p>
        </w:tc>
      </w:tr>
      <w:tr w:rsidR="00082328" w:rsidRPr="003A4AF5" w14:paraId="537D1466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623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Overall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2CB4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D6E8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25483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64E6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1.49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A3D4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CA1C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25460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848B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6.25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1E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4.19 (2.94, 5.97)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77AE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4037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5.13 (3.51, 7.48)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66B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48017C4A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47D6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Age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A8A1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F7ED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32E8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C616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0C7D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04C4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AA48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657A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3F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9ED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021C227D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A0915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18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24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B618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9CF2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15453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D448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0.58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B4A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6380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15301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0B72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4.84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FB6E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8.33 (4.17, 16.6)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7898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3542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10.4 (5.04, 21.4)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F8B9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06E4AD1B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3D314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25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56C8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236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5630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738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1.60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DEA3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E3EB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5766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9592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6.94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F445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4.32 (2.10, 8.90)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D25B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C466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5.28 (2.42, 11.5)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5B95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4697CAAC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19E82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30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34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A8F7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E581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2753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73D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3.27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CD4E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13DD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2734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D843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9.88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5430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3.01 (1.42, 6.40)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8A38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0.004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76AC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4.06 (1.73, 9.53)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5F9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0.001</w:t>
            </w:r>
          </w:p>
        </w:tc>
      </w:tr>
      <w:tr w:rsidR="00082328" w:rsidRPr="003A4AF5" w14:paraId="48DDE0E7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6F669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35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39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7F06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DE26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1117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44EF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5.37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6D5C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481B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1134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159C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9.70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E947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1.81 (0.67, 4.90)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188C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0.24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8BF9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2.14 (0.72, 6.35)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BBFE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0.17</w:t>
            </w:r>
          </w:p>
        </w:tc>
      </w:tr>
      <w:tr w:rsidR="00082328" w:rsidRPr="003A4AF5" w14:paraId="7B4A0CEB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9CB8C" w14:textId="77777777" w:rsidR="00540BD9" w:rsidRPr="003A4AF5" w:rsidRDefault="00082328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40</w:t>
            </w:r>
            <w:r w:rsidRPr="003A4AF5">
              <w:rPr>
                <w:rFonts w:ascii="Book Antiqua" w:hAnsi="Book Antiqua"/>
                <w:lang w:eastAsia="zh-CN"/>
              </w:rPr>
              <w:t>-</w:t>
            </w:r>
            <w:r w:rsidR="00540BD9" w:rsidRPr="003A4AF5">
              <w:rPr>
                <w:rFonts w:ascii="Book Antiqua" w:eastAsia="PMingLiU" w:hAnsi="Book Antiqua"/>
              </w:rPr>
              <w:t>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274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1C20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399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D085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12.53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5D9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B8E4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397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E8F4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12.59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AEA3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1.03 (0.30, 3.55)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7F08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0.97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3863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1.68 (0.38, 7.41)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0F31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0.50 </w:t>
            </w:r>
          </w:p>
        </w:tc>
      </w:tr>
      <w:tr w:rsidR="00082328" w:rsidRPr="003A4AF5" w14:paraId="35380440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E9E9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Cambria Math" w:hAnsi="Book Antiqua" w:cs="PMingLiU"/>
                <w:lang w:eastAsia="zh-CN"/>
              </w:rPr>
              <w:t xml:space="preserve">≥ </w:t>
            </w:r>
            <w:r w:rsidRPr="003A4AF5">
              <w:rPr>
                <w:rFonts w:ascii="Book Antiqua" w:eastAsia="PMingLiU" w:hAnsi="Book Antiqua"/>
              </w:rPr>
              <w:t>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76CD3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B7FF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132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8D70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0.00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F3A5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EA21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CBE1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15.63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6717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1BEA0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CE0F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E0FF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3C161899" w14:textId="77777777" w:rsidTr="00ED6D00">
        <w:trPr>
          <w:trHeight w:val="37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7CC96" w14:textId="77777777" w:rsidR="00540BD9" w:rsidRPr="003A4AF5" w:rsidRDefault="00540BD9" w:rsidP="0008232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vertAlign w:val="superscript"/>
                <w:lang w:eastAsia="zh-CN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Comorbidity</w:t>
            </w:r>
            <w:r w:rsidR="00082328" w:rsidRPr="003A4AF5">
              <w:rPr>
                <w:rFonts w:ascii="Book Antiqua" w:hAnsi="Book Antiqu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07F5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6124B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C93AB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DF7DD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A78E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CA4F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22F9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877B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67D6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04C56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420377B4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A7C2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8A99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F217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3864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44FC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4.40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5C5A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BBC1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3835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C332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8.34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FC6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1.90 (1.06, 3.43)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95C0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C27F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2.14 (1.14, 3.99)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6547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0.02</w:t>
            </w:r>
          </w:p>
        </w:tc>
      </w:tr>
      <w:tr w:rsidR="00082328" w:rsidRPr="003A4AF5" w14:paraId="001289BD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414C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CEAD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ABCF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21620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0D8D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0.97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B093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D78C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21625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EE5B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5.87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FC1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6.05 (3.81, 9.60)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DD73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5CA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7.62 (4.68, 12.4)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CE7B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6EC80A1F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CF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Medication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4E7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7FF1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2708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3839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2D346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0B58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1C36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3236E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06E9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4F85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1674EB99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9442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Metformin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8F7A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230F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5E39E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FD3D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DD9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23EEF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93CAB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44C1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77A2A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A80FD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16F3C18A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F186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lastRenderedPageBreak/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8471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C1A1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191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2C5C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10.47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ACED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EF77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2325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92BF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9.03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9378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0.88 (0.21, 3.75)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39C0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0.86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2AB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0.54 (0.1, 2.78)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1645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0.46</w:t>
            </w:r>
          </w:p>
        </w:tc>
      </w:tr>
      <w:tr w:rsidR="00082328" w:rsidRPr="003A4AF5" w14:paraId="5F77E9BE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493E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A539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69A4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25292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A8E3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1.42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F5C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9F4D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23135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3515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5.96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48A5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4.19 (2.91, 6.05)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F31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79DD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5.41 (3.67, 7.98)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00AB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05CD5CDE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010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OCPs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666A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C954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73CE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9273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93328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5C6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9345F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F0D25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C29F9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701B2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2ABCCA2E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053A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58DC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BCA0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789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3439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0.00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5D7A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EA73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4559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1AD6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3.73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5A8F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F410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E7FB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63E9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2B5890CD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5029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0C6A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0C05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24695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EB5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1.54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C279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8002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20901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9F33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6.79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551A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4.42 (3.09, 6.32)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AACD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A16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5.18 (3.54, 7.58)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0870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415B2E98" w14:textId="77777777" w:rsidTr="00ED6D00">
        <w:trPr>
          <w:trHeight w:val="624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D4F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Clomiphene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23FC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4AD2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3631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C825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0B3C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E666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3C9B8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2820E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84007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6D7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42D5ED0F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7582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ECA2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F2F0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3349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B59F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1.49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6097A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67D7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14470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8FB0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4.98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3147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3.41 (1.38, 8.43)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5A3D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0.008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ABA4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3.26 (1.3, 8.21)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933D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0.01</w:t>
            </w:r>
          </w:p>
        </w:tc>
      </w:tr>
      <w:tr w:rsidR="00082328" w:rsidRPr="003A4AF5" w14:paraId="6F7A4630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4365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54B9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1011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22135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2F21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1.49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D70E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87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1628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10990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CA9D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7.92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C285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5.33 (3.57, 7.95)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49B3F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4B39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5.93 (3.94, 8.92)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9F9A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  <w:tr w:rsidR="00082328" w:rsidRPr="003A4AF5" w14:paraId="3C754BC7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23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</w:rPr>
            </w:pPr>
            <w:r w:rsidRPr="003A4AF5">
              <w:rPr>
                <w:rFonts w:ascii="Book Antiqua" w:eastAsia="PMingLiU" w:hAnsi="Book Antiqua"/>
              </w:rPr>
              <w:t>Spironolactone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D1E3E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21E8CB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C8A9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D8A5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0EA0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EA76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099965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4EBC9E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A6B5D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9BCF8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44ADD855" w14:textId="77777777" w:rsidTr="00ED6D00">
        <w:trPr>
          <w:trHeight w:val="312"/>
          <w:jc w:val="center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8F4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Yes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759A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67DA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349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E8B4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0.00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17A41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C058D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1211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DC850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3.30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A99F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0E6E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70DD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B274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</w:p>
        </w:tc>
      </w:tr>
      <w:tr w:rsidR="00082328" w:rsidRPr="003A4AF5" w14:paraId="0D4696B6" w14:textId="77777777" w:rsidTr="00ED6D00">
        <w:trPr>
          <w:trHeight w:val="324"/>
          <w:jc w:val="center"/>
        </w:trPr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1080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AEA60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24231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25135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626327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1.51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827B14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155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B872AC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24249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142A79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 xml:space="preserve">6.39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E0C58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4.23 (2.97, 6.04)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C6223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DAE36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5.07 (3.47, 7.41)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10AC2" w14:textId="77777777" w:rsidR="00540BD9" w:rsidRPr="003A4AF5" w:rsidRDefault="00540BD9" w:rsidP="00540BD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PMingLiU" w:hAnsi="Book Antiqua"/>
                <w:color w:val="000000"/>
              </w:rPr>
            </w:pPr>
            <w:r w:rsidRPr="003A4AF5">
              <w:rPr>
                <w:rFonts w:ascii="Book Antiqua" w:eastAsia="PMingLiU" w:hAnsi="Book Antiqua"/>
                <w:color w:val="000000"/>
              </w:rPr>
              <w:t>&lt; 0.0001</w:t>
            </w:r>
          </w:p>
        </w:tc>
      </w:tr>
    </w:tbl>
    <w:p w14:paraId="2E02E40A" w14:textId="77777777" w:rsidR="00BD2DB8" w:rsidRDefault="00082328" w:rsidP="0091404A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 w:hint="eastAsia"/>
          <w:color w:val="000000"/>
          <w:vertAlign w:val="superscript"/>
          <w:lang w:eastAsia="zh-CN"/>
        </w:rPr>
        <w:t>1</w:t>
      </w:r>
      <w:r w:rsidRPr="00406520">
        <w:rPr>
          <w:rFonts w:ascii="Book Antiqua" w:eastAsia="PMingLiU" w:hAnsi="Book Antiqua"/>
          <w:color w:val="000000"/>
        </w:rPr>
        <w:t>Patients with any one of comorbidity were classified as the comorbidity group.</w:t>
      </w:r>
      <w:r>
        <w:rPr>
          <w:rFonts w:ascii="Book Antiqua" w:hAnsi="Book Antiqua" w:hint="eastAsia"/>
          <w:color w:val="000000"/>
          <w:lang w:eastAsia="zh-CN"/>
        </w:rPr>
        <w:t xml:space="preserve"> </w:t>
      </w:r>
    </w:p>
    <w:p w14:paraId="68107C9C" w14:textId="3FF32F32" w:rsidR="00540BD9" w:rsidRPr="00082328" w:rsidRDefault="00082328" w:rsidP="0091404A">
      <w:pPr>
        <w:spacing w:line="360" w:lineRule="auto"/>
        <w:jc w:val="both"/>
        <w:rPr>
          <w:b/>
          <w:lang w:eastAsia="zh-CN"/>
        </w:rPr>
      </w:pPr>
      <w:r w:rsidRPr="00406520">
        <w:rPr>
          <w:rFonts w:ascii="Book Antiqua" w:eastAsia="PMingLiU" w:hAnsi="Book Antiqua"/>
          <w:color w:val="000000"/>
        </w:rPr>
        <w:t xml:space="preserve">Models adjusted by age, all comorbidities and medications listed in Table 1. </w:t>
      </w:r>
      <w:r w:rsidRPr="00082328">
        <w:rPr>
          <w:rFonts w:ascii="Book Antiqua" w:eastAsia="PMingLiU" w:hAnsi="Book Antiqua"/>
        </w:rPr>
        <w:t>PY: Person-years; IR: Incidence rate, per 1000 person-years; HR: Hazard ratio; PCOS: Polycystic ovary syndrome; OCPs: Oral contraceptive pills.</w:t>
      </w:r>
    </w:p>
    <w:sectPr w:rsidR="00540BD9" w:rsidRPr="0008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1B0F" w14:textId="77777777" w:rsidR="00C92EA1" w:rsidRDefault="00C92EA1" w:rsidP="00FE4987">
      <w:r>
        <w:separator/>
      </w:r>
    </w:p>
  </w:endnote>
  <w:endnote w:type="continuationSeparator" w:id="0">
    <w:p w14:paraId="10645A00" w14:textId="77777777" w:rsidR="00C92EA1" w:rsidRDefault="00C92EA1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5074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0CCD01" w14:textId="77777777" w:rsidR="00135E41" w:rsidRDefault="00135E4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F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F1B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2164F9" w14:textId="77777777" w:rsidR="00135E41" w:rsidRDefault="00135E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F35F" w14:textId="77777777" w:rsidR="00C92EA1" w:rsidRDefault="00C92EA1" w:rsidP="00FE4987">
      <w:r>
        <w:separator/>
      </w:r>
    </w:p>
  </w:footnote>
  <w:footnote w:type="continuationSeparator" w:id="0">
    <w:p w14:paraId="7DBAD815" w14:textId="77777777" w:rsidR="00C92EA1" w:rsidRDefault="00C92EA1" w:rsidP="00FE498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4D03"/>
    <w:rsid w:val="000433BE"/>
    <w:rsid w:val="000718CD"/>
    <w:rsid w:val="00082328"/>
    <w:rsid w:val="00091364"/>
    <w:rsid w:val="000A5924"/>
    <w:rsid w:val="000F0CCD"/>
    <w:rsid w:val="000F0F3D"/>
    <w:rsid w:val="00126520"/>
    <w:rsid w:val="00135E41"/>
    <w:rsid w:val="00145F9B"/>
    <w:rsid w:val="0016203B"/>
    <w:rsid w:val="00177E74"/>
    <w:rsid w:val="001836D4"/>
    <w:rsid w:val="00195ADA"/>
    <w:rsid w:val="002500A2"/>
    <w:rsid w:val="002722BF"/>
    <w:rsid w:val="00285575"/>
    <w:rsid w:val="002D5B22"/>
    <w:rsid w:val="00353F5A"/>
    <w:rsid w:val="00393BAC"/>
    <w:rsid w:val="003A43C9"/>
    <w:rsid w:val="003A4AF5"/>
    <w:rsid w:val="003E227E"/>
    <w:rsid w:val="00416E6D"/>
    <w:rsid w:val="004A62DA"/>
    <w:rsid w:val="004B6049"/>
    <w:rsid w:val="004C275F"/>
    <w:rsid w:val="004F1A3E"/>
    <w:rsid w:val="004F5AE5"/>
    <w:rsid w:val="005019B4"/>
    <w:rsid w:val="00540BD9"/>
    <w:rsid w:val="005A20ED"/>
    <w:rsid w:val="005C04DB"/>
    <w:rsid w:val="006129D0"/>
    <w:rsid w:val="00643F1B"/>
    <w:rsid w:val="006A0948"/>
    <w:rsid w:val="006B73B5"/>
    <w:rsid w:val="007707D1"/>
    <w:rsid w:val="00783A64"/>
    <w:rsid w:val="00783D02"/>
    <w:rsid w:val="007A1990"/>
    <w:rsid w:val="007F7C97"/>
    <w:rsid w:val="00834AA5"/>
    <w:rsid w:val="00875995"/>
    <w:rsid w:val="008B7977"/>
    <w:rsid w:val="008E36EC"/>
    <w:rsid w:val="0091404A"/>
    <w:rsid w:val="009759CB"/>
    <w:rsid w:val="00A77B3E"/>
    <w:rsid w:val="00A911C3"/>
    <w:rsid w:val="00AC0294"/>
    <w:rsid w:val="00AD1A45"/>
    <w:rsid w:val="00AE1212"/>
    <w:rsid w:val="00AF050F"/>
    <w:rsid w:val="00B31B62"/>
    <w:rsid w:val="00B35D33"/>
    <w:rsid w:val="00B5144D"/>
    <w:rsid w:val="00B93DD1"/>
    <w:rsid w:val="00BA02D9"/>
    <w:rsid w:val="00BC314B"/>
    <w:rsid w:val="00BD2DB8"/>
    <w:rsid w:val="00C92EA1"/>
    <w:rsid w:val="00CA2A55"/>
    <w:rsid w:val="00CD40FC"/>
    <w:rsid w:val="00D53CC8"/>
    <w:rsid w:val="00D63A5F"/>
    <w:rsid w:val="00D645E7"/>
    <w:rsid w:val="00DD469D"/>
    <w:rsid w:val="00E060F2"/>
    <w:rsid w:val="00E300CE"/>
    <w:rsid w:val="00E4715D"/>
    <w:rsid w:val="00E5314C"/>
    <w:rsid w:val="00E97F2A"/>
    <w:rsid w:val="00ED6D00"/>
    <w:rsid w:val="00ED7C84"/>
    <w:rsid w:val="00F0716D"/>
    <w:rsid w:val="00F4309E"/>
    <w:rsid w:val="00FA7195"/>
    <w:rsid w:val="00FB1F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490886"/>
  <w15:docId w15:val="{CED6D525-E604-463A-8A41-F18F99D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4987"/>
    <w:rPr>
      <w:sz w:val="18"/>
      <w:szCs w:val="18"/>
    </w:rPr>
  </w:style>
  <w:style w:type="paragraph" w:styleId="a5">
    <w:name w:val="footer"/>
    <w:basedOn w:val="a"/>
    <w:link w:val="a6"/>
    <w:uiPriority w:val="99"/>
    <w:rsid w:val="00FE49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987"/>
    <w:rPr>
      <w:sz w:val="18"/>
      <w:szCs w:val="18"/>
    </w:rPr>
  </w:style>
  <w:style w:type="paragraph" w:styleId="a7">
    <w:name w:val="Normal (Web)"/>
    <w:basedOn w:val="a"/>
    <w:uiPriority w:val="99"/>
    <w:unhideWhenUsed/>
    <w:rsid w:val="00393BA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E5314C"/>
  </w:style>
  <w:style w:type="paragraph" w:styleId="a8">
    <w:name w:val="Balloon Text"/>
    <w:basedOn w:val="a"/>
    <w:link w:val="a9"/>
    <w:rsid w:val="0091404A"/>
    <w:rPr>
      <w:sz w:val="18"/>
      <w:szCs w:val="18"/>
    </w:rPr>
  </w:style>
  <w:style w:type="character" w:customStyle="1" w:styleId="a9">
    <w:name w:val="批注框文本 字符"/>
    <w:basedOn w:val="a0"/>
    <w:link w:val="a8"/>
    <w:rsid w:val="0091404A"/>
    <w:rPr>
      <w:sz w:val="18"/>
      <w:szCs w:val="18"/>
    </w:rPr>
  </w:style>
  <w:style w:type="paragraph" w:styleId="aa">
    <w:name w:val="Revision"/>
    <w:hidden/>
    <w:uiPriority w:val="99"/>
    <w:semiHidden/>
    <w:rsid w:val="00B31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JingYang Huang</dc:creator>
  <cp:lastModifiedBy>Liansheng Ma</cp:lastModifiedBy>
  <cp:revision>2</cp:revision>
  <dcterms:created xsi:type="dcterms:W3CDTF">2022-02-19T16:34:00Z</dcterms:created>
  <dcterms:modified xsi:type="dcterms:W3CDTF">2022-02-19T16:34:00Z</dcterms:modified>
</cp:coreProperties>
</file>