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6CE1" w14:textId="77777777" w:rsidR="00A77B3E" w:rsidRDefault="00E53A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BBBDFE" w14:textId="03996656" w:rsidR="00A77B3E" w:rsidRDefault="00E53A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70723</w:t>
      </w:r>
    </w:p>
    <w:p w14:paraId="11749357" w14:textId="77777777" w:rsidR="00A77B3E" w:rsidRDefault="00E53A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4530D2" w14:textId="77777777" w:rsidR="00A77B3E" w:rsidRDefault="00A77B3E">
      <w:pPr>
        <w:spacing w:line="360" w:lineRule="auto"/>
        <w:jc w:val="both"/>
      </w:pPr>
    </w:p>
    <w:p w14:paraId="396EB551" w14:textId="77777777" w:rsidR="00A77B3E" w:rsidRDefault="00E53AF2">
      <w:pPr>
        <w:spacing w:line="360" w:lineRule="auto"/>
        <w:jc w:val="both"/>
      </w:pPr>
      <w:r>
        <w:rPr>
          <w:rFonts w:ascii="Book Antiqua" w:eastAsia="Book Antiqua" w:hAnsi="Book Antiqua" w:cs="Book Antiqua"/>
          <w:b/>
          <w:color w:val="000000"/>
        </w:rPr>
        <w:t>Neck and mediastinal hematoma caused by a foreign body in the esophagus with diagnostic difficulties: A case report</w:t>
      </w:r>
    </w:p>
    <w:p w14:paraId="672EB3C6" w14:textId="77777777" w:rsidR="00A77B3E" w:rsidRDefault="00A77B3E">
      <w:pPr>
        <w:spacing w:line="360" w:lineRule="auto"/>
        <w:jc w:val="both"/>
      </w:pPr>
    </w:p>
    <w:p w14:paraId="05B39A7C" w14:textId="49C0AACE" w:rsidR="00A77B3E" w:rsidRDefault="001C5D6E">
      <w:pPr>
        <w:spacing w:line="360" w:lineRule="auto"/>
        <w:jc w:val="both"/>
        <w:rPr>
          <w:lang w:eastAsia="zh-CN"/>
        </w:rPr>
      </w:pPr>
      <w:r>
        <w:rPr>
          <w:rFonts w:ascii="Book Antiqua" w:eastAsia="Book Antiqua" w:hAnsi="Book Antiqua" w:cs="Book Antiqua"/>
          <w:color w:val="000000"/>
        </w:rPr>
        <w:t xml:space="preserve">Wang LP </w:t>
      </w:r>
      <w:r w:rsidRPr="001C5D6E">
        <w:rPr>
          <w:rFonts w:ascii="Book Antiqua" w:eastAsia="Book Antiqua" w:hAnsi="Book Antiqua" w:cs="Book Antiqua"/>
          <w:i/>
          <w:iCs/>
          <w:color w:val="000000"/>
        </w:rPr>
        <w:t xml:space="preserve">et al. </w:t>
      </w:r>
      <w:r w:rsidR="00523AED">
        <w:rPr>
          <w:rFonts w:ascii="Book Antiqua" w:eastAsia="Book Antiqua" w:hAnsi="Book Antiqua" w:cs="Book Antiqua"/>
          <w:color w:val="000000"/>
        </w:rPr>
        <w:t>E</w:t>
      </w:r>
      <w:r w:rsidR="00523AED" w:rsidRPr="00523AED">
        <w:rPr>
          <w:rFonts w:ascii="Book Antiqua" w:eastAsia="Book Antiqua" w:hAnsi="Book Antiqua" w:cs="Book Antiqua"/>
          <w:color w:val="000000"/>
        </w:rPr>
        <w:t>sophageal foreign bodies caused by crab</w:t>
      </w:r>
    </w:p>
    <w:p w14:paraId="563A3B92" w14:textId="77777777" w:rsidR="00A77B3E" w:rsidRDefault="00A77B3E">
      <w:pPr>
        <w:spacing w:line="360" w:lineRule="auto"/>
        <w:jc w:val="both"/>
      </w:pPr>
    </w:p>
    <w:p w14:paraId="130C368B" w14:textId="2682F100" w:rsidR="00A77B3E" w:rsidRDefault="00E53AF2">
      <w:pPr>
        <w:spacing w:line="360" w:lineRule="auto"/>
        <w:jc w:val="both"/>
      </w:pPr>
      <w:r>
        <w:rPr>
          <w:rFonts w:ascii="Book Antiqua" w:eastAsia="Book Antiqua" w:hAnsi="Book Antiqua" w:cs="Book Antiqua"/>
          <w:color w:val="000000"/>
        </w:rPr>
        <w:t>Li</w:t>
      </w:r>
      <w:r w:rsidR="00100D7A">
        <w:rPr>
          <w:rFonts w:ascii="Book Antiqua" w:eastAsia="Book Antiqua" w:hAnsi="Book Antiqua" w:cs="Book Antiqua"/>
          <w:color w:val="000000"/>
        </w:rPr>
        <w:t xml:space="preserve">-Ping </w:t>
      </w:r>
      <w:r>
        <w:rPr>
          <w:rFonts w:ascii="Book Antiqua" w:eastAsia="Book Antiqua" w:hAnsi="Book Antiqua" w:cs="Book Antiqua"/>
          <w:color w:val="000000"/>
        </w:rPr>
        <w:t>Wang</w:t>
      </w:r>
      <w:r w:rsidR="00100D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sidR="00100D7A">
        <w:rPr>
          <w:rFonts w:ascii="Book Antiqua" w:eastAsia="Book Antiqua" w:hAnsi="Book Antiqua" w:cs="Book Antiqua"/>
          <w:color w:val="000000"/>
        </w:rPr>
        <w:t xml:space="preserve">-Ying </w:t>
      </w:r>
      <w:r>
        <w:rPr>
          <w:rFonts w:ascii="Book Antiqua" w:eastAsia="Book Antiqua" w:hAnsi="Book Antiqua" w:cs="Book Antiqua"/>
          <w:color w:val="000000"/>
        </w:rPr>
        <w:t>Zhou</w:t>
      </w:r>
      <w:r w:rsidR="00100D7A">
        <w:rPr>
          <w:rFonts w:ascii="Book Antiqua" w:eastAsia="Book Antiqua" w:hAnsi="Book Antiqua" w:cs="Book Antiqua"/>
          <w:color w:val="000000"/>
        </w:rPr>
        <w:t xml:space="preserve">, </w:t>
      </w:r>
      <w:r>
        <w:rPr>
          <w:rFonts w:ascii="Book Antiqua" w:eastAsia="Book Antiqua" w:hAnsi="Book Antiqua" w:cs="Book Antiqua"/>
          <w:color w:val="000000"/>
        </w:rPr>
        <w:t>Xiao</w:t>
      </w:r>
      <w:r w:rsidR="00100D7A">
        <w:rPr>
          <w:rFonts w:ascii="Book Antiqua" w:eastAsia="Book Antiqua" w:hAnsi="Book Antiqua" w:cs="Book Antiqua"/>
          <w:color w:val="000000"/>
        </w:rPr>
        <w:t xml:space="preserve">-Ping </w:t>
      </w:r>
      <w:r>
        <w:rPr>
          <w:rFonts w:ascii="Book Antiqua" w:eastAsia="Book Antiqua" w:hAnsi="Book Antiqua" w:cs="Book Antiqua"/>
          <w:color w:val="000000"/>
        </w:rPr>
        <w:t>Huang</w:t>
      </w:r>
      <w:r w:rsidR="00100D7A">
        <w:rPr>
          <w:rFonts w:ascii="Book Antiqua" w:eastAsia="Book Antiqua" w:hAnsi="Book Antiqua" w:cs="Book Antiqua"/>
          <w:color w:val="000000"/>
        </w:rPr>
        <w:t xml:space="preserve">, </w:t>
      </w:r>
      <w:r>
        <w:rPr>
          <w:rFonts w:ascii="Book Antiqua" w:eastAsia="Book Antiqua" w:hAnsi="Book Antiqua" w:cs="Book Antiqua"/>
          <w:color w:val="000000"/>
        </w:rPr>
        <w:t>Yun</w:t>
      </w:r>
      <w:r w:rsidR="00100D7A">
        <w:rPr>
          <w:rFonts w:ascii="Book Antiqua" w:eastAsia="Book Antiqua" w:hAnsi="Book Antiqua" w:cs="Book Antiqua"/>
          <w:color w:val="000000"/>
        </w:rPr>
        <w:t xml:space="preserve">-Juan </w:t>
      </w:r>
      <w:r>
        <w:rPr>
          <w:rFonts w:ascii="Book Antiqua" w:eastAsia="Book Antiqua" w:hAnsi="Book Antiqua" w:cs="Book Antiqua"/>
          <w:color w:val="000000"/>
        </w:rPr>
        <w:t>Bai</w:t>
      </w:r>
      <w:r w:rsidR="00100D7A">
        <w:rPr>
          <w:rFonts w:ascii="Book Antiqua" w:eastAsia="Book Antiqua" w:hAnsi="Book Antiqua" w:cs="Book Antiqua"/>
          <w:color w:val="000000"/>
        </w:rPr>
        <w:t xml:space="preserve">, </w:t>
      </w:r>
      <w:r>
        <w:rPr>
          <w:rFonts w:ascii="Book Antiqua" w:eastAsia="Book Antiqua" w:hAnsi="Book Antiqua" w:cs="Book Antiqua"/>
          <w:color w:val="000000"/>
        </w:rPr>
        <w:t>Hai</w:t>
      </w:r>
      <w:r w:rsidR="00100D7A">
        <w:rPr>
          <w:rFonts w:ascii="Book Antiqua" w:eastAsia="Book Antiqua" w:hAnsi="Book Antiqua" w:cs="Book Antiqua"/>
          <w:color w:val="000000"/>
        </w:rPr>
        <w:t xml:space="preserve">-Xia </w:t>
      </w:r>
      <w:r>
        <w:rPr>
          <w:rFonts w:ascii="Book Antiqua" w:eastAsia="Book Antiqua" w:hAnsi="Book Antiqua" w:cs="Book Antiqua"/>
          <w:color w:val="000000"/>
        </w:rPr>
        <w:t>Shi</w:t>
      </w:r>
      <w:r w:rsidR="00100D7A">
        <w:rPr>
          <w:rFonts w:ascii="Book Antiqua" w:eastAsia="Book Antiqua" w:hAnsi="Book Antiqua" w:cs="Book Antiqua"/>
          <w:color w:val="000000"/>
        </w:rPr>
        <w:t>, Di Sheng</w:t>
      </w:r>
    </w:p>
    <w:p w14:paraId="5695388E" w14:textId="77777777" w:rsidR="00A77B3E" w:rsidRDefault="00A77B3E">
      <w:pPr>
        <w:spacing w:line="360" w:lineRule="auto"/>
        <w:jc w:val="both"/>
      </w:pPr>
    </w:p>
    <w:p w14:paraId="35A7730F" w14:textId="66550688" w:rsidR="00A77B3E" w:rsidRDefault="00100D7A">
      <w:pPr>
        <w:spacing w:line="360" w:lineRule="auto"/>
        <w:jc w:val="both"/>
      </w:pPr>
      <w:r w:rsidRPr="0090322F">
        <w:rPr>
          <w:rFonts w:ascii="Book Antiqua" w:eastAsia="Book Antiqua" w:hAnsi="Book Antiqua" w:cs="Book Antiqua"/>
          <w:b/>
          <w:bCs/>
          <w:color w:val="000000"/>
        </w:rPr>
        <w:t xml:space="preserve">Li-Ping Wang, </w:t>
      </w:r>
      <w:proofErr w:type="spellStart"/>
      <w:r w:rsidRPr="0090322F">
        <w:rPr>
          <w:rFonts w:ascii="Book Antiqua" w:eastAsia="Book Antiqua" w:hAnsi="Book Antiqua" w:cs="Book Antiqua"/>
          <w:b/>
          <w:bCs/>
          <w:color w:val="000000"/>
        </w:rPr>
        <w:t>Zhi</w:t>
      </w:r>
      <w:proofErr w:type="spellEnd"/>
      <w:r w:rsidRPr="0090322F">
        <w:rPr>
          <w:rFonts w:ascii="Book Antiqua" w:eastAsia="Book Antiqua" w:hAnsi="Book Antiqua" w:cs="Book Antiqua"/>
          <w:b/>
          <w:bCs/>
          <w:color w:val="000000"/>
        </w:rPr>
        <w:t>-Ying Zhou, Xiao-Ping Huang, Yun-Juan Bai, Hai-Xia Shi, Di Sheng</w:t>
      </w:r>
      <w:r w:rsidR="00F21D66" w:rsidRPr="0090322F">
        <w:rPr>
          <w:rFonts w:ascii="Book Antiqua" w:eastAsia="Book Antiqua" w:hAnsi="Book Antiqua" w:cs="Book Antiqua" w:hint="eastAsia"/>
          <w:b/>
          <w:bCs/>
          <w:color w:val="000000"/>
        </w:rPr>
        <w:t>,</w:t>
      </w:r>
      <w:r w:rsidR="00E53AF2" w:rsidRPr="0090322F">
        <w:rPr>
          <w:rFonts w:ascii="Book Antiqua" w:eastAsia="Book Antiqua" w:hAnsi="Book Antiqua" w:cs="Book Antiqua"/>
          <w:b/>
          <w:bCs/>
          <w:color w:val="000000"/>
        </w:rPr>
        <w:t xml:space="preserve"> </w:t>
      </w:r>
      <w:r w:rsidR="00E53AF2">
        <w:rPr>
          <w:rFonts w:ascii="Book Antiqua" w:eastAsia="Book Antiqua" w:hAnsi="Book Antiqua" w:cs="Book Antiqua"/>
          <w:color w:val="000000"/>
        </w:rPr>
        <w:t xml:space="preserve">Department of Emergency and Trauma Center, The International Medical Center, The First Affiliated Hospital, Zhejiang University </w:t>
      </w:r>
      <w:r>
        <w:rPr>
          <w:rFonts w:ascii="Book Antiqua" w:eastAsia="Book Antiqua" w:hAnsi="Book Antiqua" w:cs="Book Antiqua"/>
          <w:color w:val="000000"/>
        </w:rPr>
        <w:t xml:space="preserve">School </w:t>
      </w:r>
      <w:r w:rsidR="00E53AF2">
        <w:rPr>
          <w:rFonts w:ascii="Book Antiqua" w:eastAsia="Book Antiqua" w:hAnsi="Book Antiqua" w:cs="Book Antiqua"/>
          <w:color w:val="000000"/>
        </w:rPr>
        <w:t>of Medicine, Hangzhou 310003, Zhejiang Province,</w:t>
      </w:r>
      <w:r>
        <w:rPr>
          <w:rFonts w:ascii="Book Antiqua" w:eastAsia="Book Antiqua" w:hAnsi="Book Antiqua" w:cs="Book Antiqua"/>
          <w:color w:val="000000"/>
        </w:rPr>
        <w:t xml:space="preserve"> </w:t>
      </w:r>
      <w:r w:rsidR="00E53AF2">
        <w:rPr>
          <w:rFonts w:ascii="Book Antiqua" w:eastAsia="Book Antiqua" w:hAnsi="Book Antiqua" w:cs="Book Antiqua"/>
          <w:color w:val="000000"/>
        </w:rPr>
        <w:t>China</w:t>
      </w:r>
    </w:p>
    <w:p w14:paraId="31B533DE" w14:textId="77777777" w:rsidR="00A77B3E" w:rsidRDefault="00A77B3E">
      <w:pPr>
        <w:spacing w:line="360" w:lineRule="auto"/>
        <w:jc w:val="both"/>
      </w:pPr>
    </w:p>
    <w:p w14:paraId="0F93A6C4" w14:textId="0590525C" w:rsidR="00A77B3E" w:rsidRDefault="00E53AF2">
      <w:pPr>
        <w:spacing w:line="360" w:lineRule="auto"/>
        <w:jc w:val="both"/>
      </w:pPr>
      <w:r>
        <w:rPr>
          <w:rFonts w:ascii="Book Antiqua" w:eastAsia="Book Antiqua" w:hAnsi="Book Antiqua" w:cs="Book Antiqua"/>
          <w:b/>
          <w:bCs/>
          <w:color w:val="000000"/>
          <w:szCs w:val="21"/>
        </w:rPr>
        <w:t>Author contributions:</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Wang </w:t>
      </w:r>
      <w:r w:rsidR="00D16F89">
        <w:rPr>
          <w:rFonts w:ascii="Book Antiqua" w:eastAsia="Book Antiqua" w:hAnsi="Book Antiqua" w:cs="Book Antiqua"/>
          <w:color w:val="000000"/>
          <w:szCs w:val="28"/>
        </w:rPr>
        <w:t xml:space="preserve">LP </w:t>
      </w:r>
      <w:r>
        <w:rPr>
          <w:rFonts w:ascii="Book Antiqua" w:eastAsia="Book Antiqua" w:hAnsi="Book Antiqua" w:cs="Book Antiqua"/>
          <w:color w:val="000000"/>
          <w:szCs w:val="28"/>
        </w:rPr>
        <w:t>and</w:t>
      </w:r>
      <w:r w:rsidR="00D16F89">
        <w:rPr>
          <w:rFonts w:ascii="Book Antiqua" w:eastAsia="Book Antiqua" w:hAnsi="Book Antiqua" w:cs="Book Antiqua"/>
          <w:color w:val="000000"/>
          <w:szCs w:val="28"/>
        </w:rPr>
        <w:t xml:space="preserve"> </w:t>
      </w:r>
      <w:r w:rsidR="00FA5663">
        <w:rPr>
          <w:rFonts w:ascii="Book Antiqua" w:eastAsia="Book Antiqua" w:hAnsi="Book Antiqua" w:cs="Book Antiqua"/>
          <w:color w:val="000000"/>
          <w:szCs w:val="28"/>
        </w:rPr>
        <w:t>Di S</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contributed equally to this case, both wrote and revised the text;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Zhou</w:t>
      </w:r>
      <w:r w:rsidR="00D16F89">
        <w:rPr>
          <w:rFonts w:ascii="Book Antiqua" w:eastAsia="Book Antiqua" w:hAnsi="Book Antiqua" w:cs="Book Antiqua"/>
          <w:color w:val="000000"/>
          <w:szCs w:val="28"/>
        </w:rPr>
        <w:t xml:space="preserve"> ZY</w:t>
      </w:r>
      <w:r w:rsidR="00D16F89">
        <w:rPr>
          <w:rFonts w:ascii="Book Antiqua" w:hAnsi="Book Antiqua" w:cs="Book Antiqua" w:hint="eastAsia"/>
          <w:color w:val="000000"/>
          <w:szCs w:val="28"/>
          <w:lang w:eastAsia="zh-CN"/>
        </w:rPr>
        <w: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Huang</w:t>
      </w:r>
      <w:r w:rsidR="00D16F89">
        <w:rPr>
          <w:rFonts w:ascii="Book Antiqua" w:eastAsia="Book Antiqua" w:hAnsi="Book Antiqua" w:cs="Book Antiqua"/>
          <w:color w:val="000000"/>
          <w:szCs w:val="28"/>
        </w:rPr>
        <w:t xml:space="preserve"> XP</w:t>
      </w:r>
      <w:r>
        <w:rPr>
          <w:rFonts w:ascii="Book Antiqua" w:eastAsia="Book Antiqua" w:hAnsi="Book Antiqua" w:cs="Book Antiqua"/>
          <w:color w:val="000000"/>
          <w:szCs w:val="28"/>
        </w:rPr>
        <w: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Bai </w:t>
      </w:r>
      <w:r w:rsidR="00D16F89">
        <w:rPr>
          <w:rFonts w:ascii="Book Antiqua" w:eastAsia="Book Antiqua" w:hAnsi="Book Antiqua" w:cs="Book Antiqua"/>
          <w:color w:val="000000"/>
          <w:szCs w:val="28"/>
        </w:rPr>
        <w:t>YJ</w:t>
      </w:r>
      <w:r w:rsidR="00692AEB">
        <w:rPr>
          <w:rFonts w:ascii="Book Antiqua" w:eastAsia="Book Antiqua" w:hAnsi="Book Antiqua" w:cs="Book Antiqua"/>
          <w:color w:val="000000"/>
          <w:szCs w:val="28"/>
        </w:rPr>
        <w:t>,</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D16F89">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Shi </w:t>
      </w:r>
      <w:r w:rsidR="00D16F89">
        <w:rPr>
          <w:rFonts w:ascii="Book Antiqua" w:eastAsia="Book Antiqua" w:hAnsi="Book Antiqua" w:cs="Book Antiqua"/>
          <w:color w:val="000000"/>
          <w:szCs w:val="28"/>
        </w:rPr>
        <w:t xml:space="preserve">HX </w:t>
      </w:r>
      <w:r>
        <w:rPr>
          <w:rFonts w:ascii="Book Antiqua" w:eastAsia="Book Antiqua" w:hAnsi="Book Antiqua" w:cs="Book Antiqua"/>
          <w:color w:val="000000"/>
          <w:szCs w:val="28"/>
        </w:rPr>
        <w:t xml:space="preserve">contributed equally in this case report; </w:t>
      </w:r>
      <w:r w:rsidR="003A0E0D">
        <w:rPr>
          <w:rFonts w:ascii="Book Antiqua" w:eastAsia="Book Antiqua" w:hAnsi="Book Antiqua" w:cs="Book Antiqua"/>
          <w:color w:val="000000"/>
          <w:szCs w:val="28"/>
        </w:rPr>
        <w:t>A</w:t>
      </w:r>
      <w:r>
        <w:rPr>
          <w:rFonts w:ascii="Book Antiqua" w:eastAsia="Book Antiqua" w:hAnsi="Book Antiqua" w:cs="Book Antiqua"/>
          <w:color w:val="000000"/>
          <w:szCs w:val="28"/>
        </w:rPr>
        <w:t>ll were part of the clinical team that treated the patient</w:t>
      </w:r>
      <w:r w:rsidR="00692AEB">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and all </w:t>
      </w:r>
      <w:r w:rsidR="00692AEB">
        <w:rPr>
          <w:rFonts w:ascii="Book Antiqua" w:eastAsia="Book Antiqua" w:hAnsi="Book Antiqua" w:cs="Book Antiqua"/>
          <w:color w:val="000000"/>
          <w:szCs w:val="28"/>
        </w:rPr>
        <w:t xml:space="preserve">contributed to </w:t>
      </w:r>
      <w:r>
        <w:rPr>
          <w:rFonts w:ascii="Book Antiqua" w:eastAsia="Book Antiqua" w:hAnsi="Book Antiqua" w:cs="Book Antiqua"/>
          <w:color w:val="000000"/>
          <w:szCs w:val="28"/>
        </w:rPr>
        <w:t>the text.</w:t>
      </w:r>
    </w:p>
    <w:p w14:paraId="2E715BE3" w14:textId="77777777" w:rsidR="00A77B3E" w:rsidRDefault="00A77B3E">
      <w:pPr>
        <w:spacing w:line="360" w:lineRule="auto"/>
        <w:jc w:val="both"/>
      </w:pPr>
    </w:p>
    <w:p w14:paraId="4DDECD29" w14:textId="171AD676" w:rsidR="00A77B3E" w:rsidRDefault="00E53AF2">
      <w:pPr>
        <w:spacing w:line="360" w:lineRule="auto"/>
        <w:jc w:val="both"/>
      </w:pPr>
      <w:r>
        <w:rPr>
          <w:rFonts w:ascii="Book Antiqua" w:eastAsia="Book Antiqua" w:hAnsi="Book Antiqua" w:cs="Book Antiqua"/>
          <w:b/>
          <w:bCs/>
          <w:color w:val="000000"/>
        </w:rPr>
        <w:t xml:space="preserve">Corresponding author: </w:t>
      </w:r>
      <w:r w:rsidR="00D16F89">
        <w:rPr>
          <w:rFonts w:ascii="Book Antiqua" w:eastAsia="Book Antiqua" w:hAnsi="Book Antiqua" w:cs="Book Antiqua"/>
          <w:b/>
          <w:bCs/>
          <w:color w:val="000000"/>
        </w:rPr>
        <w:t>Di Shen</w:t>
      </w:r>
      <w:r>
        <w:rPr>
          <w:rFonts w:ascii="Book Antiqua" w:eastAsia="Book Antiqua" w:hAnsi="Book Antiqua" w:cs="Book Antiqua"/>
          <w:b/>
          <w:bCs/>
          <w:color w:val="000000"/>
        </w:rPr>
        <w:t xml:space="preserve">g, MD, Chief Nurse, </w:t>
      </w:r>
      <w:r>
        <w:rPr>
          <w:rFonts w:ascii="Book Antiqua" w:eastAsia="Book Antiqua" w:hAnsi="Book Antiqua" w:cs="Book Antiqua"/>
          <w:color w:val="000000"/>
        </w:rPr>
        <w:t xml:space="preserve">Department of Emergency and Trauma Center, The International Medical Center, The First Affiliated Hospital, Zhejiang University </w:t>
      </w:r>
      <w:r w:rsidR="00FE1507">
        <w:rPr>
          <w:rFonts w:ascii="Book Antiqua" w:eastAsia="Book Antiqua" w:hAnsi="Book Antiqua" w:cs="Book Antiqua"/>
          <w:color w:val="000000"/>
        </w:rPr>
        <w:t xml:space="preserve">School </w:t>
      </w:r>
      <w:r>
        <w:rPr>
          <w:rFonts w:ascii="Book Antiqua" w:eastAsia="Book Antiqua" w:hAnsi="Book Antiqua" w:cs="Book Antiqua"/>
          <w:color w:val="000000"/>
        </w:rPr>
        <w:t xml:space="preserve">of Medicine, </w:t>
      </w:r>
      <w:r w:rsidR="00FE1507">
        <w:rPr>
          <w:rFonts w:ascii="Book Antiqua" w:eastAsia="Book Antiqua" w:hAnsi="Book Antiqua" w:cs="Book Antiqua"/>
          <w:color w:val="000000"/>
        </w:rPr>
        <w:t xml:space="preserve">No. 1367 </w:t>
      </w:r>
      <w:proofErr w:type="spellStart"/>
      <w:r w:rsidR="00FE1507">
        <w:rPr>
          <w:rFonts w:ascii="Book Antiqua" w:eastAsia="Book Antiqua" w:hAnsi="Book Antiqua" w:cs="Book Antiqua"/>
          <w:color w:val="000000"/>
        </w:rPr>
        <w:t>Wenyi</w:t>
      </w:r>
      <w:proofErr w:type="spellEnd"/>
      <w:r w:rsidR="00FE1507">
        <w:rPr>
          <w:rFonts w:ascii="Book Antiqua" w:eastAsia="Book Antiqua" w:hAnsi="Book Antiqua" w:cs="Book Antiqua"/>
          <w:color w:val="000000"/>
        </w:rPr>
        <w:t xml:space="preserve"> West Roa</w:t>
      </w:r>
      <w:r>
        <w:rPr>
          <w:rFonts w:ascii="Book Antiqua" w:eastAsia="Book Antiqua" w:hAnsi="Book Antiqua" w:cs="Book Antiqua"/>
          <w:color w:val="000000"/>
        </w:rPr>
        <w:t xml:space="preserve">d, </w:t>
      </w:r>
      <w:r w:rsidR="00FE1507">
        <w:rPr>
          <w:rFonts w:ascii="Book Antiqua" w:eastAsia="Book Antiqua" w:hAnsi="Book Antiqua" w:cs="Book Antiqua"/>
          <w:color w:val="000000"/>
        </w:rPr>
        <w:t>Hangzhou 310003, Zhejiang Province</w:t>
      </w:r>
      <w:r>
        <w:rPr>
          <w:rFonts w:ascii="Book Antiqua" w:eastAsia="Book Antiqua" w:hAnsi="Book Antiqua" w:cs="Book Antiqua"/>
          <w:color w:val="000000"/>
        </w:rPr>
        <w:t>, China. shengdihuli@163.com</w:t>
      </w:r>
    </w:p>
    <w:p w14:paraId="7771727C" w14:textId="77777777" w:rsidR="00A77B3E" w:rsidRDefault="00A77B3E">
      <w:pPr>
        <w:spacing w:line="360" w:lineRule="auto"/>
        <w:jc w:val="both"/>
      </w:pPr>
    </w:p>
    <w:p w14:paraId="56420205" w14:textId="77777777" w:rsidR="00A77B3E" w:rsidRDefault="00E53A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15, 2021</w:t>
      </w:r>
    </w:p>
    <w:p w14:paraId="3D546723" w14:textId="724E03FA" w:rsidR="00A77B3E" w:rsidRDefault="00E53AF2">
      <w:pPr>
        <w:spacing w:line="360" w:lineRule="auto"/>
        <w:jc w:val="both"/>
      </w:pPr>
      <w:r>
        <w:rPr>
          <w:rFonts w:ascii="Book Antiqua" w:eastAsia="Book Antiqua" w:hAnsi="Book Antiqua" w:cs="Book Antiqua"/>
          <w:b/>
          <w:bCs/>
          <w:color w:val="000000"/>
        </w:rPr>
        <w:t xml:space="preserve">Revised: </w:t>
      </w:r>
      <w:r w:rsidR="003B1C51" w:rsidRPr="009C0C6A">
        <w:rPr>
          <w:rFonts w:ascii="Book Antiqua" w:eastAsia="Book Antiqua" w:hAnsi="Book Antiqua" w:cs="Book Antiqua"/>
          <w:color w:val="000000"/>
        </w:rPr>
        <w:t>N</w:t>
      </w:r>
      <w:r w:rsidR="009C0C6A">
        <w:rPr>
          <w:rFonts w:ascii="Book Antiqua" w:eastAsia="Book Antiqua" w:hAnsi="Book Antiqua" w:cs="Book Antiqua"/>
          <w:color w:val="000000"/>
        </w:rPr>
        <w:t>ove</w:t>
      </w:r>
      <w:r w:rsidR="003B1C51" w:rsidRPr="009C0C6A">
        <w:rPr>
          <w:rFonts w:ascii="Book Antiqua" w:eastAsia="Book Antiqua" w:hAnsi="Book Antiqua" w:cs="Book Antiqua"/>
          <w:color w:val="000000"/>
        </w:rPr>
        <w:t>mber 16, 2021</w:t>
      </w:r>
    </w:p>
    <w:p w14:paraId="6A058413" w14:textId="3632E6B9" w:rsidR="00A77B3E" w:rsidRDefault="00E53AF2">
      <w:pPr>
        <w:spacing w:line="360" w:lineRule="auto"/>
        <w:jc w:val="both"/>
      </w:pPr>
      <w:r>
        <w:rPr>
          <w:rFonts w:ascii="Book Antiqua" w:eastAsia="Book Antiqua" w:hAnsi="Book Antiqua" w:cs="Book Antiqua"/>
          <w:b/>
          <w:bCs/>
          <w:color w:val="000000"/>
        </w:rPr>
        <w:t xml:space="preserve">Accepted: </w:t>
      </w:r>
      <w:ins w:id="0" w:author="Liansheng Ma" w:date="2022-01-13T05:13:00Z">
        <w:r w:rsidR="00983DC4" w:rsidRPr="00983DC4">
          <w:rPr>
            <w:rFonts w:ascii="Book Antiqua" w:eastAsia="Book Antiqua" w:hAnsi="Book Antiqua" w:cs="Book Antiqua"/>
            <w:b/>
            <w:bCs/>
            <w:color w:val="000000"/>
          </w:rPr>
          <w:t>January 13, 2022</w:t>
        </w:r>
      </w:ins>
    </w:p>
    <w:p w14:paraId="31F48A01" w14:textId="77777777" w:rsidR="009C3BE6" w:rsidRDefault="00E53AF2">
      <w:pPr>
        <w:spacing w:line="360" w:lineRule="auto"/>
        <w:jc w:val="both"/>
      </w:pPr>
      <w:r>
        <w:rPr>
          <w:rFonts w:ascii="Book Antiqua" w:eastAsia="Book Antiqua" w:hAnsi="Book Antiqua" w:cs="Book Antiqua"/>
          <w:b/>
          <w:bCs/>
          <w:color w:val="000000"/>
        </w:rPr>
        <w:lastRenderedPageBreak/>
        <w:t xml:space="preserve">Published online: </w:t>
      </w:r>
    </w:p>
    <w:p w14:paraId="11744752" w14:textId="77777777" w:rsidR="009C3BE6" w:rsidRDefault="009C3BE6">
      <w:pPr>
        <w:spacing w:line="360" w:lineRule="auto"/>
        <w:jc w:val="both"/>
      </w:pPr>
    </w:p>
    <w:p w14:paraId="642FEECB" w14:textId="0D5F05F5" w:rsidR="00A77B3E" w:rsidRDefault="00E53AF2">
      <w:pPr>
        <w:spacing w:line="360" w:lineRule="auto"/>
        <w:jc w:val="both"/>
      </w:pPr>
      <w:r>
        <w:rPr>
          <w:rFonts w:ascii="Book Antiqua" w:eastAsia="Book Antiqua" w:hAnsi="Book Antiqua" w:cs="Book Antiqua"/>
          <w:b/>
          <w:color w:val="000000"/>
        </w:rPr>
        <w:t>Abstract</w:t>
      </w:r>
    </w:p>
    <w:p w14:paraId="1DE8BB36" w14:textId="77777777" w:rsidR="00A77B3E" w:rsidRDefault="00E53AF2">
      <w:pPr>
        <w:spacing w:line="360" w:lineRule="auto"/>
        <w:jc w:val="both"/>
      </w:pPr>
      <w:r>
        <w:rPr>
          <w:rFonts w:ascii="Book Antiqua" w:eastAsia="Book Antiqua" w:hAnsi="Book Antiqua" w:cs="Book Antiqua"/>
          <w:color w:val="000000"/>
        </w:rPr>
        <w:t>BACKGROUND</w:t>
      </w:r>
    </w:p>
    <w:p w14:paraId="0462DBD1" w14:textId="68386FFE" w:rsidR="00A77B3E" w:rsidRDefault="00E53AF2">
      <w:pPr>
        <w:spacing w:line="360" w:lineRule="auto"/>
        <w:jc w:val="both"/>
      </w:pPr>
      <w:r>
        <w:rPr>
          <w:rFonts w:ascii="Book Antiqua" w:eastAsia="Book Antiqua" w:hAnsi="Book Antiqua" w:cs="Book Antiqua"/>
          <w:color w:val="000000"/>
          <w:szCs w:val="28"/>
        </w:rPr>
        <w:t xml:space="preserve">Esophageal foreign body (FB) is a common clinical emergency. Clinically, </w:t>
      </w:r>
      <w:r w:rsidR="009C3BE6" w:rsidRPr="009C3BE6">
        <w:rPr>
          <w:rFonts w:ascii="Book Antiqua" w:eastAsia="Book Antiqua" w:hAnsi="Book Antiqua" w:cs="Book Antiqua"/>
          <w:color w:val="000000"/>
          <w:szCs w:val="28"/>
        </w:rPr>
        <w:t>computed tomography (CT)</w:t>
      </w:r>
      <w:r>
        <w:rPr>
          <w:rFonts w:ascii="Book Antiqua" w:eastAsia="Book Antiqua" w:hAnsi="Book Antiqua" w:cs="Book Antiqua"/>
          <w:color w:val="000000"/>
          <w:szCs w:val="28"/>
        </w:rPr>
        <w:t xml:space="preserve"> scans are important in the diagnosis of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in the esophagus. Here, we report a case of esophageal perforation and cervical hematoma, caused by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whose uniqueness made rapid diagnosis difficult.</w:t>
      </w:r>
    </w:p>
    <w:p w14:paraId="5F978231" w14:textId="77777777" w:rsidR="00A77B3E" w:rsidRDefault="00A77B3E">
      <w:pPr>
        <w:spacing w:line="360" w:lineRule="auto"/>
        <w:jc w:val="both"/>
      </w:pPr>
    </w:p>
    <w:p w14:paraId="526A8484" w14:textId="77777777" w:rsidR="00A77B3E" w:rsidRDefault="00E53AF2">
      <w:pPr>
        <w:spacing w:line="360" w:lineRule="auto"/>
        <w:jc w:val="both"/>
      </w:pPr>
      <w:r>
        <w:rPr>
          <w:rFonts w:ascii="Book Antiqua" w:eastAsia="Book Antiqua" w:hAnsi="Book Antiqua" w:cs="Book Antiqua"/>
          <w:color w:val="000000"/>
        </w:rPr>
        <w:t>CASE SUMMARY</w:t>
      </w:r>
    </w:p>
    <w:p w14:paraId="5B6A9950" w14:textId="582D53BD" w:rsidR="00A77B3E" w:rsidRDefault="00E53AF2">
      <w:pPr>
        <w:spacing w:line="360" w:lineRule="auto"/>
        <w:jc w:val="both"/>
      </w:pPr>
      <w:r>
        <w:rPr>
          <w:rFonts w:ascii="Book Antiqua" w:eastAsia="Book Antiqua" w:hAnsi="Book Antiqua" w:cs="Book Antiqua"/>
          <w:color w:val="000000"/>
          <w:szCs w:val="28"/>
        </w:rPr>
        <w:t xml:space="preserve">A 42-year-old man was transferred to our hospital with esophageal perforation, which was accompanied by cervical and mediastinal hematoma. CT scans only revealed a black shadow, approximately 2.5 cm in diameter, in the upper esophagus. After multidisciplinary discussion, he was quickly subjected to mediastinal hematoma resection, peripheral nerve compression release, esophageal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removal and esophagectomy. Eventually, we removed a small crab with a pointed tip from his esophagus. </w:t>
      </w:r>
    </w:p>
    <w:p w14:paraId="23887857" w14:textId="77777777" w:rsidR="00A77B3E" w:rsidRDefault="00A77B3E">
      <w:pPr>
        <w:spacing w:line="360" w:lineRule="auto"/>
        <w:jc w:val="both"/>
      </w:pPr>
    </w:p>
    <w:p w14:paraId="457D791F" w14:textId="77777777" w:rsidR="00A77B3E" w:rsidRDefault="00E53AF2">
      <w:pPr>
        <w:spacing w:line="360" w:lineRule="auto"/>
        <w:jc w:val="both"/>
      </w:pPr>
      <w:r>
        <w:rPr>
          <w:rFonts w:ascii="Book Antiqua" w:eastAsia="Book Antiqua" w:hAnsi="Book Antiqua" w:cs="Book Antiqua"/>
          <w:color w:val="000000"/>
        </w:rPr>
        <w:t>CONCLUSION</w:t>
      </w:r>
    </w:p>
    <w:p w14:paraId="799C7A18" w14:textId="0777C29A" w:rsidR="00A77B3E" w:rsidRDefault="00E53AF2">
      <w:pPr>
        <w:spacing w:line="360" w:lineRule="auto"/>
        <w:jc w:val="both"/>
      </w:pPr>
      <w:r>
        <w:rPr>
          <w:rFonts w:ascii="Book Antiqua" w:eastAsia="Book Antiqua" w:hAnsi="Book Antiqua" w:cs="Book Antiqua"/>
          <w:color w:val="000000"/>
          <w:szCs w:val="28"/>
        </w:rPr>
        <w:t xml:space="preserve">This was an unusual case of occurrence of sharp polygonal esophageal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caused by </w:t>
      </w:r>
      <w:r w:rsidR="00692AEB">
        <w:rPr>
          <w:rFonts w:ascii="Book Antiqua" w:eastAsia="Book Antiqua" w:hAnsi="Book Antiqua" w:cs="Book Antiqua"/>
          <w:color w:val="000000"/>
          <w:szCs w:val="28"/>
        </w:rPr>
        <w:t>a</w:t>
      </w:r>
      <w:r>
        <w:rPr>
          <w:rFonts w:ascii="Book Antiqua" w:eastAsia="Book Antiqua" w:hAnsi="Book Antiqua" w:cs="Book Antiqua"/>
          <w:color w:val="000000"/>
          <w:szCs w:val="28"/>
        </w:rPr>
        <w:t xml:space="preserve"> small crab. Rapid diagnosis of this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was difficult, mainly due to its translucent nature. Occurrence of sharp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with cavities that sometimes only appear as black shadows on CT scans, can easily be mistaken for esophageal lumens. More attention should be paid to such sharp polygonal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w:t>
      </w:r>
    </w:p>
    <w:p w14:paraId="0304D0C6" w14:textId="77777777" w:rsidR="00A77B3E" w:rsidRDefault="00A77B3E">
      <w:pPr>
        <w:spacing w:line="360" w:lineRule="auto"/>
        <w:jc w:val="both"/>
      </w:pPr>
    </w:p>
    <w:p w14:paraId="6AC9FEB0" w14:textId="26F286AD" w:rsidR="00A77B3E" w:rsidRDefault="00E53AF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foreign body; </w:t>
      </w:r>
      <w:r w:rsidR="001C5D6E">
        <w:rPr>
          <w:rFonts w:ascii="Book Antiqua" w:eastAsia="Book Antiqua" w:hAnsi="Book Antiqua" w:cs="Book Antiqua"/>
          <w:color w:val="000000"/>
        </w:rPr>
        <w:t xml:space="preserve">Esophageal </w:t>
      </w:r>
      <w:r>
        <w:rPr>
          <w:rFonts w:ascii="Book Antiqua" w:eastAsia="Book Antiqua" w:hAnsi="Book Antiqua" w:cs="Book Antiqua"/>
          <w:color w:val="000000"/>
        </w:rPr>
        <w:t xml:space="preserve">perforation; </w:t>
      </w:r>
      <w:r w:rsidR="001C5D6E">
        <w:rPr>
          <w:rFonts w:ascii="Book Antiqua" w:eastAsia="Book Antiqua" w:hAnsi="Book Antiqua" w:cs="Book Antiqua"/>
          <w:color w:val="000000"/>
        </w:rPr>
        <w:t xml:space="preserve">Neck </w:t>
      </w:r>
      <w:r>
        <w:rPr>
          <w:rFonts w:ascii="Book Antiqua" w:eastAsia="Book Antiqua" w:hAnsi="Book Antiqua" w:cs="Book Antiqua"/>
          <w:color w:val="000000"/>
        </w:rPr>
        <w:t>hematoma</w:t>
      </w:r>
      <w:r w:rsidR="00DD242F">
        <w:rPr>
          <w:rFonts w:ascii="Book Antiqua" w:eastAsia="Book Antiqua" w:hAnsi="Book Antiqua" w:cs="Book Antiqua"/>
          <w:color w:val="000000"/>
        </w:rPr>
        <w:t>;</w:t>
      </w:r>
      <w:r w:rsidR="00DD242F" w:rsidRPr="00DD242F">
        <w:rPr>
          <w:rFonts w:ascii="Book Antiqua" w:eastAsia="Book Antiqua" w:hAnsi="Book Antiqua" w:cs="Book Antiqua"/>
          <w:color w:val="000000"/>
        </w:rPr>
        <w:t xml:space="preserve"> </w:t>
      </w:r>
      <w:r w:rsidR="00DD242F">
        <w:rPr>
          <w:rFonts w:ascii="Book Antiqua" w:eastAsia="Book Antiqua" w:hAnsi="Book Antiqua" w:cs="Book Antiqua"/>
          <w:color w:val="000000"/>
        </w:rPr>
        <w:t>Case report</w:t>
      </w:r>
    </w:p>
    <w:p w14:paraId="15F47C43" w14:textId="77777777" w:rsidR="00974F0D" w:rsidRDefault="00974F0D">
      <w:pPr>
        <w:spacing w:line="360" w:lineRule="auto"/>
        <w:jc w:val="both"/>
        <w:rPr>
          <w:rFonts w:ascii="Book Antiqua" w:eastAsia="Book Antiqua" w:hAnsi="Book Antiqua" w:cs="Book Antiqua"/>
          <w:color w:val="000000"/>
        </w:rPr>
      </w:pPr>
    </w:p>
    <w:p w14:paraId="4AD5C64E" w14:textId="449F3DE1" w:rsidR="00A77B3E" w:rsidRDefault="00E53AF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Wang L</w:t>
      </w:r>
      <w:r w:rsidR="00746495">
        <w:rPr>
          <w:rFonts w:ascii="Book Antiqua" w:eastAsia="Book Antiqua" w:hAnsi="Book Antiqua" w:cs="Book Antiqua"/>
          <w:color w:val="000000"/>
        </w:rPr>
        <w:t>P</w:t>
      </w:r>
      <w:r>
        <w:rPr>
          <w:rFonts w:ascii="Book Antiqua" w:eastAsia="Book Antiqua" w:hAnsi="Book Antiqua" w:cs="Book Antiqua"/>
          <w:color w:val="000000"/>
        </w:rPr>
        <w:t>, Zhou Z</w:t>
      </w:r>
      <w:r w:rsidR="00746495">
        <w:rPr>
          <w:rFonts w:ascii="Book Antiqua" w:eastAsia="Book Antiqua" w:hAnsi="Book Antiqua" w:cs="Book Antiqua"/>
          <w:color w:val="000000"/>
        </w:rPr>
        <w:t>Y</w:t>
      </w:r>
      <w:r>
        <w:rPr>
          <w:rFonts w:ascii="Book Antiqua" w:eastAsia="Book Antiqua" w:hAnsi="Book Antiqua" w:cs="Book Antiqua"/>
          <w:color w:val="000000"/>
        </w:rPr>
        <w:t>, Huang X</w:t>
      </w:r>
      <w:r w:rsidR="00746495">
        <w:rPr>
          <w:rFonts w:ascii="Book Antiqua" w:eastAsia="Book Antiqua" w:hAnsi="Book Antiqua" w:cs="Book Antiqua"/>
          <w:color w:val="000000"/>
        </w:rPr>
        <w:t>P</w:t>
      </w:r>
      <w:r>
        <w:rPr>
          <w:rFonts w:ascii="Book Antiqua" w:eastAsia="Book Antiqua" w:hAnsi="Book Antiqua" w:cs="Book Antiqua"/>
          <w:color w:val="000000"/>
        </w:rPr>
        <w:t>, Bai Y</w:t>
      </w:r>
      <w:r w:rsidR="00746495">
        <w:rPr>
          <w:rFonts w:ascii="Book Antiqua" w:eastAsia="Book Antiqua" w:hAnsi="Book Antiqua" w:cs="Book Antiqua"/>
          <w:color w:val="000000"/>
        </w:rPr>
        <w:t>J</w:t>
      </w:r>
      <w:r>
        <w:rPr>
          <w:rFonts w:ascii="Book Antiqua" w:eastAsia="Book Antiqua" w:hAnsi="Book Antiqua" w:cs="Book Antiqua"/>
          <w:color w:val="000000"/>
        </w:rPr>
        <w:t>, Shi H</w:t>
      </w:r>
      <w:r w:rsidR="00746495">
        <w:rPr>
          <w:rFonts w:ascii="Book Antiqua" w:eastAsia="Book Antiqua" w:hAnsi="Book Antiqua" w:cs="Book Antiqua"/>
          <w:color w:val="000000"/>
        </w:rPr>
        <w:t>X</w:t>
      </w:r>
      <w:r>
        <w:rPr>
          <w:rFonts w:ascii="Book Antiqua" w:eastAsia="Book Antiqua" w:hAnsi="Book Antiqua" w:cs="Book Antiqua"/>
          <w:color w:val="000000"/>
        </w:rPr>
        <w:t xml:space="preserve">, </w:t>
      </w:r>
      <w:r w:rsidR="00746495">
        <w:rPr>
          <w:rFonts w:ascii="Book Antiqua" w:eastAsia="Book Antiqua" w:hAnsi="Book Antiqua" w:cs="Book Antiqua"/>
          <w:color w:val="000000"/>
        </w:rPr>
        <w:t>S</w:t>
      </w:r>
      <w:r>
        <w:rPr>
          <w:rFonts w:ascii="Book Antiqua" w:eastAsia="Book Antiqua" w:hAnsi="Book Antiqua" w:cs="Book Antiqua"/>
          <w:color w:val="000000"/>
        </w:rPr>
        <w:t xml:space="preserve">heng D. </w:t>
      </w:r>
      <w:proofErr w:type="gramStart"/>
      <w:r>
        <w:rPr>
          <w:rFonts w:ascii="Book Antiqua" w:eastAsia="Book Antiqua" w:hAnsi="Book Antiqua" w:cs="Book Antiqua"/>
          <w:color w:val="000000"/>
        </w:rPr>
        <w:t>Neck</w:t>
      </w:r>
      <w:proofErr w:type="gramEnd"/>
      <w:r>
        <w:rPr>
          <w:rFonts w:ascii="Book Antiqua" w:eastAsia="Book Antiqua" w:hAnsi="Book Antiqua" w:cs="Book Antiqua"/>
          <w:color w:val="000000"/>
        </w:rPr>
        <w:t xml:space="preserve"> and mediastinal hematoma caused by a foreign body in the esophagus with diagnostic difficulties: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w:t>
      </w:r>
    </w:p>
    <w:p w14:paraId="2C15B8A1" w14:textId="77777777" w:rsidR="00E30140" w:rsidRDefault="00E30140">
      <w:pPr>
        <w:spacing w:line="360" w:lineRule="auto"/>
        <w:jc w:val="both"/>
        <w:rPr>
          <w:rFonts w:ascii="Book Antiqua" w:eastAsia="Book Antiqua" w:hAnsi="Book Antiqua" w:cs="Book Antiqua"/>
          <w:color w:val="000000"/>
        </w:rPr>
      </w:pPr>
    </w:p>
    <w:p w14:paraId="42B81EDC" w14:textId="44D922EF" w:rsidR="003C2814" w:rsidRPr="00E30140" w:rsidRDefault="005C2268">
      <w:pPr>
        <w:spacing w:line="360" w:lineRule="auto"/>
        <w:jc w:val="both"/>
        <w:rPr>
          <w:rFonts w:ascii="Book Antiqua" w:eastAsia="Book Antiqua" w:hAnsi="Book Antiqua" w:cs="Book Antiqua"/>
          <w:color w:val="000000"/>
        </w:rPr>
        <w:sectPr w:rsidR="003C2814" w:rsidRPr="00E30140">
          <w:footerReference w:type="default" r:id="rId6"/>
          <w:pgSz w:w="12240" w:h="15840"/>
          <w:pgMar w:top="1440" w:right="1440" w:bottom="1440" w:left="1440" w:header="720" w:footer="720" w:gutter="0"/>
          <w:cols w:space="720"/>
          <w:docGrid w:linePitch="360"/>
        </w:sectPr>
      </w:pPr>
      <w:r w:rsidRPr="00E30140">
        <w:rPr>
          <w:rFonts w:ascii="Book Antiqua" w:eastAsia="Book Antiqua" w:hAnsi="Book Antiqua" w:cs="Book Antiqua"/>
          <w:b/>
          <w:bCs/>
          <w:color w:val="000000"/>
        </w:rPr>
        <w:t>Core Tip:</w:t>
      </w:r>
      <w:r w:rsidRPr="00E30140">
        <w:rPr>
          <w:rFonts w:ascii="Book Antiqua" w:eastAsia="Book Antiqua" w:hAnsi="Book Antiqua" w:cs="Book Antiqua"/>
          <w:color w:val="000000"/>
        </w:rPr>
        <w:t xml:space="preserve"> Esophageal foreign body (FB) is a common clinical </w:t>
      </w:r>
      <w:proofErr w:type="gramStart"/>
      <w:r w:rsidRPr="00E30140">
        <w:rPr>
          <w:rFonts w:ascii="Book Antiqua" w:eastAsia="Book Antiqua" w:hAnsi="Book Antiqua" w:cs="Book Antiqua"/>
          <w:color w:val="000000"/>
        </w:rPr>
        <w:t>emergency,</w:t>
      </w:r>
      <w:proofErr w:type="gramEnd"/>
      <w:r w:rsidRPr="00E30140">
        <w:rPr>
          <w:rFonts w:ascii="Book Antiqua" w:eastAsia="Book Antiqua" w:hAnsi="Book Antiqua" w:cs="Book Antiqua"/>
          <w:color w:val="000000"/>
        </w:rPr>
        <w:t xml:space="preserve"> a man suffered a sharp polygonal FB caused by the small crab. The FB in this patient was more difficult to detect on </w:t>
      </w:r>
      <w:r w:rsidR="00BF6A11" w:rsidRPr="00BF6A11">
        <w:rPr>
          <w:rFonts w:ascii="Book Antiqua" w:eastAsia="Book Antiqua" w:hAnsi="Book Antiqua" w:cs="Book Antiqua"/>
          <w:color w:val="000000"/>
        </w:rPr>
        <w:t>computed tomography</w:t>
      </w:r>
      <w:r w:rsidRPr="00E30140">
        <w:rPr>
          <w:rFonts w:ascii="Book Antiqua" w:eastAsia="Book Antiqua" w:hAnsi="Book Antiqua" w:cs="Book Antiqua"/>
          <w:color w:val="000000"/>
        </w:rPr>
        <w:t xml:space="preserve"> because of its translucent nature, which increased the difficulty of rapid diagnosis. This case is rare and We should pay more attention at the sharp polygonal foreign body.</w:t>
      </w:r>
    </w:p>
    <w:p w14:paraId="7B24268F" w14:textId="77777777" w:rsidR="00A77B3E" w:rsidRDefault="00E53AF2">
      <w:pPr>
        <w:spacing w:line="360" w:lineRule="auto"/>
        <w:jc w:val="both"/>
      </w:pPr>
      <w:r>
        <w:rPr>
          <w:rFonts w:ascii="Book Antiqua" w:eastAsia="Book Antiqua" w:hAnsi="Book Antiqua" w:cs="Book Antiqua"/>
          <w:b/>
          <w:caps/>
          <w:color w:val="000000"/>
          <w:u w:val="single"/>
        </w:rPr>
        <w:lastRenderedPageBreak/>
        <w:t>INTRODUCTION</w:t>
      </w:r>
    </w:p>
    <w:p w14:paraId="34E8346F" w14:textId="5FD9C1E1" w:rsidR="00A77B3E" w:rsidRDefault="00E53AF2">
      <w:pPr>
        <w:spacing w:line="360" w:lineRule="auto"/>
        <w:jc w:val="both"/>
      </w:pPr>
      <w:r>
        <w:rPr>
          <w:rFonts w:ascii="Book Antiqua" w:eastAsia="Book Antiqua" w:hAnsi="Book Antiqua" w:cs="Book Antiqua"/>
          <w:color w:val="000000"/>
          <w:szCs w:val="28"/>
        </w:rPr>
        <w:t xml:space="preserve">Esophageal foreign body (FB), which typically presents with dysphagia, is a common clinical emergency. Patients with FBs sometimes attempt inappropriate clearance approaches, such as vigorous swallowing, which may lead to over-tightening or esophageal perforation, accompanied by life-threatening complications such as mediastinal abscess and esophago-aortic fistula </w:t>
      </w:r>
      <w:proofErr w:type="gramStart"/>
      <w:r>
        <w:rPr>
          <w:rFonts w:ascii="Book Antiqua" w:eastAsia="Book Antiqua" w:hAnsi="Book Antiqua" w:cs="Book Antiqua"/>
          <w:color w:val="000000"/>
          <w:szCs w:val="28"/>
        </w:rPr>
        <w:t>bl</w:t>
      </w:r>
      <w:r w:rsidRPr="00C95E54">
        <w:rPr>
          <w:rFonts w:ascii="Book Antiqua" w:eastAsia="Book Antiqua" w:hAnsi="Book Antiqua" w:cs="Book Antiqua"/>
          <w:color w:val="000000"/>
          <w:szCs w:val="28"/>
        </w:rPr>
        <w:t>eeding</w:t>
      </w:r>
      <w:r w:rsidRPr="00C95E54">
        <w:rPr>
          <w:rFonts w:ascii="Book Antiqua" w:eastAsia="Book Antiqua" w:hAnsi="Book Antiqua" w:cs="Book Antiqua"/>
          <w:color w:val="000000"/>
          <w:szCs w:val="35"/>
          <w:vertAlign w:val="superscript"/>
        </w:rPr>
        <w:t>[</w:t>
      </w:r>
      <w:proofErr w:type="gramEnd"/>
      <w:r w:rsidRPr="00C95E54">
        <w:rPr>
          <w:rFonts w:ascii="Book Antiqua" w:eastAsia="Book Antiqua" w:hAnsi="Book Antiqua" w:cs="Book Antiqua"/>
          <w:color w:val="000000"/>
          <w:szCs w:val="28"/>
          <w:vertAlign w:val="superscript"/>
        </w:rPr>
        <w:t>1]</w:t>
      </w:r>
      <w:r w:rsidRPr="00C95E54">
        <w:rPr>
          <w:rFonts w:ascii="Book Antiqua" w:eastAsia="Book Antiqua" w:hAnsi="Book Antiqua" w:cs="Book Antiqua"/>
          <w:color w:val="000000"/>
          <w:szCs w:val="28"/>
        </w:rPr>
        <w:t>. H</w:t>
      </w:r>
      <w:r>
        <w:rPr>
          <w:rFonts w:ascii="Book Antiqua" w:eastAsia="Book Antiqua" w:hAnsi="Book Antiqua" w:cs="Book Antiqua"/>
          <w:color w:val="000000"/>
          <w:szCs w:val="28"/>
        </w:rPr>
        <w:t xml:space="preserve">ere, we report a case of esophageal perforation and cervical hematoma due to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in the esophagus. The uniqueness of this FB made rapid diagnosis difficult.</w:t>
      </w:r>
    </w:p>
    <w:p w14:paraId="4B306329" w14:textId="77777777" w:rsidR="00A77B3E" w:rsidRDefault="00A77B3E">
      <w:pPr>
        <w:spacing w:line="360" w:lineRule="auto"/>
        <w:jc w:val="both"/>
      </w:pPr>
    </w:p>
    <w:p w14:paraId="1A58F7C2" w14:textId="77777777" w:rsidR="00A77B3E" w:rsidRDefault="00E53AF2">
      <w:pPr>
        <w:spacing w:line="360" w:lineRule="auto"/>
        <w:jc w:val="both"/>
      </w:pPr>
      <w:r>
        <w:rPr>
          <w:rFonts w:ascii="Book Antiqua" w:eastAsia="Book Antiqua" w:hAnsi="Book Antiqua" w:cs="Book Antiqua"/>
          <w:b/>
          <w:caps/>
          <w:color w:val="000000"/>
          <w:u w:val="single"/>
        </w:rPr>
        <w:t>CASE PRESENTATION</w:t>
      </w:r>
    </w:p>
    <w:p w14:paraId="62259B7A" w14:textId="77777777" w:rsidR="00A77B3E" w:rsidRDefault="00E53AF2">
      <w:pPr>
        <w:spacing w:line="360" w:lineRule="auto"/>
        <w:jc w:val="both"/>
      </w:pPr>
      <w:r>
        <w:rPr>
          <w:rFonts w:ascii="Book Antiqua" w:eastAsia="Book Antiqua" w:hAnsi="Book Antiqua" w:cs="Book Antiqua"/>
          <w:b/>
          <w:i/>
          <w:color w:val="000000"/>
        </w:rPr>
        <w:t>Chief complaints</w:t>
      </w:r>
    </w:p>
    <w:p w14:paraId="57CA7488" w14:textId="77777777" w:rsidR="00A77B3E" w:rsidRDefault="00E53AF2">
      <w:pPr>
        <w:spacing w:line="360" w:lineRule="auto"/>
        <w:jc w:val="both"/>
      </w:pPr>
      <w:r>
        <w:rPr>
          <w:rFonts w:ascii="Book Antiqua" w:eastAsia="Book Antiqua" w:hAnsi="Book Antiqua" w:cs="Book Antiqua"/>
          <w:color w:val="000000"/>
          <w:szCs w:val="28"/>
        </w:rPr>
        <w:t>The main complaints were a sudden shortness of breath, neck swelling and dyspnea.</w:t>
      </w:r>
    </w:p>
    <w:p w14:paraId="0CE55DC0" w14:textId="77777777" w:rsidR="00A77B3E" w:rsidRDefault="00A77B3E">
      <w:pPr>
        <w:spacing w:line="360" w:lineRule="auto"/>
        <w:jc w:val="both"/>
      </w:pPr>
    </w:p>
    <w:p w14:paraId="564A4825" w14:textId="77777777" w:rsidR="00A77B3E" w:rsidRDefault="00E53AF2">
      <w:pPr>
        <w:spacing w:line="360" w:lineRule="auto"/>
        <w:jc w:val="both"/>
      </w:pPr>
      <w:r>
        <w:rPr>
          <w:rFonts w:ascii="Book Antiqua" w:eastAsia="Book Antiqua" w:hAnsi="Book Antiqua" w:cs="Book Antiqua"/>
          <w:b/>
          <w:i/>
          <w:color w:val="000000"/>
        </w:rPr>
        <w:t>History of present illness</w:t>
      </w:r>
    </w:p>
    <w:p w14:paraId="7ABE9286" w14:textId="3FEFBAA4" w:rsidR="00A77B3E" w:rsidRDefault="00E53AF2">
      <w:pPr>
        <w:spacing w:line="360" w:lineRule="auto"/>
        <w:jc w:val="both"/>
      </w:pPr>
      <w:r>
        <w:rPr>
          <w:rFonts w:ascii="Book Antiqua" w:eastAsia="Book Antiqua" w:hAnsi="Book Antiqua" w:cs="Book Antiqua"/>
          <w:color w:val="000000"/>
          <w:szCs w:val="28"/>
        </w:rPr>
        <w:t xml:space="preserve">A 42-year-old man, suddenly felt a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stuck in his throat while eating breakfast (steamed stuffed bun, fried dough stick and seafood soup). Although he tried to clear the obstruction by swallowing steamed stuffed bun and drinking soup, the pharyngeal obstruction was not relieved. Consequently, he developed shortness of breath, neck swelling and dyspnea.</w:t>
      </w:r>
    </w:p>
    <w:p w14:paraId="7C080BC6" w14:textId="77777777" w:rsidR="00A77B3E" w:rsidRDefault="00A77B3E">
      <w:pPr>
        <w:spacing w:line="360" w:lineRule="auto"/>
        <w:jc w:val="both"/>
      </w:pPr>
    </w:p>
    <w:p w14:paraId="5BB896C0" w14:textId="77777777" w:rsidR="00A77B3E" w:rsidRDefault="00E53AF2">
      <w:pPr>
        <w:spacing w:line="360" w:lineRule="auto"/>
        <w:jc w:val="both"/>
      </w:pPr>
      <w:r>
        <w:rPr>
          <w:rFonts w:ascii="Book Antiqua" w:eastAsia="Book Antiqua" w:hAnsi="Book Antiqua" w:cs="Book Antiqua"/>
          <w:b/>
          <w:i/>
          <w:color w:val="000000"/>
        </w:rPr>
        <w:t>History of past illness</w:t>
      </w:r>
    </w:p>
    <w:p w14:paraId="537C2C46" w14:textId="77777777" w:rsidR="00A77B3E" w:rsidRDefault="00E53AF2">
      <w:pPr>
        <w:spacing w:line="360" w:lineRule="auto"/>
        <w:jc w:val="both"/>
      </w:pPr>
      <w:r>
        <w:rPr>
          <w:rFonts w:ascii="Book Antiqua" w:eastAsia="Book Antiqua" w:hAnsi="Book Antiqua" w:cs="Book Antiqua"/>
          <w:color w:val="000000"/>
          <w:szCs w:val="28"/>
        </w:rPr>
        <w:t>His past medical history was hypertension.</w:t>
      </w:r>
    </w:p>
    <w:p w14:paraId="5DBB622E" w14:textId="77777777" w:rsidR="00A77B3E" w:rsidRDefault="00A77B3E">
      <w:pPr>
        <w:spacing w:line="360" w:lineRule="auto"/>
        <w:jc w:val="both"/>
      </w:pPr>
    </w:p>
    <w:p w14:paraId="78B25600" w14:textId="77777777" w:rsidR="00A77B3E" w:rsidRDefault="00E53AF2">
      <w:pPr>
        <w:spacing w:line="360" w:lineRule="auto"/>
        <w:jc w:val="both"/>
      </w:pPr>
      <w:r>
        <w:rPr>
          <w:rFonts w:ascii="Book Antiqua" w:eastAsia="Book Antiqua" w:hAnsi="Book Antiqua" w:cs="Book Antiqua"/>
          <w:b/>
          <w:i/>
          <w:color w:val="000000"/>
        </w:rPr>
        <w:t>Personal and family history</w:t>
      </w:r>
    </w:p>
    <w:p w14:paraId="6C9A2F4A" w14:textId="77777777" w:rsidR="00A77B3E" w:rsidRDefault="00E53AF2">
      <w:pPr>
        <w:spacing w:line="360" w:lineRule="auto"/>
        <w:jc w:val="both"/>
      </w:pPr>
      <w:r>
        <w:rPr>
          <w:rFonts w:ascii="Book Antiqua" w:eastAsia="Book Antiqua" w:hAnsi="Book Antiqua" w:cs="Book Antiqua"/>
          <w:color w:val="000000"/>
          <w:szCs w:val="28"/>
        </w:rPr>
        <w:t>Home medications included hydrochlorothiazide. He denied any family history of lung diseases and esophageal diseases.</w:t>
      </w:r>
    </w:p>
    <w:p w14:paraId="72151C4C" w14:textId="77777777" w:rsidR="00A77B3E" w:rsidRDefault="00A77B3E">
      <w:pPr>
        <w:spacing w:line="360" w:lineRule="auto"/>
        <w:jc w:val="both"/>
      </w:pPr>
    </w:p>
    <w:p w14:paraId="2EEB7789" w14:textId="77777777" w:rsidR="00A77B3E" w:rsidRDefault="00E53AF2">
      <w:pPr>
        <w:spacing w:line="360" w:lineRule="auto"/>
        <w:jc w:val="both"/>
      </w:pPr>
      <w:r>
        <w:rPr>
          <w:rFonts w:ascii="Book Antiqua" w:eastAsia="Book Antiqua" w:hAnsi="Book Antiqua" w:cs="Book Antiqua"/>
          <w:b/>
          <w:i/>
          <w:color w:val="000000"/>
        </w:rPr>
        <w:t>Physical examination</w:t>
      </w:r>
    </w:p>
    <w:p w14:paraId="1A559A37" w14:textId="77777777" w:rsidR="00A77B3E" w:rsidRDefault="00E53AF2">
      <w:pPr>
        <w:spacing w:line="360" w:lineRule="auto"/>
        <w:jc w:val="both"/>
      </w:pPr>
      <w:r>
        <w:rPr>
          <w:rFonts w:ascii="Book Antiqua" w:eastAsia="Book Antiqua" w:hAnsi="Book Antiqua" w:cs="Book Antiqua"/>
          <w:color w:val="000000"/>
          <w:szCs w:val="28"/>
        </w:rPr>
        <w:t>Physical examinations revealed presence of neck hematoma and low oxygen saturation.</w:t>
      </w:r>
    </w:p>
    <w:p w14:paraId="6109E27B" w14:textId="77777777" w:rsidR="00A77B3E" w:rsidRDefault="00A77B3E">
      <w:pPr>
        <w:spacing w:line="360" w:lineRule="auto"/>
        <w:jc w:val="both"/>
      </w:pPr>
    </w:p>
    <w:p w14:paraId="534272DB" w14:textId="77777777" w:rsidR="00A77B3E" w:rsidRDefault="00E53AF2">
      <w:pPr>
        <w:spacing w:line="360" w:lineRule="auto"/>
        <w:jc w:val="both"/>
      </w:pPr>
      <w:r>
        <w:rPr>
          <w:rFonts w:ascii="Book Antiqua" w:eastAsia="Book Antiqua" w:hAnsi="Book Antiqua" w:cs="Book Antiqua"/>
          <w:b/>
          <w:i/>
          <w:color w:val="000000"/>
        </w:rPr>
        <w:t>Laboratory examinations</w:t>
      </w:r>
    </w:p>
    <w:p w14:paraId="373D2429" w14:textId="6B30EB9D" w:rsidR="00A77B3E" w:rsidRDefault="00E53AF2">
      <w:pPr>
        <w:spacing w:line="360" w:lineRule="auto"/>
        <w:jc w:val="both"/>
      </w:pPr>
      <w:r>
        <w:rPr>
          <w:rFonts w:ascii="Book Antiqua" w:eastAsia="Book Antiqua" w:hAnsi="Book Antiqua" w:cs="Book Antiqua"/>
          <w:color w:val="000000"/>
          <w:szCs w:val="28"/>
        </w:rPr>
        <w:t>Laboratory results showed increased white blood cell coun</w:t>
      </w:r>
      <w:r w:rsidRPr="003D262F">
        <w:rPr>
          <w:rFonts w:ascii="Book Antiqua" w:eastAsia="Book Antiqua" w:hAnsi="Book Antiqua" w:cs="Book Antiqua"/>
          <w:color w:val="000000"/>
          <w:szCs w:val="28"/>
        </w:rPr>
        <w:t xml:space="preserve">ts 18.30 </w:t>
      </w:r>
      <w:r w:rsidR="003D262F" w:rsidRPr="003D262F">
        <w:rPr>
          <w:rFonts w:ascii="Book Antiqua" w:eastAsia="Book Antiqua" w:hAnsi="Book Antiqua" w:cs="Book Antiqua"/>
          <w:color w:val="000000"/>
          <w:szCs w:val="28"/>
        </w:rPr>
        <w:t>×</w:t>
      </w:r>
      <w:r w:rsidRPr="003D262F">
        <w:rPr>
          <w:rFonts w:ascii="Book Antiqua" w:eastAsia="Book Antiqua" w:hAnsi="Book Antiqua" w:cs="Book Antiqua"/>
          <w:color w:val="000000"/>
          <w:szCs w:val="28"/>
        </w:rPr>
        <w:t xml:space="preserve"> 10</w:t>
      </w:r>
      <w:r w:rsidRPr="003D262F">
        <w:rPr>
          <w:rFonts w:ascii="Book Antiqua" w:eastAsia="Book Antiqua" w:hAnsi="Book Antiqua" w:cs="Book Antiqua"/>
          <w:color w:val="000000"/>
          <w:szCs w:val="28"/>
          <w:vertAlign w:val="superscript"/>
        </w:rPr>
        <w:t>9</w:t>
      </w:r>
      <w:r w:rsidRPr="003D262F">
        <w:rPr>
          <w:rFonts w:ascii="Book Antiqua" w:eastAsia="Book Antiqua" w:hAnsi="Book Antiqua" w:cs="Book Antiqua"/>
          <w:color w:val="000000"/>
          <w:szCs w:val="28"/>
        </w:rPr>
        <w:t xml:space="preserve">/L </w:t>
      </w:r>
      <w:r>
        <w:rPr>
          <w:rFonts w:ascii="Book Antiqua" w:eastAsia="Book Antiqua" w:hAnsi="Book Antiqua" w:cs="Book Antiqua"/>
          <w:color w:val="000000"/>
          <w:szCs w:val="28"/>
        </w:rPr>
        <w:t>and elevated levels of C-reactive protein 21.20 mg/L. Nucleic acid-based analysis of the novel coronavirus at the local hospital revealed negative results.</w:t>
      </w:r>
    </w:p>
    <w:p w14:paraId="3FA10240" w14:textId="77777777" w:rsidR="00A77B3E" w:rsidRDefault="00A77B3E">
      <w:pPr>
        <w:spacing w:line="360" w:lineRule="auto"/>
        <w:jc w:val="both"/>
      </w:pPr>
    </w:p>
    <w:p w14:paraId="1EE0246C" w14:textId="77777777" w:rsidR="00A77B3E" w:rsidRDefault="00E53AF2">
      <w:pPr>
        <w:spacing w:line="360" w:lineRule="auto"/>
        <w:jc w:val="both"/>
      </w:pPr>
      <w:r>
        <w:rPr>
          <w:rFonts w:ascii="Book Antiqua" w:eastAsia="Book Antiqua" w:hAnsi="Book Antiqua" w:cs="Book Antiqua"/>
          <w:b/>
          <w:i/>
          <w:color w:val="000000"/>
        </w:rPr>
        <w:t>Imaging examinations</w:t>
      </w:r>
    </w:p>
    <w:p w14:paraId="17E20E8A" w14:textId="254EFE7C" w:rsidR="00A77B3E" w:rsidRDefault="00E53AF2">
      <w:pPr>
        <w:spacing w:line="360" w:lineRule="auto"/>
        <w:jc w:val="both"/>
      </w:pPr>
      <w:r>
        <w:rPr>
          <w:rFonts w:ascii="Book Antiqua" w:eastAsia="Book Antiqua" w:hAnsi="Book Antiqua" w:cs="Book Antiqua"/>
          <w:color w:val="000000"/>
          <w:szCs w:val="28"/>
        </w:rPr>
        <w:t xml:space="preserve">He was immediately taken to the local hospital and subjected to computed tomography (CT) scan, </w:t>
      </w:r>
      <w:r w:rsidR="00692AEB">
        <w:rPr>
          <w:rFonts w:ascii="Book Antiqua" w:eastAsia="Book Antiqua" w:hAnsi="Book Antiqua" w:cs="Book Antiqua"/>
          <w:color w:val="000000"/>
          <w:szCs w:val="28"/>
        </w:rPr>
        <w:t>30 min</w:t>
      </w:r>
      <w:r>
        <w:rPr>
          <w:rFonts w:ascii="Book Antiqua" w:eastAsia="Book Antiqua" w:hAnsi="Book Antiqua" w:cs="Book Antiqua"/>
          <w:color w:val="000000"/>
          <w:szCs w:val="28"/>
        </w:rPr>
        <w:t xml:space="preserve"> after onset of his illness. Results revealed presence of a large hematoma in his mediastinum and right neck (Figure 1). Due to the complexity of the problem, he was transferred from the local</w:t>
      </w:r>
      <w:r w:rsidR="00692AEB">
        <w:rPr>
          <w:rFonts w:ascii="Book Antiqua" w:eastAsia="Book Antiqua" w:hAnsi="Book Antiqua" w:cs="Book Antiqua"/>
          <w:color w:val="000000"/>
          <w:szCs w:val="28"/>
        </w:rPr>
        <w:t xml:space="preserve"> hospital</w:t>
      </w:r>
      <w:r>
        <w:rPr>
          <w:rFonts w:ascii="Book Antiqua" w:eastAsia="Book Antiqua" w:hAnsi="Book Antiqua" w:cs="Book Antiqua"/>
          <w:color w:val="000000"/>
          <w:szCs w:val="28"/>
        </w:rPr>
        <w:t xml:space="preserve"> to our hospital, where he was immediately treated with emergency tracheal intubation and respiratory support (3.5 h after onset of the condition). Results from </w:t>
      </w:r>
      <w:r w:rsidR="00692AEB">
        <w:rPr>
          <w:rFonts w:ascii="Book Antiqua" w:eastAsia="Book Antiqua" w:hAnsi="Book Antiqua" w:cs="Book Antiqua"/>
          <w:color w:val="000000"/>
          <w:szCs w:val="28"/>
        </w:rPr>
        <w:t>CT</w:t>
      </w:r>
      <w:r>
        <w:rPr>
          <w:rFonts w:ascii="Book Antiqua" w:eastAsia="Book Antiqua" w:hAnsi="Book Antiqua" w:cs="Book Antiqua"/>
          <w:color w:val="000000"/>
          <w:szCs w:val="28"/>
        </w:rPr>
        <w:t xml:space="preserve"> angiography, performed on his thoracic aorta approximately 4 h after onset of the condition, revealed a black shadow of approximately 2.5 cm in diameter in the upper esophagus. The object was surrounded by a sharp end and a faint needle-like high-density shadow around it (Figure 2). </w:t>
      </w:r>
    </w:p>
    <w:p w14:paraId="56548CAA" w14:textId="77777777" w:rsidR="00A77B3E" w:rsidRDefault="00A77B3E">
      <w:pPr>
        <w:spacing w:line="360" w:lineRule="auto"/>
        <w:jc w:val="both"/>
      </w:pPr>
    </w:p>
    <w:p w14:paraId="04A52902" w14:textId="77777777" w:rsidR="00A77B3E" w:rsidRDefault="00E53AF2">
      <w:pPr>
        <w:spacing w:line="360" w:lineRule="auto"/>
        <w:jc w:val="both"/>
      </w:pPr>
      <w:r>
        <w:rPr>
          <w:rFonts w:ascii="Book Antiqua" w:eastAsia="Book Antiqua" w:hAnsi="Book Antiqua" w:cs="Book Antiqua"/>
          <w:b/>
          <w:caps/>
          <w:color w:val="000000"/>
          <w:u w:val="single"/>
        </w:rPr>
        <w:t>FINAL DIAGNOSIS</w:t>
      </w:r>
    </w:p>
    <w:p w14:paraId="4F22DDA2" w14:textId="6285A2E7" w:rsidR="00A77B3E" w:rsidRDefault="00E53AF2">
      <w:pPr>
        <w:spacing w:line="360" w:lineRule="auto"/>
        <w:jc w:val="both"/>
      </w:pPr>
      <w:r>
        <w:rPr>
          <w:rFonts w:ascii="Book Antiqua" w:eastAsia="Book Antiqua" w:hAnsi="Book Antiqua" w:cs="Book Antiqua"/>
          <w:color w:val="000000"/>
          <w:szCs w:val="28"/>
        </w:rPr>
        <w:t xml:space="preserve">Through a multidisciplinary discussion, we considered that the patient had a cavernous esophageal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w:t>
      </w:r>
    </w:p>
    <w:p w14:paraId="079D7AA1" w14:textId="77777777" w:rsidR="00A77B3E" w:rsidRDefault="00A77B3E">
      <w:pPr>
        <w:spacing w:line="360" w:lineRule="auto"/>
        <w:jc w:val="both"/>
      </w:pPr>
    </w:p>
    <w:p w14:paraId="3F761FBF" w14:textId="77777777" w:rsidR="00A77B3E" w:rsidRDefault="00E53AF2">
      <w:pPr>
        <w:spacing w:line="360" w:lineRule="auto"/>
        <w:jc w:val="both"/>
      </w:pPr>
      <w:r>
        <w:rPr>
          <w:rFonts w:ascii="Book Antiqua" w:eastAsia="Book Antiqua" w:hAnsi="Book Antiqua" w:cs="Book Antiqua"/>
          <w:b/>
          <w:caps/>
          <w:color w:val="000000"/>
          <w:u w:val="single"/>
        </w:rPr>
        <w:t>TREATMENT</w:t>
      </w:r>
    </w:p>
    <w:p w14:paraId="31ACB123" w14:textId="7966659C" w:rsidR="00A77B3E" w:rsidRDefault="00E53AF2">
      <w:pPr>
        <w:spacing w:line="360" w:lineRule="auto"/>
        <w:jc w:val="both"/>
      </w:pPr>
      <w:r>
        <w:rPr>
          <w:rFonts w:ascii="Book Antiqua" w:eastAsia="Book Antiqua" w:hAnsi="Book Antiqua" w:cs="Book Antiqua"/>
          <w:color w:val="000000"/>
          <w:szCs w:val="28"/>
        </w:rPr>
        <w:t xml:space="preserve">He was immediately subjected to mediastinal hematoma removal, peripheral nerve decompression, maxillofacial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removal and esophageal reconstruction. This was approximately 10 h after onset of the condition. During surgery, an L-shaped incision was made along the sternocleidomastoid muscle of the right neck, followed by release and protection of the right recurrent laryngeal nerve. The posterior pharyngeal space was accessed through the right tracheoesophageal groove to reveal a large hematoma. The hematoma was aspirated</w:t>
      </w:r>
      <w:r w:rsidR="00692AEB">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w:t>
      </w:r>
      <w:r w:rsidR="00692AEB">
        <w:rPr>
          <w:rFonts w:ascii="Book Antiqua" w:eastAsia="Book Antiqua" w:hAnsi="Book Antiqua" w:cs="Book Antiqua"/>
          <w:color w:val="000000"/>
          <w:szCs w:val="28"/>
        </w:rPr>
        <w:t>ing</w:t>
      </w:r>
      <w:r>
        <w:rPr>
          <w:rFonts w:ascii="Book Antiqua" w:eastAsia="Book Antiqua" w:hAnsi="Book Antiqua" w:cs="Book Antiqua"/>
          <w:color w:val="000000"/>
          <w:szCs w:val="28"/>
        </w:rPr>
        <w:t xml:space="preserve"> a small arterial injury. Next, the vessel was closed </w:t>
      </w:r>
      <w:r>
        <w:rPr>
          <w:rFonts w:ascii="Book Antiqua" w:eastAsia="Book Antiqua" w:hAnsi="Book Antiqua" w:cs="Book Antiqua"/>
          <w:color w:val="000000"/>
          <w:szCs w:val="28"/>
        </w:rPr>
        <w:lastRenderedPageBreak/>
        <w:t>using a surgical suture (ETHICON, polyglactin 910 suture). The wall of the right esophagus was then incised</w:t>
      </w:r>
      <w:r w:rsidR="002E1412">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and the </w:t>
      </w:r>
      <w:r w:rsidR="002E1412">
        <w:rPr>
          <w:rFonts w:ascii="Book Antiqua" w:eastAsia="Book Antiqua" w:hAnsi="Book Antiqua" w:cs="Book Antiqua"/>
          <w:color w:val="000000"/>
          <w:szCs w:val="28"/>
        </w:rPr>
        <w:t>FB</w:t>
      </w:r>
      <w:r>
        <w:rPr>
          <w:rFonts w:ascii="Book Antiqua" w:eastAsia="Book Antiqua" w:hAnsi="Book Antiqua" w:cs="Book Antiqua"/>
          <w:color w:val="000000"/>
          <w:szCs w:val="28"/>
        </w:rPr>
        <w:t xml:space="preserve"> at its entrance removed. This FB turned out to be a sma</w:t>
      </w:r>
      <w:r w:rsidRPr="003D262F">
        <w:rPr>
          <w:rFonts w:ascii="Book Antiqua" w:eastAsia="Book Antiqua" w:hAnsi="Book Antiqua" w:cs="Book Antiqua"/>
          <w:color w:val="000000"/>
          <w:szCs w:val="28"/>
        </w:rPr>
        <w:t>ll crab, 2</w:t>
      </w:r>
      <w:r w:rsidR="003D262F">
        <w:rPr>
          <w:rFonts w:ascii="Book Antiqua" w:eastAsia="Book Antiqua" w:hAnsi="Book Antiqua" w:cs="Book Antiqua"/>
          <w:color w:val="000000"/>
          <w:szCs w:val="28"/>
        </w:rPr>
        <w:t xml:space="preserve"> </w:t>
      </w:r>
      <w:r w:rsidR="003D262F" w:rsidRPr="003D262F">
        <w:rPr>
          <w:rFonts w:ascii="Book Antiqua" w:eastAsia="Book Antiqua" w:hAnsi="Book Antiqua" w:cs="Book Antiqua"/>
          <w:color w:val="000000"/>
          <w:szCs w:val="28"/>
        </w:rPr>
        <w:t>cm</w:t>
      </w:r>
      <w:r w:rsidR="000720F5">
        <w:rPr>
          <w:rFonts w:ascii="Book Antiqua" w:eastAsia="Book Antiqua" w:hAnsi="Book Antiqua" w:cs="Book Antiqua"/>
          <w:color w:val="000000"/>
          <w:szCs w:val="28"/>
        </w:rPr>
        <w:t xml:space="preserve"> </w:t>
      </w:r>
      <w:r w:rsidR="003D262F" w:rsidRPr="003D262F">
        <w:rPr>
          <w:rFonts w:ascii="Book Antiqua" w:eastAsia="Book Antiqua" w:hAnsi="Book Antiqua" w:cs="Book Antiqua"/>
          <w:color w:val="000000"/>
          <w:szCs w:val="28"/>
        </w:rPr>
        <w:t>×</w:t>
      </w:r>
      <w:r w:rsidR="003D262F">
        <w:rPr>
          <w:rFonts w:ascii="Book Antiqua" w:eastAsia="Book Antiqua" w:hAnsi="Book Antiqua" w:cs="Book Antiqua"/>
          <w:color w:val="000000"/>
          <w:szCs w:val="28"/>
        </w:rPr>
        <w:t xml:space="preserve"> </w:t>
      </w:r>
      <w:r w:rsidRPr="003D262F">
        <w:rPr>
          <w:rFonts w:ascii="Book Antiqua" w:eastAsia="Book Antiqua" w:hAnsi="Book Antiqua" w:cs="Book Antiqua"/>
          <w:color w:val="000000"/>
          <w:szCs w:val="28"/>
        </w:rPr>
        <w:t xml:space="preserve">3 cm </w:t>
      </w:r>
      <w:r>
        <w:rPr>
          <w:rFonts w:ascii="Book Antiqua" w:eastAsia="Book Antiqua" w:hAnsi="Book Antiqua" w:cs="Book Antiqua"/>
          <w:color w:val="000000"/>
          <w:szCs w:val="28"/>
        </w:rPr>
        <w:t>(Figure 3) with sharp ends that pierced the esophagus and measured 0.5</w:t>
      </w:r>
      <w:r w:rsidR="003C1126">
        <w:rPr>
          <w:rFonts w:ascii="Book Antiqua" w:eastAsia="Book Antiqua" w:hAnsi="Book Antiqua" w:cs="Book Antiqua"/>
          <w:color w:val="000000"/>
          <w:szCs w:val="28"/>
        </w:rPr>
        <w:t xml:space="preserve"> </w:t>
      </w:r>
      <w:r w:rsidR="003C1126" w:rsidRPr="003D262F">
        <w:rPr>
          <w:rFonts w:ascii="Book Antiqua" w:eastAsia="Book Antiqua" w:hAnsi="Book Antiqua" w:cs="Book Antiqua"/>
          <w:color w:val="000000"/>
          <w:szCs w:val="28"/>
        </w:rPr>
        <w:t>cm</w:t>
      </w:r>
      <w:r w:rsidR="003C1126">
        <w:rPr>
          <w:rFonts w:ascii="Book Antiqua" w:eastAsia="Book Antiqua" w:hAnsi="Book Antiqua" w:cs="Book Antiqua"/>
          <w:color w:val="000000"/>
          <w:szCs w:val="28"/>
        </w:rPr>
        <w:t xml:space="preserve"> </w:t>
      </w:r>
      <w:r w:rsidR="003C1126" w:rsidRPr="003D262F">
        <w:rPr>
          <w:rFonts w:ascii="Book Antiqua" w:eastAsia="Book Antiqua" w:hAnsi="Book Antiqua" w:cs="Book Antiqua"/>
          <w:color w:val="000000"/>
          <w:szCs w:val="28"/>
        </w:rPr>
        <w:t>×</w:t>
      </w:r>
      <w:r w:rsidR="003C1126">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0.3 cm. The patient’s esophagus was repeatedly flushed with dilute iodine, then repaired with surgical sutures (ETHICON, polyglactin 910 suture). Next, two drains were placed in the mediastinum, one in the retropharyngeal space, and a vacuum device</w:t>
      </w:r>
      <w:r w:rsidR="002E1412">
        <w:rPr>
          <w:rFonts w:ascii="Book Antiqua" w:eastAsia="Book Antiqua" w:hAnsi="Book Antiqua" w:cs="Book Antiqua"/>
          <w:color w:val="000000"/>
          <w:szCs w:val="28"/>
        </w:rPr>
        <w:t xml:space="preserve"> was placed</w:t>
      </w:r>
      <w:r>
        <w:rPr>
          <w:rFonts w:ascii="Book Antiqua" w:eastAsia="Book Antiqua" w:hAnsi="Book Antiqua" w:cs="Book Antiqua"/>
          <w:color w:val="000000"/>
          <w:szCs w:val="28"/>
        </w:rPr>
        <w:t xml:space="preserve"> to drain the nasogastric tube. After successful surgery, the patient was transferred to the intensive care unit. He regained respiratory and circulatory stability, </w:t>
      </w:r>
      <w:r w:rsidR="002E1412">
        <w:rPr>
          <w:rFonts w:ascii="Book Antiqua" w:eastAsia="Book Antiqua" w:hAnsi="Book Antiqua" w:cs="Book Antiqua"/>
          <w:color w:val="000000"/>
          <w:szCs w:val="28"/>
        </w:rPr>
        <w:t>1 d</w:t>
      </w:r>
      <w:r>
        <w:rPr>
          <w:rFonts w:ascii="Book Antiqua" w:eastAsia="Book Antiqua" w:hAnsi="Book Antiqua" w:cs="Book Antiqua"/>
          <w:color w:val="000000"/>
          <w:szCs w:val="28"/>
        </w:rPr>
        <w:t xml:space="preserve"> after surgery, after which</w:t>
      </w:r>
      <w:r w:rsidR="002E1412">
        <w:rPr>
          <w:rFonts w:ascii="Book Antiqua" w:eastAsia="Book Antiqua" w:hAnsi="Book Antiqua" w:cs="Book Antiqua"/>
          <w:color w:val="000000"/>
          <w:szCs w:val="28"/>
        </w:rPr>
        <w:t xml:space="preserve"> the</w:t>
      </w:r>
      <w:r>
        <w:rPr>
          <w:rFonts w:ascii="Book Antiqua" w:eastAsia="Book Antiqua" w:hAnsi="Book Antiqua" w:cs="Book Antiqua"/>
          <w:color w:val="000000"/>
          <w:szCs w:val="28"/>
        </w:rPr>
        <w:t xml:space="preserve"> tracheal tube was removed. He was then transferred to the general ward and maintained on antibiotics. Mediastinal and retropharyngeal space catheters were removed on the </w:t>
      </w:r>
      <w:r w:rsidR="00AA3E28">
        <w:rPr>
          <w:rFonts w:ascii="Book Antiqua" w:eastAsia="Book Antiqua" w:hAnsi="Book Antiqua" w:cs="Book Antiqua"/>
          <w:color w:val="000000"/>
          <w:szCs w:val="28"/>
        </w:rPr>
        <w:t>fifth</w:t>
      </w:r>
      <w:r>
        <w:rPr>
          <w:rFonts w:ascii="Book Antiqua" w:eastAsia="Book Antiqua" w:hAnsi="Book Antiqua" w:cs="Book Antiqua"/>
          <w:color w:val="000000"/>
          <w:szCs w:val="28"/>
        </w:rPr>
        <w:t xml:space="preserve"> day, while the nasogastric tube was postoperatively removed after 11 d. </w:t>
      </w:r>
    </w:p>
    <w:p w14:paraId="491461E2" w14:textId="77777777" w:rsidR="00A77B3E" w:rsidRDefault="00A77B3E">
      <w:pPr>
        <w:spacing w:line="360" w:lineRule="auto"/>
        <w:jc w:val="both"/>
      </w:pPr>
    </w:p>
    <w:p w14:paraId="2DFBF099" w14:textId="77777777" w:rsidR="00A77B3E" w:rsidRDefault="00E53AF2">
      <w:pPr>
        <w:spacing w:line="360" w:lineRule="auto"/>
        <w:jc w:val="both"/>
      </w:pPr>
      <w:r>
        <w:rPr>
          <w:rFonts w:ascii="Book Antiqua" w:eastAsia="Book Antiqua" w:hAnsi="Book Antiqua" w:cs="Book Antiqua"/>
          <w:b/>
          <w:caps/>
          <w:color w:val="000000"/>
          <w:u w:val="single"/>
        </w:rPr>
        <w:t>OUTCOME AND FOLLOW-UP</w:t>
      </w:r>
    </w:p>
    <w:p w14:paraId="3549DAB9" w14:textId="77777777" w:rsidR="00A77B3E" w:rsidRDefault="00E53AF2">
      <w:pPr>
        <w:spacing w:line="360" w:lineRule="auto"/>
        <w:jc w:val="both"/>
      </w:pPr>
      <w:r>
        <w:rPr>
          <w:rFonts w:ascii="Book Antiqua" w:eastAsia="Book Antiqua" w:hAnsi="Book Antiqua" w:cs="Book Antiqua"/>
          <w:color w:val="000000"/>
          <w:szCs w:val="28"/>
        </w:rPr>
        <w:t>The patient was discharged when he was free of severe symptoms and is being followed up in the outpatient clinic.</w:t>
      </w:r>
    </w:p>
    <w:p w14:paraId="6D58CD70" w14:textId="77777777" w:rsidR="00A77B3E" w:rsidRDefault="00A77B3E">
      <w:pPr>
        <w:spacing w:line="360" w:lineRule="auto"/>
        <w:jc w:val="both"/>
      </w:pPr>
    </w:p>
    <w:p w14:paraId="02CE208D" w14:textId="77777777" w:rsidR="00A77B3E" w:rsidRDefault="00E53AF2">
      <w:pPr>
        <w:spacing w:line="360" w:lineRule="auto"/>
        <w:jc w:val="both"/>
      </w:pPr>
      <w:r>
        <w:rPr>
          <w:rFonts w:ascii="Book Antiqua" w:eastAsia="Book Antiqua" w:hAnsi="Book Antiqua" w:cs="Book Antiqua"/>
          <w:b/>
          <w:caps/>
          <w:color w:val="000000"/>
          <w:u w:val="single"/>
        </w:rPr>
        <w:t>DISCUSSION</w:t>
      </w:r>
    </w:p>
    <w:p w14:paraId="10AAAD1A" w14:textId="7E9EC7B6" w:rsidR="002E1412" w:rsidRDefault="00E53AF2">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Although approximately 20% of all adult patients with</w:t>
      </w:r>
      <w:r w:rsidRPr="00844AB1">
        <w:rPr>
          <w:rFonts w:ascii="Book Antiqua" w:eastAsia="Book Antiqua" w:hAnsi="Book Antiqua" w:cs="Book Antiqua"/>
          <w:color w:val="000000"/>
          <w:szCs w:val="28"/>
        </w:rPr>
        <w:t xml:space="preserve"> esophageal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require clinical interventions, most of these FBs</w:t>
      </w:r>
      <w:r w:rsidR="002E1412">
        <w:rPr>
          <w:rFonts w:ascii="Book Antiqua" w:eastAsia="Book Antiqua" w:hAnsi="Book Antiqua" w:cs="Book Antiqua"/>
          <w:color w:val="000000"/>
          <w:szCs w:val="28"/>
        </w:rPr>
        <w:t xml:space="preserve"> will</w:t>
      </w:r>
      <w:r w:rsidRPr="00844AB1">
        <w:rPr>
          <w:rFonts w:ascii="Book Antiqua" w:eastAsia="Book Antiqua" w:hAnsi="Book Antiqua" w:cs="Book Antiqua"/>
          <w:color w:val="000000"/>
          <w:szCs w:val="28"/>
        </w:rPr>
        <w:t xml:space="preserve"> spontaneously </w:t>
      </w:r>
      <w:proofErr w:type="gramStart"/>
      <w:r w:rsidRPr="00844AB1">
        <w:rPr>
          <w:rFonts w:ascii="Book Antiqua" w:eastAsia="Book Antiqua" w:hAnsi="Book Antiqua" w:cs="Book Antiqua"/>
          <w:color w:val="000000"/>
          <w:szCs w:val="28"/>
        </w:rPr>
        <w:t>pass</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2,3]</w:t>
      </w:r>
      <w:r w:rsidRPr="00844AB1">
        <w:rPr>
          <w:rFonts w:ascii="Book Antiqua" w:eastAsia="Book Antiqua" w:hAnsi="Book Antiqua" w:cs="Book Antiqua"/>
          <w:color w:val="000000"/>
          <w:szCs w:val="28"/>
        </w:rPr>
        <w:t xml:space="preserve">. Esophageal perforation caused by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is a relatively rare occurrence, accounting for only 1</w:t>
      </w:r>
      <w:r w:rsid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-4% of all reported cases. Sharp polygonal or pin-like pointed </w:t>
      </w:r>
      <w:r w:rsidR="002C7C04">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have been strongly linked with esophageal perforation or rupture, with a risk of up to 35</w:t>
      </w:r>
      <w:proofErr w:type="gramStart"/>
      <w:r w:rsidRP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4]</w:t>
      </w:r>
      <w:r w:rsidRPr="00844AB1">
        <w:rPr>
          <w:rFonts w:ascii="Book Antiqua" w:eastAsia="Book Antiqua" w:hAnsi="Book Antiqua" w:cs="Book Antiqua"/>
          <w:color w:val="000000"/>
          <w:szCs w:val="28"/>
        </w:rPr>
        <w:t>. Results from a prospective single-center study found that CT was 90</w:t>
      </w:r>
      <w:r w:rsidR="00C83D0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-100% sensitive and 93.7</w:t>
      </w:r>
      <w:r w:rsidR="00C83D01">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-100% specific, indicating that it is highly effective in diagnosing accidental ingestions or suspected bone fragments in patients that return negative X-ray </w:t>
      </w:r>
      <w:proofErr w:type="gramStart"/>
      <w:r w:rsidRPr="00844AB1">
        <w:rPr>
          <w:rFonts w:ascii="Book Antiqua" w:eastAsia="Book Antiqua" w:hAnsi="Book Antiqua" w:cs="Book Antiqua"/>
          <w:color w:val="000000"/>
          <w:szCs w:val="28"/>
        </w:rPr>
        <w:t>results</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5-7]</w:t>
      </w:r>
      <w:r w:rsidRPr="00844AB1">
        <w:rPr>
          <w:rFonts w:ascii="Book Antiqua" w:eastAsia="Book Antiqua" w:hAnsi="Book Antiqua" w:cs="Book Antiqua"/>
          <w:color w:val="000000"/>
          <w:szCs w:val="28"/>
        </w:rPr>
        <w:t xml:space="preserve">. </w:t>
      </w:r>
    </w:p>
    <w:p w14:paraId="306CD4E7" w14:textId="11EBD412" w:rsidR="00B234DF" w:rsidRDefault="00E53AF2" w:rsidP="002E1412">
      <w:pPr>
        <w:spacing w:line="360" w:lineRule="auto"/>
        <w:ind w:firstLine="720"/>
        <w:jc w:val="both"/>
        <w:rPr>
          <w:rFonts w:ascii="Book Antiqua" w:eastAsia="Book Antiqua" w:hAnsi="Book Antiqua" w:cs="Book Antiqua"/>
          <w:color w:val="000000"/>
          <w:szCs w:val="28"/>
        </w:rPr>
      </w:pPr>
      <w:r w:rsidRPr="00844AB1">
        <w:rPr>
          <w:rFonts w:ascii="Book Antiqua" w:eastAsia="Book Antiqua" w:hAnsi="Book Antiqua" w:cs="Book Antiqua"/>
          <w:color w:val="000000"/>
          <w:szCs w:val="28"/>
        </w:rPr>
        <w:t xml:space="preserve">The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lodged in the esophagus of the patient in the present study was a small crab, a sharp polygonal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with only a thin shell and a small amount of crab meat inside. Notably, it looked like an air bubble, based on the CT image, which contrasts with solid </w:t>
      </w:r>
      <w:r w:rsidR="002C7C04">
        <w:rPr>
          <w:rFonts w:ascii="Book Antiqua" w:eastAsia="Book Antiqua" w:hAnsi="Book Antiqua" w:cs="Book Antiqua"/>
          <w:color w:val="000000"/>
          <w:szCs w:val="28"/>
        </w:rPr>
        <w:lastRenderedPageBreak/>
        <w:t>FBs</w:t>
      </w:r>
      <w:r w:rsidRPr="00844AB1">
        <w:rPr>
          <w:rFonts w:ascii="Book Antiqua" w:eastAsia="Book Antiqua" w:hAnsi="Book Antiqua" w:cs="Book Antiqua"/>
          <w:color w:val="000000"/>
          <w:szCs w:val="28"/>
        </w:rPr>
        <w:t xml:space="preserve"> such as fish and poultry bones that appear as opaque objects on the CT image. This delayed rapid diagnosis of this patient. CT scans revealed</w:t>
      </w:r>
      <w:r w:rsidR="00B234DF">
        <w:rPr>
          <w:rFonts w:ascii="Book Antiqua" w:eastAsia="Book Antiqua" w:hAnsi="Book Antiqua" w:cs="Book Antiqua"/>
          <w:color w:val="000000"/>
          <w:szCs w:val="28"/>
        </w:rPr>
        <w:t xml:space="preserve"> the</w:t>
      </w:r>
      <w:r w:rsidRPr="00844AB1">
        <w:rPr>
          <w:rFonts w:ascii="Book Antiqua" w:eastAsia="Book Antiqua" w:hAnsi="Book Antiqua" w:cs="Book Antiqua"/>
          <w:color w:val="000000"/>
          <w:szCs w:val="28"/>
        </w:rPr>
        <w:t xml:space="preserve"> presence of a black shadow, about 2-3 cm in diameter, in the upper esophagus. In general, the gas-bearing shadow</w:t>
      </w:r>
      <w:r w:rsidR="00B234DF">
        <w:rPr>
          <w:rFonts w:ascii="Book Antiqua" w:eastAsia="Book Antiqua" w:hAnsi="Book Antiqua" w:cs="Book Antiqua"/>
          <w:color w:val="000000"/>
          <w:szCs w:val="28"/>
        </w:rPr>
        <w:t xml:space="preserve"> is</w:t>
      </w:r>
      <w:r w:rsidRPr="00844AB1">
        <w:rPr>
          <w:rFonts w:ascii="Book Antiqua" w:eastAsia="Book Antiqua" w:hAnsi="Book Antiqua" w:cs="Book Antiqua"/>
          <w:color w:val="000000"/>
          <w:szCs w:val="28"/>
        </w:rPr>
        <w:t xml:space="preserve"> for esophageal lacuna, but the gas shadow </w:t>
      </w:r>
      <w:r w:rsidR="00B234DF">
        <w:rPr>
          <w:rFonts w:ascii="Book Antiqua" w:eastAsia="Book Antiqua" w:hAnsi="Book Antiqua" w:cs="Book Antiqua"/>
          <w:color w:val="000000"/>
          <w:szCs w:val="28"/>
        </w:rPr>
        <w:t>wa</w:t>
      </w:r>
      <w:r w:rsidRPr="00844AB1">
        <w:rPr>
          <w:rFonts w:ascii="Book Antiqua" w:eastAsia="Book Antiqua" w:hAnsi="Book Antiqua" w:cs="Book Antiqua"/>
          <w:color w:val="000000"/>
          <w:szCs w:val="28"/>
        </w:rPr>
        <w:t>s bigger than normal</w:t>
      </w:r>
      <w:r w:rsidR="00B234DF">
        <w:rPr>
          <w:rFonts w:ascii="Book Antiqua" w:eastAsia="Book Antiqua" w:hAnsi="Book Antiqua" w:cs="Book Antiqua"/>
          <w:color w:val="000000"/>
          <w:szCs w:val="28"/>
        </w:rPr>
        <w:t xml:space="preserve"> and</w:t>
      </w:r>
      <w:r w:rsidRPr="00844AB1">
        <w:rPr>
          <w:rFonts w:ascii="Book Antiqua" w:eastAsia="Book Antiqua" w:hAnsi="Book Antiqua" w:cs="Book Antiqua"/>
          <w:color w:val="000000"/>
          <w:szCs w:val="28"/>
        </w:rPr>
        <w:t xml:space="preserve"> clear and sharp on both ends</w:t>
      </w:r>
      <w:r w:rsidR="00B234DF">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 xml:space="preserve"> the surrounding</w:t>
      </w:r>
      <w:r w:rsidR="00B234DF">
        <w:rPr>
          <w:rFonts w:ascii="Book Antiqua" w:eastAsia="Book Antiqua" w:hAnsi="Book Antiqua" w:cs="Book Antiqua"/>
          <w:color w:val="000000"/>
          <w:szCs w:val="28"/>
        </w:rPr>
        <w:t xml:space="preserve"> was a</w:t>
      </w:r>
      <w:r w:rsidRPr="00844AB1">
        <w:rPr>
          <w:rFonts w:ascii="Book Antiqua" w:eastAsia="Book Antiqua" w:hAnsi="Book Antiqua" w:cs="Book Antiqua"/>
          <w:color w:val="000000"/>
          <w:szCs w:val="28"/>
        </w:rPr>
        <w:t xml:space="preserve"> dimly visible linear high-density shadow, </w:t>
      </w:r>
      <w:r w:rsidR="00B234DF">
        <w:rPr>
          <w:rFonts w:ascii="Book Antiqua" w:eastAsia="Book Antiqua" w:hAnsi="Book Antiqua" w:cs="Book Antiqua"/>
          <w:color w:val="000000"/>
          <w:szCs w:val="28"/>
        </w:rPr>
        <w:t>suggesting</w:t>
      </w:r>
      <w:r w:rsidRPr="00844AB1">
        <w:rPr>
          <w:rFonts w:ascii="Book Antiqua" w:eastAsia="Book Antiqua" w:hAnsi="Book Antiqua" w:cs="Book Antiqua"/>
          <w:color w:val="000000"/>
          <w:szCs w:val="28"/>
        </w:rPr>
        <w:t xml:space="preserve"> that </w:t>
      </w:r>
      <w:r w:rsidR="00B234DF">
        <w:rPr>
          <w:rFonts w:ascii="Book Antiqua" w:eastAsia="Book Antiqua" w:hAnsi="Book Antiqua" w:cs="Book Antiqua"/>
          <w:color w:val="000000"/>
          <w:szCs w:val="28"/>
        </w:rPr>
        <w:t xml:space="preserve">it </w:t>
      </w:r>
      <w:r w:rsidRPr="00844AB1">
        <w:rPr>
          <w:rFonts w:ascii="Book Antiqua" w:eastAsia="Book Antiqua" w:hAnsi="Book Antiqua" w:cs="Book Antiqua"/>
          <w:color w:val="000000"/>
          <w:szCs w:val="28"/>
        </w:rPr>
        <w:t xml:space="preserve">may not be the lacuna esophagus but </w:t>
      </w:r>
      <w:r w:rsidR="00B234DF">
        <w:rPr>
          <w:rFonts w:ascii="Book Antiqua" w:eastAsia="Book Antiqua" w:hAnsi="Book Antiqua" w:cs="Book Antiqua"/>
          <w:color w:val="000000"/>
          <w:szCs w:val="28"/>
        </w:rPr>
        <w:t xml:space="preserve">a </w:t>
      </w:r>
      <w:r w:rsidRPr="00844AB1">
        <w:rPr>
          <w:rFonts w:ascii="Book Antiqua" w:eastAsia="Book Antiqua" w:hAnsi="Book Antiqua" w:cs="Book Antiqua"/>
          <w:color w:val="000000"/>
          <w:szCs w:val="28"/>
        </w:rPr>
        <w:t xml:space="preserve">sharp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Although it was clinically confusing, a closer look at the shaded border revealed a sharp polygonal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w:t>
      </w:r>
    </w:p>
    <w:p w14:paraId="38C37333" w14:textId="32FB5721" w:rsidR="00A77B3E" w:rsidRPr="00844AB1" w:rsidRDefault="00E53AF2" w:rsidP="000B1F9F">
      <w:pPr>
        <w:spacing w:line="360" w:lineRule="auto"/>
        <w:ind w:firstLine="720"/>
        <w:jc w:val="both"/>
      </w:pPr>
      <w:r w:rsidRPr="00844AB1">
        <w:rPr>
          <w:rFonts w:ascii="Book Antiqua" w:eastAsia="Book Antiqua" w:hAnsi="Book Antiqua" w:cs="Book Antiqua"/>
          <w:color w:val="000000"/>
          <w:szCs w:val="28"/>
        </w:rPr>
        <w:t xml:space="preserve">Chung </w:t>
      </w:r>
      <w:r w:rsidRPr="00844AB1">
        <w:rPr>
          <w:rFonts w:ascii="Book Antiqua" w:eastAsia="Book Antiqua" w:hAnsi="Book Antiqua" w:cs="Book Antiqua"/>
          <w:i/>
          <w:iCs/>
          <w:color w:val="000000"/>
          <w:szCs w:val="28"/>
        </w:rPr>
        <w:t xml:space="preserve">et </w:t>
      </w:r>
      <w:proofErr w:type="gramStart"/>
      <w:r w:rsidRPr="00844AB1">
        <w:rPr>
          <w:rFonts w:ascii="Book Antiqua" w:eastAsia="Book Antiqua" w:hAnsi="Book Antiqua" w:cs="Book Antiqua"/>
          <w:i/>
          <w:iCs/>
          <w:color w:val="000000"/>
          <w:szCs w:val="28"/>
        </w:rPr>
        <w:t>al</w:t>
      </w:r>
      <w:r w:rsidR="00C83D01" w:rsidRPr="00844AB1">
        <w:rPr>
          <w:rFonts w:ascii="Book Antiqua" w:eastAsia="Book Antiqua" w:hAnsi="Book Antiqua" w:cs="Book Antiqua"/>
          <w:color w:val="000000"/>
          <w:szCs w:val="35"/>
          <w:vertAlign w:val="superscript"/>
        </w:rPr>
        <w:t>[</w:t>
      </w:r>
      <w:proofErr w:type="gramEnd"/>
      <w:r w:rsidR="00C83D01" w:rsidRPr="00844AB1">
        <w:rPr>
          <w:rFonts w:ascii="Book Antiqua" w:eastAsia="Book Antiqua" w:hAnsi="Book Antiqua" w:cs="Book Antiqua"/>
          <w:color w:val="000000"/>
          <w:szCs w:val="28"/>
          <w:vertAlign w:val="superscript"/>
        </w:rPr>
        <w:t>8]</w:t>
      </w:r>
      <w:r w:rsidRPr="00844AB1">
        <w:rPr>
          <w:rFonts w:ascii="Book Antiqua" w:eastAsia="Book Antiqua" w:hAnsi="Book Antiqua" w:cs="Book Antiqua"/>
          <w:color w:val="000000"/>
          <w:szCs w:val="28"/>
        </w:rPr>
        <w:t xml:space="preserve"> reported the first case of a crab-induced esophageal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albeit with less damage to the esophagus. Here, we report the second case of crab-associated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lodged in the esophagus, and the first case of crab-associated esophageal perforation. Upon being stuck in the patient’s esophagus, he tried to push it into the stomach by eating steamed bread. However, this improper approach caused the </w:t>
      </w:r>
      <w:r w:rsidR="002E1412">
        <w:rPr>
          <w:rFonts w:ascii="Book Antiqua" w:eastAsia="Book Antiqua" w:hAnsi="Book Antiqua" w:cs="Book Antiqua"/>
          <w:color w:val="000000"/>
          <w:szCs w:val="28"/>
        </w:rPr>
        <w:t>FB</w:t>
      </w:r>
      <w:r w:rsidRPr="00844AB1">
        <w:rPr>
          <w:rFonts w:ascii="Book Antiqua" w:eastAsia="Book Antiqua" w:hAnsi="Book Antiqua" w:cs="Book Antiqua"/>
          <w:color w:val="000000"/>
          <w:szCs w:val="28"/>
        </w:rPr>
        <w:t xml:space="preserve"> to stick deeper in the esophagus. The FB pierced the esophageal wall and damaged blood vessels, thereby causing a huge hematoma and compressing the airway. Consequently, these phenomena resulted in life-threatening dyspnea and respiratory failure. Improper methods for clearance of esophageal </w:t>
      </w:r>
      <w:r w:rsidR="00B234DF">
        <w:rPr>
          <w:rFonts w:ascii="Book Antiqua" w:eastAsia="Book Antiqua" w:hAnsi="Book Antiqua" w:cs="Book Antiqua"/>
          <w:color w:val="000000"/>
          <w:szCs w:val="28"/>
        </w:rPr>
        <w:t>FBs</w:t>
      </w:r>
      <w:r w:rsidRPr="00844AB1">
        <w:rPr>
          <w:rFonts w:ascii="Book Antiqua" w:eastAsia="Book Antiqua" w:hAnsi="Book Antiqua" w:cs="Book Antiqua"/>
          <w:color w:val="000000"/>
          <w:szCs w:val="28"/>
        </w:rPr>
        <w:t xml:space="preserve">, especially </w:t>
      </w:r>
      <w:r w:rsidR="00B234DF">
        <w:rPr>
          <w:rFonts w:ascii="Book Antiqua" w:eastAsia="Book Antiqua" w:hAnsi="Book Antiqua" w:cs="Book Antiqua"/>
          <w:color w:val="000000"/>
          <w:szCs w:val="28"/>
        </w:rPr>
        <w:t xml:space="preserve">sharp </w:t>
      </w:r>
      <w:r w:rsidRPr="00844AB1">
        <w:rPr>
          <w:rFonts w:ascii="Book Antiqua" w:eastAsia="Book Antiqua" w:hAnsi="Book Antiqua" w:cs="Book Antiqua"/>
          <w:color w:val="000000"/>
          <w:szCs w:val="28"/>
        </w:rPr>
        <w:t>ones, are discouraged. Instead, patients are advised to seek timely treatment to reduce the risk of complications. Delayed treatment leads to esophageal necrosis and predisposes patients to general infection, a situation that has been linked to high mortality rates, ranging from 10</w:t>
      </w:r>
      <w:r w:rsidR="00311628">
        <w:rPr>
          <w:rFonts w:ascii="Book Antiqua" w:eastAsia="Book Antiqua" w:hAnsi="Book Antiqua" w:cs="Book Antiqua"/>
          <w:color w:val="000000"/>
          <w:szCs w:val="28"/>
        </w:rPr>
        <w:t>%</w:t>
      </w:r>
      <w:r w:rsidRPr="00844AB1">
        <w:rPr>
          <w:rFonts w:ascii="Book Antiqua" w:eastAsia="Book Antiqua" w:hAnsi="Book Antiqua" w:cs="Book Antiqua"/>
          <w:color w:val="000000"/>
          <w:szCs w:val="28"/>
        </w:rPr>
        <w:t>-20</w:t>
      </w:r>
      <w:proofErr w:type="gramStart"/>
      <w:r w:rsidRPr="00844AB1">
        <w:rPr>
          <w:rFonts w:ascii="Book Antiqua" w:eastAsia="Book Antiqua" w:hAnsi="Book Antiqua" w:cs="Book Antiqua"/>
          <w:color w:val="000000"/>
          <w:szCs w:val="28"/>
        </w:rPr>
        <w:t>%</w:t>
      </w:r>
      <w:r w:rsidRPr="00844AB1">
        <w:rPr>
          <w:rFonts w:ascii="Book Antiqua" w:eastAsia="Book Antiqua" w:hAnsi="Book Antiqua" w:cs="Book Antiqua"/>
          <w:color w:val="000000"/>
          <w:szCs w:val="35"/>
          <w:vertAlign w:val="superscript"/>
        </w:rPr>
        <w:t>[</w:t>
      </w:r>
      <w:proofErr w:type="gramEnd"/>
      <w:r w:rsidRPr="00844AB1">
        <w:rPr>
          <w:rFonts w:ascii="Book Antiqua" w:eastAsia="Book Antiqua" w:hAnsi="Book Antiqua" w:cs="Book Antiqua"/>
          <w:color w:val="000000"/>
          <w:szCs w:val="28"/>
          <w:vertAlign w:val="superscript"/>
        </w:rPr>
        <w:t>9,10]</w:t>
      </w:r>
      <w:r w:rsidRPr="00844AB1">
        <w:rPr>
          <w:rFonts w:ascii="Book Antiqua" w:eastAsia="Book Antiqua" w:hAnsi="Book Antiqua" w:cs="Book Antiqua"/>
          <w:color w:val="000000"/>
          <w:szCs w:val="28"/>
        </w:rPr>
        <w:t>.</w:t>
      </w:r>
    </w:p>
    <w:p w14:paraId="3D274B4A" w14:textId="77777777" w:rsidR="00A77B3E" w:rsidRDefault="00A77B3E">
      <w:pPr>
        <w:spacing w:line="360" w:lineRule="auto"/>
        <w:jc w:val="both"/>
      </w:pPr>
    </w:p>
    <w:p w14:paraId="2780259C" w14:textId="77777777" w:rsidR="00A77B3E" w:rsidRDefault="00E53AF2">
      <w:pPr>
        <w:spacing w:line="360" w:lineRule="auto"/>
        <w:jc w:val="both"/>
      </w:pPr>
      <w:r>
        <w:rPr>
          <w:rFonts w:ascii="Book Antiqua" w:eastAsia="Book Antiqua" w:hAnsi="Book Antiqua" w:cs="Book Antiqua"/>
          <w:b/>
          <w:caps/>
          <w:color w:val="000000"/>
          <w:u w:val="single"/>
        </w:rPr>
        <w:t>CONCLUSION</w:t>
      </w:r>
    </w:p>
    <w:p w14:paraId="7A2F8F56" w14:textId="4F543641" w:rsidR="00A77B3E" w:rsidRDefault="00E53AF2">
      <w:pPr>
        <w:spacing w:line="360" w:lineRule="auto"/>
        <w:jc w:val="both"/>
      </w:pPr>
      <w:r>
        <w:rPr>
          <w:rFonts w:ascii="Book Antiqua" w:eastAsia="Book Antiqua" w:hAnsi="Book Antiqua" w:cs="Book Antiqua"/>
          <w:color w:val="000000"/>
          <w:szCs w:val="28"/>
        </w:rPr>
        <w:t xml:space="preserve">Sharp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xml:space="preserve"> with cavities, which sometimes only appear as black shadows on CT scans, can easily be mistaken for esophageal lumens, thereby making clinical diagnosis difficult. This report elucidates on clinical diagnosis of cavernous </w:t>
      </w:r>
      <w:r w:rsidR="002C7C04">
        <w:rPr>
          <w:rFonts w:ascii="Book Antiqua" w:eastAsia="Book Antiqua" w:hAnsi="Book Antiqua" w:cs="Book Antiqua"/>
          <w:color w:val="000000"/>
          <w:szCs w:val="28"/>
        </w:rPr>
        <w:t>FBs</w:t>
      </w:r>
      <w:r>
        <w:rPr>
          <w:rFonts w:ascii="Book Antiqua" w:eastAsia="Book Antiqua" w:hAnsi="Book Antiqua" w:cs="Book Antiqua"/>
          <w:color w:val="000000"/>
          <w:szCs w:val="28"/>
        </w:rPr>
        <w:t>. Delayed treatment increases the risk of complications, thus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 xml:space="preserve">timely performance of clinical management options, such as surgery, are encouraged. We recommend that patients with respiratory distress, caused by lodged </w:t>
      </w:r>
      <w:r w:rsidR="00B234DF">
        <w:rPr>
          <w:rFonts w:ascii="Book Antiqua" w:eastAsia="Book Antiqua" w:hAnsi="Book Antiqua" w:cs="Book Antiqua"/>
          <w:color w:val="000000"/>
          <w:szCs w:val="28"/>
        </w:rPr>
        <w:t>FBs</w:t>
      </w:r>
      <w:r>
        <w:rPr>
          <w:rFonts w:ascii="Book Antiqua" w:eastAsia="Book Antiqua" w:hAnsi="Book Antiqua" w:cs="Book Antiqua"/>
          <w:color w:val="000000"/>
          <w:szCs w:val="28"/>
        </w:rPr>
        <w:t>, first be subjected to airway stabilization prior to attempting removal or definitive management.</w:t>
      </w:r>
    </w:p>
    <w:p w14:paraId="29718AB0" w14:textId="77777777" w:rsidR="00A77B3E" w:rsidRDefault="00A77B3E">
      <w:pPr>
        <w:spacing w:line="360" w:lineRule="auto"/>
        <w:jc w:val="both"/>
      </w:pPr>
    </w:p>
    <w:p w14:paraId="03E24CDF" w14:textId="77777777" w:rsidR="00A77B3E" w:rsidRDefault="00E53AF2">
      <w:pPr>
        <w:spacing w:line="360" w:lineRule="auto"/>
        <w:jc w:val="both"/>
      </w:pPr>
      <w:r>
        <w:rPr>
          <w:rFonts w:ascii="Book Antiqua" w:eastAsia="Book Antiqua" w:hAnsi="Book Antiqua" w:cs="Book Antiqua"/>
          <w:b/>
          <w:color w:val="000000"/>
        </w:rPr>
        <w:lastRenderedPageBreak/>
        <w:t>REFERENCES</w:t>
      </w:r>
    </w:p>
    <w:p w14:paraId="5F44C57D"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1 </w:t>
      </w:r>
      <w:proofErr w:type="spellStart"/>
      <w:r w:rsidRPr="00610F9E">
        <w:rPr>
          <w:rFonts w:ascii="Book Antiqua" w:hAnsi="Book Antiqua"/>
          <w:b/>
          <w:bCs/>
        </w:rPr>
        <w:t>Cobanoglu</w:t>
      </w:r>
      <w:proofErr w:type="spellEnd"/>
      <w:r w:rsidRPr="00610F9E">
        <w:rPr>
          <w:rFonts w:ascii="Book Antiqua" w:hAnsi="Book Antiqua"/>
          <w:b/>
          <w:bCs/>
        </w:rPr>
        <w:t xml:space="preserve"> U</w:t>
      </w:r>
      <w:r w:rsidRPr="00610F9E">
        <w:rPr>
          <w:rFonts w:ascii="Book Antiqua" w:hAnsi="Book Antiqua"/>
        </w:rPr>
        <w:t xml:space="preserve">, </w:t>
      </w:r>
      <w:proofErr w:type="spellStart"/>
      <w:r w:rsidRPr="00610F9E">
        <w:rPr>
          <w:rFonts w:ascii="Book Antiqua" w:hAnsi="Book Antiqua"/>
        </w:rPr>
        <w:t>Mergan</w:t>
      </w:r>
      <w:proofErr w:type="spellEnd"/>
      <w:r w:rsidRPr="00610F9E">
        <w:rPr>
          <w:rFonts w:ascii="Book Antiqua" w:hAnsi="Book Antiqua"/>
        </w:rPr>
        <w:t xml:space="preserve"> D, </w:t>
      </w:r>
      <w:proofErr w:type="spellStart"/>
      <w:r w:rsidRPr="00610F9E">
        <w:rPr>
          <w:rFonts w:ascii="Book Antiqua" w:hAnsi="Book Antiqua"/>
        </w:rPr>
        <w:t>Kemik</w:t>
      </w:r>
      <w:proofErr w:type="spellEnd"/>
      <w:r w:rsidRPr="00610F9E">
        <w:rPr>
          <w:rFonts w:ascii="Book Antiqua" w:hAnsi="Book Antiqua"/>
        </w:rPr>
        <w:t xml:space="preserve"> O, </w:t>
      </w:r>
      <w:proofErr w:type="spellStart"/>
      <w:r w:rsidRPr="00610F9E">
        <w:rPr>
          <w:rFonts w:ascii="Book Antiqua" w:hAnsi="Book Antiqua"/>
        </w:rPr>
        <w:t>Sayir</w:t>
      </w:r>
      <w:proofErr w:type="spellEnd"/>
      <w:r w:rsidRPr="00610F9E">
        <w:rPr>
          <w:rFonts w:ascii="Book Antiqua" w:hAnsi="Book Antiqua"/>
        </w:rPr>
        <w:t xml:space="preserve"> F. </w:t>
      </w:r>
      <w:proofErr w:type="spellStart"/>
      <w:r w:rsidRPr="00610F9E">
        <w:rPr>
          <w:rFonts w:ascii="Book Antiqua" w:hAnsi="Book Antiqua"/>
        </w:rPr>
        <w:t>Oesophageal</w:t>
      </w:r>
      <w:proofErr w:type="spellEnd"/>
      <w:r w:rsidRPr="00610F9E">
        <w:rPr>
          <w:rFonts w:ascii="Book Antiqua" w:hAnsi="Book Antiqua"/>
        </w:rPr>
        <w:t xml:space="preserve"> foreign bodies caused by meat consumed during the Sacrifice Feast: Our single-</w:t>
      </w:r>
      <w:proofErr w:type="spellStart"/>
      <w:r w:rsidRPr="00610F9E">
        <w:rPr>
          <w:rFonts w:ascii="Book Antiqua" w:hAnsi="Book Antiqua"/>
        </w:rPr>
        <w:t>centre</w:t>
      </w:r>
      <w:proofErr w:type="spellEnd"/>
      <w:r w:rsidRPr="00610F9E">
        <w:rPr>
          <w:rFonts w:ascii="Book Antiqua" w:hAnsi="Book Antiqua"/>
        </w:rPr>
        <w:t xml:space="preserve"> experience. </w:t>
      </w:r>
      <w:r w:rsidRPr="00610F9E">
        <w:rPr>
          <w:rFonts w:ascii="Book Antiqua" w:hAnsi="Book Antiqua"/>
          <w:i/>
          <w:iCs/>
        </w:rPr>
        <w:t>J Pak Med Assoc</w:t>
      </w:r>
      <w:r w:rsidRPr="00610F9E">
        <w:rPr>
          <w:rFonts w:ascii="Book Antiqua" w:hAnsi="Book Antiqua"/>
        </w:rPr>
        <w:t xml:space="preserve"> 2018; </w:t>
      </w:r>
      <w:r w:rsidRPr="00610F9E">
        <w:rPr>
          <w:rFonts w:ascii="Book Antiqua" w:hAnsi="Book Antiqua"/>
          <w:b/>
          <w:bCs/>
        </w:rPr>
        <w:t>68</w:t>
      </w:r>
      <w:r w:rsidRPr="00610F9E">
        <w:rPr>
          <w:rFonts w:ascii="Book Antiqua" w:hAnsi="Book Antiqua"/>
        </w:rPr>
        <w:t>: 1193-1198 [PMID: 30108385]</w:t>
      </w:r>
    </w:p>
    <w:p w14:paraId="6C592B0B"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2 </w:t>
      </w:r>
      <w:proofErr w:type="spellStart"/>
      <w:r w:rsidRPr="00610F9E">
        <w:rPr>
          <w:rFonts w:ascii="Book Antiqua" w:hAnsi="Book Antiqua"/>
          <w:b/>
          <w:bCs/>
        </w:rPr>
        <w:t>Ambe</w:t>
      </w:r>
      <w:proofErr w:type="spellEnd"/>
      <w:r w:rsidRPr="00610F9E">
        <w:rPr>
          <w:rFonts w:ascii="Book Antiqua" w:hAnsi="Book Antiqua"/>
          <w:b/>
          <w:bCs/>
        </w:rPr>
        <w:t xml:space="preserve"> P</w:t>
      </w:r>
      <w:r w:rsidRPr="00610F9E">
        <w:rPr>
          <w:rFonts w:ascii="Book Antiqua" w:hAnsi="Book Antiqua"/>
        </w:rPr>
        <w:t xml:space="preserve">, Weber SA, Schauer M, </w:t>
      </w:r>
      <w:proofErr w:type="spellStart"/>
      <w:r w:rsidRPr="00610F9E">
        <w:rPr>
          <w:rFonts w:ascii="Book Antiqua" w:hAnsi="Book Antiqua"/>
        </w:rPr>
        <w:t>Knoefel</w:t>
      </w:r>
      <w:proofErr w:type="spellEnd"/>
      <w:r w:rsidRPr="00610F9E">
        <w:rPr>
          <w:rFonts w:ascii="Book Antiqua" w:hAnsi="Book Antiqua"/>
        </w:rPr>
        <w:t xml:space="preserve"> WT. Swallowed foreign bodies in adults. </w:t>
      </w:r>
      <w:proofErr w:type="spellStart"/>
      <w:r w:rsidRPr="00610F9E">
        <w:rPr>
          <w:rFonts w:ascii="Book Antiqua" w:hAnsi="Book Antiqua"/>
          <w:i/>
          <w:iCs/>
        </w:rPr>
        <w:t>Dtsch</w:t>
      </w:r>
      <w:proofErr w:type="spellEnd"/>
      <w:r w:rsidRPr="00610F9E">
        <w:rPr>
          <w:rFonts w:ascii="Book Antiqua" w:hAnsi="Book Antiqua"/>
          <w:i/>
          <w:iCs/>
        </w:rPr>
        <w:t xml:space="preserve"> </w:t>
      </w:r>
      <w:proofErr w:type="spellStart"/>
      <w:r w:rsidRPr="00610F9E">
        <w:rPr>
          <w:rFonts w:ascii="Book Antiqua" w:hAnsi="Book Antiqua"/>
          <w:i/>
          <w:iCs/>
        </w:rPr>
        <w:t>Arztebl</w:t>
      </w:r>
      <w:proofErr w:type="spellEnd"/>
      <w:r w:rsidRPr="00610F9E">
        <w:rPr>
          <w:rFonts w:ascii="Book Antiqua" w:hAnsi="Book Antiqua"/>
          <w:i/>
          <w:iCs/>
        </w:rPr>
        <w:t xml:space="preserve"> Int</w:t>
      </w:r>
      <w:r w:rsidRPr="00610F9E">
        <w:rPr>
          <w:rFonts w:ascii="Book Antiqua" w:hAnsi="Book Antiqua"/>
        </w:rPr>
        <w:t xml:space="preserve"> 2012; </w:t>
      </w:r>
      <w:r w:rsidRPr="00610F9E">
        <w:rPr>
          <w:rFonts w:ascii="Book Antiqua" w:hAnsi="Book Antiqua"/>
          <w:b/>
          <w:bCs/>
        </w:rPr>
        <w:t>109</w:t>
      </w:r>
      <w:r w:rsidRPr="00610F9E">
        <w:rPr>
          <w:rFonts w:ascii="Book Antiqua" w:hAnsi="Book Antiqua"/>
        </w:rPr>
        <w:t>: 869-875 [PMID: 23293675 DOI: 10.3238/arztebl.2012.0869]</w:t>
      </w:r>
    </w:p>
    <w:p w14:paraId="33D52EA5"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3 </w:t>
      </w:r>
      <w:r w:rsidRPr="00610F9E">
        <w:rPr>
          <w:rFonts w:ascii="Book Antiqua" w:hAnsi="Book Antiqua"/>
          <w:b/>
          <w:bCs/>
        </w:rPr>
        <w:t>Erbil B</w:t>
      </w:r>
      <w:r w:rsidRPr="00610F9E">
        <w:rPr>
          <w:rFonts w:ascii="Book Antiqua" w:hAnsi="Book Antiqua"/>
        </w:rPr>
        <w:t xml:space="preserve">, </w:t>
      </w:r>
      <w:proofErr w:type="spellStart"/>
      <w:r w:rsidRPr="00610F9E">
        <w:rPr>
          <w:rFonts w:ascii="Book Antiqua" w:hAnsi="Book Antiqua"/>
        </w:rPr>
        <w:t>Karaca</w:t>
      </w:r>
      <w:proofErr w:type="spellEnd"/>
      <w:r w:rsidRPr="00610F9E">
        <w:rPr>
          <w:rFonts w:ascii="Book Antiqua" w:hAnsi="Book Antiqua"/>
        </w:rPr>
        <w:t xml:space="preserve"> MA, </w:t>
      </w:r>
      <w:proofErr w:type="spellStart"/>
      <w:r w:rsidRPr="00610F9E">
        <w:rPr>
          <w:rFonts w:ascii="Book Antiqua" w:hAnsi="Book Antiqua"/>
        </w:rPr>
        <w:t>Aslaner</w:t>
      </w:r>
      <w:proofErr w:type="spellEnd"/>
      <w:r w:rsidRPr="00610F9E">
        <w:rPr>
          <w:rFonts w:ascii="Book Antiqua" w:hAnsi="Book Antiqua"/>
        </w:rPr>
        <w:t xml:space="preserve"> MA, Ibrahimov Z, </w:t>
      </w:r>
      <w:proofErr w:type="spellStart"/>
      <w:r w:rsidRPr="00610F9E">
        <w:rPr>
          <w:rFonts w:ascii="Book Antiqua" w:hAnsi="Book Antiqua"/>
        </w:rPr>
        <w:t>Kunt</w:t>
      </w:r>
      <w:proofErr w:type="spellEnd"/>
      <w:r w:rsidRPr="00610F9E">
        <w:rPr>
          <w:rFonts w:ascii="Book Antiqua" w:hAnsi="Book Antiqua"/>
        </w:rPr>
        <w:t xml:space="preserve"> MM, </w:t>
      </w:r>
      <w:proofErr w:type="spellStart"/>
      <w:r w:rsidRPr="00610F9E">
        <w:rPr>
          <w:rFonts w:ascii="Book Antiqua" w:hAnsi="Book Antiqua"/>
        </w:rPr>
        <w:t>Akpinar</w:t>
      </w:r>
      <w:proofErr w:type="spellEnd"/>
      <w:r w:rsidRPr="00610F9E">
        <w:rPr>
          <w:rFonts w:ascii="Book Antiqua" w:hAnsi="Book Antiqua"/>
        </w:rPr>
        <w:t xml:space="preserve"> E, </w:t>
      </w:r>
      <w:proofErr w:type="spellStart"/>
      <w:r w:rsidRPr="00610F9E">
        <w:rPr>
          <w:rFonts w:ascii="Book Antiqua" w:hAnsi="Book Antiqua"/>
        </w:rPr>
        <w:t>Özmen</w:t>
      </w:r>
      <w:proofErr w:type="spellEnd"/>
      <w:r w:rsidRPr="00610F9E">
        <w:rPr>
          <w:rFonts w:ascii="Book Antiqua" w:hAnsi="Book Antiqua"/>
        </w:rPr>
        <w:t xml:space="preserve"> MM. Emergency admissions due to swallowed foreign bodies in adults. </w:t>
      </w:r>
      <w:r w:rsidRPr="00610F9E">
        <w:rPr>
          <w:rFonts w:ascii="Book Antiqua" w:hAnsi="Book Antiqua"/>
          <w:i/>
          <w:iCs/>
        </w:rPr>
        <w:t>World J Gastroenterol</w:t>
      </w:r>
      <w:r w:rsidRPr="00610F9E">
        <w:rPr>
          <w:rFonts w:ascii="Book Antiqua" w:hAnsi="Book Antiqua"/>
        </w:rPr>
        <w:t xml:space="preserve"> 2013; </w:t>
      </w:r>
      <w:r w:rsidRPr="00610F9E">
        <w:rPr>
          <w:rFonts w:ascii="Book Antiqua" w:hAnsi="Book Antiqua"/>
          <w:b/>
          <w:bCs/>
        </w:rPr>
        <w:t>19</w:t>
      </w:r>
      <w:r w:rsidRPr="00610F9E">
        <w:rPr>
          <w:rFonts w:ascii="Book Antiqua" w:hAnsi="Book Antiqua"/>
        </w:rPr>
        <w:t>: 6447-6452 [PMID: 24151363 DOI: 10.3748/</w:t>
      </w:r>
      <w:proofErr w:type="gramStart"/>
      <w:r w:rsidRPr="00610F9E">
        <w:rPr>
          <w:rFonts w:ascii="Book Antiqua" w:hAnsi="Book Antiqua"/>
        </w:rPr>
        <w:t>wjg.v19.i</w:t>
      </w:r>
      <w:proofErr w:type="gramEnd"/>
      <w:r w:rsidRPr="00610F9E">
        <w:rPr>
          <w:rFonts w:ascii="Book Antiqua" w:hAnsi="Book Antiqua"/>
        </w:rPr>
        <w:t>38.6447]</w:t>
      </w:r>
    </w:p>
    <w:p w14:paraId="146B4E47"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4 </w:t>
      </w:r>
      <w:proofErr w:type="spellStart"/>
      <w:r w:rsidRPr="00610F9E">
        <w:rPr>
          <w:rFonts w:ascii="Book Antiqua" w:hAnsi="Book Antiqua"/>
          <w:b/>
          <w:bCs/>
        </w:rPr>
        <w:t>Chirica</w:t>
      </w:r>
      <w:proofErr w:type="spellEnd"/>
      <w:r w:rsidRPr="00610F9E">
        <w:rPr>
          <w:rFonts w:ascii="Book Antiqua" w:hAnsi="Book Antiqua"/>
          <w:b/>
          <w:bCs/>
        </w:rPr>
        <w:t xml:space="preserve"> M</w:t>
      </w:r>
      <w:r w:rsidRPr="00610F9E">
        <w:rPr>
          <w:rFonts w:ascii="Book Antiqua" w:hAnsi="Book Antiqua"/>
        </w:rPr>
        <w:t xml:space="preserve">, Kelly MD, </w:t>
      </w:r>
      <w:proofErr w:type="spellStart"/>
      <w:r w:rsidRPr="00610F9E">
        <w:rPr>
          <w:rFonts w:ascii="Book Antiqua" w:hAnsi="Book Antiqua"/>
        </w:rPr>
        <w:t>Siboni</w:t>
      </w:r>
      <w:proofErr w:type="spellEnd"/>
      <w:r w:rsidRPr="00610F9E">
        <w:rPr>
          <w:rFonts w:ascii="Book Antiqua" w:hAnsi="Book Antiqua"/>
        </w:rPr>
        <w:t xml:space="preserve"> S, </w:t>
      </w:r>
      <w:proofErr w:type="spellStart"/>
      <w:r w:rsidRPr="00610F9E">
        <w:rPr>
          <w:rFonts w:ascii="Book Antiqua" w:hAnsi="Book Antiqua"/>
        </w:rPr>
        <w:t>Aiolfi</w:t>
      </w:r>
      <w:proofErr w:type="spellEnd"/>
      <w:r w:rsidRPr="00610F9E">
        <w:rPr>
          <w:rFonts w:ascii="Book Antiqua" w:hAnsi="Book Antiqua"/>
        </w:rPr>
        <w:t xml:space="preserve"> A, Riva CG, Asti E, Ferrari D, </w:t>
      </w:r>
      <w:proofErr w:type="spellStart"/>
      <w:r w:rsidRPr="00610F9E">
        <w:rPr>
          <w:rFonts w:ascii="Book Antiqua" w:hAnsi="Book Antiqua"/>
        </w:rPr>
        <w:t>Leppäniemi</w:t>
      </w:r>
      <w:proofErr w:type="spellEnd"/>
      <w:r w:rsidRPr="00610F9E">
        <w:rPr>
          <w:rFonts w:ascii="Book Antiqua" w:hAnsi="Book Antiqua"/>
        </w:rPr>
        <w:t xml:space="preserve"> A, Ten Broek RPG, </w:t>
      </w:r>
      <w:proofErr w:type="spellStart"/>
      <w:r w:rsidRPr="00610F9E">
        <w:rPr>
          <w:rFonts w:ascii="Book Antiqua" w:hAnsi="Book Antiqua"/>
        </w:rPr>
        <w:t>Brichon</w:t>
      </w:r>
      <w:proofErr w:type="spellEnd"/>
      <w:r w:rsidRPr="00610F9E">
        <w:rPr>
          <w:rFonts w:ascii="Book Antiqua" w:hAnsi="Book Antiqua"/>
        </w:rPr>
        <w:t xml:space="preserve"> PY, Kluger Y, Fraga GP, Frey G, </w:t>
      </w:r>
      <w:proofErr w:type="spellStart"/>
      <w:r w:rsidRPr="00610F9E">
        <w:rPr>
          <w:rFonts w:ascii="Book Antiqua" w:hAnsi="Book Antiqua"/>
        </w:rPr>
        <w:t>Andreollo</w:t>
      </w:r>
      <w:proofErr w:type="spellEnd"/>
      <w:r w:rsidRPr="00610F9E">
        <w:rPr>
          <w:rFonts w:ascii="Book Antiqua" w:hAnsi="Book Antiqua"/>
        </w:rPr>
        <w:t xml:space="preserve"> NA, </w:t>
      </w:r>
      <w:proofErr w:type="spellStart"/>
      <w:r w:rsidRPr="00610F9E">
        <w:rPr>
          <w:rFonts w:ascii="Book Antiqua" w:hAnsi="Book Antiqua"/>
        </w:rPr>
        <w:t>Coccolini</w:t>
      </w:r>
      <w:proofErr w:type="spellEnd"/>
      <w:r w:rsidRPr="00610F9E">
        <w:rPr>
          <w:rFonts w:ascii="Book Antiqua" w:hAnsi="Book Antiqua"/>
        </w:rPr>
        <w:t xml:space="preserve"> F, Frattini C, Moore EE, Chiara O, Di </w:t>
      </w:r>
      <w:proofErr w:type="spellStart"/>
      <w:r w:rsidRPr="00610F9E">
        <w:rPr>
          <w:rFonts w:ascii="Book Antiqua" w:hAnsi="Book Antiqua"/>
        </w:rPr>
        <w:t>Saverio</w:t>
      </w:r>
      <w:proofErr w:type="spellEnd"/>
      <w:r w:rsidRPr="00610F9E">
        <w:rPr>
          <w:rFonts w:ascii="Book Antiqua" w:hAnsi="Book Antiqua"/>
        </w:rPr>
        <w:t xml:space="preserve"> S, </w:t>
      </w:r>
      <w:proofErr w:type="spellStart"/>
      <w:r w:rsidRPr="00610F9E">
        <w:rPr>
          <w:rFonts w:ascii="Book Antiqua" w:hAnsi="Book Antiqua"/>
        </w:rPr>
        <w:t>Sartelli</w:t>
      </w:r>
      <w:proofErr w:type="spellEnd"/>
      <w:r w:rsidRPr="00610F9E">
        <w:rPr>
          <w:rFonts w:ascii="Book Antiqua" w:hAnsi="Book Antiqua"/>
        </w:rPr>
        <w:t xml:space="preserve"> M, Weber D, </w:t>
      </w:r>
      <w:proofErr w:type="spellStart"/>
      <w:r w:rsidRPr="00610F9E">
        <w:rPr>
          <w:rFonts w:ascii="Book Antiqua" w:hAnsi="Book Antiqua"/>
        </w:rPr>
        <w:t>Ansaloni</w:t>
      </w:r>
      <w:proofErr w:type="spellEnd"/>
      <w:r w:rsidRPr="00610F9E">
        <w:rPr>
          <w:rFonts w:ascii="Book Antiqua" w:hAnsi="Book Antiqua"/>
        </w:rPr>
        <w:t xml:space="preserve"> L, </w:t>
      </w:r>
      <w:proofErr w:type="spellStart"/>
      <w:r w:rsidRPr="00610F9E">
        <w:rPr>
          <w:rFonts w:ascii="Book Antiqua" w:hAnsi="Book Antiqua"/>
        </w:rPr>
        <w:t>Biffl</w:t>
      </w:r>
      <w:proofErr w:type="spellEnd"/>
      <w:r w:rsidRPr="00610F9E">
        <w:rPr>
          <w:rFonts w:ascii="Book Antiqua" w:hAnsi="Book Antiqua"/>
        </w:rPr>
        <w:t xml:space="preserve"> W, Corte H, Wani I, </w:t>
      </w:r>
      <w:proofErr w:type="spellStart"/>
      <w:r w:rsidRPr="00610F9E">
        <w:rPr>
          <w:rFonts w:ascii="Book Antiqua" w:hAnsi="Book Antiqua"/>
        </w:rPr>
        <w:t>Baiocchi</w:t>
      </w:r>
      <w:proofErr w:type="spellEnd"/>
      <w:r w:rsidRPr="00610F9E">
        <w:rPr>
          <w:rFonts w:ascii="Book Antiqua" w:hAnsi="Book Antiqua"/>
        </w:rPr>
        <w:t xml:space="preserve"> G, </w:t>
      </w:r>
      <w:proofErr w:type="spellStart"/>
      <w:r w:rsidRPr="00610F9E">
        <w:rPr>
          <w:rFonts w:ascii="Book Antiqua" w:hAnsi="Book Antiqua"/>
        </w:rPr>
        <w:t>Cattan</w:t>
      </w:r>
      <w:proofErr w:type="spellEnd"/>
      <w:r w:rsidRPr="00610F9E">
        <w:rPr>
          <w:rFonts w:ascii="Book Antiqua" w:hAnsi="Book Antiqua"/>
        </w:rPr>
        <w:t xml:space="preserve"> P, Catena F, </w:t>
      </w:r>
      <w:proofErr w:type="spellStart"/>
      <w:r w:rsidRPr="00610F9E">
        <w:rPr>
          <w:rFonts w:ascii="Book Antiqua" w:hAnsi="Book Antiqua"/>
        </w:rPr>
        <w:t>Bonavina</w:t>
      </w:r>
      <w:proofErr w:type="spellEnd"/>
      <w:r w:rsidRPr="00610F9E">
        <w:rPr>
          <w:rFonts w:ascii="Book Antiqua" w:hAnsi="Book Antiqua"/>
        </w:rPr>
        <w:t xml:space="preserve"> L. Esophageal emergencies: WSES guidelines. </w:t>
      </w:r>
      <w:r w:rsidRPr="00610F9E">
        <w:rPr>
          <w:rFonts w:ascii="Book Antiqua" w:hAnsi="Book Antiqua"/>
          <w:i/>
          <w:iCs/>
        </w:rPr>
        <w:t xml:space="preserve">World J </w:t>
      </w:r>
      <w:proofErr w:type="spellStart"/>
      <w:r w:rsidRPr="00610F9E">
        <w:rPr>
          <w:rFonts w:ascii="Book Antiqua" w:hAnsi="Book Antiqua"/>
          <w:i/>
          <w:iCs/>
        </w:rPr>
        <w:t>Emerg</w:t>
      </w:r>
      <w:proofErr w:type="spellEnd"/>
      <w:r w:rsidRPr="00610F9E">
        <w:rPr>
          <w:rFonts w:ascii="Book Antiqua" w:hAnsi="Book Antiqua"/>
          <w:i/>
          <w:iCs/>
        </w:rPr>
        <w:t xml:space="preserve"> Surg</w:t>
      </w:r>
      <w:r w:rsidRPr="00610F9E">
        <w:rPr>
          <w:rFonts w:ascii="Book Antiqua" w:hAnsi="Book Antiqua"/>
        </w:rPr>
        <w:t xml:space="preserve"> 2019; </w:t>
      </w:r>
      <w:r w:rsidRPr="00610F9E">
        <w:rPr>
          <w:rFonts w:ascii="Book Antiqua" w:hAnsi="Book Antiqua"/>
          <w:b/>
          <w:bCs/>
        </w:rPr>
        <w:t>14</w:t>
      </w:r>
      <w:r w:rsidRPr="00610F9E">
        <w:rPr>
          <w:rFonts w:ascii="Book Antiqua" w:hAnsi="Book Antiqua"/>
        </w:rPr>
        <w:t>: 26 [PMID: 31164915 DOI: 10.1186/s13017-019-0245-2]</w:t>
      </w:r>
    </w:p>
    <w:p w14:paraId="73A6C791"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5 </w:t>
      </w:r>
      <w:r w:rsidRPr="00610F9E">
        <w:rPr>
          <w:rFonts w:ascii="Book Antiqua" w:hAnsi="Book Antiqua"/>
          <w:b/>
          <w:bCs/>
        </w:rPr>
        <w:t>Ngan JH</w:t>
      </w:r>
      <w:r w:rsidRPr="00610F9E">
        <w:rPr>
          <w:rFonts w:ascii="Book Antiqua" w:hAnsi="Book Antiqua"/>
        </w:rPr>
        <w:t xml:space="preserve">, </w:t>
      </w:r>
      <w:proofErr w:type="spellStart"/>
      <w:r w:rsidRPr="00610F9E">
        <w:rPr>
          <w:rFonts w:ascii="Book Antiqua" w:hAnsi="Book Antiqua"/>
        </w:rPr>
        <w:t>Fok</w:t>
      </w:r>
      <w:proofErr w:type="spellEnd"/>
      <w:r w:rsidRPr="00610F9E">
        <w:rPr>
          <w:rFonts w:ascii="Book Antiqua" w:hAnsi="Book Antiqua"/>
        </w:rPr>
        <w:t xml:space="preserve"> PJ, Lai EC, </w:t>
      </w:r>
      <w:proofErr w:type="spellStart"/>
      <w:r w:rsidRPr="00610F9E">
        <w:rPr>
          <w:rFonts w:ascii="Book Antiqua" w:hAnsi="Book Antiqua"/>
        </w:rPr>
        <w:t>Branicki</w:t>
      </w:r>
      <w:proofErr w:type="spellEnd"/>
      <w:r w:rsidRPr="00610F9E">
        <w:rPr>
          <w:rFonts w:ascii="Book Antiqua" w:hAnsi="Book Antiqua"/>
        </w:rPr>
        <w:t xml:space="preserve"> FJ, Wong J. A prospective study on fish bone ingestion. Experience of 358 patients. </w:t>
      </w:r>
      <w:r w:rsidRPr="00610F9E">
        <w:rPr>
          <w:rFonts w:ascii="Book Antiqua" w:hAnsi="Book Antiqua"/>
          <w:i/>
          <w:iCs/>
        </w:rPr>
        <w:t>Ann Surg</w:t>
      </w:r>
      <w:r w:rsidRPr="00610F9E">
        <w:rPr>
          <w:rFonts w:ascii="Book Antiqua" w:hAnsi="Book Antiqua"/>
        </w:rPr>
        <w:t xml:space="preserve"> 1990; </w:t>
      </w:r>
      <w:r w:rsidRPr="00610F9E">
        <w:rPr>
          <w:rFonts w:ascii="Book Antiqua" w:hAnsi="Book Antiqua"/>
          <w:b/>
          <w:bCs/>
        </w:rPr>
        <w:t>211</w:t>
      </w:r>
      <w:r w:rsidRPr="00610F9E">
        <w:rPr>
          <w:rFonts w:ascii="Book Antiqua" w:hAnsi="Book Antiqua"/>
        </w:rPr>
        <w:t>: 459-462 [PMID: 2322040 DOI: 10.1097/00000658-199004000-00012]</w:t>
      </w:r>
    </w:p>
    <w:p w14:paraId="6042F458"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6 </w:t>
      </w:r>
      <w:r w:rsidRPr="00610F9E">
        <w:rPr>
          <w:rFonts w:ascii="Book Antiqua" w:hAnsi="Book Antiqua"/>
          <w:b/>
          <w:bCs/>
        </w:rPr>
        <w:t>Goh BK</w:t>
      </w:r>
      <w:r w:rsidRPr="00610F9E">
        <w:rPr>
          <w:rFonts w:ascii="Book Antiqua" w:hAnsi="Book Antiqua"/>
        </w:rPr>
        <w:t xml:space="preserve">, Tan YM, Lin SE, Chow PK, Cheah FK, </w:t>
      </w:r>
      <w:proofErr w:type="spellStart"/>
      <w:r w:rsidRPr="00610F9E">
        <w:rPr>
          <w:rFonts w:ascii="Book Antiqua" w:hAnsi="Book Antiqua"/>
        </w:rPr>
        <w:t>Ooi</w:t>
      </w:r>
      <w:proofErr w:type="spellEnd"/>
      <w:r w:rsidRPr="00610F9E">
        <w:rPr>
          <w:rFonts w:ascii="Book Antiqua" w:hAnsi="Book Antiqua"/>
        </w:rPr>
        <w:t xml:space="preserve"> LL, Wong WK. CT in the preoperative diagnosis of fish bone perforation of the gastrointestinal tract. </w:t>
      </w:r>
      <w:r w:rsidRPr="00610F9E">
        <w:rPr>
          <w:rFonts w:ascii="Book Antiqua" w:hAnsi="Book Antiqua"/>
          <w:i/>
          <w:iCs/>
        </w:rPr>
        <w:t xml:space="preserve">AJR Am J </w:t>
      </w:r>
      <w:proofErr w:type="spellStart"/>
      <w:r w:rsidRPr="00610F9E">
        <w:rPr>
          <w:rFonts w:ascii="Book Antiqua" w:hAnsi="Book Antiqua"/>
          <w:i/>
          <w:iCs/>
        </w:rPr>
        <w:t>Roentgenol</w:t>
      </w:r>
      <w:proofErr w:type="spellEnd"/>
      <w:r w:rsidRPr="00610F9E">
        <w:rPr>
          <w:rFonts w:ascii="Book Antiqua" w:hAnsi="Book Antiqua"/>
        </w:rPr>
        <w:t xml:space="preserve"> 2006; </w:t>
      </w:r>
      <w:r w:rsidRPr="00610F9E">
        <w:rPr>
          <w:rFonts w:ascii="Book Antiqua" w:hAnsi="Book Antiqua"/>
          <w:b/>
          <w:bCs/>
        </w:rPr>
        <w:t>187</w:t>
      </w:r>
      <w:r w:rsidRPr="00610F9E">
        <w:rPr>
          <w:rFonts w:ascii="Book Antiqua" w:hAnsi="Book Antiqua"/>
        </w:rPr>
        <w:t>: 710-714 [PMID: 16928935 DOI: 10.2214/ajr.05.0178]</w:t>
      </w:r>
    </w:p>
    <w:p w14:paraId="03A4B8C0"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7 </w:t>
      </w:r>
      <w:proofErr w:type="spellStart"/>
      <w:r w:rsidRPr="00610F9E">
        <w:rPr>
          <w:rFonts w:ascii="Book Antiqua" w:hAnsi="Book Antiqua"/>
          <w:b/>
          <w:bCs/>
        </w:rPr>
        <w:t>Brinster</w:t>
      </w:r>
      <w:proofErr w:type="spellEnd"/>
      <w:r w:rsidRPr="00610F9E">
        <w:rPr>
          <w:rFonts w:ascii="Book Antiqua" w:hAnsi="Book Antiqua"/>
          <w:b/>
          <w:bCs/>
        </w:rPr>
        <w:t xml:space="preserve"> CJ</w:t>
      </w:r>
      <w:r w:rsidRPr="00610F9E">
        <w:rPr>
          <w:rFonts w:ascii="Book Antiqua" w:hAnsi="Book Antiqua"/>
        </w:rPr>
        <w:t xml:space="preserve">, Singhal S, Lee L, Marshall MB, Kaiser LR, </w:t>
      </w:r>
      <w:proofErr w:type="spellStart"/>
      <w:r w:rsidRPr="00610F9E">
        <w:rPr>
          <w:rFonts w:ascii="Book Antiqua" w:hAnsi="Book Antiqua"/>
        </w:rPr>
        <w:t>Kucharczuk</w:t>
      </w:r>
      <w:proofErr w:type="spellEnd"/>
      <w:r w:rsidRPr="00610F9E">
        <w:rPr>
          <w:rFonts w:ascii="Book Antiqua" w:hAnsi="Book Antiqua"/>
        </w:rPr>
        <w:t xml:space="preserve"> JC. Evolving options in the management of esophageal perforation. </w:t>
      </w:r>
      <w:r w:rsidRPr="00610F9E">
        <w:rPr>
          <w:rFonts w:ascii="Book Antiqua" w:hAnsi="Book Antiqua"/>
          <w:i/>
          <w:iCs/>
        </w:rPr>
        <w:t xml:space="preserve">Ann </w:t>
      </w:r>
      <w:proofErr w:type="spellStart"/>
      <w:r w:rsidRPr="00610F9E">
        <w:rPr>
          <w:rFonts w:ascii="Book Antiqua" w:hAnsi="Book Antiqua"/>
          <w:i/>
          <w:iCs/>
        </w:rPr>
        <w:t>Thorac</w:t>
      </w:r>
      <w:proofErr w:type="spellEnd"/>
      <w:r w:rsidRPr="00610F9E">
        <w:rPr>
          <w:rFonts w:ascii="Book Antiqua" w:hAnsi="Book Antiqua"/>
          <w:i/>
          <w:iCs/>
        </w:rPr>
        <w:t xml:space="preserve"> Surg</w:t>
      </w:r>
      <w:r w:rsidRPr="00610F9E">
        <w:rPr>
          <w:rFonts w:ascii="Book Antiqua" w:hAnsi="Book Antiqua"/>
        </w:rPr>
        <w:t xml:space="preserve"> 2004; </w:t>
      </w:r>
      <w:r w:rsidRPr="00610F9E">
        <w:rPr>
          <w:rFonts w:ascii="Book Antiqua" w:hAnsi="Book Antiqua"/>
          <w:b/>
          <w:bCs/>
        </w:rPr>
        <w:t>77</w:t>
      </w:r>
      <w:r w:rsidRPr="00610F9E">
        <w:rPr>
          <w:rFonts w:ascii="Book Antiqua" w:hAnsi="Book Antiqua"/>
        </w:rPr>
        <w:t>: 1475-1483 [PMID: 15063302 DOI: 10.1016/j.athoracsur.2003.08.037]</w:t>
      </w:r>
    </w:p>
    <w:p w14:paraId="61505CFD"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8 </w:t>
      </w:r>
      <w:r w:rsidRPr="00610F9E">
        <w:rPr>
          <w:rFonts w:ascii="Book Antiqua" w:hAnsi="Book Antiqua"/>
          <w:b/>
          <w:bCs/>
        </w:rPr>
        <w:t>Chung CH</w:t>
      </w:r>
      <w:r w:rsidRPr="00610F9E">
        <w:rPr>
          <w:rFonts w:ascii="Book Antiqua" w:hAnsi="Book Antiqua"/>
        </w:rPr>
        <w:t xml:space="preserve">. Corrosive </w:t>
      </w:r>
      <w:proofErr w:type="spellStart"/>
      <w:r w:rsidRPr="00610F9E">
        <w:rPr>
          <w:rFonts w:ascii="Book Antiqua" w:hAnsi="Book Antiqua"/>
        </w:rPr>
        <w:t>oesophageal</w:t>
      </w:r>
      <w:proofErr w:type="spellEnd"/>
      <w:r w:rsidRPr="00610F9E">
        <w:rPr>
          <w:rFonts w:ascii="Book Antiqua" w:hAnsi="Book Antiqua"/>
        </w:rPr>
        <w:t xml:space="preserve"> injury following vinegar ingestion. </w:t>
      </w:r>
      <w:r w:rsidRPr="00610F9E">
        <w:rPr>
          <w:rFonts w:ascii="Book Antiqua" w:hAnsi="Book Antiqua"/>
          <w:i/>
          <w:iCs/>
        </w:rPr>
        <w:t>Hong Kong Med J</w:t>
      </w:r>
      <w:r w:rsidRPr="00610F9E">
        <w:rPr>
          <w:rFonts w:ascii="Book Antiqua" w:hAnsi="Book Antiqua"/>
        </w:rPr>
        <w:t xml:space="preserve"> 2002; </w:t>
      </w:r>
      <w:r w:rsidRPr="00610F9E">
        <w:rPr>
          <w:rFonts w:ascii="Book Antiqua" w:hAnsi="Book Antiqua"/>
          <w:b/>
          <w:bCs/>
        </w:rPr>
        <w:t>8</w:t>
      </w:r>
      <w:r w:rsidRPr="00610F9E">
        <w:rPr>
          <w:rFonts w:ascii="Book Antiqua" w:hAnsi="Book Antiqua"/>
        </w:rPr>
        <w:t>: 365-366 [PMID: 12376715]</w:t>
      </w:r>
    </w:p>
    <w:p w14:paraId="630C3B70" w14:textId="77777777" w:rsidR="00E53AF2" w:rsidRPr="00610F9E" w:rsidRDefault="00E53AF2" w:rsidP="00E53AF2">
      <w:pPr>
        <w:spacing w:line="360" w:lineRule="auto"/>
        <w:jc w:val="both"/>
        <w:rPr>
          <w:rFonts w:ascii="Book Antiqua" w:hAnsi="Book Antiqua"/>
        </w:rPr>
      </w:pPr>
      <w:r w:rsidRPr="00610F9E">
        <w:rPr>
          <w:rFonts w:ascii="Book Antiqua" w:hAnsi="Book Antiqua"/>
        </w:rPr>
        <w:t xml:space="preserve">9 </w:t>
      </w:r>
      <w:r w:rsidRPr="00610F9E">
        <w:rPr>
          <w:rFonts w:ascii="Book Antiqua" w:hAnsi="Book Antiqua"/>
          <w:b/>
          <w:bCs/>
        </w:rPr>
        <w:t>Young CA</w:t>
      </w:r>
      <w:r w:rsidRPr="00610F9E">
        <w:rPr>
          <w:rFonts w:ascii="Book Antiqua" w:hAnsi="Book Antiqua"/>
        </w:rPr>
        <w:t xml:space="preserve">, </w:t>
      </w:r>
      <w:proofErr w:type="spellStart"/>
      <w:r w:rsidRPr="00610F9E">
        <w:rPr>
          <w:rFonts w:ascii="Book Antiqua" w:hAnsi="Book Antiqua"/>
        </w:rPr>
        <w:t>Menias</w:t>
      </w:r>
      <w:proofErr w:type="spellEnd"/>
      <w:r w:rsidRPr="00610F9E">
        <w:rPr>
          <w:rFonts w:ascii="Book Antiqua" w:hAnsi="Book Antiqua"/>
        </w:rPr>
        <w:t xml:space="preserve"> CO, Bhalla S, Prasad SR. CT features of esophageal emergencies. </w:t>
      </w:r>
      <w:proofErr w:type="spellStart"/>
      <w:r w:rsidRPr="00610F9E">
        <w:rPr>
          <w:rFonts w:ascii="Book Antiqua" w:hAnsi="Book Antiqua"/>
          <w:i/>
          <w:iCs/>
        </w:rPr>
        <w:t>Radiographics</w:t>
      </w:r>
      <w:proofErr w:type="spellEnd"/>
      <w:r w:rsidRPr="00610F9E">
        <w:rPr>
          <w:rFonts w:ascii="Book Antiqua" w:hAnsi="Book Antiqua"/>
        </w:rPr>
        <w:t xml:space="preserve"> 2008; </w:t>
      </w:r>
      <w:r w:rsidRPr="00610F9E">
        <w:rPr>
          <w:rFonts w:ascii="Book Antiqua" w:hAnsi="Book Antiqua"/>
          <w:b/>
          <w:bCs/>
        </w:rPr>
        <w:t>28</w:t>
      </w:r>
      <w:r w:rsidRPr="00610F9E">
        <w:rPr>
          <w:rFonts w:ascii="Book Antiqua" w:hAnsi="Book Antiqua"/>
        </w:rPr>
        <w:t>: 1541-1553 [PMID: 18936020 DOI: 10.1148/rg.286085520]</w:t>
      </w:r>
    </w:p>
    <w:p w14:paraId="6751163F" w14:textId="77777777" w:rsidR="00E53AF2" w:rsidRPr="00610F9E" w:rsidRDefault="00E53AF2" w:rsidP="00E53AF2">
      <w:pPr>
        <w:spacing w:line="360" w:lineRule="auto"/>
        <w:jc w:val="both"/>
        <w:rPr>
          <w:rFonts w:ascii="Book Antiqua" w:hAnsi="Book Antiqua"/>
        </w:rPr>
      </w:pPr>
      <w:r w:rsidRPr="00610F9E">
        <w:rPr>
          <w:rFonts w:ascii="Book Antiqua" w:hAnsi="Book Antiqua"/>
        </w:rPr>
        <w:lastRenderedPageBreak/>
        <w:t xml:space="preserve">10 </w:t>
      </w:r>
      <w:proofErr w:type="spellStart"/>
      <w:r w:rsidRPr="00610F9E">
        <w:rPr>
          <w:rFonts w:ascii="Book Antiqua" w:hAnsi="Book Antiqua"/>
          <w:b/>
          <w:bCs/>
        </w:rPr>
        <w:t>Biancari</w:t>
      </w:r>
      <w:proofErr w:type="spellEnd"/>
      <w:r w:rsidRPr="00610F9E">
        <w:rPr>
          <w:rFonts w:ascii="Book Antiqua" w:hAnsi="Book Antiqua"/>
          <w:b/>
          <w:bCs/>
        </w:rPr>
        <w:t xml:space="preserve"> F</w:t>
      </w:r>
      <w:r w:rsidRPr="00610F9E">
        <w:rPr>
          <w:rFonts w:ascii="Book Antiqua" w:hAnsi="Book Antiqua"/>
        </w:rPr>
        <w:t xml:space="preserve">, </w:t>
      </w:r>
      <w:proofErr w:type="spellStart"/>
      <w:r w:rsidRPr="00610F9E">
        <w:rPr>
          <w:rFonts w:ascii="Book Antiqua" w:hAnsi="Book Antiqua"/>
        </w:rPr>
        <w:t>D'Andrea</w:t>
      </w:r>
      <w:proofErr w:type="spellEnd"/>
      <w:r w:rsidRPr="00610F9E">
        <w:rPr>
          <w:rFonts w:ascii="Book Antiqua" w:hAnsi="Book Antiqua"/>
        </w:rPr>
        <w:t xml:space="preserve"> V, </w:t>
      </w:r>
      <w:proofErr w:type="spellStart"/>
      <w:r w:rsidRPr="00610F9E">
        <w:rPr>
          <w:rFonts w:ascii="Book Antiqua" w:hAnsi="Book Antiqua"/>
        </w:rPr>
        <w:t>Paone</w:t>
      </w:r>
      <w:proofErr w:type="spellEnd"/>
      <w:r w:rsidRPr="00610F9E">
        <w:rPr>
          <w:rFonts w:ascii="Book Antiqua" w:hAnsi="Book Antiqua"/>
        </w:rPr>
        <w:t xml:space="preserve"> R, Di Marco C, Savino G, </w:t>
      </w:r>
      <w:proofErr w:type="spellStart"/>
      <w:r w:rsidRPr="00610F9E">
        <w:rPr>
          <w:rFonts w:ascii="Book Antiqua" w:hAnsi="Book Antiqua"/>
        </w:rPr>
        <w:t>Koivukangas</w:t>
      </w:r>
      <w:proofErr w:type="spellEnd"/>
      <w:r w:rsidRPr="00610F9E">
        <w:rPr>
          <w:rFonts w:ascii="Book Antiqua" w:hAnsi="Book Antiqua"/>
        </w:rPr>
        <w:t xml:space="preserve"> V, </w:t>
      </w:r>
      <w:proofErr w:type="spellStart"/>
      <w:r w:rsidRPr="00610F9E">
        <w:rPr>
          <w:rFonts w:ascii="Book Antiqua" w:hAnsi="Book Antiqua"/>
        </w:rPr>
        <w:t>Saarnio</w:t>
      </w:r>
      <w:proofErr w:type="spellEnd"/>
      <w:r w:rsidRPr="00610F9E">
        <w:rPr>
          <w:rFonts w:ascii="Book Antiqua" w:hAnsi="Book Antiqua"/>
        </w:rPr>
        <w:t xml:space="preserve"> J, </w:t>
      </w:r>
      <w:proofErr w:type="spellStart"/>
      <w:r w:rsidRPr="00610F9E">
        <w:rPr>
          <w:rFonts w:ascii="Book Antiqua" w:hAnsi="Book Antiqua"/>
        </w:rPr>
        <w:t>Lucenteforte</w:t>
      </w:r>
      <w:proofErr w:type="spellEnd"/>
      <w:r w:rsidRPr="00610F9E">
        <w:rPr>
          <w:rFonts w:ascii="Book Antiqua" w:hAnsi="Book Antiqua"/>
        </w:rPr>
        <w:t xml:space="preserve"> E. Current </w:t>
      </w:r>
      <w:proofErr w:type="gramStart"/>
      <w:r w:rsidRPr="00610F9E">
        <w:rPr>
          <w:rFonts w:ascii="Book Antiqua" w:hAnsi="Book Antiqua"/>
        </w:rPr>
        <w:t>treatment</w:t>
      </w:r>
      <w:proofErr w:type="gramEnd"/>
      <w:r w:rsidRPr="00610F9E">
        <w:rPr>
          <w:rFonts w:ascii="Book Antiqua" w:hAnsi="Book Antiqua"/>
        </w:rPr>
        <w:t xml:space="preserve"> and outcome of esophageal perforations in adults: systematic review and meta-analysis of 75 studies. </w:t>
      </w:r>
      <w:r w:rsidRPr="00610F9E">
        <w:rPr>
          <w:rFonts w:ascii="Book Antiqua" w:hAnsi="Book Antiqua"/>
          <w:i/>
          <w:iCs/>
        </w:rPr>
        <w:t>World J Surg</w:t>
      </w:r>
      <w:r w:rsidRPr="00610F9E">
        <w:rPr>
          <w:rFonts w:ascii="Book Antiqua" w:hAnsi="Book Antiqua"/>
        </w:rPr>
        <w:t xml:space="preserve"> 2013; </w:t>
      </w:r>
      <w:r w:rsidRPr="00610F9E">
        <w:rPr>
          <w:rFonts w:ascii="Book Antiqua" w:hAnsi="Book Antiqua"/>
          <w:b/>
          <w:bCs/>
        </w:rPr>
        <w:t>37</w:t>
      </w:r>
      <w:r w:rsidRPr="00610F9E">
        <w:rPr>
          <w:rFonts w:ascii="Book Antiqua" w:hAnsi="Book Antiqua"/>
        </w:rPr>
        <w:t>: 1051-1059 [PMID: 23440483 DOI: 10.1007/s00268-013-1951-7]</w:t>
      </w:r>
    </w:p>
    <w:p w14:paraId="206A55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6C35EF" w14:textId="77777777" w:rsidR="00A77B3E" w:rsidRDefault="00E53AF2">
      <w:pPr>
        <w:spacing w:line="360" w:lineRule="auto"/>
        <w:jc w:val="both"/>
      </w:pPr>
      <w:r>
        <w:rPr>
          <w:rFonts w:ascii="Book Antiqua" w:eastAsia="Book Antiqua" w:hAnsi="Book Antiqua" w:cs="Book Antiqua"/>
          <w:b/>
          <w:color w:val="000000"/>
        </w:rPr>
        <w:lastRenderedPageBreak/>
        <w:t>Footnotes</w:t>
      </w:r>
    </w:p>
    <w:p w14:paraId="145DCBF9" w14:textId="77777777" w:rsidR="00A77B3E" w:rsidRDefault="00E53AF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All study participants, or their legal guardian, provided informed written consent prior to study enrollment.</w:t>
      </w:r>
    </w:p>
    <w:p w14:paraId="1A0C1F9A" w14:textId="77777777" w:rsidR="00A77B3E" w:rsidRDefault="00A77B3E">
      <w:pPr>
        <w:spacing w:line="360" w:lineRule="auto"/>
        <w:jc w:val="both"/>
      </w:pPr>
    </w:p>
    <w:p w14:paraId="5E25204C" w14:textId="1283343D" w:rsidR="00A77B3E" w:rsidRDefault="00E53AF2" w:rsidP="00834C15">
      <w:pPr>
        <w:spacing w:line="360" w:lineRule="auto"/>
        <w:jc w:val="both"/>
      </w:pPr>
      <w:r>
        <w:rPr>
          <w:rFonts w:ascii="Book Antiqua" w:eastAsia="Book Antiqua" w:hAnsi="Book Antiqua" w:cs="Book Antiqua"/>
          <w:b/>
          <w:bCs/>
          <w:color w:val="000000"/>
        </w:rPr>
        <w:t xml:space="preserve">Conflict-of-interest statement: </w:t>
      </w:r>
      <w:r w:rsidR="00834C15">
        <w:rPr>
          <w:rFonts w:ascii="Book Antiqua" w:eastAsia="Book Antiqua" w:hAnsi="Book Antiqua" w:cs="Book Antiqua"/>
          <w:color w:val="000000"/>
          <w:szCs w:val="28"/>
        </w:rPr>
        <w:t>No conflict of interests exists to any of the authors.</w:t>
      </w:r>
    </w:p>
    <w:p w14:paraId="5154FD24" w14:textId="77777777" w:rsidR="00A77B3E" w:rsidRDefault="00A77B3E" w:rsidP="00834C15">
      <w:pPr>
        <w:spacing w:line="360" w:lineRule="auto"/>
        <w:jc w:val="both"/>
      </w:pPr>
    </w:p>
    <w:p w14:paraId="44803FBF" w14:textId="6BBA20A8" w:rsidR="00A77B3E" w:rsidRDefault="00E53AF2">
      <w:pPr>
        <w:spacing w:line="360" w:lineRule="auto"/>
        <w:jc w:val="both"/>
      </w:pPr>
      <w:r>
        <w:rPr>
          <w:rFonts w:ascii="Book Antiqua" w:eastAsia="Book Antiqua" w:hAnsi="Book Antiqua" w:cs="Book Antiqua"/>
          <w:b/>
          <w:bCs/>
          <w:color w:val="000000"/>
          <w:szCs w:val="21"/>
        </w:rPr>
        <w:t xml:space="preserve">CARE Checklist (2016) statement: </w:t>
      </w:r>
      <w:r w:rsidR="00834C15" w:rsidRPr="00834C15">
        <w:rPr>
          <w:rFonts w:ascii="Book Antiqua" w:eastAsia="Book Antiqua" w:hAnsi="Book Antiqua" w:cs="Book Antiqua"/>
          <w:color w:val="000000"/>
          <w:szCs w:val="28"/>
        </w:rPr>
        <w:t>CARE Checklist (2016) statement: The authors have read the CARE Checklist (2016), and the manuscript was prepared and revised according to the CARE Checklist (2016).</w:t>
      </w:r>
    </w:p>
    <w:p w14:paraId="071A4AEC" w14:textId="77777777" w:rsidR="00A77B3E" w:rsidRDefault="00A77B3E">
      <w:pPr>
        <w:spacing w:line="360" w:lineRule="auto"/>
        <w:jc w:val="both"/>
      </w:pPr>
    </w:p>
    <w:p w14:paraId="16B8EC9F" w14:textId="77777777" w:rsidR="00A77B3E" w:rsidRDefault="00E53A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A3BAB" w14:textId="77777777" w:rsidR="00A77B3E" w:rsidRDefault="00A77B3E">
      <w:pPr>
        <w:spacing w:line="360" w:lineRule="auto"/>
        <w:jc w:val="both"/>
      </w:pPr>
    </w:p>
    <w:p w14:paraId="53AFF9E5" w14:textId="77777777" w:rsidR="00A77B3E" w:rsidRDefault="00E53AF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11299D0" w14:textId="0EC619E7" w:rsidR="00A77B3E" w:rsidRPr="00934F42" w:rsidRDefault="00934F42">
      <w:pPr>
        <w:spacing w:line="360" w:lineRule="auto"/>
        <w:jc w:val="both"/>
        <w:rPr>
          <w:rFonts w:ascii="Book Antiqua" w:eastAsia="Book Antiqua" w:hAnsi="Book Antiqua" w:cs="Book Antiqua"/>
          <w:color w:val="000000"/>
        </w:rPr>
      </w:pPr>
      <w:r w:rsidRPr="00934F42">
        <w:rPr>
          <w:rFonts w:ascii="Book Antiqua" w:eastAsia="Book Antiqua" w:hAnsi="Book Antiqua" w:cs="Book Antiqua"/>
          <w:b/>
          <w:bCs/>
          <w:color w:val="000000"/>
        </w:rPr>
        <w:t>Peer-review model:</w:t>
      </w:r>
      <w:r w:rsidRPr="00934F42">
        <w:rPr>
          <w:rFonts w:ascii="Book Antiqua" w:eastAsia="Book Antiqua" w:hAnsi="Book Antiqua" w:cs="Book Antiqua"/>
          <w:color w:val="000000"/>
        </w:rPr>
        <w:t xml:space="preserve"> Single blind</w:t>
      </w:r>
    </w:p>
    <w:p w14:paraId="60DC66B1" w14:textId="77777777" w:rsidR="00934F42" w:rsidRDefault="00934F42">
      <w:pPr>
        <w:spacing w:line="360" w:lineRule="auto"/>
        <w:jc w:val="both"/>
      </w:pPr>
    </w:p>
    <w:p w14:paraId="61A38F4F" w14:textId="77777777" w:rsidR="00A77B3E" w:rsidRDefault="00E53A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2021</w:t>
      </w:r>
    </w:p>
    <w:p w14:paraId="5ABDC63B" w14:textId="77777777" w:rsidR="00A77B3E" w:rsidRDefault="00E53A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6, 2021</w:t>
      </w:r>
    </w:p>
    <w:p w14:paraId="3D6A9AED" w14:textId="77777777" w:rsidR="00A77B3E" w:rsidRDefault="00E53AF2">
      <w:pPr>
        <w:spacing w:line="360" w:lineRule="auto"/>
        <w:jc w:val="both"/>
      </w:pPr>
      <w:r>
        <w:rPr>
          <w:rFonts w:ascii="Book Antiqua" w:eastAsia="Book Antiqua" w:hAnsi="Book Antiqua" w:cs="Book Antiqua"/>
          <w:b/>
          <w:color w:val="000000"/>
        </w:rPr>
        <w:t xml:space="preserve">Article in press: </w:t>
      </w:r>
    </w:p>
    <w:p w14:paraId="3DC6599A" w14:textId="77777777" w:rsidR="00A77B3E" w:rsidRDefault="00A77B3E">
      <w:pPr>
        <w:spacing w:line="360" w:lineRule="auto"/>
        <w:jc w:val="both"/>
      </w:pPr>
    </w:p>
    <w:p w14:paraId="7D684B2C" w14:textId="7AD182D0" w:rsidR="00A77B3E" w:rsidRDefault="00E53AF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w:t>
      </w:r>
      <w:r w:rsidR="00B52754">
        <w:rPr>
          <w:rFonts w:ascii="Book Antiqua" w:eastAsia="Book Antiqua" w:hAnsi="Book Antiqua" w:cs="Book Antiqua"/>
          <w:color w:val="000000"/>
        </w:rPr>
        <w:t>gency medici</w:t>
      </w:r>
      <w:r>
        <w:rPr>
          <w:rFonts w:ascii="Book Antiqua" w:eastAsia="Book Antiqua" w:hAnsi="Book Antiqua" w:cs="Book Antiqua"/>
          <w:color w:val="000000"/>
        </w:rPr>
        <w:t>ne</w:t>
      </w:r>
    </w:p>
    <w:p w14:paraId="2518DC35" w14:textId="77777777" w:rsidR="00A77B3E" w:rsidRDefault="00E53A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C4B598" w14:textId="77777777" w:rsidR="00A77B3E" w:rsidRDefault="00E53AF2">
      <w:pPr>
        <w:spacing w:line="360" w:lineRule="auto"/>
        <w:jc w:val="both"/>
      </w:pPr>
      <w:r>
        <w:rPr>
          <w:rFonts w:ascii="Book Antiqua" w:eastAsia="Book Antiqua" w:hAnsi="Book Antiqua" w:cs="Book Antiqua"/>
          <w:b/>
          <w:color w:val="000000"/>
        </w:rPr>
        <w:t>Peer-review report’s scientific quality classification</w:t>
      </w:r>
    </w:p>
    <w:p w14:paraId="267767FB" w14:textId="77777777" w:rsidR="00A77B3E" w:rsidRDefault="00E53AF2">
      <w:pPr>
        <w:spacing w:line="360" w:lineRule="auto"/>
        <w:jc w:val="both"/>
      </w:pPr>
      <w:r>
        <w:rPr>
          <w:rFonts w:ascii="Book Antiqua" w:eastAsia="Book Antiqua" w:hAnsi="Book Antiqua" w:cs="Book Antiqua"/>
          <w:color w:val="000000"/>
        </w:rPr>
        <w:t>Grade A (Excellent): 0</w:t>
      </w:r>
    </w:p>
    <w:p w14:paraId="4DDCC0E7" w14:textId="77777777" w:rsidR="00A77B3E" w:rsidRDefault="00E53AF2">
      <w:pPr>
        <w:spacing w:line="360" w:lineRule="auto"/>
        <w:jc w:val="both"/>
      </w:pPr>
      <w:r>
        <w:rPr>
          <w:rFonts w:ascii="Book Antiqua" w:eastAsia="Book Antiqua" w:hAnsi="Book Antiqua" w:cs="Book Antiqua"/>
          <w:color w:val="000000"/>
        </w:rPr>
        <w:t>Grade B (Very good): B</w:t>
      </w:r>
    </w:p>
    <w:p w14:paraId="28E14B04" w14:textId="77777777" w:rsidR="00A77B3E" w:rsidRDefault="00E53AF2">
      <w:pPr>
        <w:spacing w:line="360" w:lineRule="auto"/>
        <w:jc w:val="both"/>
      </w:pPr>
      <w:r>
        <w:rPr>
          <w:rFonts w:ascii="Book Antiqua" w:eastAsia="Book Antiqua" w:hAnsi="Book Antiqua" w:cs="Book Antiqua"/>
          <w:color w:val="000000"/>
        </w:rPr>
        <w:lastRenderedPageBreak/>
        <w:t>Grade C (Good): C</w:t>
      </w:r>
    </w:p>
    <w:p w14:paraId="66079DE9" w14:textId="77777777" w:rsidR="00A77B3E" w:rsidRDefault="00E53AF2">
      <w:pPr>
        <w:spacing w:line="360" w:lineRule="auto"/>
        <w:jc w:val="both"/>
      </w:pPr>
      <w:r>
        <w:rPr>
          <w:rFonts w:ascii="Book Antiqua" w:eastAsia="Book Antiqua" w:hAnsi="Book Antiqua" w:cs="Book Antiqua"/>
          <w:color w:val="000000"/>
        </w:rPr>
        <w:t>Grade D (Fair): 0</w:t>
      </w:r>
    </w:p>
    <w:p w14:paraId="4D41DC18" w14:textId="77777777" w:rsidR="00A77B3E" w:rsidRDefault="00E53AF2">
      <w:pPr>
        <w:spacing w:line="360" w:lineRule="auto"/>
        <w:jc w:val="both"/>
      </w:pPr>
      <w:r>
        <w:rPr>
          <w:rFonts w:ascii="Book Antiqua" w:eastAsia="Book Antiqua" w:hAnsi="Book Antiqua" w:cs="Book Antiqua"/>
          <w:color w:val="000000"/>
        </w:rPr>
        <w:t>Grade E (Poor): 0</w:t>
      </w:r>
    </w:p>
    <w:p w14:paraId="72A5667F" w14:textId="77777777" w:rsidR="00A77B3E" w:rsidRDefault="00A77B3E">
      <w:pPr>
        <w:spacing w:line="360" w:lineRule="auto"/>
        <w:jc w:val="both"/>
      </w:pPr>
    </w:p>
    <w:p w14:paraId="55C1D7AC" w14:textId="4D9482CD" w:rsidR="00A77B3E" w:rsidRDefault="00E53A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Choe JY, Govindarajan KK</w:t>
      </w:r>
      <w:r>
        <w:rPr>
          <w:rFonts w:ascii="Book Antiqua" w:eastAsia="Book Antiqua" w:hAnsi="Book Antiqua" w:cs="Book Antiqua"/>
          <w:b/>
          <w:color w:val="000000"/>
        </w:rPr>
        <w:t xml:space="preserve"> S-Editor: </w:t>
      </w:r>
      <w:r w:rsidRPr="002379FB">
        <w:rPr>
          <w:rFonts w:ascii="Book Antiqua" w:eastAsia="Book Antiqua" w:hAnsi="Book Antiqua" w:cs="Book Antiqua"/>
          <w:color w:val="000000"/>
        </w:rPr>
        <w:t>W</w:t>
      </w:r>
      <w:r w:rsidR="00195211" w:rsidRPr="002379FB">
        <w:rPr>
          <w:rFonts w:ascii="Book Antiqua" w:hAnsi="Book Antiqua" w:cs="Book Antiqua"/>
          <w:color w:val="000000"/>
          <w:lang w:eastAsia="zh-CN"/>
        </w:rPr>
        <w:t>u</w:t>
      </w:r>
      <w:r w:rsidR="00CB3AC9" w:rsidRPr="002379FB">
        <w:rPr>
          <w:rFonts w:ascii="Book Antiqua" w:eastAsia="Book Antiqua" w:hAnsi="Book Antiqua" w:cs="Book Antiqua"/>
          <w:color w:val="000000"/>
        </w:rPr>
        <w:t xml:space="preserve"> YX</w:t>
      </w:r>
      <w:r w:rsidR="00CB3AC9">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3F29E6">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04222F" w:rsidRPr="002379FB">
        <w:rPr>
          <w:rFonts w:ascii="Book Antiqua" w:eastAsia="Book Antiqua" w:hAnsi="Book Antiqua" w:cs="Book Antiqua"/>
          <w:color w:val="000000"/>
        </w:rPr>
        <w:t>W</w:t>
      </w:r>
      <w:r w:rsidR="0004222F" w:rsidRPr="002379FB">
        <w:rPr>
          <w:rFonts w:ascii="Book Antiqua" w:hAnsi="Book Antiqua" w:cs="Book Antiqua"/>
          <w:color w:val="000000"/>
          <w:lang w:eastAsia="zh-CN"/>
        </w:rPr>
        <w:t>u</w:t>
      </w:r>
      <w:r w:rsidR="0004222F" w:rsidRPr="002379FB">
        <w:rPr>
          <w:rFonts w:ascii="Book Antiqua" w:eastAsia="Book Antiqua" w:hAnsi="Book Antiqua" w:cs="Book Antiqua"/>
          <w:color w:val="000000"/>
        </w:rPr>
        <w:t xml:space="preserve"> YX</w:t>
      </w:r>
      <w:r w:rsidR="0004222F">
        <w:rPr>
          <w:rFonts w:ascii="Book Antiqua" w:eastAsia="Book Antiqua" w:hAnsi="Book Antiqua" w:cs="Book Antiqua"/>
          <w:color w:val="000000"/>
        </w:rPr>
        <w:t>J</w:t>
      </w:r>
    </w:p>
    <w:p w14:paraId="4E5A17E9" w14:textId="389F63BB" w:rsidR="00920F00" w:rsidRDefault="00920F00">
      <w:pPr>
        <w:spacing w:line="360" w:lineRule="auto"/>
        <w:jc w:val="both"/>
        <w:sectPr w:rsidR="00920F00">
          <w:pgSz w:w="12240" w:h="15840"/>
          <w:pgMar w:top="1440" w:right="1440" w:bottom="1440" w:left="1440" w:header="720" w:footer="720" w:gutter="0"/>
          <w:cols w:space="720"/>
          <w:docGrid w:linePitch="360"/>
        </w:sectPr>
      </w:pPr>
    </w:p>
    <w:p w14:paraId="7154368F" w14:textId="087BBA0E" w:rsidR="00A77B3E" w:rsidRDefault="00E53A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D5307" w14:textId="265BA89D" w:rsidR="00920F00" w:rsidRDefault="00460F9B">
      <w:pPr>
        <w:spacing w:line="360" w:lineRule="auto"/>
        <w:jc w:val="both"/>
      </w:pPr>
      <w:r>
        <w:rPr>
          <w:noProof/>
        </w:rPr>
        <w:drawing>
          <wp:inline distT="0" distB="0" distL="0" distR="0" wp14:anchorId="4BE3CDE1" wp14:editId="127179D5">
            <wp:extent cx="4319905" cy="2860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860675"/>
                    </a:xfrm>
                    <a:prstGeom prst="rect">
                      <a:avLst/>
                    </a:prstGeom>
                    <a:noFill/>
                    <a:ln>
                      <a:noFill/>
                    </a:ln>
                  </pic:spPr>
                </pic:pic>
              </a:graphicData>
            </a:graphic>
          </wp:inline>
        </w:drawing>
      </w:r>
    </w:p>
    <w:p w14:paraId="46BE01E3" w14:textId="681A4183" w:rsidR="00A77B3E" w:rsidRPr="000D47D7" w:rsidRDefault="00E53AF2">
      <w:pPr>
        <w:spacing w:line="360" w:lineRule="auto"/>
        <w:jc w:val="both"/>
        <w:rPr>
          <w:rFonts w:ascii="Book Antiqua" w:eastAsia="Book Antiqua" w:hAnsi="Book Antiqua" w:cs="Book Antiqua"/>
          <w:b/>
          <w:bCs/>
          <w:color w:val="000000"/>
          <w:szCs w:val="21"/>
        </w:rPr>
      </w:pPr>
      <w:r w:rsidRPr="000D47D7">
        <w:rPr>
          <w:rFonts w:ascii="Book Antiqua" w:eastAsia="Book Antiqua" w:hAnsi="Book Antiqua" w:cs="Book Antiqua"/>
          <w:b/>
          <w:bCs/>
          <w:color w:val="000000"/>
          <w:szCs w:val="28"/>
        </w:rPr>
        <w:t>Figure 1</w:t>
      </w:r>
      <w:r w:rsidR="001657F7" w:rsidRPr="000D47D7">
        <w:rPr>
          <w:rFonts w:ascii="Book Antiqua" w:eastAsia="Book Antiqua" w:hAnsi="Book Antiqua" w:cs="Book Antiqua"/>
          <w:b/>
          <w:bCs/>
          <w:color w:val="000000"/>
          <w:szCs w:val="28"/>
        </w:rPr>
        <w:t xml:space="preserve"> </w:t>
      </w:r>
      <w:r w:rsidRPr="000D47D7">
        <w:rPr>
          <w:rFonts w:ascii="Book Antiqua" w:eastAsia="Book Antiqua" w:hAnsi="Book Antiqua" w:cs="Book Antiqua"/>
          <w:b/>
          <w:bCs/>
          <w:color w:val="000000"/>
          <w:szCs w:val="28"/>
        </w:rPr>
        <w:t>Presence of a massive hematoma in the neck and upper mediastinum, constricting the trachea.</w:t>
      </w:r>
      <w:r w:rsidRPr="000D47D7">
        <w:rPr>
          <w:rFonts w:ascii="Book Antiqua" w:eastAsia="Book Antiqua" w:hAnsi="Book Antiqua" w:cs="Book Antiqua"/>
          <w:b/>
          <w:bCs/>
          <w:color w:val="000000"/>
          <w:szCs w:val="21"/>
        </w:rPr>
        <w:t xml:space="preserve"> </w:t>
      </w:r>
    </w:p>
    <w:p w14:paraId="755D4D46" w14:textId="77777777" w:rsidR="00FE5768" w:rsidRDefault="00FE5768">
      <w:pPr>
        <w:spacing w:line="360" w:lineRule="auto"/>
        <w:jc w:val="both"/>
        <w:sectPr w:rsidR="00FE5768">
          <w:pgSz w:w="12240" w:h="15840"/>
          <w:pgMar w:top="1440" w:right="1440" w:bottom="1440" w:left="1440" w:header="720" w:footer="720" w:gutter="0"/>
          <w:cols w:space="720"/>
          <w:docGrid w:linePitch="360"/>
        </w:sectPr>
      </w:pPr>
    </w:p>
    <w:p w14:paraId="14A0923C" w14:textId="30543E95" w:rsidR="00920F00" w:rsidRDefault="00BF2815">
      <w:pPr>
        <w:spacing w:line="360" w:lineRule="auto"/>
        <w:jc w:val="both"/>
      </w:pPr>
      <w:r>
        <w:rPr>
          <w:noProof/>
        </w:rPr>
        <w:lastRenderedPageBreak/>
        <w:drawing>
          <wp:inline distT="0" distB="0" distL="0" distR="0" wp14:anchorId="0C9286B3" wp14:editId="797F2E2E">
            <wp:extent cx="3141785" cy="205783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785" cy="2057837"/>
                    </a:xfrm>
                    <a:prstGeom prst="rect">
                      <a:avLst/>
                    </a:prstGeom>
                    <a:noFill/>
                    <a:ln>
                      <a:noFill/>
                    </a:ln>
                  </pic:spPr>
                </pic:pic>
              </a:graphicData>
            </a:graphic>
          </wp:inline>
        </w:drawing>
      </w:r>
    </w:p>
    <w:p w14:paraId="025B37B6" w14:textId="74CFFE2C" w:rsidR="00A77B3E" w:rsidRPr="00063297" w:rsidRDefault="00E53AF2">
      <w:pPr>
        <w:spacing w:line="360" w:lineRule="auto"/>
        <w:jc w:val="both"/>
        <w:rPr>
          <w:rFonts w:ascii="Book Antiqua" w:eastAsia="Book Antiqua" w:hAnsi="Book Antiqua" w:cs="Book Antiqua"/>
          <w:color w:val="000000"/>
          <w:szCs w:val="21"/>
        </w:rPr>
      </w:pPr>
      <w:r w:rsidRPr="005555A9">
        <w:rPr>
          <w:rFonts w:ascii="Book Antiqua" w:eastAsia="Book Antiqua" w:hAnsi="Book Antiqua" w:cs="Book Antiqua"/>
          <w:b/>
          <w:bCs/>
          <w:color w:val="000000"/>
          <w:szCs w:val="28"/>
        </w:rPr>
        <w:t>Figure 2</w:t>
      </w:r>
      <w:r w:rsidR="00112BB3" w:rsidRPr="005555A9">
        <w:rPr>
          <w:rFonts w:ascii="Book Antiqua" w:eastAsia="Book Antiqua" w:hAnsi="Book Antiqua" w:cs="Book Antiqua"/>
          <w:b/>
          <w:bCs/>
          <w:color w:val="000000"/>
          <w:szCs w:val="28"/>
        </w:rPr>
        <w:t xml:space="preserve"> </w:t>
      </w:r>
      <w:r w:rsidRPr="005555A9">
        <w:rPr>
          <w:rFonts w:ascii="Book Antiqua" w:eastAsia="Book Antiqua" w:hAnsi="Book Antiqua" w:cs="Book Antiqua"/>
          <w:b/>
          <w:bCs/>
          <w:color w:val="000000"/>
          <w:szCs w:val="28"/>
        </w:rPr>
        <w:t xml:space="preserve">The foreign body appeared as black shadow, with a diameter of 2.5 cm, in the upper esophagus, with sharp-pointed ends. </w:t>
      </w:r>
      <w:r w:rsidRPr="00063297">
        <w:rPr>
          <w:rFonts w:ascii="Book Antiqua" w:eastAsia="Book Antiqua" w:hAnsi="Book Antiqua" w:cs="Book Antiqua"/>
          <w:color w:val="000000"/>
          <w:szCs w:val="28"/>
        </w:rPr>
        <w:t>A pin high-density shadow can be vaguely seen.</w:t>
      </w:r>
      <w:r w:rsidRPr="00063297">
        <w:rPr>
          <w:rFonts w:ascii="Book Antiqua" w:eastAsia="Book Antiqua" w:hAnsi="Book Antiqua" w:cs="Book Antiqua"/>
          <w:color w:val="000000"/>
          <w:szCs w:val="21"/>
        </w:rPr>
        <w:t xml:space="preserve"> </w:t>
      </w:r>
    </w:p>
    <w:p w14:paraId="1F1B8C14" w14:textId="77777777" w:rsidR="005B4E05" w:rsidRDefault="005B4E05">
      <w:pPr>
        <w:spacing w:line="360" w:lineRule="auto"/>
        <w:jc w:val="both"/>
        <w:sectPr w:rsidR="005B4E05">
          <w:pgSz w:w="12240" w:h="15840"/>
          <w:pgMar w:top="1440" w:right="1440" w:bottom="1440" w:left="1440" w:header="720" w:footer="720" w:gutter="0"/>
          <w:cols w:space="720"/>
          <w:docGrid w:linePitch="360"/>
        </w:sectPr>
      </w:pPr>
    </w:p>
    <w:p w14:paraId="59B034D8" w14:textId="6DBDB89B" w:rsidR="00920F00" w:rsidRDefault="005B4E05">
      <w:pPr>
        <w:spacing w:line="360" w:lineRule="auto"/>
        <w:jc w:val="both"/>
      </w:pPr>
      <w:r>
        <w:rPr>
          <w:noProof/>
        </w:rPr>
        <w:lastRenderedPageBreak/>
        <w:drawing>
          <wp:inline distT="0" distB="0" distL="0" distR="0" wp14:anchorId="4657AAE1" wp14:editId="729C3582">
            <wp:extent cx="2162810" cy="2678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2678430"/>
                    </a:xfrm>
                    <a:prstGeom prst="rect">
                      <a:avLst/>
                    </a:prstGeom>
                    <a:noFill/>
                    <a:ln>
                      <a:noFill/>
                    </a:ln>
                  </pic:spPr>
                </pic:pic>
              </a:graphicData>
            </a:graphic>
          </wp:inline>
        </w:drawing>
      </w:r>
    </w:p>
    <w:p w14:paraId="0074F738" w14:textId="41565F1C" w:rsidR="00A77B3E" w:rsidRPr="00112BB3" w:rsidRDefault="00E53AF2">
      <w:pPr>
        <w:spacing w:line="360" w:lineRule="auto"/>
        <w:jc w:val="both"/>
        <w:rPr>
          <w:rFonts w:ascii="Book Antiqua" w:eastAsia="Book Antiqua" w:hAnsi="Book Antiqua" w:cs="Book Antiqua"/>
          <w:b/>
          <w:bCs/>
          <w:color w:val="000000"/>
          <w:szCs w:val="28"/>
        </w:rPr>
      </w:pPr>
      <w:r w:rsidRPr="00112BB3">
        <w:rPr>
          <w:rFonts w:ascii="Book Antiqua" w:eastAsia="Book Antiqua" w:hAnsi="Book Antiqua" w:cs="Book Antiqua"/>
          <w:b/>
          <w:bCs/>
          <w:color w:val="000000"/>
          <w:szCs w:val="28"/>
        </w:rPr>
        <w:t>Figure 3 The foreign body in the esophagus was a small crab (2</w:t>
      </w:r>
      <w:r w:rsidR="00920F00" w:rsidRPr="00112BB3">
        <w:rPr>
          <w:rFonts w:ascii="Book Antiqua" w:eastAsia="Book Antiqua" w:hAnsi="Book Antiqua" w:cs="Book Antiqua"/>
          <w:b/>
          <w:bCs/>
          <w:color w:val="000000"/>
          <w:szCs w:val="28"/>
        </w:rPr>
        <w:t xml:space="preserve"> cm ×</w:t>
      </w:r>
      <w:r w:rsidR="00BC35A1" w:rsidRPr="00112BB3">
        <w:rPr>
          <w:rFonts w:ascii="Book Antiqua" w:eastAsia="Book Antiqua" w:hAnsi="Book Antiqua" w:cs="Book Antiqua"/>
          <w:b/>
          <w:bCs/>
          <w:color w:val="000000"/>
          <w:szCs w:val="28"/>
        </w:rPr>
        <w:t xml:space="preserve"> </w:t>
      </w:r>
      <w:r w:rsidRPr="00112BB3">
        <w:rPr>
          <w:rFonts w:ascii="Book Antiqua" w:eastAsia="Book Antiqua" w:hAnsi="Book Antiqua" w:cs="Book Antiqua"/>
          <w:b/>
          <w:bCs/>
          <w:color w:val="000000"/>
          <w:szCs w:val="28"/>
        </w:rPr>
        <w:t xml:space="preserve">3 cm), with sharp ends (incomplete, left tip was broken). </w:t>
      </w:r>
    </w:p>
    <w:sectPr w:rsidR="00A77B3E" w:rsidRPr="00112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A00B" w14:textId="77777777" w:rsidR="006C5719" w:rsidRDefault="006C5719" w:rsidP="002F37E4">
      <w:r>
        <w:separator/>
      </w:r>
    </w:p>
  </w:endnote>
  <w:endnote w:type="continuationSeparator" w:id="0">
    <w:p w14:paraId="00AF1848" w14:textId="77777777" w:rsidR="006C5719" w:rsidRDefault="006C5719" w:rsidP="002F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5F9" w14:textId="36CE609F" w:rsidR="009C3BE6" w:rsidRPr="009C3BE6" w:rsidRDefault="009C3BE6" w:rsidP="009C3BE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3A0E0D">
      <w:rPr>
        <w:rFonts w:ascii="Book Antiqua" w:hAnsi="Book Antiqua"/>
        <w:sz w:val="24"/>
        <w:szCs w:val="24"/>
      </w:rPr>
      <w:t xml:space="preserve"> </w:t>
    </w:r>
    <w:r>
      <w:rPr>
        <w:rFonts w:ascii="Book Antiqua" w:hAnsi="Book Antiqua"/>
        <w:sz w:val="24"/>
        <w:szCs w:val="24"/>
      </w:rPr>
      <w:t>/</w:t>
    </w:r>
    <w:r w:rsidR="003A0E0D">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82CD" w14:textId="77777777" w:rsidR="006C5719" w:rsidRDefault="006C5719" w:rsidP="002F37E4">
      <w:r>
        <w:separator/>
      </w:r>
    </w:p>
  </w:footnote>
  <w:footnote w:type="continuationSeparator" w:id="0">
    <w:p w14:paraId="0D3E908F" w14:textId="77777777" w:rsidR="006C5719" w:rsidRDefault="006C5719" w:rsidP="002F37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22F"/>
    <w:rsid w:val="00063283"/>
    <w:rsid w:val="00063297"/>
    <w:rsid w:val="000720F5"/>
    <w:rsid w:val="000B1F9F"/>
    <w:rsid w:val="000C31B4"/>
    <w:rsid w:val="000D440D"/>
    <w:rsid w:val="000D47D7"/>
    <w:rsid w:val="00100D7A"/>
    <w:rsid w:val="00112BB3"/>
    <w:rsid w:val="00131B8D"/>
    <w:rsid w:val="001657F7"/>
    <w:rsid w:val="00183C44"/>
    <w:rsid w:val="00195211"/>
    <w:rsid w:val="001C5D6E"/>
    <w:rsid w:val="002379FB"/>
    <w:rsid w:val="002407F7"/>
    <w:rsid w:val="0028066F"/>
    <w:rsid w:val="00291477"/>
    <w:rsid w:val="002A748B"/>
    <w:rsid w:val="002C7C04"/>
    <w:rsid w:val="002E1412"/>
    <w:rsid w:val="002F37E4"/>
    <w:rsid w:val="00311628"/>
    <w:rsid w:val="00344507"/>
    <w:rsid w:val="003A0E0D"/>
    <w:rsid w:val="003A2B6F"/>
    <w:rsid w:val="003B1C51"/>
    <w:rsid w:val="003B6B22"/>
    <w:rsid w:val="003C1126"/>
    <w:rsid w:val="003C2814"/>
    <w:rsid w:val="003D262F"/>
    <w:rsid w:val="003E6B0E"/>
    <w:rsid w:val="003F29E6"/>
    <w:rsid w:val="0043600F"/>
    <w:rsid w:val="00436ECE"/>
    <w:rsid w:val="00460F9B"/>
    <w:rsid w:val="004D0DEE"/>
    <w:rsid w:val="004D47BD"/>
    <w:rsid w:val="005205D6"/>
    <w:rsid w:val="00523AED"/>
    <w:rsid w:val="00540D86"/>
    <w:rsid w:val="005555A9"/>
    <w:rsid w:val="00586068"/>
    <w:rsid w:val="005B4E05"/>
    <w:rsid w:val="005C2268"/>
    <w:rsid w:val="005E0454"/>
    <w:rsid w:val="00692AEB"/>
    <w:rsid w:val="006C5719"/>
    <w:rsid w:val="00746495"/>
    <w:rsid w:val="007B1D65"/>
    <w:rsid w:val="00831EB0"/>
    <w:rsid w:val="00834C15"/>
    <w:rsid w:val="00844AB1"/>
    <w:rsid w:val="00872651"/>
    <w:rsid w:val="0090322F"/>
    <w:rsid w:val="00903FC9"/>
    <w:rsid w:val="00920F00"/>
    <w:rsid w:val="00934F42"/>
    <w:rsid w:val="00952CC8"/>
    <w:rsid w:val="0096772B"/>
    <w:rsid w:val="00974F0D"/>
    <w:rsid w:val="00975BA3"/>
    <w:rsid w:val="00983DC4"/>
    <w:rsid w:val="009C0C6A"/>
    <w:rsid w:val="009C3BE6"/>
    <w:rsid w:val="00A042CA"/>
    <w:rsid w:val="00A42BDA"/>
    <w:rsid w:val="00A77B3E"/>
    <w:rsid w:val="00AA3E28"/>
    <w:rsid w:val="00B234DF"/>
    <w:rsid w:val="00B319D1"/>
    <w:rsid w:val="00B52754"/>
    <w:rsid w:val="00BC35A1"/>
    <w:rsid w:val="00BF2815"/>
    <w:rsid w:val="00BF6A11"/>
    <w:rsid w:val="00C07D36"/>
    <w:rsid w:val="00C83D01"/>
    <w:rsid w:val="00C95E54"/>
    <w:rsid w:val="00CA2A55"/>
    <w:rsid w:val="00CB2E0F"/>
    <w:rsid w:val="00CB3AC9"/>
    <w:rsid w:val="00CB6CFA"/>
    <w:rsid w:val="00CC2285"/>
    <w:rsid w:val="00CD34B9"/>
    <w:rsid w:val="00D16F89"/>
    <w:rsid w:val="00D32FE0"/>
    <w:rsid w:val="00D63F85"/>
    <w:rsid w:val="00D84CBB"/>
    <w:rsid w:val="00DB04DF"/>
    <w:rsid w:val="00DD242F"/>
    <w:rsid w:val="00DE09A2"/>
    <w:rsid w:val="00E30140"/>
    <w:rsid w:val="00E53AF2"/>
    <w:rsid w:val="00E6574B"/>
    <w:rsid w:val="00E83914"/>
    <w:rsid w:val="00EF30FC"/>
    <w:rsid w:val="00EF65AC"/>
    <w:rsid w:val="00F21D66"/>
    <w:rsid w:val="00F818BD"/>
    <w:rsid w:val="00F83B5E"/>
    <w:rsid w:val="00FA5663"/>
    <w:rsid w:val="00FB4686"/>
    <w:rsid w:val="00FE1507"/>
    <w:rsid w:val="00FE5768"/>
    <w:rsid w:val="00FF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56164"/>
  <w15:docId w15:val="{7858BA5D-0A64-4753-9C2A-D3BF85C6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F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37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37E4"/>
    <w:rPr>
      <w:sz w:val="18"/>
      <w:szCs w:val="18"/>
    </w:rPr>
  </w:style>
  <w:style w:type="paragraph" w:styleId="a5">
    <w:name w:val="footer"/>
    <w:basedOn w:val="a"/>
    <w:link w:val="a6"/>
    <w:unhideWhenUsed/>
    <w:rsid w:val="002F37E4"/>
    <w:pPr>
      <w:tabs>
        <w:tab w:val="center" w:pos="4153"/>
        <w:tab w:val="right" w:pos="8306"/>
      </w:tabs>
      <w:snapToGrid w:val="0"/>
    </w:pPr>
    <w:rPr>
      <w:sz w:val="18"/>
      <w:szCs w:val="18"/>
    </w:rPr>
  </w:style>
  <w:style w:type="character" w:customStyle="1" w:styleId="a6">
    <w:name w:val="页脚 字符"/>
    <w:basedOn w:val="a0"/>
    <w:link w:val="a5"/>
    <w:rsid w:val="002F37E4"/>
    <w:rPr>
      <w:sz w:val="18"/>
      <w:szCs w:val="18"/>
    </w:rPr>
  </w:style>
  <w:style w:type="character" w:styleId="a7">
    <w:name w:val="annotation reference"/>
    <w:basedOn w:val="a0"/>
    <w:semiHidden/>
    <w:unhideWhenUsed/>
    <w:rsid w:val="000D440D"/>
    <w:rPr>
      <w:sz w:val="21"/>
      <w:szCs w:val="21"/>
    </w:rPr>
  </w:style>
  <w:style w:type="paragraph" w:styleId="a8">
    <w:name w:val="annotation text"/>
    <w:basedOn w:val="a"/>
    <w:link w:val="a9"/>
    <w:semiHidden/>
    <w:unhideWhenUsed/>
    <w:rsid w:val="000D440D"/>
  </w:style>
  <w:style w:type="character" w:customStyle="1" w:styleId="a9">
    <w:name w:val="批注文字 字符"/>
    <w:basedOn w:val="a0"/>
    <w:link w:val="a8"/>
    <w:semiHidden/>
    <w:rsid w:val="000D440D"/>
    <w:rPr>
      <w:sz w:val="24"/>
      <w:szCs w:val="24"/>
    </w:rPr>
  </w:style>
  <w:style w:type="paragraph" w:styleId="aa">
    <w:name w:val="annotation subject"/>
    <w:basedOn w:val="a8"/>
    <w:next w:val="a8"/>
    <w:link w:val="ab"/>
    <w:semiHidden/>
    <w:unhideWhenUsed/>
    <w:rsid w:val="000D440D"/>
    <w:rPr>
      <w:b/>
      <w:bCs/>
    </w:rPr>
  </w:style>
  <w:style w:type="character" w:customStyle="1" w:styleId="ab">
    <w:name w:val="批注主题 字符"/>
    <w:basedOn w:val="a9"/>
    <w:link w:val="aa"/>
    <w:semiHidden/>
    <w:rsid w:val="000D440D"/>
    <w:rPr>
      <w:b/>
      <w:bCs/>
      <w:sz w:val="24"/>
      <w:szCs w:val="24"/>
    </w:rPr>
  </w:style>
  <w:style w:type="paragraph" w:styleId="ac">
    <w:name w:val="Revision"/>
    <w:hidden/>
    <w:uiPriority w:val="99"/>
    <w:semiHidden/>
    <w:rsid w:val="00CC2285"/>
    <w:rPr>
      <w:sz w:val="24"/>
      <w:szCs w:val="24"/>
    </w:rPr>
  </w:style>
  <w:style w:type="paragraph" w:styleId="ad">
    <w:name w:val="Balloon Text"/>
    <w:basedOn w:val="a"/>
    <w:link w:val="ae"/>
    <w:rsid w:val="00523AED"/>
    <w:rPr>
      <w:sz w:val="18"/>
      <w:szCs w:val="18"/>
    </w:rPr>
  </w:style>
  <w:style w:type="character" w:customStyle="1" w:styleId="ae">
    <w:name w:val="批注框文本 字符"/>
    <w:basedOn w:val="a0"/>
    <w:link w:val="ad"/>
    <w:rsid w:val="00523A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Liansheng Ma</cp:lastModifiedBy>
  <cp:revision>2</cp:revision>
  <dcterms:created xsi:type="dcterms:W3CDTF">2022-01-12T21:14:00Z</dcterms:created>
  <dcterms:modified xsi:type="dcterms:W3CDTF">2022-01-12T21:14:00Z</dcterms:modified>
</cp:coreProperties>
</file>