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E40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Name of Journal: </w:t>
      </w:r>
      <w:r w:rsidRPr="00952FA7">
        <w:rPr>
          <w:rFonts w:ascii="Book Antiqua" w:eastAsia="Book Antiqua" w:hAnsi="Book Antiqua" w:cs="Book Antiqua"/>
          <w:i/>
          <w:color w:val="000000"/>
        </w:rPr>
        <w:t>World Journal of Clinical Cases</w:t>
      </w:r>
    </w:p>
    <w:p w14:paraId="72890ECB"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Manuscript NO: </w:t>
      </w:r>
      <w:r w:rsidRPr="00952FA7">
        <w:rPr>
          <w:rFonts w:ascii="Book Antiqua" w:eastAsia="Book Antiqua" w:hAnsi="Book Antiqua" w:cs="Book Antiqua"/>
          <w:color w:val="000000"/>
        </w:rPr>
        <w:t>70743</w:t>
      </w:r>
    </w:p>
    <w:p w14:paraId="0F097B8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Manuscript Type: </w:t>
      </w:r>
      <w:r w:rsidRPr="00952FA7">
        <w:rPr>
          <w:rFonts w:ascii="Book Antiqua" w:eastAsia="Book Antiqua" w:hAnsi="Book Antiqua" w:cs="Book Antiqua"/>
          <w:color w:val="000000"/>
        </w:rPr>
        <w:t>CASE REPORT</w:t>
      </w:r>
    </w:p>
    <w:p w14:paraId="79D3E425" w14:textId="77777777" w:rsidR="00A77B3E" w:rsidRPr="00952FA7" w:rsidRDefault="00A77B3E" w:rsidP="00952FA7">
      <w:pPr>
        <w:spacing w:line="360" w:lineRule="auto"/>
        <w:jc w:val="both"/>
        <w:rPr>
          <w:rFonts w:ascii="Book Antiqua" w:hAnsi="Book Antiqua"/>
        </w:rPr>
      </w:pPr>
    </w:p>
    <w:p w14:paraId="50E448F1" w14:textId="6C645D6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De novo mutation loci and clinical analysis in a child with sodium taurocholate cotransport polypeptide deficiency: </w:t>
      </w:r>
      <w:r w:rsidR="000D7BC3" w:rsidRPr="00952FA7">
        <w:rPr>
          <w:rFonts w:ascii="Book Antiqua" w:eastAsia="Book Antiqua" w:hAnsi="Book Antiqua" w:cs="Book Antiqua"/>
          <w:b/>
          <w:color w:val="000000"/>
        </w:rPr>
        <w:t>A</w:t>
      </w:r>
      <w:r w:rsidRPr="00952FA7">
        <w:rPr>
          <w:rFonts w:ascii="Book Antiqua" w:eastAsia="Book Antiqua" w:hAnsi="Book Antiqua" w:cs="Book Antiqua"/>
          <w:b/>
          <w:color w:val="000000"/>
        </w:rPr>
        <w:t xml:space="preserve"> case report</w:t>
      </w:r>
    </w:p>
    <w:p w14:paraId="60CF15CC" w14:textId="77777777" w:rsidR="00A77B3E" w:rsidRPr="00952FA7" w:rsidRDefault="00A77B3E" w:rsidP="00952FA7">
      <w:pPr>
        <w:spacing w:line="360" w:lineRule="auto"/>
        <w:jc w:val="both"/>
        <w:rPr>
          <w:rFonts w:ascii="Book Antiqua" w:hAnsi="Book Antiqua"/>
        </w:rPr>
      </w:pPr>
    </w:p>
    <w:p w14:paraId="0384218F" w14:textId="4C79E3EA" w:rsidR="00A77B3E" w:rsidRPr="00952FA7" w:rsidRDefault="000D7BC3" w:rsidP="00952FA7">
      <w:pPr>
        <w:spacing w:line="360" w:lineRule="auto"/>
        <w:jc w:val="both"/>
        <w:rPr>
          <w:rFonts w:ascii="Book Antiqua" w:hAnsi="Book Antiqua"/>
        </w:rPr>
      </w:pPr>
      <w:r w:rsidRPr="00952FA7">
        <w:rPr>
          <w:rFonts w:ascii="Book Antiqua" w:eastAsia="Book Antiqua" w:hAnsi="Book Antiqua" w:cs="Book Antiqua"/>
          <w:color w:val="000000"/>
        </w:rPr>
        <w:t xml:space="preserve">Liu HY </w:t>
      </w:r>
      <w:r w:rsidRPr="00952FA7">
        <w:rPr>
          <w:rFonts w:ascii="Book Antiqua" w:eastAsia="Book Antiqua" w:hAnsi="Book Antiqua" w:cs="Book Antiqua"/>
          <w:i/>
          <w:iCs/>
          <w:color w:val="000000"/>
        </w:rPr>
        <w:t>et al</w:t>
      </w:r>
      <w:r w:rsidRPr="00952FA7">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rPr>
        <w:t>Clinical and genetic analysis of NT</w:t>
      </w:r>
      <w:r w:rsidR="002540FF">
        <w:rPr>
          <w:rFonts w:ascii="Book Antiqua" w:eastAsia="Book Antiqua" w:hAnsi="Book Antiqua" w:cs="Book Antiqua"/>
          <w:color w:val="000000"/>
        </w:rPr>
        <w:t>C</w:t>
      </w:r>
      <w:r w:rsidR="00EE497F" w:rsidRPr="00952FA7">
        <w:rPr>
          <w:rFonts w:ascii="Book Antiqua" w:eastAsia="Book Antiqua" w:hAnsi="Book Antiqua" w:cs="Book Antiqua"/>
          <w:color w:val="000000"/>
        </w:rPr>
        <w:t>P deficiency</w:t>
      </w:r>
    </w:p>
    <w:p w14:paraId="7F081462" w14:textId="77777777" w:rsidR="00A77B3E" w:rsidRPr="00952FA7" w:rsidRDefault="00A77B3E" w:rsidP="00952FA7">
      <w:pPr>
        <w:spacing w:line="360" w:lineRule="auto"/>
        <w:jc w:val="both"/>
        <w:rPr>
          <w:rFonts w:ascii="Book Antiqua" w:hAnsi="Book Antiqua"/>
        </w:rPr>
      </w:pPr>
    </w:p>
    <w:p w14:paraId="7402DE99" w14:textId="66E0C343" w:rsidR="00A77B3E" w:rsidRPr="00952FA7" w:rsidRDefault="000D7BC3" w:rsidP="00952FA7">
      <w:pPr>
        <w:spacing w:line="360" w:lineRule="auto"/>
        <w:jc w:val="both"/>
        <w:rPr>
          <w:rFonts w:ascii="Book Antiqua" w:hAnsi="Book Antiqua"/>
        </w:rPr>
      </w:pPr>
      <w:bookmarkStart w:id="0" w:name="_Hlk85718119"/>
      <w:r w:rsidRPr="00952FA7">
        <w:rPr>
          <w:rFonts w:ascii="Book Antiqua" w:eastAsia="Book Antiqua" w:hAnsi="Book Antiqua" w:cs="Book Antiqua"/>
          <w:color w:val="000000"/>
        </w:rPr>
        <w:t>H</w:t>
      </w:r>
      <w:r w:rsidR="00EE497F" w:rsidRPr="00952FA7">
        <w:rPr>
          <w:rFonts w:ascii="Book Antiqua" w:eastAsia="Book Antiqua" w:hAnsi="Book Antiqua" w:cs="Book Antiqua"/>
          <w:color w:val="000000"/>
        </w:rPr>
        <w:t>ui</w:t>
      </w:r>
      <w:r w:rsidRPr="00952FA7">
        <w:rPr>
          <w:rFonts w:ascii="Book Antiqua" w:eastAsia="Book Antiqua" w:hAnsi="Book Antiqua" w:cs="Book Antiqua"/>
          <w:color w:val="000000"/>
        </w:rPr>
        <w:t>-Y</w:t>
      </w:r>
      <w:r w:rsidR="00EE497F" w:rsidRPr="00952FA7">
        <w:rPr>
          <w:rFonts w:ascii="Book Antiqua" w:eastAsia="Book Antiqua" w:hAnsi="Book Antiqua" w:cs="Book Antiqua"/>
          <w:color w:val="000000"/>
        </w:rPr>
        <w:t xml:space="preserve">an Liu, </w:t>
      </w:r>
      <w:r w:rsidRPr="00952FA7">
        <w:rPr>
          <w:rFonts w:ascii="Book Antiqua" w:eastAsia="Book Antiqua" w:hAnsi="Book Antiqua" w:cs="Book Antiqua"/>
          <w:color w:val="000000"/>
        </w:rPr>
        <w:t>M</w:t>
      </w:r>
      <w:r w:rsidR="00EE497F" w:rsidRPr="00952FA7">
        <w:rPr>
          <w:rFonts w:ascii="Book Antiqua" w:eastAsia="Book Antiqua" w:hAnsi="Book Antiqua" w:cs="Book Antiqua"/>
          <w:color w:val="000000"/>
        </w:rPr>
        <w:t xml:space="preserve">eng </w:t>
      </w:r>
      <w:r w:rsidRPr="00952FA7">
        <w:rPr>
          <w:rFonts w:ascii="Book Antiqua" w:eastAsia="Book Antiqua" w:hAnsi="Book Antiqua" w:cs="Book Antiqua"/>
          <w:color w:val="000000"/>
        </w:rPr>
        <w:t>L</w:t>
      </w:r>
      <w:r w:rsidR="00EE497F" w:rsidRPr="00952FA7">
        <w:rPr>
          <w:rFonts w:ascii="Book Antiqua" w:eastAsia="Book Antiqua" w:hAnsi="Book Antiqua" w:cs="Book Antiqua"/>
          <w:color w:val="000000"/>
        </w:rPr>
        <w:t>i, Q</w:t>
      </w:r>
      <w:r w:rsidRPr="00952FA7">
        <w:rPr>
          <w:rFonts w:ascii="Book Antiqua" w:eastAsia="Book Antiqua" w:hAnsi="Book Antiqua" w:cs="Book Antiqua"/>
          <w:color w:val="000000"/>
        </w:rPr>
        <w:t>i</w:t>
      </w:r>
      <w:r w:rsidR="00EE497F" w:rsidRPr="00952FA7">
        <w:rPr>
          <w:rFonts w:ascii="Book Antiqua" w:eastAsia="Book Antiqua" w:hAnsi="Book Antiqua" w:cs="Book Antiqua"/>
          <w:color w:val="000000"/>
        </w:rPr>
        <w:t xml:space="preserve"> L</w:t>
      </w:r>
      <w:r w:rsidRPr="00952FA7">
        <w:rPr>
          <w:rFonts w:ascii="Book Antiqua" w:eastAsia="Book Antiqua" w:hAnsi="Book Antiqua" w:cs="Book Antiqua"/>
          <w:color w:val="000000"/>
        </w:rPr>
        <w:t>i</w:t>
      </w:r>
    </w:p>
    <w:bookmarkEnd w:id="0"/>
    <w:p w14:paraId="2D227C1C" w14:textId="77777777" w:rsidR="00A77B3E" w:rsidRPr="00952FA7" w:rsidRDefault="00A77B3E" w:rsidP="00952FA7">
      <w:pPr>
        <w:spacing w:line="360" w:lineRule="auto"/>
        <w:jc w:val="both"/>
        <w:rPr>
          <w:rFonts w:ascii="Book Antiqua" w:hAnsi="Book Antiqua"/>
        </w:rPr>
      </w:pPr>
    </w:p>
    <w:p w14:paraId="48A2157B" w14:textId="5D92539D" w:rsidR="000D7BC3" w:rsidRPr="00952FA7" w:rsidRDefault="000D7BC3" w:rsidP="00952FA7">
      <w:pPr>
        <w:spacing w:line="360" w:lineRule="auto"/>
        <w:jc w:val="both"/>
        <w:rPr>
          <w:rFonts w:ascii="Book Antiqua" w:hAnsi="Book Antiqua"/>
        </w:rPr>
      </w:pPr>
      <w:r w:rsidRPr="00952FA7">
        <w:rPr>
          <w:rFonts w:ascii="Book Antiqua" w:eastAsia="Book Antiqua" w:hAnsi="Book Antiqua" w:cs="Book Antiqua"/>
          <w:b/>
          <w:bCs/>
          <w:color w:val="000000"/>
        </w:rPr>
        <w:t>Hui-Yan Liu, Meng Li, Qi Li,</w:t>
      </w:r>
      <w:r w:rsidR="00EE497F" w:rsidRPr="00952FA7">
        <w:rPr>
          <w:rFonts w:ascii="Book Antiqua" w:eastAsia="Book Antiqua" w:hAnsi="Book Antiqua" w:cs="Book Antiqua"/>
          <w:b/>
          <w:bCs/>
          <w:color w:val="000000"/>
        </w:rPr>
        <w:t xml:space="preserve"> </w:t>
      </w:r>
      <w:r w:rsidRPr="00952FA7">
        <w:rPr>
          <w:rFonts w:ascii="Book Antiqua" w:eastAsia="Book Antiqua" w:hAnsi="Book Antiqua" w:cs="Book Antiqua"/>
          <w:color w:val="000000"/>
        </w:rPr>
        <w:t>Department of Pediatrics, the First Affiliated Hospital of Kunming Medical University, Kunming 650000, Yunnan Province, China</w:t>
      </w:r>
    </w:p>
    <w:p w14:paraId="7A7CD90B" w14:textId="77777777" w:rsidR="00A77B3E" w:rsidRPr="00952FA7" w:rsidRDefault="00A77B3E" w:rsidP="00952FA7">
      <w:pPr>
        <w:spacing w:line="360" w:lineRule="auto"/>
        <w:jc w:val="both"/>
        <w:rPr>
          <w:rFonts w:ascii="Book Antiqua" w:hAnsi="Book Antiqua"/>
        </w:rPr>
      </w:pPr>
    </w:p>
    <w:p w14:paraId="229F8039" w14:textId="3AF2CC91"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Author contributions:</w:t>
      </w:r>
      <w:r w:rsidR="00952FA7">
        <w:rPr>
          <w:rFonts w:ascii="Book Antiqua" w:eastAsia="Book Antiqua" w:hAnsi="Book Antiqua" w:cs="Book Antiqua"/>
          <w:b/>
          <w:bCs/>
          <w:color w:val="000000"/>
        </w:rPr>
        <w:t xml:space="preserve"> </w:t>
      </w:r>
      <w:r w:rsidRPr="00952FA7">
        <w:rPr>
          <w:rFonts w:ascii="Book Antiqua" w:eastAsia="Book Antiqua" w:hAnsi="Book Antiqua" w:cs="Book Antiqua"/>
          <w:color w:val="000000"/>
        </w:rPr>
        <w:t>Liu</w:t>
      </w:r>
      <w:r w:rsidR="00DD7784" w:rsidRPr="00952FA7">
        <w:rPr>
          <w:rFonts w:ascii="Book Antiqua" w:eastAsia="Book Antiqua" w:hAnsi="Book Antiqua" w:cs="Book Antiqua"/>
          <w:color w:val="000000"/>
        </w:rPr>
        <w:t xml:space="preserve"> HY</w:t>
      </w:r>
      <w:r w:rsidRPr="00952FA7">
        <w:rPr>
          <w:rFonts w:ascii="Book Antiqua" w:eastAsia="Book Antiqua" w:hAnsi="Book Antiqua" w:cs="Book Antiqua"/>
          <w:color w:val="000000"/>
        </w:rPr>
        <w:t xml:space="preserve">, Li </w:t>
      </w:r>
      <w:r w:rsidR="00DD7784" w:rsidRPr="00952FA7">
        <w:rPr>
          <w:rFonts w:ascii="Book Antiqua" w:eastAsia="Book Antiqua" w:hAnsi="Book Antiqua" w:cs="Book Antiqua"/>
          <w:color w:val="000000"/>
        </w:rPr>
        <w:t xml:space="preserve">M </w:t>
      </w:r>
      <w:r w:rsidRPr="00952FA7">
        <w:rPr>
          <w:rFonts w:ascii="Book Antiqua" w:eastAsia="Book Antiqua" w:hAnsi="Book Antiqua" w:cs="Book Antiqua"/>
          <w:color w:val="000000"/>
        </w:rPr>
        <w:t xml:space="preserve">and Li </w:t>
      </w:r>
      <w:r w:rsidR="00DD7784" w:rsidRPr="00952FA7">
        <w:rPr>
          <w:rFonts w:ascii="Book Antiqua" w:eastAsia="Book Antiqua" w:hAnsi="Book Antiqua" w:cs="Book Antiqua"/>
          <w:color w:val="000000"/>
        </w:rPr>
        <w:t xml:space="preserve">Q </w:t>
      </w:r>
      <w:r w:rsidRPr="00952FA7">
        <w:rPr>
          <w:rFonts w:ascii="Book Antiqua" w:eastAsia="Book Antiqua" w:hAnsi="Book Antiqua" w:cs="Book Antiqua"/>
          <w:color w:val="000000"/>
        </w:rPr>
        <w:t>performed the diagnostic investigations and treatments;</w:t>
      </w:r>
      <w:r w:rsidR="00952FA7">
        <w:rPr>
          <w:rFonts w:ascii="Book Antiqua" w:eastAsia="Book Antiqua" w:hAnsi="Book Antiqua" w:cs="Book Antiqua"/>
          <w:color w:val="000000"/>
        </w:rPr>
        <w:t xml:space="preserve"> </w:t>
      </w:r>
      <w:r w:rsidR="00DD7784" w:rsidRPr="00952FA7">
        <w:rPr>
          <w:rFonts w:ascii="Book Antiqua" w:eastAsia="Book Antiqua" w:hAnsi="Book Antiqua" w:cs="Book Antiqua"/>
          <w:color w:val="000000"/>
        </w:rPr>
        <w:t>Liu HY</w:t>
      </w:r>
      <w:r w:rsidRPr="00952FA7">
        <w:rPr>
          <w:rFonts w:ascii="Book Antiqua" w:eastAsia="Book Antiqua" w:hAnsi="Book Antiqua" w:cs="Book Antiqua"/>
          <w:color w:val="000000"/>
        </w:rPr>
        <w:t xml:space="preserve"> reviewed the literature and contributed to manuscript drafting; </w:t>
      </w:r>
      <w:r w:rsidR="00DD7784" w:rsidRPr="00952FA7">
        <w:rPr>
          <w:rFonts w:ascii="Book Antiqua" w:eastAsia="Book Antiqua" w:hAnsi="Book Antiqua" w:cs="Book Antiqua"/>
          <w:color w:val="000000"/>
        </w:rPr>
        <w:t>Li M and Li Q</w:t>
      </w:r>
      <w:r w:rsidRPr="00952FA7">
        <w:rPr>
          <w:rFonts w:ascii="Book Antiqua" w:eastAsia="Book Antiqua" w:hAnsi="Book Antiqua" w:cs="Book Antiqua"/>
          <w:color w:val="000000"/>
        </w:rPr>
        <w:t xml:space="preserve"> revised the manuscript;</w:t>
      </w:r>
      <w:r w:rsidR="00952FA7">
        <w:rPr>
          <w:rFonts w:ascii="Book Antiqua" w:eastAsia="Book Antiqua" w:hAnsi="Book Antiqua" w:cs="Book Antiqua"/>
          <w:color w:val="000000"/>
        </w:rPr>
        <w:t xml:space="preserve"> </w:t>
      </w:r>
      <w:r w:rsidR="001370BD">
        <w:rPr>
          <w:rFonts w:ascii="Book Antiqua" w:eastAsia="Book Antiqua" w:hAnsi="Book Antiqua" w:cs="Book Antiqua"/>
          <w:color w:val="000000"/>
        </w:rPr>
        <w:t>A</w:t>
      </w:r>
      <w:r w:rsidRPr="00952FA7">
        <w:rPr>
          <w:rFonts w:ascii="Book Antiqua" w:eastAsia="Book Antiqua" w:hAnsi="Book Antiqua" w:cs="Book Antiqua"/>
          <w:color w:val="000000"/>
        </w:rPr>
        <w:t>ll authors issued final approval for the version to be submitted.</w:t>
      </w:r>
    </w:p>
    <w:p w14:paraId="5C06BCAF" w14:textId="77777777" w:rsidR="00A77B3E" w:rsidRPr="00952FA7" w:rsidRDefault="00A77B3E" w:rsidP="00952FA7">
      <w:pPr>
        <w:spacing w:line="360" w:lineRule="auto"/>
        <w:jc w:val="both"/>
        <w:rPr>
          <w:rFonts w:ascii="Book Antiqua" w:hAnsi="Book Antiqua"/>
        </w:rPr>
      </w:pPr>
    </w:p>
    <w:p w14:paraId="09816556" w14:textId="267301F2"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Supported by </w:t>
      </w:r>
      <w:r w:rsidRPr="00952FA7">
        <w:rPr>
          <w:rFonts w:ascii="Book Antiqua" w:eastAsia="Book Antiqua" w:hAnsi="Book Antiqua" w:cs="Book Antiqua"/>
          <w:color w:val="000000"/>
        </w:rPr>
        <w:t>Yunnan Science Foundation Project, No. 2019-81960102.</w:t>
      </w:r>
    </w:p>
    <w:p w14:paraId="44194CF7" w14:textId="77777777" w:rsidR="00A77B3E" w:rsidRPr="00952FA7" w:rsidRDefault="00A77B3E" w:rsidP="00952FA7">
      <w:pPr>
        <w:spacing w:line="360" w:lineRule="auto"/>
        <w:jc w:val="both"/>
        <w:rPr>
          <w:rFonts w:ascii="Book Antiqua" w:hAnsi="Book Antiqua"/>
        </w:rPr>
      </w:pPr>
    </w:p>
    <w:p w14:paraId="19AA6677" w14:textId="2A2F287D"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Corresponding author: Q</w:t>
      </w:r>
      <w:r w:rsidR="00DD7784" w:rsidRPr="00952FA7">
        <w:rPr>
          <w:rFonts w:ascii="Book Antiqua" w:eastAsia="Book Antiqua" w:hAnsi="Book Antiqua" w:cs="Book Antiqua"/>
          <w:b/>
          <w:bCs/>
          <w:color w:val="000000"/>
        </w:rPr>
        <w:t>i</w:t>
      </w:r>
      <w:r w:rsidRPr="00952FA7">
        <w:rPr>
          <w:rFonts w:ascii="Book Antiqua" w:eastAsia="Book Antiqua" w:hAnsi="Book Antiqua" w:cs="Book Antiqua"/>
          <w:b/>
          <w:bCs/>
          <w:color w:val="000000"/>
        </w:rPr>
        <w:t xml:space="preserve"> L</w:t>
      </w:r>
      <w:r w:rsidR="00DD7784" w:rsidRPr="00952FA7">
        <w:rPr>
          <w:rFonts w:ascii="Book Antiqua" w:eastAsia="Book Antiqua" w:hAnsi="Book Antiqua" w:cs="Book Antiqua"/>
          <w:b/>
          <w:bCs/>
          <w:color w:val="000000"/>
        </w:rPr>
        <w:t>i</w:t>
      </w:r>
      <w:r w:rsidRPr="00952FA7">
        <w:rPr>
          <w:rFonts w:ascii="Book Antiqua" w:eastAsia="Book Antiqua" w:hAnsi="Book Antiqua" w:cs="Book Antiqua"/>
          <w:b/>
          <w:bCs/>
          <w:color w:val="000000"/>
        </w:rPr>
        <w:t xml:space="preserve">, PhD, Professor, </w:t>
      </w:r>
      <w:r w:rsidRPr="00952FA7">
        <w:rPr>
          <w:rFonts w:ascii="Book Antiqua" w:eastAsia="Book Antiqua" w:hAnsi="Book Antiqua" w:cs="Book Antiqua"/>
          <w:color w:val="000000"/>
        </w:rPr>
        <w:t xml:space="preserve">Department of Pediatrics, the First Affiliated Hospital of Kunming Medical University, </w:t>
      </w:r>
      <w:r w:rsidR="00DD7784" w:rsidRPr="00952FA7">
        <w:rPr>
          <w:rFonts w:ascii="Book Antiqua" w:eastAsia="Book Antiqua" w:hAnsi="Book Antiqua" w:cs="Book Antiqua"/>
          <w:color w:val="000000"/>
        </w:rPr>
        <w:t xml:space="preserve">No. </w:t>
      </w:r>
      <w:r w:rsidRPr="00952FA7">
        <w:rPr>
          <w:rFonts w:ascii="Book Antiqua" w:eastAsia="Book Antiqua" w:hAnsi="Book Antiqua" w:cs="Book Antiqua"/>
          <w:color w:val="000000"/>
        </w:rPr>
        <w:t xml:space="preserve">295 </w:t>
      </w:r>
      <w:proofErr w:type="spellStart"/>
      <w:r w:rsidRPr="00952FA7">
        <w:rPr>
          <w:rFonts w:ascii="Book Antiqua" w:eastAsia="Book Antiqua" w:hAnsi="Book Antiqua" w:cs="Book Antiqua"/>
          <w:color w:val="000000"/>
        </w:rPr>
        <w:t>Xichang</w:t>
      </w:r>
      <w:proofErr w:type="spellEnd"/>
      <w:r w:rsidRPr="00952FA7">
        <w:rPr>
          <w:rFonts w:ascii="Book Antiqua" w:eastAsia="Book Antiqua" w:hAnsi="Book Antiqua" w:cs="Book Antiqua"/>
          <w:color w:val="000000"/>
        </w:rPr>
        <w:t xml:space="preserve"> Road, </w:t>
      </w:r>
      <w:r w:rsidR="00DD7784" w:rsidRPr="00952FA7">
        <w:rPr>
          <w:rFonts w:ascii="Book Antiqua" w:eastAsia="Book Antiqua" w:hAnsi="Book Antiqua" w:cs="Book Antiqua"/>
          <w:color w:val="000000"/>
        </w:rPr>
        <w:t>K</w:t>
      </w:r>
      <w:r w:rsidRPr="00952FA7">
        <w:rPr>
          <w:rFonts w:ascii="Book Antiqua" w:eastAsia="Book Antiqua" w:hAnsi="Book Antiqua" w:cs="Book Antiqua"/>
          <w:color w:val="000000"/>
        </w:rPr>
        <w:t xml:space="preserve">unming 650000, </w:t>
      </w:r>
      <w:r w:rsidR="00DD7784" w:rsidRPr="00952FA7">
        <w:rPr>
          <w:rFonts w:ascii="Book Antiqua" w:eastAsia="Book Antiqua" w:hAnsi="Book Antiqua" w:cs="Book Antiqua"/>
          <w:color w:val="000000"/>
        </w:rPr>
        <w:t>Yunnan Province</w:t>
      </w:r>
      <w:r w:rsidRPr="00952FA7">
        <w:rPr>
          <w:rFonts w:ascii="Book Antiqua" w:eastAsia="Book Antiqua" w:hAnsi="Book Antiqua" w:cs="Book Antiqua"/>
          <w:color w:val="000000"/>
        </w:rPr>
        <w:t>, China. 412289442@qq.com</w:t>
      </w:r>
    </w:p>
    <w:p w14:paraId="3929A8B1" w14:textId="77777777" w:rsidR="00A77B3E" w:rsidRPr="00952FA7" w:rsidRDefault="00A77B3E" w:rsidP="00952FA7">
      <w:pPr>
        <w:spacing w:line="360" w:lineRule="auto"/>
        <w:jc w:val="both"/>
        <w:rPr>
          <w:rFonts w:ascii="Book Antiqua" w:hAnsi="Book Antiqua"/>
        </w:rPr>
      </w:pPr>
    </w:p>
    <w:p w14:paraId="0E395064"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Received: </w:t>
      </w:r>
      <w:r w:rsidRPr="00952FA7">
        <w:rPr>
          <w:rFonts w:ascii="Book Antiqua" w:eastAsia="Book Antiqua" w:hAnsi="Book Antiqua" w:cs="Book Antiqua"/>
          <w:color w:val="000000"/>
        </w:rPr>
        <w:t>August 14, 2021</w:t>
      </w:r>
    </w:p>
    <w:p w14:paraId="47CDC7B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Revised: </w:t>
      </w:r>
      <w:r w:rsidRPr="00952FA7">
        <w:rPr>
          <w:rFonts w:ascii="Book Antiqua" w:eastAsia="Book Antiqua" w:hAnsi="Book Antiqua" w:cs="Book Antiqua"/>
          <w:color w:val="000000"/>
        </w:rPr>
        <w:t>October 10, 2021</w:t>
      </w:r>
    </w:p>
    <w:p w14:paraId="3C74C5CD" w14:textId="43E6EA9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Accepted: </w:t>
      </w:r>
      <w:ins w:id="1" w:author="作者">
        <w:r w:rsidR="004140A4" w:rsidRPr="004140A4">
          <w:rPr>
            <w:rFonts w:ascii="Book Antiqua" w:eastAsia="Book Antiqua" w:hAnsi="Book Antiqua" w:cs="Book Antiqua"/>
            <w:b/>
            <w:bCs/>
            <w:color w:val="000000"/>
          </w:rPr>
          <w:t>November 18, 2021</w:t>
        </w:r>
      </w:ins>
    </w:p>
    <w:p w14:paraId="66D51406" w14:textId="7BDB762E"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Published online: </w:t>
      </w:r>
    </w:p>
    <w:p w14:paraId="176E201F" w14:textId="77777777" w:rsidR="00A77B3E" w:rsidRPr="00952FA7" w:rsidRDefault="00A77B3E" w:rsidP="00952FA7">
      <w:pPr>
        <w:spacing w:line="360" w:lineRule="auto"/>
        <w:jc w:val="both"/>
        <w:rPr>
          <w:rFonts w:ascii="Book Antiqua" w:hAnsi="Book Antiqua"/>
        </w:rPr>
        <w:sectPr w:rsidR="00A77B3E" w:rsidRPr="00952FA7">
          <w:footerReference w:type="default" r:id="rId6"/>
          <w:pgSz w:w="12240" w:h="15840"/>
          <w:pgMar w:top="1440" w:right="1440" w:bottom="1440" w:left="1440" w:header="720" w:footer="720" w:gutter="0"/>
          <w:cols w:space="720"/>
          <w:docGrid w:linePitch="360"/>
        </w:sectPr>
      </w:pPr>
    </w:p>
    <w:p w14:paraId="76D2F4F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lastRenderedPageBreak/>
        <w:t>Abstract</w:t>
      </w:r>
    </w:p>
    <w:p w14:paraId="160D82C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BACKGROUND</w:t>
      </w:r>
    </w:p>
    <w:p w14:paraId="1F5FB3BD" w14:textId="1889BEFD" w:rsidR="00A77B3E" w:rsidRPr="00952FA7" w:rsidRDefault="00EE497F" w:rsidP="00952FA7">
      <w:pPr>
        <w:spacing w:line="360" w:lineRule="auto"/>
        <w:jc w:val="both"/>
        <w:rPr>
          <w:rFonts w:ascii="Book Antiqua" w:hAnsi="Book Antiqua"/>
        </w:rPr>
      </w:pPr>
      <w:bookmarkStart w:id="2" w:name="_Hlk85730598"/>
      <w:r w:rsidRPr="00952FA7">
        <w:rPr>
          <w:rFonts w:ascii="Book Antiqua" w:eastAsia="Book Antiqua" w:hAnsi="Book Antiqua" w:cs="Book Antiqua"/>
          <w:color w:val="000000"/>
        </w:rPr>
        <w:t>Sodium taurocholate cotransport polypeptide (NTCP)</w:t>
      </w:r>
      <w:bookmarkEnd w:id="2"/>
      <w:r w:rsidRPr="00952FA7">
        <w:rPr>
          <w:rFonts w:ascii="Book Antiqua" w:eastAsia="Book Antiqua" w:hAnsi="Book Antiqua" w:cs="Book Antiqua"/>
          <w:color w:val="000000"/>
        </w:rPr>
        <w:t xml:space="preserve"> deficiency disease is a genetic metabolic disorder due to mutations in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gene and impaired bile acid salt uptake by the basolateral membrane transport protein NTCP in hepatocytes. A variety of clinical manifestations and genetic mutation loci have been reported for this disease</w:t>
      </w:r>
      <w:r w:rsidR="00952FA7">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952FA7">
        <w:rPr>
          <w:rFonts w:ascii="Book Antiqua" w:eastAsia="Book Antiqua" w:hAnsi="Book Antiqua" w:cs="Book Antiqua"/>
          <w:color w:val="000000"/>
        </w:rPr>
        <w:t>However,</w:t>
      </w:r>
      <w:r w:rsidRPr="00952FA7">
        <w:rPr>
          <w:rFonts w:ascii="Book Antiqua" w:eastAsia="Book Antiqua" w:hAnsi="Book Antiqua" w:cs="Book Antiqua"/>
          <w:color w:val="000000"/>
        </w:rPr>
        <w:t xml:space="preserve"> specific therapeutic measures are lacking</w:t>
      </w:r>
      <w:r w:rsidR="002540FF">
        <w:rPr>
          <w:rFonts w:ascii="Book Antiqua" w:eastAsia="Book Antiqua" w:hAnsi="Book Antiqua" w:cs="Book Antiqua"/>
          <w:color w:val="000000"/>
        </w:rPr>
        <w:t>,</w:t>
      </w:r>
      <w:r w:rsidRPr="00952FA7">
        <w:rPr>
          <w:rFonts w:ascii="Book Antiqua" w:eastAsia="Book Antiqua" w:hAnsi="Book Antiqua" w:cs="Book Antiqua"/>
          <w:color w:val="000000"/>
        </w:rPr>
        <w:t xml:space="preserve"> and the long-term effects are unknown.</w:t>
      </w:r>
    </w:p>
    <w:p w14:paraId="357F1527" w14:textId="77777777" w:rsidR="00A77B3E" w:rsidRPr="00952FA7" w:rsidRDefault="00A77B3E" w:rsidP="00952FA7">
      <w:pPr>
        <w:spacing w:line="360" w:lineRule="auto"/>
        <w:ind w:firstLine="360"/>
        <w:jc w:val="both"/>
        <w:rPr>
          <w:rFonts w:ascii="Book Antiqua" w:hAnsi="Book Antiqua"/>
        </w:rPr>
      </w:pPr>
    </w:p>
    <w:p w14:paraId="675B5B8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CASE SUMMARY</w:t>
      </w:r>
    </w:p>
    <w:p w14:paraId="36D3F6A8" w14:textId="0B62848C"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An infant with elevated bile acids and behavioral neurodevelopmental delay failed to respond to bile acid-lowering therapy. Genetic testing for metabolic liver disease revealed that the child had NTCP deficiency due to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mutation: </w:t>
      </w:r>
      <w:r w:rsidRPr="00952FA7">
        <w:rPr>
          <w:rFonts w:ascii="Book Antiqua" w:eastAsia="Book Antiqua" w:hAnsi="Book Antiqua" w:cs="Book Antiqua"/>
          <w:i/>
          <w:iCs/>
          <w:color w:val="000000"/>
        </w:rPr>
        <w:t>c.422dupA</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which is a novel mutation site. The current follow-up revealed a gradual decrease in bile acid levels after </w:t>
      </w:r>
      <w:r w:rsidR="00952FA7">
        <w:rPr>
          <w:rFonts w:ascii="Book Antiqua" w:eastAsia="Book Antiqua" w:hAnsi="Book Antiqua" w:cs="Book Antiqua"/>
          <w:color w:val="000000"/>
        </w:rPr>
        <w:t>1</w:t>
      </w:r>
      <w:r w:rsidRPr="00952FA7">
        <w:rPr>
          <w:rFonts w:ascii="Book Antiqua" w:eastAsia="Book Antiqua" w:hAnsi="Book Antiqua" w:cs="Book Antiqua"/>
          <w:color w:val="000000"/>
        </w:rPr>
        <w:t xml:space="preserve"> y</w:t>
      </w:r>
      <w:r w:rsidR="000A28BA">
        <w:rPr>
          <w:rFonts w:ascii="Book Antiqua" w:eastAsia="Book Antiqua" w:hAnsi="Book Antiqua" w:cs="Book Antiqua"/>
          <w:color w:val="000000"/>
        </w:rPr>
        <w:t>ea</w:t>
      </w:r>
      <w:r w:rsidRPr="00952FA7">
        <w:rPr>
          <w:rFonts w:ascii="Book Antiqua" w:eastAsia="Book Antiqua" w:hAnsi="Book Antiqua" w:cs="Book Antiqua"/>
          <w:color w:val="000000"/>
        </w:rPr>
        <w:t>r of age, but the child still had behavioral neurodevelopmental delays.</w:t>
      </w:r>
    </w:p>
    <w:p w14:paraId="7CAA5AFA" w14:textId="77777777" w:rsidR="00A77B3E" w:rsidRPr="00952FA7" w:rsidRDefault="00A77B3E" w:rsidP="00952FA7">
      <w:pPr>
        <w:spacing w:line="360" w:lineRule="auto"/>
        <w:jc w:val="both"/>
        <w:rPr>
          <w:rFonts w:ascii="Book Antiqua" w:hAnsi="Book Antiqua"/>
        </w:rPr>
      </w:pPr>
    </w:p>
    <w:p w14:paraId="2E7121C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CONCLUSION</w:t>
      </w:r>
    </w:p>
    <w:p w14:paraId="4528C98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The clinical manifestations, genetic characteristics, treatment and long-term prognosis due to NTCP deficiency remain poorly defined and need to be further confirmed by more studies and reports.</w:t>
      </w:r>
    </w:p>
    <w:p w14:paraId="48C8D0EE" w14:textId="77777777" w:rsidR="00A77B3E" w:rsidRPr="00952FA7" w:rsidRDefault="00A77B3E" w:rsidP="00952FA7">
      <w:pPr>
        <w:spacing w:line="360" w:lineRule="auto"/>
        <w:ind w:firstLine="480"/>
        <w:jc w:val="both"/>
        <w:rPr>
          <w:rFonts w:ascii="Book Antiqua" w:hAnsi="Book Antiqua"/>
        </w:rPr>
      </w:pPr>
    </w:p>
    <w:p w14:paraId="5B0428D4" w14:textId="6E18F6F8"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Key Words: </w:t>
      </w:r>
      <w:r w:rsidR="00DD7784" w:rsidRPr="00952FA7">
        <w:rPr>
          <w:rFonts w:ascii="Book Antiqua" w:eastAsia="Book Antiqua" w:hAnsi="Book Antiqua" w:cs="Book Antiqua"/>
          <w:color w:val="000000"/>
        </w:rPr>
        <w:t>Sodium taurocholate cotransport polypeptide</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gene; </w:t>
      </w:r>
      <w:r w:rsidR="00DD7784" w:rsidRPr="00952FA7">
        <w:rPr>
          <w:rFonts w:ascii="Book Antiqua" w:eastAsia="Book Antiqua" w:hAnsi="Book Antiqua" w:cs="Book Antiqua"/>
          <w:color w:val="000000"/>
        </w:rPr>
        <w:t>H</w:t>
      </w:r>
      <w:r w:rsidRPr="00952FA7">
        <w:rPr>
          <w:rFonts w:ascii="Book Antiqua" w:eastAsia="Book Antiqua" w:hAnsi="Book Antiqua" w:cs="Book Antiqua"/>
          <w:color w:val="000000"/>
        </w:rPr>
        <w:t xml:space="preserve">ypercholesterolemia; </w:t>
      </w:r>
      <w:r w:rsidR="00DD7784" w:rsidRPr="00952FA7">
        <w:rPr>
          <w:rFonts w:ascii="Book Antiqua" w:eastAsia="Book Antiqua" w:hAnsi="Book Antiqua" w:cs="Book Antiqua"/>
          <w:color w:val="000000"/>
        </w:rPr>
        <w:t>B</w:t>
      </w:r>
      <w:r w:rsidRPr="00952FA7">
        <w:rPr>
          <w:rFonts w:ascii="Book Antiqua" w:eastAsia="Book Antiqua" w:hAnsi="Book Antiqua" w:cs="Book Antiqua"/>
          <w:color w:val="000000"/>
        </w:rPr>
        <w:t xml:space="preserve">ehavioral neurodevelopmental delay; </w:t>
      </w:r>
      <w:r w:rsidR="00DD7784" w:rsidRPr="00952FA7">
        <w:rPr>
          <w:rFonts w:ascii="Book Antiqua" w:eastAsia="Book Antiqua" w:hAnsi="Book Antiqua" w:cs="Book Antiqua"/>
          <w:color w:val="000000"/>
        </w:rPr>
        <w:t>C</w:t>
      </w:r>
      <w:r w:rsidRPr="00952FA7">
        <w:rPr>
          <w:rFonts w:ascii="Book Antiqua" w:eastAsia="Book Antiqua" w:hAnsi="Book Antiqua" w:cs="Book Antiqua"/>
          <w:color w:val="000000"/>
        </w:rPr>
        <w:t xml:space="preserve">hildren; </w:t>
      </w:r>
      <w:r w:rsidR="00DD7784" w:rsidRPr="00952FA7">
        <w:rPr>
          <w:rFonts w:ascii="Book Antiqua" w:eastAsia="Book Antiqua" w:hAnsi="Book Antiqua" w:cs="Book Antiqua"/>
          <w:color w:val="000000"/>
        </w:rPr>
        <w:t>C</w:t>
      </w:r>
      <w:r w:rsidRPr="00952FA7">
        <w:rPr>
          <w:rFonts w:ascii="Book Antiqua" w:eastAsia="Book Antiqua" w:hAnsi="Book Antiqua" w:cs="Book Antiqua"/>
          <w:color w:val="000000"/>
        </w:rPr>
        <w:t>ase report</w:t>
      </w:r>
    </w:p>
    <w:p w14:paraId="499F3C35" w14:textId="77777777" w:rsidR="00A77B3E" w:rsidRPr="00952FA7" w:rsidRDefault="00A77B3E" w:rsidP="00952FA7">
      <w:pPr>
        <w:spacing w:line="360" w:lineRule="auto"/>
        <w:jc w:val="both"/>
        <w:rPr>
          <w:rFonts w:ascii="Book Antiqua" w:hAnsi="Book Antiqua"/>
        </w:rPr>
      </w:pPr>
    </w:p>
    <w:p w14:paraId="755C4B8F" w14:textId="77777777" w:rsidR="001974A6" w:rsidRDefault="00EE497F" w:rsidP="001974A6">
      <w:pPr>
        <w:spacing w:line="360" w:lineRule="auto"/>
        <w:jc w:val="both"/>
        <w:rPr>
          <w:rFonts w:ascii="Book Antiqua" w:hAnsi="Book Antiqua"/>
        </w:rPr>
      </w:pPr>
      <w:r w:rsidRPr="00952FA7">
        <w:rPr>
          <w:rFonts w:ascii="Book Antiqua" w:eastAsia="Book Antiqua" w:hAnsi="Book Antiqua" w:cs="Book Antiqua"/>
          <w:color w:val="000000"/>
        </w:rPr>
        <w:t xml:space="preserve">Liu HY, </w:t>
      </w:r>
      <w:r w:rsidR="00EE20BD" w:rsidRPr="00952FA7">
        <w:rPr>
          <w:rFonts w:ascii="Book Antiqua" w:eastAsia="Book Antiqua" w:hAnsi="Book Antiqua" w:cs="Book Antiqua"/>
          <w:color w:val="000000"/>
        </w:rPr>
        <w:t>L</w:t>
      </w:r>
      <w:r w:rsidRPr="00952FA7">
        <w:rPr>
          <w:rFonts w:ascii="Book Antiqua" w:eastAsia="Book Antiqua" w:hAnsi="Book Antiqua" w:cs="Book Antiqua"/>
          <w:color w:val="000000"/>
        </w:rPr>
        <w:t>i M, L</w:t>
      </w:r>
      <w:r w:rsidR="00EE20BD" w:rsidRPr="00952FA7">
        <w:rPr>
          <w:rFonts w:ascii="Book Antiqua" w:eastAsia="Book Antiqua" w:hAnsi="Book Antiqua" w:cs="Book Antiqua"/>
          <w:color w:val="000000"/>
        </w:rPr>
        <w:t>i</w:t>
      </w:r>
      <w:r w:rsidRPr="00952FA7">
        <w:rPr>
          <w:rFonts w:ascii="Book Antiqua" w:eastAsia="Book Antiqua" w:hAnsi="Book Antiqua" w:cs="Book Antiqua"/>
          <w:color w:val="000000"/>
        </w:rPr>
        <w:t xml:space="preserve"> Q. De novo mutation loci and clinical analysis in a child with sodium taurocholate cotransport polypeptide deficiency: </w:t>
      </w:r>
      <w:r w:rsidR="00EE20BD" w:rsidRPr="00952FA7">
        <w:rPr>
          <w:rFonts w:ascii="Book Antiqua" w:eastAsia="Book Antiqua" w:hAnsi="Book Antiqua" w:cs="Book Antiqua"/>
          <w:color w:val="000000"/>
        </w:rPr>
        <w:t>A</w:t>
      </w:r>
      <w:r w:rsidRPr="00952FA7">
        <w:rPr>
          <w:rFonts w:ascii="Book Antiqua" w:eastAsia="Book Antiqua" w:hAnsi="Book Antiqua" w:cs="Book Antiqua"/>
          <w:color w:val="000000"/>
        </w:rPr>
        <w:t xml:space="preserve"> case report. </w:t>
      </w:r>
      <w:r w:rsidRPr="00952FA7">
        <w:rPr>
          <w:rFonts w:ascii="Book Antiqua" w:eastAsia="Book Antiqua" w:hAnsi="Book Antiqua" w:cs="Book Antiqua"/>
          <w:i/>
          <w:iCs/>
          <w:color w:val="000000"/>
        </w:rPr>
        <w:t>World J Clin Cases</w:t>
      </w:r>
      <w:r w:rsidRPr="00952FA7">
        <w:rPr>
          <w:rFonts w:ascii="Book Antiqua" w:eastAsia="Book Antiqua" w:hAnsi="Book Antiqua" w:cs="Book Antiqua"/>
          <w:color w:val="000000"/>
        </w:rPr>
        <w:t xml:space="preserve"> </w:t>
      </w:r>
      <w:r w:rsidR="001974A6">
        <w:rPr>
          <w:rFonts w:ascii="Book Antiqua" w:eastAsia="Book Antiqua" w:hAnsi="Book Antiqua" w:cs="Book Antiqua"/>
          <w:color w:val="000000"/>
        </w:rPr>
        <w:t>2021; 0(0): 0000-0000 URL: https://www.wjgnet.com/2307-8960/full/v0/i0/0000.htm DOI: https://dx.doi.org/10.12998/wjcc.v0.i0.0000</w:t>
      </w:r>
    </w:p>
    <w:p w14:paraId="2C42A0AA" w14:textId="70CB9FA9" w:rsidR="00A77B3E" w:rsidRPr="00952FA7" w:rsidRDefault="00A77B3E" w:rsidP="00952FA7">
      <w:pPr>
        <w:spacing w:line="360" w:lineRule="auto"/>
        <w:jc w:val="both"/>
        <w:rPr>
          <w:rFonts w:ascii="Book Antiqua" w:hAnsi="Book Antiqua"/>
        </w:rPr>
      </w:pPr>
    </w:p>
    <w:p w14:paraId="131A5FD2" w14:textId="47CA99D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Core Tip: </w:t>
      </w:r>
      <w:r w:rsidRPr="00952FA7">
        <w:rPr>
          <w:rFonts w:ascii="Book Antiqua" w:eastAsia="Book Antiqua" w:hAnsi="Book Antiqua" w:cs="Book Antiqua"/>
          <w:color w:val="000000"/>
        </w:rPr>
        <w:t xml:space="preserve">The mutation loci and clinical manifestations of </w:t>
      </w:r>
      <w:r w:rsidR="00952FA7">
        <w:rPr>
          <w:rFonts w:ascii="Book Antiqua" w:eastAsia="Book Antiqua" w:hAnsi="Book Antiqua" w:cs="Book Antiqua"/>
          <w:color w:val="000000"/>
        </w:rPr>
        <w:t>s</w:t>
      </w:r>
      <w:r w:rsidR="00EE20BD" w:rsidRPr="00952FA7">
        <w:rPr>
          <w:rFonts w:ascii="Book Antiqua" w:eastAsia="Book Antiqua" w:hAnsi="Book Antiqua" w:cs="Book Antiqua"/>
          <w:color w:val="000000"/>
        </w:rPr>
        <w:t>odium taurocholate cotransport polypeptide</w:t>
      </w:r>
      <w:r w:rsidRPr="00952FA7">
        <w:rPr>
          <w:rFonts w:ascii="Book Antiqua" w:eastAsia="Book Antiqua" w:hAnsi="Book Antiqua" w:cs="Book Antiqua"/>
          <w:color w:val="000000"/>
        </w:rPr>
        <w:t xml:space="preserve"> deficiency disease are currently under further investigation. Our case emphasizes the need to re-examine the clinical manifestations, prognosis and interventions associated with hypercholesterolemia due to this disease and suggests that behavioral neurodevelopmental delay may also be a clinical manifestation of this disease.</w:t>
      </w:r>
    </w:p>
    <w:p w14:paraId="75DAA865" w14:textId="77777777" w:rsidR="00A77B3E" w:rsidRPr="00952FA7" w:rsidRDefault="00A77B3E" w:rsidP="00952FA7">
      <w:pPr>
        <w:spacing w:line="360" w:lineRule="auto"/>
        <w:jc w:val="both"/>
        <w:rPr>
          <w:rFonts w:ascii="Book Antiqua" w:hAnsi="Book Antiqua"/>
        </w:rPr>
      </w:pPr>
    </w:p>
    <w:p w14:paraId="607B11DE" w14:textId="42674513" w:rsidR="00A77B3E" w:rsidRPr="000A28BA" w:rsidRDefault="00EE497F" w:rsidP="000A28BA">
      <w:pPr>
        <w:rPr>
          <w:rFonts w:ascii="Book Antiqua" w:eastAsia="Book Antiqua" w:hAnsi="Book Antiqua" w:cs="Book Antiqua"/>
          <w:b/>
          <w:caps/>
          <w:color w:val="000000"/>
          <w:u w:val="single"/>
        </w:rPr>
      </w:pPr>
      <w:r w:rsidRPr="00952FA7">
        <w:rPr>
          <w:rFonts w:ascii="Book Antiqua" w:eastAsia="Book Antiqua" w:hAnsi="Book Antiqua" w:cs="Book Antiqua"/>
          <w:b/>
          <w:caps/>
          <w:color w:val="000000"/>
          <w:u w:val="single"/>
        </w:rPr>
        <w:t>INTRODUCTION</w:t>
      </w:r>
    </w:p>
    <w:p w14:paraId="6C695021" w14:textId="3744ED8B"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Sodium taurocholate cotransport polypeptide (NTCP) is a carrier protein encoded by solute carrier family 10 member 1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23 </w:t>
      </w:r>
      <w:proofErr w:type="spellStart"/>
      <w:r w:rsidRPr="00952FA7">
        <w:rPr>
          <w:rFonts w:ascii="Book Antiqua" w:eastAsia="Book Antiqua" w:hAnsi="Book Antiqua" w:cs="Book Antiqua"/>
          <w:color w:val="000000"/>
        </w:rPr>
        <w:t>kbp</w:t>
      </w:r>
      <w:proofErr w:type="spellEnd"/>
      <w:r w:rsidRPr="00952FA7">
        <w:rPr>
          <w:rFonts w:ascii="Book Antiqua" w:eastAsia="Book Antiqua" w:hAnsi="Book Antiqua" w:cs="Book Antiqua"/>
          <w:color w:val="000000"/>
        </w:rPr>
        <w:t xml:space="preserve"> in length, located on chromosome </w:t>
      </w:r>
      <w:r w:rsidRPr="00952FA7">
        <w:rPr>
          <w:rFonts w:ascii="Book Antiqua" w:eastAsia="Book Antiqua" w:hAnsi="Book Antiqua" w:cs="Book Antiqua"/>
          <w:i/>
          <w:iCs/>
          <w:color w:val="000000"/>
        </w:rPr>
        <w:t>14q24.2</w:t>
      </w:r>
      <w:r w:rsidR="00952FA7">
        <w:rPr>
          <w:rFonts w:ascii="Book Antiqua" w:eastAsia="Book Antiqua" w:hAnsi="Book Antiqua" w:cs="Book Antiqua"/>
          <w:color w:val="000000"/>
        </w:rPr>
        <w:t xml:space="preserve"> and</w:t>
      </w:r>
      <w:r w:rsidRPr="00952FA7">
        <w:rPr>
          <w:rFonts w:ascii="Book Antiqua" w:eastAsia="Book Antiqua" w:hAnsi="Book Antiqua" w:cs="Book Antiqua"/>
          <w:color w:val="000000"/>
        </w:rPr>
        <w:t xml:space="preserve"> containing </w:t>
      </w:r>
      <w:r w:rsidR="00952FA7">
        <w:rPr>
          <w:rFonts w:ascii="Book Antiqua" w:eastAsia="Book Antiqua" w:hAnsi="Book Antiqua" w:cs="Book Antiqua"/>
          <w:color w:val="000000"/>
        </w:rPr>
        <w:t>five</w:t>
      </w:r>
      <w:r w:rsidRPr="00952FA7">
        <w:rPr>
          <w:rFonts w:ascii="Book Antiqua" w:eastAsia="Book Antiqua" w:hAnsi="Book Antiqua" w:cs="Book Antiqua"/>
          <w:color w:val="000000"/>
        </w:rPr>
        <w:t xml:space="preserve"> exons. The protein product, NTCP, consists of 349 amino acid residues and has a molecular weight of 38 </w:t>
      </w:r>
      <w:proofErr w:type="spellStart"/>
      <w:r w:rsidRPr="00952FA7">
        <w:rPr>
          <w:rFonts w:ascii="Book Antiqua" w:eastAsia="Book Antiqua" w:hAnsi="Book Antiqua" w:cs="Book Antiqua"/>
          <w:color w:val="000000"/>
        </w:rPr>
        <w:t>kDa</w:t>
      </w:r>
      <w:proofErr w:type="spellEnd"/>
      <w:r w:rsidRPr="00952FA7">
        <w:rPr>
          <w:rFonts w:ascii="Book Antiqua" w:eastAsia="Book Antiqua" w:hAnsi="Book Antiqua" w:cs="Book Antiqua"/>
          <w:color w:val="000000"/>
        </w:rPr>
        <w:t>. NTCP is located in the basolateral membrane of hepatocytes and is a sodium-dependent transporter protein involved in the transport of bile acids from the blood to the hepatocytes to maintain the uninterrupted hepatic-intestinal circulation of bile salts, and its deficiency leads to elevated levels of bile acids in the blood (hypercholesterolemia</w:t>
      </w:r>
      <w:proofErr w:type="gramStart"/>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1-3]</w:t>
      </w:r>
      <w:r w:rsidRPr="00952FA7">
        <w:rPr>
          <w:rFonts w:ascii="Book Antiqua" w:eastAsia="Book Antiqua" w:hAnsi="Book Antiqua" w:cs="Book Antiqua"/>
          <w:color w:val="000000"/>
        </w:rPr>
        <w:t>. Several genetic mutation loci have been found to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contribute to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the disease, with </w:t>
      </w:r>
      <w:proofErr w:type="spellStart"/>
      <w:r w:rsidRPr="00952FA7">
        <w:rPr>
          <w:rFonts w:ascii="Book Antiqua" w:eastAsia="Book Antiqua" w:hAnsi="Book Antiqua" w:cs="Book Antiqua"/>
          <w:color w:val="000000"/>
        </w:rPr>
        <w:t>hypercholestasis</w:t>
      </w:r>
      <w:proofErr w:type="spellEnd"/>
      <w:r w:rsidRPr="00952FA7">
        <w:rPr>
          <w:rFonts w:ascii="Book Antiqua" w:eastAsia="Book Antiqua" w:hAnsi="Book Antiqua" w:cs="Book Antiqua"/>
          <w:color w:val="000000"/>
        </w:rPr>
        <w:t xml:space="preserve"> as the main manifestation and some cases accompanied by disorders of lipid metabolism and cholestatic liver disease. Here</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we report a case of a newly identified mutated locus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suggest that behavioral neurodevelopmental delay</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may also be a clinical manifestation of the disease.</w:t>
      </w:r>
    </w:p>
    <w:p w14:paraId="1F340411" w14:textId="77777777" w:rsidR="00A77B3E" w:rsidRPr="00952FA7" w:rsidRDefault="00A77B3E" w:rsidP="00952FA7">
      <w:pPr>
        <w:spacing w:line="360" w:lineRule="auto"/>
        <w:ind w:firstLine="360"/>
        <w:jc w:val="both"/>
        <w:rPr>
          <w:rFonts w:ascii="Book Antiqua" w:hAnsi="Book Antiqua"/>
        </w:rPr>
      </w:pPr>
    </w:p>
    <w:p w14:paraId="298CC03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CASE PRESENTATION</w:t>
      </w:r>
    </w:p>
    <w:p w14:paraId="17B7C99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Chief complaints</w:t>
      </w:r>
    </w:p>
    <w:p w14:paraId="00BE63A1" w14:textId="28FA9C83"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Elevated bile acids </w:t>
      </w:r>
      <w:r w:rsidR="00033613">
        <w:rPr>
          <w:rFonts w:ascii="Book Antiqua" w:eastAsia="Book Antiqua" w:hAnsi="Book Antiqua" w:cs="Book Antiqua"/>
          <w:color w:val="000000"/>
        </w:rPr>
        <w:t>in</w:t>
      </w:r>
      <w:r w:rsidRPr="00952FA7">
        <w:rPr>
          <w:rFonts w:ascii="Book Antiqua" w:eastAsia="Book Antiqua" w:hAnsi="Book Antiqua" w:cs="Book Antiqua"/>
          <w:color w:val="000000"/>
        </w:rPr>
        <w:t xml:space="preserve"> </w:t>
      </w:r>
      <w:r w:rsidR="00033613">
        <w:rPr>
          <w:rFonts w:ascii="Book Antiqua" w:eastAsia="Book Antiqua" w:hAnsi="Book Antiqua" w:cs="Book Antiqua"/>
          <w:color w:val="000000"/>
        </w:rPr>
        <w:t xml:space="preserve">an </w:t>
      </w:r>
      <w:r w:rsidRPr="00952FA7">
        <w:rPr>
          <w:rFonts w:ascii="Book Antiqua" w:eastAsia="Book Antiqua" w:hAnsi="Book Antiqua" w:cs="Book Antiqua"/>
          <w:color w:val="000000"/>
        </w:rPr>
        <w:t>11</w:t>
      </w:r>
      <w:r w:rsidR="00033613">
        <w:rPr>
          <w:rFonts w:ascii="Book Antiqua" w:eastAsia="Book Antiqua" w:hAnsi="Book Antiqua" w:cs="Book Antiqua"/>
          <w:color w:val="000000"/>
        </w:rPr>
        <w:t>-</w:t>
      </w:r>
      <w:r w:rsidRPr="00952FA7">
        <w:rPr>
          <w:rFonts w:ascii="Book Antiqua" w:eastAsia="Book Antiqua" w:hAnsi="Book Antiqua" w:cs="Book Antiqua"/>
          <w:color w:val="000000"/>
        </w:rPr>
        <w:t>mo</w:t>
      </w:r>
      <w:r w:rsidR="00033613">
        <w:rPr>
          <w:rFonts w:ascii="Book Antiqua" w:eastAsia="Book Antiqua" w:hAnsi="Book Antiqua" w:cs="Book Antiqua"/>
          <w:color w:val="000000"/>
        </w:rPr>
        <w:t>-old patient</w:t>
      </w:r>
      <w:r w:rsidR="00EE20BD" w:rsidRPr="00952FA7">
        <w:rPr>
          <w:rFonts w:ascii="Book Antiqua" w:eastAsia="Book Antiqua" w:hAnsi="Book Antiqua" w:cs="Book Antiqua"/>
          <w:color w:val="000000"/>
        </w:rPr>
        <w:t>.</w:t>
      </w:r>
    </w:p>
    <w:p w14:paraId="2300D7EE" w14:textId="77777777" w:rsidR="00A77B3E" w:rsidRPr="00952FA7" w:rsidRDefault="00A77B3E" w:rsidP="00952FA7">
      <w:pPr>
        <w:spacing w:line="360" w:lineRule="auto"/>
        <w:jc w:val="both"/>
        <w:rPr>
          <w:rFonts w:ascii="Book Antiqua" w:hAnsi="Book Antiqua"/>
        </w:rPr>
      </w:pPr>
    </w:p>
    <w:p w14:paraId="7268810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History of present illness</w:t>
      </w:r>
    </w:p>
    <w:p w14:paraId="2E2ADE65" w14:textId="0DB318E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The child was hospitalized in a local hospital after birth due to a </w:t>
      </w:r>
      <w:r w:rsidR="00033613">
        <w:rPr>
          <w:rFonts w:ascii="Book Antiqua" w:eastAsia="Book Antiqua" w:hAnsi="Book Antiqua" w:cs="Book Antiqua"/>
          <w:color w:val="000000"/>
        </w:rPr>
        <w:t>“</w:t>
      </w:r>
      <w:r w:rsidRPr="00952FA7">
        <w:rPr>
          <w:rFonts w:ascii="Book Antiqua" w:eastAsia="Book Antiqua" w:hAnsi="Book Antiqua" w:cs="Book Antiqua"/>
          <w:color w:val="000000"/>
        </w:rPr>
        <w:t>neonatal infection</w:t>
      </w:r>
      <w:r w:rsidR="00033613">
        <w:rPr>
          <w:rFonts w:ascii="Book Antiqua" w:eastAsia="Book Antiqua" w:hAnsi="Book Antiqua" w:cs="Book Antiqua"/>
          <w:color w:val="000000"/>
        </w:rPr>
        <w:t>”</w:t>
      </w:r>
      <w:r w:rsidR="004309F5" w:rsidRPr="00952FA7">
        <w:rPr>
          <w:rFonts w:ascii="Book Antiqua" w:eastAsia="Book Antiqua" w:hAnsi="Book Antiqua" w:cs="Book Antiqua"/>
          <w:color w:val="000000"/>
        </w:rPr>
        <w:t>.</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After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improvement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of liver function,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she was found to have elevated bile acids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and was discharged from the hospital after treatment with </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anti-infective drugs and </w:t>
      </w:r>
      <w:proofErr w:type="spellStart"/>
      <w:r w:rsidRPr="00952FA7">
        <w:rPr>
          <w:rFonts w:ascii="Book Antiqua" w:eastAsia="Book Antiqua" w:hAnsi="Book Antiqua" w:cs="Book Antiqua"/>
          <w:color w:val="000000"/>
        </w:rPr>
        <w:lastRenderedPageBreak/>
        <w:t>ursodeoxycholic</w:t>
      </w:r>
      <w:proofErr w:type="spellEnd"/>
      <w:r w:rsidRPr="00952FA7">
        <w:rPr>
          <w:rFonts w:ascii="Book Antiqua" w:eastAsia="Book Antiqua" w:hAnsi="Book Antiqua" w:cs="Book Antiqua"/>
          <w:color w:val="000000"/>
        </w:rPr>
        <w:t xml:space="preserve"> acid</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to promote bile acid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excretion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and continued to take </w:t>
      </w:r>
      <w:r w:rsidR="00033613">
        <w:rPr>
          <w:rFonts w:ascii="Book Antiqua" w:eastAsia="Book Antiqua" w:hAnsi="Book Antiqua" w:cs="Book Antiqua"/>
          <w:color w:val="000000"/>
        </w:rPr>
        <w:t>“</w:t>
      </w:r>
      <w:proofErr w:type="spellStart"/>
      <w:r w:rsidRPr="00952FA7">
        <w:rPr>
          <w:rFonts w:ascii="Book Antiqua" w:eastAsia="Book Antiqua" w:hAnsi="Book Antiqua" w:cs="Book Antiqua"/>
          <w:color w:val="000000"/>
        </w:rPr>
        <w:t>ursodeoxycholic</w:t>
      </w:r>
      <w:proofErr w:type="spellEnd"/>
      <w:r w:rsidRPr="00952FA7">
        <w:rPr>
          <w:rFonts w:ascii="Book Antiqua" w:eastAsia="Book Antiqua" w:hAnsi="Book Antiqua" w:cs="Book Antiqua"/>
          <w:color w:val="000000"/>
        </w:rPr>
        <w:t xml:space="preserve"> acid (15</w:t>
      </w:r>
      <w:r w:rsidR="007D0D09"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mg/kg</w:t>
      </w:r>
      <w:r w:rsidR="00EF55C8">
        <w:rPr>
          <w:rFonts w:ascii="Book Antiqua" w:hAnsi="Book Antiqua"/>
          <w:color w:val="000000"/>
          <w:lang w:eastAsia="zh-CN"/>
        </w:rPr>
        <w:t xml:space="preserve"> </w:t>
      </w:r>
      <w:r w:rsidR="00EF55C8" w:rsidRPr="00EF55C8">
        <w:rPr>
          <w:rFonts w:ascii="Book Antiqua" w:hAnsi="Book Antiqua"/>
          <w:color w:val="000000"/>
          <w:lang w:eastAsia="zh-CN"/>
        </w:rPr>
        <w:t xml:space="preserve">per </w:t>
      </w:r>
      <w:r w:rsidRPr="00952FA7">
        <w:rPr>
          <w:rFonts w:ascii="Book Antiqua" w:eastAsia="Book Antiqua" w:hAnsi="Book Antiqua" w:cs="Book Antiqua"/>
          <w:color w:val="000000"/>
        </w:rPr>
        <w:t>t</w:t>
      </w:r>
      <w:r w:rsidR="000A28BA">
        <w:rPr>
          <w:rFonts w:ascii="Book Antiqua" w:eastAsia="Book Antiqua" w:hAnsi="Book Antiqua" w:cs="Book Antiqua"/>
          <w:color w:val="000000"/>
        </w:rPr>
        <w:t>ime</w:t>
      </w:r>
      <w:r w:rsidRPr="00952FA7">
        <w:rPr>
          <w:rFonts w:ascii="Book Antiqua" w:eastAsia="Book Antiqua" w:hAnsi="Book Antiqua" w:cs="Book Antiqua"/>
          <w:color w:val="000000"/>
        </w:rPr>
        <w:t>, bid)</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for more than 9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after discharge.</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The bile acid level did not improve significantly. There was no history of vomiting and diarrhea during the disease, no yellow staining of skin and sclera, no voluntary scratching</w:t>
      </w:r>
      <w:r w:rsidR="00033613">
        <w:rPr>
          <w:rFonts w:ascii="Book Antiqua" w:eastAsia="Book Antiqua" w:hAnsi="Book Antiqua" w:cs="Book Antiqua"/>
          <w:color w:val="000000"/>
        </w:rPr>
        <w:t xml:space="preserve"> and</w:t>
      </w:r>
      <w:r w:rsidRPr="00952FA7">
        <w:rPr>
          <w:rFonts w:ascii="Book Antiqua" w:eastAsia="Book Antiqua" w:hAnsi="Book Antiqua" w:cs="Book Antiqua"/>
          <w:color w:val="000000"/>
        </w:rPr>
        <w:t xml:space="preserve"> no white clay-like stools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33613">
        <w:rPr>
          <w:rFonts w:ascii="Book Antiqua" w:eastAsia="Book Antiqua" w:hAnsi="Book Antiqua" w:cs="Book Antiqua"/>
          <w:color w:val="000000"/>
        </w:rPr>
        <w:t>M</w:t>
      </w:r>
      <w:r w:rsidRPr="00952FA7">
        <w:rPr>
          <w:rFonts w:ascii="Book Antiqua" w:eastAsia="Book Antiqua" w:hAnsi="Book Antiqua" w:cs="Book Antiqua"/>
          <w:color w:val="000000"/>
        </w:rPr>
        <w:t>ental, diet and sleep</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condition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w</w:t>
      </w:r>
      <w:r w:rsidR="00033613">
        <w:rPr>
          <w:rFonts w:ascii="Book Antiqua" w:eastAsia="Book Antiqua" w:hAnsi="Book Antiqua" w:cs="Book Antiqua"/>
          <w:color w:val="000000"/>
        </w:rPr>
        <w:t xml:space="preserve">ere </w:t>
      </w:r>
      <w:r w:rsidRPr="00952FA7">
        <w:rPr>
          <w:rFonts w:ascii="Book Antiqua" w:eastAsia="Book Antiqua" w:hAnsi="Book Antiqua" w:cs="Book Antiqua"/>
          <w:color w:val="000000"/>
        </w:rPr>
        <w:t>sound, and urine and stool were normal.</w:t>
      </w:r>
    </w:p>
    <w:p w14:paraId="3DA299B0" w14:textId="77777777" w:rsidR="00A77B3E" w:rsidRPr="00952FA7" w:rsidRDefault="00A77B3E" w:rsidP="00952FA7">
      <w:pPr>
        <w:spacing w:line="360" w:lineRule="auto"/>
        <w:ind w:firstLine="480"/>
        <w:jc w:val="both"/>
        <w:rPr>
          <w:rFonts w:ascii="Book Antiqua" w:hAnsi="Book Antiqua"/>
        </w:rPr>
      </w:pPr>
    </w:p>
    <w:p w14:paraId="21EEDC5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History of past illness</w:t>
      </w:r>
    </w:p>
    <w:p w14:paraId="6387C28E" w14:textId="500FC4E8"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The child was hospitalized in a local hospital after birth due to a </w:t>
      </w:r>
      <w:r w:rsidR="002500B7" w:rsidRPr="00952FA7">
        <w:rPr>
          <w:rFonts w:ascii="Book Antiqua" w:eastAsia="Book Antiqua" w:hAnsi="Book Antiqua" w:cs="Book Antiqua"/>
          <w:color w:val="000000"/>
        </w:rPr>
        <w:t>“</w:t>
      </w:r>
      <w:r w:rsidRPr="00952FA7">
        <w:rPr>
          <w:rFonts w:ascii="Book Antiqua" w:eastAsia="Book Antiqua" w:hAnsi="Book Antiqua" w:cs="Book Antiqua"/>
          <w:color w:val="000000"/>
        </w:rPr>
        <w:t>neonatal infection</w:t>
      </w:r>
      <w:r w:rsidR="002500B7" w:rsidRPr="00952FA7">
        <w:rPr>
          <w:rFonts w:ascii="Book Antiqua" w:eastAsia="Book Antiqua" w:hAnsi="Book Antiqua" w:cs="Book Antiqua"/>
          <w:color w:val="000000"/>
        </w:rPr>
        <w:t>”</w:t>
      </w:r>
      <w:r w:rsidR="004309F5">
        <w:rPr>
          <w:rFonts w:ascii="Book Antiqua" w:eastAsia="Book Antiqua" w:hAnsi="Book Antiqua" w:cs="Book Antiqua"/>
          <w:color w:val="000000"/>
        </w:rPr>
        <w:t>.</w:t>
      </w:r>
    </w:p>
    <w:p w14:paraId="6A3FB054" w14:textId="77777777" w:rsidR="00A77B3E" w:rsidRPr="00952FA7" w:rsidRDefault="00A77B3E" w:rsidP="00952FA7">
      <w:pPr>
        <w:spacing w:line="360" w:lineRule="auto"/>
        <w:jc w:val="both"/>
        <w:rPr>
          <w:rFonts w:ascii="Book Antiqua" w:hAnsi="Book Antiqua"/>
        </w:rPr>
      </w:pPr>
    </w:p>
    <w:p w14:paraId="285C723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Personal and family history</w:t>
      </w:r>
    </w:p>
    <w:p w14:paraId="7D9575F3" w14:textId="74622B02"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The child </w:t>
      </w:r>
      <w:r w:rsidR="00033613">
        <w:rPr>
          <w:rFonts w:ascii="Book Antiqua" w:eastAsia="Book Antiqua" w:hAnsi="Book Antiqua" w:cs="Book Antiqua"/>
          <w:color w:val="000000"/>
        </w:rPr>
        <w:t>wa</w:t>
      </w:r>
      <w:r w:rsidRPr="00952FA7">
        <w:rPr>
          <w:rFonts w:ascii="Book Antiqua" w:eastAsia="Book Antiqua" w:hAnsi="Book Antiqua" w:cs="Book Antiqua"/>
          <w:color w:val="000000"/>
        </w:rPr>
        <w:t>s a</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gestation 3</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production 3, gestational age 39 </w:t>
      </w:r>
      <w:proofErr w:type="spellStart"/>
      <w:r w:rsidRPr="00952FA7">
        <w:rPr>
          <w:rFonts w:ascii="Book Antiqua" w:eastAsia="Book Antiqua" w:hAnsi="Book Antiqua" w:cs="Book Antiqua"/>
          <w:color w:val="000000"/>
        </w:rPr>
        <w:t>wk</w:t>
      </w:r>
      <w:proofErr w:type="spellEnd"/>
      <w:r w:rsidRPr="00952FA7">
        <w:rPr>
          <w:rFonts w:ascii="Book Antiqua" w:eastAsia="Book Antiqua" w:hAnsi="Book Antiqua" w:cs="Book Antiqua"/>
          <w:color w:val="000000"/>
        </w:rPr>
        <w:t>, born at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full</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term, birth weight 2970</w:t>
      </w:r>
      <w:r w:rsidR="002500B7"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 head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held up</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at 3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after birth, c</w:t>
      </w:r>
      <w:r w:rsidR="00033613">
        <w:rPr>
          <w:rFonts w:ascii="Book Antiqua" w:eastAsia="Book Antiqua" w:hAnsi="Book Antiqua" w:cs="Book Antiqua"/>
          <w:color w:val="000000"/>
        </w:rPr>
        <w:t>ould</w:t>
      </w:r>
      <w:r w:rsidRPr="00952FA7">
        <w:rPr>
          <w:rFonts w:ascii="Book Antiqua" w:eastAsia="Book Antiqua" w:hAnsi="Book Antiqua" w:cs="Book Antiqua"/>
          <w:color w:val="000000"/>
        </w:rPr>
        <w:t xml:space="preserve"> sit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up on her own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and recognize people at 7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can crawl at present, cannot stand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unassisted, can</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babble and combine vowels and consonants, like</w:t>
      </w:r>
      <w:r w:rsidR="002500B7" w:rsidRPr="00952FA7">
        <w:rPr>
          <w:rFonts w:ascii="Book Antiqua" w:eastAsia="Book Antiqua" w:hAnsi="Book Antiqua" w:cs="Book Antiqua"/>
          <w:color w:val="000000"/>
        </w:rPr>
        <w:t xml:space="preserve"> </w:t>
      </w:r>
      <w:r w:rsidR="00607883" w:rsidRPr="00952FA7">
        <w:rPr>
          <w:rFonts w:ascii="Book Antiqua" w:eastAsia="Book Antiqua" w:hAnsi="Book Antiqua" w:cs="Book Antiqua"/>
          <w:color w:val="000000"/>
        </w:rPr>
        <w:t>‘</w:t>
      </w:r>
      <w:proofErr w:type="spellStart"/>
      <w:r w:rsidRPr="00952FA7">
        <w:rPr>
          <w:rFonts w:ascii="Book Antiqua" w:eastAsia="Book Antiqua" w:hAnsi="Book Antiqua" w:cs="Book Antiqua"/>
          <w:color w:val="000000"/>
        </w:rPr>
        <w:t>ma ma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ma</w:t>
      </w:r>
      <w:proofErr w:type="spellEnd"/>
      <w:r w:rsidRPr="00952FA7">
        <w:rPr>
          <w:rFonts w:ascii="Book Antiqua" w:eastAsia="Book Antiqua" w:hAnsi="Book Antiqua" w:cs="Book Antiqua"/>
          <w:color w:val="000000"/>
        </w:rPr>
        <w: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‘da </w:t>
      </w:r>
      <w:proofErr w:type="spellStart"/>
      <w:r w:rsidRPr="00952FA7">
        <w:rPr>
          <w:rFonts w:ascii="Book Antiqua" w:eastAsia="Book Antiqua" w:hAnsi="Book Antiqua" w:cs="Book Antiqua"/>
          <w:color w:val="000000"/>
        </w:rPr>
        <w:t>da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da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da</w:t>
      </w:r>
      <w:proofErr w:type="spellEnd"/>
      <w:r w:rsidR="00033613">
        <w:rPr>
          <w:rFonts w:ascii="Book Antiqua" w:eastAsia="Book Antiqua" w:hAnsi="Book Antiqua" w:cs="Book Antiqua"/>
          <w:color w:val="000000"/>
        </w:rPr>
        <w:t>,</w:t>
      </w:r>
      <w:r w:rsidRPr="00952FA7">
        <w:rPr>
          <w:rFonts w:ascii="Book Antiqua" w:eastAsia="Book Antiqua" w:hAnsi="Book Antiqua" w:cs="Book Antiqua"/>
          <w:color w:val="000000"/>
        </w:rPr>
        <w: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can wave goodbye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ha</w:t>
      </w:r>
      <w:r w:rsidR="00033613">
        <w:rPr>
          <w:rFonts w:ascii="Book Antiqua" w:eastAsia="Book Antiqua" w:hAnsi="Book Antiqua" w:cs="Book Antiqua"/>
          <w:color w:val="000000"/>
        </w:rPr>
        <w:t xml:space="preserve">s </w:t>
      </w:r>
      <w:r w:rsidRPr="00952FA7">
        <w:rPr>
          <w:rFonts w:ascii="Book Antiqua" w:eastAsia="Book Antiqua" w:hAnsi="Book Antiqua" w:cs="Book Antiqua"/>
          <w:color w:val="000000"/>
        </w:rPr>
        <w:t>other gestures.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 parents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denied any history of trauma, surgery or blood transfusion,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there </w:t>
      </w:r>
      <w:r w:rsidR="00FC1B96" w:rsidRPr="00952FA7">
        <w:rPr>
          <w:rFonts w:ascii="Book Antiqua" w:eastAsia="Book Antiqua" w:hAnsi="Book Antiqua" w:cs="Book Antiqua"/>
          <w:color w:val="000000"/>
        </w:rPr>
        <w:t>were</w:t>
      </w:r>
      <w:r w:rsidRPr="00952FA7">
        <w:rPr>
          <w:rFonts w:ascii="Book Antiqua" w:eastAsia="Book Antiqua" w:hAnsi="Book Antiqua" w:cs="Book Antiqua"/>
          <w:color w:val="000000"/>
        </w:rPr>
        <w:t xml:space="preserve"> no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special circumstances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with</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family history.</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Both of</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 parents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and two</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elder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brothers had no elevated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bile acids, and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her</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motor-intellectual development was normal.</w:t>
      </w:r>
    </w:p>
    <w:p w14:paraId="69DAD54C" w14:textId="77777777" w:rsidR="00A77B3E" w:rsidRPr="00952FA7" w:rsidRDefault="00A77B3E" w:rsidP="00952FA7">
      <w:pPr>
        <w:spacing w:line="360" w:lineRule="auto"/>
        <w:ind w:firstLine="480"/>
        <w:jc w:val="both"/>
        <w:rPr>
          <w:rFonts w:ascii="Book Antiqua" w:hAnsi="Book Antiqua"/>
        </w:rPr>
      </w:pPr>
    </w:p>
    <w:p w14:paraId="0B35C5B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Physical examination</w:t>
      </w:r>
    </w:p>
    <w:p w14:paraId="28EEAFAF" w14:textId="691F2E2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Body temperature 36.4</w:t>
      </w:r>
      <w:r w:rsidR="00033613">
        <w:rPr>
          <w:rFonts w:ascii="Book Antiqua" w:eastAsia="Book Antiqua" w:hAnsi="Book Antiqua" w:cs="Book Antiqua"/>
          <w:color w:val="000000"/>
        </w:rPr>
        <w:t xml:space="preserve"> ˚</w:t>
      </w:r>
      <w:proofErr w:type="gramStart"/>
      <w:r w:rsidR="00033613">
        <w:rPr>
          <w:rFonts w:ascii="Book Antiqua" w:eastAsia="Book Antiqua" w:hAnsi="Book Antiqua" w:cs="Book Antiqua"/>
          <w:color w:val="000000"/>
        </w:rPr>
        <w:t>C</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w:t>
      </w:r>
      <w:proofErr w:type="gramEnd"/>
      <w:r w:rsidRPr="00952FA7">
        <w:rPr>
          <w:rFonts w:ascii="Book Antiqua" w:eastAsia="Book Antiqua" w:hAnsi="Book Antiqua" w:cs="Book Antiqua"/>
          <w:color w:val="000000"/>
        </w:rPr>
        <w:t xml:space="preserve"> respiration 32 times/min, heart rate 112 times/min, weight 9</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kg (percentiles (P) 50-75), height 75</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cm (P75)</w:t>
      </w:r>
      <w:r w:rsidR="00033613">
        <w:rPr>
          <w:rFonts w:ascii="Book Antiqua" w:eastAsia="Book Antiqua" w:hAnsi="Book Antiqua" w:cs="Book Antiqua"/>
          <w:color w:val="000000"/>
        </w:rPr>
        <w:t xml:space="preserve"> and</w:t>
      </w:r>
      <w:r w:rsidRPr="00952FA7">
        <w:rPr>
          <w:rFonts w:ascii="Book Antiqua" w:eastAsia="Book Antiqua" w:hAnsi="Book Antiqua" w:cs="Book Antiqua"/>
          <w:color w:val="000000"/>
        </w:rPr>
        <w:t xml:space="preserve"> head circumference 43</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m (P25-50)</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33613">
        <w:rPr>
          <w:rFonts w:ascii="Book Antiqua" w:eastAsia="Book Antiqua" w:hAnsi="Book Antiqua" w:cs="Book Antiqua"/>
          <w:color w:val="000000"/>
        </w:rPr>
        <w:t>G</w:t>
      </w:r>
      <w:r w:rsidRPr="00952FA7">
        <w:rPr>
          <w:rFonts w:ascii="Book Antiqua" w:eastAsia="Book Antiqua" w:hAnsi="Book Antiqua" w:cs="Book Antiqua"/>
          <w:color w:val="000000"/>
        </w:rPr>
        <w:t>eneral condition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yellowish staining of the skin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pigmentation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petechiae and hemorrhages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enlargement of superficial lymph nodes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no deformity of skull and facial features</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fontane</w:t>
      </w:r>
      <w:proofErr w:type="spellEnd"/>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0.3</w:t>
      </w:r>
      <w:r w:rsidR="00EE20BD" w:rsidRPr="00952FA7">
        <w:rPr>
          <w:rFonts w:ascii="Book Antiqua" w:eastAsia="Book Antiqua" w:hAnsi="Book Antiqua" w:cs="Book Antiqua"/>
          <w:color w:val="000000"/>
        </w:rPr>
        <w:t xml:space="preserve"> cm × </w:t>
      </w:r>
      <w:r w:rsidRPr="00952FA7">
        <w:rPr>
          <w:rFonts w:ascii="Book Antiqua" w:eastAsia="Book Antiqua" w:hAnsi="Book Antiqua" w:cs="Book Antiqua"/>
          <w:color w:val="000000"/>
        </w:rPr>
        <w:t>0.3</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cm</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sclera was not yellowish</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lips and mouth were</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pink</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heart and lungs functioned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properly</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the abdomen was</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in proper condition</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the liver and spleen were not enlarged</w:t>
      </w:r>
      <w:r w:rsidR="00033613">
        <w:rPr>
          <w:rFonts w:ascii="Book Antiqua" w:eastAsia="Book Antiqua" w:hAnsi="Book Antiqua" w:cs="Book Antiqua"/>
          <w:color w:val="000000"/>
        </w:rPr>
        <w:t>;</w:t>
      </w:r>
      <w:r w:rsidRPr="00952FA7">
        <w:rPr>
          <w:rFonts w:ascii="Book Antiqua" w:eastAsia="Book Antiqua" w:hAnsi="Book Antiqua" w:cs="Book Antiqua"/>
          <w:color w:val="000000"/>
        </w:rPr>
        <w:t xml:space="preserve"> and the nervous system functioned</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properly.</w:t>
      </w:r>
    </w:p>
    <w:p w14:paraId="67D69ADF" w14:textId="13D6295E" w:rsidR="00A77B3E" w:rsidRPr="00952FA7" w:rsidRDefault="00EE497F" w:rsidP="00952FA7">
      <w:pPr>
        <w:spacing w:line="360" w:lineRule="auto"/>
        <w:ind w:firstLineChars="100" w:firstLine="240"/>
        <w:jc w:val="both"/>
        <w:rPr>
          <w:rFonts w:ascii="Book Antiqua" w:hAnsi="Book Antiqua"/>
        </w:rPr>
      </w:pPr>
      <w:r w:rsidRPr="00952FA7">
        <w:rPr>
          <w:rFonts w:ascii="Book Antiqua" w:eastAsia="Book Antiqua" w:hAnsi="Book Antiqua" w:cs="Book Antiqua"/>
          <w:color w:val="000000"/>
        </w:rPr>
        <w:lastRenderedPageBreak/>
        <w:t>Psychomotor development assessment:</w:t>
      </w:r>
      <w:r w:rsidR="00033613">
        <w:rPr>
          <w:rFonts w:ascii="Book Antiqua" w:eastAsia="Book Antiqua" w:hAnsi="Book Antiqua" w:cs="Book Antiqua"/>
          <w:color w:val="000000"/>
        </w:rPr>
        <w:t xml:space="preserve"> t</w:t>
      </w:r>
      <w:r w:rsidRPr="00952FA7">
        <w:rPr>
          <w:rFonts w:ascii="Book Antiqua" w:eastAsia="Book Antiqua" w:hAnsi="Book Antiqua" w:cs="Book Antiqua"/>
          <w:color w:val="000000"/>
        </w:rPr>
        <w:t>he development screen test,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an intelligence development screening test for children aged 0-6 years in China, showed a developmental quotient</w:t>
      </w:r>
      <w:r w:rsidR="0003361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of 73, which is equivalent to 8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of age for intellectual development, 8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of age for motor development and 10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of age for social adaptation, with suspected psychomotor developmental delay (test results of </w:t>
      </w:r>
      <w:r w:rsidR="00033613" w:rsidRPr="00952FA7">
        <w:rPr>
          <w:rFonts w:ascii="Book Antiqua" w:eastAsia="Book Antiqua" w:hAnsi="Book Antiqua" w:cs="Book Antiqua"/>
          <w:color w:val="000000"/>
        </w:rPr>
        <w:t>developmental quotient</w:t>
      </w:r>
      <w:r w:rsidRPr="00952FA7">
        <w:rPr>
          <w:rFonts w:ascii="Book Antiqua" w:eastAsia="Book Antiqua" w:hAnsi="Book Antiqua" w:cs="Book Antiqua"/>
          <w:color w:val="000000"/>
        </w:rPr>
        <w:t xml:space="preserve"> 70-84 are considered suspicious).</w:t>
      </w:r>
    </w:p>
    <w:p w14:paraId="2F005619" w14:textId="77777777" w:rsidR="00A77B3E" w:rsidRPr="00952FA7" w:rsidRDefault="00A77B3E" w:rsidP="00952FA7">
      <w:pPr>
        <w:spacing w:line="360" w:lineRule="auto"/>
        <w:ind w:firstLine="720"/>
        <w:jc w:val="both"/>
        <w:rPr>
          <w:rFonts w:ascii="Book Antiqua" w:hAnsi="Book Antiqua"/>
        </w:rPr>
      </w:pPr>
    </w:p>
    <w:p w14:paraId="3AF3C4F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Laboratory examinations</w:t>
      </w:r>
    </w:p>
    <w:p w14:paraId="34D70C72" w14:textId="07DA3E5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Blood, urine and stool routine were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in proper condition</w:t>
      </w:r>
      <w:r w:rsidR="000B03D4">
        <w:rPr>
          <w:rFonts w:ascii="Book Antiqua" w:eastAsia="Book Antiqua" w:hAnsi="Book Antiqua" w:cs="Book Antiqua"/>
          <w:color w:val="000000"/>
        </w:rPr>
        <w:t>. L</w:t>
      </w:r>
      <w:r w:rsidRPr="00952FA7">
        <w:rPr>
          <w:rFonts w:ascii="Book Antiqua" w:eastAsia="Book Antiqua" w:hAnsi="Book Antiqua" w:cs="Book Antiqua"/>
          <w:color w:val="000000"/>
        </w:rPr>
        <w:t>iver function was shown in</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Table 1. No abnormal</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laboratory results of renal function, cardiac enzymes,</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thyroid function</w:t>
      </w:r>
      <w:r w:rsidR="00EE20BD" w:rsidRPr="00952FA7">
        <w:rPr>
          <w:rFonts w:ascii="Book Antiqua" w:hAnsi="Book Antiqua" w:cs="Book Antiqua"/>
          <w:color w:val="000000"/>
          <w:lang w:eastAsia="zh-CN"/>
        </w:rPr>
        <w:t xml:space="preserve">, </w:t>
      </w:r>
      <w:r w:rsidRPr="00952FA7">
        <w:rPr>
          <w:rFonts w:ascii="Book Antiqua" w:eastAsia="Book Antiqua" w:hAnsi="Book Antiqua" w:cs="Book Antiqua"/>
          <w:color w:val="000000"/>
        </w:rPr>
        <w:t>serum ion, anemia</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and</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blood lipids were found</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Immunoglobulin and complement assay were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in proper condition</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Epstein-</w:t>
      </w:r>
      <w:r w:rsidR="000B03D4">
        <w:rPr>
          <w:rFonts w:ascii="Book Antiqua" w:eastAsia="Book Antiqua" w:hAnsi="Book Antiqua" w:cs="Book Antiqua"/>
          <w:color w:val="000000"/>
        </w:rPr>
        <w:t>B</w:t>
      </w:r>
      <w:r w:rsidRPr="00952FA7">
        <w:rPr>
          <w:rFonts w:ascii="Book Antiqua" w:eastAsia="Book Antiqua" w:hAnsi="Book Antiqua" w:cs="Book Antiqua"/>
          <w:color w:val="000000"/>
        </w:rPr>
        <w:t>arr virus DNA</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was negative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Cytomegalovirus DNA was negative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Hepatitis pathogenesis qualitative set were negative</w:t>
      </w:r>
      <w:r w:rsidR="000B03D4">
        <w:rPr>
          <w:rFonts w:ascii="Book Antiqua" w:eastAsia="Book Antiqua" w:hAnsi="Book Antiqua" w:cs="Book Antiqua"/>
          <w:color w:val="000000"/>
        </w:rPr>
        <w:t>, and</w:t>
      </w:r>
      <w:r w:rsidRPr="00952FA7">
        <w:rPr>
          <w:rFonts w:ascii="Book Antiqua" w:eastAsia="Book Antiqua" w:hAnsi="Book Antiqua" w:cs="Book Antiqua"/>
          <w:color w:val="000000"/>
        </w:rPr>
        <w:t xml:space="preserve"> 25</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hydroxy </w:t>
      </w:r>
      <w:r w:rsidR="002540FF">
        <w:rPr>
          <w:rFonts w:ascii="Book Antiqua" w:eastAsia="Book Antiqua" w:hAnsi="Book Antiqua" w:cs="Book Antiqua"/>
          <w:color w:val="000000"/>
        </w:rPr>
        <w:t>v</w:t>
      </w:r>
      <w:r w:rsidRPr="00952FA7">
        <w:rPr>
          <w:rFonts w:ascii="Book Antiqua" w:eastAsia="Book Antiqua" w:hAnsi="Book Antiqua" w:cs="Book Antiqua"/>
          <w:color w:val="000000"/>
        </w:rPr>
        <w:t>itamin D level was mildly deficient (57</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ng/mL, reference value less than 60</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ng/mL is deficiency).</w:t>
      </w:r>
    </w:p>
    <w:p w14:paraId="3905426A" w14:textId="24E989B9" w:rsidR="00A77B3E" w:rsidRPr="00952FA7" w:rsidRDefault="00EE497F" w:rsidP="00952FA7">
      <w:pPr>
        <w:spacing w:line="360" w:lineRule="auto"/>
        <w:ind w:firstLine="360"/>
        <w:jc w:val="both"/>
        <w:rPr>
          <w:rFonts w:ascii="Book Antiqua" w:hAnsi="Book Antiqua"/>
        </w:rPr>
      </w:pPr>
      <w:r w:rsidRPr="00952FA7">
        <w:rPr>
          <w:rFonts w:ascii="Book Antiqua" w:eastAsia="Book Antiqua" w:hAnsi="Book Antiqua" w:cs="Book Antiqua"/>
          <w:color w:val="000000"/>
        </w:rPr>
        <w:t>Further examination:</w:t>
      </w:r>
      <w:r w:rsidR="000B03D4">
        <w:rPr>
          <w:rFonts w:ascii="Book Antiqua" w:eastAsia="Book Antiqua" w:hAnsi="Book Antiqua" w:cs="Book Antiqua"/>
          <w:color w:val="000000"/>
        </w:rPr>
        <w:t xml:space="preserve"> i</w:t>
      </w:r>
      <w:r w:rsidRPr="00952FA7">
        <w:rPr>
          <w:rFonts w:ascii="Book Antiqua" w:eastAsia="Book Antiqua" w:hAnsi="Book Antiqua" w:cs="Book Antiqua"/>
          <w:color w:val="000000"/>
        </w:rPr>
        <w:t>n conjunction with the child</w:t>
      </w:r>
      <w:r w:rsidR="000B03D4">
        <w:rPr>
          <w:rFonts w:ascii="Book Antiqua" w:eastAsia="Book Antiqua" w:hAnsi="Book Antiqua" w:cs="Book Antiqua"/>
          <w:color w:val="000000"/>
        </w:rPr>
        <w:t>’</w:t>
      </w:r>
      <w:r w:rsidRPr="00952FA7">
        <w:rPr>
          <w:rFonts w:ascii="Book Antiqua" w:eastAsia="Book Antiqua" w:hAnsi="Book Antiqua" w:cs="Book Antiqua"/>
          <w:color w:val="000000"/>
        </w:rPr>
        <w:t>s medical history and clinical presentation, genetic testing for metabolic liver disease revealed a</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pure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mutation in the </w:t>
      </w:r>
      <w:r w:rsidRPr="00952FA7">
        <w:rPr>
          <w:rFonts w:ascii="Book Antiqua" w:eastAsia="Book Antiqua" w:hAnsi="Book Antiqua" w:cs="Book Antiqua"/>
          <w:i/>
          <w:iCs/>
          <w:color w:val="000000"/>
        </w:rPr>
        <w:t>SLC10A1</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gene at</w:t>
      </w:r>
      <w:r w:rsidR="000B03D4">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c.422dupA</w:t>
      </w:r>
      <w:r w:rsidRPr="00952FA7">
        <w:rPr>
          <w:rFonts w:ascii="Book Antiqua" w:eastAsia="Book Antiqua" w:hAnsi="Book Antiqua" w:cs="Book Antiqua"/>
          <w:color w:val="000000"/>
        </w:rPr>
        <w:t xml:space="preserve">, resulting in a nonsense mutation in amino acid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(see Figure 1). According to the</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American College of Medical Genetics</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guidelines, this mutation was judged to be pathogenic, but there were no reports of mutations at this locus in the literature database and no results of pathogenicity analysis</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EE20BD" w:rsidRPr="00952FA7">
        <w:rPr>
          <w:rFonts w:ascii="Book Antiqua" w:eastAsia="Book Antiqua" w:hAnsi="Book Antiqua" w:cs="Book Antiqua"/>
          <w:color w:val="000000"/>
        </w:rPr>
        <w:t>T</w:t>
      </w:r>
      <w:r w:rsidRPr="00952FA7">
        <w:rPr>
          <w:rFonts w:ascii="Book Antiqua" w:eastAsia="Book Antiqua" w:hAnsi="Book Antiqua" w:cs="Book Antiqua"/>
          <w:color w:val="000000"/>
        </w:rPr>
        <w:t>he parents of the child were both heterozygous for this locus by lineage verification analysis. In the present case, the child was female, and both parents were carriers of the heterozygous variant</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B03D4">
        <w:rPr>
          <w:rFonts w:ascii="Book Antiqua" w:eastAsia="Book Antiqua" w:hAnsi="Book Antiqua" w:cs="Book Antiqua"/>
          <w:color w:val="000000"/>
        </w:rPr>
        <w:t>B</w:t>
      </w:r>
      <w:r w:rsidRPr="00952FA7">
        <w:rPr>
          <w:rFonts w:ascii="Book Antiqua" w:eastAsia="Book Antiqua" w:hAnsi="Book Antiqua" w:cs="Book Antiqua"/>
          <w:color w:val="000000"/>
        </w:rPr>
        <w:t>oth had no clinical manifestations, consistent with autosomal recessive inheritance.</w:t>
      </w:r>
    </w:p>
    <w:p w14:paraId="19D19D8C" w14:textId="77777777" w:rsidR="00A77B3E" w:rsidRPr="00952FA7" w:rsidRDefault="00A77B3E" w:rsidP="00952FA7">
      <w:pPr>
        <w:spacing w:line="360" w:lineRule="auto"/>
        <w:ind w:firstLine="360"/>
        <w:jc w:val="both"/>
        <w:rPr>
          <w:rFonts w:ascii="Book Antiqua" w:hAnsi="Book Antiqua"/>
        </w:rPr>
      </w:pPr>
    </w:p>
    <w:p w14:paraId="1995D0D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i/>
          <w:color w:val="000000"/>
        </w:rPr>
        <w:t>Imaging examinations</w:t>
      </w:r>
    </w:p>
    <w:p w14:paraId="237883F2" w14:textId="2E5536EE"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Abdominal ultrasound: no abnormality was found in liver, biliary tract, pancreas and spleen.</w:t>
      </w:r>
    </w:p>
    <w:p w14:paraId="616AA039" w14:textId="77777777" w:rsidR="00A77B3E" w:rsidRPr="00952FA7" w:rsidRDefault="00A77B3E" w:rsidP="00952FA7">
      <w:pPr>
        <w:spacing w:line="360" w:lineRule="auto"/>
        <w:jc w:val="both"/>
        <w:rPr>
          <w:rFonts w:ascii="Book Antiqua" w:hAnsi="Book Antiqua"/>
        </w:rPr>
      </w:pPr>
    </w:p>
    <w:p w14:paraId="5291853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FINAL DIAGNOSIS</w:t>
      </w:r>
    </w:p>
    <w:p w14:paraId="33B09F5E" w14:textId="7E828D5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NTCP</w:t>
      </w:r>
      <w:r w:rsidR="00EE20BD"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deficiency disease</w:t>
      </w:r>
      <w:r w:rsidR="00EE20BD" w:rsidRPr="00952FA7">
        <w:rPr>
          <w:rFonts w:ascii="Book Antiqua" w:eastAsia="Book Antiqua" w:hAnsi="Book Antiqua" w:cs="Book Antiqua"/>
          <w:color w:val="000000"/>
        </w:rPr>
        <w:t>.</w:t>
      </w:r>
    </w:p>
    <w:p w14:paraId="19DEB3D0" w14:textId="77777777" w:rsidR="00A77B3E" w:rsidRPr="00952FA7" w:rsidRDefault="00A77B3E" w:rsidP="00952FA7">
      <w:pPr>
        <w:spacing w:line="360" w:lineRule="auto"/>
        <w:jc w:val="both"/>
        <w:rPr>
          <w:rFonts w:ascii="Book Antiqua" w:hAnsi="Book Antiqua"/>
        </w:rPr>
      </w:pPr>
    </w:p>
    <w:p w14:paraId="0FA5042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TREATMENT</w:t>
      </w:r>
    </w:p>
    <w:p w14:paraId="489D6B51" w14:textId="003A2B6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She was treated with phenobarbital, rifampicin and </w:t>
      </w:r>
      <w:proofErr w:type="spellStart"/>
      <w:r w:rsidRPr="00952FA7">
        <w:rPr>
          <w:rFonts w:ascii="Book Antiqua" w:eastAsia="Book Antiqua" w:hAnsi="Book Antiqua" w:cs="Book Antiqua"/>
          <w:color w:val="000000"/>
        </w:rPr>
        <w:t>difenacoum</w:t>
      </w:r>
      <w:proofErr w:type="spellEnd"/>
      <w:r w:rsidRPr="00952FA7">
        <w:rPr>
          <w:rFonts w:ascii="Book Antiqua" w:eastAsia="Book Antiqua" w:hAnsi="Book Antiqua" w:cs="Book Antiqua"/>
          <w:color w:val="000000"/>
        </w:rPr>
        <w:t xml:space="preserve"> for 2 </w:t>
      </w:r>
      <w:proofErr w:type="spellStart"/>
      <w:r w:rsidRPr="00952FA7">
        <w:rPr>
          <w:rFonts w:ascii="Book Antiqua" w:eastAsia="Book Antiqua" w:hAnsi="Book Antiqua" w:cs="Book Antiqua"/>
          <w:color w:val="000000"/>
        </w:rPr>
        <w:t>wk</w:t>
      </w:r>
      <w:proofErr w:type="spellEnd"/>
      <w:r w:rsidRPr="00952FA7">
        <w:rPr>
          <w:rFonts w:ascii="Book Antiqua" w:eastAsia="Book Antiqua" w:hAnsi="Book Antiqua" w:cs="Book Antiqua"/>
          <w:color w:val="000000"/>
        </w:rPr>
        <w:t>, vitamin D supplementation</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intensive psycho-behavioral developmental interventions and other symptomatic supportive treatments, with no significant decrease in bile acids and normal liver enzymes on dynamic review.</w:t>
      </w:r>
    </w:p>
    <w:p w14:paraId="5A2AD4C5" w14:textId="77777777" w:rsidR="00A77B3E" w:rsidRPr="00952FA7" w:rsidRDefault="00A77B3E" w:rsidP="00952FA7">
      <w:pPr>
        <w:spacing w:line="360" w:lineRule="auto"/>
        <w:ind w:firstLine="600"/>
        <w:jc w:val="both"/>
        <w:rPr>
          <w:rFonts w:ascii="Book Antiqua" w:hAnsi="Book Antiqua"/>
        </w:rPr>
      </w:pPr>
    </w:p>
    <w:p w14:paraId="38317B4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OUTCOME AND FOLLOW-UP</w:t>
      </w:r>
    </w:p>
    <w:p w14:paraId="5D545532" w14:textId="0EC8069B"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After the age of 1 year, the bile acid level of</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this child</w:t>
      </w:r>
      <w:r w:rsidR="000B03D4">
        <w:rPr>
          <w:rFonts w:ascii="Book Antiqua" w:eastAsia="Book Antiqua" w:hAnsi="Book Antiqua" w:cs="Book Antiqua"/>
          <w:color w:val="000000"/>
        </w:rPr>
        <w:t xml:space="preserve"> </w:t>
      </w:r>
      <w:r w:rsidRPr="00952FA7">
        <w:rPr>
          <w:rFonts w:ascii="Book Antiqua" w:eastAsia="Book Antiqua" w:hAnsi="Book Antiqua" w:cs="Book Antiqua"/>
          <w:color w:val="000000"/>
        </w:rPr>
        <w:t>showed a gradual decrease to a level of about 130</w:t>
      </w:r>
      <w:r w:rsidR="000B03D4">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μmol</w:t>
      </w:r>
      <w:proofErr w:type="spellEnd"/>
      <w:r w:rsidRPr="00952FA7">
        <w:rPr>
          <w:rFonts w:ascii="Book Antiqua" w:eastAsia="Book Antiqua" w:hAnsi="Book Antiqua" w:cs="Book Antiqua"/>
          <w:color w:val="000000"/>
        </w:rPr>
        <w:t>/L. There was no liver enzyme damage, no skin pruritus and no white clay-like stools. Current follow</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up </w:t>
      </w:r>
      <w:r w:rsidR="000B03D4">
        <w:rPr>
          <w:rFonts w:ascii="Book Antiqua" w:eastAsia="Book Antiqua" w:hAnsi="Book Antiqua" w:cs="Book Antiqua"/>
          <w:color w:val="000000"/>
        </w:rPr>
        <w:t>at</w:t>
      </w:r>
      <w:r w:rsidRPr="00952FA7">
        <w:rPr>
          <w:rFonts w:ascii="Book Antiqua" w:eastAsia="Book Antiqua" w:hAnsi="Book Antiqua" w:cs="Book Antiqua"/>
          <w:color w:val="000000"/>
        </w:rPr>
        <w:t xml:space="preserve"> 20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 xml:space="preserve"> </w:t>
      </w:r>
      <w:r w:rsidR="000B03D4">
        <w:rPr>
          <w:rFonts w:ascii="Book Antiqua" w:eastAsia="Book Antiqua" w:hAnsi="Book Antiqua" w:cs="Book Antiqua"/>
          <w:color w:val="000000"/>
        </w:rPr>
        <w:t>4</w:t>
      </w:r>
      <w:r w:rsidRPr="00952FA7">
        <w:rPr>
          <w:rFonts w:ascii="Book Antiqua" w:eastAsia="Book Antiqua" w:hAnsi="Book Antiqua" w:cs="Book Antiqua"/>
          <w:color w:val="000000"/>
        </w:rPr>
        <w:t xml:space="preserve"> d, the child</w:t>
      </w:r>
      <w:r w:rsidR="000B03D4">
        <w:rPr>
          <w:rFonts w:ascii="Book Antiqua" w:eastAsia="Book Antiqua" w:hAnsi="Book Antiqua" w:cs="Book Antiqua"/>
          <w:color w:val="000000"/>
        </w:rPr>
        <w:t>’</w:t>
      </w:r>
      <w:r w:rsidRPr="00952FA7">
        <w:rPr>
          <w:rFonts w:ascii="Book Antiqua" w:eastAsia="Book Antiqua" w:hAnsi="Book Antiqua" w:cs="Book Antiqua"/>
          <w:color w:val="000000"/>
        </w:rPr>
        <w:t>s head circumference was 46 cm (P50), length was 80 cm (P75)</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weight was 11.5 kg (P50-75)</w:t>
      </w:r>
      <w:r w:rsidR="000B03D4">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0B03D4">
        <w:rPr>
          <w:rFonts w:ascii="Book Antiqua" w:eastAsia="Book Antiqua" w:hAnsi="Book Antiqua" w:cs="Book Antiqua"/>
          <w:color w:val="000000"/>
        </w:rPr>
        <w:t>T</w:t>
      </w:r>
      <w:r w:rsidRPr="00952FA7">
        <w:rPr>
          <w:rFonts w:ascii="Book Antiqua" w:eastAsia="Book Antiqua" w:hAnsi="Book Antiqua" w:cs="Book Antiqua"/>
          <w:color w:val="000000"/>
        </w:rPr>
        <w:t xml:space="preserve">he results of the Gesell Developmental Diagnostic Scale: gross motor score was 89 at the normal state (developmental age 17.8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fine motor</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score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was 77 at the borderline state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(developmental age 15.4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adaptive ability score was 78 at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borderline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state (developmental age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15.6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language ability score was 70 at the delayed</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state (developmental age 14</w:t>
      </w:r>
      <w:r w:rsidR="0074448F">
        <w:rPr>
          <w:rFonts w:ascii="Book Antiqua" w:eastAsia="Book Antiqua" w:hAnsi="Book Antiqua" w:cs="Book Antiqua"/>
          <w:color w:val="000000"/>
        </w:rPr>
        <w:t>.0</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and personal-social development score was 75 at the delayed state (developmental age 15</w:t>
      </w:r>
      <w:r w:rsidR="0074448F">
        <w:rPr>
          <w:rFonts w:ascii="Book Antiqua" w:eastAsia="Book Antiqua" w:hAnsi="Book Antiqua" w:cs="Book Antiqua"/>
          <w:color w:val="000000"/>
        </w:rPr>
        <w:t>.0</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mo</w:t>
      </w:r>
      <w:proofErr w:type="spellEnd"/>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The child </w:t>
      </w:r>
      <w:r w:rsidR="0074448F">
        <w:rPr>
          <w:rFonts w:ascii="Book Antiqua" w:eastAsia="Book Antiqua" w:hAnsi="Book Antiqua" w:cs="Book Antiqua"/>
          <w:color w:val="000000"/>
        </w:rPr>
        <w:t>wa</w:t>
      </w:r>
      <w:r w:rsidRPr="00952FA7">
        <w:rPr>
          <w:rFonts w:ascii="Book Antiqua" w:eastAsia="Book Antiqua" w:hAnsi="Book Antiqua" w:cs="Book Antiqua"/>
          <w:color w:val="000000"/>
        </w:rPr>
        <w:t xml:space="preserve">s not developing well except for gross motor development. The family </w:t>
      </w:r>
      <w:r w:rsidR="0074448F">
        <w:rPr>
          <w:rFonts w:ascii="Book Antiqua" w:eastAsia="Book Antiqua" w:hAnsi="Book Antiqua" w:cs="Book Antiqua"/>
          <w:color w:val="000000"/>
        </w:rPr>
        <w:t>wa</w:t>
      </w:r>
      <w:r w:rsidRPr="00952FA7">
        <w:rPr>
          <w:rFonts w:ascii="Book Antiqua" w:eastAsia="Book Antiqua" w:hAnsi="Book Antiqua" w:cs="Book Antiqua"/>
          <w:color w:val="000000"/>
        </w:rPr>
        <w:t>s advised to strengthen the psycho-behavioral developmental intervention and follow up on the clinical and biochemical characteristics of the child.</w:t>
      </w:r>
    </w:p>
    <w:p w14:paraId="075554A8" w14:textId="77777777" w:rsidR="00A77B3E" w:rsidRPr="00952FA7" w:rsidRDefault="00A77B3E" w:rsidP="00952FA7">
      <w:pPr>
        <w:spacing w:line="360" w:lineRule="auto"/>
        <w:ind w:firstLine="480"/>
        <w:jc w:val="both"/>
        <w:rPr>
          <w:rFonts w:ascii="Book Antiqua" w:hAnsi="Book Antiqua"/>
        </w:rPr>
      </w:pPr>
    </w:p>
    <w:p w14:paraId="6F9D5D5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DISCUSSION</w:t>
      </w:r>
    </w:p>
    <w:p w14:paraId="0311AD51" w14:textId="69653192"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NTCP deficiency disease is a newly identified genetic metabolic disorder characterized by significant and persistent hypercholesterolemia.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As of July 2021, more than 90 cases of</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NTCP</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deficiency have been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reported in 12 studies, with a common feature of </w:t>
      </w:r>
      <w:proofErr w:type="spellStart"/>
      <w:r w:rsidRPr="00952FA7">
        <w:rPr>
          <w:rFonts w:ascii="Book Antiqua" w:eastAsia="Book Antiqua" w:hAnsi="Book Antiqua" w:cs="Book Antiqua"/>
          <w:color w:val="000000"/>
        </w:rPr>
        <w:lastRenderedPageBreak/>
        <w:t>hypercholestasis</w:t>
      </w:r>
      <w:proofErr w:type="spellEnd"/>
      <w:r w:rsidRPr="00952FA7">
        <w:rPr>
          <w:rFonts w:ascii="Book Antiqua" w:eastAsia="Book Antiqua" w:hAnsi="Book Antiqua" w:cs="Book Antiqua"/>
          <w:color w:val="000000"/>
        </w:rPr>
        <w:t>, an inheritance pattern consistent with autosomal recessive inheritance, and possible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involvement in the development of neonatal hyperbilirubinemia, early infantile cholestasis and gestational </w:t>
      </w:r>
      <w:proofErr w:type="gramStart"/>
      <w:r w:rsidRPr="00952FA7">
        <w:rPr>
          <w:rFonts w:ascii="Book Antiqua" w:eastAsia="Book Antiqua" w:hAnsi="Book Antiqua" w:cs="Book Antiqua"/>
          <w:color w:val="000000"/>
        </w:rPr>
        <w:t>cholestasis</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4-15]</w:t>
      </w:r>
      <w:r w:rsidRPr="00952FA7">
        <w:rPr>
          <w:rFonts w:ascii="Book Antiqua" w:eastAsia="Book Antiqua" w:hAnsi="Book Antiqua" w:cs="Book Antiqua"/>
          <w:color w:val="000000"/>
        </w:rPr>
        <w: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NTCP</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deficiency disorders currently lack specific treatment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gene analysis can help to confirm the diagnosis in patients with this disease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in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time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while avoiding unnecessary tests and </w:t>
      </w:r>
      <w:proofErr w:type="gramStart"/>
      <w:r w:rsidRPr="00952FA7">
        <w:rPr>
          <w:rFonts w:ascii="Book Antiqua" w:eastAsia="Book Antiqua" w:hAnsi="Book Antiqua" w:cs="Book Antiqua"/>
          <w:color w:val="000000"/>
        </w:rPr>
        <w:t>interventions</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7]</w:t>
      </w:r>
      <w:r w:rsidRPr="00952FA7">
        <w:rPr>
          <w:rFonts w:ascii="Book Antiqua" w:eastAsia="Book Antiqua" w:hAnsi="Book Antiqua" w:cs="Book Antiqua"/>
          <w:color w:val="000000"/>
        </w:rPr>
        <w:t>. The</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gene variant </w:t>
      </w:r>
      <w:r w:rsidRPr="00952FA7">
        <w:rPr>
          <w:rFonts w:ascii="Book Antiqua" w:eastAsia="Book Antiqua" w:hAnsi="Book Antiqua" w:cs="Book Antiqua"/>
          <w:i/>
          <w:iCs/>
          <w:color w:val="000000"/>
        </w:rPr>
        <w:t>c.800C</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&gt; </w:t>
      </w:r>
      <w:r w:rsidRPr="00952FA7">
        <w:rPr>
          <w:rFonts w:ascii="Book Antiqua" w:eastAsia="Book Antiqua" w:hAnsi="Book Antiqua" w:cs="Book Antiqua"/>
          <w:i/>
          <w:iCs/>
          <w:color w:val="000000"/>
        </w:rPr>
        <w:t>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w:t>
      </w:r>
      <w:proofErr w:type="gramStart"/>
      <w:r w:rsidRPr="00952FA7">
        <w:rPr>
          <w:rFonts w:ascii="Book Antiqua" w:eastAsia="Book Antiqua" w:hAnsi="Book Antiqua" w:cs="Book Antiqua"/>
          <w:i/>
          <w:iCs/>
          <w:color w:val="000000"/>
        </w:rPr>
        <w:t>p.Ser</w:t>
      </w:r>
      <w:proofErr w:type="gramEnd"/>
      <w:r w:rsidRPr="00952FA7">
        <w:rPr>
          <w:rFonts w:ascii="Book Antiqua" w:eastAsia="Book Antiqua" w:hAnsi="Book Antiqua" w:cs="Book Antiqua"/>
          <w:i/>
          <w:iCs/>
          <w:color w:val="000000"/>
        </w:rPr>
        <w:t>267Phe</w:t>
      </w:r>
      <w:r w:rsidRPr="00952FA7">
        <w:rPr>
          <w:rFonts w:ascii="Book Antiqua" w:eastAsia="Book Antiqua" w:hAnsi="Book Antiqua" w:cs="Book Antiqua"/>
          <w:color w:val="000000"/>
        </w:rPr>
        <w:t>) is the most common among reported patients with</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NTCP-deficient disease</w:t>
      </w:r>
      <w:r w:rsidRPr="00952FA7">
        <w:rPr>
          <w:rFonts w:ascii="Book Antiqua" w:eastAsia="Book Antiqua" w:hAnsi="Book Antiqua" w:cs="Book Antiqua"/>
          <w:color w:val="000000"/>
          <w:vertAlign w:val="superscript"/>
        </w:rPr>
        <w:t>[12]</w:t>
      </w:r>
      <w:r w:rsidRPr="00933BC8">
        <w:rPr>
          <w:rFonts w:ascii="Book Antiqua" w:eastAsia="Book Antiqua" w:hAnsi="Book Antiqua" w:cs="Book Antiqua"/>
          <w:color w:val="000000"/>
        </w:rPr>
        <w:t>,</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especially in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Southeast Asian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patients, with an allele frequency of 95.5%</w:t>
      </w:r>
      <w:r w:rsidRPr="00952FA7">
        <w:rPr>
          <w:rFonts w:ascii="Book Antiqua" w:eastAsia="Book Antiqua" w:hAnsi="Book Antiqua" w:cs="Book Antiqua"/>
          <w:color w:val="000000"/>
          <w:vertAlign w:val="superscript"/>
        </w:rPr>
        <w:t>[13]</w:t>
      </w:r>
      <w:r w:rsidRPr="00952FA7">
        <w:rPr>
          <w:rFonts w:ascii="Book Antiqua" w:eastAsia="Book Antiqua" w:hAnsi="Book Antiqua" w:cs="Book Antiqua"/>
          <w:color w:val="000000"/>
        </w:rPr>
        <w:t xml:space="preserve"> and occupies an absolute dominance in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variant spectrum. In addition, </w:t>
      </w:r>
      <w:r w:rsidRPr="00952FA7">
        <w:rPr>
          <w:rFonts w:ascii="Book Antiqua" w:eastAsia="Book Antiqua" w:hAnsi="Book Antiqua" w:cs="Book Antiqua"/>
          <w:i/>
          <w:iCs/>
          <w:color w:val="000000"/>
        </w:rPr>
        <w:t>c.263T</w:t>
      </w:r>
      <w:r w:rsidRPr="00952FA7">
        <w:rPr>
          <w:rFonts w:ascii="Book Antiqua" w:eastAsia="Book Antiqua" w:hAnsi="Book Antiqua" w:cs="Book Antiqua"/>
          <w:color w:val="000000"/>
        </w:rPr>
        <w:t xml:space="preserve"> &gt; C (</w:t>
      </w:r>
      <w:r w:rsidRPr="00952FA7">
        <w:rPr>
          <w:rFonts w:ascii="Book Antiqua" w:eastAsia="Book Antiqua" w:hAnsi="Book Antiqua" w:cs="Book Antiqua"/>
          <w:i/>
          <w:iCs/>
          <w:color w:val="000000"/>
        </w:rPr>
        <w:t>p. Ile88</w:t>
      </w:r>
      <w:proofErr w:type="gramStart"/>
      <w:r w:rsidRPr="00952FA7">
        <w:rPr>
          <w:rFonts w:ascii="Book Antiqua" w:eastAsia="Book Antiqua" w:hAnsi="Book Antiqua" w:cs="Book Antiqua"/>
          <w:i/>
          <w:iCs/>
          <w:color w:val="000000"/>
        </w:rPr>
        <w:t>Thr</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14]</w:t>
      </w:r>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c.755G</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 xml:space="preserve">A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 Arg252His</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[4]</w:t>
      </w:r>
      <w:r w:rsidR="0074448F">
        <w:rPr>
          <w:rFonts w:ascii="Book Antiqua" w:eastAsia="Book Antiqua" w:hAnsi="Book Antiqua" w:cs="Book Antiqua"/>
          <w:color w:val="000000"/>
        </w:rPr>
        <w:t>,</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i/>
          <w:iCs/>
          <w:color w:val="000000"/>
        </w:rPr>
        <w:t>c.615 618del</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 Ser206Profs* 12</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[15]</w:t>
      </w:r>
      <w:r w:rsidRPr="00952FA7">
        <w:rPr>
          <w:rFonts w:ascii="Book Antiqua" w:eastAsia="Book Antiqua" w:hAnsi="Book Antiqua" w:cs="Book Antiqua"/>
          <w:color w:val="000000"/>
        </w:rPr>
        <w:t xml:space="preserve">, </w:t>
      </w:r>
      <w:r w:rsidR="0018108B" w:rsidRPr="00952FA7">
        <w:rPr>
          <w:rFonts w:ascii="Book Antiqua" w:eastAsia="Book Antiqua" w:hAnsi="Book Antiqua" w:cs="Book Antiqua"/>
          <w:i/>
          <w:iCs/>
          <w:color w:val="000000"/>
        </w:rPr>
        <w:t>c.</w:t>
      </w:r>
      <w:r w:rsidRPr="00952FA7">
        <w:rPr>
          <w:rFonts w:ascii="Book Antiqua" w:eastAsia="Book Antiqua" w:hAnsi="Book Antiqua" w:cs="Book Antiqua"/>
          <w:i/>
          <w:iCs/>
          <w:color w:val="000000"/>
        </w:rPr>
        <w:t>595A</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 xml:space="preserve">C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p.Ser199Arg</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[11]</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and</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 xml:space="preserve">other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variant types were detected.</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However, the</w:t>
      </w:r>
      <w:r w:rsidR="0074448F">
        <w:rPr>
          <w:rFonts w:ascii="Book Antiqua" w:eastAsia="Book Antiqua" w:hAnsi="Book Antiqua" w:cs="Book Antiqua"/>
          <w:color w:val="000000"/>
        </w:rPr>
        <w:t xml:space="preserve"> </w:t>
      </w:r>
      <w:r w:rsidRPr="00933BC8">
        <w:rPr>
          <w:rFonts w:ascii="Book Antiqua" w:eastAsia="Book Antiqua" w:hAnsi="Book Antiqua" w:cs="Book Antiqua"/>
          <w:i/>
          <w:iCs/>
          <w:color w:val="000000"/>
        </w:rPr>
        <w:t xml:space="preserve">c. </w:t>
      </w:r>
      <w:r w:rsidRPr="0074448F">
        <w:rPr>
          <w:rFonts w:ascii="Book Antiqua" w:eastAsia="Book Antiqua" w:hAnsi="Book Antiqua" w:cs="Book Antiqua"/>
          <w:i/>
          <w:iCs/>
          <w:color w:val="000000"/>
        </w:rPr>
        <w:t>422dupA</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mutation locus, in this case, has not been reported, and the new nonsense variant </w:t>
      </w:r>
      <w:r w:rsidRPr="00952FA7">
        <w:rPr>
          <w:rFonts w:ascii="Book Antiqua" w:eastAsia="Book Antiqua" w:hAnsi="Book Antiqua" w:cs="Book Antiqua"/>
          <w:i/>
          <w:iCs/>
          <w:color w:val="000000"/>
        </w:rPr>
        <w:t>c.422dupA</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p.Y141X</w:t>
      </w:r>
      <w:r w:rsidRPr="00952FA7">
        <w:rPr>
          <w:rFonts w:ascii="Book Antiqua" w:eastAsia="Book Antiqua" w:hAnsi="Book Antiqua" w:cs="Book Antiqua"/>
          <w:color w:val="000000"/>
        </w:rPr>
        <w:t xml:space="preserve">) enriches the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mutation spectrum and clinical manifestations in a child with elevated bile acids</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as the predominant phenotype with motor mental retardation.</w:t>
      </w:r>
    </w:p>
    <w:p w14:paraId="74584650" w14:textId="744E8F0D" w:rsidR="0074448F" w:rsidRDefault="00EE497F" w:rsidP="00952FA7">
      <w:pPr>
        <w:spacing w:line="360" w:lineRule="auto"/>
        <w:ind w:firstLine="480"/>
        <w:jc w:val="both"/>
        <w:rPr>
          <w:rFonts w:ascii="Book Antiqua" w:eastAsia="Book Antiqua" w:hAnsi="Book Antiqua" w:cs="Book Antiqua"/>
          <w:color w:val="000000"/>
        </w:rPr>
      </w:pPr>
      <w:r w:rsidRPr="00952FA7">
        <w:rPr>
          <w:rFonts w:ascii="Book Antiqua" w:eastAsia="Book Antiqua" w:hAnsi="Book Antiqua" w:cs="Book Antiqua"/>
          <w:color w:val="000000"/>
        </w:rPr>
        <w:t>The first international case of an NTCP-deficient child was reported in 2015 by Dutch authors with 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mutation at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c.755G</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 xml:space="preserve">A </w:t>
      </w:r>
      <w:r w:rsidRPr="00952FA7">
        <w:rPr>
          <w:rFonts w:ascii="Book Antiqua" w:eastAsia="Book Antiqua" w:hAnsi="Book Antiqua" w:cs="Book Antiqua"/>
          <w:color w:val="000000"/>
        </w:rPr>
        <w:t>(</w:t>
      </w:r>
      <w:r w:rsidRPr="00952FA7">
        <w:rPr>
          <w:rFonts w:ascii="Book Antiqua" w:eastAsia="Book Antiqua" w:hAnsi="Book Antiqua" w:cs="Book Antiqua"/>
          <w:i/>
          <w:iCs/>
          <w:color w:val="000000"/>
        </w:rPr>
        <w:t>p. Arg252His</w:t>
      </w:r>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and a clinical phenotype of</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extremely elevated bile acids (up to 1500 </w:t>
      </w:r>
      <w:proofErr w:type="spellStart"/>
      <w:r w:rsidRPr="00952FA7">
        <w:rPr>
          <w:rFonts w:ascii="Book Antiqua" w:eastAsia="Book Antiqua" w:hAnsi="Book Antiqua" w:cs="Book Antiqua"/>
          <w:color w:val="000000"/>
        </w:rPr>
        <w:t>μM</w:t>
      </w:r>
      <w:proofErr w:type="spellEnd"/>
      <w:r w:rsidRPr="00952FA7">
        <w:rPr>
          <w:rFonts w:ascii="Book Antiqua" w:eastAsia="Book Antiqua" w:hAnsi="Book Antiqua" w:cs="Book Antiqua"/>
          <w:color w:val="000000"/>
        </w:rPr>
        <w:t>, reference value &lt;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16.3), accompanied by mild hypotonia, growth retardation and delayed motor </w:t>
      </w:r>
      <w:proofErr w:type="gramStart"/>
      <w:r w:rsidRPr="00952FA7">
        <w:rPr>
          <w:rFonts w:ascii="Book Antiqua" w:eastAsia="Book Antiqua" w:hAnsi="Book Antiqua" w:cs="Book Antiqua"/>
          <w:color w:val="000000"/>
        </w:rPr>
        <w:t>milestones</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4]</w:t>
      </w:r>
      <w:r w:rsidRPr="00952FA7">
        <w:rPr>
          <w:rFonts w:ascii="Book Antiqua" w:eastAsia="Book Antiqua" w:hAnsi="Book Antiqua" w:cs="Book Antiqua"/>
          <w:color w:val="000000"/>
        </w:rPr>
        <w: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As reported in the latest follow-up</w:t>
      </w:r>
      <w:r w:rsidR="0074448F">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Pr="0074448F">
        <w:rPr>
          <w:rFonts w:ascii="Book Antiqua" w:eastAsia="Book Antiqua" w:hAnsi="Book Antiqua" w:cs="Book Antiqua"/>
          <w:color w:val="000000"/>
        </w:rPr>
        <w:t>the</w:t>
      </w:r>
      <w:r w:rsidR="0074448F" w:rsidRPr="00933BC8">
        <w:rPr>
          <w:rFonts w:ascii="Book Antiqua" w:eastAsia="Book Antiqua" w:hAnsi="Book Antiqua" w:cs="Book Antiqua"/>
          <w:color w:val="000000"/>
        </w:rPr>
        <w:t xml:space="preserve"> </w:t>
      </w:r>
      <w:r w:rsidRPr="0074448F">
        <w:rPr>
          <w:rFonts w:ascii="Book Antiqua" w:eastAsia="Book Antiqua" w:hAnsi="Book Antiqua" w:cs="Book Antiqua"/>
          <w:color w:val="000000"/>
        </w:rPr>
        <w:t>c</w:t>
      </w:r>
      <w:r w:rsidRPr="00952FA7">
        <w:rPr>
          <w:rFonts w:ascii="Book Antiqua" w:eastAsia="Book Antiqua" w:hAnsi="Book Antiqua" w:cs="Book Antiqua"/>
          <w:color w:val="000000"/>
        </w:rPr>
        <w:t>hild remained</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developmentally delayed and required special education but had normal height and weight development</w:t>
      </w:r>
      <w:r w:rsidR="0074448F">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74448F">
        <w:rPr>
          <w:rFonts w:ascii="Book Antiqua" w:eastAsia="Book Antiqua" w:hAnsi="Book Antiqua" w:cs="Book Antiqua"/>
          <w:color w:val="000000"/>
        </w:rPr>
        <w:t xml:space="preserve">Another case reported </w:t>
      </w:r>
      <w:r w:rsidRPr="00952FA7">
        <w:rPr>
          <w:rFonts w:ascii="Book Antiqua" w:eastAsia="Book Antiqua" w:hAnsi="Book Antiqua" w:cs="Book Antiqua"/>
          <w:color w:val="000000"/>
        </w:rPr>
        <w:t xml:space="preserve">total bile acid levels exceeding 1000 </w:t>
      </w:r>
      <w:proofErr w:type="spellStart"/>
      <w:r w:rsidRPr="00952FA7">
        <w:rPr>
          <w:rFonts w:ascii="Book Antiqua" w:eastAsia="Book Antiqua" w:hAnsi="Book Antiqua" w:cs="Book Antiqua"/>
          <w:color w:val="000000"/>
        </w:rPr>
        <w:t>μmol</w:t>
      </w:r>
      <w:proofErr w:type="spellEnd"/>
      <w:r w:rsidRPr="00952FA7">
        <w:rPr>
          <w:rFonts w:ascii="Book Antiqua" w:eastAsia="Book Antiqua" w:hAnsi="Book Antiqua" w:cs="Book Antiqua"/>
          <w:color w:val="000000"/>
        </w:rPr>
        <w:t xml:space="preserve">/L until </w:t>
      </w:r>
      <w:r w:rsidR="0074448F">
        <w:rPr>
          <w:rFonts w:ascii="Book Antiqua" w:eastAsia="Book Antiqua" w:hAnsi="Book Antiqua" w:cs="Book Antiqua"/>
          <w:color w:val="000000"/>
        </w:rPr>
        <w:t>4</w:t>
      </w:r>
      <w:r w:rsidRPr="00952FA7">
        <w:rPr>
          <w:rFonts w:ascii="Book Antiqua" w:eastAsia="Book Antiqua" w:hAnsi="Book Antiqua" w:cs="Book Antiqua"/>
          <w:color w:val="000000"/>
        </w:rPr>
        <w:t xml:space="preserve"> years of age but gradually decreasing to between 500 and 800 </w:t>
      </w:r>
      <w:proofErr w:type="spellStart"/>
      <w:r w:rsidRPr="00952FA7">
        <w:rPr>
          <w:rFonts w:ascii="Book Antiqua" w:eastAsia="Book Antiqua" w:hAnsi="Book Antiqua" w:cs="Book Antiqua"/>
          <w:color w:val="000000"/>
        </w:rPr>
        <w:t>μmol</w:t>
      </w:r>
      <w:proofErr w:type="spellEnd"/>
      <w:r w:rsidRPr="00952FA7">
        <w:rPr>
          <w:rFonts w:ascii="Book Antiqua" w:eastAsia="Book Antiqua" w:hAnsi="Book Antiqua" w:cs="Book Antiqua"/>
          <w:color w:val="000000"/>
        </w:rPr>
        <w:t xml:space="preserve">/L after </w:t>
      </w:r>
      <w:r w:rsidR="0074448F">
        <w:rPr>
          <w:rFonts w:ascii="Book Antiqua" w:eastAsia="Book Antiqua" w:hAnsi="Book Antiqua" w:cs="Book Antiqua"/>
          <w:color w:val="000000"/>
        </w:rPr>
        <w:t>5</w:t>
      </w:r>
      <w:r w:rsidRPr="00952FA7">
        <w:rPr>
          <w:rFonts w:ascii="Book Antiqua" w:eastAsia="Book Antiqua" w:hAnsi="Book Antiqua" w:cs="Book Antiqua"/>
          <w:color w:val="000000"/>
        </w:rPr>
        <w:t xml:space="preserve"> years of </w:t>
      </w:r>
      <w:proofErr w:type="gramStart"/>
      <w:r w:rsidRPr="00952FA7">
        <w:rPr>
          <w:rFonts w:ascii="Book Antiqua" w:eastAsia="Book Antiqua" w:hAnsi="Book Antiqua" w:cs="Book Antiqua"/>
          <w:color w:val="000000"/>
        </w:rPr>
        <w:t>age</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16]</w:t>
      </w:r>
      <w:r w:rsidRPr="00952FA7">
        <w:rPr>
          <w:rFonts w:ascii="Book Antiqua" w:eastAsia="Book Antiqua" w:hAnsi="Book Antiqua" w:cs="Book Antiqua"/>
          <w:color w:val="000000"/>
        </w:rPr>
        <w:t>. In other case reports of</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SLC10A1</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mutations, hypercholesterolemia </w:t>
      </w:r>
      <w:r w:rsidR="0074448F">
        <w:rPr>
          <w:rFonts w:ascii="Book Antiqua" w:eastAsia="Book Antiqua" w:hAnsi="Book Antiqua" w:cs="Book Antiqua"/>
          <w:color w:val="000000"/>
        </w:rPr>
        <w:t>wa</w:t>
      </w:r>
      <w:r w:rsidRPr="00952FA7">
        <w:rPr>
          <w:rFonts w:ascii="Book Antiqua" w:eastAsia="Book Antiqua" w:hAnsi="Book Antiqua" w:cs="Book Antiqua"/>
          <w:color w:val="000000"/>
        </w:rPr>
        <w:t xml:space="preserve">s usually reported as the main manifestation, with some cases accompanied by clinical phenotypes such as disorders of lipid metabolism and cholestatic liver disease. </w:t>
      </w:r>
    </w:p>
    <w:p w14:paraId="5832BB97" w14:textId="640C004A" w:rsidR="00A77B3E" w:rsidRPr="00952FA7" w:rsidRDefault="00EE497F" w:rsidP="00952FA7">
      <w:pPr>
        <w:spacing w:line="360" w:lineRule="auto"/>
        <w:ind w:firstLine="480"/>
        <w:jc w:val="both"/>
        <w:rPr>
          <w:rFonts w:ascii="Book Antiqua" w:hAnsi="Book Antiqua"/>
        </w:rPr>
      </w:pPr>
      <w:r w:rsidRPr="00952FA7">
        <w:rPr>
          <w:rFonts w:ascii="Book Antiqua" w:eastAsia="Book Antiqua" w:hAnsi="Book Antiqua" w:cs="Book Antiqua"/>
          <w:color w:val="000000"/>
        </w:rPr>
        <w:t>Multiple clinical studies have reported that</w:t>
      </w:r>
      <w:r w:rsidR="0074448F">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c.800C</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 xml:space="preserve">T </w:t>
      </w:r>
      <w:r w:rsidRPr="00952FA7">
        <w:rPr>
          <w:rFonts w:ascii="Book Antiqua" w:eastAsia="Book Antiqua" w:hAnsi="Book Antiqua" w:cs="Book Antiqua"/>
          <w:color w:val="000000"/>
        </w:rPr>
        <w:t>(</w:t>
      </w:r>
      <w:proofErr w:type="gramStart"/>
      <w:r w:rsidRPr="00952FA7">
        <w:rPr>
          <w:rFonts w:ascii="Book Antiqua" w:eastAsia="Book Antiqua" w:hAnsi="Book Antiqua" w:cs="Book Antiqua"/>
          <w:i/>
          <w:iCs/>
          <w:color w:val="000000"/>
        </w:rPr>
        <w:t>p.Ser</w:t>
      </w:r>
      <w:proofErr w:type="gramEnd"/>
      <w:r w:rsidRPr="00952FA7">
        <w:rPr>
          <w:rFonts w:ascii="Book Antiqua" w:eastAsia="Book Antiqua" w:hAnsi="Book Antiqua" w:cs="Book Antiqua"/>
          <w:i/>
          <w:iCs/>
          <w:color w:val="000000"/>
        </w:rPr>
        <w:t>267Phe</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[6]</w:t>
      </w:r>
      <w:r w:rsidRPr="00952FA7">
        <w:rPr>
          <w:rFonts w:ascii="Book Antiqua" w:eastAsia="Book Antiqua" w:hAnsi="Book Antiqua" w:cs="Book Antiqua"/>
          <w:color w:val="000000"/>
        </w:rPr>
        <w:t>,</w:t>
      </w:r>
      <w:r w:rsidR="0074448F">
        <w:rPr>
          <w:rFonts w:ascii="Book Antiqua" w:eastAsia="Book Antiqua" w:hAnsi="Book Antiqua" w:cs="Book Antiqua"/>
          <w:i/>
          <w:iCs/>
          <w:color w:val="000000"/>
        </w:rPr>
        <w:t xml:space="preserve"> </w:t>
      </w:r>
      <w:r w:rsidR="0018108B" w:rsidRPr="00952FA7">
        <w:rPr>
          <w:rFonts w:ascii="Book Antiqua" w:eastAsia="Book Antiqua" w:hAnsi="Book Antiqua" w:cs="Book Antiqua"/>
          <w:i/>
          <w:iCs/>
          <w:color w:val="000000"/>
        </w:rPr>
        <w:t>c.</w:t>
      </w:r>
      <w:r w:rsidRPr="00952FA7">
        <w:rPr>
          <w:rFonts w:ascii="Book Antiqua" w:eastAsia="Book Antiqua" w:hAnsi="Book Antiqua" w:cs="Book Antiqua"/>
          <w:i/>
          <w:iCs/>
          <w:color w:val="000000"/>
        </w:rPr>
        <w:t>595A</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C</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p.Ser199Arg</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[11]</w:t>
      </w:r>
      <w:r w:rsidRPr="00952FA7">
        <w:rPr>
          <w:rFonts w:ascii="Book Antiqua" w:eastAsia="Book Antiqua" w:hAnsi="Book Antiqua" w:cs="Book Antiqua"/>
          <w:color w:val="000000"/>
        </w:rPr>
        <w:t>,</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i/>
          <w:iCs/>
          <w:color w:val="000000"/>
        </w:rPr>
        <w:t>c.263T</w:t>
      </w:r>
      <w:r w:rsidRPr="00952FA7">
        <w:rPr>
          <w:rFonts w:ascii="Book Antiqua" w:eastAsia="Book Antiqua" w:hAnsi="Book Antiqua" w:cs="Book Antiqua"/>
          <w:color w:val="000000"/>
        </w:rPr>
        <w:t xml:space="preserve"> &gt; </w:t>
      </w:r>
      <w:r w:rsidRPr="00952FA7">
        <w:rPr>
          <w:rFonts w:ascii="Book Antiqua" w:eastAsia="Book Antiqua" w:hAnsi="Book Antiqua" w:cs="Book Antiqua"/>
          <w:i/>
          <w:iCs/>
          <w:color w:val="000000"/>
        </w:rPr>
        <w:t>C</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p.Ile88Thr</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[14]</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and</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i/>
          <w:iCs/>
          <w:color w:val="000000"/>
        </w:rPr>
        <w:t>c.615 618del</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 Ser206Profs* 12</w:t>
      </w:r>
      <w:r w:rsidRPr="00952FA7">
        <w:rPr>
          <w:rFonts w:ascii="Book Antiqua" w:eastAsia="Book Antiqua" w:hAnsi="Book Antiqua" w:cs="Book Antiqua"/>
          <w:color w:val="000000"/>
        </w:rPr>
        <w:t>)</w:t>
      </w:r>
      <w:r w:rsidRPr="00952FA7">
        <w:rPr>
          <w:rFonts w:ascii="Book Antiqua" w:eastAsia="Book Antiqua" w:hAnsi="Book Antiqua" w:cs="Book Antiqua"/>
          <w:color w:val="000000"/>
          <w:vertAlign w:val="superscript"/>
        </w:rPr>
        <w:t>[15]</w:t>
      </w:r>
      <w:r w:rsidR="0074448F">
        <w:rPr>
          <w:rFonts w:ascii="Book Antiqua" w:eastAsia="Book Antiqua" w:hAnsi="Book Antiqua" w:cs="Book Antiqua"/>
          <w:color w:val="000000"/>
          <w:vertAlign w:val="superscript"/>
        </w:rPr>
        <w:t xml:space="preserve"> </w:t>
      </w:r>
      <w:r w:rsidRPr="00952FA7">
        <w:rPr>
          <w:rFonts w:ascii="Book Antiqua" w:eastAsia="Book Antiqua" w:hAnsi="Book Antiqua" w:cs="Book Antiqua"/>
          <w:color w:val="000000"/>
        </w:rPr>
        <w:t>loci mutation</w:t>
      </w:r>
      <w:r w:rsidR="0074448F">
        <w:rPr>
          <w:rFonts w:ascii="Book Antiqua" w:eastAsia="Book Antiqua" w:hAnsi="Book Antiqua" w:cs="Book Antiqua"/>
          <w:color w:val="000000"/>
        </w:rPr>
        <w:t>s</w:t>
      </w:r>
      <w:r w:rsidRPr="00952FA7">
        <w:rPr>
          <w:rFonts w:ascii="Book Antiqua" w:eastAsia="Book Antiqua" w:hAnsi="Book Antiqua" w:cs="Book Antiqua"/>
          <w:color w:val="000000"/>
        </w:rPr>
        <w:t xml:space="preserve"> were found in patients with dyslipidemia and sex hormone disorders, and NTCP deficient individuals were more prone to vitamin D deficiency, sex hormone </w:t>
      </w:r>
      <w:r w:rsidR="0074448F">
        <w:rPr>
          <w:rFonts w:ascii="Book Antiqua" w:eastAsia="Book Antiqua" w:hAnsi="Book Antiqua" w:cs="Book Antiqua"/>
          <w:color w:val="000000"/>
        </w:rPr>
        <w:lastRenderedPageBreak/>
        <w:t xml:space="preserve">disorder </w:t>
      </w:r>
      <w:r w:rsidRPr="00952FA7">
        <w:rPr>
          <w:rFonts w:ascii="Book Antiqua" w:eastAsia="Book Antiqua" w:hAnsi="Book Antiqua" w:cs="Book Antiqua"/>
          <w:color w:val="000000"/>
        </w:rPr>
        <w:t>and dyslipidemia.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In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a</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literature </w:t>
      </w:r>
      <w:proofErr w:type="gramStart"/>
      <w:r w:rsidRPr="00952FA7">
        <w:rPr>
          <w:rFonts w:ascii="Book Antiqua" w:eastAsia="Book Antiqua" w:hAnsi="Book Antiqua" w:cs="Book Antiqua"/>
          <w:color w:val="000000"/>
        </w:rPr>
        <w:t>report</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7]</w:t>
      </w:r>
      <w:r w:rsidRPr="00952FA7">
        <w:rPr>
          <w:rFonts w:ascii="Book Antiqua" w:eastAsia="Book Antiqua" w:hAnsi="Book Antiqua" w:cs="Book Antiqua"/>
          <w:color w:val="000000"/>
        </w:rPr>
        <w:t xml:space="preserve">, children with </w:t>
      </w:r>
      <w:r w:rsidRPr="00952FA7">
        <w:rPr>
          <w:rFonts w:ascii="Book Antiqua" w:eastAsia="Book Antiqua" w:hAnsi="Book Antiqua" w:cs="Book Antiqua"/>
          <w:i/>
          <w:iCs/>
          <w:color w:val="000000"/>
        </w:rPr>
        <w:t>c.800C</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&gt;</w:t>
      </w:r>
      <w:r w:rsidR="0018108B"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T</w:t>
      </w:r>
      <w:r w:rsidRPr="00952FA7">
        <w:rPr>
          <w:rFonts w:ascii="Book Antiqua" w:eastAsia="Book Antiqua" w:hAnsi="Book Antiqua" w:cs="Book Antiqua"/>
          <w:color w:val="000000"/>
        </w:rPr>
        <w:t xml:space="preserve"> (</w:t>
      </w:r>
      <w:r w:rsidRPr="00952FA7">
        <w:rPr>
          <w:rFonts w:ascii="Book Antiqua" w:eastAsia="Book Antiqua" w:hAnsi="Book Antiqua" w:cs="Book Antiqua"/>
          <w:i/>
          <w:iCs/>
          <w:color w:val="000000"/>
        </w:rPr>
        <w:t>p.Ser267Phe</w:t>
      </w:r>
      <w:r w:rsidRPr="00952FA7">
        <w:rPr>
          <w:rFonts w:ascii="Book Antiqua" w:eastAsia="Book Antiqua" w:hAnsi="Book Antiqua" w:cs="Book Antiqua"/>
          <w:color w:val="000000"/>
        </w:rPr>
        <w:t xml:space="preserve">) pure mutation were between 25% and 75% of the same age group in terms of height and weight, 61% had jaundice (yellowing of eyes or skin), 23.1% had hepatomegaly and proceeded with histopathological features including hepatocyte destruction, periportal inflammation and fibrosis, resembling mild chronic viral hepatitis. In addition, </w:t>
      </w:r>
      <w:r w:rsidRPr="00952FA7">
        <w:rPr>
          <w:rFonts w:ascii="Book Antiqua" w:eastAsia="Book Antiqua" w:hAnsi="Book Antiqua" w:cs="Book Antiqua"/>
          <w:color w:val="000000"/>
          <w:shd w:val="clear" w:color="auto" w:fill="FBFBFB"/>
        </w:rPr>
        <w:t>Chen</w:t>
      </w:r>
      <w:r w:rsidR="00A156BC" w:rsidRPr="00952FA7">
        <w:rPr>
          <w:rFonts w:ascii="Book Antiqua" w:eastAsia="Book Antiqua" w:hAnsi="Book Antiqua" w:cs="Book Antiqua"/>
          <w:color w:val="000000"/>
          <w:shd w:val="clear" w:color="auto" w:fill="FBFBFB"/>
        </w:rPr>
        <w:t xml:space="preserve"> </w:t>
      </w:r>
      <w:r w:rsidR="00A156BC" w:rsidRPr="00952FA7">
        <w:rPr>
          <w:rFonts w:ascii="Book Antiqua" w:eastAsia="Book Antiqua" w:hAnsi="Book Antiqua" w:cs="Book Antiqua"/>
          <w:i/>
          <w:iCs/>
          <w:color w:val="000000"/>
          <w:shd w:val="clear" w:color="auto" w:fill="FBFBFB"/>
        </w:rPr>
        <w:t xml:space="preserve">et </w:t>
      </w:r>
      <w:proofErr w:type="gramStart"/>
      <w:r w:rsidR="00A156BC" w:rsidRPr="00952FA7">
        <w:rPr>
          <w:rFonts w:ascii="Book Antiqua" w:eastAsia="Book Antiqua" w:hAnsi="Book Antiqua" w:cs="Book Antiqua"/>
          <w:i/>
          <w:iCs/>
          <w:color w:val="000000"/>
          <w:shd w:val="clear" w:color="auto" w:fill="FBFBFB"/>
        </w:rPr>
        <w:t>al</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10]</w:t>
      </w:r>
      <w:r w:rsidR="0074448F">
        <w:rPr>
          <w:rFonts w:ascii="Book Antiqua" w:eastAsia="Book Antiqua" w:hAnsi="Book Antiqua" w:cs="Book Antiqua"/>
          <w:color w:val="000000"/>
          <w:vertAlign w:val="superscript"/>
        </w:rPr>
        <w:t xml:space="preserve"> </w:t>
      </w:r>
      <w:r w:rsidR="0074448F">
        <w:rPr>
          <w:rFonts w:ascii="Book Antiqua" w:eastAsia="Book Antiqua" w:hAnsi="Book Antiqua" w:cs="Book Antiqua"/>
          <w:color w:val="000000"/>
        </w:rPr>
        <w:t xml:space="preserve">reported that 2 </w:t>
      </w:r>
      <w:r w:rsidRPr="00952FA7">
        <w:rPr>
          <w:rFonts w:ascii="Book Antiqua" w:eastAsia="Book Antiqua" w:hAnsi="Book Antiqua" w:cs="Book Antiqua"/>
          <w:color w:val="000000"/>
        </w:rPr>
        <w:t>patients with</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NTCP deficiency with</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pure mutations of </w:t>
      </w:r>
      <w:r w:rsidRPr="00952FA7">
        <w:rPr>
          <w:rFonts w:ascii="Book Antiqua" w:eastAsia="Book Antiqua" w:hAnsi="Book Antiqua" w:cs="Book Antiqua"/>
          <w:i/>
          <w:iCs/>
          <w:color w:val="000000"/>
        </w:rPr>
        <w:t>p. Ser267Phe</w:t>
      </w:r>
      <w:r w:rsidRPr="00952FA7">
        <w:rPr>
          <w:rFonts w:ascii="Book Antiqua" w:eastAsia="Book Antiqua" w:hAnsi="Book Antiqua" w:cs="Book Antiqua"/>
          <w:color w:val="000000"/>
        </w:rPr>
        <w:t xml:space="preserve"> had </w:t>
      </w:r>
      <w:r w:rsidR="00061155" w:rsidRPr="00952FA7">
        <w:rPr>
          <w:rFonts w:ascii="Book Antiqua" w:eastAsia="Book Antiqua" w:hAnsi="Book Antiqua" w:cs="Book Antiqua"/>
          <w:color w:val="000000"/>
        </w:rPr>
        <w:t>intracranial pressure</w:t>
      </w:r>
      <w:r w:rsidRPr="00952FA7">
        <w:rPr>
          <w:rFonts w:ascii="Book Antiqua" w:eastAsia="Book Antiqua" w:hAnsi="Book Antiqua" w:cs="Book Antiqua"/>
          <w:color w:val="000000"/>
        </w:rPr>
        <w:t xml:space="preserve"> in late gestation.</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In summary, previous studies have</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reported that</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hypercholesterolemia is the main manifestation of the disease, and some cases are associated with lipid metabolism disorders and cholestatic liver disease</w:t>
      </w:r>
      <w:r w:rsidR="0074448F">
        <w:rPr>
          <w:rFonts w:ascii="Book Antiqua" w:eastAsia="Book Antiqua" w:hAnsi="Book Antiqua" w:cs="Book Antiqua"/>
          <w:color w:val="000000"/>
        </w:rPr>
        <w:t>. M</w:t>
      </w:r>
      <w:r w:rsidRPr="00952FA7">
        <w:rPr>
          <w:rFonts w:ascii="Book Antiqua" w:eastAsia="Book Antiqua" w:hAnsi="Book Antiqua" w:cs="Book Antiqua"/>
          <w:color w:val="000000"/>
        </w:rPr>
        <w:t>ost scholars believe that the manifestation of motor retardation in NTCP-deficient children is still a mystery</w:t>
      </w:r>
      <w:r w:rsidR="0074448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except the first international report of a child with NTCP deficiency who had mild hypotonia and growth retardation clinical phenotype. However, in the context of this paper, we should re-examine the clinical manifestations, prognosis and interventions related to </w:t>
      </w:r>
      <w:proofErr w:type="spellStart"/>
      <w:r w:rsidRPr="00952FA7">
        <w:rPr>
          <w:rFonts w:ascii="Book Antiqua" w:eastAsia="Book Antiqua" w:hAnsi="Book Antiqua" w:cs="Book Antiqua"/>
          <w:color w:val="000000"/>
        </w:rPr>
        <w:t>hypercholestasis</w:t>
      </w:r>
      <w:proofErr w:type="spellEnd"/>
      <w:r w:rsidRPr="00952FA7">
        <w:rPr>
          <w:rFonts w:ascii="Book Antiqua" w:eastAsia="Book Antiqua" w:hAnsi="Book Antiqua" w:cs="Book Antiqua"/>
          <w:color w:val="000000"/>
        </w:rPr>
        <w:t xml:space="preserve"> caused by this disease, and behavioral neurodevelopmental delay</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may also be one of the clinical manifestations of this disease.</w:t>
      </w:r>
    </w:p>
    <w:p w14:paraId="2D536E6B" w14:textId="1CCF0E26" w:rsidR="00A77B3E" w:rsidRPr="00952FA7" w:rsidRDefault="00AC75A3" w:rsidP="00952FA7">
      <w:pPr>
        <w:spacing w:line="360" w:lineRule="auto"/>
        <w:ind w:firstLine="480"/>
        <w:jc w:val="both"/>
        <w:rPr>
          <w:rFonts w:ascii="Book Antiqua" w:hAnsi="Book Antiqua"/>
        </w:rPr>
      </w:pPr>
      <w:r>
        <w:rPr>
          <w:rFonts w:ascii="Book Antiqua" w:eastAsia="Book Antiqua" w:hAnsi="Book Antiqua" w:cs="Book Antiqua"/>
          <w:color w:val="000000"/>
        </w:rPr>
        <w:t>In</w:t>
      </w:r>
      <w:r w:rsidR="00EE497F" w:rsidRPr="00952FA7">
        <w:rPr>
          <w:rFonts w:ascii="Book Antiqua" w:eastAsia="Book Antiqua" w:hAnsi="Book Antiqua" w:cs="Book Antiqua"/>
          <w:color w:val="000000"/>
        </w:rPr>
        <w:t xml:space="preserve"> addition to NTCP, there are</w:t>
      </w:r>
      <w:r>
        <w:rPr>
          <w:rFonts w:ascii="Book Antiqua" w:eastAsia="Book Antiqua" w:hAnsi="Book Antiqua" w:cs="Book Antiqua"/>
          <w:color w:val="000000"/>
        </w:rPr>
        <w:t xml:space="preserve"> also</w:t>
      </w:r>
      <w:r w:rsidR="00EE497F" w:rsidRPr="00952FA7">
        <w:rPr>
          <w:rFonts w:ascii="Book Antiqua" w:eastAsia="Book Antiqua" w:hAnsi="Book Antiqua" w:cs="Book Antiqua"/>
          <w:color w:val="000000"/>
        </w:rPr>
        <w:t xml:space="preserve"> </w:t>
      </w:r>
      <w:r w:rsidR="00EE497F" w:rsidRPr="00952FA7">
        <w:rPr>
          <w:rFonts w:ascii="Book Antiqua" w:eastAsia="Book Antiqua" w:hAnsi="Book Antiqua" w:cs="Book Antiqua"/>
          <w:i/>
          <w:iCs/>
          <w:color w:val="000000"/>
        </w:rPr>
        <w:t>OATP1B1</w:t>
      </w:r>
      <w:r w:rsidR="00EE497F" w:rsidRPr="00952FA7">
        <w:rPr>
          <w:rFonts w:ascii="Book Antiqua" w:eastAsia="Book Antiqua" w:hAnsi="Book Antiqua" w:cs="Book Antiqua"/>
          <w:color w:val="000000"/>
        </w:rPr>
        <w:t xml:space="preserve"> and </w:t>
      </w:r>
      <w:r w:rsidR="00EE497F" w:rsidRPr="00952FA7">
        <w:rPr>
          <w:rFonts w:ascii="Book Antiqua" w:eastAsia="Book Antiqua" w:hAnsi="Book Antiqua" w:cs="Book Antiqua"/>
          <w:i/>
          <w:iCs/>
          <w:color w:val="000000"/>
        </w:rPr>
        <w:t>OATP1B3</w:t>
      </w:r>
      <w:r w:rsidR="00EE497F" w:rsidRPr="00952FA7">
        <w:rPr>
          <w:rFonts w:ascii="Book Antiqua" w:eastAsia="Book Antiqua" w:hAnsi="Book Antiqua" w:cs="Book Antiqua"/>
          <w:color w:val="000000"/>
        </w:rPr>
        <w:t xml:space="preserve"> (encoded by </w:t>
      </w:r>
      <w:r w:rsidR="00EE497F" w:rsidRPr="00952FA7">
        <w:rPr>
          <w:rFonts w:ascii="Book Antiqua" w:eastAsia="Book Antiqua" w:hAnsi="Book Antiqua" w:cs="Book Antiqua"/>
          <w:i/>
          <w:iCs/>
          <w:color w:val="000000"/>
        </w:rPr>
        <w:t>SLCO1B1</w:t>
      </w:r>
      <w:r w:rsidR="00EE497F" w:rsidRPr="00952FA7">
        <w:rPr>
          <w:rFonts w:ascii="Book Antiqua" w:eastAsia="Book Antiqua" w:hAnsi="Book Antiqua" w:cs="Book Antiqua"/>
          <w:color w:val="000000"/>
        </w:rPr>
        <w:t xml:space="preserve"> and </w:t>
      </w:r>
      <w:r w:rsidR="00EE497F" w:rsidRPr="00952FA7">
        <w:rPr>
          <w:rFonts w:ascii="Book Antiqua" w:eastAsia="Book Antiqua" w:hAnsi="Book Antiqua" w:cs="Book Antiqua"/>
          <w:i/>
          <w:iCs/>
          <w:color w:val="000000"/>
        </w:rPr>
        <w:t>SLCO1B3</w:t>
      </w:r>
      <w:r w:rsidR="00EE497F" w:rsidRPr="00952FA7">
        <w:rPr>
          <w:rFonts w:ascii="Book Antiqua" w:eastAsia="Book Antiqua" w:hAnsi="Book Antiqua" w:cs="Book Antiqua"/>
          <w:color w:val="000000"/>
        </w:rPr>
        <w:t xml:space="preserve">, respectively), which also function in the uptake of bilirubin into </w:t>
      </w:r>
      <w:proofErr w:type="gramStart"/>
      <w:r w:rsidR="00EE497F" w:rsidRPr="00952FA7">
        <w:rPr>
          <w:rFonts w:ascii="Book Antiqua" w:eastAsia="Book Antiqua" w:hAnsi="Book Antiqua" w:cs="Book Antiqua"/>
          <w:color w:val="000000"/>
        </w:rPr>
        <w:t>hepatocytes</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17</w:t>
      </w:r>
      <w:r w:rsidR="00061155" w:rsidRPr="00952FA7">
        <w:rPr>
          <w:rFonts w:ascii="Book Antiqua" w:eastAsia="Book Antiqua" w:hAnsi="Book Antiqua" w:cs="Book Antiqua"/>
          <w:color w:val="000000"/>
          <w:vertAlign w:val="superscript"/>
        </w:rPr>
        <w:t>,</w:t>
      </w:r>
      <w:r w:rsidR="00EE497F" w:rsidRPr="00952FA7">
        <w:rPr>
          <w:rFonts w:ascii="Book Antiqua" w:eastAsia="Book Antiqua" w:hAnsi="Book Antiqua" w:cs="Book Antiqua"/>
          <w:color w:val="000000"/>
          <w:vertAlign w:val="superscript"/>
        </w:rPr>
        <w:t>18]</w:t>
      </w:r>
      <w:r w:rsidR="00EE497F" w:rsidRPr="00952FA7">
        <w:rPr>
          <w:rFonts w:ascii="Book Antiqua" w:eastAsia="Book Antiqua" w:hAnsi="Book Antiqua" w:cs="Book Antiqua"/>
          <w:color w:val="000000"/>
        </w:rPr>
        <w:t>. In animal experiments</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sidR="00EE497F" w:rsidRPr="00952FA7">
        <w:rPr>
          <w:rFonts w:ascii="Book Antiqua" w:eastAsia="Book Antiqua" w:hAnsi="Book Antiqua" w:cs="Book Antiqua"/>
          <w:color w:val="000000"/>
          <w:shd w:val="clear" w:color="auto" w:fill="FFFFFF"/>
        </w:rPr>
        <w:t>Roscam</w:t>
      </w:r>
      <w:proofErr w:type="spellEnd"/>
      <w:r w:rsidR="00EE497F" w:rsidRPr="00952FA7">
        <w:rPr>
          <w:rFonts w:ascii="Book Antiqua" w:eastAsia="Book Antiqua" w:hAnsi="Book Antiqua" w:cs="Book Antiqua"/>
          <w:color w:val="000000"/>
          <w:shd w:val="clear" w:color="auto" w:fill="FFFFFF"/>
        </w:rPr>
        <w:t xml:space="preserve"> </w:t>
      </w:r>
      <w:proofErr w:type="spellStart"/>
      <w:r w:rsidR="00EE497F" w:rsidRPr="00952FA7">
        <w:rPr>
          <w:rFonts w:ascii="Book Antiqua" w:eastAsia="Book Antiqua" w:hAnsi="Book Antiqua" w:cs="Book Antiqua"/>
          <w:color w:val="000000"/>
          <w:shd w:val="clear" w:color="auto" w:fill="FFFFFF"/>
        </w:rPr>
        <w:t>Abbing</w:t>
      </w:r>
      <w:proofErr w:type="spellEnd"/>
      <w:r w:rsidR="00EE497F" w:rsidRPr="00952FA7">
        <w:rPr>
          <w:rFonts w:ascii="Book Antiqua" w:eastAsia="Book Antiqua" w:hAnsi="Book Antiqua" w:cs="Book Antiqua"/>
          <w:color w:val="000000"/>
          <w:shd w:val="clear" w:color="auto" w:fill="FFFFFF"/>
        </w:rPr>
        <w:t xml:space="preserve"> </w:t>
      </w:r>
      <w:r w:rsidR="00EE497F" w:rsidRPr="00952FA7">
        <w:rPr>
          <w:rFonts w:ascii="Book Antiqua" w:eastAsia="Book Antiqua" w:hAnsi="Book Antiqua" w:cs="Book Antiqua"/>
          <w:i/>
          <w:iCs/>
          <w:color w:val="000000"/>
        </w:rPr>
        <w:t xml:space="preserve">et </w:t>
      </w:r>
      <w:proofErr w:type="gramStart"/>
      <w:r w:rsidR="00EE497F" w:rsidRPr="00952FA7">
        <w:rPr>
          <w:rFonts w:ascii="Book Antiqua" w:eastAsia="Book Antiqua" w:hAnsi="Book Antiqua" w:cs="Book Antiqua"/>
          <w:i/>
          <w:iCs/>
          <w:color w:val="000000"/>
        </w:rPr>
        <w:t>al</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19]</w:t>
      </w:r>
      <w:r w:rsidR="00EE497F" w:rsidRPr="00952FA7">
        <w:rPr>
          <w:rFonts w:ascii="Book Antiqua" w:eastAsia="Book Antiqua" w:hAnsi="Book Antiqua" w:cs="Book Antiqua"/>
          <w:color w:val="000000"/>
        </w:rPr>
        <w:t>,</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rPr>
        <w:t xml:space="preserve">it was shown that due to the strong compensatory effect of </w:t>
      </w:r>
      <w:r w:rsidR="00EE497F" w:rsidRPr="00952FA7">
        <w:rPr>
          <w:rFonts w:ascii="Book Antiqua" w:eastAsia="Book Antiqua" w:hAnsi="Book Antiqua" w:cs="Book Antiqua"/>
          <w:i/>
          <w:iCs/>
          <w:color w:val="000000"/>
        </w:rPr>
        <w:t>OATP1B1/1B3</w:t>
      </w:r>
      <w:r w:rsidR="00EE497F" w:rsidRPr="00952FA7">
        <w:rPr>
          <w:rFonts w:ascii="Book Antiqua" w:eastAsia="Book Antiqua" w:hAnsi="Book Antiqua" w:cs="Book Antiqua"/>
          <w:color w:val="000000"/>
        </w:rPr>
        <w:t xml:space="preserve">, mice were able to maintain normal plasma total bile acid levels even when NTCP uptake function was inhibited. However, normal bile acids do not predict an unimpaired liver function, and it was found that the compensation of </w:t>
      </w:r>
      <w:r w:rsidR="00EE497F" w:rsidRPr="00952FA7">
        <w:rPr>
          <w:rFonts w:ascii="Book Antiqua" w:eastAsia="Book Antiqua" w:hAnsi="Book Antiqua" w:cs="Book Antiqua"/>
          <w:i/>
          <w:iCs/>
          <w:color w:val="000000"/>
        </w:rPr>
        <w:t>OATP1B3</w:t>
      </w:r>
      <w:r w:rsidR="00EE497F" w:rsidRPr="00952FA7">
        <w:rPr>
          <w:rFonts w:ascii="Book Antiqua" w:eastAsia="Book Antiqua" w:hAnsi="Book Antiqua" w:cs="Book Antiqua"/>
          <w:color w:val="000000"/>
        </w:rPr>
        <w:t xml:space="preserve"> can lead to bile deposition in hepatocytes</w:t>
      </w:r>
      <w:r>
        <w:rPr>
          <w:rFonts w:ascii="Book Antiqua" w:eastAsia="Book Antiqua" w:hAnsi="Book Antiqua" w:cs="Book Antiqua"/>
          <w:color w:val="000000"/>
        </w:rPr>
        <w:t>.</w:t>
      </w:r>
      <w:r w:rsidR="00EE497F" w:rsidRPr="00952FA7">
        <w:rPr>
          <w:rFonts w:ascii="Book Antiqua" w:eastAsia="Book Antiqua" w:hAnsi="Book Antiqua" w:cs="Book Antiqua"/>
          <w:color w:val="000000"/>
        </w:rPr>
        <w:t xml:space="preserve"> </w:t>
      </w:r>
      <w:r>
        <w:rPr>
          <w:rFonts w:ascii="Book Antiqua" w:eastAsia="Book Antiqua" w:hAnsi="Book Antiqua" w:cs="Book Antiqua"/>
          <w:color w:val="000000"/>
        </w:rPr>
        <w:t>O</w:t>
      </w:r>
      <w:r w:rsidR="00EE497F" w:rsidRPr="00952FA7">
        <w:rPr>
          <w:rFonts w:ascii="Book Antiqua" w:eastAsia="Book Antiqua" w:hAnsi="Book Antiqua" w:cs="Book Antiqua"/>
          <w:color w:val="000000"/>
        </w:rPr>
        <w:t xml:space="preserve">ver time the massive deposition of bile pigments can lead to damage of hepatocytes and bile ducts and even increase the risk of </w:t>
      </w:r>
      <w:proofErr w:type="gramStart"/>
      <w:r w:rsidR="00EE497F" w:rsidRPr="00952FA7">
        <w:rPr>
          <w:rFonts w:ascii="Book Antiqua" w:eastAsia="Book Antiqua" w:hAnsi="Book Antiqua" w:cs="Book Antiqua"/>
          <w:color w:val="000000"/>
        </w:rPr>
        <w:t>gallstones</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20</w:t>
      </w:r>
      <w:r w:rsidR="00061155" w:rsidRPr="00952FA7">
        <w:rPr>
          <w:rFonts w:ascii="Book Antiqua" w:eastAsia="Book Antiqua" w:hAnsi="Book Antiqua" w:cs="Book Antiqua"/>
          <w:color w:val="000000"/>
          <w:vertAlign w:val="superscript"/>
        </w:rPr>
        <w:t>,</w:t>
      </w:r>
      <w:r w:rsidR="00EE497F" w:rsidRPr="00952FA7">
        <w:rPr>
          <w:rFonts w:ascii="Book Antiqua" w:eastAsia="Book Antiqua" w:hAnsi="Book Antiqua" w:cs="Book Antiqua"/>
          <w:color w:val="000000"/>
          <w:vertAlign w:val="superscript"/>
        </w:rPr>
        <w:t>21]</w:t>
      </w:r>
      <w:r w:rsidR="00EE497F" w:rsidRPr="00952FA7">
        <w:rPr>
          <w:rFonts w:ascii="Book Antiqua" w:eastAsia="Book Antiqua" w:hAnsi="Book Antiqua" w:cs="Book Antiqua"/>
          <w:color w:val="000000"/>
        </w:rPr>
        <w:t>. Similarly,</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shd w:val="clear" w:color="auto" w:fill="FBFBFB"/>
        </w:rPr>
        <w:t>Mao</w:t>
      </w:r>
      <w:bookmarkStart w:id="3" w:name="_Hlk86137602"/>
      <w:r>
        <w:rPr>
          <w:rFonts w:ascii="Book Antiqua" w:eastAsia="Book Antiqua" w:hAnsi="Book Antiqua" w:cs="Book Antiqua"/>
          <w:color w:val="000000"/>
          <w:shd w:val="clear" w:color="auto" w:fill="FBFBFB"/>
        </w:rPr>
        <w:t xml:space="preserve"> </w:t>
      </w:r>
      <w:r w:rsidR="00EE497F" w:rsidRPr="00952FA7">
        <w:rPr>
          <w:rFonts w:ascii="Book Antiqua" w:eastAsia="Book Antiqua" w:hAnsi="Book Antiqua" w:cs="Book Antiqua"/>
          <w:i/>
          <w:iCs/>
          <w:color w:val="000000"/>
          <w:shd w:val="clear" w:color="auto" w:fill="FBFBFB"/>
        </w:rPr>
        <w:t xml:space="preserve">et </w:t>
      </w:r>
      <w:proofErr w:type="gramStart"/>
      <w:r w:rsidR="00EE497F" w:rsidRPr="00952FA7">
        <w:rPr>
          <w:rFonts w:ascii="Book Antiqua" w:eastAsia="Book Antiqua" w:hAnsi="Book Antiqua" w:cs="Book Antiqua"/>
          <w:i/>
          <w:iCs/>
          <w:color w:val="000000"/>
          <w:shd w:val="clear" w:color="auto" w:fill="FBFBFB"/>
        </w:rPr>
        <w:t>al</w:t>
      </w:r>
      <w:bookmarkEnd w:id="3"/>
      <w:r w:rsidR="00EE497F" w:rsidRPr="00952FA7">
        <w:rPr>
          <w:rFonts w:ascii="Book Antiqua" w:eastAsia="Book Antiqua" w:hAnsi="Book Antiqua" w:cs="Book Antiqua"/>
          <w:color w:val="000000"/>
          <w:shd w:val="clear" w:color="auto" w:fill="FBFBFB"/>
          <w:vertAlign w:val="superscript"/>
        </w:rPr>
        <w:t>[</w:t>
      </w:r>
      <w:proofErr w:type="gramEnd"/>
      <w:r w:rsidR="00EE497F" w:rsidRPr="00952FA7">
        <w:rPr>
          <w:rFonts w:ascii="Book Antiqua" w:eastAsia="Book Antiqua" w:hAnsi="Book Antiqua" w:cs="Book Antiqua"/>
          <w:color w:val="000000"/>
          <w:shd w:val="clear" w:color="auto" w:fill="FBFBFB"/>
          <w:vertAlign w:val="superscript"/>
        </w:rPr>
        <w:t>22]</w:t>
      </w:r>
      <w:r>
        <w:rPr>
          <w:rFonts w:ascii="Book Antiqua" w:eastAsia="Book Antiqua" w:hAnsi="Book Antiqua" w:cs="Book Antiqua"/>
          <w:color w:val="000000"/>
          <w:shd w:val="clear" w:color="auto" w:fill="FBFBFB"/>
          <w:vertAlign w:val="superscript"/>
        </w:rPr>
        <w:t xml:space="preserve"> </w:t>
      </w:r>
      <w:r>
        <w:rPr>
          <w:rFonts w:ascii="Book Antiqua" w:eastAsia="Book Antiqua" w:hAnsi="Book Antiqua" w:cs="Book Antiqua"/>
          <w:color w:val="000000"/>
          <w:shd w:val="clear" w:color="auto" w:fill="FBFBFB"/>
        </w:rPr>
        <w:t xml:space="preserve">observed </w:t>
      </w:r>
      <w:r w:rsidR="00EE497F" w:rsidRPr="00952FA7">
        <w:rPr>
          <w:rFonts w:ascii="Book Antiqua" w:eastAsia="Book Antiqua" w:hAnsi="Book Antiqua" w:cs="Book Antiqua"/>
          <w:color w:val="000000"/>
          <w:shd w:val="clear" w:color="auto" w:fill="FBFBFB"/>
        </w:rPr>
        <w:t>in</w:t>
      </w:r>
      <w:r>
        <w:rPr>
          <w:rFonts w:ascii="Book Antiqua" w:eastAsia="Book Antiqua" w:hAnsi="Book Antiqua" w:cs="Book Antiqua"/>
          <w:color w:val="000000"/>
          <w:shd w:val="clear" w:color="auto" w:fill="FBFBFB"/>
          <w:vertAlign w:val="superscript"/>
        </w:rPr>
        <w:t xml:space="preserve"> </w:t>
      </w:r>
      <w:r w:rsidR="00EE497F" w:rsidRPr="00952FA7">
        <w:rPr>
          <w:rFonts w:ascii="Book Antiqua" w:eastAsia="Book Antiqua" w:hAnsi="Book Antiqua" w:cs="Book Antiqua"/>
          <w:color w:val="000000"/>
        </w:rPr>
        <w:t xml:space="preserve">an animal test model of knockout mice with </w:t>
      </w:r>
      <w:r w:rsidR="00EE497F" w:rsidRPr="00952FA7">
        <w:rPr>
          <w:rFonts w:ascii="Book Antiqua" w:eastAsia="Book Antiqua" w:hAnsi="Book Antiqua" w:cs="Book Antiqua"/>
          <w:i/>
          <w:iCs/>
          <w:color w:val="000000"/>
        </w:rPr>
        <w:t>SLC10A1</w:t>
      </w:r>
      <w:r w:rsidR="00EE497F" w:rsidRPr="00952FA7">
        <w:rPr>
          <w:rFonts w:ascii="Book Antiqua" w:eastAsia="Book Antiqua" w:hAnsi="Book Antiqua" w:cs="Book Antiqua"/>
          <w:color w:val="000000"/>
        </w:rPr>
        <w:t xml:space="preserve"> gene that </w:t>
      </w:r>
      <w:r w:rsidR="00EE497F" w:rsidRPr="00952FA7">
        <w:rPr>
          <w:rFonts w:ascii="Book Antiqua" w:eastAsia="Book Antiqua" w:hAnsi="Book Antiqua" w:cs="Book Antiqua"/>
          <w:i/>
          <w:iCs/>
          <w:color w:val="000000"/>
        </w:rPr>
        <w:t>SlC10A1</w:t>
      </w:r>
      <w:r w:rsidR="00EE497F" w:rsidRPr="00952FA7">
        <w:rPr>
          <w:rFonts w:ascii="Book Antiqua" w:eastAsia="Book Antiqua" w:hAnsi="Book Antiqua" w:cs="Book Antiqua"/>
          <w:color w:val="000000"/>
        </w:rPr>
        <w:t xml:space="preserve"> deficiency resulted in various abnormal manifestations of the gallbladder, including gallbladder wall thickening, gallbladder enlargement (wall thickening), gallbladder enlargement with black-green bile and diaphragm cap malformation. Furthermore, in an animal model by</w:t>
      </w:r>
      <w:r>
        <w:rPr>
          <w:rFonts w:ascii="Book Antiqua" w:eastAsia="Book Antiqua" w:hAnsi="Book Antiqua" w:cs="Book Antiqua"/>
          <w:color w:val="000000"/>
        </w:rPr>
        <w:t xml:space="preserve"> </w:t>
      </w:r>
      <w:r w:rsidR="00EE497F" w:rsidRPr="00952FA7">
        <w:rPr>
          <w:rFonts w:ascii="Book Antiqua" w:eastAsia="Book Antiqua" w:hAnsi="Book Antiqua" w:cs="Book Antiqua"/>
          <w:color w:val="000000"/>
          <w:shd w:val="clear" w:color="auto" w:fill="FBFBFB"/>
        </w:rPr>
        <w:t>Zhang</w:t>
      </w:r>
      <w:r>
        <w:rPr>
          <w:rFonts w:ascii="Book Antiqua" w:eastAsia="Book Antiqua" w:hAnsi="Book Antiqua" w:cs="Book Antiqua"/>
          <w:color w:val="000000"/>
          <w:shd w:val="clear" w:color="auto" w:fill="FBFBFB"/>
        </w:rPr>
        <w:t xml:space="preserve"> </w:t>
      </w:r>
      <w:r w:rsidR="00EE497F" w:rsidRPr="00952FA7">
        <w:rPr>
          <w:rFonts w:ascii="Book Antiqua" w:eastAsia="Book Antiqua" w:hAnsi="Book Antiqua" w:cs="Book Antiqua"/>
          <w:i/>
          <w:iCs/>
          <w:color w:val="000000"/>
          <w:shd w:val="clear" w:color="auto" w:fill="FBFBFB"/>
        </w:rPr>
        <w:t xml:space="preserve">et </w:t>
      </w:r>
      <w:proofErr w:type="gramStart"/>
      <w:r w:rsidR="00EE497F" w:rsidRPr="00952FA7">
        <w:rPr>
          <w:rFonts w:ascii="Book Antiqua" w:eastAsia="Book Antiqua" w:hAnsi="Book Antiqua" w:cs="Book Antiqua"/>
          <w:i/>
          <w:iCs/>
          <w:color w:val="000000"/>
          <w:shd w:val="clear" w:color="auto" w:fill="FBFBFB"/>
        </w:rPr>
        <w:t>al</w:t>
      </w:r>
      <w:r w:rsidR="00EE497F" w:rsidRPr="00952FA7">
        <w:rPr>
          <w:rFonts w:ascii="Book Antiqua" w:eastAsia="Book Antiqua" w:hAnsi="Book Antiqua" w:cs="Book Antiqua"/>
          <w:color w:val="000000"/>
          <w:vertAlign w:val="superscript"/>
        </w:rPr>
        <w:t>[</w:t>
      </w:r>
      <w:proofErr w:type="gramEnd"/>
      <w:r w:rsidR="00EE497F" w:rsidRPr="00952FA7">
        <w:rPr>
          <w:rFonts w:ascii="Book Antiqua" w:eastAsia="Book Antiqua" w:hAnsi="Book Antiqua" w:cs="Book Antiqua"/>
          <w:color w:val="000000"/>
          <w:vertAlign w:val="superscript"/>
        </w:rPr>
        <w:t>23]</w:t>
      </w:r>
      <w:r w:rsidR="00EE497F" w:rsidRPr="00952FA7">
        <w:rPr>
          <w:rFonts w:ascii="Book Antiqua" w:eastAsia="Book Antiqua" w:hAnsi="Book Antiqua" w:cs="Book Antiqua"/>
          <w:color w:val="000000"/>
        </w:rPr>
        <w:t xml:space="preserve">, it was observed that the metabolism of tyrosine, glycine, taurine, fatty acids </w:t>
      </w:r>
      <w:r w:rsidR="00EE497F" w:rsidRPr="00952FA7">
        <w:rPr>
          <w:rFonts w:ascii="Book Antiqua" w:eastAsia="Book Antiqua" w:hAnsi="Book Antiqua" w:cs="Book Antiqua"/>
          <w:color w:val="000000"/>
        </w:rPr>
        <w:lastRenderedPageBreak/>
        <w:t xml:space="preserve">and glycerophospholipids as well as the biosynthesis of tryptophan, pantothenic acid and coenzyme </w:t>
      </w:r>
      <w:r>
        <w:rPr>
          <w:rFonts w:ascii="Book Antiqua" w:eastAsia="Book Antiqua" w:hAnsi="Book Antiqua" w:cs="Book Antiqua"/>
          <w:color w:val="000000"/>
        </w:rPr>
        <w:t>A</w:t>
      </w:r>
      <w:r w:rsidR="00EE497F" w:rsidRPr="00952FA7">
        <w:rPr>
          <w:rFonts w:ascii="Book Antiqua" w:eastAsia="Book Antiqua" w:hAnsi="Book Antiqua" w:cs="Book Antiqua"/>
          <w:color w:val="000000"/>
        </w:rPr>
        <w:t xml:space="preserve"> were significantly dysregulated in NTCP knockout mice by metabolic pathway analysis, suggesting that NTCP is closely associated with these metabolic pathways. It is worth suggesting that several amino acids such as tyrosine and tryptophan are closely related to neurological development in humans</w:t>
      </w:r>
      <w:r>
        <w:rPr>
          <w:rFonts w:ascii="Book Antiqua" w:eastAsia="Book Antiqua" w:hAnsi="Book Antiqua" w:cs="Book Antiqua"/>
          <w:color w:val="000000"/>
        </w:rPr>
        <w:t>;</w:t>
      </w:r>
      <w:r w:rsidR="00EE497F" w:rsidRPr="00952FA7">
        <w:rPr>
          <w:rFonts w:ascii="Book Antiqua" w:eastAsia="Book Antiqua" w:hAnsi="Book Antiqua" w:cs="Book Antiqua"/>
          <w:color w:val="000000"/>
        </w:rPr>
        <w:t xml:space="preserve"> thus, the developmental delay associated with NTCP deficiency disease should be taken seriously</w:t>
      </w:r>
      <w:r>
        <w:rPr>
          <w:rFonts w:ascii="Book Antiqua" w:eastAsia="Book Antiqua" w:hAnsi="Book Antiqua" w:cs="Book Antiqua"/>
          <w:color w:val="000000"/>
        </w:rPr>
        <w:t>.</w:t>
      </w:r>
      <w:r w:rsidR="00EE497F" w:rsidRPr="00952FA7">
        <w:rPr>
          <w:rFonts w:ascii="Book Antiqua" w:eastAsia="Book Antiqua" w:hAnsi="Book Antiqua" w:cs="Book Antiqua"/>
          <w:color w:val="000000"/>
        </w:rPr>
        <w:t xml:space="preserve"> </w:t>
      </w:r>
      <w:r>
        <w:rPr>
          <w:rFonts w:ascii="Book Antiqua" w:eastAsia="Book Antiqua" w:hAnsi="Book Antiqua" w:cs="Book Antiqua"/>
          <w:color w:val="000000"/>
        </w:rPr>
        <w:t>W</w:t>
      </w:r>
      <w:r w:rsidR="00EE497F" w:rsidRPr="00952FA7">
        <w:rPr>
          <w:rFonts w:ascii="Book Antiqua" w:eastAsia="Book Antiqua" w:hAnsi="Book Antiqua" w:cs="Book Antiqua"/>
          <w:color w:val="000000"/>
        </w:rPr>
        <w:t>hether it is related to abnormal metabolic pathways should be further investigated.</w:t>
      </w:r>
    </w:p>
    <w:p w14:paraId="74BFD230" w14:textId="557BC1BD" w:rsidR="00A77B3E" w:rsidRPr="00952FA7" w:rsidRDefault="00EE497F" w:rsidP="00952FA7">
      <w:pPr>
        <w:spacing w:line="360" w:lineRule="auto"/>
        <w:ind w:firstLine="360"/>
        <w:jc w:val="both"/>
        <w:rPr>
          <w:rFonts w:ascii="Book Antiqua" w:hAnsi="Book Antiqua"/>
        </w:rPr>
      </w:pPr>
      <w:r w:rsidRPr="00952FA7">
        <w:rPr>
          <w:rFonts w:ascii="Book Antiqua" w:eastAsia="Book Antiqua" w:hAnsi="Book Antiqua" w:cs="Book Antiqua"/>
          <w:color w:val="000000"/>
        </w:rPr>
        <w:t>There is a lack of specific therapeutic agents for NTCP-deficient disease</w:t>
      </w:r>
      <w:r w:rsidR="00AC75A3">
        <w:rPr>
          <w:rFonts w:ascii="Book Antiqua" w:eastAsia="Book Antiqua" w:hAnsi="Book Antiqua" w:cs="Book Antiqua"/>
          <w:color w:val="000000"/>
        </w:rPr>
        <w:t>;</w:t>
      </w:r>
      <w:r w:rsidRPr="00952FA7">
        <w:rPr>
          <w:rFonts w:ascii="Book Antiqua" w:eastAsia="Book Antiqua" w:hAnsi="Book Antiqua" w:cs="Book Antiqua"/>
          <w:color w:val="000000"/>
        </w:rPr>
        <w:t xml:space="preserve"> symptomatic supportive therapy is the main management</w:t>
      </w:r>
      <w:r w:rsidR="00AC75A3">
        <w:rPr>
          <w:rFonts w:ascii="Book Antiqua" w:eastAsia="Book Antiqua" w:hAnsi="Book Antiqua" w:cs="Book Antiqua"/>
          <w:color w:val="000000"/>
        </w:rPr>
        <w:t>.</w:t>
      </w:r>
      <w:r w:rsidRPr="00952FA7">
        <w:rPr>
          <w:rFonts w:ascii="Book Antiqua" w:eastAsia="Book Antiqua" w:hAnsi="Book Antiqua" w:cs="Book Antiqua"/>
          <w:color w:val="000000"/>
        </w:rPr>
        <w:t xml:space="preserve"> </w:t>
      </w:r>
      <w:r w:rsidR="00AC75A3">
        <w:rPr>
          <w:rFonts w:ascii="Book Antiqua" w:eastAsia="Book Antiqua" w:hAnsi="Book Antiqua" w:cs="Book Antiqua"/>
          <w:color w:val="000000"/>
        </w:rPr>
        <w:t>T</w:t>
      </w:r>
      <w:r w:rsidRPr="00952FA7">
        <w:rPr>
          <w:rFonts w:ascii="Book Antiqua" w:eastAsia="Book Antiqua" w:hAnsi="Book Antiqua" w:cs="Book Antiqua"/>
          <w:color w:val="000000"/>
        </w:rPr>
        <w:t>he</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long-term effects of long-term hypercholesterolemia are unknown. According to the current study data, the disease lacks specific therapeutic measures,</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but the</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short-term clinical outcome of</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patients tends to</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be good, and no serious</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adverse prognosis</w:t>
      </w:r>
      <w:r w:rsidR="00AC75A3">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such as death or cirrhosis due to this disease has been reported so </w:t>
      </w:r>
      <w:proofErr w:type="gramStart"/>
      <w:r w:rsidRPr="00952FA7">
        <w:rPr>
          <w:rFonts w:ascii="Book Antiqua" w:eastAsia="Book Antiqua" w:hAnsi="Book Antiqua" w:cs="Book Antiqua"/>
          <w:color w:val="000000"/>
        </w:rPr>
        <w:t>far</w:t>
      </w:r>
      <w:r w:rsidRPr="00952FA7">
        <w:rPr>
          <w:rFonts w:ascii="Book Antiqua" w:eastAsia="Book Antiqua" w:hAnsi="Book Antiqua" w:cs="Book Antiqua"/>
          <w:color w:val="000000"/>
          <w:vertAlign w:val="superscript"/>
        </w:rPr>
        <w:t>[</w:t>
      </w:r>
      <w:proofErr w:type="gramEnd"/>
      <w:r w:rsidRPr="00952FA7">
        <w:rPr>
          <w:rFonts w:ascii="Book Antiqua" w:eastAsia="Book Antiqua" w:hAnsi="Book Antiqua" w:cs="Book Antiqua"/>
          <w:color w:val="000000"/>
          <w:vertAlign w:val="superscript"/>
        </w:rPr>
        <w:t>4-16]</w:t>
      </w:r>
      <w:r w:rsidR="00AC75A3">
        <w:rPr>
          <w:rFonts w:ascii="Book Antiqua" w:eastAsia="Book Antiqua" w:hAnsi="Book Antiqua" w:cs="Book Antiqua"/>
          <w:color w:val="000000"/>
        </w:rPr>
        <w:t>. Therefore,</w:t>
      </w:r>
      <w:r w:rsidRPr="00952FA7">
        <w:rPr>
          <w:rFonts w:ascii="Book Antiqua" w:eastAsia="Book Antiqua" w:hAnsi="Book Antiqua" w:cs="Book Antiqua"/>
          <w:color w:val="000000"/>
        </w:rPr>
        <w:t xml:space="preserve"> no other relevant medication has been given in this case for the time being.</w:t>
      </w:r>
    </w:p>
    <w:p w14:paraId="7DEF7B09" w14:textId="77777777" w:rsidR="00A77B3E" w:rsidRPr="00952FA7" w:rsidRDefault="00A77B3E" w:rsidP="00952FA7">
      <w:pPr>
        <w:spacing w:line="360" w:lineRule="auto"/>
        <w:ind w:firstLine="360"/>
        <w:jc w:val="both"/>
        <w:rPr>
          <w:rFonts w:ascii="Book Antiqua" w:hAnsi="Book Antiqua"/>
        </w:rPr>
      </w:pPr>
    </w:p>
    <w:p w14:paraId="6750155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t>CONCLUSION</w:t>
      </w:r>
    </w:p>
    <w:p w14:paraId="06504577" w14:textId="7BF026BA"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The clinical phenotype, genetic features, treatment and long-term prognosis due to NTCP deficiency disease are still poorly defined and need to be further confirmed by more studies and findings. However, to summarize the current literature, hypercholesterolemia is the main manifestation of the disease</w:t>
      </w:r>
      <w:r w:rsidR="002540FF">
        <w:rPr>
          <w:rFonts w:ascii="Book Antiqua" w:eastAsia="Book Antiqua" w:hAnsi="Book Antiqua" w:cs="Book Antiqua"/>
          <w:color w:val="000000"/>
        </w:rPr>
        <w:t>. L</w:t>
      </w:r>
      <w:r w:rsidRPr="00952FA7">
        <w:rPr>
          <w:rFonts w:ascii="Book Antiqua" w:eastAsia="Book Antiqua" w:hAnsi="Book Antiqua" w:cs="Book Antiqua"/>
          <w:color w:val="000000"/>
        </w:rPr>
        <w:t>ipid metabolism disorders, cholestatic liver disease and mental-behavioral developmental delay may also be clinical phenotype</w:t>
      </w:r>
      <w:r w:rsidR="002540FF">
        <w:rPr>
          <w:rFonts w:ascii="Book Antiqua" w:eastAsia="Book Antiqua" w:hAnsi="Book Antiqua" w:cs="Book Antiqua"/>
          <w:color w:val="000000"/>
        </w:rPr>
        <w:t>s</w:t>
      </w:r>
      <w:r w:rsidRPr="00952FA7">
        <w:rPr>
          <w:rFonts w:ascii="Book Antiqua" w:eastAsia="Book Antiqua" w:hAnsi="Book Antiqua" w:cs="Book Antiqua"/>
          <w:color w:val="000000"/>
        </w:rPr>
        <w:t>. According to current research data, the disease lacks specific therapeutic measures and requires further research findings and follow-up.</w:t>
      </w:r>
      <w:r w:rsidR="002540FF">
        <w:rPr>
          <w:rFonts w:ascii="Book Antiqua" w:eastAsia="Book Antiqua" w:hAnsi="Book Antiqua" w:cs="Book Antiqua"/>
          <w:color w:val="000000"/>
        </w:rPr>
        <w:t xml:space="preserve"> </w:t>
      </w:r>
      <w:r w:rsidRPr="00952FA7">
        <w:rPr>
          <w:rFonts w:ascii="Book Antiqua" w:eastAsia="Book Antiqua" w:hAnsi="Book Antiqua" w:cs="Book Antiqua"/>
          <w:color w:val="000000"/>
        </w:rPr>
        <w:t>Thus,</w:t>
      </w:r>
      <w:r w:rsidR="002540FF">
        <w:rPr>
          <w:rFonts w:ascii="Book Antiqua" w:eastAsia="Book Antiqua" w:hAnsi="Book Antiqua" w:cs="Book Antiqua"/>
          <w:color w:val="000000"/>
        </w:rPr>
        <w:t xml:space="preserve"> </w:t>
      </w:r>
      <w:r w:rsidRPr="00952FA7">
        <w:rPr>
          <w:rFonts w:ascii="Book Antiqua" w:eastAsia="Book Antiqua" w:hAnsi="Book Antiqua" w:cs="Book Antiqua"/>
          <w:color w:val="000000"/>
        </w:rPr>
        <w:t xml:space="preserve">in children with persistent hypercholesterolemia,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can be used as the primary screening gene test, and the child</w:t>
      </w:r>
      <w:r w:rsidR="002540FF">
        <w:rPr>
          <w:rFonts w:ascii="Book Antiqua" w:eastAsia="Book Antiqua" w:hAnsi="Book Antiqua" w:cs="Book Antiqua"/>
          <w:color w:val="000000"/>
        </w:rPr>
        <w:t>’</w:t>
      </w:r>
      <w:r w:rsidRPr="00952FA7">
        <w:rPr>
          <w:rFonts w:ascii="Book Antiqua" w:eastAsia="Book Antiqua" w:hAnsi="Book Antiqua" w:cs="Book Antiqua"/>
          <w:color w:val="000000"/>
        </w:rPr>
        <w:t>s growth and development, liver function, 25</w:t>
      </w:r>
      <w:r w:rsidR="002540FF">
        <w:rPr>
          <w:rFonts w:ascii="Book Antiqua" w:eastAsia="Book Antiqua" w:hAnsi="Book Antiqua" w:cs="Book Antiqua"/>
          <w:color w:val="000000"/>
        </w:rPr>
        <w:t>-</w:t>
      </w:r>
      <w:r w:rsidRPr="00952FA7">
        <w:rPr>
          <w:rFonts w:ascii="Book Antiqua" w:eastAsia="Book Antiqua" w:hAnsi="Book Antiqua" w:cs="Book Antiqua"/>
          <w:color w:val="000000"/>
        </w:rPr>
        <w:t>hydroxy</w:t>
      </w:r>
      <w:r w:rsidR="002540FF">
        <w:rPr>
          <w:rFonts w:ascii="Book Antiqua" w:eastAsia="Book Antiqua" w:hAnsi="Book Antiqua" w:cs="Book Antiqua"/>
          <w:color w:val="000000"/>
        </w:rPr>
        <w:t xml:space="preserve"> </w:t>
      </w:r>
      <w:r w:rsidRPr="00952FA7">
        <w:rPr>
          <w:rFonts w:ascii="Book Antiqua" w:eastAsia="Book Antiqua" w:hAnsi="Book Antiqua" w:cs="Book Antiqua"/>
          <w:color w:val="000000"/>
        </w:rPr>
        <w:t>vitamin D, lipids, sex hormones and other biochemical indicators related to lipid metabolism should be closely monitored for a comprehensive assessment to achieve a better outcome for this group of children.</w:t>
      </w:r>
    </w:p>
    <w:p w14:paraId="50858DF1" w14:textId="77777777" w:rsidR="00A77B3E" w:rsidRPr="00952FA7" w:rsidRDefault="00A77B3E" w:rsidP="00952FA7">
      <w:pPr>
        <w:spacing w:line="360" w:lineRule="auto"/>
        <w:ind w:firstLine="360"/>
        <w:jc w:val="both"/>
        <w:rPr>
          <w:rFonts w:ascii="Book Antiqua" w:hAnsi="Book Antiqua"/>
        </w:rPr>
      </w:pPr>
    </w:p>
    <w:p w14:paraId="2EA33ABB"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aps/>
          <w:color w:val="000000"/>
          <w:u w:val="single"/>
        </w:rPr>
        <w:lastRenderedPageBreak/>
        <w:t>ACKNOWLEDGEMENTS</w:t>
      </w:r>
    </w:p>
    <w:p w14:paraId="4710EC2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We would like to thank the patients and their families for their participation in this study.</w:t>
      </w:r>
    </w:p>
    <w:p w14:paraId="6F40744C" w14:textId="77777777" w:rsidR="00A77B3E" w:rsidRPr="00952FA7" w:rsidRDefault="00A77B3E" w:rsidP="00952FA7">
      <w:pPr>
        <w:spacing w:line="360" w:lineRule="auto"/>
        <w:jc w:val="both"/>
        <w:rPr>
          <w:rFonts w:ascii="Book Antiqua" w:hAnsi="Book Antiqua"/>
        </w:rPr>
      </w:pPr>
    </w:p>
    <w:p w14:paraId="16BA898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REFERENCES</w:t>
      </w:r>
    </w:p>
    <w:p w14:paraId="0D3B256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 </w:t>
      </w:r>
      <w:proofErr w:type="spellStart"/>
      <w:r w:rsidRPr="00952FA7">
        <w:rPr>
          <w:rFonts w:ascii="Book Antiqua" w:eastAsia="Book Antiqua" w:hAnsi="Book Antiqua" w:cs="Book Antiqua"/>
          <w:b/>
          <w:bCs/>
          <w:color w:val="000000"/>
        </w:rPr>
        <w:t>Hagenbuch</w:t>
      </w:r>
      <w:proofErr w:type="spellEnd"/>
      <w:r w:rsidRPr="00952FA7">
        <w:rPr>
          <w:rFonts w:ascii="Book Antiqua" w:eastAsia="Book Antiqua" w:hAnsi="Book Antiqua" w:cs="Book Antiqua"/>
          <w:b/>
          <w:bCs/>
          <w:color w:val="000000"/>
        </w:rPr>
        <w:t xml:space="preserve"> B</w:t>
      </w:r>
      <w:r w:rsidRPr="00952FA7">
        <w:rPr>
          <w:rFonts w:ascii="Book Antiqua" w:eastAsia="Book Antiqua" w:hAnsi="Book Antiqua" w:cs="Book Antiqua"/>
          <w:color w:val="000000"/>
        </w:rPr>
        <w:t xml:space="preserve">, Meier PJ. Molecular cloning, chromosomal localization, and functional characterization of a human liver Na+/bile acid cotransporter. </w:t>
      </w:r>
      <w:r w:rsidRPr="00952FA7">
        <w:rPr>
          <w:rFonts w:ascii="Book Antiqua" w:eastAsia="Book Antiqua" w:hAnsi="Book Antiqua" w:cs="Book Antiqua"/>
          <w:i/>
          <w:iCs/>
          <w:color w:val="000000"/>
        </w:rPr>
        <w:t>J Clin Invest</w:t>
      </w:r>
      <w:r w:rsidRPr="00952FA7">
        <w:rPr>
          <w:rFonts w:ascii="Book Antiqua" w:eastAsia="Book Antiqua" w:hAnsi="Book Antiqua" w:cs="Book Antiqua"/>
          <w:color w:val="000000"/>
        </w:rPr>
        <w:t xml:space="preserve"> 1994; </w:t>
      </w:r>
      <w:r w:rsidRPr="00952FA7">
        <w:rPr>
          <w:rFonts w:ascii="Book Antiqua" w:eastAsia="Book Antiqua" w:hAnsi="Book Antiqua" w:cs="Book Antiqua"/>
          <w:b/>
          <w:bCs/>
          <w:color w:val="000000"/>
        </w:rPr>
        <w:t>93</w:t>
      </w:r>
      <w:r w:rsidRPr="00952FA7">
        <w:rPr>
          <w:rFonts w:ascii="Book Antiqua" w:eastAsia="Book Antiqua" w:hAnsi="Book Antiqua" w:cs="Book Antiqua"/>
          <w:color w:val="000000"/>
        </w:rPr>
        <w:t>: 1326-1331 [PMID: 8132774 DOI: 10.1172/JCI117091]</w:t>
      </w:r>
    </w:p>
    <w:p w14:paraId="3117026A"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 </w:t>
      </w:r>
      <w:proofErr w:type="spellStart"/>
      <w:r w:rsidRPr="00952FA7">
        <w:rPr>
          <w:rFonts w:ascii="Book Antiqua" w:eastAsia="Book Antiqua" w:hAnsi="Book Antiqua" w:cs="Book Antiqua"/>
          <w:b/>
          <w:bCs/>
          <w:color w:val="000000"/>
        </w:rPr>
        <w:t>Hagenbuch</w:t>
      </w:r>
      <w:proofErr w:type="spellEnd"/>
      <w:r w:rsidRPr="00952FA7">
        <w:rPr>
          <w:rFonts w:ascii="Book Antiqua" w:eastAsia="Book Antiqua" w:hAnsi="Book Antiqua" w:cs="Book Antiqua"/>
          <w:b/>
          <w:bCs/>
          <w:color w:val="000000"/>
        </w:rPr>
        <w:t xml:space="preserve"> B</w:t>
      </w:r>
      <w:r w:rsidRPr="00952FA7">
        <w:rPr>
          <w:rFonts w:ascii="Book Antiqua" w:eastAsia="Book Antiqua" w:hAnsi="Book Antiqua" w:cs="Book Antiqua"/>
          <w:color w:val="000000"/>
        </w:rPr>
        <w:t xml:space="preserve">, Dawson P. The sodium bile salt cotransport family SLC10. </w:t>
      </w:r>
      <w:proofErr w:type="spellStart"/>
      <w:r w:rsidRPr="00952FA7">
        <w:rPr>
          <w:rFonts w:ascii="Book Antiqua" w:eastAsia="Book Antiqua" w:hAnsi="Book Antiqua" w:cs="Book Antiqua"/>
          <w:i/>
          <w:iCs/>
          <w:color w:val="000000"/>
        </w:rPr>
        <w:t>Pflugers</w:t>
      </w:r>
      <w:proofErr w:type="spellEnd"/>
      <w:r w:rsidRPr="00952FA7">
        <w:rPr>
          <w:rFonts w:ascii="Book Antiqua" w:eastAsia="Book Antiqua" w:hAnsi="Book Antiqua" w:cs="Book Antiqua"/>
          <w:i/>
          <w:iCs/>
          <w:color w:val="000000"/>
        </w:rPr>
        <w:t xml:space="preserve"> Arch</w:t>
      </w:r>
      <w:r w:rsidRPr="00952FA7">
        <w:rPr>
          <w:rFonts w:ascii="Book Antiqua" w:eastAsia="Book Antiqua" w:hAnsi="Book Antiqua" w:cs="Book Antiqua"/>
          <w:color w:val="000000"/>
        </w:rPr>
        <w:t xml:space="preserve"> 2004; </w:t>
      </w:r>
      <w:r w:rsidRPr="00952FA7">
        <w:rPr>
          <w:rFonts w:ascii="Book Antiqua" w:eastAsia="Book Antiqua" w:hAnsi="Book Antiqua" w:cs="Book Antiqua"/>
          <w:b/>
          <w:bCs/>
          <w:color w:val="000000"/>
        </w:rPr>
        <w:t>447</w:t>
      </w:r>
      <w:r w:rsidRPr="00952FA7">
        <w:rPr>
          <w:rFonts w:ascii="Book Antiqua" w:eastAsia="Book Antiqua" w:hAnsi="Book Antiqua" w:cs="Book Antiqua"/>
          <w:color w:val="000000"/>
        </w:rPr>
        <w:t>: 566-570 [PMID: 12851823 DOI: 10.1007/s00424-003-1130-z]</w:t>
      </w:r>
    </w:p>
    <w:p w14:paraId="5AC46B1B"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3 </w:t>
      </w:r>
      <w:proofErr w:type="spellStart"/>
      <w:r w:rsidRPr="00952FA7">
        <w:rPr>
          <w:rFonts w:ascii="Book Antiqua" w:eastAsia="Book Antiqua" w:hAnsi="Book Antiqua" w:cs="Book Antiqua"/>
          <w:b/>
          <w:bCs/>
          <w:color w:val="000000"/>
        </w:rPr>
        <w:t>Anwer</w:t>
      </w:r>
      <w:proofErr w:type="spellEnd"/>
      <w:r w:rsidRPr="00952FA7">
        <w:rPr>
          <w:rFonts w:ascii="Book Antiqua" w:eastAsia="Book Antiqua" w:hAnsi="Book Antiqua" w:cs="Book Antiqua"/>
          <w:b/>
          <w:bCs/>
          <w:color w:val="000000"/>
        </w:rPr>
        <w:t xml:space="preserve"> MS</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Stieger</w:t>
      </w:r>
      <w:proofErr w:type="spellEnd"/>
      <w:r w:rsidRPr="00952FA7">
        <w:rPr>
          <w:rFonts w:ascii="Book Antiqua" w:eastAsia="Book Antiqua" w:hAnsi="Book Antiqua" w:cs="Book Antiqua"/>
          <w:color w:val="000000"/>
        </w:rPr>
        <w:t xml:space="preserve"> B. Sodium-dependent bile salt transporters of the SLC10A transporter family: more than solute transporters. </w:t>
      </w:r>
      <w:proofErr w:type="spellStart"/>
      <w:r w:rsidRPr="00952FA7">
        <w:rPr>
          <w:rFonts w:ascii="Book Antiqua" w:eastAsia="Book Antiqua" w:hAnsi="Book Antiqua" w:cs="Book Antiqua"/>
          <w:i/>
          <w:iCs/>
          <w:color w:val="000000"/>
        </w:rPr>
        <w:t>Pflugers</w:t>
      </w:r>
      <w:proofErr w:type="spellEnd"/>
      <w:r w:rsidRPr="00952FA7">
        <w:rPr>
          <w:rFonts w:ascii="Book Antiqua" w:eastAsia="Book Antiqua" w:hAnsi="Book Antiqua" w:cs="Book Antiqua"/>
          <w:i/>
          <w:iCs/>
          <w:color w:val="000000"/>
        </w:rPr>
        <w:t xml:space="preserve"> Arch</w:t>
      </w:r>
      <w:r w:rsidRPr="00952FA7">
        <w:rPr>
          <w:rFonts w:ascii="Book Antiqua" w:eastAsia="Book Antiqua" w:hAnsi="Book Antiqua" w:cs="Book Antiqua"/>
          <w:color w:val="000000"/>
        </w:rPr>
        <w:t xml:space="preserve"> 2014; </w:t>
      </w:r>
      <w:r w:rsidRPr="00952FA7">
        <w:rPr>
          <w:rFonts w:ascii="Book Antiqua" w:eastAsia="Book Antiqua" w:hAnsi="Book Antiqua" w:cs="Book Antiqua"/>
          <w:b/>
          <w:bCs/>
          <w:color w:val="000000"/>
        </w:rPr>
        <w:t>466</w:t>
      </w:r>
      <w:r w:rsidRPr="00952FA7">
        <w:rPr>
          <w:rFonts w:ascii="Book Antiqua" w:eastAsia="Book Antiqua" w:hAnsi="Book Antiqua" w:cs="Book Antiqua"/>
          <w:color w:val="000000"/>
        </w:rPr>
        <w:t>: 77-89 [PMID: 24196564 DOI: 10.1007/s00424-013-1367-0]</w:t>
      </w:r>
    </w:p>
    <w:p w14:paraId="3C4DD967"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4 </w:t>
      </w:r>
      <w:proofErr w:type="spellStart"/>
      <w:r w:rsidRPr="00952FA7">
        <w:rPr>
          <w:rFonts w:ascii="Book Antiqua" w:eastAsia="Book Antiqua" w:hAnsi="Book Antiqua" w:cs="Book Antiqua"/>
          <w:b/>
          <w:bCs/>
          <w:color w:val="000000"/>
        </w:rPr>
        <w:t>Vaz</w:t>
      </w:r>
      <w:proofErr w:type="spellEnd"/>
      <w:r w:rsidRPr="00952FA7">
        <w:rPr>
          <w:rFonts w:ascii="Book Antiqua" w:eastAsia="Book Antiqua" w:hAnsi="Book Antiqua" w:cs="Book Antiqua"/>
          <w:b/>
          <w:bCs/>
          <w:color w:val="000000"/>
        </w:rPr>
        <w:t xml:space="preserve"> FM</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Paulusma</w:t>
      </w:r>
      <w:proofErr w:type="spellEnd"/>
      <w:r w:rsidRPr="00952FA7">
        <w:rPr>
          <w:rFonts w:ascii="Book Antiqua" w:eastAsia="Book Antiqua" w:hAnsi="Book Antiqua" w:cs="Book Antiqua"/>
          <w:color w:val="000000"/>
        </w:rPr>
        <w:t xml:space="preserve"> CC, </w:t>
      </w:r>
      <w:proofErr w:type="spellStart"/>
      <w:r w:rsidRPr="00952FA7">
        <w:rPr>
          <w:rFonts w:ascii="Book Antiqua" w:eastAsia="Book Antiqua" w:hAnsi="Book Antiqua" w:cs="Book Antiqua"/>
          <w:color w:val="000000"/>
        </w:rPr>
        <w:t>Huidekoper</w:t>
      </w:r>
      <w:proofErr w:type="spellEnd"/>
      <w:r w:rsidRPr="00952FA7">
        <w:rPr>
          <w:rFonts w:ascii="Book Antiqua" w:eastAsia="Book Antiqua" w:hAnsi="Book Antiqua" w:cs="Book Antiqua"/>
          <w:color w:val="000000"/>
        </w:rPr>
        <w:t xml:space="preserve"> H, de Ru M, Lim C, </w:t>
      </w:r>
      <w:proofErr w:type="spellStart"/>
      <w:r w:rsidRPr="00952FA7">
        <w:rPr>
          <w:rFonts w:ascii="Book Antiqua" w:eastAsia="Book Antiqua" w:hAnsi="Book Antiqua" w:cs="Book Antiqua"/>
          <w:color w:val="000000"/>
        </w:rPr>
        <w:t>Koster</w:t>
      </w:r>
      <w:proofErr w:type="spellEnd"/>
      <w:r w:rsidRPr="00952FA7">
        <w:rPr>
          <w:rFonts w:ascii="Book Antiqua" w:eastAsia="Book Antiqua" w:hAnsi="Book Antiqua" w:cs="Book Antiqua"/>
          <w:color w:val="000000"/>
        </w:rPr>
        <w:t xml:space="preserve"> J, Ho-</w:t>
      </w:r>
      <w:proofErr w:type="spellStart"/>
      <w:r w:rsidRPr="00952FA7">
        <w:rPr>
          <w:rFonts w:ascii="Book Antiqua" w:eastAsia="Book Antiqua" w:hAnsi="Book Antiqua" w:cs="Book Antiqua"/>
          <w:color w:val="000000"/>
        </w:rPr>
        <w:t>Mok</w:t>
      </w:r>
      <w:proofErr w:type="spellEnd"/>
      <w:r w:rsidRPr="00952FA7">
        <w:rPr>
          <w:rFonts w:ascii="Book Antiqua" w:eastAsia="Book Antiqua" w:hAnsi="Book Antiqua" w:cs="Book Antiqua"/>
          <w:color w:val="000000"/>
        </w:rPr>
        <w:t xml:space="preserve"> K, Bootsma AH, Groen AK, </w:t>
      </w:r>
      <w:proofErr w:type="spellStart"/>
      <w:r w:rsidRPr="00952FA7">
        <w:rPr>
          <w:rFonts w:ascii="Book Antiqua" w:eastAsia="Book Antiqua" w:hAnsi="Book Antiqua" w:cs="Book Antiqua"/>
          <w:color w:val="000000"/>
        </w:rPr>
        <w:t>Schaap</w:t>
      </w:r>
      <w:proofErr w:type="spellEnd"/>
      <w:r w:rsidRPr="00952FA7">
        <w:rPr>
          <w:rFonts w:ascii="Book Antiqua" w:eastAsia="Book Antiqua" w:hAnsi="Book Antiqua" w:cs="Book Antiqua"/>
          <w:color w:val="000000"/>
        </w:rPr>
        <w:t xml:space="preserve"> FG, Oude </w:t>
      </w:r>
      <w:proofErr w:type="spellStart"/>
      <w:r w:rsidRPr="00952FA7">
        <w:rPr>
          <w:rFonts w:ascii="Book Antiqua" w:eastAsia="Book Antiqua" w:hAnsi="Book Antiqua" w:cs="Book Antiqua"/>
          <w:color w:val="000000"/>
        </w:rPr>
        <w:t>Elferink</w:t>
      </w:r>
      <w:proofErr w:type="spellEnd"/>
      <w:r w:rsidRPr="00952FA7">
        <w:rPr>
          <w:rFonts w:ascii="Book Antiqua" w:eastAsia="Book Antiqua" w:hAnsi="Book Antiqua" w:cs="Book Antiqua"/>
          <w:color w:val="000000"/>
        </w:rPr>
        <w:t xml:space="preserve"> RP, </w:t>
      </w:r>
      <w:proofErr w:type="spellStart"/>
      <w:r w:rsidRPr="00952FA7">
        <w:rPr>
          <w:rFonts w:ascii="Book Antiqua" w:eastAsia="Book Antiqua" w:hAnsi="Book Antiqua" w:cs="Book Antiqua"/>
          <w:color w:val="000000"/>
        </w:rPr>
        <w:t>Waterham</w:t>
      </w:r>
      <w:proofErr w:type="spellEnd"/>
      <w:r w:rsidRPr="00952FA7">
        <w:rPr>
          <w:rFonts w:ascii="Book Antiqua" w:eastAsia="Book Antiqua" w:hAnsi="Book Antiqua" w:cs="Book Antiqua"/>
          <w:color w:val="000000"/>
        </w:rPr>
        <w:t xml:space="preserve"> HR, Wanders RJ.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(SLC10A1) deficiency: conjugated </w:t>
      </w:r>
      <w:proofErr w:type="spellStart"/>
      <w:r w:rsidRPr="00952FA7">
        <w:rPr>
          <w:rFonts w:ascii="Book Antiqua" w:eastAsia="Book Antiqua" w:hAnsi="Book Antiqua" w:cs="Book Antiqua"/>
          <w:color w:val="000000"/>
        </w:rPr>
        <w:t>hypercholanemia</w:t>
      </w:r>
      <w:proofErr w:type="spellEnd"/>
      <w:r w:rsidRPr="00952FA7">
        <w:rPr>
          <w:rFonts w:ascii="Book Antiqua" w:eastAsia="Book Antiqua" w:hAnsi="Book Antiqua" w:cs="Book Antiqua"/>
          <w:color w:val="000000"/>
        </w:rPr>
        <w:t xml:space="preserve"> without a clear clinical phenotype. </w:t>
      </w:r>
      <w:r w:rsidRPr="00952FA7">
        <w:rPr>
          <w:rFonts w:ascii="Book Antiqua" w:eastAsia="Book Antiqua" w:hAnsi="Book Antiqua" w:cs="Book Antiqua"/>
          <w:i/>
          <w:iCs/>
          <w:color w:val="000000"/>
        </w:rPr>
        <w:t>Hepatology</w:t>
      </w:r>
      <w:r w:rsidRPr="00952FA7">
        <w:rPr>
          <w:rFonts w:ascii="Book Antiqua" w:eastAsia="Book Antiqua" w:hAnsi="Book Antiqua" w:cs="Book Antiqua"/>
          <w:color w:val="000000"/>
        </w:rPr>
        <w:t xml:space="preserve"> 2015; </w:t>
      </w:r>
      <w:r w:rsidRPr="00952FA7">
        <w:rPr>
          <w:rFonts w:ascii="Book Antiqua" w:eastAsia="Book Antiqua" w:hAnsi="Book Antiqua" w:cs="Book Antiqua"/>
          <w:b/>
          <w:bCs/>
          <w:color w:val="000000"/>
        </w:rPr>
        <w:t>61</w:t>
      </w:r>
      <w:r w:rsidRPr="00952FA7">
        <w:rPr>
          <w:rFonts w:ascii="Book Antiqua" w:eastAsia="Book Antiqua" w:hAnsi="Book Antiqua" w:cs="Book Antiqua"/>
          <w:color w:val="000000"/>
        </w:rPr>
        <w:t>: 260-267 [PMID: 24867799 DOI: 10.1002/hep.27240]</w:t>
      </w:r>
    </w:p>
    <w:p w14:paraId="119A222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5 </w:t>
      </w:r>
      <w:r w:rsidRPr="00952FA7">
        <w:rPr>
          <w:rFonts w:ascii="Book Antiqua" w:eastAsia="Book Antiqua" w:hAnsi="Book Antiqua" w:cs="Book Antiqua"/>
          <w:b/>
          <w:bCs/>
          <w:color w:val="000000"/>
        </w:rPr>
        <w:t>Zou TT</w:t>
      </w:r>
      <w:r w:rsidRPr="00952FA7">
        <w:rPr>
          <w:rFonts w:ascii="Book Antiqua" w:eastAsia="Book Antiqua" w:hAnsi="Book Antiqua" w:cs="Book Antiqua"/>
          <w:color w:val="000000"/>
        </w:rPr>
        <w:t xml:space="preserve">, Zhu Y, Wan CM, Liao Q. Clinical features of sodium-taurocholate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in pediatric patients: case series and literature review. </w:t>
      </w:r>
      <w:proofErr w:type="spellStart"/>
      <w:r w:rsidRPr="00952FA7">
        <w:rPr>
          <w:rFonts w:ascii="Book Antiqua" w:eastAsia="Book Antiqua" w:hAnsi="Book Antiqua" w:cs="Book Antiqua"/>
          <w:i/>
          <w:iCs/>
          <w:color w:val="000000"/>
        </w:rPr>
        <w:t>Transl</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Pediatr</w:t>
      </w:r>
      <w:proofErr w:type="spellEnd"/>
      <w:r w:rsidRPr="00952FA7">
        <w:rPr>
          <w:rFonts w:ascii="Book Antiqua" w:eastAsia="Book Antiqua" w:hAnsi="Book Antiqua" w:cs="Book Antiqua"/>
          <w:color w:val="000000"/>
        </w:rPr>
        <w:t xml:space="preserve"> 2021; </w:t>
      </w:r>
      <w:r w:rsidRPr="00952FA7">
        <w:rPr>
          <w:rFonts w:ascii="Book Antiqua" w:eastAsia="Book Antiqua" w:hAnsi="Book Antiqua" w:cs="Book Antiqua"/>
          <w:b/>
          <w:bCs/>
          <w:color w:val="000000"/>
        </w:rPr>
        <w:t>10</w:t>
      </w:r>
      <w:r w:rsidRPr="00952FA7">
        <w:rPr>
          <w:rFonts w:ascii="Book Antiqua" w:eastAsia="Book Antiqua" w:hAnsi="Book Antiqua" w:cs="Book Antiqua"/>
          <w:color w:val="000000"/>
        </w:rPr>
        <w:t>: 1045-1054 [PMID: 34012853 DOI: 10.21037/tp-20-360]</w:t>
      </w:r>
    </w:p>
    <w:p w14:paraId="611D14E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6 </w:t>
      </w:r>
      <w:r w:rsidRPr="00952FA7">
        <w:rPr>
          <w:rFonts w:ascii="Book Antiqua" w:eastAsia="Book Antiqua" w:hAnsi="Book Antiqua" w:cs="Book Antiqua"/>
          <w:b/>
          <w:bCs/>
          <w:color w:val="000000"/>
        </w:rPr>
        <w:t>Liu R</w:t>
      </w:r>
      <w:r w:rsidRPr="00952FA7">
        <w:rPr>
          <w:rFonts w:ascii="Book Antiqua" w:eastAsia="Book Antiqua" w:hAnsi="Book Antiqua" w:cs="Book Antiqua"/>
          <w:color w:val="000000"/>
        </w:rPr>
        <w:t xml:space="preserve">, Chen C, Xia X, Liao Q, Wang Q, Newcombe PJ, Xu S, Chen M, Ding Y, Li X, Liao Z, Li F, Du M, Huang H, Dong R, Deng W, Wang Y, Zeng B, Pan Q, Jiang D, Zeng H, Sham P, Cao Y, Maxwell PH, Gao ZL, Peng L, Wang Y. Homozygous </w:t>
      </w:r>
      <w:proofErr w:type="gramStart"/>
      <w:r w:rsidRPr="00952FA7">
        <w:rPr>
          <w:rFonts w:ascii="Book Antiqua" w:eastAsia="Book Antiqua" w:hAnsi="Book Antiqua" w:cs="Book Antiqua"/>
          <w:color w:val="000000"/>
        </w:rPr>
        <w:t>p.Ser</w:t>
      </w:r>
      <w:proofErr w:type="gramEnd"/>
      <w:r w:rsidRPr="00952FA7">
        <w:rPr>
          <w:rFonts w:ascii="Book Antiqua" w:eastAsia="Book Antiqua" w:hAnsi="Book Antiqua" w:cs="Book Antiqua"/>
          <w:color w:val="000000"/>
        </w:rPr>
        <w:t xml:space="preserve">267Phe in SLC10A1 is associated with a new type of </w:t>
      </w:r>
      <w:proofErr w:type="spellStart"/>
      <w:r w:rsidRPr="00952FA7">
        <w:rPr>
          <w:rFonts w:ascii="Book Antiqua" w:eastAsia="Book Antiqua" w:hAnsi="Book Antiqua" w:cs="Book Antiqua"/>
          <w:color w:val="000000"/>
        </w:rPr>
        <w:t>hypercholanemia</w:t>
      </w:r>
      <w:proofErr w:type="spellEnd"/>
      <w:r w:rsidRPr="00952FA7">
        <w:rPr>
          <w:rFonts w:ascii="Book Antiqua" w:eastAsia="Book Antiqua" w:hAnsi="Book Antiqua" w:cs="Book Antiqua"/>
          <w:color w:val="000000"/>
        </w:rPr>
        <w:t xml:space="preserve"> and implications for personalized medicine. </w:t>
      </w:r>
      <w:r w:rsidRPr="00952FA7">
        <w:rPr>
          <w:rFonts w:ascii="Book Antiqua" w:eastAsia="Book Antiqua" w:hAnsi="Book Antiqua" w:cs="Book Antiqua"/>
          <w:i/>
          <w:iCs/>
          <w:color w:val="000000"/>
        </w:rPr>
        <w:t>Sci Rep</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7</w:t>
      </w:r>
      <w:r w:rsidRPr="00952FA7">
        <w:rPr>
          <w:rFonts w:ascii="Book Antiqua" w:eastAsia="Book Antiqua" w:hAnsi="Book Antiqua" w:cs="Book Antiqua"/>
          <w:color w:val="000000"/>
        </w:rPr>
        <w:t>: 9214 [PMID: 28835676 DOI: 10.1038/s41598-017-07012-2]</w:t>
      </w:r>
    </w:p>
    <w:p w14:paraId="33B88B0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7 </w:t>
      </w:r>
      <w:r w:rsidRPr="00952FA7">
        <w:rPr>
          <w:rFonts w:ascii="Book Antiqua" w:eastAsia="Book Antiqua" w:hAnsi="Book Antiqua" w:cs="Book Antiqua"/>
          <w:b/>
          <w:bCs/>
          <w:color w:val="000000"/>
        </w:rPr>
        <w:t>Dong C</w:t>
      </w:r>
      <w:r w:rsidRPr="00952FA7">
        <w:rPr>
          <w:rFonts w:ascii="Book Antiqua" w:eastAsia="Book Antiqua" w:hAnsi="Book Antiqua" w:cs="Book Antiqua"/>
          <w:color w:val="000000"/>
        </w:rPr>
        <w:t xml:space="preserve">, Zhang BP, Wang H, Xu H, Zhang C, Cai ZS, Wang DW, Shu SN, Huang ZH, Luo XP. Clinical and histopathologic features of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lastRenderedPageBreak/>
        <w:t xml:space="preserve">polypeptide deficiency in pediatric patients. </w:t>
      </w:r>
      <w:r w:rsidRPr="00952FA7">
        <w:rPr>
          <w:rFonts w:ascii="Book Antiqua" w:eastAsia="Book Antiqua" w:hAnsi="Book Antiqua" w:cs="Book Antiqua"/>
          <w:i/>
          <w:iCs/>
          <w:color w:val="000000"/>
        </w:rPr>
        <w:t>Medicine (Baltimore)</w:t>
      </w:r>
      <w:r w:rsidRPr="00952FA7">
        <w:rPr>
          <w:rFonts w:ascii="Book Antiqua" w:eastAsia="Book Antiqua" w:hAnsi="Book Antiqua" w:cs="Book Antiqua"/>
          <w:color w:val="000000"/>
        </w:rPr>
        <w:t xml:space="preserve"> 2019; </w:t>
      </w:r>
      <w:r w:rsidRPr="00952FA7">
        <w:rPr>
          <w:rFonts w:ascii="Book Antiqua" w:eastAsia="Book Antiqua" w:hAnsi="Book Antiqua" w:cs="Book Antiqua"/>
          <w:b/>
          <w:bCs/>
          <w:color w:val="000000"/>
        </w:rPr>
        <w:t>98</w:t>
      </w:r>
      <w:r w:rsidRPr="00952FA7">
        <w:rPr>
          <w:rFonts w:ascii="Book Antiqua" w:eastAsia="Book Antiqua" w:hAnsi="Book Antiqua" w:cs="Book Antiqua"/>
          <w:color w:val="000000"/>
        </w:rPr>
        <w:t>: e17305 [PMID: 31574858 DOI: 10.1097/MD.0000000000017305]</w:t>
      </w:r>
    </w:p>
    <w:p w14:paraId="49B9AD6F" w14:textId="0B85EC81"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8 </w:t>
      </w:r>
      <w:r w:rsidRPr="00952FA7">
        <w:rPr>
          <w:rFonts w:ascii="Book Antiqua" w:eastAsia="Book Antiqua" w:hAnsi="Book Antiqua" w:cs="Book Antiqua"/>
          <w:b/>
          <w:bCs/>
          <w:color w:val="000000"/>
        </w:rPr>
        <w:t>Li H</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Lin GZ, Deng M, Lin WX, Cheng Y, Song YZ. Clinical and genetic analysis of a pediatric patient with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proofErr w:type="spellStart"/>
      <w:r w:rsidRPr="00952FA7">
        <w:rPr>
          <w:rFonts w:ascii="Book Antiqua" w:eastAsia="Book Antiqua" w:hAnsi="Book Antiqua" w:cs="Book Antiqua"/>
          <w:i/>
          <w:iCs/>
          <w:color w:val="000000"/>
        </w:rPr>
        <w:t>Zhongguo</w:t>
      </w:r>
      <w:proofErr w:type="spellEnd"/>
      <w:r w:rsidRPr="00952FA7">
        <w:rPr>
          <w:rFonts w:ascii="Book Antiqua" w:eastAsia="Book Antiqua" w:hAnsi="Book Antiqua" w:cs="Book Antiqua"/>
          <w:i/>
          <w:iCs/>
          <w:color w:val="000000"/>
        </w:rPr>
        <w:t xml:space="preserve"> Dang Dai Er </w:t>
      </w:r>
      <w:proofErr w:type="spellStart"/>
      <w:r w:rsidRPr="00952FA7">
        <w:rPr>
          <w:rFonts w:ascii="Book Antiqua" w:eastAsia="Book Antiqua" w:hAnsi="Book Antiqua" w:cs="Book Antiqua"/>
          <w:i/>
          <w:iCs/>
          <w:color w:val="000000"/>
        </w:rPr>
        <w:t>Ke</w:t>
      </w:r>
      <w:proofErr w:type="spellEnd"/>
      <w:r w:rsidRPr="00952FA7">
        <w:rPr>
          <w:rFonts w:ascii="Book Antiqua" w:eastAsia="Book Antiqua" w:hAnsi="Book Antiqua" w:cs="Book Antiqua"/>
          <w:i/>
          <w:iCs/>
          <w:color w:val="000000"/>
        </w:rPr>
        <w:t xml:space="preserve"> Za </w:t>
      </w:r>
      <w:proofErr w:type="spellStart"/>
      <w:r w:rsidRPr="00952FA7">
        <w:rPr>
          <w:rFonts w:ascii="Book Antiqua" w:eastAsia="Book Antiqua" w:hAnsi="Book Antiqua" w:cs="Book Antiqua"/>
          <w:i/>
          <w:iCs/>
          <w:color w:val="000000"/>
        </w:rPr>
        <w:t>Zhi</w:t>
      </w:r>
      <w:proofErr w:type="spellEnd"/>
      <w:r w:rsidRPr="00952FA7">
        <w:rPr>
          <w:rFonts w:ascii="Book Antiqua" w:eastAsia="Book Antiqua" w:hAnsi="Book Antiqua" w:cs="Book Antiqua"/>
          <w:color w:val="000000"/>
        </w:rPr>
        <w:t xml:space="preserve"> 2018; </w:t>
      </w:r>
      <w:r w:rsidRPr="00952FA7">
        <w:rPr>
          <w:rFonts w:ascii="Book Antiqua" w:eastAsia="Book Antiqua" w:hAnsi="Book Antiqua" w:cs="Book Antiqua"/>
          <w:b/>
          <w:bCs/>
          <w:color w:val="000000"/>
        </w:rPr>
        <w:t>20</w:t>
      </w:r>
      <w:r w:rsidRPr="00952FA7">
        <w:rPr>
          <w:rFonts w:ascii="Book Antiqua" w:eastAsia="Book Antiqua" w:hAnsi="Book Antiqua" w:cs="Book Antiqua"/>
          <w:color w:val="000000"/>
        </w:rPr>
        <w:t>: 279-284 [PMID: 29658451 DOI: 10.7499/j.issn.1008-8830.2018.04.00</w:t>
      </w:r>
      <w:r w:rsidR="00BE76E4" w:rsidRPr="00952FA7">
        <w:rPr>
          <w:rFonts w:ascii="Book Antiqua" w:eastAsia="Book Antiqua" w:hAnsi="Book Antiqua" w:cs="Book Antiqua"/>
          <w:color w:val="000000"/>
        </w:rPr>
        <w:t>5</w:t>
      </w:r>
      <w:r w:rsidRPr="00952FA7">
        <w:rPr>
          <w:rFonts w:ascii="Book Antiqua" w:eastAsia="Book Antiqua" w:hAnsi="Book Antiqua" w:cs="Book Antiqua"/>
          <w:color w:val="000000"/>
        </w:rPr>
        <w:t>]</w:t>
      </w:r>
    </w:p>
    <w:p w14:paraId="733F4FC4"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9 </w:t>
      </w:r>
      <w:r w:rsidRPr="00952FA7">
        <w:rPr>
          <w:rFonts w:ascii="Book Antiqua" w:eastAsia="Book Antiqua" w:hAnsi="Book Antiqua" w:cs="Book Antiqua"/>
          <w:b/>
          <w:bCs/>
          <w:color w:val="000000"/>
        </w:rPr>
        <w:t>Yan YY</w:t>
      </w:r>
      <w:r w:rsidRPr="00952FA7">
        <w:rPr>
          <w:rFonts w:ascii="Book Antiqua" w:eastAsia="Book Antiqua" w:hAnsi="Book Antiqua" w:cs="Book Antiqua"/>
          <w:color w:val="000000"/>
        </w:rPr>
        <w:t xml:space="preserve">, Wang MX, Gong JY, Liu LL, </w:t>
      </w:r>
      <w:proofErr w:type="spellStart"/>
      <w:r w:rsidRPr="00952FA7">
        <w:rPr>
          <w:rFonts w:ascii="Book Antiqua" w:eastAsia="Book Antiqua" w:hAnsi="Book Antiqua" w:cs="Book Antiqua"/>
          <w:color w:val="000000"/>
        </w:rPr>
        <w:t>Setchell</w:t>
      </w:r>
      <w:proofErr w:type="spellEnd"/>
      <w:r w:rsidRPr="00952FA7">
        <w:rPr>
          <w:rFonts w:ascii="Book Antiqua" w:eastAsia="Book Antiqua" w:hAnsi="Book Antiqua" w:cs="Book Antiqua"/>
          <w:color w:val="000000"/>
        </w:rPr>
        <w:t xml:space="preserve"> KDR, </w:t>
      </w:r>
      <w:proofErr w:type="spellStart"/>
      <w:r w:rsidRPr="00952FA7">
        <w:rPr>
          <w:rFonts w:ascii="Book Antiqua" w:eastAsia="Book Antiqua" w:hAnsi="Book Antiqua" w:cs="Book Antiqua"/>
          <w:color w:val="000000"/>
        </w:rPr>
        <w:t>Xie</w:t>
      </w:r>
      <w:proofErr w:type="spellEnd"/>
      <w:r w:rsidRPr="00952FA7">
        <w:rPr>
          <w:rFonts w:ascii="Book Antiqua" w:eastAsia="Book Antiqua" w:hAnsi="Book Antiqua" w:cs="Book Antiqua"/>
          <w:color w:val="000000"/>
        </w:rPr>
        <w:t xml:space="preserve"> XB, Wang NL, Li W, Wang JS. Abnormal Bilirubin Metabolism in Patients </w:t>
      </w:r>
      <w:proofErr w:type="gramStart"/>
      <w:r w:rsidRPr="00952FA7">
        <w:rPr>
          <w:rFonts w:ascii="Book Antiqua" w:eastAsia="Book Antiqua" w:hAnsi="Book Antiqua" w:cs="Book Antiqua"/>
          <w:color w:val="000000"/>
        </w:rPr>
        <w:t>With</w:t>
      </w:r>
      <w:proofErr w:type="gramEnd"/>
      <w:r w:rsidRPr="00952FA7">
        <w:rPr>
          <w:rFonts w:ascii="Book Antiqua" w:eastAsia="Book Antiqua" w:hAnsi="Book Antiqua" w:cs="Book Antiqua"/>
          <w:color w:val="000000"/>
        </w:rPr>
        <w:t xml:space="preserve">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r w:rsidRPr="00952FA7">
        <w:rPr>
          <w:rFonts w:ascii="Book Antiqua" w:eastAsia="Book Antiqua" w:hAnsi="Book Antiqua" w:cs="Book Antiqua"/>
          <w:i/>
          <w:iCs/>
          <w:color w:val="000000"/>
        </w:rPr>
        <w:t xml:space="preserve">J </w:t>
      </w:r>
      <w:proofErr w:type="spellStart"/>
      <w:r w:rsidRPr="00952FA7">
        <w:rPr>
          <w:rFonts w:ascii="Book Antiqua" w:eastAsia="Book Antiqua" w:hAnsi="Book Antiqua" w:cs="Book Antiqua"/>
          <w:i/>
          <w:iCs/>
          <w:color w:val="000000"/>
        </w:rPr>
        <w:t>Pediatr</w:t>
      </w:r>
      <w:proofErr w:type="spellEnd"/>
      <w:r w:rsidRPr="00952FA7">
        <w:rPr>
          <w:rFonts w:ascii="Book Antiqua" w:eastAsia="Book Antiqua" w:hAnsi="Book Antiqua" w:cs="Book Antiqua"/>
          <w:i/>
          <w:iCs/>
          <w:color w:val="000000"/>
        </w:rPr>
        <w:t xml:space="preserve"> Gastroenterol </w:t>
      </w:r>
      <w:proofErr w:type="spellStart"/>
      <w:r w:rsidRPr="00952FA7">
        <w:rPr>
          <w:rFonts w:ascii="Book Antiqua" w:eastAsia="Book Antiqua" w:hAnsi="Book Antiqua" w:cs="Book Antiqua"/>
          <w:i/>
          <w:iCs/>
          <w:color w:val="000000"/>
        </w:rPr>
        <w:t>Nutr</w:t>
      </w:r>
      <w:proofErr w:type="spellEnd"/>
      <w:r w:rsidRPr="00952FA7">
        <w:rPr>
          <w:rFonts w:ascii="Book Antiqua" w:eastAsia="Book Antiqua" w:hAnsi="Book Antiqua" w:cs="Book Antiqua"/>
          <w:color w:val="000000"/>
        </w:rPr>
        <w:t xml:space="preserve"> 2020; </w:t>
      </w:r>
      <w:r w:rsidRPr="00952FA7">
        <w:rPr>
          <w:rFonts w:ascii="Book Antiqua" w:eastAsia="Book Antiqua" w:hAnsi="Book Antiqua" w:cs="Book Antiqua"/>
          <w:b/>
          <w:bCs/>
          <w:color w:val="000000"/>
        </w:rPr>
        <w:t>71</w:t>
      </w:r>
      <w:r w:rsidRPr="00952FA7">
        <w:rPr>
          <w:rFonts w:ascii="Book Antiqua" w:eastAsia="Book Antiqua" w:hAnsi="Book Antiqua" w:cs="Book Antiqua"/>
          <w:color w:val="000000"/>
        </w:rPr>
        <w:t>: e138-e141 [PMID: 33093374 DOI: 10.1097/MPG.0000000000002862]</w:t>
      </w:r>
    </w:p>
    <w:p w14:paraId="5EE4073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10 </w:t>
      </w:r>
      <w:r w:rsidRPr="00952FA7">
        <w:rPr>
          <w:rFonts w:ascii="Book Antiqua" w:eastAsia="Book Antiqua" w:hAnsi="Book Antiqua" w:cs="Book Antiqua"/>
          <w:b/>
          <w:bCs/>
          <w:color w:val="000000"/>
        </w:rPr>
        <w:t>Chen R</w:t>
      </w:r>
      <w:r w:rsidRPr="00952FA7">
        <w:rPr>
          <w:rFonts w:ascii="Book Antiqua" w:eastAsia="Book Antiqua" w:hAnsi="Book Antiqua" w:cs="Book Antiqua"/>
          <w:color w:val="000000"/>
        </w:rPr>
        <w:t xml:space="preserve">, Deng M, Rauf YM, Lin GZ,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Zhu SY, Xiao XM, Song YZ. Intrahepatic Cholestasis of Pregnancy as a Clinical Manifestation of Sodium-Taurocholate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r w:rsidRPr="00952FA7">
        <w:rPr>
          <w:rFonts w:ascii="Book Antiqua" w:eastAsia="Book Antiqua" w:hAnsi="Book Antiqua" w:cs="Book Antiqua"/>
          <w:i/>
          <w:iCs/>
          <w:color w:val="000000"/>
        </w:rPr>
        <w:t>Tohoku J Exp Med</w:t>
      </w:r>
      <w:r w:rsidRPr="00952FA7">
        <w:rPr>
          <w:rFonts w:ascii="Book Antiqua" w:eastAsia="Book Antiqua" w:hAnsi="Book Antiqua" w:cs="Book Antiqua"/>
          <w:color w:val="000000"/>
        </w:rPr>
        <w:t xml:space="preserve"> 2019; </w:t>
      </w:r>
      <w:r w:rsidRPr="00952FA7">
        <w:rPr>
          <w:rFonts w:ascii="Book Antiqua" w:eastAsia="Book Antiqua" w:hAnsi="Book Antiqua" w:cs="Book Antiqua"/>
          <w:b/>
          <w:bCs/>
          <w:color w:val="000000"/>
        </w:rPr>
        <w:t>248</w:t>
      </w:r>
      <w:r w:rsidRPr="00952FA7">
        <w:rPr>
          <w:rFonts w:ascii="Book Antiqua" w:eastAsia="Book Antiqua" w:hAnsi="Book Antiqua" w:cs="Book Antiqua"/>
          <w:color w:val="000000"/>
        </w:rPr>
        <w:t>: 57-61 [PMID: 31142693 DOI: 10.1620/tjem.248.57]</w:t>
      </w:r>
    </w:p>
    <w:p w14:paraId="6CF6A4DF" w14:textId="743C71B8"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11 </w:t>
      </w:r>
      <w:r w:rsidRPr="00952FA7">
        <w:rPr>
          <w:rFonts w:ascii="Book Antiqua" w:eastAsia="Book Antiqua" w:hAnsi="Book Antiqua" w:cs="Book Antiqua"/>
          <w:b/>
          <w:bCs/>
          <w:color w:val="000000"/>
        </w:rPr>
        <w:t>Li H</w:t>
      </w:r>
      <w:r w:rsidRPr="00952FA7">
        <w:rPr>
          <w:rFonts w:ascii="Book Antiqua" w:eastAsia="Book Antiqua" w:hAnsi="Book Antiqua" w:cs="Book Antiqua"/>
          <w:color w:val="000000"/>
        </w:rPr>
        <w:t xml:space="preserve">, Deng M, Guo L,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Lin GZ, Long XL, Xiao XM, Song YZ. Clinical and molecular characterization of four patients with NTCP deficiency from two unrelated families harboring the novel SLC10A1 variant c.595A</w:t>
      </w:r>
      <w:r w:rsidR="00162C73"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&gt;</w:t>
      </w:r>
      <w:r w:rsidR="00162C73" w:rsidRPr="00952FA7">
        <w:rPr>
          <w:rFonts w:ascii="Book Antiqua" w:eastAsia="Book Antiqua" w:hAnsi="Book Antiqua" w:cs="Book Antiqua"/>
          <w:color w:val="000000"/>
        </w:rPr>
        <w:t xml:space="preserve"> </w:t>
      </w:r>
      <w:r w:rsidRPr="00952FA7">
        <w:rPr>
          <w:rFonts w:ascii="Book Antiqua" w:eastAsia="Book Antiqua" w:hAnsi="Book Antiqua" w:cs="Book Antiqua"/>
          <w:color w:val="000000"/>
        </w:rPr>
        <w:t>C (</w:t>
      </w:r>
      <w:proofErr w:type="gramStart"/>
      <w:r w:rsidRPr="00952FA7">
        <w:rPr>
          <w:rFonts w:ascii="Book Antiqua" w:eastAsia="Book Antiqua" w:hAnsi="Book Antiqua" w:cs="Book Antiqua"/>
          <w:color w:val="000000"/>
        </w:rPr>
        <w:t>p.Ser</w:t>
      </w:r>
      <w:proofErr w:type="gramEnd"/>
      <w:r w:rsidRPr="00952FA7">
        <w:rPr>
          <w:rFonts w:ascii="Book Antiqua" w:eastAsia="Book Antiqua" w:hAnsi="Book Antiqua" w:cs="Book Antiqua"/>
          <w:color w:val="000000"/>
        </w:rPr>
        <w:t xml:space="preserve">199Arg). </w:t>
      </w:r>
      <w:r w:rsidRPr="00952FA7">
        <w:rPr>
          <w:rFonts w:ascii="Book Antiqua" w:eastAsia="Book Antiqua" w:hAnsi="Book Antiqua" w:cs="Book Antiqua"/>
          <w:i/>
          <w:iCs/>
          <w:color w:val="000000"/>
        </w:rPr>
        <w:t>Mol Med Rep</w:t>
      </w:r>
      <w:r w:rsidRPr="00952FA7">
        <w:rPr>
          <w:rFonts w:ascii="Book Antiqua" w:eastAsia="Book Antiqua" w:hAnsi="Book Antiqua" w:cs="Book Antiqua"/>
          <w:color w:val="000000"/>
        </w:rPr>
        <w:t xml:space="preserve"> 2019; </w:t>
      </w:r>
      <w:r w:rsidRPr="00952FA7">
        <w:rPr>
          <w:rFonts w:ascii="Book Antiqua" w:eastAsia="Book Antiqua" w:hAnsi="Book Antiqua" w:cs="Book Antiqua"/>
          <w:b/>
          <w:bCs/>
          <w:color w:val="000000"/>
        </w:rPr>
        <w:t>20</w:t>
      </w:r>
      <w:r w:rsidRPr="00952FA7">
        <w:rPr>
          <w:rFonts w:ascii="Book Antiqua" w:eastAsia="Book Antiqua" w:hAnsi="Book Antiqua" w:cs="Book Antiqua"/>
          <w:color w:val="000000"/>
        </w:rPr>
        <w:t>: 4915-4924 [PMID: 31661128 DOI: 10.3892/mmr.2019.10763]</w:t>
      </w:r>
    </w:p>
    <w:p w14:paraId="4D1FE690"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12 </w:t>
      </w:r>
      <w:r w:rsidRPr="00952FA7">
        <w:rPr>
          <w:rFonts w:ascii="Book Antiqua" w:eastAsia="Book Antiqua" w:hAnsi="Book Antiqua" w:cs="Book Antiqua"/>
          <w:b/>
          <w:bCs/>
          <w:color w:val="000000"/>
        </w:rPr>
        <w:t>Deng M</w:t>
      </w:r>
      <w:r w:rsidRPr="00952FA7">
        <w:rPr>
          <w:rFonts w:ascii="Book Antiqua" w:eastAsia="Book Antiqua" w:hAnsi="Book Antiqua" w:cs="Book Antiqua"/>
          <w:color w:val="000000"/>
        </w:rPr>
        <w:t xml:space="preserve">, Mao M, Guo L, Chen FP, Wen WR, Song YZ. Clinical and molecular study of a pediatric patient with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w:t>
      </w:r>
      <w:r w:rsidRPr="00952FA7">
        <w:rPr>
          <w:rFonts w:ascii="Book Antiqua" w:eastAsia="Book Antiqua" w:hAnsi="Book Antiqua" w:cs="Book Antiqua"/>
          <w:i/>
          <w:iCs/>
          <w:color w:val="000000"/>
        </w:rPr>
        <w:t xml:space="preserve">Exp </w:t>
      </w:r>
      <w:proofErr w:type="spellStart"/>
      <w:r w:rsidRPr="00952FA7">
        <w:rPr>
          <w:rFonts w:ascii="Book Antiqua" w:eastAsia="Book Antiqua" w:hAnsi="Book Antiqua" w:cs="Book Antiqua"/>
          <w:i/>
          <w:iCs/>
          <w:color w:val="000000"/>
        </w:rPr>
        <w:t>Ther</w:t>
      </w:r>
      <w:proofErr w:type="spellEnd"/>
      <w:r w:rsidRPr="00952FA7">
        <w:rPr>
          <w:rFonts w:ascii="Book Antiqua" w:eastAsia="Book Antiqua" w:hAnsi="Book Antiqua" w:cs="Book Antiqua"/>
          <w:i/>
          <w:iCs/>
          <w:color w:val="000000"/>
        </w:rPr>
        <w:t xml:space="preserve"> Med</w:t>
      </w:r>
      <w:r w:rsidRPr="00952FA7">
        <w:rPr>
          <w:rFonts w:ascii="Book Antiqua" w:eastAsia="Book Antiqua" w:hAnsi="Book Antiqua" w:cs="Book Antiqua"/>
          <w:color w:val="000000"/>
        </w:rPr>
        <w:t xml:space="preserve"> 2016; </w:t>
      </w:r>
      <w:r w:rsidRPr="00952FA7">
        <w:rPr>
          <w:rFonts w:ascii="Book Antiqua" w:eastAsia="Book Antiqua" w:hAnsi="Book Antiqua" w:cs="Book Antiqua"/>
          <w:b/>
          <w:bCs/>
          <w:color w:val="000000"/>
        </w:rPr>
        <w:t>12</w:t>
      </w:r>
      <w:r w:rsidRPr="00952FA7">
        <w:rPr>
          <w:rFonts w:ascii="Book Antiqua" w:eastAsia="Book Antiqua" w:hAnsi="Book Antiqua" w:cs="Book Antiqua"/>
          <w:color w:val="000000"/>
        </w:rPr>
        <w:t>: 3294-3300 [PMID: 27882152 DOI: 10.3892/etm.2016.3752]</w:t>
      </w:r>
    </w:p>
    <w:p w14:paraId="5BDCFD5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13 </w:t>
      </w:r>
      <w:r w:rsidRPr="00952FA7">
        <w:rPr>
          <w:rFonts w:ascii="Book Antiqua" w:eastAsia="Book Antiqua" w:hAnsi="Book Antiqua" w:cs="Book Antiqua"/>
          <w:b/>
          <w:bCs/>
          <w:color w:val="000000"/>
        </w:rPr>
        <w:t>Tan HJ</w:t>
      </w:r>
      <w:r w:rsidRPr="00952FA7">
        <w:rPr>
          <w:rFonts w:ascii="Book Antiqua" w:eastAsia="Book Antiqua" w:hAnsi="Book Antiqua" w:cs="Book Antiqua"/>
          <w:color w:val="000000"/>
        </w:rPr>
        <w:t xml:space="preserve">, Deng M, </w:t>
      </w:r>
      <w:proofErr w:type="spellStart"/>
      <w:r w:rsidRPr="00952FA7">
        <w:rPr>
          <w:rFonts w:ascii="Book Antiqua" w:eastAsia="Book Antiqua" w:hAnsi="Book Antiqua" w:cs="Book Antiqua"/>
          <w:color w:val="000000"/>
        </w:rPr>
        <w:t>Qiu</w:t>
      </w:r>
      <w:proofErr w:type="spellEnd"/>
      <w:r w:rsidRPr="00952FA7">
        <w:rPr>
          <w:rFonts w:ascii="Book Antiqua" w:eastAsia="Book Antiqua" w:hAnsi="Book Antiqua" w:cs="Book Antiqua"/>
          <w:color w:val="000000"/>
        </w:rPr>
        <w:t xml:space="preserve"> JW, Wu JF, Song YZ. Monozygotic Twins Suffering </w:t>
      </w:r>
      <w:proofErr w:type="gramStart"/>
      <w:r w:rsidRPr="00952FA7">
        <w:rPr>
          <w:rFonts w:ascii="Book Antiqua" w:eastAsia="Book Antiqua" w:hAnsi="Book Antiqua" w:cs="Book Antiqua"/>
          <w:color w:val="000000"/>
        </w:rPr>
        <w:t>From</w:t>
      </w:r>
      <w:proofErr w:type="gramEnd"/>
      <w:r w:rsidRPr="00952FA7">
        <w:rPr>
          <w:rFonts w:ascii="Book Antiqua" w:eastAsia="Book Antiqua" w:hAnsi="Book Antiqua" w:cs="Book Antiqua"/>
          <w:color w:val="000000"/>
        </w:rPr>
        <w:t xml:space="preserve">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Deficiency: A Case Report. </w:t>
      </w:r>
      <w:r w:rsidRPr="00952FA7">
        <w:rPr>
          <w:rFonts w:ascii="Book Antiqua" w:eastAsia="Book Antiqua" w:hAnsi="Book Antiqua" w:cs="Book Antiqua"/>
          <w:i/>
          <w:iCs/>
          <w:color w:val="000000"/>
        </w:rPr>
        <w:t xml:space="preserve">Front </w:t>
      </w:r>
      <w:proofErr w:type="spellStart"/>
      <w:r w:rsidRPr="00952FA7">
        <w:rPr>
          <w:rFonts w:ascii="Book Antiqua" w:eastAsia="Book Antiqua" w:hAnsi="Book Antiqua" w:cs="Book Antiqua"/>
          <w:i/>
          <w:iCs/>
          <w:color w:val="000000"/>
        </w:rPr>
        <w:t>Pediatr</w:t>
      </w:r>
      <w:proofErr w:type="spellEnd"/>
      <w:r w:rsidRPr="00952FA7">
        <w:rPr>
          <w:rFonts w:ascii="Book Antiqua" w:eastAsia="Book Antiqua" w:hAnsi="Book Antiqua" w:cs="Book Antiqua"/>
          <w:color w:val="000000"/>
        </w:rPr>
        <w:t xml:space="preserve"> 2018; </w:t>
      </w:r>
      <w:r w:rsidRPr="00952FA7">
        <w:rPr>
          <w:rFonts w:ascii="Book Antiqua" w:eastAsia="Book Antiqua" w:hAnsi="Book Antiqua" w:cs="Book Antiqua"/>
          <w:b/>
          <w:bCs/>
          <w:color w:val="000000"/>
        </w:rPr>
        <w:t>6</w:t>
      </w:r>
      <w:r w:rsidRPr="00952FA7">
        <w:rPr>
          <w:rFonts w:ascii="Book Antiqua" w:eastAsia="Book Antiqua" w:hAnsi="Book Antiqua" w:cs="Book Antiqua"/>
          <w:color w:val="000000"/>
        </w:rPr>
        <w:t>: 354 [PMID: 30525015 DOI: 10.3389/fped.2018.00354]</w:t>
      </w:r>
    </w:p>
    <w:p w14:paraId="47F033C5"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14 </w:t>
      </w:r>
      <w:proofErr w:type="spellStart"/>
      <w:r w:rsidRPr="00952FA7">
        <w:rPr>
          <w:rFonts w:ascii="Book Antiqua" w:eastAsia="Book Antiqua" w:hAnsi="Book Antiqua" w:cs="Book Antiqua"/>
          <w:b/>
          <w:bCs/>
          <w:color w:val="000000"/>
        </w:rPr>
        <w:t>Qiu</w:t>
      </w:r>
      <w:proofErr w:type="spellEnd"/>
      <w:r w:rsidRPr="00952FA7">
        <w:rPr>
          <w:rFonts w:ascii="Book Antiqua" w:eastAsia="Book Antiqua" w:hAnsi="Book Antiqua" w:cs="Book Antiqua"/>
          <w:b/>
          <w:bCs/>
          <w:color w:val="000000"/>
        </w:rPr>
        <w:t xml:space="preserve"> JW</w:t>
      </w:r>
      <w:r w:rsidRPr="00952FA7">
        <w:rPr>
          <w:rFonts w:ascii="Book Antiqua" w:eastAsia="Book Antiqua" w:hAnsi="Book Antiqua" w:cs="Book Antiqua"/>
          <w:color w:val="000000"/>
        </w:rPr>
        <w:t xml:space="preserve">, Deng M, Cheng Y, Atif RM, Lin WX, Guo L, Li H, Song YZ.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(NTCP) deficiency: Identification of a novel </w:t>
      </w:r>
      <w:r w:rsidRPr="00952FA7">
        <w:rPr>
          <w:rFonts w:ascii="Book Antiqua" w:eastAsia="Book Antiqua" w:hAnsi="Book Antiqua" w:cs="Book Antiqua"/>
          <w:i/>
          <w:iCs/>
          <w:color w:val="000000"/>
        </w:rPr>
        <w:t>SLC10A1</w:t>
      </w:r>
      <w:r w:rsidRPr="00952FA7">
        <w:rPr>
          <w:rFonts w:ascii="Book Antiqua" w:eastAsia="Book Antiqua" w:hAnsi="Book Antiqua" w:cs="Book Antiqua"/>
          <w:color w:val="000000"/>
        </w:rPr>
        <w:t xml:space="preserve"> mutation in two unrelated infants presenting with neonatal indirect hyperbilirubinemia and remarkable </w:t>
      </w:r>
      <w:proofErr w:type="spellStart"/>
      <w:r w:rsidRPr="00952FA7">
        <w:rPr>
          <w:rFonts w:ascii="Book Antiqua" w:eastAsia="Book Antiqua" w:hAnsi="Book Antiqua" w:cs="Book Antiqua"/>
          <w:color w:val="000000"/>
        </w:rPr>
        <w:t>hypercholanemia</w:t>
      </w:r>
      <w:proofErr w:type="spellEnd"/>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i/>
          <w:iCs/>
          <w:color w:val="000000"/>
        </w:rPr>
        <w:t>Oncotarget</w:t>
      </w:r>
      <w:proofErr w:type="spellEnd"/>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8</w:t>
      </w:r>
      <w:r w:rsidRPr="00952FA7">
        <w:rPr>
          <w:rFonts w:ascii="Book Antiqua" w:eastAsia="Book Antiqua" w:hAnsi="Book Antiqua" w:cs="Book Antiqua"/>
          <w:color w:val="000000"/>
        </w:rPr>
        <w:t>: 106598-106607 [PMID: 29290974 DOI: 10.18632/oncotarget.22503]</w:t>
      </w:r>
    </w:p>
    <w:p w14:paraId="64FEF0B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lastRenderedPageBreak/>
        <w:t xml:space="preserve">15 </w:t>
      </w:r>
      <w:r w:rsidRPr="00952FA7">
        <w:rPr>
          <w:rFonts w:ascii="Book Antiqua" w:eastAsia="Book Antiqua" w:hAnsi="Book Antiqua" w:cs="Book Antiqua"/>
          <w:b/>
          <w:bCs/>
          <w:color w:val="000000"/>
        </w:rPr>
        <w:t xml:space="preserve">Van </w:t>
      </w:r>
      <w:proofErr w:type="spellStart"/>
      <w:r w:rsidRPr="00952FA7">
        <w:rPr>
          <w:rFonts w:ascii="Book Antiqua" w:eastAsia="Book Antiqua" w:hAnsi="Book Antiqua" w:cs="Book Antiqua"/>
          <w:b/>
          <w:bCs/>
          <w:color w:val="000000"/>
        </w:rPr>
        <w:t>Herpe</w:t>
      </w:r>
      <w:proofErr w:type="spellEnd"/>
      <w:r w:rsidRPr="00952FA7">
        <w:rPr>
          <w:rFonts w:ascii="Book Antiqua" w:eastAsia="Book Antiqua" w:hAnsi="Book Antiqua" w:cs="Book Antiqua"/>
          <w:b/>
          <w:bCs/>
          <w:color w:val="000000"/>
        </w:rPr>
        <w:t xml:space="preserve"> F</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Waterham</w:t>
      </w:r>
      <w:proofErr w:type="spellEnd"/>
      <w:r w:rsidRPr="00952FA7">
        <w:rPr>
          <w:rFonts w:ascii="Book Antiqua" w:eastAsia="Book Antiqua" w:hAnsi="Book Antiqua" w:cs="Book Antiqua"/>
          <w:color w:val="000000"/>
        </w:rPr>
        <w:t xml:space="preserve"> HR, Adams CJ, </w:t>
      </w:r>
      <w:proofErr w:type="spellStart"/>
      <w:r w:rsidRPr="00952FA7">
        <w:rPr>
          <w:rFonts w:ascii="Book Antiqua" w:eastAsia="Book Antiqua" w:hAnsi="Book Antiqua" w:cs="Book Antiqua"/>
          <w:color w:val="000000"/>
        </w:rPr>
        <w:t>Mannens</w:t>
      </w:r>
      <w:proofErr w:type="spellEnd"/>
      <w:r w:rsidRPr="00952FA7">
        <w:rPr>
          <w:rFonts w:ascii="Book Antiqua" w:eastAsia="Book Antiqua" w:hAnsi="Book Antiqua" w:cs="Book Antiqua"/>
          <w:color w:val="000000"/>
        </w:rPr>
        <w:t xml:space="preserve"> M, </w:t>
      </w:r>
      <w:proofErr w:type="spellStart"/>
      <w:r w:rsidRPr="00952FA7">
        <w:rPr>
          <w:rFonts w:ascii="Book Antiqua" w:eastAsia="Book Antiqua" w:hAnsi="Book Antiqua" w:cs="Book Antiqua"/>
          <w:color w:val="000000"/>
        </w:rPr>
        <w:t>Bikker</w:t>
      </w:r>
      <w:proofErr w:type="spellEnd"/>
      <w:r w:rsidRPr="00952FA7">
        <w:rPr>
          <w:rFonts w:ascii="Book Antiqua" w:eastAsia="Book Antiqua" w:hAnsi="Book Antiqua" w:cs="Book Antiqua"/>
          <w:color w:val="000000"/>
        </w:rPr>
        <w:t xml:space="preserve"> H, </w:t>
      </w:r>
      <w:proofErr w:type="spellStart"/>
      <w:r w:rsidRPr="00952FA7">
        <w:rPr>
          <w:rFonts w:ascii="Book Antiqua" w:eastAsia="Book Antiqua" w:hAnsi="Book Antiqua" w:cs="Book Antiqua"/>
          <w:color w:val="000000"/>
        </w:rPr>
        <w:t>Vaz</w:t>
      </w:r>
      <w:proofErr w:type="spellEnd"/>
      <w:r w:rsidRPr="00952FA7">
        <w:rPr>
          <w:rFonts w:ascii="Book Antiqua" w:eastAsia="Book Antiqua" w:hAnsi="Book Antiqua" w:cs="Book Antiqua"/>
          <w:color w:val="000000"/>
        </w:rPr>
        <w:t xml:space="preserve"> FM, </w:t>
      </w:r>
      <w:proofErr w:type="spellStart"/>
      <w:r w:rsidRPr="00952FA7">
        <w:rPr>
          <w:rFonts w:ascii="Book Antiqua" w:eastAsia="Book Antiqua" w:hAnsi="Book Antiqua" w:cs="Book Antiqua"/>
          <w:color w:val="000000"/>
        </w:rPr>
        <w:t>Cassiman</w:t>
      </w:r>
      <w:proofErr w:type="spellEnd"/>
      <w:r w:rsidRPr="00952FA7">
        <w:rPr>
          <w:rFonts w:ascii="Book Antiqua" w:eastAsia="Book Antiqua" w:hAnsi="Book Antiqua" w:cs="Book Antiqua"/>
          <w:color w:val="000000"/>
        </w:rPr>
        <w:t xml:space="preserve"> D. NTCP deficiency and persistently raised bile salts: an adult case. </w:t>
      </w:r>
      <w:r w:rsidRPr="00952FA7">
        <w:rPr>
          <w:rFonts w:ascii="Book Antiqua" w:eastAsia="Book Antiqua" w:hAnsi="Book Antiqua" w:cs="Book Antiqua"/>
          <w:i/>
          <w:iCs/>
          <w:color w:val="000000"/>
        </w:rPr>
        <w:t xml:space="preserve">J Inherit </w:t>
      </w:r>
      <w:proofErr w:type="spellStart"/>
      <w:r w:rsidRPr="00952FA7">
        <w:rPr>
          <w:rFonts w:ascii="Book Antiqua" w:eastAsia="Book Antiqua" w:hAnsi="Book Antiqua" w:cs="Book Antiqua"/>
          <w:i/>
          <w:iCs/>
          <w:color w:val="000000"/>
        </w:rPr>
        <w:t>Metab</w:t>
      </w:r>
      <w:proofErr w:type="spellEnd"/>
      <w:r w:rsidRPr="00952FA7">
        <w:rPr>
          <w:rFonts w:ascii="Book Antiqua" w:eastAsia="Book Antiqua" w:hAnsi="Book Antiqua" w:cs="Book Antiqua"/>
          <w:i/>
          <w:iCs/>
          <w:color w:val="000000"/>
        </w:rPr>
        <w:t xml:space="preserve"> Dis</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40</w:t>
      </w:r>
      <w:r w:rsidRPr="00952FA7">
        <w:rPr>
          <w:rFonts w:ascii="Book Antiqua" w:eastAsia="Book Antiqua" w:hAnsi="Book Antiqua" w:cs="Book Antiqua"/>
          <w:color w:val="000000"/>
        </w:rPr>
        <w:t>: 313-315 [PMID: 28283843 DOI: 10.1007/s10545-017-0031-9]</w:t>
      </w:r>
    </w:p>
    <w:p w14:paraId="2366A39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16 </w:t>
      </w:r>
      <w:proofErr w:type="spellStart"/>
      <w:r w:rsidRPr="00952FA7">
        <w:rPr>
          <w:rFonts w:ascii="Book Antiqua" w:eastAsia="Book Antiqua" w:hAnsi="Book Antiqua" w:cs="Book Antiqua"/>
          <w:b/>
          <w:bCs/>
          <w:color w:val="000000"/>
        </w:rPr>
        <w:t>Vaz</w:t>
      </w:r>
      <w:proofErr w:type="spellEnd"/>
      <w:r w:rsidRPr="00952FA7">
        <w:rPr>
          <w:rFonts w:ascii="Book Antiqua" w:eastAsia="Book Antiqua" w:hAnsi="Book Antiqua" w:cs="Book Antiqua"/>
          <w:b/>
          <w:bCs/>
          <w:color w:val="000000"/>
        </w:rPr>
        <w:t xml:space="preserve"> FM</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Huidekoper</w:t>
      </w:r>
      <w:proofErr w:type="spellEnd"/>
      <w:r w:rsidRPr="00952FA7">
        <w:rPr>
          <w:rFonts w:ascii="Book Antiqua" w:eastAsia="Book Antiqua" w:hAnsi="Book Antiqua" w:cs="Book Antiqua"/>
          <w:color w:val="000000"/>
        </w:rPr>
        <w:t xml:space="preserve"> HH, </w:t>
      </w:r>
      <w:proofErr w:type="spellStart"/>
      <w:r w:rsidRPr="00952FA7">
        <w:rPr>
          <w:rFonts w:ascii="Book Antiqua" w:eastAsia="Book Antiqua" w:hAnsi="Book Antiqua" w:cs="Book Antiqua"/>
          <w:color w:val="000000"/>
        </w:rPr>
        <w:t>Paulusma</w:t>
      </w:r>
      <w:proofErr w:type="spellEnd"/>
      <w:r w:rsidRPr="00952FA7">
        <w:rPr>
          <w:rFonts w:ascii="Book Antiqua" w:eastAsia="Book Antiqua" w:hAnsi="Book Antiqua" w:cs="Book Antiqua"/>
          <w:color w:val="000000"/>
        </w:rPr>
        <w:t xml:space="preserve"> CC. Extended Abstract: Deficiency of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(SLC10A1): A New Inborn Error of Metabolism with an Attenuated Phenotype. </w:t>
      </w:r>
      <w:r w:rsidRPr="00952FA7">
        <w:rPr>
          <w:rFonts w:ascii="Book Antiqua" w:eastAsia="Book Antiqua" w:hAnsi="Book Antiqua" w:cs="Book Antiqua"/>
          <w:i/>
          <w:iCs/>
          <w:color w:val="000000"/>
        </w:rPr>
        <w:t>Dig Dis</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35</w:t>
      </w:r>
      <w:r w:rsidRPr="00952FA7">
        <w:rPr>
          <w:rFonts w:ascii="Book Antiqua" w:eastAsia="Book Antiqua" w:hAnsi="Book Antiqua" w:cs="Book Antiqua"/>
          <w:color w:val="000000"/>
        </w:rPr>
        <w:t>: 259-260 [PMID: 28249272 DOI: 10.1159/000450984]</w:t>
      </w:r>
    </w:p>
    <w:p w14:paraId="339F517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17 </w:t>
      </w:r>
      <w:r w:rsidRPr="00952FA7">
        <w:rPr>
          <w:rFonts w:ascii="Book Antiqua" w:eastAsia="Book Antiqua" w:hAnsi="Book Antiqua" w:cs="Book Antiqua"/>
          <w:b/>
          <w:bCs/>
          <w:color w:val="000000"/>
        </w:rPr>
        <w:t>Van Dyke RW</w:t>
      </w:r>
      <w:r w:rsidRPr="00952FA7">
        <w:rPr>
          <w:rFonts w:ascii="Book Antiqua" w:eastAsia="Book Antiqua" w:hAnsi="Book Antiqua" w:cs="Book Antiqua"/>
          <w:color w:val="000000"/>
        </w:rPr>
        <w:t xml:space="preserve">, Stephens JE, </w:t>
      </w:r>
      <w:proofErr w:type="spellStart"/>
      <w:r w:rsidRPr="00952FA7">
        <w:rPr>
          <w:rFonts w:ascii="Book Antiqua" w:eastAsia="Book Antiqua" w:hAnsi="Book Antiqua" w:cs="Book Antiqua"/>
          <w:color w:val="000000"/>
        </w:rPr>
        <w:t>Scharschmidt</w:t>
      </w:r>
      <w:proofErr w:type="spellEnd"/>
      <w:r w:rsidRPr="00952FA7">
        <w:rPr>
          <w:rFonts w:ascii="Book Antiqua" w:eastAsia="Book Antiqua" w:hAnsi="Book Antiqua" w:cs="Book Antiqua"/>
          <w:color w:val="000000"/>
        </w:rPr>
        <w:t xml:space="preserve"> BF. Bile acid transport in cultured rat hepatocytes. </w:t>
      </w:r>
      <w:r w:rsidRPr="00952FA7">
        <w:rPr>
          <w:rFonts w:ascii="Book Antiqua" w:eastAsia="Book Antiqua" w:hAnsi="Book Antiqua" w:cs="Book Antiqua"/>
          <w:i/>
          <w:iCs/>
          <w:color w:val="000000"/>
        </w:rPr>
        <w:t xml:space="preserve">Am J </w:t>
      </w:r>
      <w:proofErr w:type="spellStart"/>
      <w:r w:rsidRPr="00952FA7">
        <w:rPr>
          <w:rFonts w:ascii="Book Antiqua" w:eastAsia="Book Antiqua" w:hAnsi="Book Antiqua" w:cs="Book Antiqua"/>
          <w:i/>
          <w:iCs/>
          <w:color w:val="000000"/>
        </w:rPr>
        <w:t>Physiol</w:t>
      </w:r>
      <w:proofErr w:type="spellEnd"/>
      <w:r w:rsidRPr="00952FA7">
        <w:rPr>
          <w:rFonts w:ascii="Book Antiqua" w:eastAsia="Book Antiqua" w:hAnsi="Book Antiqua" w:cs="Book Antiqua"/>
          <w:color w:val="000000"/>
        </w:rPr>
        <w:t xml:space="preserve"> 1982; </w:t>
      </w:r>
      <w:r w:rsidRPr="00952FA7">
        <w:rPr>
          <w:rFonts w:ascii="Book Antiqua" w:eastAsia="Book Antiqua" w:hAnsi="Book Antiqua" w:cs="Book Antiqua"/>
          <w:b/>
          <w:bCs/>
          <w:color w:val="000000"/>
        </w:rPr>
        <w:t>243</w:t>
      </w:r>
      <w:r w:rsidRPr="00952FA7">
        <w:rPr>
          <w:rFonts w:ascii="Book Antiqua" w:eastAsia="Book Antiqua" w:hAnsi="Book Antiqua" w:cs="Book Antiqua"/>
          <w:color w:val="000000"/>
        </w:rPr>
        <w:t>: G484-G492 [PMID: 7149031 DOI: 10.1152/ajpgi.1982.243.</w:t>
      </w:r>
      <w:proofErr w:type="gramStart"/>
      <w:r w:rsidRPr="00952FA7">
        <w:rPr>
          <w:rFonts w:ascii="Book Antiqua" w:eastAsia="Book Antiqua" w:hAnsi="Book Antiqua" w:cs="Book Antiqua"/>
          <w:color w:val="000000"/>
        </w:rPr>
        <w:t>6.G</w:t>
      </w:r>
      <w:proofErr w:type="gramEnd"/>
      <w:r w:rsidRPr="00952FA7">
        <w:rPr>
          <w:rFonts w:ascii="Book Antiqua" w:eastAsia="Book Antiqua" w:hAnsi="Book Antiqua" w:cs="Book Antiqua"/>
          <w:color w:val="000000"/>
        </w:rPr>
        <w:t>484]</w:t>
      </w:r>
    </w:p>
    <w:p w14:paraId="0204379E"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18 </w:t>
      </w:r>
      <w:proofErr w:type="spellStart"/>
      <w:r w:rsidRPr="00952FA7">
        <w:rPr>
          <w:rFonts w:ascii="Book Antiqua" w:eastAsia="Book Antiqua" w:hAnsi="Book Antiqua" w:cs="Book Antiqua"/>
          <w:b/>
          <w:bCs/>
          <w:color w:val="000000"/>
        </w:rPr>
        <w:t>Hagenbuch</w:t>
      </w:r>
      <w:proofErr w:type="spellEnd"/>
      <w:r w:rsidRPr="00952FA7">
        <w:rPr>
          <w:rFonts w:ascii="Book Antiqua" w:eastAsia="Book Antiqua" w:hAnsi="Book Antiqua" w:cs="Book Antiqua"/>
          <w:b/>
          <w:bCs/>
          <w:color w:val="000000"/>
        </w:rPr>
        <w:t xml:space="preserve"> B</w:t>
      </w:r>
      <w:r w:rsidRPr="00952FA7">
        <w:rPr>
          <w:rFonts w:ascii="Book Antiqua" w:eastAsia="Book Antiqua" w:hAnsi="Book Antiqua" w:cs="Book Antiqua"/>
          <w:color w:val="000000"/>
        </w:rPr>
        <w:t xml:space="preserve">, Meier PJ. The superfamily of organic anion transporting polypeptides. </w:t>
      </w:r>
      <w:proofErr w:type="spellStart"/>
      <w:r w:rsidRPr="00952FA7">
        <w:rPr>
          <w:rFonts w:ascii="Book Antiqua" w:eastAsia="Book Antiqua" w:hAnsi="Book Antiqua" w:cs="Book Antiqua"/>
          <w:i/>
          <w:iCs/>
          <w:color w:val="000000"/>
        </w:rPr>
        <w:t>Biochim</w:t>
      </w:r>
      <w:proofErr w:type="spellEnd"/>
      <w:r w:rsidRPr="00952FA7">
        <w:rPr>
          <w:rFonts w:ascii="Book Antiqua" w:eastAsia="Book Antiqua" w:hAnsi="Book Antiqua" w:cs="Book Antiqua"/>
          <w:i/>
          <w:iCs/>
          <w:color w:val="000000"/>
        </w:rPr>
        <w:t xml:space="preserve"> </w:t>
      </w:r>
      <w:proofErr w:type="spellStart"/>
      <w:r w:rsidRPr="00952FA7">
        <w:rPr>
          <w:rFonts w:ascii="Book Antiqua" w:eastAsia="Book Antiqua" w:hAnsi="Book Antiqua" w:cs="Book Antiqua"/>
          <w:i/>
          <w:iCs/>
          <w:color w:val="000000"/>
        </w:rPr>
        <w:t>Biophys</w:t>
      </w:r>
      <w:proofErr w:type="spellEnd"/>
      <w:r w:rsidRPr="00952FA7">
        <w:rPr>
          <w:rFonts w:ascii="Book Antiqua" w:eastAsia="Book Antiqua" w:hAnsi="Book Antiqua" w:cs="Book Antiqua"/>
          <w:i/>
          <w:iCs/>
          <w:color w:val="000000"/>
        </w:rPr>
        <w:t xml:space="preserve"> Acta</w:t>
      </w:r>
      <w:r w:rsidRPr="00952FA7">
        <w:rPr>
          <w:rFonts w:ascii="Book Antiqua" w:eastAsia="Book Antiqua" w:hAnsi="Book Antiqua" w:cs="Book Antiqua"/>
          <w:color w:val="000000"/>
        </w:rPr>
        <w:t xml:space="preserve"> 2003; </w:t>
      </w:r>
      <w:r w:rsidRPr="00952FA7">
        <w:rPr>
          <w:rFonts w:ascii="Book Antiqua" w:eastAsia="Book Antiqua" w:hAnsi="Book Antiqua" w:cs="Book Antiqua"/>
          <w:b/>
          <w:bCs/>
          <w:color w:val="000000"/>
        </w:rPr>
        <w:t>1609</w:t>
      </w:r>
      <w:r w:rsidRPr="00952FA7">
        <w:rPr>
          <w:rFonts w:ascii="Book Antiqua" w:eastAsia="Book Antiqua" w:hAnsi="Book Antiqua" w:cs="Book Antiqua"/>
          <w:color w:val="000000"/>
        </w:rPr>
        <w:t>: 1-18 [PMID: 12507753 DOI: 10.1016/s0005-2736(02)00633-8]</w:t>
      </w:r>
    </w:p>
    <w:p w14:paraId="76D65A86"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19 </w:t>
      </w:r>
      <w:proofErr w:type="spellStart"/>
      <w:r w:rsidRPr="00952FA7">
        <w:rPr>
          <w:rFonts w:ascii="Book Antiqua" w:eastAsia="Book Antiqua" w:hAnsi="Book Antiqua" w:cs="Book Antiqua"/>
          <w:b/>
          <w:bCs/>
          <w:color w:val="000000"/>
        </w:rPr>
        <w:t>Roscam</w:t>
      </w:r>
      <w:proofErr w:type="spellEnd"/>
      <w:r w:rsidRPr="00952FA7">
        <w:rPr>
          <w:rFonts w:ascii="Book Antiqua" w:eastAsia="Book Antiqua" w:hAnsi="Book Antiqua" w:cs="Book Antiqua"/>
          <w:b/>
          <w:bCs/>
          <w:color w:val="000000"/>
        </w:rPr>
        <w:t xml:space="preserve"> </w:t>
      </w:r>
      <w:proofErr w:type="spellStart"/>
      <w:r w:rsidRPr="00952FA7">
        <w:rPr>
          <w:rFonts w:ascii="Book Antiqua" w:eastAsia="Book Antiqua" w:hAnsi="Book Antiqua" w:cs="Book Antiqua"/>
          <w:b/>
          <w:bCs/>
          <w:color w:val="000000"/>
        </w:rPr>
        <w:t>Abbing</w:t>
      </w:r>
      <w:proofErr w:type="spellEnd"/>
      <w:r w:rsidRPr="00952FA7">
        <w:rPr>
          <w:rFonts w:ascii="Book Antiqua" w:eastAsia="Book Antiqua" w:hAnsi="Book Antiqua" w:cs="Book Antiqua"/>
          <w:b/>
          <w:bCs/>
          <w:color w:val="000000"/>
        </w:rPr>
        <w:t xml:space="preserve"> RLP</w:t>
      </w:r>
      <w:r w:rsidRPr="00952FA7">
        <w:rPr>
          <w:rFonts w:ascii="Book Antiqua" w:eastAsia="Book Antiqua" w:hAnsi="Book Antiqua" w:cs="Book Antiqua"/>
          <w:color w:val="000000"/>
        </w:rPr>
        <w:t xml:space="preserve">, </w:t>
      </w:r>
      <w:proofErr w:type="spellStart"/>
      <w:r w:rsidRPr="00952FA7">
        <w:rPr>
          <w:rFonts w:ascii="Book Antiqua" w:eastAsia="Book Antiqua" w:hAnsi="Book Antiqua" w:cs="Book Antiqua"/>
          <w:color w:val="000000"/>
        </w:rPr>
        <w:t>Slijepcevic</w:t>
      </w:r>
      <w:proofErr w:type="spellEnd"/>
      <w:r w:rsidRPr="00952FA7">
        <w:rPr>
          <w:rFonts w:ascii="Book Antiqua" w:eastAsia="Book Antiqua" w:hAnsi="Book Antiqua" w:cs="Book Antiqua"/>
          <w:color w:val="000000"/>
        </w:rPr>
        <w:t xml:space="preserve"> D, </w:t>
      </w:r>
      <w:proofErr w:type="spellStart"/>
      <w:r w:rsidRPr="00952FA7">
        <w:rPr>
          <w:rFonts w:ascii="Book Antiqua" w:eastAsia="Book Antiqua" w:hAnsi="Book Antiqua" w:cs="Book Antiqua"/>
          <w:color w:val="000000"/>
        </w:rPr>
        <w:t>Donkers</w:t>
      </w:r>
      <w:proofErr w:type="spellEnd"/>
      <w:r w:rsidRPr="00952FA7">
        <w:rPr>
          <w:rFonts w:ascii="Book Antiqua" w:eastAsia="Book Antiqua" w:hAnsi="Book Antiqua" w:cs="Book Antiqua"/>
          <w:color w:val="000000"/>
        </w:rPr>
        <w:t xml:space="preserve"> JM, </w:t>
      </w:r>
      <w:proofErr w:type="spellStart"/>
      <w:r w:rsidRPr="00952FA7">
        <w:rPr>
          <w:rFonts w:ascii="Book Antiqua" w:eastAsia="Book Antiqua" w:hAnsi="Book Antiqua" w:cs="Book Antiqua"/>
          <w:color w:val="000000"/>
        </w:rPr>
        <w:t>Havinga</w:t>
      </w:r>
      <w:proofErr w:type="spellEnd"/>
      <w:r w:rsidRPr="00952FA7">
        <w:rPr>
          <w:rFonts w:ascii="Book Antiqua" w:eastAsia="Book Antiqua" w:hAnsi="Book Antiqua" w:cs="Book Antiqua"/>
          <w:color w:val="000000"/>
        </w:rPr>
        <w:t xml:space="preserve"> R, </w:t>
      </w:r>
      <w:proofErr w:type="spellStart"/>
      <w:r w:rsidRPr="00952FA7">
        <w:rPr>
          <w:rFonts w:ascii="Book Antiqua" w:eastAsia="Book Antiqua" w:hAnsi="Book Antiqua" w:cs="Book Antiqua"/>
          <w:color w:val="000000"/>
        </w:rPr>
        <w:t>Duijst</w:t>
      </w:r>
      <w:proofErr w:type="spellEnd"/>
      <w:r w:rsidRPr="00952FA7">
        <w:rPr>
          <w:rFonts w:ascii="Book Antiqua" w:eastAsia="Book Antiqua" w:hAnsi="Book Antiqua" w:cs="Book Antiqua"/>
          <w:color w:val="000000"/>
        </w:rPr>
        <w:t xml:space="preserve"> S, </w:t>
      </w:r>
      <w:proofErr w:type="spellStart"/>
      <w:r w:rsidRPr="00952FA7">
        <w:rPr>
          <w:rFonts w:ascii="Book Antiqua" w:eastAsia="Book Antiqua" w:hAnsi="Book Antiqua" w:cs="Book Antiqua"/>
          <w:color w:val="000000"/>
        </w:rPr>
        <w:t>Paulusma</w:t>
      </w:r>
      <w:proofErr w:type="spellEnd"/>
      <w:r w:rsidRPr="00952FA7">
        <w:rPr>
          <w:rFonts w:ascii="Book Antiqua" w:eastAsia="Book Antiqua" w:hAnsi="Book Antiqua" w:cs="Book Antiqua"/>
          <w:color w:val="000000"/>
        </w:rPr>
        <w:t xml:space="preserve"> CC, Kuiper J, </w:t>
      </w:r>
      <w:proofErr w:type="spellStart"/>
      <w:r w:rsidRPr="00952FA7">
        <w:rPr>
          <w:rFonts w:ascii="Book Antiqua" w:eastAsia="Book Antiqua" w:hAnsi="Book Antiqua" w:cs="Book Antiqua"/>
          <w:color w:val="000000"/>
        </w:rPr>
        <w:t>Kuipers</w:t>
      </w:r>
      <w:proofErr w:type="spellEnd"/>
      <w:r w:rsidRPr="00952FA7">
        <w:rPr>
          <w:rFonts w:ascii="Book Antiqua" w:eastAsia="Book Antiqua" w:hAnsi="Book Antiqua" w:cs="Book Antiqua"/>
          <w:color w:val="000000"/>
        </w:rPr>
        <w:t xml:space="preserve"> F, Groen AK, Oude </w:t>
      </w:r>
      <w:proofErr w:type="spellStart"/>
      <w:r w:rsidRPr="00952FA7">
        <w:rPr>
          <w:rFonts w:ascii="Book Antiqua" w:eastAsia="Book Antiqua" w:hAnsi="Book Antiqua" w:cs="Book Antiqua"/>
          <w:color w:val="000000"/>
        </w:rPr>
        <w:t>Elferink</w:t>
      </w:r>
      <w:proofErr w:type="spellEnd"/>
      <w:r w:rsidRPr="00952FA7">
        <w:rPr>
          <w:rFonts w:ascii="Book Antiqua" w:eastAsia="Book Antiqua" w:hAnsi="Book Antiqua" w:cs="Book Antiqua"/>
          <w:color w:val="000000"/>
        </w:rPr>
        <w:t xml:space="preserve"> RPJ, van de Graaf SFJ. Blocking Sodium-Taurocholate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Stimulates Biliary Cholesterol and Phospholipid Secretion in Mice. </w:t>
      </w:r>
      <w:r w:rsidRPr="00952FA7">
        <w:rPr>
          <w:rFonts w:ascii="Book Antiqua" w:eastAsia="Book Antiqua" w:hAnsi="Book Antiqua" w:cs="Book Antiqua"/>
          <w:i/>
          <w:iCs/>
          <w:color w:val="000000"/>
        </w:rPr>
        <w:t>Hepatology</w:t>
      </w:r>
      <w:r w:rsidRPr="00952FA7">
        <w:rPr>
          <w:rFonts w:ascii="Book Antiqua" w:eastAsia="Book Antiqua" w:hAnsi="Book Antiqua" w:cs="Book Antiqua"/>
          <w:color w:val="000000"/>
        </w:rPr>
        <w:t xml:space="preserve"> 2020; </w:t>
      </w:r>
      <w:r w:rsidRPr="00952FA7">
        <w:rPr>
          <w:rFonts w:ascii="Book Antiqua" w:eastAsia="Book Antiqua" w:hAnsi="Book Antiqua" w:cs="Book Antiqua"/>
          <w:b/>
          <w:bCs/>
          <w:color w:val="000000"/>
        </w:rPr>
        <w:t>71</w:t>
      </w:r>
      <w:r w:rsidRPr="00952FA7">
        <w:rPr>
          <w:rFonts w:ascii="Book Antiqua" w:eastAsia="Book Antiqua" w:hAnsi="Book Antiqua" w:cs="Book Antiqua"/>
          <w:color w:val="000000"/>
        </w:rPr>
        <w:t>: 247-258 [PMID: 31136002 DOI: 10.1002/hep.30792]</w:t>
      </w:r>
    </w:p>
    <w:p w14:paraId="185BB46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20 </w:t>
      </w:r>
      <w:r w:rsidRPr="00952FA7">
        <w:rPr>
          <w:rFonts w:ascii="Book Antiqua" w:eastAsia="Book Antiqua" w:hAnsi="Book Antiqua" w:cs="Book Antiqua"/>
          <w:b/>
          <w:bCs/>
          <w:color w:val="000000"/>
        </w:rPr>
        <w:t>Appleby RN</w:t>
      </w:r>
      <w:r w:rsidRPr="00952FA7">
        <w:rPr>
          <w:rFonts w:ascii="Book Antiqua" w:eastAsia="Book Antiqua" w:hAnsi="Book Antiqua" w:cs="Book Antiqua"/>
          <w:color w:val="000000"/>
        </w:rPr>
        <w:t xml:space="preserve">, Nolan JD, Johnston IM, </w:t>
      </w:r>
      <w:proofErr w:type="spellStart"/>
      <w:r w:rsidRPr="00952FA7">
        <w:rPr>
          <w:rFonts w:ascii="Book Antiqua" w:eastAsia="Book Antiqua" w:hAnsi="Book Antiqua" w:cs="Book Antiqua"/>
          <w:color w:val="000000"/>
        </w:rPr>
        <w:t>Pattni</w:t>
      </w:r>
      <w:proofErr w:type="spellEnd"/>
      <w:r w:rsidRPr="00952FA7">
        <w:rPr>
          <w:rFonts w:ascii="Book Antiqua" w:eastAsia="Book Antiqua" w:hAnsi="Book Antiqua" w:cs="Book Antiqua"/>
          <w:color w:val="000000"/>
        </w:rPr>
        <w:t xml:space="preserve"> SS, Fox J, Walters JR. Novel associations of bile acid </w:t>
      </w:r>
      <w:proofErr w:type="spellStart"/>
      <w:r w:rsidRPr="00952FA7">
        <w:rPr>
          <w:rFonts w:ascii="Book Antiqua" w:eastAsia="Book Antiqua" w:hAnsi="Book Antiqua" w:cs="Book Antiqua"/>
          <w:color w:val="000000"/>
        </w:rPr>
        <w:t>diarrhoea</w:t>
      </w:r>
      <w:proofErr w:type="spellEnd"/>
      <w:r w:rsidRPr="00952FA7">
        <w:rPr>
          <w:rFonts w:ascii="Book Antiqua" w:eastAsia="Book Antiqua" w:hAnsi="Book Antiqua" w:cs="Book Antiqua"/>
          <w:color w:val="000000"/>
        </w:rPr>
        <w:t xml:space="preserve"> with fatty liver disease and gallstones: a cohort retrospective analysis. </w:t>
      </w:r>
      <w:r w:rsidRPr="00952FA7">
        <w:rPr>
          <w:rFonts w:ascii="Book Antiqua" w:eastAsia="Book Antiqua" w:hAnsi="Book Antiqua" w:cs="Book Antiqua"/>
          <w:i/>
          <w:iCs/>
          <w:color w:val="000000"/>
        </w:rPr>
        <w:t>BMJ Open Gastroenterol</w:t>
      </w:r>
      <w:r w:rsidRPr="00952FA7">
        <w:rPr>
          <w:rFonts w:ascii="Book Antiqua" w:eastAsia="Book Antiqua" w:hAnsi="Book Antiqua" w:cs="Book Antiqua"/>
          <w:color w:val="000000"/>
        </w:rPr>
        <w:t xml:space="preserve"> 2017; </w:t>
      </w:r>
      <w:r w:rsidRPr="00952FA7">
        <w:rPr>
          <w:rFonts w:ascii="Book Antiqua" w:eastAsia="Book Antiqua" w:hAnsi="Book Antiqua" w:cs="Book Antiqua"/>
          <w:b/>
          <w:bCs/>
          <w:color w:val="000000"/>
        </w:rPr>
        <w:t>4</w:t>
      </w:r>
      <w:r w:rsidRPr="00952FA7">
        <w:rPr>
          <w:rFonts w:ascii="Book Antiqua" w:eastAsia="Book Antiqua" w:hAnsi="Book Antiqua" w:cs="Book Antiqua"/>
          <w:color w:val="000000"/>
        </w:rPr>
        <w:t>: e000178 [PMID: 29119003 DOI: 10.1136/bmjgast-2017-000178]</w:t>
      </w:r>
    </w:p>
    <w:p w14:paraId="1123B4C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21 </w:t>
      </w:r>
      <w:r w:rsidRPr="00952FA7">
        <w:rPr>
          <w:rFonts w:ascii="Book Antiqua" w:eastAsia="Book Antiqua" w:hAnsi="Book Antiqua" w:cs="Book Antiqua"/>
          <w:b/>
          <w:bCs/>
          <w:color w:val="000000"/>
        </w:rPr>
        <w:t>Wang G</w:t>
      </w:r>
      <w:r w:rsidRPr="00952FA7">
        <w:rPr>
          <w:rFonts w:ascii="Book Antiqua" w:eastAsia="Book Antiqua" w:hAnsi="Book Antiqua" w:cs="Book Antiqua"/>
          <w:color w:val="000000"/>
        </w:rPr>
        <w:t>, Han T, Wang S, Chen M, Sun Y, Fu Z. Peroxisome Proliferator-Activated Receptor-</w:t>
      </w:r>
      <w:r w:rsidRPr="00952FA7">
        <w:rPr>
          <w:rFonts w:ascii="Book Antiqua" w:eastAsia="Book Antiqua" w:hAnsi="Book Antiqua" w:cs="Book Antiqua"/>
          <w:i/>
          <w:iCs/>
          <w:color w:val="000000"/>
        </w:rPr>
        <w:t>γ</w:t>
      </w:r>
      <w:r w:rsidRPr="00952FA7">
        <w:rPr>
          <w:rFonts w:ascii="Book Antiqua" w:eastAsia="Book Antiqua" w:hAnsi="Book Antiqua" w:cs="Book Antiqua"/>
          <w:color w:val="000000"/>
        </w:rPr>
        <w:t xml:space="preserve"> Prevents Cholesterol Gallstone Formation in C57bl Mice by Regulating Bile Acid Synthesis and Enterohepatic Circulation. </w:t>
      </w:r>
      <w:r w:rsidRPr="00952FA7">
        <w:rPr>
          <w:rFonts w:ascii="Book Antiqua" w:eastAsia="Book Antiqua" w:hAnsi="Book Antiqua" w:cs="Book Antiqua"/>
          <w:i/>
          <w:iCs/>
          <w:color w:val="000000"/>
        </w:rPr>
        <w:t>Biomed Res Int</w:t>
      </w:r>
      <w:r w:rsidRPr="00952FA7">
        <w:rPr>
          <w:rFonts w:ascii="Book Antiqua" w:eastAsia="Book Antiqua" w:hAnsi="Book Antiqua" w:cs="Book Antiqua"/>
          <w:color w:val="000000"/>
        </w:rPr>
        <w:t xml:space="preserve"> 2018; </w:t>
      </w:r>
      <w:r w:rsidRPr="00952FA7">
        <w:rPr>
          <w:rFonts w:ascii="Book Antiqua" w:eastAsia="Book Antiqua" w:hAnsi="Book Antiqua" w:cs="Book Antiqua"/>
          <w:b/>
          <w:bCs/>
          <w:color w:val="000000"/>
        </w:rPr>
        <w:t>2018</w:t>
      </w:r>
      <w:r w:rsidRPr="00952FA7">
        <w:rPr>
          <w:rFonts w:ascii="Book Antiqua" w:eastAsia="Book Antiqua" w:hAnsi="Book Antiqua" w:cs="Book Antiqua"/>
          <w:color w:val="000000"/>
        </w:rPr>
        <w:t>: 7475626 [PMID: 30105244 DOI: 10.1155/2018/7475626]</w:t>
      </w:r>
    </w:p>
    <w:p w14:paraId="21DBBB7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22 </w:t>
      </w:r>
      <w:r w:rsidRPr="00952FA7">
        <w:rPr>
          <w:rFonts w:ascii="Book Antiqua" w:eastAsia="Book Antiqua" w:hAnsi="Book Antiqua" w:cs="Book Antiqua"/>
          <w:b/>
          <w:bCs/>
          <w:color w:val="000000"/>
        </w:rPr>
        <w:t>Mao F</w:t>
      </w:r>
      <w:r w:rsidRPr="00952FA7">
        <w:rPr>
          <w:rFonts w:ascii="Book Antiqua" w:eastAsia="Book Antiqua" w:hAnsi="Book Antiqua" w:cs="Book Antiqua"/>
          <w:color w:val="000000"/>
        </w:rPr>
        <w:t xml:space="preserve">, Wang MX, Hou X, Zhou Z, Yan YY, Fang LJ, Tan Z, Fang WY, Liu T, He W, Li C, </w:t>
      </w:r>
      <w:proofErr w:type="spellStart"/>
      <w:r w:rsidRPr="00952FA7">
        <w:rPr>
          <w:rFonts w:ascii="Book Antiqua" w:eastAsia="Book Antiqua" w:hAnsi="Book Antiqua" w:cs="Book Antiqua"/>
          <w:color w:val="000000"/>
        </w:rPr>
        <w:t>Xie</w:t>
      </w:r>
      <w:proofErr w:type="spellEnd"/>
      <w:r w:rsidRPr="00952FA7">
        <w:rPr>
          <w:rFonts w:ascii="Book Antiqua" w:eastAsia="Book Antiqua" w:hAnsi="Book Antiqua" w:cs="Book Antiqua"/>
          <w:color w:val="000000"/>
        </w:rPr>
        <w:t xml:space="preserve"> XB, Lu SQ, Sui J, Wang F, Han J, Wang JS, Li W. NTCP Deficiency Causes </w:t>
      </w:r>
      <w:r w:rsidRPr="00952FA7">
        <w:rPr>
          <w:rFonts w:ascii="Book Antiqua" w:eastAsia="Book Antiqua" w:hAnsi="Book Antiqua" w:cs="Book Antiqua"/>
          <w:color w:val="000000"/>
        </w:rPr>
        <w:lastRenderedPageBreak/>
        <w:t xml:space="preserve">Gallbladder Abnormalities in Mice and Human Beings. </w:t>
      </w:r>
      <w:r w:rsidRPr="00952FA7">
        <w:rPr>
          <w:rFonts w:ascii="Book Antiqua" w:eastAsia="Book Antiqua" w:hAnsi="Book Antiqua" w:cs="Book Antiqua"/>
          <w:i/>
          <w:iCs/>
          <w:color w:val="000000"/>
        </w:rPr>
        <w:t>Cell Mol Gastroenterol Hepatol</w:t>
      </w:r>
      <w:r w:rsidRPr="00952FA7">
        <w:rPr>
          <w:rFonts w:ascii="Book Antiqua" w:eastAsia="Book Antiqua" w:hAnsi="Book Antiqua" w:cs="Book Antiqua"/>
          <w:color w:val="000000"/>
        </w:rPr>
        <w:t xml:space="preserve"> 2021; </w:t>
      </w:r>
      <w:r w:rsidRPr="00952FA7">
        <w:rPr>
          <w:rFonts w:ascii="Book Antiqua" w:eastAsia="Book Antiqua" w:hAnsi="Book Antiqua" w:cs="Book Antiqua"/>
          <w:b/>
          <w:bCs/>
          <w:color w:val="000000"/>
        </w:rPr>
        <w:t>11</w:t>
      </w:r>
      <w:r w:rsidRPr="00952FA7">
        <w:rPr>
          <w:rFonts w:ascii="Book Antiqua" w:eastAsia="Book Antiqua" w:hAnsi="Book Antiqua" w:cs="Book Antiqua"/>
          <w:color w:val="000000"/>
        </w:rPr>
        <w:t>: 831-839 [PMID: 32919083 DOI: 10.1016/j.jcmgh.2020.09.001]</w:t>
      </w:r>
    </w:p>
    <w:p w14:paraId="05B4B24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 xml:space="preserve">23 </w:t>
      </w:r>
      <w:r w:rsidRPr="00952FA7">
        <w:rPr>
          <w:rFonts w:ascii="Book Antiqua" w:eastAsia="Book Antiqua" w:hAnsi="Book Antiqua" w:cs="Book Antiqua"/>
          <w:b/>
          <w:bCs/>
          <w:color w:val="000000"/>
        </w:rPr>
        <w:t>Zhang Q</w:t>
      </w:r>
      <w:r w:rsidRPr="00952FA7">
        <w:rPr>
          <w:rFonts w:ascii="Book Antiqua" w:eastAsia="Book Antiqua" w:hAnsi="Book Antiqua" w:cs="Book Antiqua"/>
          <w:color w:val="000000"/>
        </w:rPr>
        <w:t xml:space="preserve">, He Z, Liu Z, Gong L. Integrated plasma and liver gas chromatography mass spectrometry and liquid chromatography mass spectrometry metabolomics to reveal physiological functions of sodium taurocholate </w:t>
      </w:r>
      <w:proofErr w:type="spellStart"/>
      <w:r w:rsidRPr="00952FA7">
        <w:rPr>
          <w:rFonts w:ascii="Book Antiqua" w:eastAsia="Book Antiqua" w:hAnsi="Book Antiqua" w:cs="Book Antiqua"/>
          <w:color w:val="000000"/>
        </w:rPr>
        <w:t>cotransporting</w:t>
      </w:r>
      <w:proofErr w:type="spellEnd"/>
      <w:r w:rsidRPr="00952FA7">
        <w:rPr>
          <w:rFonts w:ascii="Book Antiqua" w:eastAsia="Book Antiqua" w:hAnsi="Book Antiqua" w:cs="Book Antiqua"/>
          <w:color w:val="000000"/>
        </w:rPr>
        <w:t xml:space="preserve"> polypeptide (NTCP) with an </w:t>
      </w:r>
      <w:proofErr w:type="spellStart"/>
      <w:r w:rsidRPr="00952FA7">
        <w:rPr>
          <w:rFonts w:ascii="Book Antiqua" w:eastAsia="Book Antiqua" w:hAnsi="Book Antiqua" w:cs="Book Antiqua"/>
          <w:color w:val="000000"/>
        </w:rPr>
        <w:t>Ntcp</w:t>
      </w:r>
      <w:proofErr w:type="spellEnd"/>
      <w:r w:rsidRPr="00952FA7">
        <w:rPr>
          <w:rFonts w:ascii="Book Antiqua" w:eastAsia="Book Antiqua" w:hAnsi="Book Antiqua" w:cs="Book Antiqua"/>
          <w:color w:val="000000"/>
        </w:rPr>
        <w:t xml:space="preserve"> knockout mouse model. </w:t>
      </w:r>
      <w:r w:rsidRPr="00952FA7">
        <w:rPr>
          <w:rFonts w:ascii="Book Antiqua" w:eastAsia="Book Antiqua" w:hAnsi="Book Antiqua" w:cs="Book Antiqua"/>
          <w:i/>
          <w:iCs/>
          <w:color w:val="000000"/>
        </w:rPr>
        <w:t xml:space="preserve">J </w:t>
      </w:r>
      <w:proofErr w:type="spellStart"/>
      <w:r w:rsidRPr="00952FA7">
        <w:rPr>
          <w:rFonts w:ascii="Book Antiqua" w:eastAsia="Book Antiqua" w:hAnsi="Book Antiqua" w:cs="Book Antiqua"/>
          <w:i/>
          <w:iCs/>
          <w:color w:val="000000"/>
        </w:rPr>
        <w:t>Chromatogr</w:t>
      </w:r>
      <w:proofErr w:type="spellEnd"/>
      <w:r w:rsidRPr="00952FA7">
        <w:rPr>
          <w:rFonts w:ascii="Book Antiqua" w:eastAsia="Book Antiqua" w:hAnsi="Book Antiqua" w:cs="Book Antiqua"/>
          <w:i/>
          <w:iCs/>
          <w:color w:val="000000"/>
        </w:rPr>
        <w:t xml:space="preserve"> B </w:t>
      </w:r>
      <w:proofErr w:type="spellStart"/>
      <w:r w:rsidRPr="00952FA7">
        <w:rPr>
          <w:rFonts w:ascii="Book Antiqua" w:eastAsia="Book Antiqua" w:hAnsi="Book Antiqua" w:cs="Book Antiqua"/>
          <w:i/>
          <w:iCs/>
          <w:color w:val="000000"/>
        </w:rPr>
        <w:t>Analyt</w:t>
      </w:r>
      <w:proofErr w:type="spellEnd"/>
      <w:r w:rsidRPr="00952FA7">
        <w:rPr>
          <w:rFonts w:ascii="Book Antiqua" w:eastAsia="Book Antiqua" w:hAnsi="Book Antiqua" w:cs="Book Antiqua"/>
          <w:i/>
          <w:iCs/>
          <w:color w:val="000000"/>
        </w:rPr>
        <w:t xml:space="preserve"> Technol Biomed Life Sci</w:t>
      </w:r>
      <w:r w:rsidRPr="00952FA7">
        <w:rPr>
          <w:rFonts w:ascii="Book Antiqua" w:eastAsia="Book Antiqua" w:hAnsi="Book Antiqua" w:cs="Book Antiqua"/>
          <w:color w:val="000000"/>
        </w:rPr>
        <w:t xml:space="preserve"> 2021; </w:t>
      </w:r>
      <w:r w:rsidRPr="00952FA7">
        <w:rPr>
          <w:rFonts w:ascii="Book Antiqua" w:eastAsia="Book Antiqua" w:hAnsi="Book Antiqua" w:cs="Book Antiqua"/>
          <w:b/>
          <w:bCs/>
          <w:color w:val="000000"/>
        </w:rPr>
        <w:t>1165</w:t>
      </w:r>
      <w:r w:rsidRPr="00952FA7">
        <w:rPr>
          <w:rFonts w:ascii="Book Antiqua" w:eastAsia="Book Antiqua" w:hAnsi="Book Antiqua" w:cs="Book Antiqua"/>
          <w:color w:val="000000"/>
        </w:rPr>
        <w:t>: 122531 [PMID: 33545502 DOI: 10.1016/j.jchromb.2021.122531]</w:t>
      </w:r>
    </w:p>
    <w:p w14:paraId="00274D85" w14:textId="77777777" w:rsidR="00A77B3E" w:rsidRPr="00952FA7" w:rsidRDefault="00A77B3E" w:rsidP="00952FA7">
      <w:pPr>
        <w:spacing w:line="360" w:lineRule="auto"/>
        <w:jc w:val="both"/>
        <w:rPr>
          <w:rFonts w:ascii="Book Antiqua" w:hAnsi="Book Antiqua"/>
        </w:rPr>
        <w:sectPr w:rsidR="00A77B3E" w:rsidRPr="00952FA7">
          <w:pgSz w:w="12240" w:h="15840"/>
          <w:pgMar w:top="1440" w:right="1440" w:bottom="1440" w:left="1440" w:header="720" w:footer="720" w:gutter="0"/>
          <w:cols w:space="720"/>
          <w:docGrid w:linePitch="360"/>
        </w:sectPr>
      </w:pPr>
    </w:p>
    <w:p w14:paraId="7ED59BFD"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lastRenderedPageBreak/>
        <w:t>Footnotes</w:t>
      </w:r>
    </w:p>
    <w:p w14:paraId="63CE2D59" w14:textId="470AAEF9"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Informed consent statement: </w:t>
      </w:r>
      <w:r w:rsidRPr="00952FA7">
        <w:rPr>
          <w:rFonts w:ascii="Book Antiqua" w:eastAsia="Book Antiqua" w:hAnsi="Book Antiqua" w:cs="Book Antiqua"/>
          <w:color w:val="000000"/>
        </w:rPr>
        <w:t>Informed written consent was obtained from the patient for publication of this report and any accompanying images.</w:t>
      </w:r>
    </w:p>
    <w:p w14:paraId="77AEA1E5" w14:textId="77777777" w:rsidR="00A77B3E" w:rsidRPr="00952FA7" w:rsidRDefault="00A77B3E" w:rsidP="00952FA7">
      <w:pPr>
        <w:spacing w:line="360" w:lineRule="auto"/>
        <w:jc w:val="both"/>
        <w:rPr>
          <w:rFonts w:ascii="Book Antiqua" w:hAnsi="Book Antiqua"/>
        </w:rPr>
      </w:pPr>
    </w:p>
    <w:p w14:paraId="0185C3FC" w14:textId="7FE7549B"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Conflict-of-interest statement: </w:t>
      </w:r>
      <w:r w:rsidRPr="00952FA7">
        <w:rPr>
          <w:rFonts w:ascii="Book Antiqua" w:eastAsia="Book Antiqua" w:hAnsi="Book Antiqua" w:cs="Book Antiqua"/>
          <w:color w:val="000000"/>
        </w:rPr>
        <w:t>The authors declare that they have no conflict</w:t>
      </w:r>
      <w:r w:rsidR="002540FF">
        <w:rPr>
          <w:rFonts w:ascii="Book Antiqua" w:eastAsia="Book Antiqua" w:hAnsi="Book Antiqua" w:cs="Book Antiqua"/>
          <w:color w:val="000000"/>
        </w:rPr>
        <w:t>s</w:t>
      </w:r>
      <w:r w:rsidRPr="00952FA7">
        <w:rPr>
          <w:rFonts w:ascii="Book Antiqua" w:eastAsia="Book Antiqua" w:hAnsi="Book Antiqua" w:cs="Book Antiqua"/>
          <w:color w:val="000000"/>
        </w:rPr>
        <w:t xml:space="preserve"> of interest.</w:t>
      </w:r>
    </w:p>
    <w:p w14:paraId="03BC3C58" w14:textId="77777777" w:rsidR="00A77B3E" w:rsidRPr="00952FA7" w:rsidRDefault="00A77B3E" w:rsidP="00952FA7">
      <w:pPr>
        <w:spacing w:line="360" w:lineRule="auto"/>
        <w:jc w:val="both"/>
        <w:rPr>
          <w:rFonts w:ascii="Book Antiqua" w:hAnsi="Book Antiqua"/>
        </w:rPr>
      </w:pPr>
    </w:p>
    <w:p w14:paraId="6763AC5F"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CARE Checklist (2016) statement: </w:t>
      </w:r>
      <w:r w:rsidRPr="00952FA7">
        <w:rPr>
          <w:rFonts w:ascii="Book Antiqua" w:eastAsia="Book Antiqua" w:hAnsi="Book Antiqua" w:cs="Book Antiqua"/>
          <w:color w:val="000000"/>
        </w:rPr>
        <w:t>The authors have read the CARE Checklist (2016), and the manuscript was prepared and revised according to the CARE Checklist (2016).</w:t>
      </w:r>
    </w:p>
    <w:p w14:paraId="1420900C" w14:textId="77777777" w:rsidR="00A77B3E" w:rsidRPr="00952FA7" w:rsidRDefault="00A77B3E" w:rsidP="00952FA7">
      <w:pPr>
        <w:spacing w:line="360" w:lineRule="auto"/>
        <w:jc w:val="both"/>
        <w:rPr>
          <w:rFonts w:ascii="Book Antiqua" w:hAnsi="Book Antiqua"/>
        </w:rPr>
      </w:pPr>
    </w:p>
    <w:p w14:paraId="4042DE3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bCs/>
          <w:color w:val="000000"/>
        </w:rPr>
        <w:t xml:space="preserve">Open-Access: </w:t>
      </w:r>
      <w:r w:rsidRPr="00952FA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52FA7">
        <w:rPr>
          <w:rFonts w:ascii="Book Antiqua" w:eastAsia="Book Antiqua" w:hAnsi="Book Antiqua" w:cs="Book Antiqua"/>
          <w:color w:val="000000"/>
        </w:rPr>
        <w:t>NonCommercial</w:t>
      </w:r>
      <w:proofErr w:type="spellEnd"/>
      <w:r w:rsidRPr="00952FA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53FD95" w14:textId="77777777" w:rsidR="00A77B3E" w:rsidRPr="00952FA7" w:rsidRDefault="00A77B3E" w:rsidP="00952FA7">
      <w:pPr>
        <w:spacing w:line="360" w:lineRule="auto"/>
        <w:jc w:val="both"/>
        <w:rPr>
          <w:rFonts w:ascii="Book Antiqua" w:hAnsi="Book Antiqua"/>
        </w:rPr>
      </w:pPr>
    </w:p>
    <w:p w14:paraId="113424E8" w14:textId="02F9877A" w:rsidR="00A77B3E" w:rsidRPr="00952FA7" w:rsidRDefault="004C1669" w:rsidP="00952FA7">
      <w:pPr>
        <w:spacing w:line="360" w:lineRule="auto"/>
        <w:jc w:val="both"/>
        <w:rPr>
          <w:rFonts w:ascii="Book Antiqua" w:hAnsi="Book Antiqua"/>
        </w:rPr>
      </w:pPr>
      <w:r>
        <w:rPr>
          <w:rFonts w:ascii="Book Antiqua" w:hAnsi="Book Antiqua"/>
          <w:b/>
          <w:bCs/>
          <w:color w:val="000000"/>
        </w:rPr>
        <w:t>Provenance and peer review: </w:t>
      </w:r>
      <w:r>
        <w:rPr>
          <w:rFonts w:ascii="Book Antiqua" w:hAnsi="Book Antiqua"/>
          <w:color w:val="000000"/>
        </w:rPr>
        <w:t>Unsolicited article; Externally peer reviewed</w:t>
      </w:r>
    </w:p>
    <w:p w14:paraId="1878A1B7" w14:textId="77777777" w:rsidR="00A77B3E" w:rsidRPr="00952FA7" w:rsidRDefault="00A77B3E" w:rsidP="00952FA7">
      <w:pPr>
        <w:spacing w:line="360" w:lineRule="auto"/>
        <w:jc w:val="both"/>
        <w:rPr>
          <w:rFonts w:ascii="Book Antiqua" w:hAnsi="Book Antiqua"/>
        </w:rPr>
      </w:pPr>
    </w:p>
    <w:p w14:paraId="66E09D4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Peer-review started: </w:t>
      </w:r>
      <w:r w:rsidRPr="00952FA7">
        <w:rPr>
          <w:rFonts w:ascii="Book Antiqua" w:eastAsia="Book Antiqua" w:hAnsi="Book Antiqua" w:cs="Book Antiqua"/>
          <w:color w:val="000000"/>
        </w:rPr>
        <w:t>August 14, 2021</w:t>
      </w:r>
    </w:p>
    <w:p w14:paraId="51FDB42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First decision: </w:t>
      </w:r>
      <w:r w:rsidRPr="00952FA7">
        <w:rPr>
          <w:rFonts w:ascii="Book Antiqua" w:eastAsia="Book Antiqua" w:hAnsi="Book Antiqua" w:cs="Book Antiqua"/>
          <w:color w:val="000000"/>
        </w:rPr>
        <w:t>September 29, 2021</w:t>
      </w:r>
    </w:p>
    <w:p w14:paraId="0CF551CE" w14:textId="2D51B414"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Article in press: </w:t>
      </w:r>
    </w:p>
    <w:p w14:paraId="3A4FF532" w14:textId="77777777" w:rsidR="00A77B3E" w:rsidRPr="00952FA7" w:rsidRDefault="00A77B3E" w:rsidP="00952FA7">
      <w:pPr>
        <w:spacing w:line="360" w:lineRule="auto"/>
        <w:jc w:val="both"/>
        <w:rPr>
          <w:rFonts w:ascii="Book Antiqua" w:hAnsi="Book Antiqua"/>
        </w:rPr>
      </w:pPr>
    </w:p>
    <w:p w14:paraId="287E6332"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Specialty type: </w:t>
      </w:r>
      <w:r w:rsidRPr="00952FA7">
        <w:rPr>
          <w:rFonts w:ascii="Book Antiqua" w:eastAsia="Book Antiqua" w:hAnsi="Book Antiqua" w:cs="Book Antiqua"/>
          <w:color w:val="000000"/>
        </w:rPr>
        <w:t>Pediatrics</w:t>
      </w:r>
    </w:p>
    <w:p w14:paraId="13B03B73"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 xml:space="preserve">Country/Territory of origin: </w:t>
      </w:r>
      <w:r w:rsidRPr="00952FA7">
        <w:rPr>
          <w:rFonts w:ascii="Book Antiqua" w:eastAsia="Book Antiqua" w:hAnsi="Book Antiqua" w:cs="Book Antiqua"/>
          <w:color w:val="000000"/>
        </w:rPr>
        <w:t>China</w:t>
      </w:r>
    </w:p>
    <w:p w14:paraId="6AE56CC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b/>
          <w:color w:val="000000"/>
        </w:rPr>
        <w:t>Peer-review report’s scientific quality classification</w:t>
      </w:r>
    </w:p>
    <w:p w14:paraId="7E8B5C31"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A (Excellent): 0</w:t>
      </w:r>
    </w:p>
    <w:p w14:paraId="435CC9B3"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B (Very good): 0</w:t>
      </w:r>
    </w:p>
    <w:p w14:paraId="59B2A248"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C (Good): C, C</w:t>
      </w:r>
    </w:p>
    <w:p w14:paraId="35087E39"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t>Grade D (Fair): 0</w:t>
      </w:r>
    </w:p>
    <w:p w14:paraId="21DF10EC" w14:textId="77777777" w:rsidR="00A77B3E" w:rsidRPr="00952FA7" w:rsidRDefault="00EE497F" w:rsidP="00952FA7">
      <w:pPr>
        <w:spacing w:line="360" w:lineRule="auto"/>
        <w:jc w:val="both"/>
        <w:rPr>
          <w:rFonts w:ascii="Book Antiqua" w:hAnsi="Book Antiqua"/>
        </w:rPr>
      </w:pPr>
      <w:r w:rsidRPr="00952FA7">
        <w:rPr>
          <w:rFonts w:ascii="Book Antiqua" w:eastAsia="Book Antiqua" w:hAnsi="Book Antiqua" w:cs="Book Antiqua"/>
          <w:color w:val="000000"/>
        </w:rPr>
        <w:lastRenderedPageBreak/>
        <w:t>Grade E (Poor): 0</w:t>
      </w:r>
    </w:p>
    <w:p w14:paraId="0598FAC4" w14:textId="77777777" w:rsidR="00A77B3E" w:rsidRPr="00952FA7" w:rsidRDefault="00A77B3E" w:rsidP="00952FA7">
      <w:pPr>
        <w:spacing w:line="360" w:lineRule="auto"/>
        <w:jc w:val="both"/>
        <w:rPr>
          <w:rFonts w:ascii="Book Antiqua" w:hAnsi="Book Antiqua"/>
        </w:rPr>
      </w:pPr>
    </w:p>
    <w:p w14:paraId="58D8DA30" w14:textId="2A1EABB5" w:rsidR="00A77B3E" w:rsidRPr="00952FA7" w:rsidRDefault="00EE497F" w:rsidP="00952FA7">
      <w:pPr>
        <w:spacing w:line="360" w:lineRule="auto"/>
        <w:jc w:val="both"/>
        <w:rPr>
          <w:rFonts w:ascii="Book Antiqua" w:hAnsi="Book Antiqua"/>
        </w:rPr>
        <w:sectPr w:rsidR="00A77B3E" w:rsidRPr="00952FA7">
          <w:pgSz w:w="12240" w:h="15840"/>
          <w:pgMar w:top="1440" w:right="1440" w:bottom="1440" w:left="1440" w:header="720" w:footer="720" w:gutter="0"/>
          <w:cols w:space="720"/>
          <w:docGrid w:linePitch="360"/>
        </w:sectPr>
      </w:pPr>
      <w:r w:rsidRPr="00952FA7">
        <w:rPr>
          <w:rFonts w:ascii="Book Antiqua" w:eastAsia="Book Antiqua" w:hAnsi="Book Antiqua" w:cs="Book Antiqua"/>
          <w:b/>
          <w:color w:val="000000"/>
        </w:rPr>
        <w:t xml:space="preserve">P-Reviewer: </w:t>
      </w:r>
      <w:r w:rsidRPr="00952FA7">
        <w:rPr>
          <w:rFonts w:ascii="Book Antiqua" w:eastAsia="Book Antiqua" w:hAnsi="Book Antiqua" w:cs="Book Antiqua"/>
          <w:color w:val="000000"/>
        </w:rPr>
        <w:t>Navarrete Arellano M, Rodrigues AT</w:t>
      </w:r>
      <w:r w:rsidRPr="00952FA7">
        <w:rPr>
          <w:rFonts w:ascii="Book Antiqua" w:eastAsia="Book Antiqua" w:hAnsi="Book Antiqua" w:cs="Book Antiqua"/>
          <w:b/>
          <w:color w:val="000000"/>
        </w:rPr>
        <w:t xml:space="preserve"> S-Editor: </w:t>
      </w:r>
      <w:r w:rsidRPr="00952FA7">
        <w:rPr>
          <w:rFonts w:ascii="Book Antiqua" w:eastAsia="Book Antiqua" w:hAnsi="Book Antiqua" w:cs="Book Antiqua"/>
          <w:color w:val="000000"/>
        </w:rPr>
        <w:t>Wang JL</w:t>
      </w:r>
      <w:r w:rsidRPr="00952FA7">
        <w:rPr>
          <w:rFonts w:ascii="Book Antiqua" w:eastAsia="Book Antiqua" w:hAnsi="Book Antiqua" w:cs="Book Antiqua"/>
          <w:b/>
          <w:color w:val="000000"/>
        </w:rPr>
        <w:t xml:space="preserve"> L-Editor: </w:t>
      </w:r>
      <w:r w:rsidR="00DE39CF" w:rsidRPr="00952FA7">
        <w:rPr>
          <w:rFonts w:ascii="Book Antiqua" w:eastAsia="Book Antiqua" w:hAnsi="Book Antiqua" w:cs="Book Antiqua"/>
          <w:bCs/>
          <w:color w:val="000000"/>
        </w:rPr>
        <w:t xml:space="preserve">Filipodia </w:t>
      </w:r>
      <w:r w:rsidRPr="00952FA7">
        <w:rPr>
          <w:rFonts w:ascii="Book Antiqua" w:eastAsia="Book Antiqua" w:hAnsi="Book Antiqua" w:cs="Book Antiqua"/>
          <w:b/>
          <w:color w:val="000000"/>
        </w:rPr>
        <w:t xml:space="preserve">P-Editor: </w:t>
      </w:r>
      <w:r w:rsidR="000A28BA" w:rsidRPr="00952FA7">
        <w:rPr>
          <w:rFonts w:ascii="Book Antiqua" w:eastAsia="Book Antiqua" w:hAnsi="Book Antiqua" w:cs="Book Antiqua"/>
          <w:color w:val="000000"/>
        </w:rPr>
        <w:t>Wang JL</w:t>
      </w:r>
    </w:p>
    <w:p w14:paraId="12374AFE" w14:textId="20D66EC0" w:rsidR="00A77B3E" w:rsidRPr="00952FA7" w:rsidRDefault="00EE497F" w:rsidP="00952FA7">
      <w:pPr>
        <w:spacing w:line="360" w:lineRule="auto"/>
        <w:jc w:val="both"/>
        <w:rPr>
          <w:rFonts w:ascii="Book Antiqua" w:eastAsia="Book Antiqua" w:hAnsi="Book Antiqua" w:cs="Book Antiqua"/>
          <w:b/>
          <w:color w:val="000000"/>
        </w:rPr>
      </w:pPr>
      <w:r w:rsidRPr="00952FA7">
        <w:rPr>
          <w:rFonts w:ascii="Book Antiqua" w:eastAsia="Book Antiqua" w:hAnsi="Book Antiqua" w:cs="Book Antiqua"/>
          <w:b/>
          <w:color w:val="000000"/>
        </w:rPr>
        <w:lastRenderedPageBreak/>
        <w:t>Figure Legends</w:t>
      </w:r>
    </w:p>
    <w:p w14:paraId="5D63791D" w14:textId="192B3BEB" w:rsidR="00B751AF" w:rsidRPr="00952FA7" w:rsidRDefault="00532E97" w:rsidP="00952FA7">
      <w:pPr>
        <w:spacing w:line="360" w:lineRule="auto"/>
        <w:jc w:val="both"/>
        <w:rPr>
          <w:rFonts w:ascii="Book Antiqua" w:hAnsi="Book Antiqua"/>
        </w:rPr>
      </w:pPr>
      <w:r>
        <w:rPr>
          <w:rFonts w:ascii="Book Antiqua" w:hAnsi="Book Antiqua"/>
          <w:noProof/>
        </w:rPr>
        <w:drawing>
          <wp:inline distT="0" distB="0" distL="0" distR="0" wp14:anchorId="2AA652F4" wp14:editId="5D6C4824">
            <wp:extent cx="5521557" cy="72390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5956" cy="7244768"/>
                    </a:xfrm>
                    <a:prstGeom prst="rect">
                      <a:avLst/>
                    </a:prstGeom>
                  </pic:spPr>
                </pic:pic>
              </a:graphicData>
            </a:graphic>
          </wp:inline>
        </w:drawing>
      </w:r>
    </w:p>
    <w:p w14:paraId="581D6BE8" w14:textId="2C67320F" w:rsidR="000B03D4" w:rsidRDefault="001C2183" w:rsidP="00532E97">
      <w:pPr>
        <w:spacing w:line="360" w:lineRule="auto"/>
        <w:jc w:val="both"/>
        <w:rPr>
          <w:rFonts w:ascii="Book Antiqua" w:hAnsi="Book Antiqua"/>
          <w:color w:val="000000"/>
          <w:shd w:val="clear" w:color="auto" w:fill="FFFFFF"/>
        </w:rPr>
      </w:pPr>
      <w:r w:rsidRPr="00952FA7">
        <w:rPr>
          <w:rFonts w:ascii="Book Antiqua" w:hAnsi="Book Antiqua"/>
          <w:b/>
          <w:bCs/>
          <w:color w:val="000000"/>
          <w:shd w:val="clear" w:color="auto" w:fill="FFFFFF"/>
        </w:rPr>
        <w:t>Figure 1</w:t>
      </w:r>
      <w:r w:rsidRPr="00952FA7">
        <w:rPr>
          <w:rFonts w:ascii="Book Antiqua" w:hAnsi="Book Antiqua"/>
          <w:color w:val="000000"/>
          <w:shd w:val="clear" w:color="auto" w:fill="FFFFFF"/>
        </w:rPr>
        <w:t xml:space="preserve"> </w:t>
      </w:r>
      <w:r w:rsidRPr="00952FA7">
        <w:rPr>
          <w:rFonts w:ascii="Book Antiqua" w:hAnsi="Book Antiqua"/>
          <w:b/>
          <w:bCs/>
          <w:color w:val="000000"/>
          <w:shd w:val="clear" w:color="auto" w:fill="FFFFFF"/>
        </w:rPr>
        <w:t xml:space="preserve">Sanger sequencing of the </w:t>
      </w:r>
      <w:r w:rsidRPr="00933BC8">
        <w:rPr>
          <w:rFonts w:ascii="Book Antiqua" w:hAnsi="Book Antiqua"/>
          <w:b/>
          <w:bCs/>
          <w:i/>
          <w:iCs/>
          <w:color w:val="000000"/>
          <w:shd w:val="clear" w:color="auto" w:fill="FFFFFF"/>
        </w:rPr>
        <w:t>SLC10A1</w:t>
      </w:r>
      <w:r w:rsidRPr="00952FA7">
        <w:rPr>
          <w:rFonts w:ascii="Book Antiqua" w:hAnsi="Book Antiqua"/>
          <w:b/>
          <w:bCs/>
          <w:color w:val="000000"/>
          <w:shd w:val="clear" w:color="auto" w:fill="FFFFFF"/>
        </w:rPr>
        <w:t xml:space="preserve"> gene of the child and parents. </w:t>
      </w:r>
      <w:r w:rsidRPr="00952FA7">
        <w:rPr>
          <w:rFonts w:ascii="Book Antiqua" w:hAnsi="Book Antiqua"/>
          <w:color w:val="000000"/>
          <w:shd w:val="clear" w:color="auto" w:fill="FFFFFF"/>
        </w:rPr>
        <w:t>A: Child</w:t>
      </w:r>
      <w:r w:rsidR="00DF4E27" w:rsidRPr="00952FA7">
        <w:rPr>
          <w:rFonts w:ascii="Book Antiqua" w:hAnsi="Book Antiqua"/>
          <w:color w:val="000000"/>
          <w:shd w:val="clear" w:color="auto" w:fill="FFFFFF"/>
        </w:rPr>
        <w:t>;</w:t>
      </w:r>
      <w:r w:rsidRPr="00952FA7">
        <w:rPr>
          <w:rFonts w:ascii="Book Antiqua" w:hAnsi="Book Antiqua"/>
          <w:color w:val="000000"/>
          <w:shd w:val="clear" w:color="auto" w:fill="FFFFFF"/>
        </w:rPr>
        <w:t xml:space="preserve"> B: Father</w:t>
      </w:r>
      <w:r w:rsidR="00DF4E27" w:rsidRPr="00952FA7">
        <w:rPr>
          <w:rFonts w:ascii="Book Antiqua" w:hAnsi="Book Antiqua"/>
          <w:color w:val="000000"/>
          <w:shd w:val="clear" w:color="auto" w:fill="FFFFFF"/>
        </w:rPr>
        <w:t>;</w:t>
      </w:r>
      <w:r w:rsidRPr="00952FA7">
        <w:rPr>
          <w:rFonts w:ascii="Book Antiqua" w:hAnsi="Book Antiqua"/>
          <w:color w:val="000000"/>
          <w:shd w:val="clear" w:color="auto" w:fill="FFFFFF"/>
        </w:rPr>
        <w:t xml:space="preserve"> C: Mother.</w:t>
      </w:r>
    </w:p>
    <w:p w14:paraId="46DA6736" w14:textId="1F97ADCB" w:rsidR="000B03D4" w:rsidRDefault="000B03D4">
      <w:pPr>
        <w:rPr>
          <w:rFonts w:ascii="Book Antiqua" w:hAnsi="Book Antiqua"/>
          <w:color w:val="000000"/>
          <w:shd w:val="clear" w:color="auto" w:fill="FFFFFF"/>
        </w:rPr>
      </w:pPr>
      <w:r w:rsidRPr="00952FA7">
        <w:rPr>
          <w:rFonts w:ascii="Book Antiqua" w:eastAsia="宋体" w:hAnsi="Book Antiqua"/>
          <w:b/>
          <w:bCs/>
          <w:lang w:eastAsia="zh-CN" w:bidi="ar"/>
        </w:rPr>
        <w:lastRenderedPageBreak/>
        <w:t xml:space="preserve">Table 1 Dynamic changes of liver function in </w:t>
      </w:r>
      <w:r>
        <w:rPr>
          <w:rFonts w:ascii="Book Antiqua" w:eastAsia="宋体" w:hAnsi="Book Antiqua"/>
          <w:b/>
          <w:bCs/>
          <w:lang w:eastAsia="zh-CN" w:bidi="ar"/>
        </w:rPr>
        <w:t>the patient</w:t>
      </w:r>
    </w:p>
    <w:tbl>
      <w:tblPr>
        <w:tblW w:w="8702" w:type="dxa"/>
        <w:tblLook w:val="04A0" w:firstRow="1" w:lastRow="0" w:firstColumn="1" w:lastColumn="0" w:noHBand="0" w:noVBand="1"/>
      </w:tblPr>
      <w:tblGrid>
        <w:gridCol w:w="1572"/>
        <w:gridCol w:w="649"/>
        <w:gridCol w:w="649"/>
        <w:gridCol w:w="649"/>
        <w:gridCol w:w="649"/>
        <w:gridCol w:w="649"/>
        <w:gridCol w:w="649"/>
        <w:gridCol w:w="649"/>
        <w:gridCol w:w="649"/>
        <w:gridCol w:w="649"/>
        <w:gridCol w:w="649"/>
        <w:gridCol w:w="649"/>
        <w:gridCol w:w="649"/>
      </w:tblGrid>
      <w:tr w:rsidR="000B03D4" w:rsidRPr="00952FA7" w14:paraId="6EE25EC6" w14:textId="77777777" w:rsidTr="0008778B">
        <w:trPr>
          <w:trHeight w:val="403"/>
        </w:trPr>
        <w:tc>
          <w:tcPr>
            <w:tcW w:w="1514" w:type="dxa"/>
            <w:tcBorders>
              <w:top w:val="single" w:sz="8" w:space="0" w:color="000000"/>
              <w:left w:val="nil"/>
              <w:bottom w:val="single" w:sz="4" w:space="0" w:color="000000"/>
              <w:right w:val="nil"/>
            </w:tcBorders>
            <w:vAlign w:val="center"/>
          </w:tcPr>
          <w:p w14:paraId="3C836E90"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Age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w:t>
            </w:r>
          </w:p>
        </w:tc>
        <w:tc>
          <w:tcPr>
            <w:tcW w:w="599" w:type="dxa"/>
            <w:tcBorders>
              <w:top w:val="single" w:sz="8" w:space="0" w:color="000000"/>
              <w:left w:val="nil"/>
              <w:bottom w:val="single" w:sz="4" w:space="0" w:color="000000"/>
              <w:right w:val="nil"/>
            </w:tcBorders>
            <w:vAlign w:val="center"/>
          </w:tcPr>
          <w:p w14:paraId="19355A30"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Day 5</w:t>
            </w:r>
          </w:p>
        </w:tc>
        <w:tc>
          <w:tcPr>
            <w:tcW w:w="599" w:type="dxa"/>
            <w:tcBorders>
              <w:top w:val="single" w:sz="8" w:space="0" w:color="000000"/>
              <w:left w:val="nil"/>
              <w:bottom w:val="single" w:sz="4" w:space="0" w:color="000000"/>
              <w:right w:val="nil"/>
            </w:tcBorders>
            <w:vAlign w:val="center"/>
          </w:tcPr>
          <w:p w14:paraId="2ED1AF0B"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2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3D34F70A"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20 d</w:t>
            </w:r>
          </w:p>
        </w:tc>
        <w:tc>
          <w:tcPr>
            <w:tcW w:w="599" w:type="dxa"/>
            <w:tcBorders>
              <w:top w:val="single" w:sz="8" w:space="0" w:color="000000"/>
              <w:left w:val="nil"/>
              <w:bottom w:val="single" w:sz="4" w:space="0" w:color="000000"/>
              <w:right w:val="nil"/>
            </w:tcBorders>
            <w:vAlign w:val="center"/>
          </w:tcPr>
          <w:p w14:paraId="33F5FD65"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5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7F06DF75"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20 d</w:t>
            </w:r>
          </w:p>
        </w:tc>
        <w:tc>
          <w:tcPr>
            <w:tcW w:w="599" w:type="dxa"/>
            <w:tcBorders>
              <w:top w:val="single" w:sz="8" w:space="0" w:color="000000"/>
              <w:left w:val="nil"/>
              <w:bottom w:val="single" w:sz="4" w:space="0" w:color="000000"/>
              <w:right w:val="nil"/>
            </w:tcBorders>
            <w:vAlign w:val="center"/>
          </w:tcPr>
          <w:p w14:paraId="45B78E8E"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9 </w:t>
            </w:r>
            <w:proofErr w:type="spellStart"/>
            <w:r w:rsidRPr="00952FA7">
              <w:rPr>
                <w:rFonts w:ascii="Book Antiqua" w:eastAsia="宋体" w:hAnsi="Book Antiqua"/>
                <w:b/>
                <w:bCs/>
                <w:lang w:eastAsia="zh-CN" w:bidi="ar"/>
              </w:rPr>
              <w:t>mo</w:t>
            </w:r>
            <w:proofErr w:type="spellEnd"/>
          </w:p>
        </w:tc>
        <w:tc>
          <w:tcPr>
            <w:tcW w:w="599" w:type="dxa"/>
            <w:tcBorders>
              <w:top w:val="single" w:sz="8" w:space="0" w:color="000000"/>
              <w:left w:val="nil"/>
              <w:bottom w:val="single" w:sz="4" w:space="0" w:color="000000"/>
              <w:right w:val="nil"/>
            </w:tcBorders>
            <w:vAlign w:val="center"/>
          </w:tcPr>
          <w:p w14:paraId="2DE4AB96"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9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389776B4"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16 d</w:t>
            </w:r>
          </w:p>
        </w:tc>
        <w:tc>
          <w:tcPr>
            <w:tcW w:w="599" w:type="dxa"/>
            <w:tcBorders>
              <w:top w:val="single" w:sz="8" w:space="0" w:color="000000"/>
              <w:left w:val="nil"/>
              <w:bottom w:val="single" w:sz="4" w:space="0" w:color="000000"/>
              <w:right w:val="nil"/>
            </w:tcBorders>
            <w:vAlign w:val="center"/>
          </w:tcPr>
          <w:p w14:paraId="25B1AFBC"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10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17 d</w:t>
            </w:r>
          </w:p>
        </w:tc>
        <w:tc>
          <w:tcPr>
            <w:tcW w:w="599" w:type="dxa"/>
            <w:tcBorders>
              <w:top w:val="single" w:sz="8" w:space="0" w:color="000000"/>
              <w:left w:val="nil"/>
              <w:bottom w:val="single" w:sz="4" w:space="0" w:color="000000"/>
              <w:right w:val="nil"/>
            </w:tcBorders>
            <w:vAlign w:val="center"/>
          </w:tcPr>
          <w:p w14:paraId="2CAF78B2" w14:textId="77777777" w:rsidR="000B03D4" w:rsidRPr="00952FA7" w:rsidRDefault="000B03D4" w:rsidP="000B03D4">
            <w:pPr>
              <w:spacing w:line="360" w:lineRule="auto"/>
              <w:jc w:val="both"/>
              <w:textAlignment w:val="center"/>
              <w:rPr>
                <w:rFonts w:ascii="Book Antiqua" w:eastAsia="宋体" w:hAnsi="Book Antiqua"/>
                <w:b/>
                <w:bCs/>
                <w:lang w:eastAsia="zh-CN" w:bidi="ar"/>
              </w:rPr>
            </w:pPr>
            <w:r w:rsidRPr="00952FA7">
              <w:rPr>
                <w:rFonts w:ascii="Book Antiqua" w:eastAsia="宋体" w:hAnsi="Book Antiqua"/>
                <w:b/>
                <w:bCs/>
                <w:lang w:eastAsia="zh-CN" w:bidi="ar"/>
              </w:rPr>
              <w:t xml:space="preserve">11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w:t>
            </w:r>
          </w:p>
          <w:p w14:paraId="62B5FD62"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2 d</w:t>
            </w:r>
          </w:p>
        </w:tc>
        <w:tc>
          <w:tcPr>
            <w:tcW w:w="599" w:type="dxa"/>
            <w:tcBorders>
              <w:top w:val="single" w:sz="8" w:space="0" w:color="000000"/>
              <w:left w:val="nil"/>
              <w:bottom w:val="single" w:sz="4" w:space="0" w:color="000000"/>
              <w:right w:val="nil"/>
            </w:tcBorders>
            <w:vAlign w:val="center"/>
          </w:tcPr>
          <w:p w14:paraId="7AC685B2"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11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17 d</w:t>
            </w:r>
          </w:p>
        </w:tc>
        <w:tc>
          <w:tcPr>
            <w:tcW w:w="599" w:type="dxa"/>
            <w:tcBorders>
              <w:top w:val="single" w:sz="8" w:space="0" w:color="000000"/>
              <w:left w:val="nil"/>
              <w:bottom w:val="single" w:sz="4" w:space="0" w:color="000000"/>
              <w:right w:val="nil"/>
            </w:tcBorders>
            <w:vAlign w:val="center"/>
          </w:tcPr>
          <w:p w14:paraId="2D03E97D"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12 </w:t>
            </w:r>
            <w:proofErr w:type="spellStart"/>
            <w:r w:rsidRPr="00952FA7">
              <w:rPr>
                <w:rFonts w:ascii="Book Antiqua" w:eastAsia="宋体" w:hAnsi="Book Antiqua"/>
                <w:b/>
                <w:bCs/>
                <w:lang w:eastAsia="zh-CN" w:bidi="ar"/>
              </w:rPr>
              <w:t>mo</w:t>
            </w:r>
            <w:proofErr w:type="spellEnd"/>
          </w:p>
        </w:tc>
        <w:tc>
          <w:tcPr>
            <w:tcW w:w="599" w:type="dxa"/>
            <w:tcBorders>
              <w:top w:val="single" w:sz="8" w:space="0" w:color="000000"/>
              <w:left w:val="nil"/>
              <w:bottom w:val="single" w:sz="4" w:space="0" w:color="000000"/>
              <w:right w:val="nil"/>
            </w:tcBorders>
            <w:vAlign w:val="center"/>
          </w:tcPr>
          <w:p w14:paraId="0A212293"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13 </w:t>
            </w:r>
            <w:proofErr w:type="spellStart"/>
            <w:r w:rsidRPr="00952FA7">
              <w:rPr>
                <w:rFonts w:ascii="Book Antiqua" w:eastAsia="宋体" w:hAnsi="Book Antiqua"/>
                <w:b/>
                <w:bCs/>
                <w:lang w:eastAsia="zh-CN" w:bidi="ar"/>
              </w:rPr>
              <w:t>mo</w:t>
            </w:r>
            <w:proofErr w:type="spellEnd"/>
            <w:r w:rsidRPr="00952FA7">
              <w:rPr>
                <w:rFonts w:ascii="Book Antiqua" w:eastAsia="宋体" w:hAnsi="Book Antiqua"/>
                <w:b/>
                <w:bCs/>
                <w:lang w:eastAsia="zh-CN" w:bidi="ar"/>
              </w:rPr>
              <w:t xml:space="preserve"> 15 d</w:t>
            </w:r>
          </w:p>
        </w:tc>
        <w:tc>
          <w:tcPr>
            <w:tcW w:w="599" w:type="dxa"/>
            <w:tcBorders>
              <w:top w:val="single" w:sz="8" w:space="0" w:color="000000"/>
              <w:left w:val="nil"/>
              <w:bottom w:val="single" w:sz="4" w:space="0" w:color="000000"/>
              <w:right w:val="nil"/>
            </w:tcBorders>
            <w:vAlign w:val="center"/>
          </w:tcPr>
          <w:p w14:paraId="343823CA"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17 </w:t>
            </w:r>
            <w:proofErr w:type="spellStart"/>
            <w:r w:rsidRPr="00952FA7">
              <w:rPr>
                <w:rFonts w:ascii="Book Antiqua" w:eastAsia="宋体" w:hAnsi="Book Antiqua"/>
                <w:b/>
                <w:bCs/>
                <w:lang w:eastAsia="zh-CN" w:bidi="ar"/>
              </w:rPr>
              <w:t>mo</w:t>
            </w:r>
            <w:proofErr w:type="spellEnd"/>
          </w:p>
        </w:tc>
        <w:tc>
          <w:tcPr>
            <w:tcW w:w="599" w:type="dxa"/>
            <w:tcBorders>
              <w:top w:val="single" w:sz="8" w:space="0" w:color="000000"/>
              <w:left w:val="nil"/>
              <w:bottom w:val="single" w:sz="4" w:space="0" w:color="000000"/>
              <w:right w:val="nil"/>
            </w:tcBorders>
            <w:vAlign w:val="center"/>
          </w:tcPr>
          <w:p w14:paraId="68C1D3AC" w14:textId="77777777" w:rsidR="000B03D4" w:rsidRPr="00952FA7" w:rsidRDefault="000B03D4" w:rsidP="000B03D4">
            <w:pPr>
              <w:spacing w:line="360" w:lineRule="auto"/>
              <w:jc w:val="both"/>
              <w:textAlignment w:val="center"/>
              <w:rPr>
                <w:rFonts w:ascii="Book Antiqua" w:eastAsia="宋体" w:hAnsi="Book Antiqua"/>
                <w:b/>
                <w:bCs/>
              </w:rPr>
            </w:pPr>
            <w:r w:rsidRPr="00952FA7">
              <w:rPr>
                <w:rFonts w:ascii="Book Antiqua" w:eastAsia="宋体" w:hAnsi="Book Antiqua"/>
                <w:b/>
                <w:bCs/>
                <w:lang w:eastAsia="zh-CN" w:bidi="ar"/>
              </w:rPr>
              <w:t xml:space="preserve">20 </w:t>
            </w:r>
            <w:proofErr w:type="spellStart"/>
            <w:r w:rsidRPr="00952FA7">
              <w:rPr>
                <w:rFonts w:ascii="Book Antiqua" w:eastAsia="宋体" w:hAnsi="Book Antiqua"/>
                <w:b/>
                <w:bCs/>
                <w:lang w:eastAsia="zh-CN" w:bidi="ar"/>
              </w:rPr>
              <w:t>mo</w:t>
            </w:r>
            <w:proofErr w:type="spellEnd"/>
          </w:p>
        </w:tc>
      </w:tr>
      <w:tr w:rsidR="000B03D4" w:rsidRPr="00952FA7" w14:paraId="6378DBB4" w14:textId="77777777" w:rsidTr="0008778B">
        <w:trPr>
          <w:trHeight w:val="201"/>
        </w:trPr>
        <w:tc>
          <w:tcPr>
            <w:tcW w:w="1514" w:type="dxa"/>
            <w:tcBorders>
              <w:top w:val="single" w:sz="4" w:space="0" w:color="000000"/>
              <w:left w:val="nil"/>
              <w:bottom w:val="nil"/>
              <w:right w:val="nil"/>
            </w:tcBorders>
            <w:vAlign w:val="center"/>
          </w:tcPr>
          <w:p w14:paraId="7D5AC45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Total protein (65-85 g/L)</w:t>
            </w:r>
          </w:p>
        </w:tc>
        <w:tc>
          <w:tcPr>
            <w:tcW w:w="599" w:type="dxa"/>
            <w:tcBorders>
              <w:top w:val="single" w:sz="4" w:space="0" w:color="000000"/>
              <w:left w:val="nil"/>
              <w:bottom w:val="nil"/>
              <w:right w:val="nil"/>
            </w:tcBorders>
            <w:vAlign w:val="center"/>
          </w:tcPr>
          <w:p w14:paraId="1E2B4BE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49</w:t>
            </w:r>
          </w:p>
        </w:tc>
        <w:tc>
          <w:tcPr>
            <w:tcW w:w="599" w:type="dxa"/>
            <w:tcBorders>
              <w:top w:val="single" w:sz="4" w:space="0" w:color="000000"/>
              <w:left w:val="nil"/>
              <w:bottom w:val="nil"/>
              <w:right w:val="nil"/>
            </w:tcBorders>
            <w:vAlign w:val="center"/>
          </w:tcPr>
          <w:p w14:paraId="7E0B67A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56.6</w:t>
            </w:r>
          </w:p>
        </w:tc>
        <w:tc>
          <w:tcPr>
            <w:tcW w:w="599" w:type="dxa"/>
            <w:tcBorders>
              <w:top w:val="single" w:sz="4" w:space="0" w:color="000000"/>
              <w:left w:val="nil"/>
              <w:bottom w:val="nil"/>
              <w:right w:val="nil"/>
            </w:tcBorders>
            <w:vAlign w:val="center"/>
          </w:tcPr>
          <w:p w14:paraId="16938AB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60.1</w:t>
            </w:r>
          </w:p>
        </w:tc>
        <w:tc>
          <w:tcPr>
            <w:tcW w:w="599" w:type="dxa"/>
            <w:tcBorders>
              <w:top w:val="single" w:sz="4" w:space="0" w:color="000000"/>
              <w:left w:val="nil"/>
              <w:bottom w:val="nil"/>
              <w:right w:val="nil"/>
            </w:tcBorders>
            <w:vAlign w:val="center"/>
          </w:tcPr>
          <w:p w14:paraId="353D78C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61.4</w:t>
            </w:r>
          </w:p>
        </w:tc>
        <w:tc>
          <w:tcPr>
            <w:tcW w:w="599" w:type="dxa"/>
            <w:tcBorders>
              <w:top w:val="single" w:sz="4" w:space="0" w:color="000000"/>
              <w:left w:val="nil"/>
              <w:bottom w:val="nil"/>
              <w:right w:val="nil"/>
            </w:tcBorders>
            <w:vAlign w:val="center"/>
          </w:tcPr>
          <w:p w14:paraId="1250470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64.4</w:t>
            </w:r>
          </w:p>
        </w:tc>
        <w:tc>
          <w:tcPr>
            <w:tcW w:w="599" w:type="dxa"/>
            <w:tcBorders>
              <w:top w:val="single" w:sz="4" w:space="0" w:color="000000"/>
              <w:left w:val="nil"/>
              <w:bottom w:val="nil"/>
              <w:right w:val="nil"/>
            </w:tcBorders>
            <w:vAlign w:val="center"/>
          </w:tcPr>
          <w:p w14:paraId="2CC0FF3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74.2</w:t>
            </w:r>
          </w:p>
        </w:tc>
        <w:tc>
          <w:tcPr>
            <w:tcW w:w="599" w:type="dxa"/>
            <w:tcBorders>
              <w:top w:val="single" w:sz="4" w:space="0" w:color="000000"/>
              <w:left w:val="nil"/>
              <w:bottom w:val="nil"/>
              <w:right w:val="nil"/>
            </w:tcBorders>
            <w:vAlign w:val="center"/>
          </w:tcPr>
          <w:p w14:paraId="030B41D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66.1</w:t>
            </w:r>
          </w:p>
        </w:tc>
        <w:tc>
          <w:tcPr>
            <w:tcW w:w="599" w:type="dxa"/>
            <w:tcBorders>
              <w:top w:val="single" w:sz="4" w:space="0" w:color="000000"/>
              <w:left w:val="nil"/>
              <w:bottom w:val="nil"/>
              <w:right w:val="nil"/>
            </w:tcBorders>
            <w:vAlign w:val="center"/>
          </w:tcPr>
          <w:p w14:paraId="61E88CD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68.5</w:t>
            </w:r>
          </w:p>
        </w:tc>
        <w:tc>
          <w:tcPr>
            <w:tcW w:w="599" w:type="dxa"/>
            <w:tcBorders>
              <w:top w:val="single" w:sz="4" w:space="0" w:color="000000"/>
              <w:left w:val="nil"/>
              <w:bottom w:val="nil"/>
              <w:right w:val="nil"/>
            </w:tcBorders>
            <w:vAlign w:val="center"/>
          </w:tcPr>
          <w:p w14:paraId="316F405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69</w:t>
            </w:r>
          </w:p>
        </w:tc>
        <w:tc>
          <w:tcPr>
            <w:tcW w:w="599" w:type="dxa"/>
            <w:tcBorders>
              <w:top w:val="single" w:sz="4" w:space="0" w:color="000000"/>
              <w:left w:val="nil"/>
              <w:bottom w:val="nil"/>
              <w:right w:val="nil"/>
            </w:tcBorders>
            <w:vAlign w:val="center"/>
          </w:tcPr>
          <w:p w14:paraId="1404113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72</w:t>
            </w:r>
          </w:p>
        </w:tc>
        <w:tc>
          <w:tcPr>
            <w:tcW w:w="599" w:type="dxa"/>
            <w:tcBorders>
              <w:top w:val="single" w:sz="4" w:space="0" w:color="000000"/>
              <w:left w:val="nil"/>
              <w:bottom w:val="nil"/>
              <w:right w:val="nil"/>
            </w:tcBorders>
            <w:vAlign w:val="center"/>
          </w:tcPr>
          <w:p w14:paraId="7B161D8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65.5</w:t>
            </w:r>
          </w:p>
        </w:tc>
        <w:tc>
          <w:tcPr>
            <w:tcW w:w="599" w:type="dxa"/>
            <w:tcBorders>
              <w:top w:val="single" w:sz="4" w:space="0" w:color="000000"/>
              <w:left w:val="nil"/>
              <w:bottom w:val="nil"/>
              <w:right w:val="nil"/>
            </w:tcBorders>
            <w:vAlign w:val="center"/>
          </w:tcPr>
          <w:p w14:paraId="1A7707F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67</w:t>
            </w:r>
          </w:p>
        </w:tc>
      </w:tr>
      <w:tr w:rsidR="000B03D4" w:rsidRPr="00952FA7" w14:paraId="43B158D1" w14:textId="77777777" w:rsidTr="0008778B">
        <w:trPr>
          <w:trHeight w:val="392"/>
        </w:trPr>
        <w:tc>
          <w:tcPr>
            <w:tcW w:w="1514" w:type="dxa"/>
            <w:tcBorders>
              <w:top w:val="nil"/>
              <w:left w:val="nil"/>
              <w:bottom w:val="nil"/>
              <w:right w:val="nil"/>
            </w:tcBorders>
            <w:vAlign w:val="center"/>
          </w:tcPr>
          <w:p w14:paraId="2E916DD8" w14:textId="7C22516E" w:rsidR="000B03D4" w:rsidRPr="00952FA7" w:rsidRDefault="000B03D4" w:rsidP="000B03D4">
            <w:pPr>
              <w:spacing w:line="360" w:lineRule="auto"/>
              <w:jc w:val="both"/>
              <w:textAlignment w:val="center"/>
              <w:rPr>
                <w:rFonts w:ascii="Book Antiqua" w:eastAsia="宋体" w:hAnsi="Book Antiqua"/>
              </w:rPr>
            </w:pPr>
            <w:r>
              <w:rPr>
                <w:rFonts w:ascii="Book Antiqua" w:eastAsia="宋体" w:hAnsi="Book Antiqua"/>
                <w:lang w:eastAsia="zh-CN" w:bidi="ar"/>
              </w:rPr>
              <w:t>G</w:t>
            </w:r>
            <w:r w:rsidRPr="00952FA7">
              <w:rPr>
                <w:rFonts w:ascii="Book Antiqua" w:eastAsia="宋体" w:hAnsi="Book Antiqua"/>
                <w:lang w:eastAsia="zh-CN" w:bidi="ar"/>
              </w:rPr>
              <w:t xml:space="preserve">lutamic pyruvic </w:t>
            </w:r>
            <w:proofErr w:type="gramStart"/>
            <w:r w:rsidRPr="00952FA7">
              <w:rPr>
                <w:rFonts w:ascii="Book Antiqua" w:eastAsia="宋体" w:hAnsi="Book Antiqua"/>
                <w:lang w:eastAsia="zh-CN" w:bidi="ar"/>
              </w:rPr>
              <w:t>transaminase(</w:t>
            </w:r>
            <w:proofErr w:type="gramEnd"/>
            <w:r w:rsidRPr="00952FA7">
              <w:rPr>
                <w:rFonts w:ascii="Book Antiqua" w:eastAsia="宋体" w:hAnsi="Book Antiqua"/>
                <w:lang w:eastAsia="zh-CN" w:bidi="ar"/>
              </w:rPr>
              <w:t>7-40 μ/L)</w:t>
            </w:r>
          </w:p>
        </w:tc>
        <w:tc>
          <w:tcPr>
            <w:tcW w:w="599" w:type="dxa"/>
            <w:tcBorders>
              <w:top w:val="nil"/>
              <w:left w:val="nil"/>
              <w:bottom w:val="nil"/>
              <w:right w:val="nil"/>
            </w:tcBorders>
            <w:vAlign w:val="center"/>
          </w:tcPr>
          <w:p w14:paraId="1C2FCF1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43.2</w:t>
            </w:r>
          </w:p>
        </w:tc>
        <w:tc>
          <w:tcPr>
            <w:tcW w:w="599" w:type="dxa"/>
            <w:tcBorders>
              <w:top w:val="nil"/>
              <w:left w:val="nil"/>
              <w:bottom w:val="nil"/>
              <w:right w:val="nil"/>
            </w:tcBorders>
            <w:vAlign w:val="center"/>
          </w:tcPr>
          <w:p w14:paraId="7127594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45.4</w:t>
            </w:r>
          </w:p>
        </w:tc>
        <w:tc>
          <w:tcPr>
            <w:tcW w:w="599" w:type="dxa"/>
            <w:tcBorders>
              <w:top w:val="nil"/>
              <w:left w:val="nil"/>
              <w:bottom w:val="nil"/>
              <w:right w:val="nil"/>
            </w:tcBorders>
            <w:vAlign w:val="center"/>
          </w:tcPr>
          <w:p w14:paraId="0D97CE2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40.2</w:t>
            </w:r>
          </w:p>
        </w:tc>
        <w:tc>
          <w:tcPr>
            <w:tcW w:w="599" w:type="dxa"/>
            <w:tcBorders>
              <w:top w:val="nil"/>
              <w:left w:val="nil"/>
              <w:bottom w:val="nil"/>
              <w:right w:val="nil"/>
            </w:tcBorders>
            <w:vAlign w:val="center"/>
          </w:tcPr>
          <w:p w14:paraId="13CDA42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38.4</w:t>
            </w:r>
          </w:p>
        </w:tc>
        <w:tc>
          <w:tcPr>
            <w:tcW w:w="599" w:type="dxa"/>
            <w:tcBorders>
              <w:top w:val="nil"/>
              <w:left w:val="nil"/>
              <w:bottom w:val="nil"/>
              <w:right w:val="nil"/>
            </w:tcBorders>
            <w:vAlign w:val="center"/>
          </w:tcPr>
          <w:p w14:paraId="531E9BF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42.6</w:t>
            </w:r>
          </w:p>
        </w:tc>
        <w:tc>
          <w:tcPr>
            <w:tcW w:w="599" w:type="dxa"/>
            <w:tcBorders>
              <w:top w:val="nil"/>
              <w:left w:val="nil"/>
              <w:bottom w:val="nil"/>
              <w:right w:val="nil"/>
            </w:tcBorders>
            <w:vAlign w:val="center"/>
          </w:tcPr>
          <w:p w14:paraId="585351D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61.8</w:t>
            </w:r>
          </w:p>
        </w:tc>
        <w:tc>
          <w:tcPr>
            <w:tcW w:w="599" w:type="dxa"/>
            <w:tcBorders>
              <w:top w:val="nil"/>
              <w:left w:val="nil"/>
              <w:bottom w:val="nil"/>
              <w:right w:val="nil"/>
            </w:tcBorders>
            <w:vAlign w:val="center"/>
          </w:tcPr>
          <w:p w14:paraId="0F77748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21.9</w:t>
            </w:r>
          </w:p>
        </w:tc>
        <w:tc>
          <w:tcPr>
            <w:tcW w:w="599" w:type="dxa"/>
            <w:tcBorders>
              <w:top w:val="nil"/>
              <w:left w:val="nil"/>
              <w:bottom w:val="nil"/>
              <w:right w:val="nil"/>
            </w:tcBorders>
            <w:vAlign w:val="center"/>
          </w:tcPr>
          <w:p w14:paraId="74BE4D8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8.7</w:t>
            </w:r>
          </w:p>
        </w:tc>
        <w:tc>
          <w:tcPr>
            <w:tcW w:w="599" w:type="dxa"/>
            <w:tcBorders>
              <w:top w:val="nil"/>
              <w:left w:val="nil"/>
              <w:bottom w:val="nil"/>
              <w:right w:val="nil"/>
            </w:tcBorders>
            <w:vAlign w:val="center"/>
          </w:tcPr>
          <w:p w14:paraId="43B2641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11.2</w:t>
            </w:r>
          </w:p>
        </w:tc>
        <w:tc>
          <w:tcPr>
            <w:tcW w:w="599" w:type="dxa"/>
            <w:tcBorders>
              <w:top w:val="nil"/>
              <w:left w:val="nil"/>
              <w:bottom w:val="nil"/>
              <w:right w:val="nil"/>
            </w:tcBorders>
            <w:vAlign w:val="center"/>
          </w:tcPr>
          <w:p w14:paraId="2DB63A4B"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32.2</w:t>
            </w:r>
          </w:p>
        </w:tc>
        <w:tc>
          <w:tcPr>
            <w:tcW w:w="599" w:type="dxa"/>
            <w:tcBorders>
              <w:top w:val="nil"/>
              <w:left w:val="nil"/>
              <w:bottom w:val="nil"/>
              <w:right w:val="nil"/>
            </w:tcBorders>
            <w:vAlign w:val="center"/>
          </w:tcPr>
          <w:p w14:paraId="42E71FB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18</w:t>
            </w:r>
          </w:p>
        </w:tc>
        <w:tc>
          <w:tcPr>
            <w:tcW w:w="599" w:type="dxa"/>
            <w:tcBorders>
              <w:top w:val="nil"/>
              <w:left w:val="nil"/>
              <w:bottom w:val="nil"/>
              <w:right w:val="nil"/>
            </w:tcBorders>
            <w:vAlign w:val="center"/>
          </w:tcPr>
          <w:p w14:paraId="37B8B2D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21</w:t>
            </w:r>
          </w:p>
        </w:tc>
      </w:tr>
      <w:tr w:rsidR="000B03D4" w:rsidRPr="00952FA7" w14:paraId="276BF6BB" w14:textId="77777777" w:rsidTr="0008778B">
        <w:trPr>
          <w:trHeight w:val="392"/>
        </w:trPr>
        <w:tc>
          <w:tcPr>
            <w:tcW w:w="1514" w:type="dxa"/>
            <w:tcBorders>
              <w:top w:val="nil"/>
              <w:left w:val="nil"/>
              <w:bottom w:val="nil"/>
              <w:right w:val="nil"/>
            </w:tcBorders>
            <w:vAlign w:val="center"/>
          </w:tcPr>
          <w:p w14:paraId="05A90FB0" w14:textId="4B9ADD66" w:rsidR="000B03D4" w:rsidRPr="00952FA7" w:rsidRDefault="000B03D4" w:rsidP="000B03D4">
            <w:pPr>
              <w:spacing w:line="360" w:lineRule="auto"/>
              <w:jc w:val="both"/>
              <w:textAlignment w:val="center"/>
              <w:rPr>
                <w:rFonts w:ascii="Book Antiqua" w:eastAsia="宋体" w:hAnsi="Book Antiqua"/>
              </w:rPr>
            </w:pPr>
            <w:r>
              <w:rPr>
                <w:rFonts w:ascii="Book Antiqua" w:eastAsia="宋体" w:hAnsi="Book Antiqua"/>
                <w:lang w:eastAsia="zh-CN" w:bidi="ar"/>
              </w:rPr>
              <w:t>G</w:t>
            </w:r>
            <w:r w:rsidRPr="00952FA7">
              <w:rPr>
                <w:rFonts w:ascii="Book Antiqua" w:eastAsia="宋体" w:hAnsi="Book Antiqua"/>
                <w:lang w:eastAsia="zh-CN" w:bidi="ar"/>
              </w:rPr>
              <w:t>lutamic oxaloacetic transaminase (13-35 μ/L)</w:t>
            </w:r>
          </w:p>
        </w:tc>
        <w:tc>
          <w:tcPr>
            <w:tcW w:w="599" w:type="dxa"/>
            <w:tcBorders>
              <w:top w:val="nil"/>
              <w:left w:val="nil"/>
              <w:bottom w:val="nil"/>
              <w:right w:val="nil"/>
            </w:tcBorders>
            <w:vAlign w:val="center"/>
          </w:tcPr>
          <w:p w14:paraId="41CB8A89" w14:textId="36C1E9F9"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w:t>
            </w:r>
            <w:r>
              <w:rPr>
                <w:rFonts w:ascii="Book Antiqua" w:eastAsia="宋体" w:hAnsi="Book Antiqua"/>
                <w:lang w:eastAsia="zh-CN" w:bidi="ar"/>
              </w:rPr>
              <w:t>.0</w:t>
            </w:r>
          </w:p>
        </w:tc>
        <w:tc>
          <w:tcPr>
            <w:tcW w:w="599" w:type="dxa"/>
            <w:tcBorders>
              <w:top w:val="nil"/>
              <w:left w:val="nil"/>
              <w:bottom w:val="nil"/>
              <w:right w:val="nil"/>
            </w:tcBorders>
            <w:vAlign w:val="center"/>
          </w:tcPr>
          <w:p w14:paraId="388E7B1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40.9</w:t>
            </w:r>
          </w:p>
        </w:tc>
        <w:tc>
          <w:tcPr>
            <w:tcW w:w="599" w:type="dxa"/>
            <w:tcBorders>
              <w:top w:val="nil"/>
              <w:left w:val="nil"/>
              <w:bottom w:val="nil"/>
              <w:right w:val="nil"/>
            </w:tcBorders>
            <w:vAlign w:val="center"/>
          </w:tcPr>
          <w:p w14:paraId="4D141816" w14:textId="62B720CD"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31</w:t>
            </w:r>
            <w:r>
              <w:rPr>
                <w:rFonts w:ascii="Book Antiqua" w:eastAsia="宋体" w:hAnsi="Book Antiqua"/>
                <w:lang w:eastAsia="zh-CN" w:bidi="ar"/>
              </w:rPr>
              <w:t>.0</w:t>
            </w:r>
          </w:p>
        </w:tc>
        <w:tc>
          <w:tcPr>
            <w:tcW w:w="599" w:type="dxa"/>
            <w:tcBorders>
              <w:top w:val="nil"/>
              <w:left w:val="nil"/>
              <w:bottom w:val="nil"/>
              <w:right w:val="nil"/>
            </w:tcBorders>
            <w:vAlign w:val="center"/>
          </w:tcPr>
          <w:p w14:paraId="16ECE6D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23.3</w:t>
            </w:r>
          </w:p>
        </w:tc>
        <w:tc>
          <w:tcPr>
            <w:tcW w:w="599" w:type="dxa"/>
            <w:tcBorders>
              <w:top w:val="nil"/>
              <w:left w:val="nil"/>
              <w:bottom w:val="nil"/>
              <w:right w:val="nil"/>
            </w:tcBorders>
            <w:vAlign w:val="center"/>
          </w:tcPr>
          <w:p w14:paraId="195FF689"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35.1</w:t>
            </w:r>
          </w:p>
        </w:tc>
        <w:tc>
          <w:tcPr>
            <w:tcW w:w="599" w:type="dxa"/>
            <w:tcBorders>
              <w:top w:val="nil"/>
              <w:left w:val="nil"/>
              <w:bottom w:val="nil"/>
              <w:right w:val="nil"/>
            </w:tcBorders>
            <w:vAlign w:val="center"/>
          </w:tcPr>
          <w:p w14:paraId="11819CF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86.6</w:t>
            </w:r>
          </w:p>
        </w:tc>
        <w:tc>
          <w:tcPr>
            <w:tcW w:w="599" w:type="dxa"/>
            <w:tcBorders>
              <w:top w:val="nil"/>
              <w:left w:val="nil"/>
              <w:bottom w:val="nil"/>
              <w:right w:val="nil"/>
            </w:tcBorders>
            <w:vAlign w:val="center"/>
          </w:tcPr>
          <w:p w14:paraId="3470911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37.4</w:t>
            </w:r>
          </w:p>
        </w:tc>
        <w:tc>
          <w:tcPr>
            <w:tcW w:w="599" w:type="dxa"/>
            <w:tcBorders>
              <w:top w:val="nil"/>
              <w:left w:val="nil"/>
              <w:bottom w:val="nil"/>
              <w:right w:val="nil"/>
            </w:tcBorders>
            <w:vAlign w:val="center"/>
          </w:tcPr>
          <w:p w14:paraId="5D7B10D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30.8</w:t>
            </w:r>
          </w:p>
        </w:tc>
        <w:tc>
          <w:tcPr>
            <w:tcW w:w="599" w:type="dxa"/>
            <w:tcBorders>
              <w:top w:val="nil"/>
              <w:left w:val="nil"/>
              <w:bottom w:val="nil"/>
              <w:right w:val="nil"/>
            </w:tcBorders>
            <w:vAlign w:val="center"/>
          </w:tcPr>
          <w:p w14:paraId="55431BF8" w14:textId="09F1EB58"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w:t>
            </w:r>
            <w:r>
              <w:rPr>
                <w:rFonts w:ascii="Book Antiqua" w:eastAsia="宋体" w:hAnsi="Book Antiqua"/>
                <w:lang w:eastAsia="zh-CN" w:bidi="ar"/>
              </w:rPr>
              <w:t>.0</w:t>
            </w:r>
          </w:p>
        </w:tc>
        <w:tc>
          <w:tcPr>
            <w:tcW w:w="599" w:type="dxa"/>
            <w:tcBorders>
              <w:top w:val="nil"/>
              <w:left w:val="nil"/>
              <w:bottom w:val="nil"/>
              <w:right w:val="nil"/>
            </w:tcBorders>
            <w:vAlign w:val="center"/>
          </w:tcPr>
          <w:p w14:paraId="0A94D49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35.8</w:t>
            </w:r>
          </w:p>
        </w:tc>
        <w:tc>
          <w:tcPr>
            <w:tcW w:w="599" w:type="dxa"/>
            <w:tcBorders>
              <w:top w:val="nil"/>
              <w:left w:val="nil"/>
              <w:bottom w:val="nil"/>
              <w:right w:val="nil"/>
            </w:tcBorders>
            <w:vAlign w:val="center"/>
          </w:tcPr>
          <w:p w14:paraId="0AAC29A8" w14:textId="0B48AE56"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39</w:t>
            </w:r>
            <w:r>
              <w:rPr>
                <w:rFonts w:ascii="Book Antiqua" w:eastAsia="宋体" w:hAnsi="Book Antiqua"/>
                <w:lang w:eastAsia="zh-CN" w:bidi="ar"/>
              </w:rPr>
              <w:t>.0</w:t>
            </w:r>
          </w:p>
        </w:tc>
        <w:tc>
          <w:tcPr>
            <w:tcW w:w="599" w:type="dxa"/>
            <w:tcBorders>
              <w:top w:val="nil"/>
              <w:left w:val="nil"/>
              <w:bottom w:val="nil"/>
              <w:right w:val="nil"/>
            </w:tcBorders>
            <w:vAlign w:val="center"/>
          </w:tcPr>
          <w:p w14:paraId="09C6B720" w14:textId="189D053B"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35</w:t>
            </w:r>
            <w:r>
              <w:rPr>
                <w:rFonts w:ascii="Book Antiqua" w:eastAsia="宋体" w:hAnsi="Book Antiqua"/>
                <w:lang w:eastAsia="zh-CN" w:bidi="ar"/>
              </w:rPr>
              <w:t>.0</w:t>
            </w:r>
          </w:p>
        </w:tc>
      </w:tr>
      <w:tr w:rsidR="000B03D4" w:rsidRPr="00952FA7" w14:paraId="37B76996" w14:textId="77777777" w:rsidTr="0008778B">
        <w:trPr>
          <w:trHeight w:val="195"/>
        </w:trPr>
        <w:tc>
          <w:tcPr>
            <w:tcW w:w="1514" w:type="dxa"/>
            <w:tcBorders>
              <w:top w:val="nil"/>
              <w:left w:val="nil"/>
              <w:bottom w:val="nil"/>
              <w:right w:val="nil"/>
            </w:tcBorders>
            <w:vAlign w:val="center"/>
          </w:tcPr>
          <w:p w14:paraId="73E52EE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Albumin (40-55 g/L)</w:t>
            </w:r>
          </w:p>
        </w:tc>
        <w:tc>
          <w:tcPr>
            <w:tcW w:w="599" w:type="dxa"/>
            <w:tcBorders>
              <w:top w:val="nil"/>
              <w:left w:val="nil"/>
              <w:bottom w:val="nil"/>
              <w:right w:val="nil"/>
            </w:tcBorders>
            <w:vAlign w:val="center"/>
          </w:tcPr>
          <w:p w14:paraId="3A46803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30.5</w:t>
            </w:r>
          </w:p>
        </w:tc>
        <w:tc>
          <w:tcPr>
            <w:tcW w:w="599" w:type="dxa"/>
            <w:tcBorders>
              <w:top w:val="nil"/>
              <w:left w:val="nil"/>
              <w:bottom w:val="nil"/>
              <w:right w:val="nil"/>
            </w:tcBorders>
            <w:vAlign w:val="center"/>
          </w:tcPr>
          <w:p w14:paraId="3DB154F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41.4</w:t>
            </w:r>
          </w:p>
        </w:tc>
        <w:tc>
          <w:tcPr>
            <w:tcW w:w="599" w:type="dxa"/>
            <w:tcBorders>
              <w:top w:val="nil"/>
              <w:left w:val="nil"/>
              <w:bottom w:val="nil"/>
              <w:right w:val="nil"/>
            </w:tcBorders>
            <w:vAlign w:val="center"/>
          </w:tcPr>
          <w:p w14:paraId="5716185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42.7</w:t>
            </w:r>
          </w:p>
        </w:tc>
        <w:tc>
          <w:tcPr>
            <w:tcW w:w="599" w:type="dxa"/>
            <w:tcBorders>
              <w:top w:val="nil"/>
              <w:left w:val="nil"/>
              <w:bottom w:val="nil"/>
              <w:right w:val="nil"/>
            </w:tcBorders>
            <w:vAlign w:val="center"/>
          </w:tcPr>
          <w:p w14:paraId="05AFD44A"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40.7</w:t>
            </w:r>
          </w:p>
        </w:tc>
        <w:tc>
          <w:tcPr>
            <w:tcW w:w="599" w:type="dxa"/>
            <w:tcBorders>
              <w:top w:val="nil"/>
              <w:left w:val="nil"/>
              <w:bottom w:val="nil"/>
              <w:right w:val="nil"/>
            </w:tcBorders>
            <w:vAlign w:val="center"/>
          </w:tcPr>
          <w:p w14:paraId="456FCDD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42.5</w:t>
            </w:r>
          </w:p>
        </w:tc>
        <w:tc>
          <w:tcPr>
            <w:tcW w:w="599" w:type="dxa"/>
            <w:tcBorders>
              <w:top w:val="nil"/>
              <w:left w:val="nil"/>
              <w:bottom w:val="nil"/>
              <w:right w:val="nil"/>
            </w:tcBorders>
            <w:vAlign w:val="center"/>
          </w:tcPr>
          <w:p w14:paraId="6D3851F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43.9</w:t>
            </w:r>
          </w:p>
        </w:tc>
        <w:tc>
          <w:tcPr>
            <w:tcW w:w="599" w:type="dxa"/>
            <w:tcBorders>
              <w:top w:val="nil"/>
              <w:left w:val="nil"/>
              <w:bottom w:val="nil"/>
              <w:right w:val="nil"/>
            </w:tcBorders>
            <w:vAlign w:val="center"/>
          </w:tcPr>
          <w:p w14:paraId="24AE99E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40.1</w:t>
            </w:r>
          </w:p>
        </w:tc>
        <w:tc>
          <w:tcPr>
            <w:tcW w:w="599" w:type="dxa"/>
            <w:tcBorders>
              <w:top w:val="nil"/>
              <w:left w:val="nil"/>
              <w:bottom w:val="nil"/>
              <w:right w:val="nil"/>
            </w:tcBorders>
            <w:vAlign w:val="center"/>
          </w:tcPr>
          <w:p w14:paraId="5951F22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44.2</w:t>
            </w:r>
          </w:p>
        </w:tc>
        <w:tc>
          <w:tcPr>
            <w:tcW w:w="599" w:type="dxa"/>
            <w:tcBorders>
              <w:top w:val="nil"/>
              <w:left w:val="nil"/>
              <w:bottom w:val="nil"/>
              <w:right w:val="nil"/>
            </w:tcBorders>
            <w:vAlign w:val="center"/>
          </w:tcPr>
          <w:p w14:paraId="37C2A7F7" w14:textId="628D7643"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w:t>
            </w:r>
            <w:r>
              <w:rPr>
                <w:rFonts w:ascii="Book Antiqua" w:eastAsia="宋体" w:hAnsi="Book Antiqua"/>
                <w:lang w:eastAsia="zh-CN" w:bidi="ar"/>
              </w:rPr>
              <w:t>.0</w:t>
            </w:r>
          </w:p>
        </w:tc>
        <w:tc>
          <w:tcPr>
            <w:tcW w:w="599" w:type="dxa"/>
            <w:tcBorders>
              <w:top w:val="nil"/>
              <w:left w:val="nil"/>
              <w:bottom w:val="nil"/>
              <w:right w:val="nil"/>
            </w:tcBorders>
            <w:vAlign w:val="center"/>
          </w:tcPr>
          <w:p w14:paraId="41B28F9D" w14:textId="53ECA55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47</w:t>
            </w:r>
            <w:r>
              <w:rPr>
                <w:rFonts w:ascii="Book Antiqua" w:eastAsia="宋体" w:hAnsi="Book Antiqua"/>
                <w:lang w:eastAsia="zh-CN" w:bidi="ar"/>
              </w:rPr>
              <w:t>.0</w:t>
            </w:r>
          </w:p>
        </w:tc>
        <w:tc>
          <w:tcPr>
            <w:tcW w:w="599" w:type="dxa"/>
            <w:tcBorders>
              <w:top w:val="nil"/>
              <w:left w:val="nil"/>
              <w:bottom w:val="nil"/>
              <w:right w:val="nil"/>
            </w:tcBorders>
            <w:vAlign w:val="center"/>
          </w:tcPr>
          <w:p w14:paraId="7A3C4E8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40.6</w:t>
            </w:r>
          </w:p>
        </w:tc>
        <w:tc>
          <w:tcPr>
            <w:tcW w:w="599" w:type="dxa"/>
            <w:tcBorders>
              <w:top w:val="nil"/>
              <w:left w:val="nil"/>
              <w:bottom w:val="nil"/>
              <w:right w:val="nil"/>
            </w:tcBorders>
            <w:vAlign w:val="center"/>
          </w:tcPr>
          <w:p w14:paraId="769E733A" w14:textId="7D56A74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42</w:t>
            </w:r>
            <w:r>
              <w:rPr>
                <w:rFonts w:ascii="Book Antiqua" w:eastAsia="宋体" w:hAnsi="Book Antiqua"/>
                <w:lang w:eastAsia="zh-CN" w:bidi="ar"/>
              </w:rPr>
              <w:t>.0</w:t>
            </w:r>
          </w:p>
        </w:tc>
      </w:tr>
      <w:tr w:rsidR="000B03D4" w:rsidRPr="00952FA7" w14:paraId="2DC66691" w14:textId="77777777" w:rsidTr="0008778B">
        <w:trPr>
          <w:trHeight w:val="294"/>
        </w:trPr>
        <w:tc>
          <w:tcPr>
            <w:tcW w:w="1514" w:type="dxa"/>
            <w:tcBorders>
              <w:top w:val="nil"/>
              <w:left w:val="nil"/>
              <w:bottom w:val="nil"/>
              <w:right w:val="nil"/>
            </w:tcBorders>
            <w:vAlign w:val="center"/>
          </w:tcPr>
          <w:p w14:paraId="125A8087" w14:textId="0F2C7663"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Alkaline phosphatase (&lt; 28 IU/L)</w:t>
            </w:r>
          </w:p>
        </w:tc>
        <w:tc>
          <w:tcPr>
            <w:tcW w:w="599" w:type="dxa"/>
            <w:tcBorders>
              <w:top w:val="nil"/>
              <w:left w:val="nil"/>
              <w:bottom w:val="nil"/>
              <w:right w:val="nil"/>
            </w:tcBorders>
            <w:vAlign w:val="center"/>
          </w:tcPr>
          <w:p w14:paraId="35017723" w14:textId="50C5C960"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400</w:t>
            </w:r>
            <w:r>
              <w:rPr>
                <w:rFonts w:ascii="Book Antiqua" w:eastAsia="宋体" w:hAnsi="Book Antiqua"/>
                <w:lang w:eastAsia="zh-CN" w:bidi="ar"/>
              </w:rPr>
              <w:t>.0</w:t>
            </w:r>
          </w:p>
        </w:tc>
        <w:tc>
          <w:tcPr>
            <w:tcW w:w="599" w:type="dxa"/>
            <w:tcBorders>
              <w:top w:val="nil"/>
              <w:left w:val="nil"/>
              <w:bottom w:val="nil"/>
              <w:right w:val="nil"/>
            </w:tcBorders>
            <w:vAlign w:val="center"/>
          </w:tcPr>
          <w:p w14:paraId="1444471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573.6</w:t>
            </w:r>
          </w:p>
        </w:tc>
        <w:tc>
          <w:tcPr>
            <w:tcW w:w="599" w:type="dxa"/>
            <w:tcBorders>
              <w:top w:val="nil"/>
              <w:left w:val="nil"/>
              <w:bottom w:val="nil"/>
              <w:right w:val="nil"/>
            </w:tcBorders>
            <w:vAlign w:val="center"/>
          </w:tcPr>
          <w:p w14:paraId="1A6915BA" w14:textId="685407C0"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572</w:t>
            </w:r>
            <w:r>
              <w:rPr>
                <w:rFonts w:ascii="Book Antiqua" w:eastAsia="宋体" w:hAnsi="Book Antiqua"/>
                <w:lang w:eastAsia="zh-CN" w:bidi="ar"/>
              </w:rPr>
              <w:t>.0</w:t>
            </w:r>
          </w:p>
        </w:tc>
        <w:tc>
          <w:tcPr>
            <w:tcW w:w="599" w:type="dxa"/>
            <w:tcBorders>
              <w:top w:val="nil"/>
              <w:left w:val="nil"/>
              <w:bottom w:val="nil"/>
              <w:right w:val="nil"/>
            </w:tcBorders>
            <w:vAlign w:val="center"/>
          </w:tcPr>
          <w:p w14:paraId="4C73538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479.2</w:t>
            </w:r>
          </w:p>
        </w:tc>
        <w:tc>
          <w:tcPr>
            <w:tcW w:w="599" w:type="dxa"/>
            <w:tcBorders>
              <w:top w:val="nil"/>
              <w:left w:val="nil"/>
              <w:bottom w:val="nil"/>
              <w:right w:val="nil"/>
            </w:tcBorders>
            <w:vAlign w:val="center"/>
          </w:tcPr>
          <w:p w14:paraId="7F57CBB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384.2</w:t>
            </w:r>
          </w:p>
        </w:tc>
        <w:tc>
          <w:tcPr>
            <w:tcW w:w="599" w:type="dxa"/>
            <w:tcBorders>
              <w:top w:val="nil"/>
              <w:left w:val="nil"/>
              <w:bottom w:val="nil"/>
              <w:right w:val="nil"/>
            </w:tcBorders>
            <w:vAlign w:val="center"/>
          </w:tcPr>
          <w:p w14:paraId="662F005F" w14:textId="58087A9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327</w:t>
            </w:r>
            <w:r>
              <w:rPr>
                <w:rFonts w:ascii="Book Antiqua" w:eastAsia="宋体" w:hAnsi="Book Antiqua"/>
                <w:lang w:eastAsia="zh-CN" w:bidi="ar"/>
              </w:rPr>
              <w:t>.0</w:t>
            </w:r>
          </w:p>
        </w:tc>
        <w:tc>
          <w:tcPr>
            <w:tcW w:w="599" w:type="dxa"/>
            <w:tcBorders>
              <w:top w:val="nil"/>
              <w:left w:val="nil"/>
              <w:bottom w:val="nil"/>
              <w:right w:val="nil"/>
            </w:tcBorders>
            <w:vAlign w:val="center"/>
          </w:tcPr>
          <w:p w14:paraId="342E3513" w14:textId="211D232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336</w:t>
            </w:r>
            <w:r>
              <w:rPr>
                <w:rFonts w:ascii="Book Antiqua" w:eastAsia="宋体" w:hAnsi="Book Antiqua"/>
                <w:lang w:eastAsia="zh-CN" w:bidi="ar"/>
              </w:rPr>
              <w:t>.0</w:t>
            </w:r>
          </w:p>
        </w:tc>
        <w:tc>
          <w:tcPr>
            <w:tcW w:w="599" w:type="dxa"/>
            <w:tcBorders>
              <w:top w:val="nil"/>
              <w:left w:val="nil"/>
              <w:bottom w:val="nil"/>
              <w:right w:val="nil"/>
            </w:tcBorders>
            <w:vAlign w:val="center"/>
          </w:tcPr>
          <w:p w14:paraId="6BB6D75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461.7</w:t>
            </w:r>
          </w:p>
        </w:tc>
        <w:tc>
          <w:tcPr>
            <w:tcW w:w="599" w:type="dxa"/>
            <w:tcBorders>
              <w:top w:val="nil"/>
              <w:left w:val="nil"/>
              <w:bottom w:val="nil"/>
              <w:right w:val="nil"/>
            </w:tcBorders>
            <w:vAlign w:val="center"/>
          </w:tcPr>
          <w:p w14:paraId="607022B5" w14:textId="362BFD4A"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432</w:t>
            </w:r>
            <w:r>
              <w:rPr>
                <w:rFonts w:ascii="Book Antiqua" w:eastAsia="宋体" w:hAnsi="Book Antiqua"/>
                <w:lang w:eastAsia="zh-CN" w:bidi="ar"/>
              </w:rPr>
              <w:t>.0</w:t>
            </w:r>
          </w:p>
        </w:tc>
        <w:tc>
          <w:tcPr>
            <w:tcW w:w="599" w:type="dxa"/>
            <w:tcBorders>
              <w:top w:val="nil"/>
              <w:left w:val="nil"/>
              <w:bottom w:val="nil"/>
              <w:right w:val="nil"/>
            </w:tcBorders>
            <w:vAlign w:val="center"/>
          </w:tcPr>
          <w:p w14:paraId="48F06E9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342.9</w:t>
            </w:r>
          </w:p>
        </w:tc>
        <w:tc>
          <w:tcPr>
            <w:tcW w:w="599" w:type="dxa"/>
            <w:tcBorders>
              <w:top w:val="nil"/>
              <w:left w:val="nil"/>
              <w:bottom w:val="nil"/>
              <w:right w:val="nil"/>
            </w:tcBorders>
            <w:vAlign w:val="center"/>
          </w:tcPr>
          <w:p w14:paraId="4ACE9155" w14:textId="45156828"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472</w:t>
            </w:r>
            <w:r>
              <w:rPr>
                <w:rFonts w:ascii="Book Antiqua" w:eastAsia="宋体" w:hAnsi="Book Antiqua"/>
                <w:lang w:eastAsia="zh-CN" w:bidi="ar"/>
              </w:rPr>
              <w:t>.0</w:t>
            </w:r>
          </w:p>
        </w:tc>
        <w:tc>
          <w:tcPr>
            <w:tcW w:w="599" w:type="dxa"/>
            <w:tcBorders>
              <w:top w:val="nil"/>
              <w:left w:val="nil"/>
              <w:bottom w:val="nil"/>
              <w:right w:val="nil"/>
            </w:tcBorders>
            <w:vAlign w:val="center"/>
          </w:tcPr>
          <w:p w14:paraId="71AA4FDB" w14:textId="5FD0F73C"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435</w:t>
            </w:r>
            <w:r>
              <w:rPr>
                <w:rFonts w:ascii="Book Antiqua" w:eastAsia="宋体" w:hAnsi="Book Antiqua"/>
                <w:lang w:eastAsia="zh-CN" w:bidi="ar"/>
              </w:rPr>
              <w:t>.0</w:t>
            </w:r>
          </w:p>
        </w:tc>
      </w:tr>
      <w:tr w:rsidR="000B03D4" w:rsidRPr="00952FA7" w14:paraId="7D9C3465" w14:textId="77777777" w:rsidTr="0008778B">
        <w:trPr>
          <w:trHeight w:val="392"/>
        </w:trPr>
        <w:tc>
          <w:tcPr>
            <w:tcW w:w="1514" w:type="dxa"/>
            <w:tcBorders>
              <w:top w:val="nil"/>
              <w:left w:val="nil"/>
              <w:bottom w:val="nil"/>
              <w:right w:val="nil"/>
            </w:tcBorders>
            <w:vAlign w:val="center"/>
          </w:tcPr>
          <w:p w14:paraId="2F5992A2" w14:textId="77777777" w:rsidR="000B03D4" w:rsidRPr="00952FA7" w:rsidRDefault="000B03D4" w:rsidP="000B03D4">
            <w:pPr>
              <w:spacing w:line="360" w:lineRule="auto"/>
              <w:jc w:val="both"/>
              <w:textAlignment w:val="center"/>
              <w:rPr>
                <w:rFonts w:ascii="Book Antiqua" w:eastAsia="宋体" w:hAnsi="Book Antiqua"/>
                <w:lang w:eastAsia="zh-CN" w:bidi="ar"/>
              </w:rPr>
            </w:pPr>
            <w:r w:rsidRPr="00952FA7">
              <w:rPr>
                <w:rFonts w:ascii="Book Antiqua" w:eastAsia="宋体" w:hAnsi="Book Antiqua"/>
                <w:lang w:eastAsia="zh-CN" w:bidi="ar"/>
              </w:rPr>
              <w:t xml:space="preserve">Total bilirubin </w:t>
            </w:r>
          </w:p>
          <w:p w14:paraId="1A5B0F0B"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 xml:space="preserve">(3.4-17.1 </w:t>
            </w:r>
            <w:proofErr w:type="spellStart"/>
            <w:r w:rsidRPr="00952FA7">
              <w:rPr>
                <w:rFonts w:ascii="Book Antiqua" w:eastAsia="宋体" w:hAnsi="Book Antiqua"/>
                <w:lang w:eastAsia="zh-CN" w:bidi="ar"/>
              </w:rPr>
              <w:t>μmol</w:t>
            </w:r>
            <w:proofErr w:type="spellEnd"/>
            <w:r w:rsidRPr="00952FA7">
              <w:rPr>
                <w:rFonts w:ascii="Book Antiqua" w:eastAsia="宋体" w:hAnsi="Book Antiqua"/>
                <w:lang w:eastAsia="zh-CN" w:bidi="ar"/>
              </w:rPr>
              <w:t>/L)</w:t>
            </w:r>
          </w:p>
        </w:tc>
        <w:tc>
          <w:tcPr>
            <w:tcW w:w="599" w:type="dxa"/>
            <w:tcBorders>
              <w:top w:val="nil"/>
              <w:left w:val="nil"/>
              <w:bottom w:val="nil"/>
              <w:right w:val="nil"/>
            </w:tcBorders>
            <w:vAlign w:val="center"/>
          </w:tcPr>
          <w:p w14:paraId="325CE9B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131.5</w:t>
            </w:r>
          </w:p>
        </w:tc>
        <w:tc>
          <w:tcPr>
            <w:tcW w:w="599" w:type="dxa"/>
            <w:tcBorders>
              <w:top w:val="nil"/>
              <w:left w:val="nil"/>
              <w:bottom w:val="nil"/>
              <w:right w:val="nil"/>
            </w:tcBorders>
            <w:vAlign w:val="center"/>
          </w:tcPr>
          <w:p w14:paraId="317E1D31" w14:textId="5C4B4131"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7</w:t>
            </w:r>
            <w:r>
              <w:rPr>
                <w:rFonts w:ascii="Book Antiqua" w:eastAsia="宋体" w:hAnsi="Book Antiqua"/>
                <w:lang w:eastAsia="zh-CN" w:bidi="ar"/>
              </w:rPr>
              <w:t>.0</w:t>
            </w:r>
          </w:p>
        </w:tc>
        <w:tc>
          <w:tcPr>
            <w:tcW w:w="599" w:type="dxa"/>
            <w:tcBorders>
              <w:top w:val="nil"/>
              <w:left w:val="nil"/>
              <w:bottom w:val="nil"/>
              <w:right w:val="nil"/>
            </w:tcBorders>
            <w:vAlign w:val="center"/>
          </w:tcPr>
          <w:p w14:paraId="4E32BE3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3.9</w:t>
            </w:r>
          </w:p>
        </w:tc>
        <w:tc>
          <w:tcPr>
            <w:tcW w:w="599" w:type="dxa"/>
            <w:tcBorders>
              <w:top w:val="nil"/>
              <w:left w:val="nil"/>
              <w:bottom w:val="nil"/>
              <w:right w:val="nil"/>
            </w:tcBorders>
            <w:vAlign w:val="center"/>
          </w:tcPr>
          <w:p w14:paraId="0BB8F10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3.1</w:t>
            </w:r>
          </w:p>
        </w:tc>
        <w:tc>
          <w:tcPr>
            <w:tcW w:w="599" w:type="dxa"/>
            <w:tcBorders>
              <w:top w:val="nil"/>
              <w:left w:val="nil"/>
              <w:bottom w:val="nil"/>
              <w:right w:val="nil"/>
            </w:tcBorders>
            <w:vAlign w:val="center"/>
          </w:tcPr>
          <w:p w14:paraId="5104066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5.4</w:t>
            </w:r>
          </w:p>
        </w:tc>
        <w:tc>
          <w:tcPr>
            <w:tcW w:w="599" w:type="dxa"/>
            <w:tcBorders>
              <w:top w:val="nil"/>
              <w:left w:val="nil"/>
              <w:bottom w:val="nil"/>
              <w:right w:val="nil"/>
            </w:tcBorders>
            <w:vAlign w:val="center"/>
          </w:tcPr>
          <w:p w14:paraId="22760A8A"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3.8</w:t>
            </w:r>
          </w:p>
        </w:tc>
        <w:tc>
          <w:tcPr>
            <w:tcW w:w="599" w:type="dxa"/>
            <w:tcBorders>
              <w:top w:val="nil"/>
              <w:left w:val="nil"/>
              <w:bottom w:val="nil"/>
              <w:right w:val="nil"/>
            </w:tcBorders>
            <w:vAlign w:val="center"/>
          </w:tcPr>
          <w:p w14:paraId="257F0C4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2.9</w:t>
            </w:r>
          </w:p>
        </w:tc>
        <w:tc>
          <w:tcPr>
            <w:tcW w:w="599" w:type="dxa"/>
            <w:tcBorders>
              <w:top w:val="nil"/>
              <w:left w:val="nil"/>
              <w:bottom w:val="nil"/>
              <w:right w:val="nil"/>
            </w:tcBorders>
            <w:vAlign w:val="center"/>
          </w:tcPr>
          <w:p w14:paraId="1607BA5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3.6</w:t>
            </w:r>
          </w:p>
        </w:tc>
        <w:tc>
          <w:tcPr>
            <w:tcW w:w="599" w:type="dxa"/>
            <w:tcBorders>
              <w:top w:val="nil"/>
              <w:left w:val="nil"/>
              <w:bottom w:val="nil"/>
              <w:right w:val="nil"/>
            </w:tcBorders>
            <w:vAlign w:val="center"/>
          </w:tcPr>
          <w:p w14:paraId="418489AD" w14:textId="77D9A3F8"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w:t>
            </w:r>
            <w:r>
              <w:rPr>
                <w:rFonts w:ascii="Book Antiqua" w:eastAsia="宋体" w:hAnsi="Book Antiqua"/>
                <w:lang w:eastAsia="zh-CN" w:bidi="ar"/>
              </w:rPr>
              <w:t>.0</w:t>
            </w:r>
          </w:p>
        </w:tc>
        <w:tc>
          <w:tcPr>
            <w:tcW w:w="599" w:type="dxa"/>
            <w:tcBorders>
              <w:top w:val="nil"/>
              <w:left w:val="nil"/>
              <w:bottom w:val="nil"/>
              <w:right w:val="nil"/>
            </w:tcBorders>
            <w:vAlign w:val="center"/>
          </w:tcPr>
          <w:p w14:paraId="14A2852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4.5</w:t>
            </w:r>
          </w:p>
        </w:tc>
        <w:tc>
          <w:tcPr>
            <w:tcW w:w="599" w:type="dxa"/>
            <w:tcBorders>
              <w:top w:val="nil"/>
              <w:left w:val="nil"/>
              <w:bottom w:val="nil"/>
              <w:right w:val="nil"/>
            </w:tcBorders>
            <w:vAlign w:val="center"/>
          </w:tcPr>
          <w:p w14:paraId="39DB9BD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w:t>
            </w:r>
          </w:p>
        </w:tc>
        <w:tc>
          <w:tcPr>
            <w:tcW w:w="599" w:type="dxa"/>
            <w:tcBorders>
              <w:top w:val="nil"/>
              <w:left w:val="nil"/>
              <w:bottom w:val="nil"/>
              <w:right w:val="nil"/>
            </w:tcBorders>
            <w:vAlign w:val="center"/>
          </w:tcPr>
          <w:p w14:paraId="38F72D93"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5.2</w:t>
            </w:r>
          </w:p>
        </w:tc>
      </w:tr>
      <w:tr w:rsidR="000B03D4" w:rsidRPr="00952FA7" w14:paraId="5518714D" w14:textId="77777777" w:rsidTr="0008778B">
        <w:trPr>
          <w:trHeight w:val="392"/>
        </w:trPr>
        <w:tc>
          <w:tcPr>
            <w:tcW w:w="1514" w:type="dxa"/>
            <w:tcBorders>
              <w:top w:val="nil"/>
              <w:left w:val="nil"/>
              <w:bottom w:val="nil"/>
              <w:right w:val="nil"/>
            </w:tcBorders>
            <w:vAlign w:val="center"/>
          </w:tcPr>
          <w:p w14:paraId="6C92F848" w14:textId="37C66FC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Hans" w:bidi="ar"/>
              </w:rPr>
              <w:t>Ind</w:t>
            </w:r>
            <w:r w:rsidRPr="00952FA7">
              <w:rPr>
                <w:rFonts w:ascii="Book Antiqua" w:eastAsia="宋体" w:hAnsi="Book Antiqua"/>
                <w:lang w:eastAsia="zh-CN" w:bidi="ar"/>
              </w:rPr>
              <w:t xml:space="preserve">irect bilirubin (≤ 3.4 </w:t>
            </w:r>
            <w:proofErr w:type="spellStart"/>
            <w:r w:rsidRPr="00952FA7">
              <w:rPr>
                <w:rFonts w:ascii="Book Antiqua" w:eastAsia="宋体" w:hAnsi="Book Antiqua"/>
                <w:lang w:eastAsia="zh-CN" w:bidi="ar"/>
              </w:rPr>
              <w:t>μmol</w:t>
            </w:r>
            <w:proofErr w:type="spellEnd"/>
            <w:r w:rsidRPr="00952FA7">
              <w:rPr>
                <w:rFonts w:ascii="Book Antiqua" w:eastAsia="宋体" w:hAnsi="Book Antiqua"/>
                <w:lang w:eastAsia="zh-CN" w:bidi="ar"/>
              </w:rPr>
              <w:t>/L)</w:t>
            </w:r>
          </w:p>
        </w:tc>
        <w:tc>
          <w:tcPr>
            <w:tcW w:w="599" w:type="dxa"/>
            <w:tcBorders>
              <w:top w:val="nil"/>
              <w:left w:val="nil"/>
              <w:bottom w:val="nil"/>
              <w:right w:val="nil"/>
            </w:tcBorders>
            <w:vAlign w:val="center"/>
          </w:tcPr>
          <w:p w14:paraId="5D4BCA1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126.3</w:t>
            </w:r>
          </w:p>
        </w:tc>
        <w:tc>
          <w:tcPr>
            <w:tcW w:w="599" w:type="dxa"/>
            <w:tcBorders>
              <w:top w:val="nil"/>
              <w:left w:val="nil"/>
              <w:bottom w:val="nil"/>
              <w:right w:val="nil"/>
            </w:tcBorders>
            <w:vAlign w:val="center"/>
          </w:tcPr>
          <w:p w14:paraId="3F945F1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3.3</w:t>
            </w:r>
          </w:p>
        </w:tc>
        <w:tc>
          <w:tcPr>
            <w:tcW w:w="599" w:type="dxa"/>
            <w:tcBorders>
              <w:top w:val="nil"/>
              <w:left w:val="nil"/>
              <w:bottom w:val="nil"/>
              <w:right w:val="nil"/>
            </w:tcBorders>
            <w:vAlign w:val="center"/>
          </w:tcPr>
          <w:p w14:paraId="3A100E6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w:t>
            </w:r>
          </w:p>
        </w:tc>
        <w:tc>
          <w:tcPr>
            <w:tcW w:w="599" w:type="dxa"/>
            <w:tcBorders>
              <w:top w:val="nil"/>
              <w:left w:val="nil"/>
              <w:bottom w:val="nil"/>
              <w:right w:val="nil"/>
            </w:tcBorders>
            <w:vAlign w:val="center"/>
          </w:tcPr>
          <w:p w14:paraId="15056F9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2.6</w:t>
            </w:r>
          </w:p>
        </w:tc>
        <w:tc>
          <w:tcPr>
            <w:tcW w:w="599" w:type="dxa"/>
            <w:tcBorders>
              <w:top w:val="nil"/>
              <w:left w:val="nil"/>
              <w:bottom w:val="nil"/>
              <w:right w:val="nil"/>
            </w:tcBorders>
            <w:vAlign w:val="center"/>
          </w:tcPr>
          <w:p w14:paraId="0C96DC75" w14:textId="2DD60402"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w:t>
            </w:r>
            <w:r>
              <w:rPr>
                <w:rFonts w:ascii="Book Antiqua" w:eastAsia="宋体" w:hAnsi="Book Antiqua"/>
                <w:lang w:eastAsia="zh-CN" w:bidi="ar"/>
              </w:rPr>
              <w:t>.0</w:t>
            </w:r>
          </w:p>
        </w:tc>
        <w:tc>
          <w:tcPr>
            <w:tcW w:w="599" w:type="dxa"/>
            <w:tcBorders>
              <w:top w:val="nil"/>
              <w:left w:val="nil"/>
              <w:bottom w:val="nil"/>
              <w:right w:val="nil"/>
            </w:tcBorders>
            <w:vAlign w:val="center"/>
          </w:tcPr>
          <w:p w14:paraId="12943DD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w:t>
            </w:r>
          </w:p>
        </w:tc>
        <w:tc>
          <w:tcPr>
            <w:tcW w:w="599" w:type="dxa"/>
            <w:tcBorders>
              <w:top w:val="nil"/>
              <w:left w:val="nil"/>
              <w:bottom w:val="nil"/>
              <w:right w:val="nil"/>
            </w:tcBorders>
            <w:vAlign w:val="center"/>
          </w:tcPr>
          <w:p w14:paraId="5C15F417"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c>
          <w:tcPr>
            <w:tcW w:w="599" w:type="dxa"/>
            <w:tcBorders>
              <w:top w:val="nil"/>
              <w:left w:val="nil"/>
              <w:bottom w:val="nil"/>
              <w:right w:val="nil"/>
            </w:tcBorders>
            <w:vAlign w:val="center"/>
          </w:tcPr>
          <w:p w14:paraId="5142080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3.1</w:t>
            </w:r>
          </w:p>
        </w:tc>
        <w:tc>
          <w:tcPr>
            <w:tcW w:w="599" w:type="dxa"/>
            <w:tcBorders>
              <w:top w:val="nil"/>
              <w:left w:val="nil"/>
              <w:bottom w:val="nil"/>
              <w:right w:val="nil"/>
            </w:tcBorders>
            <w:vAlign w:val="center"/>
          </w:tcPr>
          <w:p w14:paraId="6D3A96B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2.5</w:t>
            </w:r>
          </w:p>
        </w:tc>
        <w:tc>
          <w:tcPr>
            <w:tcW w:w="599" w:type="dxa"/>
            <w:tcBorders>
              <w:top w:val="nil"/>
              <w:left w:val="nil"/>
              <w:bottom w:val="nil"/>
              <w:right w:val="nil"/>
            </w:tcBorders>
            <w:vAlign w:val="center"/>
          </w:tcPr>
          <w:p w14:paraId="7BB4975C"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3.2</w:t>
            </w:r>
          </w:p>
        </w:tc>
        <w:tc>
          <w:tcPr>
            <w:tcW w:w="599" w:type="dxa"/>
            <w:tcBorders>
              <w:top w:val="nil"/>
              <w:left w:val="nil"/>
              <w:bottom w:val="nil"/>
              <w:right w:val="nil"/>
            </w:tcBorders>
            <w:vAlign w:val="center"/>
          </w:tcPr>
          <w:p w14:paraId="5A1F9D2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c>
          <w:tcPr>
            <w:tcW w:w="599" w:type="dxa"/>
            <w:tcBorders>
              <w:top w:val="nil"/>
              <w:left w:val="nil"/>
              <w:bottom w:val="nil"/>
              <w:right w:val="nil"/>
            </w:tcBorders>
            <w:vAlign w:val="center"/>
          </w:tcPr>
          <w:p w14:paraId="09DBECC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2.8</w:t>
            </w:r>
          </w:p>
        </w:tc>
      </w:tr>
      <w:tr w:rsidR="000B03D4" w:rsidRPr="00952FA7" w14:paraId="686A4D01" w14:textId="77777777" w:rsidTr="0008778B">
        <w:trPr>
          <w:trHeight w:val="392"/>
        </w:trPr>
        <w:tc>
          <w:tcPr>
            <w:tcW w:w="1514" w:type="dxa"/>
            <w:tcBorders>
              <w:top w:val="nil"/>
              <w:left w:val="nil"/>
              <w:bottom w:val="nil"/>
              <w:right w:val="nil"/>
            </w:tcBorders>
            <w:vAlign w:val="center"/>
          </w:tcPr>
          <w:p w14:paraId="25BF8857" w14:textId="52BA3D5E"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lastRenderedPageBreak/>
              <w:t xml:space="preserve">Direct bilirubin (1.7-10.2 </w:t>
            </w:r>
            <w:proofErr w:type="spellStart"/>
            <w:r w:rsidRPr="00952FA7">
              <w:rPr>
                <w:rFonts w:ascii="Book Antiqua" w:eastAsia="宋体" w:hAnsi="Book Antiqua"/>
                <w:lang w:eastAsia="zh-CN" w:bidi="ar"/>
              </w:rPr>
              <w:t>μmol</w:t>
            </w:r>
            <w:proofErr w:type="spellEnd"/>
            <w:r w:rsidRPr="00952FA7">
              <w:rPr>
                <w:rFonts w:ascii="Book Antiqua" w:eastAsia="宋体" w:hAnsi="Book Antiqua"/>
                <w:lang w:eastAsia="zh-CN" w:bidi="ar"/>
              </w:rPr>
              <w:t>/L)</w:t>
            </w:r>
          </w:p>
        </w:tc>
        <w:tc>
          <w:tcPr>
            <w:tcW w:w="599" w:type="dxa"/>
            <w:tcBorders>
              <w:top w:val="nil"/>
              <w:left w:val="nil"/>
              <w:bottom w:val="nil"/>
              <w:right w:val="nil"/>
            </w:tcBorders>
            <w:vAlign w:val="center"/>
          </w:tcPr>
          <w:p w14:paraId="3FDE44A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5.2</w:t>
            </w:r>
          </w:p>
        </w:tc>
        <w:tc>
          <w:tcPr>
            <w:tcW w:w="599" w:type="dxa"/>
            <w:tcBorders>
              <w:top w:val="nil"/>
              <w:left w:val="nil"/>
              <w:bottom w:val="nil"/>
              <w:right w:val="nil"/>
            </w:tcBorders>
            <w:vAlign w:val="center"/>
          </w:tcPr>
          <w:p w14:paraId="4CFB91DB"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3.6</w:t>
            </w:r>
          </w:p>
        </w:tc>
        <w:tc>
          <w:tcPr>
            <w:tcW w:w="599" w:type="dxa"/>
            <w:tcBorders>
              <w:top w:val="nil"/>
              <w:left w:val="nil"/>
              <w:bottom w:val="nil"/>
              <w:right w:val="nil"/>
            </w:tcBorders>
            <w:vAlign w:val="center"/>
          </w:tcPr>
          <w:p w14:paraId="6A174F5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1.6</w:t>
            </w:r>
          </w:p>
        </w:tc>
        <w:tc>
          <w:tcPr>
            <w:tcW w:w="599" w:type="dxa"/>
            <w:tcBorders>
              <w:top w:val="nil"/>
              <w:left w:val="nil"/>
              <w:bottom w:val="nil"/>
              <w:right w:val="nil"/>
            </w:tcBorders>
            <w:vAlign w:val="center"/>
          </w:tcPr>
          <w:p w14:paraId="1B4B426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313E3631"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c>
          <w:tcPr>
            <w:tcW w:w="599" w:type="dxa"/>
            <w:tcBorders>
              <w:top w:val="nil"/>
              <w:left w:val="nil"/>
              <w:bottom w:val="nil"/>
              <w:right w:val="nil"/>
            </w:tcBorders>
            <w:vAlign w:val="center"/>
          </w:tcPr>
          <w:p w14:paraId="3AB1BD0F"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2.5</w:t>
            </w:r>
          </w:p>
        </w:tc>
        <w:tc>
          <w:tcPr>
            <w:tcW w:w="599" w:type="dxa"/>
            <w:tcBorders>
              <w:top w:val="nil"/>
              <w:left w:val="nil"/>
              <w:bottom w:val="nil"/>
              <w:right w:val="nil"/>
            </w:tcBorders>
            <w:vAlign w:val="center"/>
          </w:tcPr>
          <w:p w14:paraId="4FAEB85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7CE213C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081CB78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0.5</w:t>
            </w:r>
          </w:p>
        </w:tc>
        <w:tc>
          <w:tcPr>
            <w:tcW w:w="599" w:type="dxa"/>
            <w:tcBorders>
              <w:top w:val="nil"/>
              <w:left w:val="nil"/>
              <w:bottom w:val="nil"/>
              <w:right w:val="nil"/>
            </w:tcBorders>
            <w:vAlign w:val="center"/>
          </w:tcPr>
          <w:p w14:paraId="50B92C14"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w:t>
            </w:r>
          </w:p>
        </w:tc>
        <w:tc>
          <w:tcPr>
            <w:tcW w:w="599" w:type="dxa"/>
            <w:tcBorders>
              <w:top w:val="nil"/>
              <w:left w:val="nil"/>
              <w:bottom w:val="nil"/>
              <w:right w:val="nil"/>
            </w:tcBorders>
            <w:vAlign w:val="center"/>
          </w:tcPr>
          <w:p w14:paraId="6ADCCF0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3.3</w:t>
            </w:r>
          </w:p>
        </w:tc>
        <w:tc>
          <w:tcPr>
            <w:tcW w:w="599" w:type="dxa"/>
            <w:tcBorders>
              <w:top w:val="nil"/>
              <w:left w:val="nil"/>
              <w:bottom w:val="nil"/>
              <w:right w:val="nil"/>
            </w:tcBorders>
            <w:vAlign w:val="center"/>
          </w:tcPr>
          <w:p w14:paraId="33FF68F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2.4</w:t>
            </w:r>
          </w:p>
        </w:tc>
      </w:tr>
      <w:tr w:rsidR="000B03D4" w:rsidRPr="00952FA7" w14:paraId="267FBA44" w14:textId="77777777" w:rsidTr="0008778B">
        <w:trPr>
          <w:trHeight w:val="403"/>
        </w:trPr>
        <w:tc>
          <w:tcPr>
            <w:tcW w:w="1514" w:type="dxa"/>
            <w:tcBorders>
              <w:top w:val="nil"/>
              <w:left w:val="nil"/>
              <w:bottom w:val="single" w:sz="8" w:space="0" w:color="000000"/>
              <w:right w:val="nil"/>
            </w:tcBorders>
            <w:vAlign w:val="center"/>
          </w:tcPr>
          <w:p w14:paraId="5118FC93" w14:textId="4DD11B76"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 xml:space="preserve">Total bile acid (≤ 10 </w:t>
            </w:r>
            <w:proofErr w:type="spellStart"/>
            <w:r w:rsidRPr="00952FA7">
              <w:rPr>
                <w:rFonts w:ascii="Book Antiqua" w:eastAsia="宋体" w:hAnsi="Book Antiqua"/>
                <w:lang w:eastAsia="zh-CN" w:bidi="ar"/>
              </w:rPr>
              <w:t>μmol</w:t>
            </w:r>
            <w:proofErr w:type="spellEnd"/>
            <w:r w:rsidRPr="00952FA7">
              <w:rPr>
                <w:rFonts w:ascii="Book Antiqua" w:eastAsia="宋体" w:hAnsi="Book Antiqua"/>
                <w:lang w:eastAsia="zh-CN" w:bidi="ar"/>
              </w:rPr>
              <w:t>/L)</w:t>
            </w:r>
          </w:p>
        </w:tc>
        <w:tc>
          <w:tcPr>
            <w:tcW w:w="599" w:type="dxa"/>
            <w:tcBorders>
              <w:top w:val="nil"/>
              <w:left w:val="nil"/>
              <w:bottom w:val="single" w:sz="8" w:space="0" w:color="000000"/>
              <w:right w:val="nil"/>
            </w:tcBorders>
            <w:vAlign w:val="center"/>
          </w:tcPr>
          <w:p w14:paraId="469E6BBE"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231.9</w:t>
            </w:r>
          </w:p>
        </w:tc>
        <w:tc>
          <w:tcPr>
            <w:tcW w:w="599" w:type="dxa"/>
            <w:tcBorders>
              <w:top w:val="nil"/>
              <w:left w:val="nil"/>
              <w:bottom w:val="single" w:sz="8" w:space="0" w:color="000000"/>
              <w:right w:val="nil"/>
            </w:tcBorders>
            <w:vAlign w:val="center"/>
          </w:tcPr>
          <w:p w14:paraId="469837C8" w14:textId="790EBB63"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193</w:t>
            </w:r>
            <w:r>
              <w:rPr>
                <w:rFonts w:ascii="Book Antiqua" w:eastAsia="宋体" w:hAnsi="Book Antiqua"/>
                <w:lang w:eastAsia="zh-CN" w:bidi="ar"/>
              </w:rPr>
              <w:t>.0</w:t>
            </w:r>
          </w:p>
        </w:tc>
        <w:tc>
          <w:tcPr>
            <w:tcW w:w="599" w:type="dxa"/>
            <w:tcBorders>
              <w:top w:val="nil"/>
              <w:left w:val="nil"/>
              <w:bottom w:val="single" w:sz="8" w:space="0" w:color="000000"/>
              <w:right w:val="nil"/>
            </w:tcBorders>
            <w:vAlign w:val="center"/>
          </w:tcPr>
          <w:p w14:paraId="58A0D2BD"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239.6</w:t>
            </w:r>
          </w:p>
        </w:tc>
        <w:tc>
          <w:tcPr>
            <w:tcW w:w="599" w:type="dxa"/>
            <w:tcBorders>
              <w:top w:val="nil"/>
              <w:left w:val="nil"/>
              <w:bottom w:val="single" w:sz="8" w:space="0" w:color="000000"/>
              <w:right w:val="nil"/>
            </w:tcBorders>
            <w:vAlign w:val="center"/>
          </w:tcPr>
          <w:p w14:paraId="2CC189C2"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235.1</w:t>
            </w:r>
          </w:p>
        </w:tc>
        <w:tc>
          <w:tcPr>
            <w:tcW w:w="599" w:type="dxa"/>
            <w:tcBorders>
              <w:top w:val="nil"/>
              <w:left w:val="nil"/>
              <w:bottom w:val="single" w:sz="8" w:space="0" w:color="000000"/>
              <w:right w:val="nil"/>
            </w:tcBorders>
            <w:vAlign w:val="center"/>
          </w:tcPr>
          <w:p w14:paraId="17CE9CF0"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210.7</w:t>
            </w:r>
          </w:p>
        </w:tc>
        <w:tc>
          <w:tcPr>
            <w:tcW w:w="599" w:type="dxa"/>
            <w:tcBorders>
              <w:top w:val="nil"/>
              <w:left w:val="nil"/>
              <w:bottom w:val="single" w:sz="8" w:space="0" w:color="000000"/>
              <w:right w:val="nil"/>
            </w:tcBorders>
            <w:vAlign w:val="center"/>
          </w:tcPr>
          <w:p w14:paraId="6C67654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543.3</w:t>
            </w:r>
          </w:p>
        </w:tc>
        <w:tc>
          <w:tcPr>
            <w:tcW w:w="599" w:type="dxa"/>
            <w:tcBorders>
              <w:top w:val="nil"/>
              <w:left w:val="nil"/>
              <w:bottom w:val="single" w:sz="8" w:space="0" w:color="000000"/>
              <w:right w:val="nil"/>
            </w:tcBorders>
            <w:vAlign w:val="center"/>
          </w:tcPr>
          <w:p w14:paraId="55A51036"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576.1</w:t>
            </w:r>
          </w:p>
        </w:tc>
        <w:tc>
          <w:tcPr>
            <w:tcW w:w="599" w:type="dxa"/>
            <w:tcBorders>
              <w:top w:val="nil"/>
              <w:left w:val="nil"/>
              <w:bottom w:val="single" w:sz="8" w:space="0" w:color="000000"/>
              <w:right w:val="nil"/>
            </w:tcBorders>
            <w:vAlign w:val="center"/>
          </w:tcPr>
          <w:p w14:paraId="386BC31B" w14:textId="06466360"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533</w:t>
            </w:r>
            <w:r>
              <w:rPr>
                <w:rFonts w:ascii="Book Antiqua" w:eastAsia="宋体" w:hAnsi="Book Antiqua"/>
                <w:lang w:eastAsia="zh-CN" w:bidi="ar"/>
              </w:rPr>
              <w:t>.0</w:t>
            </w:r>
          </w:p>
        </w:tc>
        <w:tc>
          <w:tcPr>
            <w:tcW w:w="599" w:type="dxa"/>
            <w:tcBorders>
              <w:top w:val="nil"/>
              <w:left w:val="nil"/>
              <w:bottom w:val="single" w:sz="8" w:space="0" w:color="000000"/>
              <w:right w:val="nil"/>
            </w:tcBorders>
            <w:vAlign w:val="center"/>
          </w:tcPr>
          <w:p w14:paraId="1928B455" w14:textId="3870BFCF"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220</w:t>
            </w:r>
            <w:r>
              <w:rPr>
                <w:rFonts w:ascii="Book Antiqua" w:eastAsia="宋体" w:hAnsi="Book Antiqua"/>
                <w:lang w:eastAsia="zh-CN" w:bidi="ar"/>
              </w:rPr>
              <w:t>.0</w:t>
            </w:r>
          </w:p>
        </w:tc>
        <w:tc>
          <w:tcPr>
            <w:tcW w:w="599" w:type="dxa"/>
            <w:tcBorders>
              <w:top w:val="nil"/>
              <w:left w:val="nil"/>
              <w:bottom w:val="single" w:sz="8" w:space="0" w:color="000000"/>
              <w:right w:val="nil"/>
            </w:tcBorders>
            <w:vAlign w:val="center"/>
          </w:tcPr>
          <w:p w14:paraId="499AEC55"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180.2</w:t>
            </w:r>
          </w:p>
        </w:tc>
        <w:tc>
          <w:tcPr>
            <w:tcW w:w="599" w:type="dxa"/>
            <w:tcBorders>
              <w:top w:val="nil"/>
              <w:left w:val="nil"/>
              <w:bottom w:val="single" w:sz="8" w:space="0" w:color="000000"/>
              <w:right w:val="nil"/>
            </w:tcBorders>
            <w:vAlign w:val="center"/>
          </w:tcPr>
          <w:p w14:paraId="57694F58" w14:textId="77777777"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145.4</w:t>
            </w:r>
          </w:p>
        </w:tc>
        <w:tc>
          <w:tcPr>
            <w:tcW w:w="599" w:type="dxa"/>
            <w:tcBorders>
              <w:top w:val="nil"/>
              <w:left w:val="nil"/>
              <w:bottom w:val="single" w:sz="8" w:space="0" w:color="000000"/>
              <w:right w:val="nil"/>
            </w:tcBorders>
            <w:vAlign w:val="center"/>
          </w:tcPr>
          <w:p w14:paraId="7E15D455" w14:textId="0D4D980A" w:rsidR="000B03D4" w:rsidRPr="00952FA7" w:rsidRDefault="000B03D4" w:rsidP="000B03D4">
            <w:pPr>
              <w:spacing w:line="360" w:lineRule="auto"/>
              <w:jc w:val="both"/>
              <w:textAlignment w:val="center"/>
              <w:rPr>
                <w:rFonts w:ascii="Book Antiqua" w:eastAsia="宋体" w:hAnsi="Book Antiqua"/>
              </w:rPr>
            </w:pPr>
            <w:r w:rsidRPr="00952FA7">
              <w:rPr>
                <w:rFonts w:ascii="Book Antiqua" w:eastAsia="宋体" w:hAnsi="Book Antiqua"/>
                <w:lang w:eastAsia="zh-CN" w:bidi="ar"/>
              </w:rPr>
              <w:t>137</w:t>
            </w:r>
            <w:r>
              <w:rPr>
                <w:rFonts w:ascii="Book Antiqua" w:eastAsia="宋体" w:hAnsi="Book Antiqua"/>
                <w:lang w:eastAsia="zh-CN" w:bidi="ar"/>
              </w:rPr>
              <w:t>.0</w:t>
            </w:r>
          </w:p>
        </w:tc>
      </w:tr>
    </w:tbl>
    <w:p w14:paraId="150EA200" w14:textId="41817CA5" w:rsidR="00BA0D8D" w:rsidRPr="00952FA7" w:rsidRDefault="00BA0D8D" w:rsidP="00952FA7">
      <w:pPr>
        <w:spacing w:line="360" w:lineRule="auto"/>
        <w:jc w:val="both"/>
        <w:textAlignment w:val="center"/>
        <w:rPr>
          <w:rFonts w:ascii="Book Antiqua" w:eastAsia="宋体" w:hAnsi="Book Antiqua"/>
          <w:b/>
          <w:bCs/>
          <w:lang w:eastAsia="zh-CN" w:bidi="ar"/>
        </w:rPr>
      </w:pPr>
    </w:p>
    <w:p w14:paraId="117070DF" w14:textId="77777777" w:rsidR="00BA0D8D" w:rsidRPr="00952FA7" w:rsidRDefault="00BA0D8D" w:rsidP="00952FA7">
      <w:pPr>
        <w:spacing w:line="360" w:lineRule="auto"/>
        <w:jc w:val="both"/>
        <w:rPr>
          <w:rFonts w:ascii="Book Antiqua" w:hAnsi="Book Antiqua"/>
        </w:rPr>
      </w:pPr>
    </w:p>
    <w:sectPr w:rsidR="00BA0D8D" w:rsidRPr="00952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0F38" w14:textId="77777777" w:rsidR="00430D7A" w:rsidRDefault="00430D7A" w:rsidP="003D70BA">
      <w:r>
        <w:separator/>
      </w:r>
    </w:p>
  </w:endnote>
  <w:endnote w:type="continuationSeparator" w:id="0">
    <w:p w14:paraId="53290886" w14:textId="77777777" w:rsidR="00430D7A" w:rsidRDefault="00430D7A" w:rsidP="003D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411C" w14:textId="43ADAD8B" w:rsidR="00952FA7" w:rsidRPr="006744B8" w:rsidRDefault="00430D7A" w:rsidP="00952FA7">
    <w:pPr>
      <w:pStyle w:val="a5"/>
      <w:framePr w:wrap="none" w:vAnchor="text" w:hAnchor="margin" w:xAlign="right" w:y="1"/>
      <w:rPr>
        <w:rStyle w:val="a7"/>
        <w:rFonts w:ascii="Book Antiqua" w:hAnsi="Book Antiqua"/>
      </w:rPr>
    </w:pPr>
    <w:sdt>
      <w:sdtPr>
        <w:rPr>
          <w:rStyle w:val="a7"/>
          <w:rFonts w:ascii="Book Antiqua" w:hAnsi="Book Antiqua"/>
        </w:rPr>
        <w:id w:val="-1536039917"/>
        <w:docPartObj>
          <w:docPartGallery w:val="Page Numbers (Bottom of Page)"/>
          <w:docPartUnique/>
        </w:docPartObj>
      </w:sdtPr>
      <w:sdtEndPr>
        <w:rPr>
          <w:rStyle w:val="a7"/>
        </w:rPr>
      </w:sdtEndPr>
      <w:sdtContent>
        <w:r w:rsidR="00952FA7" w:rsidRPr="006744B8">
          <w:rPr>
            <w:rStyle w:val="a7"/>
            <w:rFonts w:ascii="Book Antiqua" w:hAnsi="Book Antiqua"/>
          </w:rPr>
          <w:fldChar w:fldCharType="begin"/>
        </w:r>
        <w:r w:rsidR="00952FA7" w:rsidRPr="006744B8">
          <w:rPr>
            <w:rStyle w:val="a7"/>
            <w:rFonts w:ascii="Book Antiqua" w:hAnsi="Book Antiqua"/>
          </w:rPr>
          <w:instrText xml:space="preserve"> PAGE </w:instrText>
        </w:r>
        <w:r w:rsidR="00952FA7" w:rsidRPr="006744B8">
          <w:rPr>
            <w:rStyle w:val="a7"/>
            <w:rFonts w:ascii="Book Antiqua" w:hAnsi="Book Antiqua"/>
          </w:rPr>
          <w:fldChar w:fldCharType="separate"/>
        </w:r>
        <w:r w:rsidR="00952FA7">
          <w:rPr>
            <w:rStyle w:val="a7"/>
            <w:rFonts w:ascii="Book Antiqua" w:hAnsi="Book Antiqua"/>
          </w:rPr>
          <w:t>1</w:t>
        </w:r>
        <w:r w:rsidR="00952FA7" w:rsidRPr="006744B8">
          <w:rPr>
            <w:rStyle w:val="a7"/>
            <w:rFonts w:ascii="Book Antiqua" w:hAnsi="Book Antiqua"/>
          </w:rPr>
          <w:fldChar w:fldCharType="end"/>
        </w:r>
      </w:sdtContent>
    </w:sdt>
    <w:r w:rsidR="00952FA7" w:rsidRPr="006744B8">
      <w:rPr>
        <w:rStyle w:val="a7"/>
        <w:rFonts w:ascii="Book Antiqua" w:hAnsi="Book Antiqua"/>
      </w:rPr>
      <w:t xml:space="preserve"> / </w:t>
    </w:r>
    <w:r w:rsidR="00952FA7">
      <w:rPr>
        <w:rStyle w:val="a7"/>
        <w:rFonts w:ascii="Book Antiqua" w:hAnsi="Book Antiqua"/>
      </w:rPr>
      <w:t>1</w:t>
    </w:r>
    <w:r w:rsidR="000B03D4">
      <w:rPr>
        <w:rStyle w:val="a7"/>
        <w:rFonts w:ascii="Book Antiqua" w:hAnsi="Book Antiqua"/>
      </w:rPr>
      <w:t>8</w:t>
    </w:r>
  </w:p>
  <w:p w14:paraId="2ABFB59A" w14:textId="77777777" w:rsidR="00952FA7" w:rsidRPr="006744B8" w:rsidRDefault="00952FA7" w:rsidP="00952FA7">
    <w:pPr>
      <w:pStyle w:val="a5"/>
      <w:ind w:right="360"/>
      <w:jc w:val="right"/>
      <w:rPr>
        <w:rFonts w:ascii="Book Antiqua" w:hAnsi="Book Antiqua"/>
      </w:rPr>
    </w:pPr>
  </w:p>
  <w:p w14:paraId="35785D48" w14:textId="77777777" w:rsidR="00952FA7" w:rsidRDefault="00952F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168E" w14:textId="77777777" w:rsidR="00430D7A" w:rsidRDefault="00430D7A" w:rsidP="003D70BA">
      <w:r>
        <w:separator/>
      </w:r>
    </w:p>
  </w:footnote>
  <w:footnote w:type="continuationSeparator" w:id="0">
    <w:p w14:paraId="5169DE42" w14:textId="77777777" w:rsidR="00430D7A" w:rsidRDefault="00430D7A" w:rsidP="003D7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63B"/>
    <w:rsid w:val="00027DA0"/>
    <w:rsid w:val="00033613"/>
    <w:rsid w:val="00053593"/>
    <w:rsid w:val="00061155"/>
    <w:rsid w:val="0008778B"/>
    <w:rsid w:val="000A28BA"/>
    <w:rsid w:val="000B03D4"/>
    <w:rsid w:val="000D7BC3"/>
    <w:rsid w:val="001370BD"/>
    <w:rsid w:val="00162C73"/>
    <w:rsid w:val="00164D9E"/>
    <w:rsid w:val="0018108B"/>
    <w:rsid w:val="001974A6"/>
    <w:rsid w:val="001C2183"/>
    <w:rsid w:val="002405DB"/>
    <w:rsid w:val="002500B7"/>
    <w:rsid w:val="002540FF"/>
    <w:rsid w:val="00365D06"/>
    <w:rsid w:val="003D70BA"/>
    <w:rsid w:val="004140A4"/>
    <w:rsid w:val="004309F5"/>
    <w:rsid w:val="00430D7A"/>
    <w:rsid w:val="004534E1"/>
    <w:rsid w:val="004C1669"/>
    <w:rsid w:val="005215D7"/>
    <w:rsid w:val="00532E97"/>
    <w:rsid w:val="00593561"/>
    <w:rsid w:val="00607883"/>
    <w:rsid w:val="00670019"/>
    <w:rsid w:val="006A57CA"/>
    <w:rsid w:val="006B0E48"/>
    <w:rsid w:val="006C1D7B"/>
    <w:rsid w:val="006F13CA"/>
    <w:rsid w:val="0074448F"/>
    <w:rsid w:val="007C7E1A"/>
    <w:rsid w:val="007D0D09"/>
    <w:rsid w:val="00933BC8"/>
    <w:rsid w:val="00952FA7"/>
    <w:rsid w:val="00A156BC"/>
    <w:rsid w:val="00A77B3E"/>
    <w:rsid w:val="00AC75A3"/>
    <w:rsid w:val="00B751AF"/>
    <w:rsid w:val="00BA0D8D"/>
    <w:rsid w:val="00BA461A"/>
    <w:rsid w:val="00BB51CF"/>
    <w:rsid w:val="00BE76E4"/>
    <w:rsid w:val="00C66653"/>
    <w:rsid w:val="00CA2A55"/>
    <w:rsid w:val="00D34B39"/>
    <w:rsid w:val="00DD7784"/>
    <w:rsid w:val="00DE39CF"/>
    <w:rsid w:val="00DF4E27"/>
    <w:rsid w:val="00E86DA6"/>
    <w:rsid w:val="00EE20BD"/>
    <w:rsid w:val="00EE497F"/>
    <w:rsid w:val="00EF55C8"/>
    <w:rsid w:val="00F44587"/>
    <w:rsid w:val="00FC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4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74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70BA"/>
    <w:pPr>
      <w:tabs>
        <w:tab w:val="center" w:pos="4680"/>
        <w:tab w:val="right" w:pos="9360"/>
      </w:tabs>
    </w:pPr>
  </w:style>
  <w:style w:type="character" w:customStyle="1" w:styleId="a4">
    <w:name w:val="页眉 字符"/>
    <w:basedOn w:val="a0"/>
    <w:link w:val="a3"/>
    <w:rsid w:val="003D70BA"/>
    <w:rPr>
      <w:sz w:val="24"/>
      <w:szCs w:val="24"/>
    </w:rPr>
  </w:style>
  <w:style w:type="paragraph" w:styleId="a5">
    <w:name w:val="footer"/>
    <w:basedOn w:val="a"/>
    <w:link w:val="a6"/>
    <w:uiPriority w:val="99"/>
    <w:unhideWhenUsed/>
    <w:rsid w:val="003D70BA"/>
    <w:pPr>
      <w:tabs>
        <w:tab w:val="center" w:pos="4680"/>
        <w:tab w:val="right" w:pos="9360"/>
      </w:tabs>
    </w:pPr>
  </w:style>
  <w:style w:type="character" w:customStyle="1" w:styleId="a6">
    <w:name w:val="页脚 字符"/>
    <w:basedOn w:val="a0"/>
    <w:link w:val="a5"/>
    <w:uiPriority w:val="99"/>
    <w:rsid w:val="003D70BA"/>
    <w:rPr>
      <w:sz w:val="24"/>
      <w:szCs w:val="24"/>
    </w:rPr>
  </w:style>
  <w:style w:type="character" w:styleId="a7">
    <w:name w:val="page number"/>
    <w:rsid w:val="00952FA7"/>
  </w:style>
  <w:style w:type="character" w:styleId="a8">
    <w:name w:val="annotation reference"/>
    <w:basedOn w:val="a0"/>
    <w:semiHidden/>
    <w:unhideWhenUsed/>
    <w:rsid w:val="0074448F"/>
    <w:rPr>
      <w:sz w:val="16"/>
      <w:szCs w:val="16"/>
    </w:rPr>
  </w:style>
  <w:style w:type="paragraph" w:styleId="a9">
    <w:name w:val="annotation text"/>
    <w:basedOn w:val="a"/>
    <w:link w:val="aa"/>
    <w:semiHidden/>
    <w:unhideWhenUsed/>
    <w:rsid w:val="0074448F"/>
    <w:rPr>
      <w:sz w:val="20"/>
      <w:szCs w:val="20"/>
    </w:rPr>
  </w:style>
  <w:style w:type="character" w:customStyle="1" w:styleId="aa">
    <w:name w:val="批注文字 字符"/>
    <w:basedOn w:val="a0"/>
    <w:link w:val="a9"/>
    <w:semiHidden/>
    <w:rsid w:val="0074448F"/>
  </w:style>
  <w:style w:type="paragraph" w:styleId="ab">
    <w:name w:val="annotation subject"/>
    <w:basedOn w:val="a9"/>
    <w:next w:val="a9"/>
    <w:link w:val="ac"/>
    <w:semiHidden/>
    <w:unhideWhenUsed/>
    <w:rsid w:val="0074448F"/>
    <w:rPr>
      <w:b/>
      <w:bCs/>
    </w:rPr>
  </w:style>
  <w:style w:type="character" w:customStyle="1" w:styleId="ac">
    <w:name w:val="批注主题 字符"/>
    <w:basedOn w:val="aa"/>
    <w:link w:val="ab"/>
    <w:semiHidden/>
    <w:rsid w:val="00744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07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2021-11-18T02:18:00Z</dcterms:created>
  <dcterms:modified xsi:type="dcterms:W3CDTF">2021-11-18T02:18:00Z</dcterms:modified>
</cp:coreProperties>
</file>