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t xml:space="preserve">Name of Journal: </w:t>
      </w:r>
      <w:r w:rsidRPr="006C3ED6">
        <w:rPr>
          <w:rFonts w:ascii="Book Antiqua" w:eastAsia="Book Antiqua" w:hAnsi="Book Antiqua" w:cs="Book Antiqua"/>
          <w:i/>
          <w:color w:val="000000"/>
        </w:rPr>
        <w:t>World Journal of Virology</w:t>
      </w:r>
    </w:p>
    <w:p w14:paraId="00000002" w14:textId="77777777"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t xml:space="preserve">Manuscript NO: </w:t>
      </w:r>
      <w:r w:rsidRPr="006C3ED6">
        <w:rPr>
          <w:rFonts w:ascii="Book Antiqua" w:eastAsia="Book Antiqua" w:hAnsi="Book Antiqua" w:cs="Book Antiqua"/>
          <w:color w:val="000000"/>
        </w:rPr>
        <w:t>70779</w:t>
      </w:r>
    </w:p>
    <w:p w14:paraId="00000003" w14:textId="77777777"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t xml:space="preserve">Manuscript Type: </w:t>
      </w:r>
      <w:r w:rsidRPr="006C3ED6">
        <w:rPr>
          <w:rFonts w:ascii="Book Antiqua" w:eastAsia="Book Antiqua" w:hAnsi="Book Antiqua" w:cs="Book Antiqua"/>
          <w:color w:val="000000"/>
        </w:rPr>
        <w:t>LETTER TO THE EDITOR</w:t>
      </w:r>
    </w:p>
    <w:p w14:paraId="00000004" w14:textId="77777777" w:rsidR="00403301" w:rsidRPr="006C3ED6" w:rsidRDefault="00403301" w:rsidP="006C3ED6">
      <w:pPr>
        <w:spacing w:line="360" w:lineRule="auto"/>
        <w:jc w:val="both"/>
        <w:rPr>
          <w:rFonts w:ascii="Book Antiqua" w:hAnsi="Book Antiqua"/>
        </w:rPr>
      </w:pPr>
    </w:p>
    <w:p w14:paraId="00000005" w14:textId="37DA951F"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t xml:space="preserve">Bacterial and fungal co-infection is a major barrier in </w:t>
      </w:r>
      <w:r w:rsidR="00A77F29" w:rsidRPr="00CB070A">
        <w:rPr>
          <w:rFonts w:ascii="Book Antiqua" w:hAnsi="Book Antiqua"/>
          <w:b/>
        </w:rPr>
        <w:t>COVID-19</w:t>
      </w:r>
      <w:r w:rsidRPr="006C3ED6">
        <w:rPr>
          <w:rFonts w:ascii="Book Antiqua" w:eastAsia="Book Antiqua" w:hAnsi="Book Antiqua" w:cs="Book Antiqua"/>
          <w:b/>
          <w:color w:val="000000"/>
        </w:rPr>
        <w:t xml:space="preserve"> patients: A specific management and therapeutic strategy is required</w:t>
      </w:r>
    </w:p>
    <w:p w14:paraId="00000008" w14:textId="77777777" w:rsidR="00403301" w:rsidRPr="006C3ED6" w:rsidRDefault="00403301" w:rsidP="006C3ED6">
      <w:pPr>
        <w:spacing w:line="360" w:lineRule="auto"/>
        <w:jc w:val="both"/>
        <w:rPr>
          <w:rFonts w:ascii="Book Antiqua" w:hAnsi="Book Antiqua"/>
          <w:lang w:eastAsia="zh-CN"/>
        </w:rPr>
      </w:pPr>
    </w:p>
    <w:p w14:paraId="7D884F85" w14:textId="2C46F793" w:rsidR="00BF6CDB" w:rsidRPr="006C3ED6" w:rsidRDefault="00BF6CDB" w:rsidP="006C3ED6">
      <w:pPr>
        <w:spacing w:line="360" w:lineRule="auto"/>
        <w:jc w:val="both"/>
        <w:rPr>
          <w:rFonts w:ascii="Book Antiqua" w:hAnsi="Book Antiqua"/>
          <w:lang w:eastAsia="zh-CN"/>
        </w:rPr>
      </w:pPr>
      <w:r w:rsidRPr="006C3ED6">
        <w:rPr>
          <w:rFonts w:ascii="Book Antiqua" w:eastAsia="Book Antiqua" w:hAnsi="Book Antiqua" w:cs="Book Antiqua"/>
          <w:color w:val="000000"/>
        </w:rPr>
        <w:t>Sahu</w:t>
      </w:r>
      <w:r w:rsidRPr="006C3ED6">
        <w:rPr>
          <w:rFonts w:ascii="Book Antiqua" w:hAnsi="Book Antiqua"/>
        </w:rPr>
        <w:t xml:space="preserve"> </w:t>
      </w:r>
      <w:r w:rsidRPr="006C3ED6">
        <w:rPr>
          <w:rFonts w:ascii="Book Antiqua" w:hAnsi="Book Antiqua"/>
          <w:lang w:eastAsia="zh-CN"/>
        </w:rPr>
        <w:t xml:space="preserve">T </w:t>
      </w:r>
      <w:r w:rsidRPr="006C3ED6">
        <w:rPr>
          <w:rFonts w:ascii="Book Antiqua" w:hAnsi="Book Antiqua"/>
          <w:i/>
          <w:lang w:eastAsia="zh-CN"/>
        </w:rPr>
        <w:t>et al</w:t>
      </w:r>
      <w:r w:rsidRPr="006C3ED6">
        <w:rPr>
          <w:rFonts w:ascii="Book Antiqua" w:hAnsi="Book Antiqua"/>
          <w:lang w:eastAsia="zh-CN"/>
        </w:rPr>
        <w:t xml:space="preserve">. </w:t>
      </w:r>
      <w:r w:rsidRPr="006C3ED6">
        <w:rPr>
          <w:rFonts w:ascii="Book Antiqua" w:hAnsi="Book Antiqua"/>
        </w:rPr>
        <w:t>Bacterial</w:t>
      </w:r>
      <w:r w:rsidR="00493509">
        <w:rPr>
          <w:rFonts w:ascii="Book Antiqua" w:hAnsi="Book Antiqua"/>
        </w:rPr>
        <w:t>/</w:t>
      </w:r>
      <w:r w:rsidRPr="006C3ED6">
        <w:rPr>
          <w:rFonts w:ascii="Book Antiqua" w:hAnsi="Book Antiqua"/>
        </w:rPr>
        <w:t>fungal co-infection</w:t>
      </w:r>
      <w:r w:rsidR="00493509">
        <w:rPr>
          <w:rFonts w:ascii="Book Antiqua" w:hAnsi="Book Antiqua"/>
        </w:rPr>
        <w:t>:</w:t>
      </w:r>
      <w:r w:rsidRPr="006C3ED6">
        <w:rPr>
          <w:rFonts w:ascii="Book Antiqua" w:hAnsi="Book Antiqua"/>
        </w:rPr>
        <w:t xml:space="preserve"> </w:t>
      </w:r>
      <w:r w:rsidR="00493509">
        <w:rPr>
          <w:rFonts w:ascii="Book Antiqua" w:hAnsi="Book Antiqua"/>
        </w:rPr>
        <w:t>M</w:t>
      </w:r>
      <w:r w:rsidRPr="006C3ED6">
        <w:rPr>
          <w:rFonts w:ascii="Book Antiqua" w:hAnsi="Book Antiqua"/>
        </w:rPr>
        <w:t>ajor barrier in COVID-19</w:t>
      </w:r>
    </w:p>
    <w:p w14:paraId="715F9A3F" w14:textId="77777777" w:rsidR="00BF6CDB" w:rsidRPr="006C3ED6" w:rsidRDefault="00BF6CDB" w:rsidP="006C3ED6">
      <w:pPr>
        <w:spacing w:line="360" w:lineRule="auto"/>
        <w:jc w:val="both"/>
        <w:rPr>
          <w:rFonts w:ascii="Book Antiqua" w:hAnsi="Book Antiqua"/>
          <w:lang w:eastAsia="zh-CN"/>
        </w:rPr>
      </w:pPr>
    </w:p>
    <w:p w14:paraId="00000009" w14:textId="7F3DD440"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color w:val="000000"/>
        </w:rPr>
        <w:t xml:space="preserve">Tarun Sahu, Henu Kumar </w:t>
      </w:r>
      <w:r w:rsidR="00D01C60" w:rsidRPr="006C3ED6">
        <w:rPr>
          <w:rFonts w:ascii="Book Antiqua" w:hAnsi="Book Antiqua" w:cs="Book Antiqua"/>
          <w:color w:val="000000"/>
          <w:lang w:eastAsia="zh-CN"/>
        </w:rPr>
        <w:t>V</w:t>
      </w:r>
      <w:r w:rsidRPr="006C3ED6">
        <w:rPr>
          <w:rFonts w:ascii="Book Antiqua" w:eastAsia="Book Antiqua" w:hAnsi="Book Antiqua" w:cs="Book Antiqua"/>
          <w:color w:val="000000"/>
        </w:rPr>
        <w:t xml:space="preserve">erma, </w:t>
      </w:r>
      <w:r w:rsidR="00D01C60" w:rsidRPr="006C3ED6">
        <w:rPr>
          <w:rFonts w:ascii="Book Antiqua" w:eastAsia="Book Antiqua" w:hAnsi="Book Antiqua" w:cs="Book Antiqua"/>
          <w:color w:val="000000"/>
        </w:rPr>
        <w:t>Lakkakula V</w:t>
      </w:r>
      <w:r w:rsidR="00D01C60" w:rsidRPr="006C3ED6">
        <w:rPr>
          <w:rFonts w:ascii="Book Antiqua" w:hAnsi="Book Antiqua" w:cs="Book Antiqua"/>
          <w:color w:val="000000"/>
          <w:lang w:eastAsia="zh-CN"/>
        </w:rPr>
        <w:t xml:space="preserve"> </w:t>
      </w:r>
      <w:r w:rsidR="00D01C60" w:rsidRPr="006C3ED6">
        <w:rPr>
          <w:rFonts w:ascii="Book Antiqua" w:eastAsia="Book Antiqua" w:hAnsi="Book Antiqua" w:cs="Book Antiqua"/>
          <w:color w:val="000000"/>
        </w:rPr>
        <w:t>K</w:t>
      </w:r>
      <w:r w:rsidR="00D01C60" w:rsidRPr="006C3ED6">
        <w:rPr>
          <w:rFonts w:ascii="Book Antiqua" w:hAnsi="Book Antiqua" w:cs="Book Antiqua"/>
          <w:color w:val="000000"/>
          <w:lang w:eastAsia="zh-CN"/>
        </w:rPr>
        <w:t xml:space="preserve"> </w:t>
      </w:r>
      <w:r w:rsidR="00D01C60" w:rsidRPr="006C3ED6">
        <w:rPr>
          <w:rFonts w:ascii="Book Antiqua" w:eastAsia="Book Antiqua" w:hAnsi="Book Antiqua" w:cs="Book Antiqua"/>
          <w:color w:val="000000"/>
        </w:rPr>
        <w:t>S Bhaskar</w:t>
      </w:r>
    </w:p>
    <w:p w14:paraId="0000000A" w14:textId="77777777" w:rsidR="00403301" w:rsidRPr="006C3ED6" w:rsidRDefault="00403301" w:rsidP="006C3ED6">
      <w:pPr>
        <w:spacing w:line="360" w:lineRule="auto"/>
        <w:jc w:val="both"/>
        <w:rPr>
          <w:rFonts w:ascii="Book Antiqua" w:hAnsi="Book Antiqua"/>
        </w:rPr>
      </w:pPr>
    </w:p>
    <w:p w14:paraId="0000000B" w14:textId="24409382"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t xml:space="preserve">Tarun Sahu, </w:t>
      </w:r>
      <w:r w:rsidR="00D01C60" w:rsidRPr="006C3ED6">
        <w:rPr>
          <w:rFonts w:ascii="Book Antiqua" w:hAnsi="Book Antiqua" w:cs="Book Antiqua"/>
          <w:color w:val="000000"/>
          <w:lang w:eastAsia="zh-CN"/>
        </w:rPr>
        <w:t xml:space="preserve">Department of </w:t>
      </w:r>
      <w:r w:rsidRPr="006C3ED6">
        <w:rPr>
          <w:rFonts w:ascii="Book Antiqua" w:eastAsia="Book Antiqua" w:hAnsi="Book Antiqua" w:cs="Book Antiqua"/>
          <w:color w:val="000000"/>
        </w:rPr>
        <w:t>Physiology, All India Institute of Medical Science, Raipur 492001,</w:t>
      </w:r>
      <w:r w:rsidR="0027025A" w:rsidRPr="006C3ED6">
        <w:rPr>
          <w:rFonts w:ascii="Book Antiqua" w:hAnsi="Book Antiqua" w:cs="Book Antiqua"/>
          <w:color w:val="000000"/>
          <w:lang w:eastAsia="zh-CN"/>
        </w:rPr>
        <w:t xml:space="preserve"> C</w:t>
      </w:r>
      <w:r w:rsidRPr="006C3ED6">
        <w:rPr>
          <w:rFonts w:ascii="Book Antiqua" w:eastAsia="Book Antiqua" w:hAnsi="Book Antiqua" w:cs="Book Antiqua"/>
          <w:color w:val="000000"/>
        </w:rPr>
        <w:t>hhattisgarh, India</w:t>
      </w:r>
    </w:p>
    <w:p w14:paraId="0000000C" w14:textId="77777777" w:rsidR="00403301" w:rsidRPr="006C3ED6" w:rsidRDefault="00403301" w:rsidP="006C3ED6">
      <w:pPr>
        <w:spacing w:line="360" w:lineRule="auto"/>
        <w:jc w:val="both"/>
        <w:rPr>
          <w:rFonts w:ascii="Book Antiqua" w:hAnsi="Book Antiqua"/>
        </w:rPr>
      </w:pPr>
    </w:p>
    <w:p w14:paraId="0000000E" w14:textId="67E88E16"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t xml:space="preserve">Henu Kumar </w:t>
      </w:r>
      <w:r w:rsidR="00E5499B" w:rsidRPr="006C3ED6">
        <w:rPr>
          <w:rFonts w:ascii="Book Antiqua" w:hAnsi="Book Antiqua" w:cs="Book Antiqua"/>
          <w:b/>
          <w:color w:val="000000"/>
          <w:lang w:eastAsia="zh-CN"/>
        </w:rPr>
        <w:t>V</w:t>
      </w:r>
      <w:r w:rsidRPr="006C3ED6">
        <w:rPr>
          <w:rFonts w:ascii="Book Antiqua" w:eastAsia="Book Antiqua" w:hAnsi="Book Antiqua" w:cs="Book Antiqua"/>
          <w:b/>
          <w:color w:val="000000"/>
        </w:rPr>
        <w:t>erma,</w:t>
      </w:r>
      <w:r w:rsidRPr="006C3ED6">
        <w:rPr>
          <w:rFonts w:ascii="Book Antiqua" w:eastAsia="Book Antiqua" w:hAnsi="Book Antiqua" w:cs="Book Antiqua"/>
          <w:color w:val="000000"/>
        </w:rPr>
        <w:t xml:space="preserve"> </w:t>
      </w:r>
      <w:r w:rsidR="00F839F6" w:rsidRPr="006C3ED6">
        <w:rPr>
          <w:rFonts w:ascii="Book Antiqua" w:hAnsi="Book Antiqua" w:cs="Book Antiqua"/>
          <w:color w:val="000000"/>
          <w:lang w:eastAsia="zh-CN"/>
        </w:rPr>
        <w:t>Department of I</w:t>
      </w:r>
      <w:r w:rsidRPr="006C3ED6">
        <w:rPr>
          <w:rFonts w:ascii="Book Antiqua" w:eastAsia="Book Antiqua" w:hAnsi="Book Antiqua" w:cs="Book Antiqua"/>
          <w:color w:val="000000"/>
        </w:rPr>
        <w:t xml:space="preserve">mmunopathology, Institute of </w:t>
      </w:r>
      <w:r w:rsidR="009E1C33" w:rsidRPr="009E1C33">
        <w:rPr>
          <w:rFonts w:ascii="Book Antiqua" w:eastAsia="Book Antiqua" w:hAnsi="Book Antiqua" w:cs="Book Antiqua"/>
          <w:color w:val="000000"/>
        </w:rPr>
        <w:t>Lung Health and Immunity</w:t>
      </w:r>
      <w:r w:rsidRPr="006C3ED6">
        <w:rPr>
          <w:rFonts w:ascii="Book Antiqua" w:eastAsia="Book Antiqua" w:hAnsi="Book Antiqua" w:cs="Book Antiqua"/>
          <w:color w:val="000000"/>
        </w:rPr>
        <w:t xml:space="preserve">, Comprehensive Pneumology Center, Helmholtz </w:t>
      </w:r>
      <w:proofErr w:type="spellStart"/>
      <w:r w:rsidRPr="006C3ED6">
        <w:rPr>
          <w:rFonts w:ascii="Book Antiqua" w:eastAsia="Book Antiqua" w:hAnsi="Book Antiqua" w:cs="Book Antiqua"/>
          <w:color w:val="000000"/>
        </w:rPr>
        <w:t>Zentrum</w:t>
      </w:r>
      <w:proofErr w:type="spellEnd"/>
      <w:r w:rsidRPr="006C3ED6">
        <w:rPr>
          <w:rFonts w:ascii="Book Antiqua" w:eastAsia="Book Antiqua" w:hAnsi="Book Antiqua" w:cs="Book Antiqua"/>
          <w:color w:val="000000"/>
        </w:rPr>
        <w:t>,</w:t>
      </w:r>
      <w:r w:rsidR="00C56872" w:rsidRPr="006C3ED6">
        <w:rPr>
          <w:rFonts w:ascii="Book Antiqua" w:eastAsia="Book Antiqua" w:hAnsi="Book Antiqua" w:cs="Book Antiqua"/>
          <w:color w:val="000000"/>
        </w:rPr>
        <w:t xml:space="preserve"> Munich</w:t>
      </w:r>
      <w:r w:rsidR="00377BDB" w:rsidRPr="006C3ED6">
        <w:rPr>
          <w:rFonts w:ascii="Book Antiqua" w:hAnsi="Book Antiqua" w:cs="Book Antiqua"/>
          <w:color w:val="000000"/>
          <w:lang w:eastAsia="zh-CN"/>
        </w:rPr>
        <w:t xml:space="preserve"> </w:t>
      </w:r>
      <w:r w:rsidR="00377BDB" w:rsidRPr="006C3ED6">
        <w:rPr>
          <w:rFonts w:ascii="Book Antiqua" w:eastAsia="Book Antiqua" w:hAnsi="Book Antiqua" w:cs="Book Antiqua"/>
          <w:color w:val="000000"/>
        </w:rPr>
        <w:t>85764</w:t>
      </w:r>
      <w:r w:rsidR="00C56872" w:rsidRPr="006C3ED6">
        <w:rPr>
          <w:rFonts w:ascii="Book Antiqua" w:eastAsia="Book Antiqua" w:hAnsi="Book Antiqua" w:cs="Book Antiqua"/>
          <w:color w:val="000000"/>
        </w:rPr>
        <w:t>, Germany</w:t>
      </w:r>
    </w:p>
    <w:p w14:paraId="2E053687" w14:textId="77777777" w:rsidR="00D01C60" w:rsidRPr="006C3ED6" w:rsidRDefault="00D01C60" w:rsidP="006C3ED6">
      <w:pPr>
        <w:spacing w:line="360" w:lineRule="auto"/>
        <w:jc w:val="both"/>
        <w:rPr>
          <w:rFonts w:ascii="Book Antiqua" w:hAnsi="Book Antiqua" w:cs="Book Antiqua"/>
          <w:b/>
          <w:color w:val="000000"/>
          <w:lang w:eastAsia="zh-CN"/>
        </w:rPr>
      </w:pPr>
    </w:p>
    <w:p w14:paraId="0000000F" w14:textId="40588E79" w:rsidR="00403301" w:rsidRPr="006C3ED6" w:rsidRDefault="00A46AC1" w:rsidP="006C3ED6">
      <w:pPr>
        <w:spacing w:line="360" w:lineRule="auto"/>
        <w:jc w:val="both"/>
        <w:rPr>
          <w:rFonts w:ascii="Book Antiqua" w:hAnsi="Book Antiqua"/>
        </w:rPr>
      </w:pPr>
      <w:r w:rsidRPr="006C3ED6">
        <w:rPr>
          <w:rFonts w:ascii="Book Antiqua" w:eastAsia="Book Antiqua" w:hAnsi="Book Antiqua" w:cs="Book Antiqua"/>
          <w:b/>
          <w:color w:val="000000"/>
        </w:rPr>
        <w:t>Lakkakula V</w:t>
      </w:r>
      <w:r w:rsidRPr="006C3ED6">
        <w:rPr>
          <w:rFonts w:ascii="Book Antiqua" w:hAnsi="Book Antiqua" w:cs="Book Antiqua"/>
          <w:b/>
          <w:color w:val="000000"/>
          <w:lang w:eastAsia="zh-CN"/>
        </w:rPr>
        <w:t xml:space="preserve"> </w:t>
      </w:r>
      <w:r w:rsidRPr="006C3ED6">
        <w:rPr>
          <w:rFonts w:ascii="Book Antiqua" w:eastAsia="Book Antiqua" w:hAnsi="Book Antiqua" w:cs="Book Antiqua"/>
          <w:b/>
          <w:color w:val="000000"/>
        </w:rPr>
        <w:t>K</w:t>
      </w:r>
      <w:r w:rsidRPr="006C3ED6">
        <w:rPr>
          <w:rFonts w:ascii="Book Antiqua" w:hAnsi="Book Antiqua" w:cs="Book Antiqua"/>
          <w:b/>
          <w:color w:val="000000"/>
          <w:lang w:eastAsia="zh-CN"/>
        </w:rPr>
        <w:t xml:space="preserve"> </w:t>
      </w:r>
      <w:r w:rsidRPr="006C3ED6">
        <w:rPr>
          <w:rFonts w:ascii="Book Antiqua" w:eastAsia="Book Antiqua" w:hAnsi="Book Antiqua" w:cs="Book Antiqua"/>
          <w:b/>
          <w:color w:val="000000"/>
        </w:rPr>
        <w:t>S Bhaskar</w:t>
      </w:r>
      <w:r w:rsidR="005E52DE" w:rsidRPr="006C3ED6">
        <w:rPr>
          <w:rFonts w:ascii="Book Antiqua" w:eastAsia="Book Antiqua" w:hAnsi="Book Antiqua" w:cs="Book Antiqua"/>
          <w:b/>
          <w:color w:val="000000"/>
        </w:rPr>
        <w:t xml:space="preserve">, </w:t>
      </w:r>
      <w:r w:rsidR="000D1895" w:rsidRPr="006C3ED6">
        <w:rPr>
          <w:rFonts w:ascii="Book Antiqua" w:hAnsi="Book Antiqua" w:cs="Book Antiqua"/>
          <w:color w:val="000000"/>
          <w:lang w:eastAsia="zh-CN"/>
        </w:rPr>
        <w:t>Department of Z</w:t>
      </w:r>
      <w:r w:rsidR="005E52DE" w:rsidRPr="006C3ED6">
        <w:rPr>
          <w:rFonts w:ascii="Book Antiqua" w:eastAsia="Book Antiqua" w:hAnsi="Book Antiqua" w:cs="Book Antiqua"/>
          <w:color w:val="000000"/>
        </w:rPr>
        <w:t xml:space="preserve">oology, Guru Ghasidas Vishwavidyalaya, </w:t>
      </w:r>
      <w:r w:rsidR="00F0493A" w:rsidRPr="006C3ED6">
        <w:rPr>
          <w:rFonts w:ascii="Book Antiqua" w:eastAsia="Book Antiqua" w:hAnsi="Book Antiqua" w:cs="Book Antiqua"/>
          <w:color w:val="000000"/>
        </w:rPr>
        <w:t xml:space="preserve">Bilaspur 495001, </w:t>
      </w:r>
      <w:r w:rsidR="00F0493A" w:rsidRPr="006C3ED6">
        <w:rPr>
          <w:rFonts w:ascii="Book Antiqua" w:hAnsi="Book Antiqua" w:cs="Book Antiqua"/>
          <w:color w:val="000000"/>
          <w:lang w:eastAsia="zh-CN"/>
        </w:rPr>
        <w:t>C</w:t>
      </w:r>
      <w:r w:rsidR="005E52DE" w:rsidRPr="006C3ED6">
        <w:rPr>
          <w:rFonts w:ascii="Book Antiqua" w:eastAsia="Book Antiqua" w:hAnsi="Book Antiqua" w:cs="Book Antiqua"/>
          <w:color w:val="000000"/>
        </w:rPr>
        <w:t>hhattisgarh, India</w:t>
      </w:r>
    </w:p>
    <w:p w14:paraId="00000010" w14:textId="77777777" w:rsidR="00403301" w:rsidRPr="006C3ED6" w:rsidRDefault="00403301" w:rsidP="006C3ED6">
      <w:pPr>
        <w:spacing w:line="360" w:lineRule="auto"/>
        <w:jc w:val="both"/>
        <w:rPr>
          <w:rFonts w:ascii="Book Antiqua" w:hAnsi="Book Antiqua"/>
        </w:rPr>
      </w:pPr>
    </w:p>
    <w:p w14:paraId="00000011" w14:textId="39948637"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t xml:space="preserve">Author contributions: </w:t>
      </w:r>
      <w:r w:rsidRPr="006C3ED6">
        <w:rPr>
          <w:rFonts w:ascii="Book Antiqua" w:eastAsia="Book Antiqua" w:hAnsi="Book Antiqua" w:cs="Book Antiqua"/>
          <w:color w:val="000000"/>
        </w:rPr>
        <w:t>Sahu</w:t>
      </w:r>
      <w:r w:rsidR="006D22DE" w:rsidRPr="006C3ED6">
        <w:rPr>
          <w:rFonts w:ascii="Book Antiqua" w:hAnsi="Book Antiqua" w:cs="Book Antiqua"/>
          <w:color w:val="000000"/>
          <w:lang w:eastAsia="zh-CN"/>
        </w:rPr>
        <w:t xml:space="preserve"> T</w:t>
      </w:r>
      <w:r w:rsidRPr="006C3ED6">
        <w:rPr>
          <w:rFonts w:ascii="Book Antiqua" w:eastAsia="Book Antiqua" w:hAnsi="Book Antiqua" w:cs="Book Antiqua"/>
          <w:color w:val="000000"/>
        </w:rPr>
        <w:t>, Verma</w:t>
      </w:r>
      <w:r w:rsidR="006D22DE" w:rsidRPr="006C3ED6">
        <w:rPr>
          <w:rFonts w:ascii="Book Antiqua" w:hAnsi="Book Antiqua" w:cs="Book Antiqua"/>
          <w:color w:val="000000"/>
          <w:lang w:eastAsia="zh-CN"/>
        </w:rPr>
        <w:t xml:space="preserve"> HK</w:t>
      </w:r>
      <w:r w:rsidR="00714145">
        <w:rPr>
          <w:rFonts w:ascii="Book Antiqua" w:hAnsi="Book Antiqua" w:cs="Book Antiqua"/>
          <w:color w:val="000000"/>
          <w:lang w:eastAsia="zh-CN"/>
        </w:rPr>
        <w:t>,</w:t>
      </w:r>
      <w:r w:rsidRPr="006C3ED6">
        <w:rPr>
          <w:rFonts w:ascii="Book Antiqua" w:eastAsia="Book Antiqua" w:hAnsi="Book Antiqua" w:cs="Book Antiqua"/>
          <w:color w:val="000000"/>
        </w:rPr>
        <w:t xml:space="preserve"> and Bhaskar LVK</w:t>
      </w:r>
      <w:r w:rsidR="00F11C1F" w:rsidRPr="006C3ED6">
        <w:rPr>
          <w:rFonts w:ascii="Book Antiqua" w:hAnsi="Book Antiqua" w:cs="Book Antiqua"/>
          <w:color w:val="000000"/>
          <w:lang w:eastAsia="zh-CN"/>
        </w:rPr>
        <w:t>S</w:t>
      </w:r>
      <w:r w:rsidRPr="006C3ED6">
        <w:rPr>
          <w:rFonts w:ascii="Book Antiqua" w:eastAsia="Book Antiqua" w:hAnsi="Book Antiqua" w:cs="Book Antiqua"/>
          <w:color w:val="000000"/>
        </w:rPr>
        <w:t xml:space="preserve"> wrote and revised the letter.</w:t>
      </w:r>
    </w:p>
    <w:p w14:paraId="00000012" w14:textId="77777777" w:rsidR="00403301" w:rsidRPr="006C3ED6" w:rsidRDefault="00403301" w:rsidP="006C3ED6">
      <w:pPr>
        <w:spacing w:line="360" w:lineRule="auto"/>
        <w:jc w:val="both"/>
        <w:rPr>
          <w:rFonts w:ascii="Book Antiqua" w:hAnsi="Book Antiqua"/>
        </w:rPr>
      </w:pPr>
    </w:p>
    <w:p w14:paraId="00000013" w14:textId="7D87010B"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t xml:space="preserve">Corresponding author: Henu Kumar </w:t>
      </w:r>
      <w:r w:rsidR="006A7184" w:rsidRPr="006C3ED6">
        <w:rPr>
          <w:rFonts w:ascii="Book Antiqua" w:hAnsi="Book Antiqua" w:cs="Book Antiqua"/>
          <w:b/>
          <w:color w:val="000000"/>
          <w:lang w:eastAsia="zh-CN"/>
        </w:rPr>
        <w:t>V</w:t>
      </w:r>
      <w:r w:rsidRPr="006C3ED6">
        <w:rPr>
          <w:rFonts w:ascii="Book Antiqua" w:eastAsia="Book Antiqua" w:hAnsi="Book Antiqua" w:cs="Book Antiqua"/>
          <w:b/>
          <w:color w:val="000000"/>
        </w:rPr>
        <w:t xml:space="preserve">erma, PhD, Research Scientist, Senior Researcher, </w:t>
      </w:r>
      <w:r w:rsidR="001E253F" w:rsidRPr="006C3ED6">
        <w:rPr>
          <w:rFonts w:ascii="Book Antiqua" w:hAnsi="Book Antiqua" w:cs="Book Antiqua"/>
          <w:color w:val="000000"/>
          <w:lang w:eastAsia="zh-CN"/>
        </w:rPr>
        <w:t>Department of I</w:t>
      </w:r>
      <w:r w:rsidR="001E253F" w:rsidRPr="006C3ED6">
        <w:rPr>
          <w:rFonts w:ascii="Book Antiqua" w:eastAsia="Book Antiqua" w:hAnsi="Book Antiqua" w:cs="Book Antiqua"/>
          <w:color w:val="000000"/>
        </w:rPr>
        <w:t>mmunopathology,</w:t>
      </w:r>
      <w:r w:rsidRPr="006C3ED6">
        <w:rPr>
          <w:rFonts w:ascii="Book Antiqua" w:eastAsia="Book Antiqua" w:hAnsi="Book Antiqua" w:cs="Book Antiqua"/>
          <w:color w:val="000000"/>
        </w:rPr>
        <w:t xml:space="preserve"> Institute of </w:t>
      </w:r>
      <w:r w:rsidR="009E1C33" w:rsidRPr="009E1C33">
        <w:rPr>
          <w:rFonts w:ascii="Book Antiqua" w:eastAsia="Book Antiqua" w:hAnsi="Book Antiqua" w:cs="Book Antiqua"/>
          <w:color w:val="000000"/>
        </w:rPr>
        <w:t>Lung Health and Immunity</w:t>
      </w:r>
      <w:r w:rsidRPr="006C3ED6">
        <w:rPr>
          <w:rFonts w:ascii="Book Antiqua" w:eastAsia="Book Antiqua" w:hAnsi="Book Antiqua" w:cs="Book Antiqua"/>
          <w:color w:val="000000"/>
        </w:rPr>
        <w:t xml:space="preserve">, Comprehensive Pneumology Center, Helmholtz </w:t>
      </w:r>
      <w:proofErr w:type="spellStart"/>
      <w:r w:rsidRPr="006C3ED6">
        <w:rPr>
          <w:rFonts w:ascii="Book Antiqua" w:eastAsia="Book Antiqua" w:hAnsi="Book Antiqua" w:cs="Book Antiqua"/>
          <w:color w:val="000000"/>
        </w:rPr>
        <w:t>Zentrum</w:t>
      </w:r>
      <w:proofErr w:type="spellEnd"/>
      <w:r w:rsidRPr="006C3ED6">
        <w:rPr>
          <w:rFonts w:ascii="Book Antiqua" w:eastAsia="Book Antiqua" w:hAnsi="Book Antiqua" w:cs="Book Antiqua"/>
          <w:color w:val="000000"/>
        </w:rPr>
        <w:t xml:space="preserve">, </w:t>
      </w:r>
      <w:proofErr w:type="spellStart"/>
      <w:r w:rsidRPr="006C3ED6">
        <w:rPr>
          <w:rFonts w:ascii="Book Antiqua" w:eastAsia="Book Antiqua" w:hAnsi="Book Antiqua" w:cs="Book Antiqua"/>
          <w:color w:val="000000"/>
        </w:rPr>
        <w:t>Neuherberg</w:t>
      </w:r>
      <w:proofErr w:type="spellEnd"/>
      <w:r w:rsidR="00C56872" w:rsidRPr="006C3ED6">
        <w:rPr>
          <w:rFonts w:ascii="Book Antiqua" w:eastAsia="Book Antiqua" w:hAnsi="Book Antiqua" w:cs="Book Antiqua"/>
          <w:color w:val="000000"/>
        </w:rPr>
        <w:t xml:space="preserve"> </w:t>
      </w:r>
      <w:proofErr w:type="spellStart"/>
      <w:r w:rsidR="00C56872" w:rsidRPr="006C3ED6">
        <w:rPr>
          <w:rFonts w:ascii="Book Antiqua" w:eastAsia="Book Antiqua" w:hAnsi="Book Antiqua" w:cs="Book Antiqua"/>
          <w:color w:val="000000"/>
        </w:rPr>
        <w:t>Inglostäder</w:t>
      </w:r>
      <w:proofErr w:type="spellEnd"/>
      <w:r w:rsidR="00C56872" w:rsidRPr="006C3ED6">
        <w:rPr>
          <w:rFonts w:ascii="Book Antiqua" w:eastAsia="Book Antiqua" w:hAnsi="Book Antiqua" w:cs="Book Antiqua"/>
          <w:color w:val="000000"/>
        </w:rPr>
        <w:t xml:space="preserve"> </w:t>
      </w:r>
      <w:proofErr w:type="spellStart"/>
      <w:r w:rsidR="00C56872" w:rsidRPr="006C3ED6">
        <w:rPr>
          <w:rFonts w:ascii="Book Antiqua" w:eastAsia="Book Antiqua" w:hAnsi="Book Antiqua" w:cs="Book Antiqua"/>
          <w:color w:val="000000"/>
        </w:rPr>
        <w:t>Landstrap</w:t>
      </w:r>
      <w:proofErr w:type="spellEnd"/>
      <w:r w:rsidR="00C56872" w:rsidRPr="006C3ED6">
        <w:rPr>
          <w:rFonts w:ascii="Book Antiqua" w:eastAsia="Book Antiqua" w:hAnsi="Book Antiqua" w:cs="Book Antiqua"/>
          <w:color w:val="000000"/>
        </w:rPr>
        <w:t>βe 1, Munich</w:t>
      </w:r>
      <w:r w:rsidR="001E253F" w:rsidRPr="006C3ED6">
        <w:rPr>
          <w:rFonts w:ascii="Book Antiqua" w:hAnsi="Book Antiqua" w:cs="Book Antiqua"/>
          <w:color w:val="000000"/>
          <w:lang w:eastAsia="zh-CN"/>
        </w:rPr>
        <w:t xml:space="preserve"> </w:t>
      </w:r>
      <w:r w:rsidR="001E253F" w:rsidRPr="006C3ED6">
        <w:rPr>
          <w:rFonts w:ascii="Book Antiqua" w:eastAsia="Book Antiqua" w:hAnsi="Book Antiqua" w:cs="Book Antiqua"/>
          <w:color w:val="000000"/>
        </w:rPr>
        <w:t>85764</w:t>
      </w:r>
      <w:r w:rsidR="00C56872" w:rsidRPr="006C3ED6">
        <w:rPr>
          <w:rFonts w:ascii="Book Antiqua" w:eastAsia="Book Antiqua" w:hAnsi="Book Antiqua" w:cs="Book Antiqua"/>
          <w:color w:val="000000"/>
        </w:rPr>
        <w:t>, Germany</w:t>
      </w:r>
      <w:r w:rsidRPr="006C3ED6">
        <w:rPr>
          <w:rFonts w:ascii="Book Antiqua" w:eastAsia="Book Antiqua" w:hAnsi="Book Antiqua" w:cs="Book Antiqua"/>
          <w:color w:val="000000"/>
        </w:rPr>
        <w:t>. henu.verma@yahoo.com</w:t>
      </w:r>
    </w:p>
    <w:p w14:paraId="00000014" w14:textId="77777777" w:rsidR="00403301" w:rsidRPr="006C3ED6" w:rsidRDefault="00403301" w:rsidP="006C3ED6">
      <w:pPr>
        <w:spacing w:line="360" w:lineRule="auto"/>
        <w:jc w:val="both"/>
        <w:rPr>
          <w:rFonts w:ascii="Book Antiqua" w:hAnsi="Book Antiqua"/>
        </w:rPr>
      </w:pPr>
    </w:p>
    <w:p w14:paraId="00000015" w14:textId="77777777"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lastRenderedPageBreak/>
        <w:t xml:space="preserve">Received: </w:t>
      </w:r>
      <w:r w:rsidRPr="006C3ED6">
        <w:rPr>
          <w:rFonts w:ascii="Book Antiqua" w:eastAsia="Book Antiqua" w:hAnsi="Book Antiqua" w:cs="Book Antiqua"/>
          <w:color w:val="000000"/>
        </w:rPr>
        <w:t>August 14, 2021</w:t>
      </w:r>
    </w:p>
    <w:p w14:paraId="00000016" w14:textId="2B522D74"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t xml:space="preserve">Revised: </w:t>
      </w:r>
      <w:r w:rsidR="0076666F" w:rsidRPr="006C3ED6">
        <w:rPr>
          <w:rFonts w:ascii="Book Antiqua" w:hAnsi="Book Antiqua"/>
        </w:rPr>
        <w:t>September 8, 2021</w:t>
      </w:r>
    </w:p>
    <w:p w14:paraId="00000017" w14:textId="04D68CD7"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t xml:space="preserve">Accepted: </w:t>
      </w:r>
      <w:ins w:id="0" w:author="Liansheng Ma" w:date="2022-02-10T09:15:00Z">
        <w:r w:rsidR="00496149" w:rsidRPr="00496149">
          <w:rPr>
            <w:rFonts w:ascii="Book Antiqua" w:eastAsia="Book Antiqua" w:hAnsi="Book Antiqua" w:cs="Book Antiqua"/>
            <w:b/>
            <w:color w:val="000000"/>
          </w:rPr>
          <w:t>February 10, 2022</w:t>
        </w:r>
      </w:ins>
    </w:p>
    <w:p w14:paraId="1DB8EA38" w14:textId="77777777" w:rsidR="008A5806" w:rsidRPr="006C3ED6" w:rsidRDefault="005E52DE" w:rsidP="006C3ED6">
      <w:pPr>
        <w:spacing w:line="360" w:lineRule="auto"/>
        <w:jc w:val="both"/>
        <w:rPr>
          <w:rFonts w:ascii="Book Antiqua" w:hAnsi="Book Antiqua" w:cs="Book Antiqua"/>
          <w:b/>
          <w:color w:val="000000"/>
          <w:lang w:eastAsia="zh-CN"/>
        </w:rPr>
      </w:pPr>
      <w:r w:rsidRPr="006C3ED6">
        <w:rPr>
          <w:rFonts w:ascii="Book Antiqua" w:eastAsia="Book Antiqua" w:hAnsi="Book Antiqua" w:cs="Book Antiqua"/>
          <w:b/>
          <w:color w:val="000000"/>
        </w:rPr>
        <w:t>Published online:</w:t>
      </w:r>
    </w:p>
    <w:p w14:paraId="00000018" w14:textId="59FE2E6C" w:rsidR="00403301" w:rsidRPr="006C3ED6" w:rsidRDefault="005E52DE" w:rsidP="006C3ED6">
      <w:pPr>
        <w:spacing w:line="360" w:lineRule="auto"/>
        <w:jc w:val="both"/>
        <w:rPr>
          <w:rFonts w:ascii="Book Antiqua" w:hAnsi="Book Antiqua"/>
        </w:rPr>
        <w:sectPr w:rsidR="00403301" w:rsidRPr="006C3ED6">
          <w:footerReference w:type="default" r:id="rId6"/>
          <w:pgSz w:w="12240" w:h="15840"/>
          <w:pgMar w:top="1440" w:right="1440" w:bottom="1440" w:left="1440" w:header="720" w:footer="720" w:gutter="0"/>
          <w:pgNumType w:start="1"/>
          <w:cols w:space="720"/>
        </w:sectPr>
      </w:pPr>
      <w:r w:rsidRPr="006C3ED6">
        <w:rPr>
          <w:rFonts w:ascii="Book Antiqua" w:eastAsia="Book Antiqua" w:hAnsi="Book Antiqua" w:cs="Book Antiqua"/>
          <w:b/>
          <w:color w:val="000000"/>
        </w:rPr>
        <w:t xml:space="preserve"> </w:t>
      </w:r>
    </w:p>
    <w:p w14:paraId="00000019" w14:textId="77777777"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lastRenderedPageBreak/>
        <w:t>Abstract</w:t>
      </w:r>
    </w:p>
    <w:p w14:paraId="0000001A" w14:textId="2951A312"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color w:val="000000"/>
        </w:rPr>
        <w:t xml:space="preserve">Microbial co-infections are another primary concern in patients with </w:t>
      </w:r>
      <w:r w:rsidR="00F46A04" w:rsidRPr="006C3ED6">
        <w:rPr>
          <w:rFonts w:ascii="Book Antiqua" w:eastAsia="Book Antiqua" w:hAnsi="Book Antiqua" w:cs="Book Antiqua"/>
          <w:color w:val="000000"/>
        </w:rPr>
        <w:t>coronavirus disease 2019 (COVID-19)</w:t>
      </w:r>
      <w:r w:rsidRPr="006C3ED6">
        <w:rPr>
          <w:rFonts w:ascii="Book Antiqua" w:eastAsia="Book Antiqua" w:hAnsi="Book Antiqua" w:cs="Book Antiqua"/>
          <w:color w:val="000000"/>
        </w:rPr>
        <w:t>, yet it is an untouched area among researchers. Preliminary data and systematic reviews only show the type of pathogens responsible for that, but its pathophysiology is still unknown. Studies show that these microbial co-infecti</w:t>
      </w:r>
      <w:r w:rsidR="0012388E" w:rsidRPr="006C3ED6">
        <w:rPr>
          <w:rFonts w:ascii="Book Antiqua" w:eastAsia="Book Antiqua" w:hAnsi="Book Antiqua" w:cs="Book Antiqua"/>
          <w:color w:val="000000"/>
        </w:rPr>
        <w:t>ons are hospital-acquired/</w:t>
      </w:r>
      <w:r w:rsidRPr="006C3ED6">
        <w:rPr>
          <w:rFonts w:ascii="Book Antiqua" w:eastAsia="Book Antiqua" w:hAnsi="Book Antiqua" w:cs="Book Antiqua"/>
          <w:color w:val="000000"/>
        </w:rPr>
        <w:t>nosocomial infections</w:t>
      </w:r>
      <w:r w:rsidR="00E971FB">
        <w:rPr>
          <w:rFonts w:ascii="Book Antiqua" w:eastAsia="Book Antiqua" w:hAnsi="Book Antiqua" w:cs="Book Antiqua"/>
          <w:color w:val="000000"/>
        </w:rPr>
        <w:t>,</w:t>
      </w:r>
      <w:r w:rsidRPr="006C3ED6">
        <w:rPr>
          <w:rFonts w:ascii="Book Antiqua" w:eastAsia="Book Antiqua" w:hAnsi="Book Antiqua" w:cs="Book Antiqua"/>
          <w:color w:val="000000"/>
        </w:rPr>
        <w:t xml:space="preserve"> and patients admitted to intensive care units with invasive mechanical ventilation are highly susceptible to it. Patients with </w:t>
      </w:r>
      <w:r w:rsidR="00EB61E6" w:rsidRPr="006C3ED6">
        <w:rPr>
          <w:rFonts w:ascii="Book Antiqua" w:eastAsia="Book Antiqua" w:hAnsi="Book Antiqua" w:cs="Book Antiqua"/>
          <w:color w:val="000000"/>
        </w:rPr>
        <w:t>COVID-19</w:t>
      </w:r>
      <w:r w:rsidRPr="006C3ED6">
        <w:rPr>
          <w:rFonts w:ascii="Book Antiqua" w:eastAsia="Book Antiqua" w:hAnsi="Book Antiqua" w:cs="Book Antiqua"/>
          <w:color w:val="000000"/>
        </w:rPr>
        <w:t xml:space="preserve"> had elevated inflammatory cytokines and a weakened cell-mediated immune response, with lower CD4</w:t>
      </w:r>
      <w:r w:rsidRPr="009E1C33">
        <w:rPr>
          <w:rFonts w:ascii="Book Antiqua" w:eastAsia="Book Antiqua" w:hAnsi="Book Antiqua" w:cs="Book Antiqua"/>
          <w:color w:val="000000"/>
          <w:vertAlign w:val="superscript"/>
        </w:rPr>
        <w:t>+</w:t>
      </w:r>
      <w:r w:rsidR="00E971FB">
        <w:rPr>
          <w:rFonts w:ascii="Book Antiqua" w:eastAsia="Book Antiqua" w:hAnsi="Book Antiqua" w:cs="Book Antiqua"/>
          <w:color w:val="000000"/>
        </w:rPr>
        <w:t xml:space="preserve"> </w:t>
      </w:r>
      <w:r w:rsidRPr="006C3ED6">
        <w:rPr>
          <w:rFonts w:ascii="Book Antiqua" w:eastAsia="Book Antiqua" w:hAnsi="Book Antiqua" w:cs="Book Antiqua"/>
          <w:color w:val="000000"/>
        </w:rPr>
        <w:t>T and CD8</w:t>
      </w:r>
      <w:r w:rsidRPr="009E1C33">
        <w:rPr>
          <w:rFonts w:ascii="Book Antiqua" w:eastAsia="Book Antiqua" w:hAnsi="Book Antiqua" w:cs="Book Antiqua"/>
          <w:color w:val="000000"/>
          <w:vertAlign w:val="superscript"/>
        </w:rPr>
        <w:t>+</w:t>
      </w:r>
      <w:r w:rsidR="00E971FB">
        <w:rPr>
          <w:rFonts w:ascii="Book Antiqua" w:eastAsia="Book Antiqua" w:hAnsi="Book Antiqua" w:cs="Book Antiqua"/>
          <w:color w:val="000000"/>
        </w:rPr>
        <w:t xml:space="preserve"> </w:t>
      </w:r>
      <w:r w:rsidRPr="006C3ED6">
        <w:rPr>
          <w:rFonts w:ascii="Book Antiqua" w:eastAsia="Book Antiqua" w:hAnsi="Book Antiqua" w:cs="Book Antiqua"/>
          <w:color w:val="000000"/>
        </w:rPr>
        <w:t>T cell counts, indicating vulnerability to various co-infections. Despite this, there are only a few studies that recommend the management of co-infections.</w:t>
      </w:r>
    </w:p>
    <w:p w14:paraId="0000001B" w14:textId="77777777" w:rsidR="00403301" w:rsidRPr="006C3ED6" w:rsidRDefault="00403301" w:rsidP="006C3ED6">
      <w:pPr>
        <w:spacing w:line="360" w:lineRule="auto"/>
        <w:jc w:val="both"/>
        <w:rPr>
          <w:rFonts w:ascii="Book Antiqua" w:hAnsi="Book Antiqua"/>
        </w:rPr>
      </w:pPr>
    </w:p>
    <w:p w14:paraId="0000001C" w14:textId="171C369B"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t xml:space="preserve">Key Words: </w:t>
      </w:r>
      <w:r w:rsidRPr="006C3ED6">
        <w:rPr>
          <w:rFonts w:ascii="Book Antiqua" w:eastAsia="Book Antiqua" w:hAnsi="Book Antiqua" w:cs="Book Antiqua"/>
          <w:color w:val="000000"/>
        </w:rPr>
        <w:t xml:space="preserve">COVID-19; Co-infection; </w:t>
      </w:r>
      <w:r w:rsidR="00165A07" w:rsidRPr="006C3ED6">
        <w:rPr>
          <w:rFonts w:ascii="Book Antiqua" w:hAnsi="Book Antiqua" w:cs="Book Antiqua"/>
          <w:color w:val="000000"/>
          <w:lang w:eastAsia="zh-CN"/>
        </w:rPr>
        <w:t>B</w:t>
      </w:r>
      <w:r w:rsidRPr="006C3ED6">
        <w:rPr>
          <w:rFonts w:ascii="Book Antiqua" w:eastAsia="Book Antiqua" w:hAnsi="Book Antiqua" w:cs="Book Antiqua"/>
          <w:color w:val="000000"/>
        </w:rPr>
        <w:t xml:space="preserve">acterial co-infection; </w:t>
      </w:r>
      <w:r w:rsidR="00165A07" w:rsidRPr="006C3ED6">
        <w:rPr>
          <w:rFonts w:ascii="Book Antiqua" w:hAnsi="Book Antiqua" w:cs="Book Antiqua"/>
          <w:color w:val="000000"/>
          <w:lang w:eastAsia="zh-CN"/>
        </w:rPr>
        <w:t>F</w:t>
      </w:r>
      <w:r w:rsidRPr="006C3ED6">
        <w:rPr>
          <w:rFonts w:ascii="Book Antiqua" w:eastAsia="Book Antiqua" w:hAnsi="Book Antiqua" w:cs="Book Antiqua"/>
          <w:color w:val="000000"/>
        </w:rPr>
        <w:t>ungal co-infection</w:t>
      </w:r>
    </w:p>
    <w:p w14:paraId="0000001D" w14:textId="77777777" w:rsidR="00403301" w:rsidRPr="006C3ED6" w:rsidRDefault="00403301" w:rsidP="006C3ED6">
      <w:pPr>
        <w:spacing w:line="360" w:lineRule="auto"/>
        <w:jc w:val="both"/>
        <w:rPr>
          <w:rFonts w:ascii="Book Antiqua" w:hAnsi="Book Antiqua"/>
        </w:rPr>
      </w:pPr>
    </w:p>
    <w:p w14:paraId="0000001E" w14:textId="72CC2B87"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color w:val="000000"/>
        </w:rPr>
        <w:t xml:space="preserve">Sahu T, </w:t>
      </w:r>
      <w:r w:rsidR="00165A07" w:rsidRPr="006C3ED6">
        <w:rPr>
          <w:rFonts w:ascii="Book Antiqua" w:hAnsi="Book Antiqua" w:cs="Book Antiqua"/>
          <w:color w:val="000000"/>
          <w:lang w:eastAsia="zh-CN"/>
        </w:rPr>
        <w:t>V</w:t>
      </w:r>
      <w:r w:rsidRPr="006C3ED6">
        <w:rPr>
          <w:rFonts w:ascii="Book Antiqua" w:eastAsia="Book Antiqua" w:hAnsi="Book Antiqua" w:cs="Book Antiqua"/>
          <w:color w:val="000000"/>
        </w:rPr>
        <w:t xml:space="preserve">erma HK, </w:t>
      </w:r>
      <w:r w:rsidR="00165A07" w:rsidRPr="006C3ED6">
        <w:rPr>
          <w:rFonts w:ascii="Book Antiqua" w:eastAsia="Book Antiqua" w:hAnsi="Book Antiqua" w:cs="Book Antiqua"/>
          <w:color w:val="000000"/>
        </w:rPr>
        <w:t>Bhaskar LVKS</w:t>
      </w:r>
      <w:r w:rsidRPr="006C3ED6">
        <w:rPr>
          <w:rFonts w:ascii="Book Antiqua" w:eastAsia="Book Antiqua" w:hAnsi="Book Antiqua" w:cs="Book Antiqua"/>
          <w:color w:val="000000"/>
        </w:rPr>
        <w:t xml:space="preserve">. </w:t>
      </w:r>
      <w:r w:rsidR="00DE13F9" w:rsidRPr="00DE13F9">
        <w:rPr>
          <w:rFonts w:ascii="Book Antiqua" w:eastAsia="Book Antiqua" w:hAnsi="Book Antiqua" w:cs="Book Antiqua"/>
          <w:color w:val="000000"/>
        </w:rPr>
        <w:t xml:space="preserve">Bacterial and fungal co-infection is a major barrier in </w:t>
      </w:r>
      <w:r w:rsidR="00DE13F9" w:rsidRPr="00DE13F9">
        <w:rPr>
          <w:rFonts w:ascii="Book Antiqua" w:hAnsi="Book Antiqua"/>
        </w:rPr>
        <w:t>COVID-19</w:t>
      </w:r>
      <w:r w:rsidR="00DE13F9" w:rsidRPr="00DE13F9">
        <w:rPr>
          <w:rFonts w:ascii="Book Antiqua" w:eastAsia="Book Antiqua" w:hAnsi="Book Antiqua" w:cs="Book Antiqua"/>
          <w:color w:val="000000"/>
        </w:rPr>
        <w:t xml:space="preserve"> patients: A specific management and therapeutic strategy is required</w:t>
      </w:r>
      <w:r w:rsidRPr="00DE13F9">
        <w:rPr>
          <w:rFonts w:ascii="Book Antiqua" w:eastAsia="Book Antiqua" w:hAnsi="Book Antiqua" w:cs="Book Antiqua"/>
          <w:color w:val="000000"/>
        </w:rPr>
        <w:t>.</w:t>
      </w:r>
      <w:r w:rsidRPr="006C3ED6">
        <w:rPr>
          <w:rFonts w:ascii="Book Antiqua" w:eastAsia="Book Antiqua" w:hAnsi="Book Antiqua" w:cs="Book Antiqua"/>
          <w:color w:val="000000"/>
        </w:rPr>
        <w:t xml:space="preserve"> </w:t>
      </w:r>
      <w:r w:rsidRPr="006C3ED6">
        <w:rPr>
          <w:rFonts w:ascii="Book Antiqua" w:eastAsia="Book Antiqua" w:hAnsi="Book Antiqua" w:cs="Book Antiqua"/>
          <w:i/>
          <w:color w:val="000000"/>
        </w:rPr>
        <w:t>World J Virol</w:t>
      </w:r>
      <w:r w:rsidRPr="006C3ED6">
        <w:rPr>
          <w:rFonts w:ascii="Book Antiqua" w:eastAsia="Book Antiqua" w:hAnsi="Book Antiqua" w:cs="Book Antiqua"/>
          <w:color w:val="000000"/>
        </w:rPr>
        <w:t xml:space="preserve"> 202</w:t>
      </w:r>
      <w:r w:rsidR="00F70B0B" w:rsidRPr="006C3ED6">
        <w:rPr>
          <w:rFonts w:ascii="Book Antiqua" w:hAnsi="Book Antiqua" w:cs="Book Antiqua"/>
          <w:color w:val="000000"/>
          <w:lang w:eastAsia="zh-CN"/>
        </w:rPr>
        <w:t>2</w:t>
      </w:r>
      <w:r w:rsidRPr="006C3ED6">
        <w:rPr>
          <w:rFonts w:ascii="Book Antiqua" w:eastAsia="Book Antiqua" w:hAnsi="Book Antiqua" w:cs="Book Antiqua"/>
          <w:color w:val="000000"/>
        </w:rPr>
        <w:t>; In press</w:t>
      </w:r>
    </w:p>
    <w:p w14:paraId="0000001F" w14:textId="77777777" w:rsidR="00403301" w:rsidRPr="006C3ED6" w:rsidRDefault="00403301" w:rsidP="006C3ED6">
      <w:pPr>
        <w:spacing w:line="360" w:lineRule="auto"/>
        <w:jc w:val="both"/>
        <w:rPr>
          <w:rFonts w:ascii="Book Antiqua" w:hAnsi="Book Antiqua"/>
        </w:rPr>
      </w:pPr>
    </w:p>
    <w:p w14:paraId="00000020" w14:textId="37213776"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t xml:space="preserve">Core Tip: </w:t>
      </w:r>
      <w:r w:rsidRPr="006C3ED6">
        <w:rPr>
          <w:rFonts w:ascii="Book Antiqua" w:eastAsia="Book Antiqua" w:hAnsi="Book Antiqua" w:cs="Book Antiqua"/>
          <w:color w:val="000000"/>
        </w:rPr>
        <w:t xml:space="preserve">The immune systems of </w:t>
      </w:r>
      <w:r w:rsidR="004223F8" w:rsidRPr="006C3ED6">
        <w:rPr>
          <w:rFonts w:ascii="Book Antiqua" w:eastAsia="Book Antiqua" w:hAnsi="Book Antiqua" w:cs="Book Antiqua"/>
          <w:color w:val="000000"/>
        </w:rPr>
        <w:t>coronavirus disease 2019</w:t>
      </w:r>
      <w:r w:rsidRPr="006C3ED6">
        <w:rPr>
          <w:rFonts w:ascii="Book Antiqua" w:eastAsia="Book Antiqua" w:hAnsi="Book Antiqua" w:cs="Book Antiqua"/>
          <w:color w:val="000000"/>
        </w:rPr>
        <w:t xml:space="preserve"> patients are already compromised, making them vulnerable to bacterial, fungal, and viral co-infections. These secondary infections, also known as co-infe</w:t>
      </w:r>
      <w:r w:rsidR="004223F8" w:rsidRPr="006C3ED6">
        <w:rPr>
          <w:rFonts w:ascii="Book Antiqua" w:eastAsia="Book Antiqua" w:hAnsi="Book Antiqua" w:cs="Book Antiqua"/>
          <w:color w:val="000000"/>
        </w:rPr>
        <w:t>ctions, are hospital-acquired/</w:t>
      </w:r>
      <w:r w:rsidRPr="006C3ED6">
        <w:rPr>
          <w:rFonts w:ascii="Book Antiqua" w:eastAsia="Book Antiqua" w:hAnsi="Book Antiqua" w:cs="Book Antiqua"/>
          <w:color w:val="000000"/>
        </w:rPr>
        <w:t>nosocomial infections, and mechanically ventilated patients are especially vulnerable. There are no specific guidelines or treatment options for these types of co-infections at the moment, which is contributing to an increase in morbidity and mortality among these patients.</w:t>
      </w:r>
    </w:p>
    <w:p w14:paraId="00000021" w14:textId="77777777" w:rsidR="00403301" w:rsidRPr="006C3ED6" w:rsidRDefault="00403301" w:rsidP="006C3ED6">
      <w:pPr>
        <w:spacing w:line="360" w:lineRule="auto"/>
        <w:jc w:val="both"/>
        <w:rPr>
          <w:rFonts w:ascii="Book Antiqua" w:hAnsi="Book Antiqua"/>
        </w:rPr>
      </w:pPr>
    </w:p>
    <w:p w14:paraId="712070D6" w14:textId="77777777" w:rsidR="006C1C80" w:rsidRPr="006C3ED6" w:rsidRDefault="006C1C80" w:rsidP="006C3ED6">
      <w:pPr>
        <w:spacing w:line="360" w:lineRule="auto"/>
        <w:jc w:val="both"/>
        <w:rPr>
          <w:rFonts w:ascii="Book Antiqua" w:eastAsia="Book Antiqua" w:hAnsi="Book Antiqua" w:cs="Book Antiqua"/>
          <w:b/>
          <w:smallCaps/>
          <w:color w:val="000000"/>
          <w:u w:val="single"/>
        </w:rPr>
      </w:pPr>
      <w:r w:rsidRPr="006C3ED6">
        <w:rPr>
          <w:rFonts w:ascii="Book Antiqua" w:eastAsia="Book Antiqua" w:hAnsi="Book Antiqua" w:cs="Book Antiqua"/>
          <w:b/>
          <w:smallCaps/>
          <w:color w:val="000000"/>
          <w:u w:val="single"/>
        </w:rPr>
        <w:br w:type="page"/>
      </w:r>
    </w:p>
    <w:p w14:paraId="00000022" w14:textId="04169360"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smallCaps/>
          <w:color w:val="000000"/>
          <w:u w:val="single"/>
        </w:rPr>
        <w:lastRenderedPageBreak/>
        <w:t>TO THE EDITOR</w:t>
      </w:r>
    </w:p>
    <w:p w14:paraId="00000023" w14:textId="5D0BEE1D" w:rsidR="00403301" w:rsidRPr="006C3ED6" w:rsidDel="000E792A" w:rsidRDefault="005E52DE" w:rsidP="006C3ED6">
      <w:pPr>
        <w:spacing w:line="360" w:lineRule="auto"/>
        <w:jc w:val="both"/>
        <w:rPr>
          <w:del w:id="1" w:author="Liansheng Ma" w:date="2022-02-10T09:16:00Z"/>
          <w:rFonts w:ascii="Book Antiqua" w:hAnsi="Book Antiqua"/>
        </w:rPr>
      </w:pPr>
      <w:del w:id="2" w:author="Liansheng Ma" w:date="2022-02-10T09:16:00Z">
        <w:r w:rsidRPr="006C3ED6" w:rsidDel="000E792A">
          <w:rPr>
            <w:rFonts w:ascii="Book Antiqua" w:eastAsia="Book Antiqua" w:hAnsi="Book Antiqua" w:cs="Book Antiqua"/>
            <w:color w:val="000000"/>
          </w:rPr>
          <w:delText>Dear Editor</w:delText>
        </w:r>
      </w:del>
    </w:p>
    <w:p w14:paraId="00000024" w14:textId="5A2CB764" w:rsidR="00403301" w:rsidRPr="006C3ED6" w:rsidRDefault="005E52DE" w:rsidP="000E792A">
      <w:pPr>
        <w:spacing w:line="360" w:lineRule="auto"/>
        <w:jc w:val="both"/>
        <w:rPr>
          <w:rFonts w:ascii="Book Antiqua" w:hAnsi="Book Antiqua"/>
        </w:rPr>
        <w:pPrChange w:id="3" w:author="Liansheng Ma" w:date="2022-02-10T09:16:00Z">
          <w:pPr>
            <w:spacing w:line="360" w:lineRule="auto"/>
            <w:ind w:firstLineChars="200" w:firstLine="480"/>
            <w:jc w:val="both"/>
          </w:pPr>
        </w:pPrChange>
      </w:pPr>
      <w:r w:rsidRPr="006C3ED6">
        <w:rPr>
          <w:rFonts w:ascii="Book Antiqua" w:eastAsia="Book Antiqua" w:hAnsi="Book Antiqua" w:cs="Book Antiqua"/>
          <w:color w:val="000000"/>
        </w:rPr>
        <w:t xml:space="preserve">The first case of </w:t>
      </w:r>
      <w:r w:rsidR="00B26199" w:rsidRPr="006C3ED6">
        <w:rPr>
          <w:rFonts w:ascii="Book Antiqua" w:eastAsia="Book Antiqua" w:hAnsi="Book Antiqua" w:cs="Book Antiqua"/>
          <w:color w:val="000000"/>
        </w:rPr>
        <w:t>coronavirus disease 2019 (COVID-19)</w:t>
      </w:r>
      <w:r w:rsidRPr="006C3ED6">
        <w:rPr>
          <w:rFonts w:ascii="Book Antiqua" w:eastAsia="Book Antiqua" w:hAnsi="Book Antiqua" w:cs="Book Antiqua"/>
          <w:color w:val="000000"/>
        </w:rPr>
        <w:t xml:space="preserve"> was reported in Wuhan, China, in December 2019, and the W</w:t>
      </w:r>
      <w:r w:rsidR="00714145">
        <w:rPr>
          <w:rFonts w:ascii="Book Antiqua" w:eastAsia="Book Antiqua" w:hAnsi="Book Antiqua" w:cs="Book Antiqua"/>
          <w:color w:val="000000"/>
        </w:rPr>
        <w:t>orld Health Organization</w:t>
      </w:r>
      <w:r w:rsidRPr="006C3ED6">
        <w:rPr>
          <w:rFonts w:ascii="Book Antiqua" w:eastAsia="Book Antiqua" w:hAnsi="Book Antiqua" w:cs="Book Antiqua"/>
          <w:color w:val="000000"/>
        </w:rPr>
        <w:t xml:space="preserve"> declared it a pandemic in March 2019. Approximately one-third of patients experienced severe complications of COVID</w:t>
      </w:r>
      <w:r w:rsidR="00B26199" w:rsidRPr="006C3ED6">
        <w:rPr>
          <w:rFonts w:ascii="Book Antiqua" w:hAnsi="Book Antiqua" w:cs="Book Antiqua"/>
          <w:color w:val="000000"/>
          <w:lang w:eastAsia="zh-CN"/>
        </w:rPr>
        <w:t>-</w:t>
      </w:r>
      <w:r w:rsidR="00B26199" w:rsidRPr="006C3ED6">
        <w:rPr>
          <w:rFonts w:ascii="Book Antiqua" w:eastAsia="Book Antiqua" w:hAnsi="Book Antiqua" w:cs="Book Antiqua"/>
          <w:color w:val="000000"/>
        </w:rPr>
        <w:t xml:space="preserve">19 and required </w:t>
      </w:r>
      <w:proofErr w:type="gramStart"/>
      <w:r w:rsidR="00B26199" w:rsidRPr="006C3ED6">
        <w:rPr>
          <w:rFonts w:ascii="Book Antiqua" w:eastAsia="Book Antiqua" w:hAnsi="Book Antiqua" w:cs="Book Antiqua"/>
          <w:color w:val="000000"/>
        </w:rPr>
        <w:t>hospitalization</w:t>
      </w:r>
      <w:r w:rsidRPr="006C3ED6">
        <w:rPr>
          <w:rFonts w:ascii="Book Antiqua" w:eastAsia="Book Antiqua" w:hAnsi="Book Antiqua" w:cs="Book Antiqua"/>
          <w:color w:val="000000"/>
          <w:vertAlign w:val="superscript"/>
        </w:rPr>
        <w:t>[</w:t>
      </w:r>
      <w:proofErr w:type="gramEnd"/>
      <w:r w:rsidR="00B15D86">
        <w:fldChar w:fldCharType="begin"/>
      </w:r>
      <w:r w:rsidR="00B15D86">
        <w:instrText xml:space="preserve"> HYPERLINK \l "_gjdgxs" \h </w:instrText>
      </w:r>
      <w:r w:rsidR="00B15D86">
        <w:fldChar w:fldCharType="separate"/>
      </w:r>
      <w:r w:rsidRPr="006C3ED6">
        <w:rPr>
          <w:rFonts w:ascii="Book Antiqua" w:eastAsia="Book Antiqua" w:hAnsi="Book Antiqua" w:cs="Book Antiqua"/>
          <w:color w:val="000000"/>
          <w:vertAlign w:val="superscript"/>
        </w:rPr>
        <w:t>1</w:t>
      </w:r>
      <w:r w:rsidR="00B15D86">
        <w:rPr>
          <w:rFonts w:ascii="Book Antiqua" w:eastAsia="Book Antiqua" w:hAnsi="Book Antiqua" w:cs="Book Antiqua"/>
          <w:color w:val="000000"/>
          <w:vertAlign w:val="superscript"/>
        </w:rPr>
        <w:fldChar w:fldCharType="end"/>
      </w:r>
      <w:r w:rsidRPr="006C3ED6">
        <w:rPr>
          <w:rFonts w:ascii="Book Antiqua" w:eastAsia="Book Antiqua" w:hAnsi="Book Antiqua" w:cs="Book Antiqua"/>
          <w:color w:val="000000"/>
          <w:vertAlign w:val="superscript"/>
        </w:rPr>
        <w:t>]</w:t>
      </w:r>
      <w:r w:rsidRPr="006C3ED6">
        <w:rPr>
          <w:rFonts w:ascii="Book Antiqua" w:eastAsia="Book Antiqua" w:hAnsi="Book Antiqua" w:cs="Book Antiqua"/>
          <w:color w:val="000000"/>
        </w:rPr>
        <w:t xml:space="preserve">. Recently, secondary bacterial/fungal infections or co-infections are another major concern in COVID-19 patients, impacting mortality but lacking attention. </w:t>
      </w:r>
      <w:r w:rsidR="00100488">
        <w:rPr>
          <w:rFonts w:ascii="Book Antiqua" w:eastAsia="Book Antiqua" w:hAnsi="Book Antiqua" w:cs="Book Antiqua"/>
          <w:color w:val="000000"/>
        </w:rPr>
        <w:t>L</w:t>
      </w:r>
      <w:r w:rsidRPr="006C3ED6">
        <w:rPr>
          <w:rFonts w:ascii="Book Antiqua" w:eastAsia="Book Antiqua" w:hAnsi="Book Antiqua" w:cs="Book Antiqua"/>
          <w:color w:val="000000"/>
        </w:rPr>
        <w:t xml:space="preserve">ess evidence of bacterial and fungal infection </w:t>
      </w:r>
      <w:r w:rsidR="00100488">
        <w:rPr>
          <w:rFonts w:ascii="Book Antiqua" w:eastAsia="Book Antiqua" w:hAnsi="Book Antiqua" w:cs="Book Antiqua"/>
          <w:color w:val="000000"/>
        </w:rPr>
        <w:t>was</w:t>
      </w:r>
      <w:r w:rsidRPr="006C3ED6">
        <w:rPr>
          <w:rFonts w:ascii="Book Antiqua" w:eastAsia="Book Antiqua" w:hAnsi="Book Antiqua" w:cs="Book Antiqua"/>
          <w:color w:val="000000"/>
        </w:rPr>
        <w:t xml:space="preserve"> documented in earlier coronavirus pandemics and epidemics, such as </w:t>
      </w:r>
      <w:r w:rsidR="005039A3" w:rsidRPr="005039A3">
        <w:rPr>
          <w:rFonts w:ascii="Book Antiqua" w:eastAsia="Book Antiqua" w:hAnsi="Book Antiqua" w:cs="Book Antiqua" w:hint="eastAsia"/>
          <w:color w:val="000000"/>
        </w:rPr>
        <w:t>s</w:t>
      </w:r>
      <w:r w:rsidR="005039A3" w:rsidRPr="005039A3">
        <w:rPr>
          <w:rFonts w:ascii="Book Antiqua" w:eastAsia="Book Antiqua" w:hAnsi="Book Antiqua" w:cs="Book Antiqua"/>
          <w:color w:val="000000"/>
        </w:rPr>
        <w:t>evere acute respiratory syndrome (SARS)</w:t>
      </w:r>
      <w:r w:rsidRPr="006C3ED6">
        <w:rPr>
          <w:rFonts w:ascii="Book Antiqua" w:eastAsia="Book Antiqua" w:hAnsi="Book Antiqua" w:cs="Book Antiqua"/>
          <w:color w:val="000000"/>
        </w:rPr>
        <w:t>-1 and Middle</w:t>
      </w:r>
      <w:r w:rsidR="00C02E5F">
        <w:rPr>
          <w:rFonts w:ascii="Book Antiqua" w:eastAsia="Book Antiqua" w:hAnsi="Book Antiqua" w:cs="Book Antiqua"/>
          <w:color w:val="000000"/>
        </w:rPr>
        <w:t xml:space="preserve"> </w:t>
      </w:r>
      <w:r w:rsidRPr="006C3ED6">
        <w:rPr>
          <w:rFonts w:ascii="Book Antiqua" w:eastAsia="Book Antiqua" w:hAnsi="Book Antiqua" w:cs="Book Antiqua"/>
          <w:color w:val="000000"/>
        </w:rPr>
        <w:t>East</w:t>
      </w:r>
      <w:r w:rsidR="005039A3">
        <w:rPr>
          <w:rFonts w:ascii="Book Antiqua" w:eastAsia="Book Antiqua" w:hAnsi="Book Antiqua" w:cs="Book Antiqua"/>
          <w:color w:val="000000"/>
        </w:rPr>
        <w:t xml:space="preserve"> respiratory </w:t>
      </w:r>
      <w:proofErr w:type="gramStart"/>
      <w:r w:rsidR="005039A3">
        <w:rPr>
          <w:rFonts w:ascii="Book Antiqua" w:eastAsia="Book Antiqua" w:hAnsi="Book Antiqua" w:cs="Book Antiqua"/>
          <w:color w:val="000000"/>
        </w:rPr>
        <w:t>syndrome</w:t>
      </w:r>
      <w:r w:rsidRPr="005039A3">
        <w:rPr>
          <w:rFonts w:ascii="Book Antiqua" w:eastAsia="Book Antiqua" w:hAnsi="Book Antiqua" w:cs="Book Antiqua"/>
          <w:color w:val="000000"/>
          <w:vertAlign w:val="superscript"/>
        </w:rPr>
        <w:t>[</w:t>
      </w:r>
      <w:proofErr w:type="gramEnd"/>
      <w:r w:rsidR="00535918">
        <w:fldChar w:fldCharType="begin"/>
      </w:r>
      <w:r w:rsidR="00535918">
        <w:instrText xml:space="preserve"> HYPERLINK \l "_30j0zll" \h </w:instrText>
      </w:r>
      <w:r w:rsidR="00535918">
        <w:fldChar w:fldCharType="separate"/>
      </w:r>
      <w:r w:rsidRPr="005039A3">
        <w:rPr>
          <w:rFonts w:ascii="Book Antiqua" w:eastAsia="Book Antiqua" w:hAnsi="Book Antiqua" w:cs="Book Antiqua"/>
          <w:color w:val="000000"/>
          <w:vertAlign w:val="superscript"/>
        </w:rPr>
        <w:t>2</w:t>
      </w:r>
      <w:r w:rsidR="00535918">
        <w:rPr>
          <w:rFonts w:ascii="Book Antiqua" w:eastAsia="Book Antiqua" w:hAnsi="Book Antiqua" w:cs="Book Antiqua"/>
          <w:color w:val="000000"/>
          <w:vertAlign w:val="superscript"/>
        </w:rPr>
        <w:fldChar w:fldCharType="end"/>
      </w:r>
      <w:r w:rsidRPr="005039A3">
        <w:rPr>
          <w:rFonts w:ascii="Book Antiqua" w:eastAsia="Book Antiqua" w:hAnsi="Book Antiqua" w:cs="Book Antiqua"/>
          <w:color w:val="000000"/>
          <w:vertAlign w:val="superscript"/>
        </w:rPr>
        <w:t>]</w:t>
      </w:r>
      <w:r w:rsidRPr="006C3ED6">
        <w:rPr>
          <w:rFonts w:ascii="Book Antiqua" w:eastAsia="Book Antiqua" w:hAnsi="Book Antiqua" w:cs="Book Antiqua"/>
          <w:color w:val="000000"/>
        </w:rPr>
        <w:t>. Recently</w:t>
      </w:r>
      <w:r w:rsidR="00100488">
        <w:rPr>
          <w:rFonts w:ascii="Book Antiqua" w:eastAsia="Book Antiqua" w:hAnsi="Book Antiqua" w:cs="Book Antiqua"/>
          <w:color w:val="000000"/>
        </w:rPr>
        <w:t>,</w:t>
      </w:r>
      <w:r w:rsidRPr="006C3ED6">
        <w:rPr>
          <w:rFonts w:ascii="Book Antiqua" w:eastAsia="Book Antiqua" w:hAnsi="Book Antiqua" w:cs="Book Antiqua"/>
          <w:color w:val="000000"/>
        </w:rPr>
        <w:t xml:space="preserve"> we have seen a paper by Saeed </w:t>
      </w:r>
      <w:r w:rsidRPr="006C3ED6">
        <w:rPr>
          <w:rFonts w:ascii="Book Antiqua" w:eastAsia="Book Antiqua" w:hAnsi="Book Antiqua" w:cs="Book Antiqua"/>
          <w:i/>
          <w:color w:val="000000"/>
        </w:rPr>
        <w:t xml:space="preserve">et </w:t>
      </w:r>
      <w:proofErr w:type="gramStart"/>
      <w:r w:rsidRPr="006C3ED6">
        <w:rPr>
          <w:rFonts w:ascii="Book Antiqua" w:eastAsia="Book Antiqua" w:hAnsi="Book Antiqua" w:cs="Book Antiqua"/>
          <w:i/>
          <w:color w:val="000000"/>
        </w:rPr>
        <w:t>al</w:t>
      </w:r>
      <w:r w:rsidR="00B30C5D" w:rsidRPr="005039A3">
        <w:rPr>
          <w:rFonts w:ascii="Book Antiqua" w:eastAsia="Book Antiqua" w:hAnsi="Book Antiqua" w:cs="Book Antiqua"/>
          <w:color w:val="000000"/>
          <w:vertAlign w:val="superscript"/>
        </w:rPr>
        <w:t>[</w:t>
      </w:r>
      <w:proofErr w:type="gramEnd"/>
      <w:r w:rsidR="00535918">
        <w:fldChar w:fldCharType="begin"/>
      </w:r>
      <w:r w:rsidR="00535918">
        <w:instrText xml:space="preserve"> HYPERLINK \l "_1fob9te" \h </w:instrText>
      </w:r>
      <w:r w:rsidR="00535918">
        <w:fldChar w:fldCharType="separate"/>
      </w:r>
      <w:r w:rsidR="00B30C5D" w:rsidRPr="005039A3">
        <w:rPr>
          <w:rFonts w:ascii="Book Antiqua" w:eastAsia="Book Antiqua" w:hAnsi="Book Antiqua" w:cs="Book Antiqua"/>
          <w:color w:val="000000"/>
          <w:vertAlign w:val="superscript"/>
        </w:rPr>
        <w:t>3</w:t>
      </w:r>
      <w:r w:rsidR="00535918">
        <w:rPr>
          <w:rFonts w:ascii="Book Antiqua" w:eastAsia="Book Antiqua" w:hAnsi="Book Antiqua" w:cs="Book Antiqua"/>
          <w:color w:val="000000"/>
          <w:vertAlign w:val="superscript"/>
        </w:rPr>
        <w:fldChar w:fldCharType="end"/>
      </w:r>
      <w:r w:rsidR="00B30C5D" w:rsidRPr="005039A3">
        <w:rPr>
          <w:rFonts w:ascii="Book Antiqua" w:eastAsia="Book Antiqua" w:hAnsi="Book Antiqua" w:cs="Book Antiqua"/>
          <w:color w:val="000000"/>
          <w:vertAlign w:val="superscript"/>
        </w:rPr>
        <w:t>]</w:t>
      </w:r>
      <w:r w:rsidRPr="006C3ED6">
        <w:rPr>
          <w:rFonts w:ascii="Book Antiqua" w:eastAsia="Book Antiqua" w:hAnsi="Book Antiqua" w:cs="Book Antiqua"/>
          <w:color w:val="000000"/>
        </w:rPr>
        <w:t xml:space="preserve"> entitled “Bacterial co-infection in patients with </w:t>
      </w:r>
      <w:r w:rsidR="005039A3" w:rsidRPr="005039A3">
        <w:rPr>
          <w:rFonts w:ascii="Book Antiqua" w:eastAsia="Book Antiqua" w:hAnsi="Book Antiqua" w:cs="Book Antiqua"/>
          <w:color w:val="000000"/>
        </w:rPr>
        <w:t>SARS-CoV-2</w:t>
      </w:r>
      <w:r w:rsidRPr="006C3ED6">
        <w:rPr>
          <w:rFonts w:ascii="Book Antiqua" w:eastAsia="Book Antiqua" w:hAnsi="Book Antiqua" w:cs="Book Antiqua"/>
          <w:color w:val="000000"/>
        </w:rPr>
        <w:t xml:space="preserve"> in the Kingdom o</w:t>
      </w:r>
      <w:r w:rsidR="005039A3">
        <w:rPr>
          <w:rFonts w:ascii="Book Antiqua" w:eastAsia="Book Antiqua" w:hAnsi="Book Antiqua" w:cs="Book Antiqua"/>
          <w:color w:val="000000"/>
        </w:rPr>
        <w:t>f Bahrain</w:t>
      </w:r>
      <w:r w:rsidR="00C02E5F">
        <w:rPr>
          <w:rFonts w:ascii="Book Antiqua" w:eastAsia="Book Antiqua" w:hAnsi="Book Antiqua" w:cs="Book Antiqua"/>
          <w:color w:val="000000"/>
        </w:rPr>
        <w:t>”</w:t>
      </w:r>
      <w:r w:rsidRPr="005039A3">
        <w:rPr>
          <w:rFonts w:ascii="Book Antiqua" w:eastAsia="Book Antiqua" w:hAnsi="Book Antiqua" w:cs="Book Antiqua"/>
          <w:color w:val="000000"/>
          <w:vertAlign w:val="superscript"/>
        </w:rPr>
        <w:t>[</w:t>
      </w:r>
      <w:r w:rsidR="00550AC3">
        <w:fldChar w:fldCharType="begin"/>
      </w:r>
      <w:r w:rsidR="00550AC3">
        <w:instrText xml:space="preserve"> HYPERLINK \l "_1fob9te" \h </w:instrText>
      </w:r>
      <w:r w:rsidR="00550AC3">
        <w:fldChar w:fldCharType="separate"/>
      </w:r>
      <w:r w:rsidRPr="005039A3">
        <w:rPr>
          <w:rFonts w:ascii="Book Antiqua" w:eastAsia="Book Antiqua" w:hAnsi="Book Antiqua" w:cs="Book Antiqua"/>
          <w:color w:val="000000"/>
          <w:vertAlign w:val="superscript"/>
        </w:rPr>
        <w:t>3</w:t>
      </w:r>
      <w:r w:rsidR="00550AC3">
        <w:rPr>
          <w:rFonts w:ascii="Book Antiqua" w:eastAsia="Book Antiqua" w:hAnsi="Book Antiqua" w:cs="Book Antiqua"/>
          <w:color w:val="000000"/>
          <w:vertAlign w:val="superscript"/>
        </w:rPr>
        <w:fldChar w:fldCharType="end"/>
      </w:r>
      <w:r w:rsidRPr="005039A3">
        <w:rPr>
          <w:rFonts w:ascii="Book Antiqua" w:eastAsia="Book Antiqua" w:hAnsi="Book Antiqua" w:cs="Book Antiqua"/>
          <w:color w:val="000000"/>
          <w:vertAlign w:val="superscript"/>
        </w:rPr>
        <w:t>]</w:t>
      </w:r>
      <w:r w:rsidRPr="006C3ED6">
        <w:rPr>
          <w:rFonts w:ascii="Book Antiqua" w:eastAsia="Book Antiqua" w:hAnsi="Book Antiqua" w:cs="Book Antiqua"/>
          <w:color w:val="000000"/>
        </w:rPr>
        <w:t xml:space="preserve"> in your well-regarded journal </w:t>
      </w:r>
      <w:r w:rsidRPr="00B30C5D">
        <w:rPr>
          <w:rFonts w:ascii="Book Antiqua" w:eastAsia="Book Antiqua" w:hAnsi="Book Antiqua" w:cs="Book Antiqua"/>
          <w:i/>
          <w:color w:val="000000"/>
        </w:rPr>
        <w:t xml:space="preserve">World J </w:t>
      </w:r>
      <w:proofErr w:type="spellStart"/>
      <w:r w:rsidRPr="00B30C5D">
        <w:rPr>
          <w:rFonts w:ascii="Book Antiqua" w:eastAsia="Book Antiqua" w:hAnsi="Book Antiqua" w:cs="Book Antiqua"/>
          <w:i/>
          <w:color w:val="000000"/>
        </w:rPr>
        <w:t>Virol</w:t>
      </w:r>
      <w:proofErr w:type="spellEnd"/>
      <w:r w:rsidRPr="006C3ED6">
        <w:rPr>
          <w:rFonts w:ascii="Book Antiqua" w:eastAsia="Book Antiqua" w:hAnsi="Book Antiqua" w:cs="Book Antiqua"/>
          <w:color w:val="000000"/>
        </w:rPr>
        <w:t xml:space="preserve">. We appreciate the work done by Saeed </w:t>
      </w:r>
      <w:r w:rsidRPr="006C3ED6">
        <w:rPr>
          <w:rFonts w:ascii="Book Antiqua" w:eastAsia="Book Antiqua" w:hAnsi="Book Antiqua" w:cs="Book Antiqua"/>
          <w:i/>
          <w:color w:val="000000"/>
        </w:rPr>
        <w:t xml:space="preserve">et </w:t>
      </w:r>
      <w:proofErr w:type="gramStart"/>
      <w:r w:rsidRPr="006C3ED6">
        <w:rPr>
          <w:rFonts w:ascii="Book Antiqua" w:eastAsia="Book Antiqua" w:hAnsi="Book Antiqua" w:cs="Book Antiqua"/>
          <w:i/>
          <w:color w:val="000000"/>
        </w:rPr>
        <w:t>al</w:t>
      </w:r>
      <w:r w:rsidR="00B30C5D" w:rsidRPr="005039A3">
        <w:rPr>
          <w:rFonts w:ascii="Book Antiqua" w:eastAsia="Book Antiqua" w:hAnsi="Book Antiqua" w:cs="Book Antiqua"/>
          <w:color w:val="000000"/>
          <w:vertAlign w:val="superscript"/>
        </w:rPr>
        <w:t>[</w:t>
      </w:r>
      <w:proofErr w:type="gramEnd"/>
      <w:r w:rsidR="00535918">
        <w:fldChar w:fldCharType="begin"/>
      </w:r>
      <w:r w:rsidR="00535918">
        <w:instrText xml:space="preserve"> HYPERLINK \l "_1fob9te" \h </w:instrText>
      </w:r>
      <w:r w:rsidR="00535918">
        <w:fldChar w:fldCharType="separate"/>
      </w:r>
      <w:r w:rsidR="00B30C5D" w:rsidRPr="005039A3">
        <w:rPr>
          <w:rFonts w:ascii="Book Antiqua" w:eastAsia="Book Antiqua" w:hAnsi="Book Antiqua" w:cs="Book Antiqua"/>
          <w:color w:val="000000"/>
          <w:vertAlign w:val="superscript"/>
        </w:rPr>
        <w:t>3</w:t>
      </w:r>
      <w:r w:rsidR="00535918">
        <w:rPr>
          <w:rFonts w:ascii="Book Antiqua" w:eastAsia="Book Antiqua" w:hAnsi="Book Antiqua" w:cs="Book Antiqua"/>
          <w:color w:val="000000"/>
          <w:vertAlign w:val="superscript"/>
        </w:rPr>
        <w:fldChar w:fldCharType="end"/>
      </w:r>
      <w:r w:rsidR="00B30C5D" w:rsidRPr="005039A3">
        <w:rPr>
          <w:rFonts w:ascii="Book Antiqua" w:eastAsia="Book Antiqua" w:hAnsi="Book Antiqua" w:cs="Book Antiqua"/>
          <w:color w:val="000000"/>
          <w:vertAlign w:val="superscript"/>
        </w:rPr>
        <w:t>]</w:t>
      </w:r>
      <w:r w:rsidRPr="006C3ED6">
        <w:rPr>
          <w:rFonts w:ascii="Book Antiqua" w:eastAsia="Book Antiqua" w:hAnsi="Book Antiqua" w:cs="Book Antiqua"/>
          <w:color w:val="000000"/>
        </w:rPr>
        <w:t xml:space="preserve"> as they reported the microbial infections in patients with COVID-19 in the </w:t>
      </w:r>
      <w:r w:rsidR="00C02E5F">
        <w:rPr>
          <w:rFonts w:ascii="Book Antiqua" w:eastAsia="Book Antiqua" w:hAnsi="Book Antiqua" w:cs="Book Antiqua"/>
          <w:color w:val="000000"/>
        </w:rPr>
        <w:t>K</w:t>
      </w:r>
      <w:r w:rsidRPr="006C3ED6">
        <w:rPr>
          <w:rFonts w:ascii="Book Antiqua" w:eastAsia="Book Antiqua" w:hAnsi="Book Antiqua" w:cs="Book Antiqua"/>
          <w:color w:val="000000"/>
        </w:rPr>
        <w:t xml:space="preserve">ingdom of Bahrain. </w:t>
      </w:r>
    </w:p>
    <w:p w14:paraId="00000025" w14:textId="144D34A0" w:rsidR="00403301" w:rsidRPr="006C3ED6" w:rsidRDefault="005E52DE" w:rsidP="00B30C5D">
      <w:pPr>
        <w:spacing w:line="360" w:lineRule="auto"/>
        <w:ind w:firstLineChars="200" w:firstLine="480"/>
        <w:jc w:val="both"/>
        <w:rPr>
          <w:rFonts w:ascii="Book Antiqua" w:hAnsi="Book Antiqua"/>
        </w:rPr>
      </w:pPr>
      <w:r w:rsidRPr="006C3ED6">
        <w:rPr>
          <w:rFonts w:ascii="Book Antiqua" w:eastAsia="Book Antiqua" w:hAnsi="Book Antiqua" w:cs="Book Antiqua"/>
          <w:color w:val="000000"/>
        </w:rPr>
        <w:t xml:space="preserve">The most common bacterial species they reported were </w:t>
      </w:r>
      <w:r w:rsidRPr="006C3ED6">
        <w:rPr>
          <w:rFonts w:ascii="Book Antiqua" w:eastAsia="Book Antiqua" w:hAnsi="Book Antiqua" w:cs="Book Antiqua"/>
          <w:i/>
          <w:color w:val="000000"/>
        </w:rPr>
        <w:t xml:space="preserve">K. pneumonia, P. aeruginosa, A. baumannii, E. coli, S. aureus, E. faecalis, </w:t>
      </w:r>
      <w:r w:rsidRPr="006C3ED6">
        <w:rPr>
          <w:rFonts w:ascii="Book Antiqua" w:eastAsia="Book Antiqua" w:hAnsi="Book Antiqua" w:cs="Book Antiqua"/>
          <w:color w:val="000000"/>
        </w:rPr>
        <w:t>and</w:t>
      </w:r>
      <w:r w:rsidRPr="006C3ED6">
        <w:rPr>
          <w:rFonts w:ascii="Book Antiqua" w:eastAsia="Book Antiqua" w:hAnsi="Book Antiqua" w:cs="Book Antiqua"/>
          <w:i/>
          <w:color w:val="000000"/>
        </w:rPr>
        <w:t xml:space="preserve"> E. faecium</w:t>
      </w:r>
      <w:r w:rsidRPr="006C3ED6">
        <w:rPr>
          <w:rFonts w:ascii="Book Antiqua" w:eastAsia="Book Antiqua" w:hAnsi="Book Antiqua" w:cs="Book Antiqua"/>
          <w:color w:val="000000"/>
        </w:rPr>
        <w:t>. Among a</w:t>
      </w:r>
      <w:r w:rsidR="00C91694">
        <w:rPr>
          <w:rFonts w:ascii="Book Antiqua" w:eastAsia="Book Antiqua" w:hAnsi="Book Antiqua" w:cs="Book Antiqua"/>
          <w:color w:val="000000"/>
        </w:rPr>
        <w:t>ll of these, hospital-acquired</w:t>
      </w:r>
      <w:r w:rsidR="00336118">
        <w:rPr>
          <w:rFonts w:ascii="Book Antiqua" w:eastAsia="Book Antiqua" w:hAnsi="Book Antiqua" w:cs="Book Antiqua"/>
          <w:color w:val="000000"/>
        </w:rPr>
        <w:t xml:space="preserve"> (HAI)</w:t>
      </w:r>
      <w:r w:rsidR="00C91694">
        <w:rPr>
          <w:rFonts w:ascii="Book Antiqua" w:eastAsia="Book Antiqua" w:hAnsi="Book Antiqua" w:cs="Book Antiqua"/>
          <w:color w:val="000000"/>
        </w:rPr>
        <w:t>/</w:t>
      </w:r>
      <w:r w:rsidRPr="006C3ED6">
        <w:rPr>
          <w:rFonts w:ascii="Book Antiqua" w:eastAsia="Book Antiqua" w:hAnsi="Book Antiqua" w:cs="Book Antiqua"/>
          <w:color w:val="000000"/>
        </w:rPr>
        <w:t xml:space="preserve">nosocomial infection </w:t>
      </w:r>
      <w:r w:rsidR="00C02E5F">
        <w:rPr>
          <w:rFonts w:ascii="Book Antiqua" w:eastAsia="Book Antiqua" w:hAnsi="Book Antiqua" w:cs="Book Antiqua"/>
          <w:color w:val="000000"/>
        </w:rPr>
        <w:t>wa</w:t>
      </w:r>
      <w:r w:rsidRPr="006C3ED6">
        <w:rPr>
          <w:rFonts w:ascii="Book Antiqua" w:eastAsia="Book Antiqua" w:hAnsi="Book Antiqua" w:cs="Book Antiqua"/>
          <w:color w:val="000000"/>
        </w:rPr>
        <w:t>s higher (73.8%) than community-acquired infection. Similar results were reported by Mahmoudi</w:t>
      </w:r>
      <w:r w:rsidRPr="00C91694">
        <w:rPr>
          <w:rFonts w:ascii="Book Antiqua" w:eastAsia="Book Antiqua" w:hAnsi="Book Antiqua" w:cs="Book Antiqua"/>
          <w:color w:val="000000"/>
          <w:vertAlign w:val="superscript"/>
        </w:rPr>
        <w:t>[</w:t>
      </w:r>
      <w:hyperlink w:anchor="_3znysh7">
        <w:r w:rsidRPr="00C91694">
          <w:rPr>
            <w:rFonts w:ascii="Book Antiqua" w:eastAsia="Book Antiqua" w:hAnsi="Book Antiqua" w:cs="Book Antiqua"/>
            <w:color w:val="000000"/>
            <w:vertAlign w:val="superscript"/>
          </w:rPr>
          <w:t>4</w:t>
        </w:r>
      </w:hyperlink>
      <w:r w:rsidRPr="00C91694">
        <w:rPr>
          <w:rFonts w:ascii="Book Antiqua" w:eastAsia="Book Antiqua" w:hAnsi="Book Antiqua" w:cs="Book Antiqua"/>
          <w:color w:val="000000"/>
          <w:vertAlign w:val="superscript"/>
        </w:rPr>
        <w:t>]</w:t>
      </w:r>
      <w:r w:rsidRPr="00C91694">
        <w:rPr>
          <w:rFonts w:ascii="Book Antiqua" w:eastAsia="Book Antiqua" w:hAnsi="Book Antiqua" w:cs="Book Antiqua"/>
          <w:color w:val="000000"/>
        </w:rPr>
        <w:t xml:space="preserve"> and Sharifipour </w:t>
      </w:r>
      <w:r w:rsidRPr="00C91694">
        <w:rPr>
          <w:rFonts w:ascii="Book Antiqua" w:eastAsia="Book Antiqua" w:hAnsi="Book Antiqua" w:cs="Book Antiqua"/>
          <w:i/>
          <w:color w:val="000000"/>
        </w:rPr>
        <w:t>et al</w:t>
      </w:r>
      <w:r w:rsidRPr="00C91694">
        <w:rPr>
          <w:rFonts w:ascii="Book Antiqua" w:eastAsia="Book Antiqua" w:hAnsi="Book Antiqua" w:cs="Book Antiqua"/>
          <w:color w:val="000000"/>
          <w:vertAlign w:val="superscript"/>
        </w:rPr>
        <w:t>[</w:t>
      </w:r>
      <w:hyperlink w:anchor="_2et92p0">
        <w:r w:rsidRPr="00C91694">
          <w:rPr>
            <w:rFonts w:ascii="Book Antiqua" w:eastAsia="Book Antiqua" w:hAnsi="Book Antiqua" w:cs="Book Antiqua"/>
            <w:color w:val="000000"/>
            <w:vertAlign w:val="superscript"/>
          </w:rPr>
          <w:t>5</w:t>
        </w:r>
      </w:hyperlink>
      <w:r w:rsidRPr="00C91694">
        <w:rPr>
          <w:rFonts w:ascii="Book Antiqua" w:eastAsia="Book Antiqua" w:hAnsi="Book Antiqua" w:cs="Book Antiqua"/>
          <w:color w:val="000000"/>
          <w:vertAlign w:val="superscript"/>
        </w:rPr>
        <w:t>]</w:t>
      </w:r>
      <w:r w:rsidRPr="00C91694">
        <w:rPr>
          <w:rFonts w:ascii="Book Antiqua" w:eastAsia="Book Antiqua" w:hAnsi="Book Antiqua" w:cs="Book Antiqua"/>
          <w:color w:val="000000"/>
        </w:rPr>
        <w:t xml:space="preserve"> in </w:t>
      </w:r>
      <w:r w:rsidR="00C02E5F">
        <w:rPr>
          <w:rFonts w:ascii="Book Antiqua" w:eastAsia="Book Antiqua" w:hAnsi="Book Antiqua" w:cs="Book Antiqua"/>
          <w:color w:val="000000"/>
        </w:rPr>
        <w:t xml:space="preserve">the </w:t>
      </w:r>
      <w:r w:rsidRPr="00C91694">
        <w:rPr>
          <w:rFonts w:ascii="Book Antiqua" w:eastAsia="Book Antiqua" w:hAnsi="Book Antiqua" w:cs="Book Antiqua"/>
          <w:color w:val="000000"/>
        </w:rPr>
        <w:t xml:space="preserve">neighboring country Iran. Both authors reported the same species of bacterial strains, which are the most common. Later on, a descriptive study conducted in the United </w:t>
      </w:r>
      <w:r w:rsidRPr="006C3ED6">
        <w:rPr>
          <w:rFonts w:ascii="Book Antiqua" w:eastAsia="Book Antiqua" w:hAnsi="Book Antiqua" w:cs="Book Antiqua"/>
          <w:color w:val="000000"/>
        </w:rPr>
        <w:t xml:space="preserve">Arab Emirates found bacterial co-infection in patients with COVID-19 and especially </w:t>
      </w:r>
      <w:r w:rsidRPr="006C3ED6">
        <w:rPr>
          <w:rFonts w:ascii="Book Antiqua" w:eastAsia="Book Antiqua" w:hAnsi="Book Antiqua" w:cs="Book Antiqua"/>
          <w:i/>
          <w:color w:val="000000"/>
        </w:rPr>
        <w:t xml:space="preserve">Klebsiella pneumonia, Escherichia coli, Staphylococcus aureus, </w:t>
      </w:r>
      <w:r w:rsidRPr="006C3ED6">
        <w:rPr>
          <w:rFonts w:ascii="Book Antiqua" w:eastAsia="Book Antiqua" w:hAnsi="Book Antiqua" w:cs="Book Antiqua"/>
          <w:color w:val="000000"/>
        </w:rPr>
        <w:t>and</w:t>
      </w:r>
      <w:r w:rsidRPr="006C3ED6">
        <w:rPr>
          <w:rFonts w:ascii="Book Antiqua" w:eastAsia="Book Antiqua" w:hAnsi="Book Antiqua" w:cs="Book Antiqua"/>
          <w:i/>
          <w:color w:val="000000"/>
        </w:rPr>
        <w:t xml:space="preserve"> Acinetobacter baumannii</w:t>
      </w:r>
      <w:r w:rsidR="00C91694">
        <w:rPr>
          <w:rFonts w:ascii="Book Antiqua" w:eastAsia="Book Antiqua" w:hAnsi="Book Antiqua" w:cs="Book Antiqua"/>
          <w:color w:val="000000"/>
        </w:rPr>
        <w:t xml:space="preserve"> were most predominant strains</w:t>
      </w:r>
      <w:r w:rsidRPr="00C91694">
        <w:rPr>
          <w:rFonts w:ascii="Book Antiqua" w:eastAsia="Book Antiqua" w:hAnsi="Book Antiqua" w:cs="Book Antiqua"/>
          <w:color w:val="000000"/>
          <w:vertAlign w:val="superscript"/>
        </w:rPr>
        <w:t>[</w:t>
      </w:r>
      <w:hyperlink w:anchor="_tyjcwt">
        <w:r w:rsidRPr="00C91694">
          <w:rPr>
            <w:rFonts w:ascii="Book Antiqua" w:eastAsia="Book Antiqua" w:hAnsi="Book Antiqua" w:cs="Book Antiqua"/>
            <w:color w:val="000000"/>
            <w:vertAlign w:val="superscript"/>
          </w:rPr>
          <w:t>6</w:t>
        </w:r>
      </w:hyperlink>
      <w:r w:rsidRPr="00C91694">
        <w:rPr>
          <w:rFonts w:ascii="Book Antiqua" w:eastAsia="Book Antiqua" w:hAnsi="Book Antiqua" w:cs="Book Antiqua"/>
          <w:color w:val="000000"/>
          <w:vertAlign w:val="superscript"/>
        </w:rPr>
        <w:t>]</w:t>
      </w:r>
      <w:r w:rsidRPr="00C91694">
        <w:rPr>
          <w:rFonts w:ascii="Book Antiqua" w:eastAsia="Book Antiqua" w:hAnsi="Book Antiqua" w:cs="Book Antiqua"/>
          <w:color w:val="000000"/>
        </w:rPr>
        <w:t>.</w:t>
      </w:r>
      <w:r w:rsidRPr="006C3ED6">
        <w:rPr>
          <w:rFonts w:ascii="Book Antiqua" w:eastAsia="Book Antiqua" w:hAnsi="Book Antiqua" w:cs="Book Antiqua"/>
          <w:color w:val="000000"/>
        </w:rPr>
        <w:t xml:space="preserve"> The recent reviews and meta-analysis also show that </w:t>
      </w:r>
      <w:r w:rsidRPr="006C3ED6">
        <w:rPr>
          <w:rFonts w:ascii="Book Antiqua" w:eastAsia="Book Antiqua" w:hAnsi="Book Antiqua" w:cs="Book Antiqua"/>
          <w:i/>
          <w:color w:val="000000"/>
        </w:rPr>
        <w:t>Klebsiella pneumonia,</w:t>
      </w:r>
      <w:r w:rsidRPr="006C3ED6">
        <w:rPr>
          <w:rFonts w:ascii="Book Antiqua" w:eastAsia="Book Antiqua" w:hAnsi="Book Antiqua" w:cs="Book Antiqua"/>
          <w:color w:val="000000"/>
        </w:rPr>
        <w:t xml:space="preserve"> </w:t>
      </w:r>
      <w:r w:rsidRPr="006C3ED6">
        <w:rPr>
          <w:rFonts w:ascii="Book Antiqua" w:eastAsia="Book Antiqua" w:hAnsi="Book Antiqua" w:cs="Book Antiqua"/>
          <w:i/>
          <w:color w:val="000000"/>
        </w:rPr>
        <w:t xml:space="preserve">Haemophiles influenzae, Streptococcus pneumoniae, </w:t>
      </w:r>
      <w:r w:rsidRPr="006C3ED6">
        <w:rPr>
          <w:rFonts w:ascii="Book Antiqua" w:eastAsia="Book Antiqua" w:hAnsi="Book Antiqua" w:cs="Book Antiqua"/>
          <w:color w:val="000000"/>
        </w:rPr>
        <w:t>and</w:t>
      </w:r>
      <w:r w:rsidRPr="006C3ED6">
        <w:rPr>
          <w:rFonts w:ascii="Book Antiqua" w:eastAsia="Book Antiqua" w:hAnsi="Book Antiqua" w:cs="Book Antiqua"/>
          <w:i/>
          <w:color w:val="000000"/>
        </w:rPr>
        <w:t xml:space="preserve"> Staphylococcus aureus</w:t>
      </w:r>
      <w:r w:rsidRPr="006C3ED6">
        <w:rPr>
          <w:rFonts w:ascii="Book Antiqua" w:eastAsia="Book Antiqua" w:hAnsi="Book Antiqua" w:cs="Book Antiqua"/>
          <w:color w:val="000000"/>
        </w:rPr>
        <w:t xml:space="preserve"> are the most frequently identified bact</w:t>
      </w:r>
      <w:r w:rsidR="00C91694">
        <w:rPr>
          <w:rFonts w:ascii="Book Antiqua" w:eastAsia="Book Antiqua" w:hAnsi="Book Antiqua" w:cs="Book Antiqua"/>
          <w:color w:val="000000"/>
        </w:rPr>
        <w:t>eria among co-infected patients</w:t>
      </w:r>
      <w:r w:rsidRPr="00C91694">
        <w:rPr>
          <w:rFonts w:ascii="Book Antiqua" w:eastAsia="Book Antiqua" w:hAnsi="Book Antiqua" w:cs="Book Antiqua"/>
          <w:color w:val="000000"/>
          <w:vertAlign w:val="superscript"/>
        </w:rPr>
        <w:t>[</w:t>
      </w:r>
      <w:hyperlink w:anchor="_3dy6vkm">
        <w:r w:rsidRPr="00C91694">
          <w:rPr>
            <w:rFonts w:ascii="Book Antiqua" w:eastAsia="Book Antiqua" w:hAnsi="Book Antiqua" w:cs="Book Antiqua"/>
            <w:color w:val="000000"/>
            <w:vertAlign w:val="superscript"/>
          </w:rPr>
          <w:t>7</w:t>
        </w:r>
      </w:hyperlink>
      <w:r w:rsidR="00C91694">
        <w:rPr>
          <w:rFonts w:ascii="Book Antiqua" w:eastAsia="Book Antiqua" w:hAnsi="Book Antiqua" w:cs="Book Antiqua"/>
          <w:color w:val="000000"/>
          <w:vertAlign w:val="superscript"/>
        </w:rPr>
        <w:t>,</w:t>
      </w:r>
      <w:hyperlink w:anchor="_1t3h5sf">
        <w:r w:rsidRPr="00C91694">
          <w:rPr>
            <w:rFonts w:ascii="Book Antiqua" w:eastAsia="Book Antiqua" w:hAnsi="Book Antiqua" w:cs="Book Antiqua"/>
            <w:color w:val="000000"/>
            <w:vertAlign w:val="superscript"/>
          </w:rPr>
          <w:t>8</w:t>
        </w:r>
      </w:hyperlink>
      <w:r w:rsidRPr="00C91694">
        <w:rPr>
          <w:rFonts w:ascii="Book Antiqua" w:eastAsia="Book Antiqua" w:hAnsi="Book Antiqua" w:cs="Book Antiqua"/>
          <w:color w:val="000000"/>
          <w:vertAlign w:val="superscript"/>
        </w:rPr>
        <w:t>]</w:t>
      </w:r>
      <w:r w:rsidRPr="006C3ED6">
        <w:rPr>
          <w:rFonts w:ascii="Book Antiqua" w:eastAsia="Book Antiqua" w:hAnsi="Book Antiqua" w:cs="Book Antiqua"/>
          <w:color w:val="000000"/>
        </w:rPr>
        <w:t xml:space="preserve">. A unique case series from Saudi Arabia reported </w:t>
      </w:r>
      <w:r w:rsidR="00C02E5F">
        <w:rPr>
          <w:rFonts w:ascii="Book Antiqua" w:eastAsia="Book Antiqua" w:hAnsi="Book Antiqua" w:cs="Book Antiqua"/>
          <w:color w:val="000000"/>
        </w:rPr>
        <w:t>Middle East respiratory syndrome coronavirus</w:t>
      </w:r>
      <w:r w:rsidRPr="006C3ED6">
        <w:rPr>
          <w:rFonts w:ascii="Book Antiqua" w:eastAsia="Book Antiqua" w:hAnsi="Book Antiqua" w:cs="Book Antiqua"/>
          <w:color w:val="000000"/>
        </w:rPr>
        <w:t xml:space="preserve"> co-infection in 12% of patients al</w:t>
      </w:r>
      <w:r w:rsidR="009B7C79">
        <w:rPr>
          <w:rFonts w:ascii="Book Antiqua" w:eastAsia="Book Antiqua" w:hAnsi="Book Antiqua" w:cs="Book Antiqua"/>
          <w:color w:val="000000"/>
        </w:rPr>
        <w:t xml:space="preserve">ready suffering from </w:t>
      </w:r>
      <w:r w:rsidR="00C02E5F" w:rsidRPr="005039A3">
        <w:rPr>
          <w:rFonts w:ascii="Book Antiqua" w:eastAsia="Book Antiqua" w:hAnsi="Book Antiqua" w:cs="Book Antiqua" w:hint="eastAsia"/>
          <w:color w:val="000000"/>
        </w:rPr>
        <w:t>s</w:t>
      </w:r>
      <w:r w:rsidR="00C02E5F" w:rsidRPr="005039A3">
        <w:rPr>
          <w:rFonts w:ascii="Book Antiqua" w:eastAsia="Book Antiqua" w:hAnsi="Book Antiqua" w:cs="Book Antiqua"/>
          <w:color w:val="000000"/>
        </w:rPr>
        <w:t>evere acute respiratory syndrome coronavirus 2</w:t>
      </w:r>
      <w:r w:rsidRPr="009B7C79">
        <w:rPr>
          <w:rFonts w:ascii="Book Antiqua" w:eastAsia="Book Antiqua" w:hAnsi="Book Antiqua" w:cs="Book Antiqua"/>
          <w:color w:val="000000"/>
          <w:vertAlign w:val="superscript"/>
        </w:rPr>
        <w:t>[</w:t>
      </w:r>
      <w:hyperlink w:anchor="_4d34og8">
        <w:r w:rsidRPr="009B7C79">
          <w:rPr>
            <w:rFonts w:ascii="Book Antiqua" w:eastAsia="Book Antiqua" w:hAnsi="Book Antiqua" w:cs="Book Antiqua"/>
            <w:color w:val="000000"/>
            <w:vertAlign w:val="superscript"/>
          </w:rPr>
          <w:t>9</w:t>
        </w:r>
      </w:hyperlink>
      <w:r w:rsidRPr="009B7C79">
        <w:rPr>
          <w:rFonts w:ascii="Book Antiqua" w:eastAsia="Book Antiqua" w:hAnsi="Book Antiqua" w:cs="Book Antiqua"/>
          <w:color w:val="000000"/>
          <w:vertAlign w:val="superscript"/>
        </w:rPr>
        <w:t>]</w:t>
      </w:r>
      <w:r w:rsidRPr="009B7C79">
        <w:rPr>
          <w:rFonts w:ascii="Book Antiqua" w:eastAsia="Book Antiqua" w:hAnsi="Book Antiqua" w:cs="Book Antiqua"/>
          <w:color w:val="000000"/>
        </w:rPr>
        <w:t xml:space="preserve">. </w:t>
      </w:r>
      <w:r w:rsidRPr="006C3ED6">
        <w:rPr>
          <w:rFonts w:ascii="Book Antiqua" w:eastAsia="Book Antiqua" w:hAnsi="Book Antiqua" w:cs="Book Antiqua"/>
          <w:color w:val="000000"/>
        </w:rPr>
        <w:t xml:space="preserve">At the same time, another case series from Saudi Arabia by </w:t>
      </w:r>
      <w:proofErr w:type="spellStart"/>
      <w:r w:rsidRPr="006C3ED6">
        <w:rPr>
          <w:rFonts w:ascii="Book Antiqua" w:eastAsia="Book Antiqua" w:hAnsi="Book Antiqua" w:cs="Book Antiqua"/>
          <w:color w:val="000000"/>
        </w:rPr>
        <w:t>Shabrawishi</w:t>
      </w:r>
      <w:proofErr w:type="spellEnd"/>
      <w:r w:rsidRPr="006C3ED6">
        <w:rPr>
          <w:rFonts w:ascii="Book Antiqua" w:eastAsia="Book Antiqua" w:hAnsi="Book Antiqua" w:cs="Book Antiqua"/>
          <w:color w:val="000000"/>
        </w:rPr>
        <w:t xml:space="preserve"> </w:t>
      </w:r>
      <w:r w:rsidRPr="006C3ED6">
        <w:rPr>
          <w:rFonts w:ascii="Book Antiqua" w:eastAsia="Book Antiqua" w:hAnsi="Book Antiqua" w:cs="Book Antiqua"/>
          <w:i/>
          <w:color w:val="000000"/>
        </w:rPr>
        <w:t xml:space="preserve">et </w:t>
      </w:r>
      <w:proofErr w:type="gramStart"/>
      <w:r w:rsidRPr="006C3ED6">
        <w:rPr>
          <w:rFonts w:ascii="Book Antiqua" w:eastAsia="Book Antiqua" w:hAnsi="Book Antiqua" w:cs="Book Antiqua"/>
          <w:i/>
          <w:color w:val="000000"/>
        </w:rPr>
        <w:t>al</w:t>
      </w:r>
      <w:r w:rsidR="009B7C79" w:rsidRPr="009B7C79">
        <w:rPr>
          <w:rFonts w:ascii="Book Antiqua" w:eastAsia="Book Antiqua" w:hAnsi="Book Antiqua" w:cs="Book Antiqua"/>
          <w:color w:val="000000"/>
          <w:vertAlign w:val="superscript"/>
        </w:rPr>
        <w:t>[</w:t>
      </w:r>
      <w:proofErr w:type="gramEnd"/>
      <w:r w:rsidR="00535918">
        <w:fldChar w:fldCharType="begin"/>
      </w:r>
      <w:r w:rsidR="00535918">
        <w:instrText xml:space="preserve"> HYPERLINK \l "_2s8eyo1" \h </w:instrText>
      </w:r>
      <w:r w:rsidR="00535918">
        <w:fldChar w:fldCharType="separate"/>
      </w:r>
      <w:r w:rsidR="009B7C79" w:rsidRPr="009B7C79">
        <w:rPr>
          <w:rFonts w:ascii="Book Antiqua" w:eastAsia="Book Antiqua" w:hAnsi="Book Antiqua" w:cs="Book Antiqua"/>
          <w:color w:val="000000"/>
          <w:vertAlign w:val="superscript"/>
        </w:rPr>
        <w:t>10</w:t>
      </w:r>
      <w:r w:rsidR="00535918">
        <w:rPr>
          <w:rFonts w:ascii="Book Antiqua" w:eastAsia="Book Antiqua" w:hAnsi="Book Antiqua" w:cs="Book Antiqua"/>
          <w:color w:val="000000"/>
          <w:vertAlign w:val="superscript"/>
        </w:rPr>
        <w:fldChar w:fldCharType="end"/>
      </w:r>
      <w:r w:rsidR="009B7C79" w:rsidRPr="009B7C79">
        <w:rPr>
          <w:rFonts w:ascii="Book Antiqua" w:eastAsia="Book Antiqua" w:hAnsi="Book Antiqua" w:cs="Book Antiqua"/>
          <w:color w:val="000000"/>
          <w:vertAlign w:val="superscript"/>
        </w:rPr>
        <w:t>]</w:t>
      </w:r>
      <w:r w:rsidRPr="006C3ED6">
        <w:rPr>
          <w:rFonts w:ascii="Book Antiqua" w:eastAsia="Book Antiqua" w:hAnsi="Book Antiqua" w:cs="Book Antiqua"/>
          <w:color w:val="000000"/>
        </w:rPr>
        <w:t xml:space="preserve"> reported </w:t>
      </w:r>
      <w:r w:rsidR="00C02E5F">
        <w:rPr>
          <w:rFonts w:ascii="Book Antiqua" w:eastAsia="Book Antiqua" w:hAnsi="Book Antiqua" w:cs="Book Antiqua"/>
          <w:color w:val="000000"/>
        </w:rPr>
        <w:t>7</w:t>
      </w:r>
      <w:r w:rsidRPr="006C3ED6">
        <w:rPr>
          <w:rFonts w:ascii="Book Antiqua" w:eastAsia="Book Antiqua" w:hAnsi="Book Antiqua" w:cs="Book Antiqua"/>
          <w:color w:val="000000"/>
        </w:rPr>
        <w:t xml:space="preserve"> cases of COVID-1</w:t>
      </w:r>
      <w:r w:rsidR="009B7C79">
        <w:rPr>
          <w:rFonts w:ascii="Book Antiqua" w:eastAsia="Book Antiqua" w:hAnsi="Book Antiqua" w:cs="Book Antiqua"/>
          <w:color w:val="000000"/>
        </w:rPr>
        <w:t>9 and tuberculosis co-infectio</w:t>
      </w:r>
      <w:r w:rsidR="009B7C79" w:rsidRPr="009B7C79">
        <w:rPr>
          <w:rFonts w:ascii="Book Antiqua" w:eastAsia="Book Antiqua" w:hAnsi="Book Antiqua" w:cs="Book Antiqua"/>
          <w:color w:val="000000"/>
        </w:rPr>
        <w:t>n</w:t>
      </w:r>
      <w:r w:rsidRPr="009B7C79">
        <w:rPr>
          <w:rFonts w:ascii="Book Antiqua" w:eastAsia="Book Antiqua" w:hAnsi="Book Antiqua" w:cs="Book Antiqua"/>
          <w:color w:val="000000"/>
          <w:vertAlign w:val="superscript"/>
        </w:rPr>
        <w:t>[</w:t>
      </w:r>
      <w:hyperlink w:anchor="_2s8eyo1">
        <w:r w:rsidRPr="009B7C79">
          <w:rPr>
            <w:rFonts w:ascii="Book Antiqua" w:eastAsia="Book Antiqua" w:hAnsi="Book Antiqua" w:cs="Book Antiqua"/>
            <w:color w:val="000000"/>
            <w:vertAlign w:val="superscript"/>
          </w:rPr>
          <w:t>10</w:t>
        </w:r>
      </w:hyperlink>
      <w:r w:rsidRPr="009B7C79">
        <w:rPr>
          <w:rFonts w:ascii="Book Antiqua" w:eastAsia="Book Antiqua" w:hAnsi="Book Antiqua" w:cs="Book Antiqua"/>
          <w:color w:val="000000"/>
          <w:vertAlign w:val="superscript"/>
        </w:rPr>
        <w:t>]</w:t>
      </w:r>
      <w:r w:rsidRPr="009B7C79">
        <w:rPr>
          <w:rFonts w:ascii="Book Antiqua" w:eastAsia="Book Antiqua" w:hAnsi="Book Antiqua" w:cs="Book Antiqua"/>
          <w:color w:val="000000"/>
        </w:rPr>
        <w:t xml:space="preserve">. </w:t>
      </w:r>
      <w:r w:rsidRPr="006C3ED6">
        <w:rPr>
          <w:rFonts w:ascii="Book Antiqua" w:eastAsia="Book Antiqua" w:hAnsi="Book Antiqua" w:cs="Book Antiqua"/>
          <w:color w:val="000000"/>
        </w:rPr>
        <w:t xml:space="preserve">The interesting results of Hashemi </w:t>
      </w:r>
      <w:r w:rsidRPr="006C3ED6">
        <w:rPr>
          <w:rFonts w:ascii="Book Antiqua" w:eastAsia="Book Antiqua" w:hAnsi="Book Antiqua" w:cs="Book Antiqua"/>
          <w:i/>
          <w:color w:val="000000"/>
        </w:rPr>
        <w:t>et al</w:t>
      </w:r>
      <w:r w:rsidR="009B7C79" w:rsidRPr="009B7C79">
        <w:rPr>
          <w:rFonts w:ascii="Book Antiqua" w:eastAsia="Book Antiqua" w:hAnsi="Book Antiqua" w:cs="Book Antiqua"/>
          <w:color w:val="000000"/>
          <w:vertAlign w:val="superscript"/>
        </w:rPr>
        <w:t>[</w:t>
      </w:r>
      <w:hyperlink w:anchor="_17dp8vu">
        <w:r w:rsidR="009B7C79" w:rsidRPr="009B7C79">
          <w:rPr>
            <w:rFonts w:ascii="Book Antiqua" w:eastAsia="Book Antiqua" w:hAnsi="Book Antiqua" w:cs="Book Antiqua"/>
            <w:color w:val="000000"/>
            <w:vertAlign w:val="superscript"/>
          </w:rPr>
          <w:t>11</w:t>
        </w:r>
      </w:hyperlink>
      <w:r w:rsidR="009B7C79" w:rsidRPr="009B7C79">
        <w:rPr>
          <w:rFonts w:ascii="Book Antiqua" w:eastAsia="Book Antiqua" w:hAnsi="Book Antiqua" w:cs="Book Antiqua"/>
          <w:color w:val="000000"/>
          <w:vertAlign w:val="superscript"/>
        </w:rPr>
        <w:t>]</w:t>
      </w:r>
      <w:r w:rsidRPr="006C3ED6">
        <w:rPr>
          <w:rFonts w:ascii="Book Antiqua" w:eastAsia="Book Antiqua" w:hAnsi="Book Antiqua" w:cs="Book Antiqua"/>
          <w:color w:val="000000"/>
        </w:rPr>
        <w:t xml:space="preserve"> show</w:t>
      </w:r>
      <w:r w:rsidR="00336118">
        <w:rPr>
          <w:rFonts w:ascii="Book Antiqua" w:eastAsia="Book Antiqua" w:hAnsi="Book Antiqua" w:cs="Book Antiqua"/>
          <w:color w:val="000000"/>
        </w:rPr>
        <w:t>ed</w:t>
      </w:r>
      <w:r w:rsidRPr="006C3ED6">
        <w:rPr>
          <w:rFonts w:ascii="Book Antiqua" w:eastAsia="Book Antiqua" w:hAnsi="Book Antiqua" w:cs="Book Antiqua"/>
          <w:color w:val="000000"/>
        </w:rPr>
        <w:t xml:space="preserve"> influenza A (H1N1) </w:t>
      </w:r>
      <w:r w:rsidRPr="006C3ED6">
        <w:rPr>
          <w:rFonts w:ascii="Book Antiqua" w:eastAsia="Book Antiqua" w:hAnsi="Book Antiqua" w:cs="Book Antiqua"/>
          <w:color w:val="000000"/>
        </w:rPr>
        <w:lastRenderedPageBreak/>
        <w:t>virus, human metapneumovirus, bocavirus, adenovirus, respiratory syncytial virus (RSV), and parainfluenza viruses in 105 dead patients wit</w:t>
      </w:r>
      <w:r w:rsidR="009B7C79">
        <w:rPr>
          <w:rFonts w:ascii="Book Antiqua" w:eastAsia="Book Antiqua" w:hAnsi="Book Antiqua" w:cs="Book Antiqua"/>
          <w:color w:val="000000"/>
        </w:rPr>
        <w:t>h COVID-19 in northeastern Iran</w:t>
      </w:r>
      <w:r w:rsidRPr="009B7C79">
        <w:rPr>
          <w:rFonts w:ascii="Book Antiqua" w:eastAsia="Book Antiqua" w:hAnsi="Book Antiqua" w:cs="Book Antiqua"/>
          <w:color w:val="000000"/>
          <w:vertAlign w:val="superscript"/>
        </w:rPr>
        <w:t>[</w:t>
      </w:r>
      <w:hyperlink w:anchor="_17dp8vu">
        <w:r w:rsidRPr="009B7C79">
          <w:rPr>
            <w:rFonts w:ascii="Book Antiqua" w:eastAsia="Book Antiqua" w:hAnsi="Book Antiqua" w:cs="Book Antiqua"/>
            <w:color w:val="000000"/>
            <w:vertAlign w:val="superscript"/>
          </w:rPr>
          <w:t>11</w:t>
        </w:r>
      </w:hyperlink>
      <w:r w:rsidRPr="009B7C79">
        <w:rPr>
          <w:rFonts w:ascii="Book Antiqua" w:eastAsia="Book Antiqua" w:hAnsi="Book Antiqua" w:cs="Book Antiqua"/>
          <w:color w:val="000000"/>
          <w:vertAlign w:val="superscript"/>
        </w:rPr>
        <w:t>]</w:t>
      </w:r>
      <w:r w:rsidRPr="009B7C79">
        <w:rPr>
          <w:rFonts w:ascii="Book Antiqua" w:eastAsia="Book Antiqua" w:hAnsi="Book Antiqua" w:cs="Book Antiqua"/>
          <w:color w:val="000000"/>
        </w:rPr>
        <w:t>.</w:t>
      </w:r>
      <w:r w:rsidRPr="006C3ED6">
        <w:rPr>
          <w:rFonts w:ascii="Book Antiqua" w:eastAsia="Book Antiqua" w:hAnsi="Book Antiqua" w:cs="Book Antiqua"/>
          <w:color w:val="000000"/>
        </w:rPr>
        <w:t xml:space="preserve"> </w:t>
      </w:r>
    </w:p>
    <w:p w14:paraId="00000026" w14:textId="38BBA1AC" w:rsidR="00403301" w:rsidRPr="006C3ED6" w:rsidRDefault="005E52DE" w:rsidP="009B7C79">
      <w:pPr>
        <w:spacing w:line="360" w:lineRule="auto"/>
        <w:ind w:firstLineChars="200" w:firstLine="480"/>
        <w:jc w:val="both"/>
        <w:rPr>
          <w:rFonts w:ascii="Book Antiqua" w:hAnsi="Book Antiqua"/>
        </w:rPr>
      </w:pPr>
      <w:r w:rsidRPr="006C3ED6">
        <w:rPr>
          <w:rFonts w:ascii="Book Antiqua" w:eastAsia="Book Antiqua" w:hAnsi="Book Antiqua" w:cs="Book Antiqua"/>
          <w:color w:val="000000"/>
        </w:rPr>
        <w:t xml:space="preserve">Other than bacteria, fungal and viral co-infections are also severe issues with COVID-19 patients. In the present article, the authors reported fungal co-infection in about 10% of total microbial co-infection. The most common isolated fungi were </w:t>
      </w:r>
      <w:r w:rsidRPr="006C3ED6">
        <w:rPr>
          <w:rFonts w:ascii="Book Antiqua" w:eastAsia="Book Antiqua" w:hAnsi="Book Antiqua" w:cs="Book Antiqua"/>
          <w:i/>
          <w:color w:val="000000"/>
        </w:rPr>
        <w:t xml:space="preserve">Candida galabrata, Candida tropicalis, Candida albicans, </w:t>
      </w:r>
      <w:r w:rsidRPr="006C3ED6">
        <w:rPr>
          <w:rFonts w:ascii="Book Antiqua" w:eastAsia="Book Antiqua" w:hAnsi="Book Antiqua" w:cs="Book Antiqua"/>
          <w:color w:val="000000"/>
        </w:rPr>
        <w:t>and</w:t>
      </w:r>
      <w:r w:rsidRPr="006C3ED6">
        <w:rPr>
          <w:rFonts w:ascii="Book Antiqua" w:eastAsia="Book Antiqua" w:hAnsi="Book Antiqua" w:cs="Book Antiqua"/>
          <w:i/>
          <w:color w:val="000000"/>
        </w:rPr>
        <w:t xml:space="preserve"> Aspergillus fumigatus</w:t>
      </w:r>
      <w:r w:rsidRPr="006C3ED6">
        <w:rPr>
          <w:rFonts w:ascii="Book Antiqua" w:eastAsia="Book Antiqua" w:hAnsi="Book Antiqua" w:cs="Book Antiqua"/>
          <w:color w:val="000000"/>
        </w:rPr>
        <w:t>. They also found that the death rates in patients with fungal co-i</w:t>
      </w:r>
      <w:r w:rsidR="009B7C79">
        <w:rPr>
          <w:rFonts w:ascii="Book Antiqua" w:eastAsia="Book Antiqua" w:hAnsi="Book Antiqua" w:cs="Book Antiqua"/>
          <w:color w:val="000000"/>
        </w:rPr>
        <w:t>nfection were very high (70.4%)</w:t>
      </w:r>
      <w:r w:rsidRPr="009B7C79">
        <w:rPr>
          <w:rFonts w:ascii="Book Antiqua" w:eastAsia="Book Antiqua" w:hAnsi="Book Antiqua" w:cs="Book Antiqua"/>
          <w:color w:val="000000"/>
          <w:vertAlign w:val="superscript"/>
        </w:rPr>
        <w:t>[</w:t>
      </w:r>
      <w:hyperlink w:anchor="_1fob9te">
        <w:r w:rsidRPr="009B7C79">
          <w:rPr>
            <w:rFonts w:ascii="Book Antiqua" w:eastAsia="Book Antiqua" w:hAnsi="Book Antiqua" w:cs="Book Antiqua"/>
            <w:color w:val="000000"/>
            <w:vertAlign w:val="superscript"/>
          </w:rPr>
          <w:t>3</w:t>
        </w:r>
      </w:hyperlink>
      <w:r w:rsidRPr="009B7C79">
        <w:rPr>
          <w:rFonts w:ascii="Book Antiqua" w:eastAsia="Book Antiqua" w:hAnsi="Book Antiqua" w:cs="Book Antiqua"/>
          <w:color w:val="000000"/>
          <w:vertAlign w:val="superscript"/>
        </w:rPr>
        <w:t>]</w:t>
      </w:r>
      <w:r w:rsidRPr="009B7C79">
        <w:rPr>
          <w:rFonts w:ascii="Book Antiqua" w:eastAsia="Book Antiqua" w:hAnsi="Book Antiqua" w:cs="Book Antiqua"/>
          <w:color w:val="000000"/>
        </w:rPr>
        <w:t>. Studies from other different regions found aspergillosis or invasive candidiasis a</w:t>
      </w:r>
      <w:r w:rsidR="00336118">
        <w:rPr>
          <w:rFonts w:ascii="Book Antiqua" w:eastAsia="Book Antiqua" w:hAnsi="Book Antiqua" w:cs="Book Antiqua"/>
          <w:color w:val="000000"/>
        </w:rPr>
        <w:t>s</w:t>
      </w:r>
      <w:r w:rsidRPr="009B7C79">
        <w:rPr>
          <w:rFonts w:ascii="Book Antiqua" w:eastAsia="Book Antiqua" w:hAnsi="Book Antiqua" w:cs="Book Antiqua"/>
          <w:color w:val="000000"/>
        </w:rPr>
        <w:t xml:space="preserve"> </w:t>
      </w:r>
      <w:r w:rsidR="009B7C79">
        <w:rPr>
          <w:rFonts w:ascii="Book Antiqua" w:eastAsia="Book Antiqua" w:hAnsi="Book Antiqua" w:cs="Book Antiqua"/>
          <w:color w:val="000000"/>
        </w:rPr>
        <w:t>the common fungal co-</w:t>
      </w:r>
      <w:proofErr w:type="gramStart"/>
      <w:r w:rsidR="009B7C79">
        <w:rPr>
          <w:rFonts w:ascii="Book Antiqua" w:eastAsia="Book Antiqua" w:hAnsi="Book Antiqua" w:cs="Book Antiqua"/>
          <w:color w:val="000000"/>
        </w:rPr>
        <w:t>infections</w:t>
      </w:r>
      <w:r w:rsidRPr="009B7C79">
        <w:rPr>
          <w:rFonts w:ascii="Book Antiqua" w:eastAsia="Book Antiqua" w:hAnsi="Book Antiqua" w:cs="Book Antiqua"/>
          <w:color w:val="000000"/>
          <w:vertAlign w:val="superscript"/>
        </w:rPr>
        <w:t>[</w:t>
      </w:r>
      <w:proofErr w:type="gramEnd"/>
      <w:r w:rsidR="00535918">
        <w:fldChar w:fldCharType="begin"/>
      </w:r>
      <w:r w:rsidR="00535918">
        <w:instrText xml:space="preserve"> HYPERLINK \l "_3rdcrjn" \h </w:instrText>
      </w:r>
      <w:r w:rsidR="00535918">
        <w:fldChar w:fldCharType="separate"/>
      </w:r>
      <w:r w:rsidRPr="009B7C79">
        <w:rPr>
          <w:rFonts w:ascii="Book Antiqua" w:eastAsia="Book Antiqua" w:hAnsi="Book Antiqua" w:cs="Book Antiqua"/>
          <w:color w:val="000000"/>
          <w:vertAlign w:val="superscript"/>
        </w:rPr>
        <w:t>12</w:t>
      </w:r>
      <w:r w:rsidR="00535918">
        <w:rPr>
          <w:rFonts w:ascii="Book Antiqua" w:eastAsia="Book Antiqua" w:hAnsi="Book Antiqua" w:cs="Book Antiqua"/>
          <w:color w:val="000000"/>
          <w:vertAlign w:val="superscript"/>
        </w:rPr>
        <w:fldChar w:fldCharType="end"/>
      </w:r>
      <w:r w:rsidRPr="009B7C79">
        <w:rPr>
          <w:rFonts w:ascii="Book Antiqua" w:eastAsia="Book Antiqua" w:hAnsi="Book Antiqua" w:cs="Book Antiqua"/>
          <w:color w:val="000000"/>
          <w:vertAlign w:val="superscript"/>
        </w:rPr>
        <w:t>]</w:t>
      </w:r>
      <w:r w:rsidRPr="009B7C79">
        <w:rPr>
          <w:rFonts w:ascii="Book Antiqua" w:eastAsia="Book Antiqua" w:hAnsi="Book Antiqua" w:cs="Book Antiqua"/>
          <w:color w:val="000000"/>
        </w:rPr>
        <w:t xml:space="preserve">. In contrast, influenza type A, type B, and </w:t>
      </w:r>
      <w:r w:rsidR="009B7C79" w:rsidRPr="009B7C79">
        <w:rPr>
          <w:rFonts w:ascii="Book Antiqua" w:eastAsia="Book Antiqua" w:hAnsi="Book Antiqua" w:cs="Book Antiqua"/>
          <w:color w:val="000000"/>
        </w:rPr>
        <w:t>RSV</w:t>
      </w:r>
      <w:r w:rsidRPr="009B7C79">
        <w:rPr>
          <w:rFonts w:ascii="Book Antiqua" w:eastAsia="Book Antiqua" w:hAnsi="Book Antiqua" w:cs="Book Antiqua"/>
          <w:color w:val="000000"/>
        </w:rPr>
        <w:t xml:space="preserve"> </w:t>
      </w:r>
      <w:r w:rsidR="00336118">
        <w:rPr>
          <w:rFonts w:ascii="Book Antiqua" w:eastAsia="Book Antiqua" w:hAnsi="Book Antiqua" w:cs="Book Antiqua"/>
          <w:color w:val="000000"/>
        </w:rPr>
        <w:t>were</w:t>
      </w:r>
      <w:r w:rsidRPr="009B7C79">
        <w:rPr>
          <w:rFonts w:ascii="Book Antiqua" w:eastAsia="Book Antiqua" w:hAnsi="Book Antiqua" w:cs="Book Antiqua"/>
          <w:color w:val="000000"/>
        </w:rPr>
        <w:t xml:space="preserve"> the most common viral co-</w:t>
      </w:r>
      <w:r w:rsidR="009B7C79">
        <w:rPr>
          <w:rFonts w:ascii="Book Antiqua" w:eastAsia="Book Antiqua" w:hAnsi="Book Antiqua" w:cs="Book Antiqua"/>
          <w:color w:val="000000"/>
        </w:rPr>
        <w:t>infections</w:t>
      </w:r>
      <w:r w:rsidRPr="009B7C79">
        <w:rPr>
          <w:rFonts w:ascii="Book Antiqua" w:eastAsia="Book Antiqua" w:hAnsi="Book Antiqua" w:cs="Book Antiqua"/>
          <w:color w:val="000000"/>
        </w:rPr>
        <w:t xml:space="preserve"> in patients with COVID-19</w:t>
      </w:r>
      <w:r w:rsidR="00336118" w:rsidRPr="009B7C79">
        <w:rPr>
          <w:rFonts w:ascii="Book Antiqua" w:eastAsia="Book Antiqua" w:hAnsi="Book Antiqua" w:cs="Book Antiqua"/>
          <w:color w:val="000000"/>
          <w:vertAlign w:val="superscript"/>
        </w:rPr>
        <w:t>[</w:t>
      </w:r>
      <w:hyperlink w:anchor="_3dy6vkm">
        <w:r w:rsidR="00336118" w:rsidRPr="009B7C79">
          <w:rPr>
            <w:rFonts w:ascii="Book Antiqua" w:eastAsia="Book Antiqua" w:hAnsi="Book Antiqua" w:cs="Book Antiqua"/>
            <w:color w:val="000000"/>
            <w:vertAlign w:val="superscript"/>
          </w:rPr>
          <w:t>7</w:t>
        </w:r>
      </w:hyperlink>
      <w:r w:rsidR="00336118" w:rsidRPr="009B7C79">
        <w:rPr>
          <w:rFonts w:ascii="Book Antiqua" w:eastAsia="Book Antiqua" w:hAnsi="Book Antiqua" w:cs="Book Antiqua"/>
          <w:color w:val="000000"/>
          <w:vertAlign w:val="superscript"/>
        </w:rPr>
        <w:t>]</w:t>
      </w:r>
      <w:r w:rsidRPr="009B7C79">
        <w:rPr>
          <w:rFonts w:ascii="Book Antiqua" w:eastAsia="Book Antiqua" w:hAnsi="Book Antiqua" w:cs="Book Antiqua"/>
          <w:color w:val="000000"/>
        </w:rPr>
        <w:t>. These co-infections are associated with an increased probability of death. Most of the articles reported that microbial co-infecti</w:t>
      </w:r>
      <w:r w:rsidR="009B7C79">
        <w:rPr>
          <w:rFonts w:ascii="Book Antiqua" w:eastAsia="Book Antiqua" w:hAnsi="Book Antiqua" w:cs="Book Antiqua"/>
          <w:color w:val="000000"/>
        </w:rPr>
        <w:t xml:space="preserve">ons </w:t>
      </w:r>
      <w:r w:rsidR="00336118">
        <w:rPr>
          <w:rFonts w:ascii="Book Antiqua" w:eastAsia="Book Antiqua" w:hAnsi="Book Antiqua" w:cs="Book Antiqua"/>
          <w:color w:val="000000"/>
        </w:rPr>
        <w:t>were</w:t>
      </w:r>
      <w:r w:rsidR="009B7C79">
        <w:rPr>
          <w:rFonts w:ascii="Book Antiqua" w:eastAsia="Book Antiqua" w:hAnsi="Book Antiqua" w:cs="Book Antiqua"/>
          <w:color w:val="000000"/>
        </w:rPr>
        <w:t xml:space="preserve"> HAI/</w:t>
      </w:r>
      <w:r w:rsidRPr="009B7C79">
        <w:rPr>
          <w:rFonts w:ascii="Book Antiqua" w:eastAsia="Book Antiqua" w:hAnsi="Book Antiqua" w:cs="Book Antiqua"/>
          <w:color w:val="000000"/>
        </w:rPr>
        <w:t>nosocomial infections, similar t</w:t>
      </w:r>
      <w:r w:rsidRPr="006C3ED6">
        <w:rPr>
          <w:rFonts w:ascii="Book Antiqua" w:eastAsia="Book Antiqua" w:hAnsi="Book Antiqua" w:cs="Book Antiqua"/>
          <w:color w:val="000000"/>
        </w:rPr>
        <w:t xml:space="preserve">o Saeed </w:t>
      </w:r>
      <w:r w:rsidRPr="006C3ED6">
        <w:rPr>
          <w:rFonts w:ascii="Book Antiqua" w:eastAsia="Book Antiqua" w:hAnsi="Book Antiqua" w:cs="Book Antiqua"/>
          <w:i/>
          <w:color w:val="000000"/>
        </w:rPr>
        <w:t xml:space="preserve">et </w:t>
      </w:r>
      <w:proofErr w:type="gramStart"/>
      <w:r w:rsidRPr="006C3ED6">
        <w:rPr>
          <w:rFonts w:ascii="Book Antiqua" w:eastAsia="Book Antiqua" w:hAnsi="Book Antiqua" w:cs="Book Antiqua"/>
          <w:i/>
          <w:color w:val="000000"/>
        </w:rPr>
        <w:t>al</w:t>
      </w:r>
      <w:r w:rsidR="00B30C5D" w:rsidRPr="005039A3">
        <w:rPr>
          <w:rFonts w:ascii="Book Antiqua" w:eastAsia="Book Antiqua" w:hAnsi="Book Antiqua" w:cs="Book Antiqua"/>
          <w:color w:val="000000"/>
          <w:vertAlign w:val="superscript"/>
        </w:rPr>
        <w:t>[</w:t>
      </w:r>
      <w:proofErr w:type="gramEnd"/>
      <w:r w:rsidR="00535918">
        <w:fldChar w:fldCharType="begin"/>
      </w:r>
      <w:r w:rsidR="00535918">
        <w:instrText xml:space="preserve"> HYPERLINK \l "_1fob9te" \h </w:instrText>
      </w:r>
      <w:r w:rsidR="00535918">
        <w:fldChar w:fldCharType="separate"/>
      </w:r>
      <w:r w:rsidR="00B30C5D" w:rsidRPr="005039A3">
        <w:rPr>
          <w:rFonts w:ascii="Book Antiqua" w:eastAsia="Book Antiqua" w:hAnsi="Book Antiqua" w:cs="Book Antiqua"/>
          <w:color w:val="000000"/>
          <w:vertAlign w:val="superscript"/>
        </w:rPr>
        <w:t>3</w:t>
      </w:r>
      <w:r w:rsidR="00535918">
        <w:rPr>
          <w:rFonts w:ascii="Book Antiqua" w:eastAsia="Book Antiqua" w:hAnsi="Book Antiqua" w:cs="Book Antiqua"/>
          <w:color w:val="000000"/>
          <w:vertAlign w:val="superscript"/>
        </w:rPr>
        <w:fldChar w:fldCharType="end"/>
      </w:r>
      <w:r w:rsidR="00B30C5D" w:rsidRPr="005039A3">
        <w:rPr>
          <w:rFonts w:ascii="Book Antiqua" w:eastAsia="Book Antiqua" w:hAnsi="Book Antiqua" w:cs="Book Antiqua"/>
          <w:color w:val="000000"/>
          <w:vertAlign w:val="superscript"/>
        </w:rPr>
        <w:t>]</w:t>
      </w:r>
      <w:r w:rsidRPr="006C3ED6">
        <w:rPr>
          <w:rFonts w:ascii="Book Antiqua" w:eastAsia="Book Antiqua" w:hAnsi="Book Antiqua" w:cs="Book Antiqua"/>
          <w:color w:val="000000"/>
        </w:rPr>
        <w:t xml:space="preserve">, who </w:t>
      </w:r>
      <w:r w:rsidR="00336118">
        <w:rPr>
          <w:rFonts w:ascii="Book Antiqua" w:eastAsia="Book Antiqua" w:hAnsi="Book Antiqua" w:cs="Book Antiqua"/>
          <w:color w:val="000000"/>
        </w:rPr>
        <w:t>found</w:t>
      </w:r>
      <w:r w:rsidR="00336118" w:rsidRPr="006C3ED6">
        <w:rPr>
          <w:rFonts w:ascii="Book Antiqua" w:eastAsia="Book Antiqua" w:hAnsi="Book Antiqua" w:cs="Book Antiqua"/>
          <w:color w:val="000000"/>
        </w:rPr>
        <w:t xml:space="preserve"> </w:t>
      </w:r>
      <w:r w:rsidRPr="006C3ED6">
        <w:rPr>
          <w:rFonts w:ascii="Book Antiqua" w:eastAsia="Book Antiqua" w:hAnsi="Book Antiqua" w:cs="Book Antiqua"/>
          <w:color w:val="000000"/>
        </w:rPr>
        <w:t xml:space="preserve">71% </w:t>
      </w:r>
      <w:r w:rsidR="00336118">
        <w:rPr>
          <w:rFonts w:ascii="Book Antiqua" w:eastAsia="Book Antiqua" w:hAnsi="Book Antiqua" w:cs="Book Antiqua"/>
          <w:color w:val="000000"/>
        </w:rPr>
        <w:t>were</w:t>
      </w:r>
      <w:r w:rsidR="00336118" w:rsidRPr="006C3ED6">
        <w:rPr>
          <w:rFonts w:ascii="Book Antiqua" w:eastAsia="Book Antiqua" w:hAnsi="Book Antiqua" w:cs="Book Antiqua"/>
          <w:color w:val="000000"/>
        </w:rPr>
        <w:t xml:space="preserve"> </w:t>
      </w:r>
      <w:r w:rsidRPr="006C3ED6">
        <w:rPr>
          <w:rFonts w:ascii="Book Antiqua" w:eastAsia="Book Antiqua" w:hAnsi="Book Antiqua" w:cs="Book Antiqua"/>
          <w:color w:val="000000"/>
        </w:rPr>
        <w:t xml:space="preserve">HAI. </w:t>
      </w:r>
    </w:p>
    <w:p w14:paraId="00000027" w14:textId="11361875" w:rsidR="00403301" w:rsidRPr="009B7C79" w:rsidRDefault="005E52DE" w:rsidP="009B7C79">
      <w:pPr>
        <w:spacing w:line="360" w:lineRule="auto"/>
        <w:ind w:firstLineChars="200" w:firstLine="480"/>
        <w:jc w:val="both"/>
        <w:rPr>
          <w:rFonts w:ascii="Book Antiqua" w:hAnsi="Book Antiqua"/>
        </w:rPr>
      </w:pPr>
      <w:r w:rsidRPr="006C3ED6">
        <w:rPr>
          <w:rFonts w:ascii="Book Antiqua" w:eastAsia="Book Antiqua" w:hAnsi="Book Antiqua" w:cs="Book Antiqua"/>
          <w:color w:val="000000"/>
        </w:rPr>
        <w:t>Further, the authors have</w:t>
      </w:r>
      <w:r w:rsidR="00336118">
        <w:rPr>
          <w:rFonts w:ascii="Book Antiqua" w:eastAsia="Book Antiqua" w:hAnsi="Book Antiqua" w:cs="Book Antiqua"/>
          <w:color w:val="000000"/>
        </w:rPr>
        <w:t xml:space="preserve"> </w:t>
      </w:r>
      <w:r w:rsidRPr="006C3ED6">
        <w:rPr>
          <w:rFonts w:ascii="Book Antiqua" w:eastAsia="Book Antiqua" w:hAnsi="Book Antiqua" w:cs="Book Antiqua"/>
          <w:color w:val="000000"/>
        </w:rPr>
        <w:t>described</w:t>
      </w:r>
      <w:r w:rsidR="00336118">
        <w:rPr>
          <w:rFonts w:ascii="Book Antiqua" w:eastAsia="Book Antiqua" w:hAnsi="Book Antiqua" w:cs="Book Antiqua"/>
          <w:color w:val="000000"/>
        </w:rPr>
        <w:t xml:space="preserve"> well</w:t>
      </w:r>
      <w:r w:rsidRPr="006C3ED6">
        <w:rPr>
          <w:rFonts w:ascii="Book Antiqua" w:eastAsia="Book Antiqua" w:hAnsi="Book Antiqua" w:cs="Book Antiqua"/>
          <w:color w:val="000000"/>
        </w:rPr>
        <w:t xml:space="preserve"> different microbial co-infections in patients of COVID-19. Furthermore, the study has some limitations, such as the author</w:t>
      </w:r>
      <w:r w:rsidR="00336118">
        <w:rPr>
          <w:rFonts w:ascii="Book Antiqua" w:eastAsia="Book Antiqua" w:hAnsi="Book Antiqua" w:cs="Book Antiqua"/>
          <w:color w:val="000000"/>
        </w:rPr>
        <w:t>s</w:t>
      </w:r>
      <w:r w:rsidRPr="006C3ED6">
        <w:rPr>
          <w:rFonts w:ascii="Book Antiqua" w:eastAsia="Book Antiqua" w:hAnsi="Book Antiqua" w:cs="Book Antiqua"/>
          <w:color w:val="000000"/>
        </w:rPr>
        <w:t xml:space="preserve"> not providing any treatment or management options for COVID-19 infected patients. That is the most crucial concern for the patient’s benefit. In this context, we would like to draw your attention to the management and recommendations for the infection. Chedid </w:t>
      </w:r>
      <w:r w:rsidRPr="006C3ED6">
        <w:rPr>
          <w:rFonts w:ascii="Book Antiqua" w:eastAsia="Book Antiqua" w:hAnsi="Book Antiqua" w:cs="Book Antiqua"/>
          <w:i/>
          <w:color w:val="000000"/>
        </w:rPr>
        <w:t>et al</w:t>
      </w:r>
      <w:r w:rsidR="009B7C79" w:rsidRPr="009B7C79">
        <w:rPr>
          <w:rFonts w:ascii="Book Antiqua" w:eastAsia="Book Antiqua" w:hAnsi="Book Antiqua" w:cs="Book Antiqua"/>
          <w:color w:val="000000"/>
          <w:vertAlign w:val="superscript"/>
        </w:rPr>
        <w:t>[</w:t>
      </w:r>
      <w:hyperlink w:anchor="_26in1rg">
        <w:r w:rsidR="009B7C79" w:rsidRPr="009B7C79">
          <w:rPr>
            <w:rFonts w:ascii="Book Antiqua" w:eastAsia="Book Antiqua" w:hAnsi="Book Antiqua" w:cs="Book Antiqua"/>
            <w:color w:val="000000"/>
            <w:vertAlign w:val="superscript"/>
          </w:rPr>
          <w:t>13</w:t>
        </w:r>
      </w:hyperlink>
      <w:r w:rsidR="009B7C79" w:rsidRPr="009B7C79">
        <w:rPr>
          <w:rFonts w:ascii="Book Antiqua" w:eastAsia="Book Antiqua" w:hAnsi="Book Antiqua" w:cs="Book Antiqua"/>
          <w:color w:val="000000"/>
          <w:vertAlign w:val="superscript"/>
        </w:rPr>
        <w:t>]</w:t>
      </w:r>
      <w:r w:rsidRPr="006C3ED6">
        <w:rPr>
          <w:rFonts w:ascii="Book Antiqua" w:eastAsia="Book Antiqua" w:hAnsi="Book Antiqua" w:cs="Book Antiqua"/>
          <w:color w:val="000000"/>
        </w:rPr>
        <w:t xml:space="preserve"> reviewed the most common antibiotics used by COVID-19 hospitalized patients, primarily in an intensive situation, by analyzing the use of antibiotics in different types of bacte</w:t>
      </w:r>
      <w:r w:rsidR="009B7C79">
        <w:rPr>
          <w:rFonts w:ascii="Book Antiqua" w:eastAsia="Book Antiqua" w:hAnsi="Book Antiqua" w:cs="Book Antiqua"/>
          <w:color w:val="000000"/>
        </w:rPr>
        <w:t>rial secondary and co-infection</w:t>
      </w:r>
      <w:r w:rsidRPr="009B7C79">
        <w:rPr>
          <w:rFonts w:ascii="Book Antiqua" w:eastAsia="Book Antiqua" w:hAnsi="Book Antiqua" w:cs="Book Antiqua"/>
          <w:color w:val="000000"/>
          <w:vertAlign w:val="superscript"/>
        </w:rPr>
        <w:t>[</w:t>
      </w:r>
      <w:hyperlink w:anchor="_26in1rg">
        <w:r w:rsidRPr="009B7C79">
          <w:rPr>
            <w:rFonts w:ascii="Book Antiqua" w:eastAsia="Book Antiqua" w:hAnsi="Book Antiqua" w:cs="Book Antiqua"/>
            <w:color w:val="000000"/>
            <w:vertAlign w:val="superscript"/>
          </w:rPr>
          <w:t>13</w:t>
        </w:r>
      </w:hyperlink>
      <w:r w:rsidRPr="009B7C79">
        <w:rPr>
          <w:rFonts w:ascii="Book Antiqua" w:eastAsia="Book Antiqua" w:hAnsi="Book Antiqua" w:cs="Book Antiqua"/>
          <w:color w:val="000000"/>
          <w:vertAlign w:val="superscript"/>
        </w:rPr>
        <w:t>]</w:t>
      </w:r>
      <w:r w:rsidRPr="009B7C79">
        <w:rPr>
          <w:rFonts w:ascii="Book Antiqua" w:eastAsia="Book Antiqua" w:hAnsi="Book Antiqua" w:cs="Book Antiqua"/>
          <w:color w:val="000000"/>
        </w:rPr>
        <w:t xml:space="preserve">. </w:t>
      </w:r>
    </w:p>
    <w:p w14:paraId="00000028" w14:textId="4D03F726" w:rsidR="00403301" w:rsidRPr="006C3ED6" w:rsidRDefault="005E52DE" w:rsidP="009B7C79">
      <w:pPr>
        <w:spacing w:line="360" w:lineRule="auto"/>
        <w:ind w:firstLineChars="200" w:firstLine="480"/>
        <w:jc w:val="both"/>
        <w:rPr>
          <w:rFonts w:ascii="Book Antiqua" w:hAnsi="Book Antiqua"/>
        </w:rPr>
      </w:pPr>
      <w:r w:rsidRPr="006C3ED6">
        <w:rPr>
          <w:rFonts w:ascii="Book Antiqua" w:eastAsia="Book Antiqua" w:hAnsi="Book Antiqua" w:cs="Book Antiqua"/>
          <w:color w:val="000000"/>
        </w:rPr>
        <w:t xml:space="preserve">On the other hand, </w:t>
      </w:r>
      <w:proofErr w:type="spellStart"/>
      <w:r w:rsidRPr="006C3ED6">
        <w:rPr>
          <w:rFonts w:ascii="Book Antiqua" w:eastAsia="Book Antiqua" w:hAnsi="Book Antiqua" w:cs="Book Antiqua"/>
          <w:color w:val="000000"/>
        </w:rPr>
        <w:t>Sieswerda</w:t>
      </w:r>
      <w:proofErr w:type="spellEnd"/>
      <w:r w:rsidRPr="006C3ED6">
        <w:rPr>
          <w:rFonts w:ascii="Book Antiqua" w:eastAsia="Book Antiqua" w:hAnsi="Book Antiqua" w:cs="Book Antiqua"/>
          <w:color w:val="000000"/>
        </w:rPr>
        <w:t xml:space="preserve"> </w:t>
      </w:r>
      <w:r w:rsidRPr="006C3ED6">
        <w:rPr>
          <w:rFonts w:ascii="Book Antiqua" w:eastAsia="Book Antiqua" w:hAnsi="Book Antiqua" w:cs="Book Antiqua"/>
          <w:i/>
          <w:color w:val="000000"/>
        </w:rPr>
        <w:t xml:space="preserve">et </w:t>
      </w:r>
      <w:proofErr w:type="gramStart"/>
      <w:r w:rsidRPr="006C3ED6">
        <w:rPr>
          <w:rFonts w:ascii="Book Antiqua" w:eastAsia="Book Antiqua" w:hAnsi="Book Antiqua" w:cs="Book Antiqua"/>
          <w:i/>
          <w:color w:val="000000"/>
        </w:rPr>
        <w:t>al</w:t>
      </w:r>
      <w:r w:rsidR="009B7C79" w:rsidRPr="009B7C79">
        <w:rPr>
          <w:rFonts w:ascii="Book Antiqua" w:eastAsia="Book Antiqua" w:hAnsi="Book Antiqua" w:cs="Book Antiqua"/>
          <w:color w:val="000000"/>
          <w:vertAlign w:val="superscript"/>
        </w:rPr>
        <w:t>[</w:t>
      </w:r>
      <w:proofErr w:type="gramEnd"/>
      <w:hyperlink w:anchor="_lnxbz9">
        <w:r w:rsidR="009B7C79" w:rsidRPr="009B7C79">
          <w:rPr>
            <w:rFonts w:ascii="Book Antiqua" w:eastAsia="Book Antiqua" w:hAnsi="Book Antiqua" w:cs="Book Antiqua"/>
            <w:color w:val="000000"/>
            <w:vertAlign w:val="superscript"/>
          </w:rPr>
          <w:t>14</w:t>
        </w:r>
      </w:hyperlink>
      <w:r w:rsidR="009B7C79" w:rsidRPr="009B7C79">
        <w:rPr>
          <w:rFonts w:ascii="Book Antiqua" w:eastAsia="Book Antiqua" w:hAnsi="Book Antiqua" w:cs="Book Antiqua"/>
          <w:color w:val="000000"/>
          <w:vertAlign w:val="superscript"/>
        </w:rPr>
        <w:t>]</w:t>
      </w:r>
      <w:r w:rsidRPr="006C3ED6">
        <w:rPr>
          <w:rFonts w:ascii="Book Antiqua" w:eastAsia="Book Antiqua" w:hAnsi="Book Antiqua" w:cs="Book Antiqua"/>
          <w:color w:val="000000"/>
        </w:rPr>
        <w:t xml:space="preserve"> g</w:t>
      </w:r>
      <w:r w:rsidR="00336118">
        <w:rPr>
          <w:rFonts w:ascii="Book Antiqua" w:eastAsia="Book Antiqua" w:hAnsi="Book Antiqua" w:cs="Book Antiqua"/>
          <w:color w:val="000000"/>
        </w:rPr>
        <w:t>a</w:t>
      </w:r>
      <w:r w:rsidRPr="006C3ED6">
        <w:rPr>
          <w:rFonts w:ascii="Book Antiqua" w:eastAsia="Book Antiqua" w:hAnsi="Book Antiqua" w:cs="Book Antiqua"/>
          <w:color w:val="000000"/>
        </w:rPr>
        <w:t>ve evidence-based recommendations for antibacterial therapy for secon</w:t>
      </w:r>
      <w:r w:rsidR="009B7C79">
        <w:rPr>
          <w:rFonts w:ascii="Book Antiqua" w:eastAsia="Book Antiqua" w:hAnsi="Book Antiqua" w:cs="Book Antiqua"/>
          <w:color w:val="000000"/>
        </w:rPr>
        <w:t>dary microbial and co-infection</w:t>
      </w:r>
      <w:r w:rsidRPr="009B7C79">
        <w:rPr>
          <w:rFonts w:ascii="Book Antiqua" w:eastAsia="Book Antiqua" w:hAnsi="Book Antiqua" w:cs="Book Antiqua"/>
          <w:color w:val="000000"/>
          <w:vertAlign w:val="superscript"/>
        </w:rPr>
        <w:t>[</w:t>
      </w:r>
      <w:hyperlink w:anchor="_lnxbz9">
        <w:r w:rsidRPr="009B7C79">
          <w:rPr>
            <w:rFonts w:ascii="Book Antiqua" w:eastAsia="Book Antiqua" w:hAnsi="Book Antiqua" w:cs="Book Antiqua"/>
            <w:color w:val="000000"/>
            <w:vertAlign w:val="superscript"/>
          </w:rPr>
          <w:t>14</w:t>
        </w:r>
      </w:hyperlink>
      <w:r w:rsidRPr="009B7C79">
        <w:rPr>
          <w:rFonts w:ascii="Book Antiqua" w:eastAsia="Book Antiqua" w:hAnsi="Book Antiqua" w:cs="Book Antiqua"/>
          <w:color w:val="000000"/>
          <w:vertAlign w:val="superscript"/>
        </w:rPr>
        <w:t>]</w:t>
      </w:r>
      <w:r w:rsidRPr="006C3ED6">
        <w:rPr>
          <w:rFonts w:ascii="Book Antiqua" w:eastAsia="Book Antiqua" w:hAnsi="Book Antiqua" w:cs="Book Antiqua"/>
          <w:color w:val="000000"/>
        </w:rPr>
        <w:t xml:space="preserve">. </w:t>
      </w:r>
      <w:r w:rsidR="009B7C79">
        <w:rPr>
          <w:rFonts w:ascii="Book Antiqua" w:hAnsi="Book Antiqua" w:cs="Book Antiqua" w:hint="eastAsia"/>
          <w:color w:val="000000"/>
          <w:lang w:eastAsia="zh-CN"/>
        </w:rPr>
        <w:t>Wu</w:t>
      </w:r>
      <w:r w:rsidRPr="006C3ED6">
        <w:rPr>
          <w:rFonts w:ascii="Book Antiqua" w:eastAsia="Book Antiqua" w:hAnsi="Book Antiqua" w:cs="Book Antiqua"/>
          <w:color w:val="000000"/>
        </w:rPr>
        <w:t xml:space="preserve"> </w:t>
      </w:r>
      <w:r w:rsidRPr="006C3ED6">
        <w:rPr>
          <w:rFonts w:ascii="Book Antiqua" w:eastAsia="Book Antiqua" w:hAnsi="Book Antiqua" w:cs="Book Antiqua"/>
          <w:i/>
          <w:color w:val="000000"/>
        </w:rPr>
        <w:t>et al</w:t>
      </w:r>
      <w:r w:rsidR="009B7C79" w:rsidRPr="009B7C79">
        <w:rPr>
          <w:rFonts w:ascii="Book Antiqua" w:eastAsia="Book Antiqua" w:hAnsi="Book Antiqua" w:cs="Book Antiqua"/>
          <w:color w:val="000000"/>
          <w:vertAlign w:val="superscript"/>
        </w:rPr>
        <w:t>[</w:t>
      </w:r>
      <w:hyperlink w:anchor="_35nkun2">
        <w:r w:rsidR="009B7C79" w:rsidRPr="009B7C79">
          <w:rPr>
            <w:rFonts w:ascii="Book Antiqua" w:eastAsia="Book Antiqua" w:hAnsi="Book Antiqua" w:cs="Book Antiqua"/>
            <w:color w:val="000000"/>
            <w:vertAlign w:val="superscript"/>
          </w:rPr>
          <w:t>15</w:t>
        </w:r>
      </w:hyperlink>
      <w:r w:rsidR="009B7C79" w:rsidRPr="009B7C79">
        <w:rPr>
          <w:rFonts w:ascii="Book Antiqua" w:eastAsia="Book Antiqua" w:hAnsi="Book Antiqua" w:cs="Book Antiqua"/>
          <w:color w:val="000000"/>
          <w:vertAlign w:val="superscript"/>
        </w:rPr>
        <w:t>]</w:t>
      </w:r>
      <w:r w:rsidRPr="006C3ED6">
        <w:rPr>
          <w:rFonts w:ascii="Book Antiqua" w:eastAsia="Book Antiqua" w:hAnsi="Book Antiqua" w:cs="Book Antiqua"/>
          <w:color w:val="000000"/>
        </w:rPr>
        <w:t xml:space="preserve"> describe</w:t>
      </w:r>
      <w:r w:rsidR="00336118">
        <w:rPr>
          <w:rFonts w:ascii="Book Antiqua" w:eastAsia="Book Antiqua" w:hAnsi="Book Antiqua" w:cs="Book Antiqua"/>
          <w:color w:val="000000"/>
        </w:rPr>
        <w:t>d the</w:t>
      </w:r>
      <w:r w:rsidRPr="006C3ED6">
        <w:rPr>
          <w:rFonts w:ascii="Book Antiqua" w:eastAsia="Book Antiqua" w:hAnsi="Book Antiqua" w:cs="Book Antiqua"/>
          <w:color w:val="000000"/>
        </w:rPr>
        <w:t xml:space="preserve"> management of respiratory co-infection and secondary bacterial pneumonia in patients with CO</w:t>
      </w:r>
      <w:r w:rsidR="009B7C79">
        <w:rPr>
          <w:rFonts w:ascii="Book Antiqua" w:eastAsia="Book Antiqua" w:hAnsi="Book Antiqua" w:cs="Book Antiqua"/>
          <w:color w:val="000000"/>
        </w:rPr>
        <w:t>VID-19</w:t>
      </w:r>
      <w:r w:rsidRPr="009B7C79">
        <w:rPr>
          <w:rFonts w:ascii="Book Antiqua" w:eastAsia="Book Antiqua" w:hAnsi="Book Antiqua" w:cs="Book Antiqua"/>
          <w:color w:val="000000"/>
          <w:vertAlign w:val="superscript"/>
        </w:rPr>
        <w:t>[</w:t>
      </w:r>
      <w:hyperlink w:anchor="_35nkun2">
        <w:r w:rsidRPr="009B7C79">
          <w:rPr>
            <w:rFonts w:ascii="Book Antiqua" w:eastAsia="Book Antiqua" w:hAnsi="Book Antiqua" w:cs="Book Antiqua"/>
            <w:color w:val="000000"/>
            <w:vertAlign w:val="superscript"/>
          </w:rPr>
          <w:t>15</w:t>
        </w:r>
      </w:hyperlink>
      <w:r w:rsidRPr="009B7C79">
        <w:rPr>
          <w:rFonts w:ascii="Book Antiqua" w:eastAsia="Book Antiqua" w:hAnsi="Book Antiqua" w:cs="Book Antiqua"/>
          <w:color w:val="000000"/>
          <w:vertAlign w:val="superscript"/>
        </w:rPr>
        <w:t>]</w:t>
      </w:r>
      <w:r w:rsidRPr="006C3ED6">
        <w:rPr>
          <w:rFonts w:ascii="Book Antiqua" w:eastAsia="Book Antiqua" w:hAnsi="Book Antiqua" w:cs="Book Antiqua"/>
          <w:color w:val="000000"/>
        </w:rPr>
        <w:t xml:space="preserve">. For the treatment of fungal co-infections, Song </w:t>
      </w:r>
      <w:r w:rsidRPr="006C3ED6">
        <w:rPr>
          <w:rFonts w:ascii="Book Antiqua" w:eastAsia="Book Antiqua" w:hAnsi="Book Antiqua" w:cs="Book Antiqua"/>
          <w:i/>
          <w:color w:val="000000"/>
        </w:rPr>
        <w:t>et al</w:t>
      </w:r>
      <w:r w:rsidR="009B7C79" w:rsidRPr="009B7C79">
        <w:rPr>
          <w:rFonts w:ascii="Book Antiqua" w:eastAsia="Book Antiqua" w:hAnsi="Book Antiqua" w:cs="Book Antiqua"/>
          <w:color w:val="000000"/>
          <w:vertAlign w:val="superscript"/>
        </w:rPr>
        <w:t>[</w:t>
      </w:r>
      <w:hyperlink w:anchor="_1ksv4uv">
        <w:r w:rsidR="009B7C79" w:rsidRPr="009B7C79">
          <w:rPr>
            <w:rFonts w:ascii="Book Antiqua" w:eastAsia="Book Antiqua" w:hAnsi="Book Antiqua" w:cs="Book Antiqua"/>
            <w:color w:val="000000"/>
            <w:vertAlign w:val="superscript"/>
          </w:rPr>
          <w:t>16</w:t>
        </w:r>
      </w:hyperlink>
      <w:r w:rsidR="009B7C79" w:rsidRPr="009B7C79">
        <w:rPr>
          <w:rFonts w:ascii="Book Antiqua" w:eastAsia="Book Antiqua" w:hAnsi="Book Antiqua" w:cs="Book Antiqua"/>
          <w:color w:val="000000"/>
          <w:vertAlign w:val="superscript"/>
        </w:rPr>
        <w:t>]</w:t>
      </w:r>
      <w:r w:rsidRPr="006C3ED6">
        <w:rPr>
          <w:rFonts w:ascii="Book Antiqua" w:eastAsia="Book Antiqua" w:hAnsi="Book Antiqua" w:cs="Book Antiqua"/>
          <w:color w:val="000000"/>
        </w:rPr>
        <w:t xml:space="preserve"> suggested the regimen, which is currently in an induction phase</w:t>
      </w:r>
      <w:r w:rsidR="00336118">
        <w:rPr>
          <w:rFonts w:ascii="Book Antiqua" w:eastAsia="Book Antiqua" w:hAnsi="Book Antiqua" w:cs="Book Antiqua"/>
          <w:color w:val="000000"/>
        </w:rPr>
        <w:t xml:space="preserve"> and includes</w:t>
      </w:r>
      <w:r w:rsidRPr="006C3ED6">
        <w:rPr>
          <w:rFonts w:ascii="Book Antiqua" w:eastAsia="Book Antiqua" w:hAnsi="Book Antiqua" w:cs="Book Antiqua"/>
          <w:color w:val="000000"/>
        </w:rPr>
        <w:t xml:space="preserve"> amphotericin B deoxycholate and flucytosine, followed by </w:t>
      </w:r>
      <w:r w:rsidR="009B7C79">
        <w:rPr>
          <w:rFonts w:ascii="Book Antiqua" w:hAnsi="Book Antiqua" w:cs="Book Antiqua" w:hint="eastAsia"/>
          <w:color w:val="000000"/>
          <w:lang w:eastAsia="zh-CN"/>
        </w:rPr>
        <w:t>(1) F</w:t>
      </w:r>
      <w:r w:rsidRPr="006C3ED6">
        <w:rPr>
          <w:rFonts w:ascii="Book Antiqua" w:eastAsia="Book Antiqua" w:hAnsi="Book Antiqua" w:cs="Book Antiqua"/>
          <w:color w:val="000000"/>
        </w:rPr>
        <w:t>luconazole; alternative options for fluconazole + flucytosine or amphotericin B deoxycholate + fluconazole</w:t>
      </w:r>
      <w:r w:rsidR="009B7C79">
        <w:rPr>
          <w:rFonts w:ascii="Book Antiqua" w:hAnsi="Book Antiqua" w:cs="Book Antiqua" w:hint="eastAsia"/>
          <w:color w:val="000000"/>
          <w:lang w:eastAsia="zh-CN"/>
        </w:rPr>
        <w:t>;</w:t>
      </w:r>
      <w:r w:rsidRPr="006C3ED6">
        <w:rPr>
          <w:rFonts w:ascii="Book Antiqua" w:eastAsia="Book Antiqua" w:hAnsi="Book Antiqua" w:cs="Book Antiqua"/>
          <w:color w:val="000000"/>
        </w:rPr>
        <w:t xml:space="preserve"> (</w:t>
      </w:r>
      <w:r w:rsidR="009B7C79">
        <w:rPr>
          <w:rFonts w:ascii="Book Antiqua" w:hAnsi="Book Antiqua" w:cs="Book Antiqua" w:hint="eastAsia"/>
          <w:color w:val="000000"/>
          <w:lang w:eastAsia="zh-CN"/>
        </w:rPr>
        <w:t>2</w:t>
      </w:r>
      <w:r w:rsidRPr="006C3ED6">
        <w:rPr>
          <w:rFonts w:ascii="Book Antiqua" w:eastAsia="Book Antiqua" w:hAnsi="Book Antiqua" w:cs="Book Antiqua"/>
          <w:color w:val="000000"/>
        </w:rPr>
        <w:t xml:space="preserve">) </w:t>
      </w:r>
      <w:r w:rsidRPr="006C3ED6">
        <w:rPr>
          <w:rFonts w:ascii="Book Antiqua" w:eastAsia="Book Antiqua" w:hAnsi="Book Antiqua" w:cs="Book Antiqua"/>
          <w:color w:val="000000"/>
        </w:rPr>
        <w:lastRenderedPageBreak/>
        <w:t>Consolidation phase for fluconazole</w:t>
      </w:r>
      <w:r w:rsidR="009B7C79">
        <w:rPr>
          <w:rFonts w:ascii="Book Antiqua" w:hAnsi="Book Antiqua" w:cs="Book Antiqua" w:hint="eastAsia"/>
          <w:color w:val="000000"/>
          <w:lang w:eastAsia="zh-CN"/>
        </w:rPr>
        <w:t>;</w:t>
      </w:r>
      <w:r w:rsidRPr="006C3ED6">
        <w:rPr>
          <w:rFonts w:ascii="Book Antiqua" w:eastAsia="Book Antiqua" w:hAnsi="Book Antiqua" w:cs="Book Antiqua"/>
          <w:color w:val="000000"/>
        </w:rPr>
        <w:t xml:space="preserve"> </w:t>
      </w:r>
      <w:r w:rsidR="009B7C79">
        <w:rPr>
          <w:rFonts w:ascii="Book Antiqua" w:hAnsi="Book Antiqua" w:cs="Book Antiqua" w:hint="eastAsia"/>
          <w:color w:val="000000"/>
          <w:lang w:eastAsia="zh-CN"/>
        </w:rPr>
        <w:t xml:space="preserve">and </w:t>
      </w:r>
      <w:r w:rsidRPr="006C3ED6">
        <w:rPr>
          <w:rFonts w:ascii="Book Antiqua" w:eastAsia="Book Antiqua" w:hAnsi="Book Antiqua" w:cs="Book Antiqua"/>
          <w:color w:val="000000"/>
        </w:rPr>
        <w:t>(</w:t>
      </w:r>
      <w:r w:rsidR="009B7C79">
        <w:rPr>
          <w:rFonts w:ascii="Book Antiqua" w:hAnsi="Book Antiqua" w:cs="Book Antiqua" w:hint="eastAsia"/>
          <w:color w:val="000000"/>
          <w:lang w:eastAsia="zh-CN"/>
        </w:rPr>
        <w:t>3</w:t>
      </w:r>
      <w:r w:rsidRPr="006C3ED6">
        <w:rPr>
          <w:rFonts w:ascii="Book Antiqua" w:eastAsia="Book Antiqua" w:hAnsi="Book Antiqua" w:cs="Book Antiqua"/>
          <w:color w:val="000000"/>
        </w:rPr>
        <w:t>) Maintenance (or secondary pro</w:t>
      </w:r>
      <w:r w:rsidR="009B7C79">
        <w:rPr>
          <w:rFonts w:ascii="Book Antiqua" w:eastAsia="Book Antiqua" w:hAnsi="Book Antiqua" w:cs="Book Antiqua"/>
          <w:color w:val="000000"/>
        </w:rPr>
        <w:t>phylaxis) phase for fluconazole</w:t>
      </w:r>
      <w:r w:rsidRPr="009B7C79">
        <w:rPr>
          <w:rFonts w:ascii="Book Antiqua" w:eastAsia="Book Antiqua" w:hAnsi="Book Antiqua" w:cs="Book Antiqua"/>
          <w:color w:val="000000"/>
          <w:vertAlign w:val="superscript"/>
        </w:rPr>
        <w:t>[</w:t>
      </w:r>
      <w:hyperlink w:anchor="_1ksv4uv">
        <w:r w:rsidRPr="009B7C79">
          <w:rPr>
            <w:rFonts w:ascii="Book Antiqua" w:eastAsia="Book Antiqua" w:hAnsi="Book Antiqua" w:cs="Book Antiqua"/>
            <w:color w:val="000000"/>
            <w:vertAlign w:val="superscript"/>
          </w:rPr>
          <w:t>16</w:t>
        </w:r>
      </w:hyperlink>
      <w:r w:rsidRPr="009B7C79">
        <w:rPr>
          <w:rFonts w:ascii="Book Antiqua" w:eastAsia="Book Antiqua" w:hAnsi="Book Antiqua" w:cs="Book Antiqua"/>
          <w:color w:val="000000"/>
          <w:vertAlign w:val="superscript"/>
        </w:rPr>
        <w:t>]</w:t>
      </w:r>
      <w:r w:rsidRPr="006C3ED6">
        <w:rPr>
          <w:rFonts w:ascii="Book Antiqua" w:eastAsia="Book Antiqua" w:hAnsi="Book Antiqua" w:cs="Book Antiqua"/>
          <w:color w:val="000000"/>
        </w:rPr>
        <w:t xml:space="preserve">. </w:t>
      </w:r>
    </w:p>
    <w:p w14:paraId="00000029" w14:textId="2D583F39" w:rsidR="00403301" w:rsidRPr="009B7C79" w:rsidRDefault="005E52DE" w:rsidP="009B7C79">
      <w:pPr>
        <w:spacing w:line="360" w:lineRule="auto"/>
        <w:ind w:firstLineChars="200" w:firstLine="480"/>
        <w:jc w:val="both"/>
        <w:rPr>
          <w:rFonts w:ascii="Book Antiqua" w:hAnsi="Book Antiqua"/>
        </w:rPr>
      </w:pPr>
      <w:r w:rsidRPr="006C3ED6">
        <w:rPr>
          <w:rFonts w:ascii="Book Antiqua" w:eastAsia="Book Antiqua" w:hAnsi="Book Antiqua" w:cs="Book Antiqua"/>
          <w:color w:val="000000"/>
        </w:rPr>
        <w:t xml:space="preserve">Depending upon disease </w:t>
      </w:r>
      <w:r w:rsidR="009B7C79">
        <w:rPr>
          <w:rFonts w:ascii="Book Antiqua" w:eastAsia="Book Antiqua" w:hAnsi="Book Antiqua" w:cs="Book Antiqua"/>
          <w:color w:val="000000"/>
        </w:rPr>
        <w:t>severity,</w:t>
      </w:r>
      <w:r w:rsidRPr="006C3ED6">
        <w:rPr>
          <w:rFonts w:ascii="Book Antiqua" w:eastAsia="Book Antiqua" w:hAnsi="Book Antiqua" w:cs="Book Antiqua"/>
          <w:color w:val="000000"/>
        </w:rPr>
        <w:t xml:space="preserve"> patients with influenza A or B viral co-infection should be treated with oseltamivir or its substitute</w:t>
      </w:r>
      <w:r w:rsidRPr="009B7C79">
        <w:rPr>
          <w:rFonts w:ascii="Book Antiqua" w:eastAsia="Book Antiqua" w:hAnsi="Book Antiqua" w:cs="Book Antiqua"/>
          <w:color w:val="000000"/>
          <w:vertAlign w:val="superscript"/>
        </w:rPr>
        <w:t>[</w:t>
      </w:r>
      <w:hyperlink w:anchor="_44sinio">
        <w:r w:rsidRPr="009B7C79">
          <w:rPr>
            <w:rFonts w:ascii="Book Antiqua" w:eastAsia="Book Antiqua" w:hAnsi="Book Antiqua" w:cs="Book Antiqua"/>
            <w:color w:val="000000"/>
            <w:vertAlign w:val="superscript"/>
          </w:rPr>
          <w:t>17</w:t>
        </w:r>
      </w:hyperlink>
      <w:r w:rsidRPr="009B7C79">
        <w:rPr>
          <w:rFonts w:ascii="Book Antiqua" w:eastAsia="Book Antiqua" w:hAnsi="Book Antiqua" w:cs="Book Antiqua"/>
          <w:color w:val="000000"/>
          <w:vertAlign w:val="superscript"/>
        </w:rPr>
        <w:t>]</w:t>
      </w:r>
      <w:r w:rsidRPr="009B7C79">
        <w:rPr>
          <w:rFonts w:ascii="Book Antiqua" w:eastAsia="Book Antiqua" w:hAnsi="Book Antiqua" w:cs="Book Antiqua"/>
          <w:color w:val="000000"/>
        </w:rPr>
        <w:t xml:space="preserve">. Treatment options for other viral co-infection, such as </w:t>
      </w:r>
      <w:r w:rsidR="009B7C79" w:rsidRPr="009B7C79">
        <w:rPr>
          <w:rFonts w:ascii="Book Antiqua" w:eastAsia="Book Antiqua" w:hAnsi="Book Antiqua" w:cs="Book Antiqua"/>
          <w:color w:val="000000"/>
        </w:rPr>
        <w:t>RSV</w:t>
      </w:r>
      <w:r w:rsidRPr="009B7C79">
        <w:rPr>
          <w:rFonts w:ascii="Book Antiqua" w:eastAsia="Book Antiqua" w:hAnsi="Book Antiqua" w:cs="Book Antiqua"/>
          <w:color w:val="000000"/>
        </w:rPr>
        <w:t>, are restricted and beneficial only in specific circumstances, such as immunosuppr</w:t>
      </w:r>
      <w:r w:rsidR="009B7C79">
        <w:rPr>
          <w:rFonts w:ascii="Book Antiqua" w:eastAsia="Book Antiqua" w:hAnsi="Book Antiqua" w:cs="Book Antiqua"/>
          <w:color w:val="000000"/>
        </w:rPr>
        <w:t>ession or hypogammaglobulinemia</w:t>
      </w:r>
      <w:r w:rsidRPr="009B7C79">
        <w:rPr>
          <w:rFonts w:ascii="Book Antiqua" w:eastAsia="Book Antiqua" w:hAnsi="Book Antiqua" w:cs="Book Antiqua"/>
          <w:color w:val="000000"/>
          <w:vertAlign w:val="superscript"/>
        </w:rPr>
        <w:t>[</w:t>
      </w:r>
      <w:hyperlink w:anchor="_2jxsxqh">
        <w:r w:rsidRPr="009B7C79">
          <w:rPr>
            <w:rFonts w:ascii="Book Antiqua" w:eastAsia="Book Antiqua" w:hAnsi="Book Antiqua" w:cs="Book Antiqua"/>
            <w:color w:val="000000"/>
            <w:vertAlign w:val="superscript"/>
          </w:rPr>
          <w:t>18</w:t>
        </w:r>
      </w:hyperlink>
      <w:r w:rsidR="009B7C79">
        <w:rPr>
          <w:rFonts w:ascii="Book Antiqua" w:eastAsia="Book Antiqua" w:hAnsi="Book Antiqua" w:cs="Book Antiqua"/>
          <w:color w:val="000000"/>
          <w:vertAlign w:val="superscript"/>
        </w:rPr>
        <w:t>,</w:t>
      </w:r>
      <w:hyperlink w:anchor="_z337ya">
        <w:r w:rsidRPr="009B7C79">
          <w:rPr>
            <w:rFonts w:ascii="Book Antiqua" w:eastAsia="Book Antiqua" w:hAnsi="Book Antiqua" w:cs="Book Antiqua"/>
            <w:color w:val="000000"/>
            <w:vertAlign w:val="superscript"/>
          </w:rPr>
          <w:t>19</w:t>
        </w:r>
      </w:hyperlink>
      <w:r w:rsidRPr="009B7C79">
        <w:rPr>
          <w:rFonts w:ascii="Book Antiqua" w:eastAsia="Book Antiqua" w:hAnsi="Book Antiqua" w:cs="Book Antiqua"/>
          <w:color w:val="000000"/>
          <w:vertAlign w:val="superscript"/>
        </w:rPr>
        <w:t>]</w:t>
      </w:r>
      <w:r w:rsidRPr="009B7C79">
        <w:rPr>
          <w:rFonts w:ascii="Book Antiqua" w:eastAsia="Book Antiqua" w:hAnsi="Book Antiqua" w:cs="Book Antiqua"/>
          <w:color w:val="000000"/>
        </w:rPr>
        <w:t>.</w:t>
      </w:r>
    </w:p>
    <w:p w14:paraId="0000002A" w14:textId="6AAACAFE" w:rsidR="00403301" w:rsidRPr="006C3ED6" w:rsidRDefault="005E52DE" w:rsidP="009B7C79">
      <w:pPr>
        <w:spacing w:line="360" w:lineRule="auto"/>
        <w:ind w:firstLineChars="200" w:firstLine="480"/>
        <w:jc w:val="both"/>
        <w:rPr>
          <w:rFonts w:ascii="Book Antiqua" w:hAnsi="Book Antiqua"/>
        </w:rPr>
      </w:pPr>
      <w:r w:rsidRPr="006C3ED6">
        <w:rPr>
          <w:rFonts w:ascii="Book Antiqua" w:eastAsia="Book Antiqua" w:hAnsi="Book Antiqua" w:cs="Book Antiqua"/>
          <w:color w:val="000000"/>
        </w:rPr>
        <w:t>Patients with COVID-19 had elevated levels of inflammatory cytokines and a debilitated cell-mediated immune response, with lower CD4</w:t>
      </w:r>
      <w:r w:rsidRPr="009E1C33">
        <w:rPr>
          <w:rFonts w:ascii="Book Antiqua" w:eastAsia="Book Antiqua" w:hAnsi="Book Antiqua" w:cs="Book Antiqua"/>
          <w:color w:val="000000"/>
          <w:vertAlign w:val="superscript"/>
        </w:rPr>
        <w:t>+</w:t>
      </w:r>
      <w:r w:rsidR="002C1965">
        <w:rPr>
          <w:rFonts w:ascii="Book Antiqua" w:eastAsia="Book Antiqua" w:hAnsi="Book Antiqua" w:cs="Book Antiqua"/>
          <w:color w:val="000000"/>
        </w:rPr>
        <w:t xml:space="preserve"> </w:t>
      </w:r>
      <w:r w:rsidR="009F58EC">
        <w:rPr>
          <w:rFonts w:ascii="Book Antiqua" w:eastAsia="Book Antiqua" w:hAnsi="Book Antiqua" w:cs="Book Antiqua"/>
          <w:color w:val="000000"/>
        </w:rPr>
        <w:t>T and CD8</w:t>
      </w:r>
      <w:r w:rsidR="009F58EC" w:rsidRPr="009E1C33">
        <w:rPr>
          <w:rFonts w:ascii="Book Antiqua" w:eastAsia="Book Antiqua" w:hAnsi="Book Antiqua" w:cs="Book Antiqua"/>
          <w:color w:val="000000"/>
          <w:vertAlign w:val="superscript"/>
        </w:rPr>
        <w:t>+</w:t>
      </w:r>
      <w:r w:rsidR="002C1965">
        <w:rPr>
          <w:rFonts w:ascii="Book Antiqua" w:eastAsia="Book Antiqua" w:hAnsi="Book Antiqua" w:cs="Book Antiqua"/>
          <w:color w:val="000000"/>
        </w:rPr>
        <w:t xml:space="preserve"> </w:t>
      </w:r>
      <w:r w:rsidRPr="006C3ED6">
        <w:rPr>
          <w:rFonts w:ascii="Book Antiqua" w:eastAsia="Book Antiqua" w:hAnsi="Book Antiqua" w:cs="Book Antiqua"/>
          <w:color w:val="000000"/>
        </w:rPr>
        <w:t xml:space="preserve">T cell counts, indicating vulnerability to various co-infections. Furthermore, COVID-19 patients who are immunocompromised, such as those with extended neutropenia, </w:t>
      </w:r>
      <w:r w:rsidR="009B7C79" w:rsidRPr="009B7C79">
        <w:rPr>
          <w:rFonts w:ascii="Book Antiqua" w:eastAsia="Book Antiqua" w:hAnsi="Book Antiqua" w:cs="Book Antiqua" w:hint="eastAsia"/>
          <w:color w:val="000000"/>
        </w:rPr>
        <w:t>h</w:t>
      </w:r>
      <w:r w:rsidR="009B7C79" w:rsidRPr="009B7C79">
        <w:rPr>
          <w:rFonts w:ascii="Book Antiqua" w:eastAsia="Book Antiqua" w:hAnsi="Book Antiqua" w:cs="Book Antiqua"/>
          <w:color w:val="000000"/>
        </w:rPr>
        <w:t>ematopoietic stem cell transplantation</w:t>
      </w:r>
      <w:r w:rsidRPr="006C3ED6">
        <w:rPr>
          <w:rFonts w:ascii="Book Antiqua" w:eastAsia="Book Antiqua" w:hAnsi="Book Antiqua" w:cs="Book Antiqua"/>
          <w:color w:val="000000"/>
        </w:rPr>
        <w:t>, hereditary or acquired immunodeficiencies, or tumor, are more likely to develop co-infection. Co-infection and superinfection of pathogens in COVID-19 patients is a critical issue as it is difficult to distinguish the associated complications. Specific diagnostic tests should be recommended for proper treatment and management of these infections to reduce morbidity and mortality.</w:t>
      </w:r>
    </w:p>
    <w:p w14:paraId="0000002B" w14:textId="77777777" w:rsidR="00403301" w:rsidRPr="006C3ED6" w:rsidRDefault="00403301" w:rsidP="006C3ED6">
      <w:pPr>
        <w:spacing w:line="360" w:lineRule="auto"/>
        <w:jc w:val="both"/>
        <w:rPr>
          <w:rFonts w:ascii="Book Antiqua" w:hAnsi="Book Antiqua"/>
          <w:lang w:eastAsia="zh-CN"/>
        </w:rPr>
      </w:pPr>
    </w:p>
    <w:p w14:paraId="0000002D" w14:textId="77777777"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t>REFERENCES</w:t>
      </w:r>
    </w:p>
    <w:p w14:paraId="14B2D249" w14:textId="77777777" w:rsidR="00E5704E" w:rsidRPr="006C3ED6" w:rsidRDefault="00E5704E" w:rsidP="006C3ED6">
      <w:pPr>
        <w:spacing w:line="360" w:lineRule="auto"/>
        <w:jc w:val="both"/>
        <w:rPr>
          <w:rFonts w:ascii="Book Antiqua" w:hAnsi="Book Antiqua"/>
        </w:rPr>
      </w:pPr>
      <w:r w:rsidRPr="006C3ED6">
        <w:rPr>
          <w:rFonts w:ascii="Book Antiqua" w:hAnsi="Book Antiqua"/>
        </w:rPr>
        <w:t xml:space="preserve">1 </w:t>
      </w:r>
      <w:r w:rsidRPr="006C3ED6">
        <w:rPr>
          <w:rFonts w:ascii="Book Antiqua" w:hAnsi="Book Antiqua"/>
          <w:b/>
          <w:bCs/>
        </w:rPr>
        <w:t>Sahu T</w:t>
      </w:r>
      <w:r w:rsidRPr="006C3ED6">
        <w:rPr>
          <w:rFonts w:ascii="Book Antiqua" w:hAnsi="Book Antiqua"/>
        </w:rPr>
        <w:t xml:space="preserve">, Mehta A, </w:t>
      </w:r>
      <w:proofErr w:type="spellStart"/>
      <w:r w:rsidRPr="006C3ED6">
        <w:rPr>
          <w:rFonts w:ascii="Book Antiqua" w:hAnsi="Book Antiqua"/>
        </w:rPr>
        <w:t>Ratre</w:t>
      </w:r>
      <w:proofErr w:type="spellEnd"/>
      <w:r w:rsidRPr="006C3ED6">
        <w:rPr>
          <w:rFonts w:ascii="Book Antiqua" w:hAnsi="Book Antiqua"/>
        </w:rPr>
        <w:t xml:space="preserve"> YK, Jaiswal A, </w:t>
      </w:r>
      <w:proofErr w:type="spellStart"/>
      <w:r w:rsidRPr="006C3ED6">
        <w:rPr>
          <w:rFonts w:ascii="Book Antiqua" w:hAnsi="Book Antiqua"/>
        </w:rPr>
        <w:t>Vishvakarma</w:t>
      </w:r>
      <w:proofErr w:type="spellEnd"/>
      <w:r w:rsidRPr="006C3ED6">
        <w:rPr>
          <w:rFonts w:ascii="Book Antiqua" w:hAnsi="Book Antiqua"/>
        </w:rPr>
        <w:t xml:space="preserve"> NK, Bhaskar LVKS, Verma HK. Current understanding of the impact of COVID-19 on gastrointestinal disease: Challenges and openings. </w:t>
      </w:r>
      <w:r w:rsidRPr="006C3ED6">
        <w:rPr>
          <w:rFonts w:ascii="Book Antiqua" w:hAnsi="Book Antiqua"/>
          <w:i/>
          <w:iCs/>
        </w:rPr>
        <w:t>World J Gastroenterol</w:t>
      </w:r>
      <w:r w:rsidRPr="006C3ED6">
        <w:rPr>
          <w:rFonts w:ascii="Book Antiqua" w:hAnsi="Book Antiqua"/>
        </w:rPr>
        <w:t xml:space="preserve"> 2021; </w:t>
      </w:r>
      <w:r w:rsidRPr="006C3ED6">
        <w:rPr>
          <w:rFonts w:ascii="Book Antiqua" w:hAnsi="Book Antiqua"/>
          <w:b/>
          <w:bCs/>
        </w:rPr>
        <w:t>27</w:t>
      </w:r>
      <w:r w:rsidRPr="006C3ED6">
        <w:rPr>
          <w:rFonts w:ascii="Book Antiqua" w:hAnsi="Book Antiqua"/>
        </w:rPr>
        <w:t>: 449-469 [PMID: 33642821 DOI: 10.3748/wjg.v27.i6.449]</w:t>
      </w:r>
    </w:p>
    <w:p w14:paraId="2B39E8E7" w14:textId="77777777" w:rsidR="00E5704E" w:rsidRPr="006C3ED6" w:rsidRDefault="00E5704E" w:rsidP="006C3ED6">
      <w:pPr>
        <w:spacing w:line="360" w:lineRule="auto"/>
        <w:jc w:val="both"/>
        <w:rPr>
          <w:rFonts w:ascii="Book Antiqua" w:hAnsi="Book Antiqua"/>
        </w:rPr>
      </w:pPr>
      <w:r w:rsidRPr="006C3ED6">
        <w:rPr>
          <w:rFonts w:ascii="Book Antiqua" w:hAnsi="Book Antiqua"/>
        </w:rPr>
        <w:t xml:space="preserve">2 </w:t>
      </w:r>
      <w:r w:rsidRPr="006C3ED6">
        <w:rPr>
          <w:rFonts w:ascii="Book Antiqua" w:hAnsi="Book Antiqua"/>
          <w:b/>
          <w:bCs/>
        </w:rPr>
        <w:t>Rawson TM</w:t>
      </w:r>
      <w:r w:rsidRPr="006C3ED6">
        <w:rPr>
          <w:rFonts w:ascii="Book Antiqua" w:hAnsi="Book Antiqua"/>
        </w:rPr>
        <w:t xml:space="preserve">, Moore LSP, Zhu N, Ranganathan N, </w:t>
      </w:r>
      <w:proofErr w:type="spellStart"/>
      <w:r w:rsidRPr="006C3ED6">
        <w:rPr>
          <w:rFonts w:ascii="Book Antiqua" w:hAnsi="Book Antiqua"/>
        </w:rPr>
        <w:t>Skolimowska</w:t>
      </w:r>
      <w:proofErr w:type="spellEnd"/>
      <w:r w:rsidRPr="006C3ED6">
        <w:rPr>
          <w:rFonts w:ascii="Book Antiqua" w:hAnsi="Book Antiqua"/>
        </w:rPr>
        <w:t xml:space="preserve"> K, Gilchrist M, </w:t>
      </w:r>
      <w:proofErr w:type="spellStart"/>
      <w:r w:rsidRPr="006C3ED6">
        <w:rPr>
          <w:rFonts w:ascii="Book Antiqua" w:hAnsi="Book Antiqua"/>
        </w:rPr>
        <w:t>Satta</w:t>
      </w:r>
      <w:proofErr w:type="spellEnd"/>
      <w:r w:rsidRPr="006C3ED6">
        <w:rPr>
          <w:rFonts w:ascii="Book Antiqua" w:hAnsi="Book Antiqua"/>
        </w:rPr>
        <w:t xml:space="preserve"> G, Cooke G, Holmes A. Bacterial and Fungal Coinfection in Individuals With Coronavirus: A Rapid Review To Support COVID-19 Antimicrobial Prescribing. </w:t>
      </w:r>
      <w:r w:rsidRPr="006C3ED6">
        <w:rPr>
          <w:rFonts w:ascii="Book Antiqua" w:hAnsi="Book Antiqua"/>
          <w:i/>
          <w:iCs/>
        </w:rPr>
        <w:t>Clin Infect Dis</w:t>
      </w:r>
      <w:r w:rsidRPr="006C3ED6">
        <w:rPr>
          <w:rFonts w:ascii="Book Antiqua" w:hAnsi="Book Antiqua"/>
        </w:rPr>
        <w:t xml:space="preserve"> 2020; </w:t>
      </w:r>
      <w:r w:rsidRPr="006C3ED6">
        <w:rPr>
          <w:rFonts w:ascii="Book Antiqua" w:hAnsi="Book Antiqua"/>
          <w:b/>
          <w:bCs/>
        </w:rPr>
        <w:t>71</w:t>
      </w:r>
      <w:r w:rsidRPr="006C3ED6">
        <w:rPr>
          <w:rFonts w:ascii="Book Antiqua" w:hAnsi="Book Antiqua"/>
        </w:rPr>
        <w:t>: 2459-2468 [PMID: 32358954 DOI: 10.1093/</w:t>
      </w:r>
      <w:proofErr w:type="spellStart"/>
      <w:r w:rsidRPr="006C3ED6">
        <w:rPr>
          <w:rFonts w:ascii="Book Antiqua" w:hAnsi="Book Antiqua"/>
        </w:rPr>
        <w:t>cid</w:t>
      </w:r>
      <w:proofErr w:type="spellEnd"/>
      <w:r w:rsidRPr="006C3ED6">
        <w:rPr>
          <w:rFonts w:ascii="Book Antiqua" w:hAnsi="Book Antiqua"/>
        </w:rPr>
        <w:t>/ciaa530]</w:t>
      </w:r>
    </w:p>
    <w:p w14:paraId="67A8AA1A" w14:textId="77777777" w:rsidR="00E5704E" w:rsidRPr="006C3ED6" w:rsidRDefault="00E5704E" w:rsidP="006C3ED6">
      <w:pPr>
        <w:spacing w:line="360" w:lineRule="auto"/>
        <w:jc w:val="both"/>
        <w:rPr>
          <w:rFonts w:ascii="Book Antiqua" w:hAnsi="Book Antiqua"/>
        </w:rPr>
      </w:pPr>
      <w:r w:rsidRPr="006C3ED6">
        <w:rPr>
          <w:rFonts w:ascii="Book Antiqua" w:hAnsi="Book Antiqua"/>
        </w:rPr>
        <w:t xml:space="preserve">3 </w:t>
      </w:r>
      <w:r w:rsidRPr="006C3ED6">
        <w:rPr>
          <w:rFonts w:ascii="Book Antiqua" w:hAnsi="Book Antiqua"/>
          <w:b/>
          <w:bCs/>
        </w:rPr>
        <w:t>Saeed NK</w:t>
      </w:r>
      <w:r w:rsidRPr="006C3ED6">
        <w:rPr>
          <w:rFonts w:ascii="Book Antiqua" w:hAnsi="Book Antiqua"/>
        </w:rPr>
        <w:t xml:space="preserve">, Al-Khawaja S, </w:t>
      </w:r>
      <w:proofErr w:type="spellStart"/>
      <w:r w:rsidRPr="006C3ED6">
        <w:rPr>
          <w:rFonts w:ascii="Book Antiqua" w:hAnsi="Book Antiqua"/>
        </w:rPr>
        <w:t>Alsalman</w:t>
      </w:r>
      <w:proofErr w:type="spellEnd"/>
      <w:r w:rsidRPr="006C3ED6">
        <w:rPr>
          <w:rFonts w:ascii="Book Antiqua" w:hAnsi="Book Antiqua"/>
        </w:rPr>
        <w:t xml:space="preserve"> J, </w:t>
      </w:r>
      <w:proofErr w:type="spellStart"/>
      <w:r w:rsidRPr="006C3ED6">
        <w:rPr>
          <w:rFonts w:ascii="Book Antiqua" w:hAnsi="Book Antiqua"/>
        </w:rPr>
        <w:t>Almusawi</w:t>
      </w:r>
      <w:proofErr w:type="spellEnd"/>
      <w:r w:rsidRPr="006C3ED6">
        <w:rPr>
          <w:rFonts w:ascii="Book Antiqua" w:hAnsi="Book Antiqua"/>
        </w:rPr>
        <w:t xml:space="preserve"> S, </w:t>
      </w:r>
      <w:proofErr w:type="spellStart"/>
      <w:r w:rsidRPr="006C3ED6">
        <w:rPr>
          <w:rFonts w:ascii="Book Antiqua" w:hAnsi="Book Antiqua"/>
        </w:rPr>
        <w:t>Albalooshi</w:t>
      </w:r>
      <w:proofErr w:type="spellEnd"/>
      <w:r w:rsidRPr="006C3ED6">
        <w:rPr>
          <w:rFonts w:ascii="Book Antiqua" w:hAnsi="Book Antiqua"/>
        </w:rPr>
        <w:t xml:space="preserve"> NA, Al-</w:t>
      </w:r>
      <w:proofErr w:type="spellStart"/>
      <w:r w:rsidRPr="006C3ED6">
        <w:rPr>
          <w:rFonts w:ascii="Book Antiqua" w:hAnsi="Book Antiqua"/>
        </w:rPr>
        <w:t>Biltagi</w:t>
      </w:r>
      <w:proofErr w:type="spellEnd"/>
      <w:r w:rsidRPr="006C3ED6">
        <w:rPr>
          <w:rFonts w:ascii="Book Antiqua" w:hAnsi="Book Antiqua"/>
        </w:rPr>
        <w:t xml:space="preserve"> M. Bacterial co-infection in patients with SARS-CoV-2 in the Kingdom of Bahrain. </w:t>
      </w:r>
      <w:r w:rsidRPr="006C3ED6">
        <w:rPr>
          <w:rFonts w:ascii="Book Antiqua" w:hAnsi="Book Antiqua"/>
          <w:i/>
          <w:iCs/>
        </w:rPr>
        <w:t>World J Virol</w:t>
      </w:r>
      <w:r w:rsidRPr="006C3ED6">
        <w:rPr>
          <w:rFonts w:ascii="Book Antiqua" w:hAnsi="Book Antiqua"/>
        </w:rPr>
        <w:t xml:space="preserve"> 2021; </w:t>
      </w:r>
      <w:r w:rsidRPr="006C3ED6">
        <w:rPr>
          <w:rFonts w:ascii="Book Antiqua" w:hAnsi="Book Antiqua"/>
          <w:b/>
          <w:bCs/>
        </w:rPr>
        <w:t>10</w:t>
      </w:r>
      <w:r w:rsidRPr="006C3ED6">
        <w:rPr>
          <w:rFonts w:ascii="Book Antiqua" w:hAnsi="Book Antiqua"/>
        </w:rPr>
        <w:t>: 168-181 [PMID: 34367932 DOI: 10.5501/wjv.v10.i4.168]</w:t>
      </w:r>
    </w:p>
    <w:p w14:paraId="4C928C86" w14:textId="77777777" w:rsidR="00E5704E" w:rsidRPr="006C3ED6" w:rsidRDefault="00E5704E" w:rsidP="006C3ED6">
      <w:pPr>
        <w:spacing w:line="360" w:lineRule="auto"/>
        <w:jc w:val="both"/>
        <w:rPr>
          <w:rFonts w:ascii="Book Antiqua" w:hAnsi="Book Antiqua"/>
        </w:rPr>
      </w:pPr>
      <w:r w:rsidRPr="006C3ED6">
        <w:rPr>
          <w:rFonts w:ascii="Book Antiqua" w:hAnsi="Book Antiqua"/>
        </w:rPr>
        <w:lastRenderedPageBreak/>
        <w:t xml:space="preserve">4 </w:t>
      </w:r>
      <w:r w:rsidRPr="006C3ED6">
        <w:rPr>
          <w:rFonts w:ascii="Book Antiqua" w:hAnsi="Book Antiqua"/>
          <w:b/>
          <w:bCs/>
        </w:rPr>
        <w:t>Mahmoudi H</w:t>
      </w:r>
      <w:r w:rsidRPr="006C3ED6">
        <w:rPr>
          <w:rFonts w:ascii="Book Antiqua" w:hAnsi="Book Antiqua"/>
        </w:rPr>
        <w:t xml:space="preserve">. Bacterial co-infections and antibiotic resistance in patients with COVID-19. </w:t>
      </w:r>
      <w:r w:rsidRPr="006C3ED6">
        <w:rPr>
          <w:rFonts w:ascii="Book Antiqua" w:hAnsi="Book Antiqua"/>
          <w:i/>
          <w:iCs/>
        </w:rPr>
        <w:t xml:space="preserve">GMS </w:t>
      </w:r>
      <w:proofErr w:type="spellStart"/>
      <w:r w:rsidRPr="006C3ED6">
        <w:rPr>
          <w:rFonts w:ascii="Book Antiqua" w:hAnsi="Book Antiqua"/>
          <w:i/>
          <w:iCs/>
        </w:rPr>
        <w:t>Hyg</w:t>
      </w:r>
      <w:proofErr w:type="spellEnd"/>
      <w:r w:rsidRPr="006C3ED6">
        <w:rPr>
          <w:rFonts w:ascii="Book Antiqua" w:hAnsi="Book Antiqua"/>
          <w:i/>
          <w:iCs/>
        </w:rPr>
        <w:t xml:space="preserve"> Infect Control</w:t>
      </w:r>
      <w:r w:rsidRPr="006C3ED6">
        <w:rPr>
          <w:rFonts w:ascii="Book Antiqua" w:hAnsi="Book Antiqua"/>
        </w:rPr>
        <w:t xml:space="preserve"> 2020; </w:t>
      </w:r>
      <w:r w:rsidRPr="006C3ED6">
        <w:rPr>
          <w:rFonts w:ascii="Book Antiqua" w:hAnsi="Book Antiqua"/>
          <w:b/>
          <w:bCs/>
        </w:rPr>
        <w:t>15</w:t>
      </w:r>
      <w:r w:rsidRPr="006C3ED6">
        <w:rPr>
          <w:rFonts w:ascii="Book Antiqua" w:hAnsi="Book Antiqua"/>
        </w:rPr>
        <w:t>: Doc35 [PMID: 33391970 DOI: 10.3205/dgkh000370]</w:t>
      </w:r>
    </w:p>
    <w:p w14:paraId="2D25CBCB" w14:textId="77777777" w:rsidR="00E5704E" w:rsidRPr="006C3ED6" w:rsidRDefault="00E5704E" w:rsidP="006C3ED6">
      <w:pPr>
        <w:spacing w:line="360" w:lineRule="auto"/>
        <w:jc w:val="both"/>
        <w:rPr>
          <w:rFonts w:ascii="Book Antiqua" w:hAnsi="Book Antiqua"/>
        </w:rPr>
      </w:pPr>
      <w:r w:rsidRPr="006C3ED6">
        <w:rPr>
          <w:rFonts w:ascii="Book Antiqua" w:hAnsi="Book Antiqua"/>
        </w:rPr>
        <w:t xml:space="preserve">5 </w:t>
      </w:r>
      <w:r w:rsidRPr="006C3ED6">
        <w:rPr>
          <w:rFonts w:ascii="Book Antiqua" w:hAnsi="Book Antiqua"/>
          <w:b/>
          <w:bCs/>
        </w:rPr>
        <w:t>Sharifipour E</w:t>
      </w:r>
      <w:r w:rsidRPr="006C3ED6">
        <w:rPr>
          <w:rFonts w:ascii="Book Antiqua" w:hAnsi="Book Antiqua"/>
        </w:rPr>
        <w:t xml:space="preserve">, Shams S, </w:t>
      </w:r>
      <w:proofErr w:type="spellStart"/>
      <w:r w:rsidRPr="006C3ED6">
        <w:rPr>
          <w:rFonts w:ascii="Book Antiqua" w:hAnsi="Book Antiqua"/>
        </w:rPr>
        <w:t>Esmkhani</w:t>
      </w:r>
      <w:proofErr w:type="spellEnd"/>
      <w:r w:rsidRPr="006C3ED6">
        <w:rPr>
          <w:rFonts w:ascii="Book Antiqua" w:hAnsi="Book Antiqua"/>
        </w:rPr>
        <w:t xml:space="preserve"> M, Khodadadi J, </w:t>
      </w:r>
      <w:proofErr w:type="spellStart"/>
      <w:r w:rsidRPr="006C3ED6">
        <w:rPr>
          <w:rFonts w:ascii="Book Antiqua" w:hAnsi="Book Antiqua"/>
        </w:rPr>
        <w:t>Fotouhi-Ardakani</w:t>
      </w:r>
      <w:proofErr w:type="spellEnd"/>
      <w:r w:rsidRPr="006C3ED6">
        <w:rPr>
          <w:rFonts w:ascii="Book Antiqua" w:hAnsi="Book Antiqua"/>
        </w:rPr>
        <w:t xml:space="preserve"> R, </w:t>
      </w:r>
      <w:proofErr w:type="spellStart"/>
      <w:r w:rsidRPr="006C3ED6">
        <w:rPr>
          <w:rFonts w:ascii="Book Antiqua" w:hAnsi="Book Antiqua"/>
        </w:rPr>
        <w:t>Koohpaei</w:t>
      </w:r>
      <w:proofErr w:type="spellEnd"/>
      <w:r w:rsidRPr="006C3ED6">
        <w:rPr>
          <w:rFonts w:ascii="Book Antiqua" w:hAnsi="Book Antiqua"/>
        </w:rPr>
        <w:t xml:space="preserve"> A, </w:t>
      </w:r>
      <w:proofErr w:type="spellStart"/>
      <w:r w:rsidRPr="006C3ED6">
        <w:rPr>
          <w:rFonts w:ascii="Book Antiqua" w:hAnsi="Book Antiqua"/>
        </w:rPr>
        <w:t>Doosti</w:t>
      </w:r>
      <w:proofErr w:type="spellEnd"/>
      <w:r w:rsidRPr="006C3ED6">
        <w:rPr>
          <w:rFonts w:ascii="Book Antiqua" w:hAnsi="Book Antiqua"/>
        </w:rPr>
        <w:t xml:space="preserve"> Z, </w:t>
      </w:r>
      <w:proofErr w:type="spellStart"/>
      <w:r w:rsidRPr="006C3ED6">
        <w:rPr>
          <w:rFonts w:ascii="Book Antiqua" w:hAnsi="Book Antiqua"/>
        </w:rPr>
        <w:t>Ej</w:t>
      </w:r>
      <w:proofErr w:type="spellEnd"/>
      <w:r w:rsidRPr="006C3ED6">
        <w:rPr>
          <w:rFonts w:ascii="Book Antiqua" w:hAnsi="Book Antiqua"/>
        </w:rPr>
        <w:t xml:space="preserve"> </w:t>
      </w:r>
      <w:proofErr w:type="spellStart"/>
      <w:r w:rsidRPr="006C3ED6">
        <w:rPr>
          <w:rFonts w:ascii="Book Antiqua" w:hAnsi="Book Antiqua"/>
        </w:rPr>
        <w:t>Golzari</w:t>
      </w:r>
      <w:proofErr w:type="spellEnd"/>
      <w:r w:rsidRPr="006C3ED6">
        <w:rPr>
          <w:rFonts w:ascii="Book Antiqua" w:hAnsi="Book Antiqua"/>
        </w:rPr>
        <w:t xml:space="preserve"> S. Evaluation of bacterial co-infections of the respiratory tract in COVID-19 patients admitted to ICU. </w:t>
      </w:r>
      <w:r w:rsidRPr="006C3ED6">
        <w:rPr>
          <w:rFonts w:ascii="Book Antiqua" w:hAnsi="Book Antiqua"/>
          <w:i/>
          <w:iCs/>
        </w:rPr>
        <w:t>BMC Infect Dis</w:t>
      </w:r>
      <w:r w:rsidRPr="006C3ED6">
        <w:rPr>
          <w:rFonts w:ascii="Book Antiqua" w:hAnsi="Book Antiqua"/>
        </w:rPr>
        <w:t xml:space="preserve"> 2020; </w:t>
      </w:r>
      <w:r w:rsidRPr="006C3ED6">
        <w:rPr>
          <w:rFonts w:ascii="Book Antiqua" w:hAnsi="Book Antiqua"/>
          <w:b/>
          <w:bCs/>
        </w:rPr>
        <w:t>20</w:t>
      </w:r>
      <w:r w:rsidRPr="006C3ED6">
        <w:rPr>
          <w:rFonts w:ascii="Book Antiqua" w:hAnsi="Book Antiqua"/>
        </w:rPr>
        <w:t>: 646 [PMID: 32873235 DOI: 10.1186/s12879-020-05374-z]</w:t>
      </w:r>
    </w:p>
    <w:p w14:paraId="1E07FFCB" w14:textId="77777777" w:rsidR="00E5704E" w:rsidRPr="006C3ED6" w:rsidRDefault="00E5704E" w:rsidP="006C3ED6">
      <w:pPr>
        <w:spacing w:line="360" w:lineRule="auto"/>
        <w:jc w:val="both"/>
        <w:rPr>
          <w:rFonts w:ascii="Book Antiqua" w:hAnsi="Book Antiqua"/>
        </w:rPr>
      </w:pPr>
      <w:r w:rsidRPr="006C3ED6">
        <w:rPr>
          <w:rFonts w:ascii="Book Antiqua" w:hAnsi="Book Antiqua"/>
        </w:rPr>
        <w:t xml:space="preserve">6 </w:t>
      </w:r>
      <w:proofErr w:type="spellStart"/>
      <w:r w:rsidRPr="006C3ED6">
        <w:rPr>
          <w:rFonts w:ascii="Book Antiqua" w:hAnsi="Book Antiqua"/>
          <w:b/>
          <w:bCs/>
        </w:rPr>
        <w:t>Senok</w:t>
      </w:r>
      <w:proofErr w:type="spellEnd"/>
      <w:r w:rsidRPr="006C3ED6">
        <w:rPr>
          <w:rFonts w:ascii="Book Antiqua" w:hAnsi="Book Antiqua"/>
          <w:b/>
          <w:bCs/>
        </w:rPr>
        <w:t xml:space="preserve"> A</w:t>
      </w:r>
      <w:r w:rsidRPr="006C3ED6">
        <w:rPr>
          <w:rFonts w:ascii="Book Antiqua" w:hAnsi="Book Antiqua"/>
        </w:rPr>
        <w:t xml:space="preserve">, </w:t>
      </w:r>
      <w:proofErr w:type="spellStart"/>
      <w:r w:rsidRPr="006C3ED6">
        <w:rPr>
          <w:rFonts w:ascii="Book Antiqua" w:hAnsi="Book Antiqua"/>
        </w:rPr>
        <w:t>Alfaresi</w:t>
      </w:r>
      <w:proofErr w:type="spellEnd"/>
      <w:r w:rsidRPr="006C3ED6">
        <w:rPr>
          <w:rFonts w:ascii="Book Antiqua" w:hAnsi="Book Antiqua"/>
        </w:rPr>
        <w:t xml:space="preserve"> M, Khansaheb H, Nassar R, </w:t>
      </w:r>
      <w:proofErr w:type="spellStart"/>
      <w:r w:rsidRPr="006C3ED6">
        <w:rPr>
          <w:rFonts w:ascii="Book Antiqua" w:hAnsi="Book Antiqua"/>
        </w:rPr>
        <w:t>Hachim</w:t>
      </w:r>
      <w:proofErr w:type="spellEnd"/>
      <w:r w:rsidRPr="006C3ED6">
        <w:rPr>
          <w:rFonts w:ascii="Book Antiqua" w:hAnsi="Book Antiqua"/>
        </w:rPr>
        <w:t xml:space="preserve"> M, Al Suwaidi H, </w:t>
      </w:r>
      <w:proofErr w:type="spellStart"/>
      <w:r w:rsidRPr="006C3ED6">
        <w:rPr>
          <w:rFonts w:ascii="Book Antiqua" w:hAnsi="Book Antiqua"/>
        </w:rPr>
        <w:t>Almansoori</w:t>
      </w:r>
      <w:proofErr w:type="spellEnd"/>
      <w:r w:rsidRPr="006C3ED6">
        <w:rPr>
          <w:rFonts w:ascii="Book Antiqua" w:hAnsi="Book Antiqua"/>
        </w:rPr>
        <w:t xml:space="preserve"> M, </w:t>
      </w:r>
      <w:proofErr w:type="spellStart"/>
      <w:r w:rsidRPr="006C3ED6">
        <w:rPr>
          <w:rFonts w:ascii="Book Antiqua" w:hAnsi="Book Antiqua"/>
        </w:rPr>
        <w:t>Alqaydi</w:t>
      </w:r>
      <w:proofErr w:type="spellEnd"/>
      <w:r w:rsidRPr="006C3ED6">
        <w:rPr>
          <w:rFonts w:ascii="Book Antiqua" w:hAnsi="Book Antiqua"/>
        </w:rPr>
        <w:t xml:space="preserve"> F, </w:t>
      </w:r>
      <w:proofErr w:type="spellStart"/>
      <w:r w:rsidRPr="006C3ED6">
        <w:rPr>
          <w:rFonts w:ascii="Book Antiqua" w:hAnsi="Book Antiqua"/>
        </w:rPr>
        <w:t>Afaneh</w:t>
      </w:r>
      <w:proofErr w:type="spellEnd"/>
      <w:r w:rsidRPr="006C3ED6">
        <w:rPr>
          <w:rFonts w:ascii="Book Antiqua" w:hAnsi="Book Antiqua"/>
        </w:rPr>
        <w:t xml:space="preserve"> Z, Mohamed A, Qureshi S, Ali A, </w:t>
      </w:r>
      <w:proofErr w:type="spellStart"/>
      <w:r w:rsidRPr="006C3ED6">
        <w:rPr>
          <w:rFonts w:ascii="Book Antiqua" w:hAnsi="Book Antiqua"/>
        </w:rPr>
        <w:t>Alkhajeh</w:t>
      </w:r>
      <w:proofErr w:type="spellEnd"/>
      <w:r w:rsidRPr="006C3ED6">
        <w:rPr>
          <w:rFonts w:ascii="Book Antiqua" w:hAnsi="Book Antiqua"/>
        </w:rPr>
        <w:t xml:space="preserve"> A, </w:t>
      </w:r>
      <w:proofErr w:type="spellStart"/>
      <w:r w:rsidRPr="006C3ED6">
        <w:rPr>
          <w:rFonts w:ascii="Book Antiqua" w:hAnsi="Book Antiqua"/>
        </w:rPr>
        <w:t>Alsheikh</w:t>
      </w:r>
      <w:proofErr w:type="spellEnd"/>
      <w:r w:rsidRPr="006C3ED6">
        <w:rPr>
          <w:rFonts w:ascii="Book Antiqua" w:hAnsi="Book Antiqua"/>
        </w:rPr>
        <w:t xml:space="preserve">-Ali A. Coinfections in Patients Hospitalized with COVID-19: A Descriptive Study from the United Arab Emirates. </w:t>
      </w:r>
      <w:r w:rsidRPr="006C3ED6">
        <w:rPr>
          <w:rFonts w:ascii="Book Antiqua" w:hAnsi="Book Antiqua"/>
          <w:i/>
          <w:iCs/>
        </w:rPr>
        <w:t>Infect Drug Resist</w:t>
      </w:r>
      <w:r w:rsidRPr="006C3ED6">
        <w:rPr>
          <w:rFonts w:ascii="Book Antiqua" w:hAnsi="Book Antiqua"/>
        </w:rPr>
        <w:t xml:space="preserve"> 2021; </w:t>
      </w:r>
      <w:r w:rsidRPr="006C3ED6">
        <w:rPr>
          <w:rFonts w:ascii="Book Antiqua" w:hAnsi="Book Antiqua"/>
          <w:b/>
          <w:bCs/>
        </w:rPr>
        <w:t>14</w:t>
      </w:r>
      <w:r w:rsidRPr="006C3ED6">
        <w:rPr>
          <w:rFonts w:ascii="Book Antiqua" w:hAnsi="Book Antiqua"/>
        </w:rPr>
        <w:t>: 2289-2296 [PMID: 34188495 DOI: 10.2147/IDR.S314029]</w:t>
      </w:r>
    </w:p>
    <w:p w14:paraId="33ECC871" w14:textId="77777777" w:rsidR="00E5704E" w:rsidRPr="006C3ED6" w:rsidRDefault="00E5704E" w:rsidP="006C3ED6">
      <w:pPr>
        <w:spacing w:line="360" w:lineRule="auto"/>
        <w:jc w:val="both"/>
        <w:rPr>
          <w:rFonts w:ascii="Book Antiqua" w:hAnsi="Book Antiqua"/>
        </w:rPr>
      </w:pPr>
      <w:r w:rsidRPr="006C3ED6">
        <w:rPr>
          <w:rFonts w:ascii="Book Antiqua" w:hAnsi="Book Antiqua"/>
        </w:rPr>
        <w:t xml:space="preserve">7 </w:t>
      </w:r>
      <w:proofErr w:type="spellStart"/>
      <w:r w:rsidRPr="006C3ED6">
        <w:rPr>
          <w:rFonts w:ascii="Book Antiqua" w:hAnsi="Book Antiqua"/>
          <w:b/>
          <w:bCs/>
        </w:rPr>
        <w:t>Musuuza</w:t>
      </w:r>
      <w:proofErr w:type="spellEnd"/>
      <w:r w:rsidRPr="006C3ED6">
        <w:rPr>
          <w:rFonts w:ascii="Book Antiqua" w:hAnsi="Book Antiqua"/>
          <w:b/>
          <w:bCs/>
        </w:rPr>
        <w:t xml:space="preserve"> JS</w:t>
      </w:r>
      <w:r w:rsidRPr="006C3ED6">
        <w:rPr>
          <w:rFonts w:ascii="Book Antiqua" w:hAnsi="Book Antiqua"/>
        </w:rPr>
        <w:t xml:space="preserve">, Watson L, </w:t>
      </w:r>
      <w:proofErr w:type="spellStart"/>
      <w:r w:rsidRPr="006C3ED6">
        <w:rPr>
          <w:rFonts w:ascii="Book Antiqua" w:hAnsi="Book Antiqua"/>
        </w:rPr>
        <w:t>Parmasad</w:t>
      </w:r>
      <w:proofErr w:type="spellEnd"/>
      <w:r w:rsidRPr="006C3ED6">
        <w:rPr>
          <w:rFonts w:ascii="Book Antiqua" w:hAnsi="Book Antiqua"/>
        </w:rPr>
        <w:t xml:space="preserve"> V, Putman-Buehler N, Christensen L, Safdar N. Prevalence and outcomes of co-infection and superinfection with SARS-CoV-2 and other pathogens: A systematic review and meta-analysis. </w:t>
      </w:r>
      <w:proofErr w:type="spellStart"/>
      <w:r w:rsidRPr="006C3ED6">
        <w:rPr>
          <w:rFonts w:ascii="Book Antiqua" w:hAnsi="Book Antiqua"/>
          <w:i/>
          <w:iCs/>
        </w:rPr>
        <w:t>PLoS</w:t>
      </w:r>
      <w:proofErr w:type="spellEnd"/>
      <w:r w:rsidRPr="006C3ED6">
        <w:rPr>
          <w:rFonts w:ascii="Book Antiqua" w:hAnsi="Book Antiqua"/>
          <w:i/>
          <w:iCs/>
        </w:rPr>
        <w:t xml:space="preserve"> One</w:t>
      </w:r>
      <w:r w:rsidRPr="006C3ED6">
        <w:rPr>
          <w:rFonts w:ascii="Book Antiqua" w:hAnsi="Book Antiqua"/>
        </w:rPr>
        <w:t xml:space="preserve"> 2021; </w:t>
      </w:r>
      <w:r w:rsidRPr="006C3ED6">
        <w:rPr>
          <w:rFonts w:ascii="Book Antiqua" w:hAnsi="Book Antiqua"/>
          <w:b/>
          <w:bCs/>
        </w:rPr>
        <w:t>16</w:t>
      </w:r>
      <w:r w:rsidRPr="006C3ED6">
        <w:rPr>
          <w:rFonts w:ascii="Book Antiqua" w:hAnsi="Book Antiqua"/>
        </w:rPr>
        <w:t>: e0251170 [PMID: 33956882 DOI: 10.1371/journal.pone.0251170]</w:t>
      </w:r>
    </w:p>
    <w:p w14:paraId="1DD26BA6" w14:textId="77777777" w:rsidR="00E5704E" w:rsidRPr="006C3ED6" w:rsidRDefault="00E5704E" w:rsidP="006C3ED6">
      <w:pPr>
        <w:spacing w:line="360" w:lineRule="auto"/>
        <w:jc w:val="both"/>
        <w:rPr>
          <w:rFonts w:ascii="Book Antiqua" w:hAnsi="Book Antiqua"/>
        </w:rPr>
      </w:pPr>
      <w:r w:rsidRPr="006C3ED6">
        <w:rPr>
          <w:rFonts w:ascii="Book Antiqua" w:hAnsi="Book Antiqua"/>
        </w:rPr>
        <w:t xml:space="preserve">8 </w:t>
      </w:r>
      <w:proofErr w:type="spellStart"/>
      <w:r w:rsidRPr="006C3ED6">
        <w:rPr>
          <w:rFonts w:ascii="Book Antiqua" w:hAnsi="Book Antiqua"/>
          <w:b/>
          <w:bCs/>
        </w:rPr>
        <w:t>Westblade</w:t>
      </w:r>
      <w:proofErr w:type="spellEnd"/>
      <w:r w:rsidRPr="006C3ED6">
        <w:rPr>
          <w:rFonts w:ascii="Book Antiqua" w:hAnsi="Book Antiqua"/>
          <w:b/>
          <w:bCs/>
        </w:rPr>
        <w:t xml:space="preserve"> LF</w:t>
      </w:r>
      <w:r w:rsidRPr="006C3ED6">
        <w:rPr>
          <w:rFonts w:ascii="Book Antiqua" w:hAnsi="Book Antiqua"/>
        </w:rPr>
        <w:t xml:space="preserve">, Simon MS, </w:t>
      </w:r>
      <w:proofErr w:type="spellStart"/>
      <w:r w:rsidRPr="006C3ED6">
        <w:rPr>
          <w:rFonts w:ascii="Book Antiqua" w:hAnsi="Book Antiqua"/>
        </w:rPr>
        <w:t>Satlin</w:t>
      </w:r>
      <w:proofErr w:type="spellEnd"/>
      <w:r w:rsidRPr="006C3ED6">
        <w:rPr>
          <w:rFonts w:ascii="Book Antiqua" w:hAnsi="Book Antiqua"/>
        </w:rPr>
        <w:t xml:space="preserve"> MJ. Bacterial Coinfections in Coronavirus Disease 2019. </w:t>
      </w:r>
      <w:r w:rsidRPr="006C3ED6">
        <w:rPr>
          <w:rFonts w:ascii="Book Antiqua" w:hAnsi="Book Antiqua"/>
          <w:i/>
          <w:iCs/>
        </w:rPr>
        <w:t>Trends Microbiol</w:t>
      </w:r>
      <w:r w:rsidRPr="006C3ED6">
        <w:rPr>
          <w:rFonts w:ascii="Book Antiqua" w:hAnsi="Book Antiqua"/>
        </w:rPr>
        <w:t xml:space="preserve"> 2021; </w:t>
      </w:r>
      <w:r w:rsidRPr="006C3ED6">
        <w:rPr>
          <w:rFonts w:ascii="Book Antiqua" w:hAnsi="Book Antiqua"/>
          <w:b/>
          <w:bCs/>
        </w:rPr>
        <w:t>29</w:t>
      </w:r>
      <w:r w:rsidRPr="006C3ED6">
        <w:rPr>
          <w:rFonts w:ascii="Book Antiqua" w:hAnsi="Book Antiqua"/>
        </w:rPr>
        <w:t>: 930-941 [PMID: 33934980 DOI: 10.1016/j.tim.2021.03.018]</w:t>
      </w:r>
    </w:p>
    <w:p w14:paraId="2C78758E" w14:textId="77777777" w:rsidR="00E5704E" w:rsidRPr="006C3ED6" w:rsidRDefault="00E5704E" w:rsidP="006C3ED6">
      <w:pPr>
        <w:spacing w:line="360" w:lineRule="auto"/>
        <w:jc w:val="both"/>
        <w:rPr>
          <w:rFonts w:ascii="Book Antiqua" w:hAnsi="Book Antiqua"/>
        </w:rPr>
      </w:pPr>
      <w:r w:rsidRPr="006C3ED6">
        <w:rPr>
          <w:rFonts w:ascii="Book Antiqua" w:hAnsi="Book Antiqua"/>
        </w:rPr>
        <w:t xml:space="preserve">9 </w:t>
      </w:r>
      <w:proofErr w:type="spellStart"/>
      <w:r w:rsidRPr="006C3ED6">
        <w:rPr>
          <w:rFonts w:ascii="Book Antiqua" w:hAnsi="Book Antiqua"/>
          <w:b/>
          <w:bCs/>
        </w:rPr>
        <w:t>Elhazmi</w:t>
      </w:r>
      <w:proofErr w:type="spellEnd"/>
      <w:r w:rsidRPr="006C3ED6">
        <w:rPr>
          <w:rFonts w:ascii="Book Antiqua" w:hAnsi="Book Antiqua"/>
          <w:b/>
          <w:bCs/>
        </w:rPr>
        <w:t xml:space="preserve"> A</w:t>
      </w:r>
      <w:r w:rsidRPr="006C3ED6">
        <w:rPr>
          <w:rFonts w:ascii="Book Antiqua" w:hAnsi="Book Antiqua"/>
        </w:rPr>
        <w:t>, Al-</w:t>
      </w:r>
      <w:proofErr w:type="spellStart"/>
      <w:r w:rsidRPr="006C3ED6">
        <w:rPr>
          <w:rFonts w:ascii="Book Antiqua" w:hAnsi="Book Antiqua"/>
        </w:rPr>
        <w:t>Tawfiq</w:t>
      </w:r>
      <w:proofErr w:type="spellEnd"/>
      <w:r w:rsidRPr="006C3ED6">
        <w:rPr>
          <w:rFonts w:ascii="Book Antiqua" w:hAnsi="Book Antiqua"/>
        </w:rPr>
        <w:t xml:space="preserve"> JA, </w:t>
      </w:r>
      <w:proofErr w:type="spellStart"/>
      <w:r w:rsidRPr="006C3ED6">
        <w:rPr>
          <w:rFonts w:ascii="Book Antiqua" w:hAnsi="Book Antiqua"/>
        </w:rPr>
        <w:t>Sallam</w:t>
      </w:r>
      <w:proofErr w:type="spellEnd"/>
      <w:r w:rsidRPr="006C3ED6">
        <w:rPr>
          <w:rFonts w:ascii="Book Antiqua" w:hAnsi="Book Antiqua"/>
        </w:rPr>
        <w:t xml:space="preserve"> H, Al-Omari A, </w:t>
      </w:r>
      <w:proofErr w:type="spellStart"/>
      <w:r w:rsidRPr="006C3ED6">
        <w:rPr>
          <w:rFonts w:ascii="Book Antiqua" w:hAnsi="Book Antiqua"/>
        </w:rPr>
        <w:t>Alhumaid</w:t>
      </w:r>
      <w:proofErr w:type="spellEnd"/>
      <w:r w:rsidRPr="006C3ED6">
        <w:rPr>
          <w:rFonts w:ascii="Book Antiqua" w:hAnsi="Book Antiqua"/>
        </w:rPr>
        <w:t xml:space="preserve"> S, </w:t>
      </w:r>
      <w:proofErr w:type="spellStart"/>
      <w:r w:rsidRPr="006C3ED6">
        <w:rPr>
          <w:rFonts w:ascii="Book Antiqua" w:hAnsi="Book Antiqua"/>
        </w:rPr>
        <w:t>Mady</w:t>
      </w:r>
      <w:proofErr w:type="spellEnd"/>
      <w:r w:rsidRPr="006C3ED6">
        <w:rPr>
          <w:rFonts w:ascii="Book Antiqua" w:hAnsi="Book Antiqua"/>
        </w:rPr>
        <w:t xml:space="preserve"> A, Al </w:t>
      </w:r>
      <w:proofErr w:type="spellStart"/>
      <w:r w:rsidRPr="006C3ED6">
        <w:rPr>
          <w:rFonts w:ascii="Book Antiqua" w:hAnsi="Book Antiqua"/>
        </w:rPr>
        <w:t>Mutair</w:t>
      </w:r>
      <w:proofErr w:type="spellEnd"/>
      <w:r w:rsidRPr="006C3ED6">
        <w:rPr>
          <w:rFonts w:ascii="Book Antiqua" w:hAnsi="Book Antiqua"/>
        </w:rPr>
        <w:t xml:space="preserve"> A. Severe acute respiratory syndrome coronavirus 2 (SARS-CoV-2) and Middle East Respiratory Syndrome Coronavirus (MERS-</w:t>
      </w:r>
      <w:proofErr w:type="spellStart"/>
      <w:r w:rsidRPr="006C3ED6">
        <w:rPr>
          <w:rFonts w:ascii="Book Antiqua" w:hAnsi="Book Antiqua"/>
        </w:rPr>
        <w:t>CoV</w:t>
      </w:r>
      <w:proofErr w:type="spellEnd"/>
      <w:r w:rsidRPr="006C3ED6">
        <w:rPr>
          <w:rFonts w:ascii="Book Antiqua" w:hAnsi="Book Antiqua"/>
        </w:rPr>
        <w:t xml:space="preserve">) coinfection: A unique case series. </w:t>
      </w:r>
      <w:r w:rsidRPr="006C3ED6">
        <w:rPr>
          <w:rFonts w:ascii="Book Antiqua" w:hAnsi="Book Antiqua"/>
          <w:i/>
          <w:iCs/>
        </w:rPr>
        <w:t>Travel Med Infect Dis</w:t>
      </w:r>
      <w:r w:rsidRPr="006C3ED6">
        <w:rPr>
          <w:rFonts w:ascii="Book Antiqua" w:hAnsi="Book Antiqua"/>
        </w:rPr>
        <w:t xml:space="preserve"> 2021; </w:t>
      </w:r>
      <w:r w:rsidRPr="006C3ED6">
        <w:rPr>
          <w:rFonts w:ascii="Book Antiqua" w:hAnsi="Book Antiqua"/>
          <w:b/>
          <w:bCs/>
        </w:rPr>
        <w:t>41</w:t>
      </w:r>
      <w:r w:rsidRPr="006C3ED6">
        <w:rPr>
          <w:rFonts w:ascii="Book Antiqua" w:hAnsi="Book Antiqua"/>
        </w:rPr>
        <w:t>: 102026 [PMID: 33727175 DOI: 10.1016/j.tmaid.2021.102026]</w:t>
      </w:r>
    </w:p>
    <w:p w14:paraId="24428F8C" w14:textId="77777777" w:rsidR="00E5704E" w:rsidRPr="006C3ED6" w:rsidRDefault="00E5704E" w:rsidP="006C3ED6">
      <w:pPr>
        <w:spacing w:line="360" w:lineRule="auto"/>
        <w:jc w:val="both"/>
        <w:rPr>
          <w:rFonts w:ascii="Book Antiqua" w:hAnsi="Book Antiqua"/>
        </w:rPr>
      </w:pPr>
      <w:r w:rsidRPr="006C3ED6">
        <w:rPr>
          <w:rFonts w:ascii="Book Antiqua" w:hAnsi="Book Antiqua"/>
        </w:rPr>
        <w:t xml:space="preserve">10 </w:t>
      </w:r>
      <w:proofErr w:type="spellStart"/>
      <w:r w:rsidRPr="006C3ED6">
        <w:rPr>
          <w:rFonts w:ascii="Book Antiqua" w:hAnsi="Book Antiqua"/>
          <w:b/>
          <w:bCs/>
        </w:rPr>
        <w:t>Shabrawishi</w:t>
      </w:r>
      <w:proofErr w:type="spellEnd"/>
      <w:r w:rsidRPr="006C3ED6">
        <w:rPr>
          <w:rFonts w:ascii="Book Antiqua" w:hAnsi="Book Antiqua"/>
          <w:b/>
          <w:bCs/>
        </w:rPr>
        <w:t xml:space="preserve"> M</w:t>
      </w:r>
      <w:r w:rsidRPr="006C3ED6">
        <w:rPr>
          <w:rFonts w:ascii="Book Antiqua" w:hAnsi="Book Antiqua"/>
        </w:rPr>
        <w:t xml:space="preserve">, </w:t>
      </w:r>
      <w:proofErr w:type="spellStart"/>
      <w:r w:rsidRPr="006C3ED6">
        <w:rPr>
          <w:rFonts w:ascii="Book Antiqua" w:hAnsi="Book Antiqua"/>
        </w:rPr>
        <w:t>AlQarni</w:t>
      </w:r>
      <w:proofErr w:type="spellEnd"/>
      <w:r w:rsidRPr="006C3ED6">
        <w:rPr>
          <w:rFonts w:ascii="Book Antiqua" w:hAnsi="Book Antiqua"/>
        </w:rPr>
        <w:t xml:space="preserve"> A, </w:t>
      </w:r>
      <w:proofErr w:type="spellStart"/>
      <w:r w:rsidRPr="006C3ED6">
        <w:rPr>
          <w:rFonts w:ascii="Book Antiqua" w:hAnsi="Book Antiqua"/>
        </w:rPr>
        <w:t>Ghazawi</w:t>
      </w:r>
      <w:proofErr w:type="spellEnd"/>
      <w:r w:rsidRPr="006C3ED6">
        <w:rPr>
          <w:rFonts w:ascii="Book Antiqua" w:hAnsi="Book Antiqua"/>
        </w:rPr>
        <w:t xml:space="preserve"> M, </w:t>
      </w:r>
      <w:proofErr w:type="spellStart"/>
      <w:r w:rsidRPr="006C3ED6">
        <w:rPr>
          <w:rFonts w:ascii="Book Antiqua" w:hAnsi="Book Antiqua"/>
        </w:rPr>
        <w:t>Melibari</w:t>
      </w:r>
      <w:proofErr w:type="spellEnd"/>
      <w:r w:rsidRPr="006C3ED6">
        <w:rPr>
          <w:rFonts w:ascii="Book Antiqua" w:hAnsi="Book Antiqua"/>
        </w:rPr>
        <w:t xml:space="preserve"> B, </w:t>
      </w:r>
      <w:proofErr w:type="spellStart"/>
      <w:r w:rsidRPr="006C3ED6">
        <w:rPr>
          <w:rFonts w:ascii="Book Antiqua" w:hAnsi="Book Antiqua"/>
        </w:rPr>
        <w:t>Baljoon</w:t>
      </w:r>
      <w:proofErr w:type="spellEnd"/>
      <w:r w:rsidRPr="006C3ED6">
        <w:rPr>
          <w:rFonts w:ascii="Book Antiqua" w:hAnsi="Book Antiqua"/>
        </w:rPr>
        <w:t xml:space="preserve"> T, </w:t>
      </w:r>
      <w:proofErr w:type="spellStart"/>
      <w:r w:rsidRPr="006C3ED6">
        <w:rPr>
          <w:rFonts w:ascii="Book Antiqua" w:hAnsi="Book Antiqua"/>
        </w:rPr>
        <w:t>Alwafi</w:t>
      </w:r>
      <w:proofErr w:type="spellEnd"/>
      <w:r w:rsidRPr="006C3ED6">
        <w:rPr>
          <w:rFonts w:ascii="Book Antiqua" w:hAnsi="Book Antiqua"/>
        </w:rPr>
        <w:t xml:space="preserve"> H, </w:t>
      </w:r>
      <w:proofErr w:type="spellStart"/>
      <w:r w:rsidRPr="006C3ED6">
        <w:rPr>
          <w:rFonts w:ascii="Book Antiqua" w:hAnsi="Book Antiqua"/>
        </w:rPr>
        <w:t>Samannodi</w:t>
      </w:r>
      <w:proofErr w:type="spellEnd"/>
      <w:r w:rsidRPr="006C3ED6">
        <w:rPr>
          <w:rFonts w:ascii="Book Antiqua" w:hAnsi="Book Antiqua"/>
        </w:rPr>
        <w:t xml:space="preserve"> M. New disease and old threats: A case series of COVID-19 and tuberculosis coinfection in Saudi Arabia. </w:t>
      </w:r>
      <w:r w:rsidRPr="006C3ED6">
        <w:rPr>
          <w:rFonts w:ascii="Book Antiqua" w:hAnsi="Book Antiqua"/>
          <w:i/>
          <w:iCs/>
        </w:rPr>
        <w:t>Clin Case Rep</w:t>
      </w:r>
      <w:r w:rsidRPr="006C3ED6">
        <w:rPr>
          <w:rFonts w:ascii="Book Antiqua" w:hAnsi="Book Antiqua"/>
        </w:rPr>
        <w:t xml:space="preserve"> 2021; </w:t>
      </w:r>
      <w:r w:rsidRPr="006C3ED6">
        <w:rPr>
          <w:rFonts w:ascii="Book Antiqua" w:hAnsi="Book Antiqua"/>
          <w:b/>
          <w:bCs/>
        </w:rPr>
        <w:t>9</w:t>
      </w:r>
      <w:r w:rsidRPr="006C3ED6">
        <w:rPr>
          <w:rFonts w:ascii="Book Antiqua" w:hAnsi="Book Antiqua"/>
        </w:rPr>
        <w:t>: e04233 [PMID: 34084515 DOI: 10.1002/ccr3.4233]</w:t>
      </w:r>
    </w:p>
    <w:p w14:paraId="2889A1DD" w14:textId="3BE9C374" w:rsidR="00E5704E" w:rsidRPr="006C3ED6" w:rsidRDefault="00E5704E" w:rsidP="006C3ED6">
      <w:pPr>
        <w:spacing w:line="360" w:lineRule="auto"/>
        <w:jc w:val="both"/>
        <w:rPr>
          <w:rFonts w:ascii="Book Antiqua" w:hAnsi="Book Antiqua"/>
        </w:rPr>
      </w:pPr>
      <w:r w:rsidRPr="006C3ED6">
        <w:rPr>
          <w:rFonts w:ascii="Book Antiqua" w:hAnsi="Book Antiqua"/>
        </w:rPr>
        <w:t xml:space="preserve">11 </w:t>
      </w:r>
      <w:r w:rsidRPr="006C3ED6">
        <w:rPr>
          <w:rFonts w:ascii="Book Antiqua" w:hAnsi="Book Antiqua"/>
          <w:b/>
          <w:bCs/>
        </w:rPr>
        <w:t>Hashemi SA</w:t>
      </w:r>
      <w:r w:rsidRPr="006C3ED6">
        <w:rPr>
          <w:rFonts w:ascii="Book Antiqua" w:hAnsi="Book Antiqua"/>
        </w:rPr>
        <w:t xml:space="preserve">, </w:t>
      </w:r>
      <w:proofErr w:type="spellStart"/>
      <w:r w:rsidRPr="006C3ED6">
        <w:rPr>
          <w:rFonts w:ascii="Book Antiqua" w:hAnsi="Book Antiqua"/>
        </w:rPr>
        <w:t>Safamanesh</w:t>
      </w:r>
      <w:proofErr w:type="spellEnd"/>
      <w:r w:rsidRPr="006C3ED6">
        <w:rPr>
          <w:rFonts w:ascii="Book Antiqua" w:hAnsi="Book Antiqua"/>
        </w:rPr>
        <w:t xml:space="preserve"> S, </w:t>
      </w:r>
      <w:proofErr w:type="spellStart"/>
      <w:r w:rsidRPr="006C3ED6">
        <w:rPr>
          <w:rFonts w:ascii="Book Antiqua" w:hAnsi="Book Antiqua"/>
        </w:rPr>
        <w:t>Ghasemzadeh</w:t>
      </w:r>
      <w:proofErr w:type="spellEnd"/>
      <w:r w:rsidRPr="006C3ED6">
        <w:rPr>
          <w:rFonts w:ascii="Book Antiqua" w:hAnsi="Book Antiqua"/>
        </w:rPr>
        <w:t xml:space="preserve">-Moghaddam H, </w:t>
      </w:r>
      <w:proofErr w:type="spellStart"/>
      <w:r w:rsidRPr="006C3ED6">
        <w:rPr>
          <w:rFonts w:ascii="Book Antiqua" w:hAnsi="Book Antiqua"/>
        </w:rPr>
        <w:t>Ghafouri</w:t>
      </w:r>
      <w:proofErr w:type="spellEnd"/>
      <w:r w:rsidRPr="006C3ED6">
        <w:rPr>
          <w:rFonts w:ascii="Book Antiqua" w:hAnsi="Book Antiqua"/>
        </w:rPr>
        <w:t xml:space="preserve"> M, </w:t>
      </w:r>
      <w:proofErr w:type="spellStart"/>
      <w:r w:rsidRPr="006C3ED6">
        <w:rPr>
          <w:rFonts w:ascii="Book Antiqua" w:hAnsi="Book Antiqua"/>
        </w:rPr>
        <w:t>Azimian</w:t>
      </w:r>
      <w:proofErr w:type="spellEnd"/>
      <w:r w:rsidRPr="006C3ED6">
        <w:rPr>
          <w:rFonts w:ascii="Book Antiqua" w:hAnsi="Book Antiqua"/>
        </w:rPr>
        <w:t xml:space="preserve"> A. High prevalence of SARS-CoV-2 and influenza A virus (H1N1) coinfection in dead </w:t>
      </w:r>
      <w:r w:rsidRPr="006C3ED6">
        <w:rPr>
          <w:rFonts w:ascii="Book Antiqua" w:hAnsi="Book Antiqua"/>
        </w:rPr>
        <w:lastRenderedPageBreak/>
        <w:t xml:space="preserve">patients in Northeastern Iran. </w:t>
      </w:r>
      <w:r w:rsidRPr="006C3ED6">
        <w:rPr>
          <w:rFonts w:ascii="Book Antiqua" w:hAnsi="Book Antiqua"/>
          <w:i/>
          <w:iCs/>
        </w:rPr>
        <w:t>J Med Virol</w:t>
      </w:r>
      <w:r w:rsidRPr="006C3ED6">
        <w:rPr>
          <w:rFonts w:ascii="Book Antiqua" w:hAnsi="Book Antiqua"/>
        </w:rPr>
        <w:t xml:space="preserve"> 2021; </w:t>
      </w:r>
      <w:r w:rsidRPr="006C3ED6">
        <w:rPr>
          <w:rFonts w:ascii="Book Antiqua" w:hAnsi="Book Antiqua"/>
          <w:b/>
          <w:bCs/>
        </w:rPr>
        <w:t>93</w:t>
      </w:r>
      <w:r w:rsidRPr="006C3ED6">
        <w:rPr>
          <w:rFonts w:ascii="Book Antiqua" w:hAnsi="Book Antiqua"/>
        </w:rPr>
        <w:t>: 1008-1012 [PMID: 32720703 DOI: 10.1002/jmv.26364]</w:t>
      </w:r>
    </w:p>
    <w:p w14:paraId="43135102" w14:textId="4135FFC0" w:rsidR="00E5704E" w:rsidRPr="006C3ED6" w:rsidRDefault="00E5704E" w:rsidP="006C3ED6">
      <w:pPr>
        <w:spacing w:line="360" w:lineRule="auto"/>
        <w:jc w:val="both"/>
        <w:rPr>
          <w:rFonts w:ascii="Book Antiqua" w:hAnsi="Book Antiqua"/>
        </w:rPr>
      </w:pPr>
      <w:r w:rsidRPr="006C3ED6">
        <w:rPr>
          <w:rFonts w:ascii="Book Antiqua" w:hAnsi="Book Antiqua"/>
        </w:rPr>
        <w:t xml:space="preserve">12 </w:t>
      </w:r>
      <w:r w:rsidRPr="006C3ED6">
        <w:rPr>
          <w:rFonts w:ascii="Book Antiqua" w:hAnsi="Book Antiqua"/>
          <w:b/>
          <w:bCs/>
        </w:rPr>
        <w:t xml:space="preserve">Fungal Diseases and COVID-19. </w:t>
      </w:r>
      <w:r w:rsidR="00101B09" w:rsidRPr="006C3ED6">
        <w:rPr>
          <w:rFonts w:ascii="Book Antiqua" w:hAnsi="Book Antiqua"/>
          <w:bCs/>
        </w:rPr>
        <w:t>Coronavirus disease-19: The First 7,755 Cases in the Republic of Korea</w:t>
      </w:r>
      <w:r w:rsidRPr="006C3ED6">
        <w:rPr>
          <w:rFonts w:ascii="Book Antiqua" w:hAnsi="Book Antiqua"/>
        </w:rPr>
        <w:t>.</w:t>
      </w:r>
      <w:r w:rsidR="00101B09" w:rsidRPr="006C3ED6">
        <w:rPr>
          <w:rFonts w:ascii="Book Antiqua" w:hAnsi="Book Antiqua"/>
          <w:lang w:eastAsia="zh-CN"/>
        </w:rPr>
        <w:t xml:space="preserve"> 2021 Preprint. Available from: medRxiv</w:t>
      </w:r>
      <w:r w:rsidR="00101B09" w:rsidRPr="006C3ED6">
        <w:rPr>
          <w:rFonts w:ascii="Book Antiqua" w:hAnsi="Book Antiqua"/>
        </w:rPr>
        <w:t>2020.03.15.20036368</w:t>
      </w:r>
    </w:p>
    <w:p w14:paraId="57179CA1" w14:textId="77777777" w:rsidR="00E5704E" w:rsidRPr="006C3ED6" w:rsidRDefault="00E5704E" w:rsidP="006C3ED6">
      <w:pPr>
        <w:spacing w:line="360" w:lineRule="auto"/>
        <w:jc w:val="both"/>
        <w:rPr>
          <w:rFonts w:ascii="Book Antiqua" w:hAnsi="Book Antiqua"/>
        </w:rPr>
      </w:pPr>
      <w:r w:rsidRPr="006C3ED6">
        <w:rPr>
          <w:rFonts w:ascii="Book Antiqua" w:hAnsi="Book Antiqua"/>
        </w:rPr>
        <w:t xml:space="preserve">13 </w:t>
      </w:r>
      <w:r w:rsidRPr="006C3ED6">
        <w:rPr>
          <w:rFonts w:ascii="Book Antiqua" w:hAnsi="Book Antiqua"/>
          <w:b/>
          <w:bCs/>
        </w:rPr>
        <w:t>Chedid M</w:t>
      </w:r>
      <w:r w:rsidRPr="006C3ED6">
        <w:rPr>
          <w:rFonts w:ascii="Book Antiqua" w:hAnsi="Book Antiqua"/>
        </w:rPr>
        <w:t xml:space="preserve">, Waked R, Haddad E, </w:t>
      </w:r>
      <w:proofErr w:type="spellStart"/>
      <w:r w:rsidRPr="006C3ED6">
        <w:rPr>
          <w:rFonts w:ascii="Book Antiqua" w:hAnsi="Book Antiqua"/>
        </w:rPr>
        <w:t>Chetata</w:t>
      </w:r>
      <w:proofErr w:type="spellEnd"/>
      <w:r w:rsidRPr="006C3ED6">
        <w:rPr>
          <w:rFonts w:ascii="Book Antiqua" w:hAnsi="Book Antiqua"/>
        </w:rPr>
        <w:t xml:space="preserve"> N, </w:t>
      </w:r>
      <w:proofErr w:type="spellStart"/>
      <w:r w:rsidRPr="006C3ED6">
        <w:rPr>
          <w:rFonts w:ascii="Book Antiqua" w:hAnsi="Book Antiqua"/>
        </w:rPr>
        <w:t>Saliba</w:t>
      </w:r>
      <w:proofErr w:type="spellEnd"/>
      <w:r w:rsidRPr="006C3ED6">
        <w:rPr>
          <w:rFonts w:ascii="Book Antiqua" w:hAnsi="Book Antiqua"/>
        </w:rPr>
        <w:t xml:space="preserve"> G, </w:t>
      </w:r>
      <w:proofErr w:type="spellStart"/>
      <w:r w:rsidRPr="006C3ED6">
        <w:rPr>
          <w:rFonts w:ascii="Book Antiqua" w:hAnsi="Book Antiqua"/>
        </w:rPr>
        <w:t>Choucair</w:t>
      </w:r>
      <w:proofErr w:type="spellEnd"/>
      <w:r w:rsidRPr="006C3ED6">
        <w:rPr>
          <w:rFonts w:ascii="Book Antiqua" w:hAnsi="Book Antiqua"/>
        </w:rPr>
        <w:t xml:space="preserve"> J. Antibiotics in treatment of COVID-19 complications: a review of frequency, indications, and efficacy. </w:t>
      </w:r>
      <w:r w:rsidRPr="006C3ED6">
        <w:rPr>
          <w:rFonts w:ascii="Book Antiqua" w:hAnsi="Book Antiqua"/>
          <w:i/>
          <w:iCs/>
        </w:rPr>
        <w:t>J Infect Public Health</w:t>
      </w:r>
      <w:r w:rsidRPr="006C3ED6">
        <w:rPr>
          <w:rFonts w:ascii="Book Antiqua" w:hAnsi="Book Antiqua"/>
        </w:rPr>
        <w:t xml:space="preserve"> 2021; </w:t>
      </w:r>
      <w:r w:rsidRPr="006C3ED6">
        <w:rPr>
          <w:rFonts w:ascii="Book Antiqua" w:hAnsi="Book Antiqua"/>
          <w:b/>
          <w:bCs/>
        </w:rPr>
        <w:t>14</w:t>
      </w:r>
      <w:r w:rsidRPr="006C3ED6">
        <w:rPr>
          <w:rFonts w:ascii="Book Antiqua" w:hAnsi="Book Antiqua"/>
        </w:rPr>
        <w:t>: 570-576 [PMID: 33848886 DOI: 10.1016/j.jiph.2021.02.001]</w:t>
      </w:r>
    </w:p>
    <w:p w14:paraId="3FE0C3B3" w14:textId="77777777" w:rsidR="00E5704E" w:rsidRPr="006C3ED6" w:rsidRDefault="00E5704E" w:rsidP="006C3ED6">
      <w:pPr>
        <w:spacing w:line="360" w:lineRule="auto"/>
        <w:jc w:val="both"/>
        <w:rPr>
          <w:rFonts w:ascii="Book Antiqua" w:hAnsi="Book Antiqua"/>
        </w:rPr>
      </w:pPr>
      <w:r w:rsidRPr="006C3ED6">
        <w:rPr>
          <w:rFonts w:ascii="Book Antiqua" w:hAnsi="Book Antiqua"/>
        </w:rPr>
        <w:t xml:space="preserve">14 </w:t>
      </w:r>
      <w:r w:rsidRPr="006C3ED6">
        <w:rPr>
          <w:rFonts w:ascii="Book Antiqua" w:hAnsi="Book Antiqua"/>
          <w:b/>
          <w:bCs/>
        </w:rPr>
        <w:t>Sieswerda E</w:t>
      </w:r>
      <w:r w:rsidRPr="006C3ED6">
        <w:rPr>
          <w:rFonts w:ascii="Book Antiqua" w:hAnsi="Book Antiqua"/>
        </w:rPr>
        <w:t xml:space="preserve">, de Boer MGJ, </w:t>
      </w:r>
      <w:proofErr w:type="spellStart"/>
      <w:r w:rsidRPr="006C3ED6">
        <w:rPr>
          <w:rFonts w:ascii="Book Antiqua" w:hAnsi="Book Antiqua"/>
        </w:rPr>
        <w:t>Bonten</w:t>
      </w:r>
      <w:proofErr w:type="spellEnd"/>
      <w:r w:rsidRPr="006C3ED6">
        <w:rPr>
          <w:rFonts w:ascii="Book Antiqua" w:hAnsi="Book Antiqua"/>
        </w:rPr>
        <w:t xml:space="preserve"> MMJ, Boersma WG, </w:t>
      </w:r>
      <w:proofErr w:type="spellStart"/>
      <w:r w:rsidRPr="006C3ED6">
        <w:rPr>
          <w:rFonts w:ascii="Book Antiqua" w:hAnsi="Book Antiqua"/>
        </w:rPr>
        <w:t>Jonkers</w:t>
      </w:r>
      <w:proofErr w:type="spellEnd"/>
      <w:r w:rsidRPr="006C3ED6">
        <w:rPr>
          <w:rFonts w:ascii="Book Antiqua" w:hAnsi="Book Antiqua"/>
        </w:rPr>
        <w:t xml:space="preserve"> RE, </w:t>
      </w:r>
      <w:proofErr w:type="spellStart"/>
      <w:r w:rsidRPr="006C3ED6">
        <w:rPr>
          <w:rFonts w:ascii="Book Antiqua" w:hAnsi="Book Antiqua"/>
        </w:rPr>
        <w:t>Aleva</w:t>
      </w:r>
      <w:proofErr w:type="spellEnd"/>
      <w:r w:rsidRPr="006C3ED6">
        <w:rPr>
          <w:rFonts w:ascii="Book Antiqua" w:hAnsi="Book Antiqua"/>
        </w:rPr>
        <w:t xml:space="preserve"> RM, Kullberg BJ, Schouten JA, van de Garde EMW, </w:t>
      </w:r>
      <w:proofErr w:type="spellStart"/>
      <w:r w:rsidRPr="006C3ED6">
        <w:rPr>
          <w:rFonts w:ascii="Book Antiqua" w:hAnsi="Book Antiqua"/>
        </w:rPr>
        <w:t>Verheij</w:t>
      </w:r>
      <w:proofErr w:type="spellEnd"/>
      <w:r w:rsidRPr="006C3ED6">
        <w:rPr>
          <w:rFonts w:ascii="Book Antiqua" w:hAnsi="Book Antiqua"/>
        </w:rPr>
        <w:t xml:space="preserve"> TJ, van der Eerden MM, </w:t>
      </w:r>
      <w:proofErr w:type="spellStart"/>
      <w:r w:rsidRPr="006C3ED6">
        <w:rPr>
          <w:rFonts w:ascii="Book Antiqua" w:hAnsi="Book Antiqua"/>
        </w:rPr>
        <w:t>Prins</w:t>
      </w:r>
      <w:proofErr w:type="spellEnd"/>
      <w:r w:rsidRPr="006C3ED6">
        <w:rPr>
          <w:rFonts w:ascii="Book Antiqua" w:hAnsi="Book Antiqua"/>
        </w:rPr>
        <w:t xml:space="preserve"> JM, </w:t>
      </w:r>
      <w:proofErr w:type="spellStart"/>
      <w:r w:rsidRPr="006C3ED6">
        <w:rPr>
          <w:rFonts w:ascii="Book Antiqua" w:hAnsi="Book Antiqua"/>
        </w:rPr>
        <w:t>Wiersinga</w:t>
      </w:r>
      <w:proofErr w:type="spellEnd"/>
      <w:r w:rsidRPr="006C3ED6">
        <w:rPr>
          <w:rFonts w:ascii="Book Antiqua" w:hAnsi="Book Antiqua"/>
        </w:rPr>
        <w:t xml:space="preserve"> WJ. Recommendations for antibacterial therapy in adults with COVID-19 - an evidence based guideline. </w:t>
      </w:r>
      <w:r w:rsidRPr="006C3ED6">
        <w:rPr>
          <w:rFonts w:ascii="Book Antiqua" w:hAnsi="Book Antiqua"/>
          <w:i/>
          <w:iCs/>
        </w:rPr>
        <w:t>Clin Microbiol Infect</w:t>
      </w:r>
      <w:r w:rsidRPr="006C3ED6">
        <w:rPr>
          <w:rFonts w:ascii="Book Antiqua" w:hAnsi="Book Antiqua"/>
        </w:rPr>
        <w:t xml:space="preserve"> 2021; </w:t>
      </w:r>
      <w:r w:rsidRPr="006C3ED6">
        <w:rPr>
          <w:rFonts w:ascii="Book Antiqua" w:hAnsi="Book Antiqua"/>
          <w:b/>
          <w:bCs/>
        </w:rPr>
        <w:t>27</w:t>
      </w:r>
      <w:r w:rsidRPr="006C3ED6">
        <w:rPr>
          <w:rFonts w:ascii="Book Antiqua" w:hAnsi="Book Antiqua"/>
        </w:rPr>
        <w:t>: 61-66 [PMID: 33010444 DOI: 10.1016/j.cmi.2020.09.041]</w:t>
      </w:r>
    </w:p>
    <w:p w14:paraId="2CC0837E" w14:textId="77777777" w:rsidR="00E5704E" w:rsidRPr="006C3ED6" w:rsidRDefault="00E5704E" w:rsidP="006C3ED6">
      <w:pPr>
        <w:spacing w:line="360" w:lineRule="auto"/>
        <w:jc w:val="both"/>
        <w:rPr>
          <w:rFonts w:ascii="Book Antiqua" w:hAnsi="Book Antiqua"/>
        </w:rPr>
      </w:pPr>
      <w:r w:rsidRPr="006C3ED6">
        <w:rPr>
          <w:rFonts w:ascii="Book Antiqua" w:hAnsi="Book Antiqua"/>
        </w:rPr>
        <w:t xml:space="preserve">15 </w:t>
      </w:r>
      <w:r w:rsidRPr="006C3ED6">
        <w:rPr>
          <w:rFonts w:ascii="Book Antiqua" w:hAnsi="Book Antiqua"/>
          <w:b/>
          <w:bCs/>
        </w:rPr>
        <w:t>Wu CP</w:t>
      </w:r>
      <w:r w:rsidRPr="006C3ED6">
        <w:rPr>
          <w:rFonts w:ascii="Book Antiqua" w:hAnsi="Book Antiqua"/>
        </w:rPr>
        <w:t xml:space="preserve">, Adhi F, Highland K. Recognition and management of respiratory co-infection and secondary bacterial pneumonia in patients with COVID-19. </w:t>
      </w:r>
      <w:r w:rsidRPr="006C3ED6">
        <w:rPr>
          <w:rFonts w:ascii="Book Antiqua" w:hAnsi="Book Antiqua"/>
          <w:i/>
          <w:iCs/>
        </w:rPr>
        <w:t>Cleve Clin J Med</w:t>
      </w:r>
      <w:r w:rsidRPr="006C3ED6">
        <w:rPr>
          <w:rFonts w:ascii="Book Antiqua" w:hAnsi="Book Antiqua"/>
        </w:rPr>
        <w:t xml:space="preserve"> 2020; </w:t>
      </w:r>
      <w:r w:rsidRPr="006C3ED6">
        <w:rPr>
          <w:rFonts w:ascii="Book Antiqua" w:hAnsi="Book Antiqua"/>
          <w:b/>
          <w:bCs/>
        </w:rPr>
        <w:t>87</w:t>
      </w:r>
      <w:r w:rsidRPr="006C3ED6">
        <w:rPr>
          <w:rFonts w:ascii="Book Antiqua" w:hAnsi="Book Antiqua"/>
        </w:rPr>
        <w:t>: 659-663 [PMID: 32393593 DOI: 10.3949/ccjm.87a.ccc015]</w:t>
      </w:r>
    </w:p>
    <w:p w14:paraId="70814DF7" w14:textId="77777777" w:rsidR="00E5704E" w:rsidRPr="006C3ED6" w:rsidRDefault="00E5704E" w:rsidP="006C3ED6">
      <w:pPr>
        <w:spacing w:line="360" w:lineRule="auto"/>
        <w:jc w:val="both"/>
        <w:rPr>
          <w:rFonts w:ascii="Book Antiqua" w:hAnsi="Book Antiqua"/>
        </w:rPr>
      </w:pPr>
      <w:r w:rsidRPr="006C3ED6">
        <w:rPr>
          <w:rFonts w:ascii="Book Antiqua" w:hAnsi="Book Antiqua"/>
        </w:rPr>
        <w:t xml:space="preserve">16 </w:t>
      </w:r>
      <w:r w:rsidRPr="006C3ED6">
        <w:rPr>
          <w:rFonts w:ascii="Book Antiqua" w:hAnsi="Book Antiqua"/>
          <w:b/>
          <w:bCs/>
        </w:rPr>
        <w:t>Song G</w:t>
      </w:r>
      <w:r w:rsidRPr="006C3ED6">
        <w:rPr>
          <w:rFonts w:ascii="Book Antiqua" w:hAnsi="Book Antiqua"/>
        </w:rPr>
        <w:t xml:space="preserve">, Liang G, Liu W. Fungal Co-infections Associated with Global COVID-19 Pandemic: A Clinical and Diagnostic Perspective from China. </w:t>
      </w:r>
      <w:proofErr w:type="spellStart"/>
      <w:r w:rsidRPr="006C3ED6">
        <w:rPr>
          <w:rFonts w:ascii="Book Antiqua" w:hAnsi="Book Antiqua"/>
          <w:i/>
          <w:iCs/>
        </w:rPr>
        <w:t>Mycopathologia</w:t>
      </w:r>
      <w:proofErr w:type="spellEnd"/>
      <w:r w:rsidRPr="006C3ED6">
        <w:rPr>
          <w:rFonts w:ascii="Book Antiqua" w:hAnsi="Book Antiqua"/>
        </w:rPr>
        <w:t xml:space="preserve"> 2020; </w:t>
      </w:r>
      <w:r w:rsidRPr="006C3ED6">
        <w:rPr>
          <w:rFonts w:ascii="Book Antiqua" w:hAnsi="Book Antiqua"/>
          <w:b/>
          <w:bCs/>
        </w:rPr>
        <w:t>185</w:t>
      </w:r>
      <w:r w:rsidRPr="006C3ED6">
        <w:rPr>
          <w:rFonts w:ascii="Book Antiqua" w:hAnsi="Book Antiqua"/>
        </w:rPr>
        <w:t>: 599-606 [PMID: 32737747 DOI: 10.1007/s11046-020-00462-9]</w:t>
      </w:r>
    </w:p>
    <w:p w14:paraId="2B98EABA" w14:textId="77777777" w:rsidR="00E5704E" w:rsidRPr="006C3ED6" w:rsidRDefault="00E5704E" w:rsidP="006C3ED6">
      <w:pPr>
        <w:spacing w:line="360" w:lineRule="auto"/>
        <w:jc w:val="both"/>
        <w:rPr>
          <w:rFonts w:ascii="Book Antiqua" w:hAnsi="Book Antiqua"/>
        </w:rPr>
      </w:pPr>
      <w:r w:rsidRPr="006C3ED6">
        <w:rPr>
          <w:rFonts w:ascii="Book Antiqua" w:hAnsi="Book Antiqua"/>
        </w:rPr>
        <w:t xml:space="preserve">17 </w:t>
      </w:r>
      <w:proofErr w:type="spellStart"/>
      <w:r w:rsidRPr="006C3ED6">
        <w:rPr>
          <w:rFonts w:ascii="Book Antiqua" w:hAnsi="Book Antiqua"/>
          <w:b/>
          <w:bCs/>
        </w:rPr>
        <w:t>Uyeki</w:t>
      </w:r>
      <w:proofErr w:type="spellEnd"/>
      <w:r w:rsidRPr="006C3ED6">
        <w:rPr>
          <w:rFonts w:ascii="Book Antiqua" w:hAnsi="Book Antiqua"/>
          <w:b/>
          <w:bCs/>
        </w:rPr>
        <w:t xml:space="preserve"> TM</w:t>
      </w:r>
      <w:r w:rsidRPr="006C3ED6">
        <w:rPr>
          <w:rFonts w:ascii="Book Antiqua" w:hAnsi="Book Antiqua"/>
        </w:rPr>
        <w:t xml:space="preserve">, Bernstein HH, Bradley JS, Englund JA, File TM, Fry AM, </w:t>
      </w:r>
      <w:proofErr w:type="spellStart"/>
      <w:r w:rsidRPr="006C3ED6">
        <w:rPr>
          <w:rFonts w:ascii="Book Antiqua" w:hAnsi="Book Antiqua"/>
        </w:rPr>
        <w:t>Gravenstein</w:t>
      </w:r>
      <w:proofErr w:type="spellEnd"/>
      <w:r w:rsidRPr="006C3ED6">
        <w:rPr>
          <w:rFonts w:ascii="Book Antiqua" w:hAnsi="Book Antiqua"/>
        </w:rPr>
        <w:t xml:space="preserve"> S, Hayden FG, Harper SA, </w:t>
      </w:r>
      <w:proofErr w:type="spellStart"/>
      <w:r w:rsidRPr="006C3ED6">
        <w:rPr>
          <w:rFonts w:ascii="Book Antiqua" w:hAnsi="Book Antiqua"/>
        </w:rPr>
        <w:t>Hirshon</w:t>
      </w:r>
      <w:proofErr w:type="spellEnd"/>
      <w:r w:rsidRPr="006C3ED6">
        <w:rPr>
          <w:rFonts w:ascii="Book Antiqua" w:hAnsi="Book Antiqua"/>
        </w:rPr>
        <w:t xml:space="preserve"> JM, </w:t>
      </w:r>
      <w:proofErr w:type="spellStart"/>
      <w:r w:rsidRPr="006C3ED6">
        <w:rPr>
          <w:rFonts w:ascii="Book Antiqua" w:hAnsi="Book Antiqua"/>
        </w:rPr>
        <w:t>Ison</w:t>
      </w:r>
      <w:proofErr w:type="spellEnd"/>
      <w:r w:rsidRPr="006C3ED6">
        <w:rPr>
          <w:rFonts w:ascii="Book Antiqua" w:hAnsi="Book Antiqua"/>
        </w:rPr>
        <w:t xml:space="preserve"> MG, Johnston BL, Knight SL, </w:t>
      </w:r>
      <w:proofErr w:type="spellStart"/>
      <w:r w:rsidRPr="006C3ED6">
        <w:rPr>
          <w:rFonts w:ascii="Book Antiqua" w:hAnsi="Book Antiqua"/>
        </w:rPr>
        <w:t>McGeer</w:t>
      </w:r>
      <w:proofErr w:type="spellEnd"/>
      <w:r w:rsidRPr="006C3ED6">
        <w:rPr>
          <w:rFonts w:ascii="Book Antiqua" w:hAnsi="Book Antiqua"/>
        </w:rPr>
        <w:t xml:space="preserve"> A, Riley LE, Wolfe CR, Alexander PE, Pavia AT. Clinical Practice Guidelines by the Infectious Diseases Society of America: 2018 Update on Diagnosis, Treatment, Chemoprophylaxis, and Institutional Outbreak Management of Seasonal </w:t>
      </w:r>
      <w:proofErr w:type="spellStart"/>
      <w:r w:rsidRPr="006C3ED6">
        <w:rPr>
          <w:rFonts w:ascii="Book Antiqua" w:hAnsi="Book Antiqua"/>
        </w:rPr>
        <w:t>Influenzaa</w:t>
      </w:r>
      <w:proofErr w:type="spellEnd"/>
      <w:r w:rsidRPr="006C3ED6">
        <w:rPr>
          <w:rFonts w:ascii="Book Antiqua" w:hAnsi="Book Antiqua"/>
        </w:rPr>
        <w:t xml:space="preserve">. </w:t>
      </w:r>
      <w:r w:rsidRPr="006C3ED6">
        <w:rPr>
          <w:rFonts w:ascii="Book Antiqua" w:hAnsi="Book Antiqua"/>
          <w:i/>
          <w:iCs/>
        </w:rPr>
        <w:t>Clin Infect Dis</w:t>
      </w:r>
      <w:r w:rsidRPr="006C3ED6">
        <w:rPr>
          <w:rFonts w:ascii="Book Antiqua" w:hAnsi="Book Antiqua"/>
        </w:rPr>
        <w:t xml:space="preserve"> 2019; </w:t>
      </w:r>
      <w:r w:rsidRPr="006C3ED6">
        <w:rPr>
          <w:rFonts w:ascii="Book Antiqua" w:hAnsi="Book Antiqua"/>
          <w:b/>
          <w:bCs/>
        </w:rPr>
        <w:t>68</w:t>
      </w:r>
      <w:r w:rsidRPr="006C3ED6">
        <w:rPr>
          <w:rFonts w:ascii="Book Antiqua" w:hAnsi="Book Antiqua"/>
        </w:rPr>
        <w:t>: 895-902 [PMID: 30834445 DOI: 10.1093/</w:t>
      </w:r>
      <w:proofErr w:type="spellStart"/>
      <w:r w:rsidRPr="006C3ED6">
        <w:rPr>
          <w:rFonts w:ascii="Book Antiqua" w:hAnsi="Book Antiqua"/>
        </w:rPr>
        <w:t>cid</w:t>
      </w:r>
      <w:proofErr w:type="spellEnd"/>
      <w:r w:rsidRPr="006C3ED6">
        <w:rPr>
          <w:rFonts w:ascii="Book Antiqua" w:hAnsi="Book Antiqua"/>
        </w:rPr>
        <w:t>/ciy874]</w:t>
      </w:r>
    </w:p>
    <w:p w14:paraId="2471ADED" w14:textId="77777777" w:rsidR="00E5704E" w:rsidRPr="006C3ED6" w:rsidRDefault="00E5704E" w:rsidP="006C3ED6">
      <w:pPr>
        <w:spacing w:line="360" w:lineRule="auto"/>
        <w:jc w:val="both"/>
        <w:rPr>
          <w:rFonts w:ascii="Book Antiqua" w:hAnsi="Book Antiqua"/>
        </w:rPr>
      </w:pPr>
      <w:r w:rsidRPr="006C3ED6">
        <w:rPr>
          <w:rFonts w:ascii="Book Antiqua" w:hAnsi="Book Antiqua"/>
        </w:rPr>
        <w:t xml:space="preserve">18 </w:t>
      </w:r>
      <w:r w:rsidRPr="006C3ED6">
        <w:rPr>
          <w:rFonts w:ascii="Book Antiqua" w:hAnsi="Book Antiqua"/>
          <w:b/>
          <w:bCs/>
        </w:rPr>
        <w:t>Beigel JH</w:t>
      </w:r>
      <w:r w:rsidRPr="006C3ED6">
        <w:rPr>
          <w:rFonts w:ascii="Book Antiqua" w:hAnsi="Book Antiqua"/>
        </w:rPr>
        <w:t xml:space="preserve">, Nam HH, Adams PL, </w:t>
      </w:r>
      <w:proofErr w:type="spellStart"/>
      <w:r w:rsidRPr="006C3ED6">
        <w:rPr>
          <w:rFonts w:ascii="Book Antiqua" w:hAnsi="Book Antiqua"/>
        </w:rPr>
        <w:t>Krafft</w:t>
      </w:r>
      <w:proofErr w:type="spellEnd"/>
      <w:r w:rsidRPr="006C3ED6">
        <w:rPr>
          <w:rFonts w:ascii="Book Antiqua" w:hAnsi="Book Antiqua"/>
        </w:rPr>
        <w:t xml:space="preserve"> A, Ince WL, El-</w:t>
      </w:r>
      <w:proofErr w:type="spellStart"/>
      <w:r w:rsidRPr="006C3ED6">
        <w:rPr>
          <w:rFonts w:ascii="Book Antiqua" w:hAnsi="Book Antiqua"/>
        </w:rPr>
        <w:t>Kamary</w:t>
      </w:r>
      <w:proofErr w:type="spellEnd"/>
      <w:r w:rsidRPr="006C3ED6">
        <w:rPr>
          <w:rFonts w:ascii="Book Antiqua" w:hAnsi="Book Antiqua"/>
        </w:rPr>
        <w:t xml:space="preserve"> SS, Sims AC. Advances in respiratory virus therapeutics - A meeting report from the 6th </w:t>
      </w:r>
      <w:proofErr w:type="spellStart"/>
      <w:r w:rsidRPr="006C3ED6">
        <w:rPr>
          <w:rFonts w:ascii="Book Antiqua" w:hAnsi="Book Antiqua"/>
        </w:rPr>
        <w:t>isirv</w:t>
      </w:r>
      <w:proofErr w:type="spellEnd"/>
      <w:r w:rsidRPr="006C3ED6">
        <w:rPr>
          <w:rFonts w:ascii="Book Antiqua" w:hAnsi="Book Antiqua"/>
        </w:rPr>
        <w:t xml:space="preserve"> Antiviral Group conference. </w:t>
      </w:r>
      <w:r w:rsidRPr="006C3ED6">
        <w:rPr>
          <w:rFonts w:ascii="Book Antiqua" w:hAnsi="Book Antiqua"/>
          <w:i/>
          <w:iCs/>
        </w:rPr>
        <w:t>Antiviral Res</w:t>
      </w:r>
      <w:r w:rsidRPr="006C3ED6">
        <w:rPr>
          <w:rFonts w:ascii="Book Antiqua" w:hAnsi="Book Antiqua"/>
        </w:rPr>
        <w:t xml:space="preserve"> 2019; </w:t>
      </w:r>
      <w:r w:rsidRPr="006C3ED6">
        <w:rPr>
          <w:rFonts w:ascii="Book Antiqua" w:hAnsi="Book Antiqua"/>
          <w:b/>
          <w:bCs/>
        </w:rPr>
        <w:t>167</w:t>
      </w:r>
      <w:r w:rsidRPr="006C3ED6">
        <w:rPr>
          <w:rFonts w:ascii="Book Antiqua" w:hAnsi="Book Antiqua"/>
        </w:rPr>
        <w:t>: 45-67 [PMID: 30974127 DOI: 10.1016/j.antiviral.2019.04.006]</w:t>
      </w:r>
    </w:p>
    <w:p w14:paraId="03DF9A93" w14:textId="2C2D490B" w:rsidR="00E5704E" w:rsidRPr="006C3ED6" w:rsidRDefault="00E5704E" w:rsidP="006C3ED6">
      <w:pPr>
        <w:spacing w:line="360" w:lineRule="auto"/>
        <w:jc w:val="both"/>
        <w:rPr>
          <w:rFonts w:ascii="Book Antiqua" w:eastAsia="Book Antiqua" w:hAnsi="Book Antiqua" w:cs="Book Antiqua"/>
          <w:b/>
          <w:color w:val="000000"/>
        </w:rPr>
      </w:pPr>
      <w:r w:rsidRPr="006C3ED6">
        <w:rPr>
          <w:rFonts w:ascii="Book Antiqua" w:hAnsi="Book Antiqua"/>
        </w:rPr>
        <w:lastRenderedPageBreak/>
        <w:t xml:space="preserve">19 </w:t>
      </w:r>
      <w:proofErr w:type="spellStart"/>
      <w:r w:rsidRPr="006C3ED6">
        <w:rPr>
          <w:rFonts w:ascii="Book Antiqua" w:hAnsi="Book Antiqua"/>
          <w:b/>
          <w:bCs/>
        </w:rPr>
        <w:t>Ruan</w:t>
      </w:r>
      <w:proofErr w:type="spellEnd"/>
      <w:r w:rsidRPr="006C3ED6">
        <w:rPr>
          <w:rFonts w:ascii="Book Antiqua" w:hAnsi="Book Antiqua"/>
          <w:b/>
          <w:bCs/>
        </w:rPr>
        <w:t xml:space="preserve"> Q</w:t>
      </w:r>
      <w:r w:rsidRPr="006C3ED6">
        <w:rPr>
          <w:rFonts w:ascii="Book Antiqua" w:hAnsi="Book Antiqua"/>
        </w:rPr>
        <w:t xml:space="preserve">, Yang K, Wang W, Jiang L, Song J. Clinical predictors of mortality due to COVID-19 based on an analysis of data of 150 patients from Wuhan, China. </w:t>
      </w:r>
      <w:r w:rsidRPr="006C3ED6">
        <w:rPr>
          <w:rFonts w:ascii="Book Antiqua" w:hAnsi="Book Antiqua"/>
          <w:i/>
          <w:iCs/>
        </w:rPr>
        <w:t>Intensive Care Med</w:t>
      </w:r>
      <w:r w:rsidRPr="006C3ED6">
        <w:rPr>
          <w:rFonts w:ascii="Book Antiqua" w:hAnsi="Book Antiqua"/>
        </w:rPr>
        <w:t xml:space="preserve"> 2020; </w:t>
      </w:r>
      <w:r w:rsidRPr="006C3ED6">
        <w:rPr>
          <w:rFonts w:ascii="Book Antiqua" w:hAnsi="Book Antiqua"/>
          <w:b/>
          <w:bCs/>
        </w:rPr>
        <w:t>46</w:t>
      </w:r>
      <w:r w:rsidRPr="006C3ED6">
        <w:rPr>
          <w:rFonts w:ascii="Book Antiqua" w:hAnsi="Book Antiqua"/>
        </w:rPr>
        <w:t>: 846-848 [PMID: 32125452 DOI: 10.1007/s00134-020-05991-x]</w:t>
      </w:r>
      <w:r w:rsidRPr="006C3ED6">
        <w:rPr>
          <w:rFonts w:ascii="Book Antiqua" w:eastAsia="Book Antiqua" w:hAnsi="Book Antiqua" w:cs="Book Antiqua"/>
          <w:b/>
          <w:color w:val="000000"/>
        </w:rPr>
        <w:br w:type="page"/>
      </w:r>
    </w:p>
    <w:p w14:paraId="00000041" w14:textId="2B234A21"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lastRenderedPageBreak/>
        <w:t>Footnotes</w:t>
      </w:r>
    </w:p>
    <w:p w14:paraId="00000042" w14:textId="30910680" w:rsidR="00403301" w:rsidRPr="006C3ED6" w:rsidRDefault="005E52DE" w:rsidP="006C3ED6">
      <w:pPr>
        <w:spacing w:line="360" w:lineRule="auto"/>
        <w:jc w:val="both"/>
        <w:rPr>
          <w:rFonts w:ascii="Book Antiqua" w:hAnsi="Book Antiqua"/>
          <w:lang w:eastAsia="zh-CN"/>
        </w:rPr>
      </w:pPr>
      <w:r w:rsidRPr="006C3ED6">
        <w:rPr>
          <w:rFonts w:ascii="Book Antiqua" w:eastAsia="Book Antiqua" w:hAnsi="Book Antiqua" w:cs="Book Antiqua"/>
          <w:b/>
          <w:color w:val="000000"/>
        </w:rPr>
        <w:t xml:space="preserve">Conflict-of-interest statement: </w:t>
      </w:r>
      <w:r w:rsidRPr="006C3ED6">
        <w:rPr>
          <w:rFonts w:ascii="Book Antiqua" w:eastAsia="Book Antiqua" w:hAnsi="Book Antiqua" w:cs="Book Antiqua"/>
          <w:color w:val="000000"/>
        </w:rPr>
        <w:t>The authors declare no conﬂict of interest</w:t>
      </w:r>
      <w:r w:rsidR="0066718E" w:rsidRPr="006C3ED6">
        <w:rPr>
          <w:rFonts w:ascii="Book Antiqua" w:hAnsi="Book Antiqua" w:cs="Book Antiqua"/>
          <w:color w:val="000000"/>
          <w:lang w:eastAsia="zh-CN"/>
        </w:rPr>
        <w:t>.</w:t>
      </w:r>
    </w:p>
    <w:p w14:paraId="00000043" w14:textId="77777777" w:rsidR="00403301" w:rsidRPr="006C3ED6" w:rsidRDefault="00403301" w:rsidP="006C3ED6">
      <w:pPr>
        <w:spacing w:line="360" w:lineRule="auto"/>
        <w:jc w:val="both"/>
        <w:rPr>
          <w:rFonts w:ascii="Book Antiqua" w:hAnsi="Book Antiqua"/>
        </w:rPr>
      </w:pPr>
    </w:p>
    <w:p w14:paraId="00000044" w14:textId="77777777"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t xml:space="preserve">Open-Access: </w:t>
      </w:r>
      <w:r w:rsidRPr="006C3ED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000045" w14:textId="77777777" w:rsidR="00403301" w:rsidRPr="006C3ED6" w:rsidRDefault="00403301" w:rsidP="006C3ED6">
      <w:pPr>
        <w:spacing w:line="360" w:lineRule="auto"/>
        <w:jc w:val="both"/>
        <w:rPr>
          <w:rFonts w:ascii="Book Antiqua" w:hAnsi="Book Antiqua"/>
        </w:rPr>
      </w:pPr>
    </w:p>
    <w:p w14:paraId="2FCE1F11" w14:textId="77777777" w:rsidR="00497487" w:rsidRPr="006C3ED6" w:rsidRDefault="00497487" w:rsidP="006C3ED6">
      <w:pPr>
        <w:pStyle w:val="a9"/>
        <w:spacing w:before="0" w:beforeAutospacing="0" w:after="0" w:afterAutospacing="0" w:line="360" w:lineRule="auto"/>
        <w:jc w:val="both"/>
        <w:rPr>
          <w:rFonts w:ascii="Book Antiqua" w:hAnsi="Book Antiqua"/>
        </w:rPr>
      </w:pPr>
      <w:r w:rsidRPr="006C3ED6">
        <w:rPr>
          <w:rFonts w:ascii="Book Antiqua" w:hAnsi="Book Antiqua"/>
          <w:b/>
          <w:bCs/>
        </w:rPr>
        <w:t xml:space="preserve">Provenance and peer review: </w:t>
      </w:r>
      <w:r w:rsidRPr="006C3ED6">
        <w:rPr>
          <w:rFonts w:ascii="Book Antiqua" w:hAnsi="Book Antiqua"/>
        </w:rPr>
        <w:t>Invited article; Externally peer reviewed.</w:t>
      </w:r>
    </w:p>
    <w:p w14:paraId="0FBC4D8B" w14:textId="77777777" w:rsidR="00497487" w:rsidRPr="006C3ED6" w:rsidRDefault="00497487" w:rsidP="006C3ED6">
      <w:pPr>
        <w:pStyle w:val="a9"/>
        <w:spacing w:before="0" w:beforeAutospacing="0" w:after="0" w:afterAutospacing="0" w:line="360" w:lineRule="auto"/>
        <w:jc w:val="both"/>
        <w:rPr>
          <w:rFonts w:ascii="Book Antiqua" w:hAnsi="Book Antiqua"/>
          <w:b/>
          <w:bCs/>
        </w:rPr>
      </w:pPr>
    </w:p>
    <w:p w14:paraId="118AAA84" w14:textId="77777777" w:rsidR="00497487" w:rsidRPr="006C3ED6" w:rsidRDefault="00497487" w:rsidP="006C3ED6">
      <w:pPr>
        <w:pStyle w:val="a9"/>
        <w:spacing w:before="0" w:beforeAutospacing="0" w:after="0" w:afterAutospacing="0" w:line="360" w:lineRule="auto"/>
        <w:jc w:val="both"/>
        <w:rPr>
          <w:rFonts w:ascii="Book Antiqua" w:hAnsi="Book Antiqua"/>
        </w:rPr>
      </w:pPr>
      <w:r w:rsidRPr="006C3ED6">
        <w:rPr>
          <w:rFonts w:ascii="Book Antiqua" w:hAnsi="Book Antiqua"/>
          <w:b/>
          <w:bCs/>
        </w:rPr>
        <w:t xml:space="preserve">Peer-review model: </w:t>
      </w:r>
      <w:r w:rsidRPr="006C3ED6">
        <w:rPr>
          <w:rFonts w:ascii="Book Antiqua" w:hAnsi="Book Antiqua"/>
        </w:rPr>
        <w:t>Single blind</w:t>
      </w:r>
    </w:p>
    <w:p w14:paraId="00000047" w14:textId="77777777" w:rsidR="00403301" w:rsidRPr="006C3ED6" w:rsidRDefault="00403301" w:rsidP="006C3ED6">
      <w:pPr>
        <w:spacing w:line="360" w:lineRule="auto"/>
        <w:jc w:val="both"/>
        <w:rPr>
          <w:rFonts w:ascii="Book Antiqua" w:hAnsi="Book Antiqua"/>
        </w:rPr>
      </w:pPr>
    </w:p>
    <w:p w14:paraId="00000048" w14:textId="77777777"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t xml:space="preserve">Peer-review started: </w:t>
      </w:r>
      <w:r w:rsidRPr="006C3ED6">
        <w:rPr>
          <w:rFonts w:ascii="Book Antiqua" w:eastAsia="Book Antiqua" w:hAnsi="Book Antiqua" w:cs="Book Antiqua"/>
          <w:color w:val="000000"/>
        </w:rPr>
        <w:t>August 14, 2021</w:t>
      </w:r>
    </w:p>
    <w:p w14:paraId="00000049" w14:textId="77777777"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t xml:space="preserve">First decision: </w:t>
      </w:r>
      <w:r w:rsidRPr="006C3ED6">
        <w:rPr>
          <w:rFonts w:ascii="Book Antiqua" w:eastAsia="Book Antiqua" w:hAnsi="Book Antiqua" w:cs="Book Antiqua"/>
          <w:color w:val="000000"/>
        </w:rPr>
        <w:t>September 2, 2021</w:t>
      </w:r>
    </w:p>
    <w:p w14:paraId="0000004A" w14:textId="77777777"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t xml:space="preserve">Article in press: </w:t>
      </w:r>
    </w:p>
    <w:p w14:paraId="0000004B" w14:textId="77777777" w:rsidR="00403301" w:rsidRPr="006C3ED6" w:rsidRDefault="00403301" w:rsidP="006C3ED6">
      <w:pPr>
        <w:spacing w:line="360" w:lineRule="auto"/>
        <w:jc w:val="both"/>
        <w:rPr>
          <w:rFonts w:ascii="Book Antiqua" w:hAnsi="Book Antiqua"/>
        </w:rPr>
      </w:pPr>
    </w:p>
    <w:p w14:paraId="0000004C" w14:textId="454B4320"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t xml:space="preserve">Specialty type: </w:t>
      </w:r>
      <w:r w:rsidR="00EE150F" w:rsidRPr="006C3ED6">
        <w:rPr>
          <w:rFonts w:ascii="Book Antiqua" w:eastAsia="微软雅黑" w:hAnsi="Book Antiqua" w:cs="宋体"/>
        </w:rPr>
        <w:t>Virology</w:t>
      </w:r>
    </w:p>
    <w:p w14:paraId="0000004D" w14:textId="77777777"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t xml:space="preserve">Country/Territory of origin: </w:t>
      </w:r>
      <w:r w:rsidRPr="006C3ED6">
        <w:rPr>
          <w:rFonts w:ascii="Book Antiqua" w:eastAsia="Book Antiqua" w:hAnsi="Book Antiqua" w:cs="Book Antiqua"/>
          <w:color w:val="000000"/>
        </w:rPr>
        <w:t>Germany</w:t>
      </w:r>
    </w:p>
    <w:p w14:paraId="0000004E" w14:textId="77777777"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t>Peer-review report’s scientific quality classification</w:t>
      </w:r>
    </w:p>
    <w:p w14:paraId="0000004F" w14:textId="77777777"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color w:val="000000"/>
        </w:rPr>
        <w:t>Grade A (Excellent): 0</w:t>
      </w:r>
    </w:p>
    <w:p w14:paraId="00000050" w14:textId="77777777"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color w:val="000000"/>
        </w:rPr>
        <w:t>Grade B (Very good): B</w:t>
      </w:r>
    </w:p>
    <w:p w14:paraId="00000051" w14:textId="77777777"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color w:val="000000"/>
        </w:rPr>
        <w:t>Grade C (Good): 0</w:t>
      </w:r>
    </w:p>
    <w:p w14:paraId="00000052" w14:textId="77777777"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color w:val="000000"/>
        </w:rPr>
        <w:t>Grade D (Fair): 0</w:t>
      </w:r>
    </w:p>
    <w:p w14:paraId="00000053" w14:textId="77777777"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color w:val="000000"/>
        </w:rPr>
        <w:t>Grade E (Poor): 0</w:t>
      </w:r>
    </w:p>
    <w:p w14:paraId="00000054" w14:textId="77777777" w:rsidR="00403301" w:rsidRPr="006C3ED6" w:rsidRDefault="00403301" w:rsidP="006C3ED6">
      <w:pPr>
        <w:spacing w:line="360" w:lineRule="auto"/>
        <w:jc w:val="both"/>
        <w:rPr>
          <w:rFonts w:ascii="Book Antiqua" w:hAnsi="Book Antiqua"/>
        </w:rPr>
      </w:pPr>
    </w:p>
    <w:p w14:paraId="00000055" w14:textId="6A55E62E"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t xml:space="preserve">P-Reviewer: </w:t>
      </w:r>
      <w:r w:rsidRPr="006C3ED6">
        <w:rPr>
          <w:rFonts w:ascii="Book Antiqua" w:eastAsia="Book Antiqua" w:hAnsi="Book Antiqua" w:cs="Book Antiqua"/>
          <w:color w:val="000000"/>
        </w:rPr>
        <w:t>Lozada-Martinez I</w:t>
      </w:r>
      <w:r w:rsidRPr="006C3ED6">
        <w:rPr>
          <w:rFonts w:ascii="Book Antiqua" w:eastAsia="Book Antiqua" w:hAnsi="Book Antiqua" w:cs="Book Antiqua"/>
          <w:b/>
          <w:color w:val="000000"/>
        </w:rPr>
        <w:t xml:space="preserve"> S-Editor: </w:t>
      </w:r>
      <w:r w:rsidR="00852BDB" w:rsidRPr="006C3ED6">
        <w:rPr>
          <w:rFonts w:ascii="Book Antiqua" w:hAnsi="Book Antiqua" w:cs="Book Antiqua"/>
          <w:color w:val="000000"/>
          <w:lang w:eastAsia="zh-CN"/>
        </w:rPr>
        <w:t>Fan JR</w:t>
      </w:r>
      <w:r w:rsidRPr="006C3ED6">
        <w:rPr>
          <w:rFonts w:ascii="Book Antiqua" w:eastAsia="Book Antiqua" w:hAnsi="Book Antiqua" w:cs="Book Antiqua"/>
          <w:b/>
          <w:color w:val="000000"/>
        </w:rPr>
        <w:t xml:space="preserve"> L-Editor: </w:t>
      </w:r>
      <w:r w:rsidR="005421E1">
        <w:rPr>
          <w:rFonts w:ascii="Book Antiqua" w:eastAsia="Book Antiqua" w:hAnsi="Book Antiqua" w:cs="Book Antiqua"/>
          <w:bCs/>
          <w:color w:val="000000"/>
        </w:rPr>
        <w:t>Filipodia</w:t>
      </w:r>
      <w:r w:rsidRPr="006C3ED6">
        <w:rPr>
          <w:rFonts w:ascii="Book Antiqua" w:eastAsia="Book Antiqua" w:hAnsi="Book Antiqua" w:cs="Book Antiqua"/>
          <w:b/>
          <w:color w:val="000000"/>
        </w:rPr>
        <w:t xml:space="preserve"> P-Editor: </w:t>
      </w:r>
      <w:r w:rsidR="00852BDB" w:rsidRPr="006C3ED6">
        <w:rPr>
          <w:rFonts w:ascii="Book Antiqua" w:hAnsi="Book Antiqua" w:cs="Book Antiqua"/>
          <w:color w:val="000000"/>
          <w:lang w:eastAsia="zh-CN"/>
        </w:rPr>
        <w:t>Fan JR</w:t>
      </w:r>
    </w:p>
    <w:sectPr w:rsidR="00403301" w:rsidRPr="006C3E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A3F04" w14:textId="77777777" w:rsidR="00550AC3" w:rsidRDefault="00550AC3" w:rsidP="00866A7E">
      <w:r>
        <w:separator/>
      </w:r>
    </w:p>
  </w:endnote>
  <w:endnote w:type="continuationSeparator" w:id="0">
    <w:p w14:paraId="3ECA2280" w14:textId="77777777" w:rsidR="00550AC3" w:rsidRDefault="00550AC3" w:rsidP="0086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495851110"/>
      <w:docPartObj>
        <w:docPartGallery w:val="Page Numbers (Bottom of Page)"/>
        <w:docPartUnique/>
      </w:docPartObj>
    </w:sdtPr>
    <w:sdtEndPr>
      <w:rPr>
        <w:noProof/>
      </w:rPr>
    </w:sdtEndPr>
    <w:sdtContent>
      <w:p w14:paraId="3896B234" w14:textId="22150CE2" w:rsidR="001942EE" w:rsidRPr="009E1C33" w:rsidRDefault="001942EE">
        <w:pPr>
          <w:pStyle w:val="a7"/>
          <w:jc w:val="right"/>
          <w:rPr>
            <w:rFonts w:ascii="Book Antiqua" w:hAnsi="Book Antiqua"/>
            <w:sz w:val="24"/>
            <w:szCs w:val="24"/>
          </w:rPr>
        </w:pPr>
        <w:r w:rsidRPr="009E1C33">
          <w:rPr>
            <w:rFonts w:ascii="Book Antiqua" w:hAnsi="Book Antiqua"/>
            <w:sz w:val="24"/>
            <w:szCs w:val="24"/>
          </w:rPr>
          <w:fldChar w:fldCharType="begin"/>
        </w:r>
        <w:r w:rsidRPr="009E1C33">
          <w:rPr>
            <w:rFonts w:ascii="Book Antiqua" w:hAnsi="Book Antiqua"/>
            <w:sz w:val="24"/>
            <w:szCs w:val="24"/>
          </w:rPr>
          <w:instrText xml:space="preserve"> PAGE   \* MERGEFORMAT </w:instrText>
        </w:r>
        <w:r w:rsidRPr="009E1C33">
          <w:rPr>
            <w:rFonts w:ascii="Book Antiqua" w:hAnsi="Book Antiqua"/>
            <w:sz w:val="24"/>
            <w:szCs w:val="24"/>
          </w:rPr>
          <w:fldChar w:fldCharType="separate"/>
        </w:r>
        <w:r w:rsidR="003D4B97">
          <w:rPr>
            <w:rFonts w:ascii="Book Antiqua" w:hAnsi="Book Antiqua"/>
            <w:noProof/>
            <w:sz w:val="24"/>
            <w:szCs w:val="24"/>
          </w:rPr>
          <w:t>3</w:t>
        </w:r>
        <w:r w:rsidRPr="009E1C33">
          <w:rPr>
            <w:rFonts w:ascii="Book Antiqua" w:hAnsi="Book Antiqua"/>
            <w:noProof/>
            <w:sz w:val="24"/>
            <w:szCs w:val="24"/>
          </w:rPr>
          <w:fldChar w:fldCharType="end"/>
        </w:r>
        <w:r w:rsidRPr="009E1C33">
          <w:rPr>
            <w:rFonts w:ascii="Book Antiqua" w:hAnsi="Book Antiqua"/>
            <w:noProof/>
            <w:sz w:val="24"/>
            <w:szCs w:val="24"/>
          </w:rPr>
          <w:t xml:space="preserve"> / </w:t>
        </w:r>
        <w:r w:rsidR="002301BC">
          <w:rPr>
            <w:rFonts w:ascii="Book Antiqua" w:hAnsi="Book Antiqua" w:hint="eastAsia"/>
            <w:noProof/>
            <w:sz w:val="24"/>
            <w:szCs w:val="24"/>
            <w:lang w:eastAsia="zh-CN"/>
          </w:rPr>
          <w:t>10</w:t>
        </w:r>
      </w:p>
    </w:sdtContent>
  </w:sdt>
  <w:p w14:paraId="380C03BD" w14:textId="77777777" w:rsidR="00852BDB" w:rsidRDefault="00852BD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FE5E5" w14:textId="77777777" w:rsidR="00550AC3" w:rsidRDefault="00550AC3" w:rsidP="00866A7E">
      <w:r>
        <w:separator/>
      </w:r>
    </w:p>
  </w:footnote>
  <w:footnote w:type="continuationSeparator" w:id="0">
    <w:p w14:paraId="66964917" w14:textId="77777777" w:rsidR="00550AC3" w:rsidRDefault="00550AC3" w:rsidP="00866A7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301"/>
    <w:rsid w:val="00034F1B"/>
    <w:rsid w:val="000B458B"/>
    <w:rsid w:val="000B53D5"/>
    <w:rsid w:val="000D1895"/>
    <w:rsid w:val="000E792A"/>
    <w:rsid w:val="00100488"/>
    <w:rsid w:val="00101B09"/>
    <w:rsid w:val="0012388E"/>
    <w:rsid w:val="00145029"/>
    <w:rsid w:val="00165A07"/>
    <w:rsid w:val="001942EE"/>
    <w:rsid w:val="001E253F"/>
    <w:rsid w:val="001F53D2"/>
    <w:rsid w:val="002301BC"/>
    <w:rsid w:val="00251925"/>
    <w:rsid w:val="0027025A"/>
    <w:rsid w:val="002C1965"/>
    <w:rsid w:val="00336118"/>
    <w:rsid w:val="00377BDB"/>
    <w:rsid w:val="0038043F"/>
    <w:rsid w:val="003A172E"/>
    <w:rsid w:val="003D4B97"/>
    <w:rsid w:val="00403301"/>
    <w:rsid w:val="004223F8"/>
    <w:rsid w:val="00493509"/>
    <w:rsid w:val="00496149"/>
    <w:rsid w:val="00497487"/>
    <w:rsid w:val="005039A3"/>
    <w:rsid w:val="0051743E"/>
    <w:rsid w:val="00535918"/>
    <w:rsid w:val="005421E1"/>
    <w:rsid w:val="00550AC3"/>
    <w:rsid w:val="005D724B"/>
    <w:rsid w:val="005E52DE"/>
    <w:rsid w:val="0066718E"/>
    <w:rsid w:val="006A7184"/>
    <w:rsid w:val="006B6082"/>
    <w:rsid w:val="006C1C80"/>
    <w:rsid w:val="006C3ED6"/>
    <w:rsid w:val="006D22DE"/>
    <w:rsid w:val="00714145"/>
    <w:rsid w:val="00737FA3"/>
    <w:rsid w:val="0076666F"/>
    <w:rsid w:val="00852BDB"/>
    <w:rsid w:val="00854CED"/>
    <w:rsid w:val="00866A7E"/>
    <w:rsid w:val="008A1546"/>
    <w:rsid w:val="008A5806"/>
    <w:rsid w:val="00921498"/>
    <w:rsid w:val="00943CDF"/>
    <w:rsid w:val="009B7C79"/>
    <w:rsid w:val="009C1A53"/>
    <w:rsid w:val="009E1C33"/>
    <w:rsid w:val="009F58EC"/>
    <w:rsid w:val="00A4214D"/>
    <w:rsid w:val="00A46AC1"/>
    <w:rsid w:val="00A77F29"/>
    <w:rsid w:val="00B15D86"/>
    <w:rsid w:val="00B2438B"/>
    <w:rsid w:val="00B26199"/>
    <w:rsid w:val="00B30C5D"/>
    <w:rsid w:val="00BF6CDB"/>
    <w:rsid w:val="00C02E5F"/>
    <w:rsid w:val="00C3069B"/>
    <w:rsid w:val="00C51B9D"/>
    <w:rsid w:val="00C56872"/>
    <w:rsid w:val="00C91694"/>
    <w:rsid w:val="00CB070A"/>
    <w:rsid w:val="00D01C60"/>
    <w:rsid w:val="00DE13F9"/>
    <w:rsid w:val="00DF1D21"/>
    <w:rsid w:val="00E5499B"/>
    <w:rsid w:val="00E5704E"/>
    <w:rsid w:val="00E971FB"/>
    <w:rsid w:val="00EB61E6"/>
    <w:rsid w:val="00EE150F"/>
    <w:rsid w:val="00F0493A"/>
    <w:rsid w:val="00F11C1F"/>
    <w:rsid w:val="00F452F9"/>
    <w:rsid w:val="00F46A04"/>
    <w:rsid w:val="00F70B0B"/>
    <w:rsid w:val="00F839F6"/>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BB340"/>
  <w15:docId w15:val="{41392735-90A7-4816-B85B-C4905507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866A7E"/>
    <w:pPr>
      <w:pBdr>
        <w:bottom w:val="single" w:sz="6" w:space="1" w:color="auto"/>
      </w:pBdr>
      <w:tabs>
        <w:tab w:val="center" w:pos="4153"/>
        <w:tab w:val="right" w:pos="8306"/>
      </w:tabs>
      <w:snapToGrid w:val="0"/>
      <w:jc w:val="center"/>
    </w:pPr>
    <w:rPr>
      <w:rFonts w:cs="Mangal"/>
      <w:sz w:val="18"/>
      <w:szCs w:val="16"/>
    </w:rPr>
  </w:style>
  <w:style w:type="character" w:customStyle="1" w:styleId="a6">
    <w:name w:val="页眉 字符"/>
    <w:basedOn w:val="a0"/>
    <w:link w:val="a5"/>
    <w:uiPriority w:val="99"/>
    <w:rsid w:val="00866A7E"/>
    <w:rPr>
      <w:rFonts w:cs="Mangal"/>
      <w:sz w:val="18"/>
      <w:szCs w:val="16"/>
    </w:rPr>
  </w:style>
  <w:style w:type="paragraph" w:styleId="a7">
    <w:name w:val="footer"/>
    <w:basedOn w:val="a"/>
    <w:link w:val="a8"/>
    <w:uiPriority w:val="99"/>
    <w:unhideWhenUsed/>
    <w:rsid w:val="00866A7E"/>
    <w:pPr>
      <w:tabs>
        <w:tab w:val="center" w:pos="4153"/>
        <w:tab w:val="right" w:pos="8306"/>
      </w:tabs>
      <w:snapToGrid w:val="0"/>
    </w:pPr>
    <w:rPr>
      <w:rFonts w:cs="Mangal"/>
      <w:sz w:val="18"/>
      <w:szCs w:val="16"/>
    </w:rPr>
  </w:style>
  <w:style w:type="character" w:customStyle="1" w:styleId="a8">
    <w:name w:val="页脚 字符"/>
    <w:basedOn w:val="a0"/>
    <w:link w:val="a7"/>
    <w:uiPriority w:val="99"/>
    <w:rsid w:val="00866A7E"/>
    <w:rPr>
      <w:rFonts w:cs="Mangal"/>
      <w:sz w:val="18"/>
      <w:szCs w:val="16"/>
    </w:rPr>
  </w:style>
  <w:style w:type="paragraph" w:styleId="a9">
    <w:name w:val="Normal (Web)"/>
    <w:basedOn w:val="a"/>
    <w:uiPriority w:val="99"/>
    <w:semiHidden/>
    <w:unhideWhenUsed/>
    <w:rsid w:val="00497487"/>
    <w:pPr>
      <w:spacing w:before="100" w:beforeAutospacing="1" w:after="100" w:afterAutospacing="1"/>
    </w:pPr>
    <w:rPr>
      <w:rFonts w:ascii="宋体" w:eastAsia="宋体" w:hAnsi="宋体" w:cs="宋体"/>
      <w:lang w:eastAsia="zh-CN" w:bidi="ar-SA"/>
    </w:rPr>
  </w:style>
  <w:style w:type="paragraph" w:styleId="aa">
    <w:name w:val="Revision"/>
    <w:hidden/>
    <w:uiPriority w:val="99"/>
    <w:semiHidden/>
    <w:rsid w:val="005421E1"/>
    <w:rPr>
      <w:rFonts w:cs="Mangal"/>
      <w:szCs w:val="21"/>
    </w:rPr>
  </w:style>
  <w:style w:type="paragraph" w:styleId="ab">
    <w:name w:val="Balloon Text"/>
    <w:basedOn w:val="a"/>
    <w:link w:val="ac"/>
    <w:uiPriority w:val="99"/>
    <w:semiHidden/>
    <w:unhideWhenUsed/>
    <w:rsid w:val="009E1C33"/>
    <w:rPr>
      <w:rFonts w:ascii="Tahoma" w:hAnsi="Tahoma" w:cs="Mangal"/>
      <w:sz w:val="16"/>
      <w:szCs w:val="14"/>
    </w:rPr>
  </w:style>
  <w:style w:type="character" w:customStyle="1" w:styleId="ac">
    <w:name w:val="批注框文本 字符"/>
    <w:basedOn w:val="a0"/>
    <w:link w:val="ab"/>
    <w:uiPriority w:val="99"/>
    <w:semiHidden/>
    <w:rsid w:val="009E1C33"/>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851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2362</Words>
  <Characters>13469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Liansheng Ma</cp:lastModifiedBy>
  <cp:revision>2</cp:revision>
  <dcterms:created xsi:type="dcterms:W3CDTF">2022-02-10T01:17:00Z</dcterms:created>
  <dcterms:modified xsi:type="dcterms:W3CDTF">2022-02-10T01:17:00Z</dcterms:modified>
</cp:coreProperties>
</file>