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D34E"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 xml:space="preserve">Name of Journal: </w:t>
      </w:r>
      <w:r w:rsidRPr="00923C57">
        <w:rPr>
          <w:rFonts w:ascii="Book Antiqua" w:eastAsia="Book Antiqua" w:hAnsi="Book Antiqua" w:cs="Book Antiqua"/>
          <w:i/>
          <w:color w:val="000000" w:themeColor="text1"/>
        </w:rPr>
        <w:t>World Journal of Clinical Cases</w:t>
      </w:r>
    </w:p>
    <w:p w14:paraId="723E2928"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 xml:space="preserve">Manuscript NO: </w:t>
      </w:r>
      <w:r w:rsidRPr="00923C57">
        <w:rPr>
          <w:rFonts w:ascii="Book Antiqua" w:eastAsia="Book Antiqua" w:hAnsi="Book Antiqua" w:cs="Book Antiqua"/>
          <w:color w:val="000000" w:themeColor="text1"/>
        </w:rPr>
        <w:t>70784</w:t>
      </w:r>
    </w:p>
    <w:p w14:paraId="55BDCADB"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 xml:space="preserve">Manuscript Type: </w:t>
      </w:r>
      <w:r w:rsidRPr="00923C57">
        <w:rPr>
          <w:rFonts w:ascii="Book Antiqua" w:eastAsia="Book Antiqua" w:hAnsi="Book Antiqua" w:cs="Book Antiqua"/>
          <w:color w:val="000000" w:themeColor="text1"/>
        </w:rPr>
        <w:t>ORIGINAL ARTICLE</w:t>
      </w:r>
    </w:p>
    <w:p w14:paraId="6D1C1FFA"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6B03B3A7"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i/>
          <w:color w:val="000000" w:themeColor="text1"/>
        </w:rPr>
        <w:t>Retrospective Study</w:t>
      </w:r>
    </w:p>
    <w:p w14:paraId="080FF4FF"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Efficacy and prognostic factors of neoadjuvant chemotherapy for triple-negative breast cancer</w:t>
      </w:r>
    </w:p>
    <w:p w14:paraId="6736A0B1"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35BFA023" w14:textId="6B311B4E" w:rsidR="00A77B3E" w:rsidRPr="00923C57" w:rsidRDefault="00A20C3F" w:rsidP="00923C57">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Ding F</w:t>
      </w:r>
      <w:r w:rsidR="00DC3C9C" w:rsidRPr="00923C57">
        <w:rPr>
          <w:rFonts w:ascii="Book Antiqua" w:eastAsia="Book Antiqua" w:hAnsi="Book Antiqua" w:cs="Book Antiqua"/>
          <w:color w:val="000000" w:themeColor="text1"/>
        </w:rPr>
        <w:t xml:space="preserve"> </w:t>
      </w:r>
      <w:r w:rsidR="00DC3C9C" w:rsidRPr="00923C57">
        <w:rPr>
          <w:rFonts w:ascii="Book Antiqua" w:eastAsia="Book Antiqua" w:hAnsi="Book Antiqua" w:cs="Book Antiqua"/>
          <w:i/>
          <w:iCs/>
          <w:color w:val="000000" w:themeColor="text1"/>
        </w:rPr>
        <w:t>et al</w:t>
      </w:r>
      <w:r w:rsidR="00DC3C9C" w:rsidRPr="00923C57">
        <w:rPr>
          <w:rFonts w:ascii="Book Antiqua" w:eastAsia="Book Antiqua" w:hAnsi="Book Antiqua" w:cs="Book Antiqua"/>
          <w:color w:val="000000" w:themeColor="text1"/>
        </w:rPr>
        <w:t xml:space="preserve">. </w:t>
      </w:r>
      <w:r w:rsidR="003C7531" w:rsidRPr="00923C57">
        <w:rPr>
          <w:rFonts w:ascii="Book Antiqua" w:eastAsia="Book Antiqua" w:hAnsi="Book Antiqua" w:cs="Book Antiqua"/>
          <w:color w:val="000000" w:themeColor="text1"/>
        </w:rPr>
        <w:t>Neoadjuvant chemotherapy for TNBC</w:t>
      </w:r>
    </w:p>
    <w:p w14:paraId="136F1F88"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29195C74" w14:textId="07164655" w:rsidR="00A77B3E" w:rsidRDefault="00DC7AC9" w:rsidP="00923C57">
      <w:pPr>
        <w:adjustRightInd w:val="0"/>
        <w:snapToGrid w:val="0"/>
        <w:spacing w:line="360" w:lineRule="auto"/>
        <w:jc w:val="both"/>
        <w:rPr>
          <w:rFonts w:ascii="Book Antiqua" w:eastAsia="Book Antiqua" w:hAnsi="Book Antiqua" w:cs="Book Antiqua"/>
          <w:color w:val="000000" w:themeColor="text1"/>
        </w:rPr>
      </w:pPr>
      <w:r w:rsidRPr="00923C57">
        <w:rPr>
          <w:rFonts w:ascii="Book Antiqua" w:eastAsia="Book Antiqua" w:hAnsi="Book Antiqua" w:cs="Book Antiqua"/>
          <w:color w:val="000000" w:themeColor="text1"/>
        </w:rPr>
        <w:t>Feng Ding</w:t>
      </w:r>
      <w:r>
        <w:rPr>
          <w:rFonts w:ascii="Book Antiqua" w:eastAsia="Book Antiqua" w:hAnsi="Book Antiqua" w:cs="Book Antiqua"/>
          <w:color w:val="000000" w:themeColor="text1"/>
        </w:rPr>
        <w:t>,</w:t>
      </w:r>
      <w:r w:rsidRPr="00923C57">
        <w:rPr>
          <w:rFonts w:ascii="Book Antiqua" w:eastAsia="Book Antiqua" w:hAnsi="Book Antiqua" w:cs="Book Antiqua"/>
          <w:color w:val="000000" w:themeColor="text1"/>
        </w:rPr>
        <w:t xml:space="preserve"> </w:t>
      </w:r>
      <w:r w:rsidR="003C7531" w:rsidRPr="00923C57">
        <w:rPr>
          <w:rFonts w:ascii="Book Antiqua" w:eastAsia="Book Antiqua" w:hAnsi="Book Antiqua" w:cs="Book Antiqua"/>
          <w:color w:val="000000" w:themeColor="text1"/>
        </w:rPr>
        <w:t>Ru</w:t>
      </w:r>
      <w:r w:rsidR="00DC3C9C" w:rsidRPr="00923C57">
        <w:rPr>
          <w:rFonts w:ascii="Book Antiqua" w:eastAsia="Book Antiqua" w:hAnsi="Book Antiqua" w:cs="Book Antiqua"/>
          <w:color w:val="000000" w:themeColor="text1"/>
        </w:rPr>
        <w:t xml:space="preserve">-Yue </w:t>
      </w:r>
      <w:r w:rsidR="003C7531" w:rsidRPr="00923C57">
        <w:rPr>
          <w:rFonts w:ascii="Book Antiqua" w:eastAsia="Book Antiqua" w:hAnsi="Book Antiqua" w:cs="Book Antiqua"/>
          <w:color w:val="000000" w:themeColor="text1"/>
        </w:rPr>
        <w:t xml:space="preserve">Chen, Jun Hou, Jing Guo, </w:t>
      </w:r>
      <w:r w:rsidRPr="00923C57">
        <w:rPr>
          <w:rFonts w:ascii="Book Antiqua" w:eastAsia="Book Antiqua" w:hAnsi="Book Antiqua" w:cs="Book Antiqua"/>
          <w:color w:val="000000" w:themeColor="text1"/>
        </w:rPr>
        <w:t>Tian</w:t>
      </w:r>
      <w:r w:rsidRPr="00923C57">
        <w:rPr>
          <w:rFonts w:ascii="Book Antiqua" w:hAnsi="Book Antiqua" w:cs="Book Antiqua"/>
          <w:color w:val="000000" w:themeColor="text1"/>
          <w:lang w:eastAsia="zh-CN"/>
        </w:rPr>
        <w:t>-</w:t>
      </w:r>
      <w:r w:rsidRPr="00923C57">
        <w:rPr>
          <w:rFonts w:ascii="Book Antiqua" w:eastAsia="Book Antiqua" w:hAnsi="Book Antiqua" w:cs="Book Antiqua"/>
          <w:color w:val="000000" w:themeColor="text1"/>
        </w:rPr>
        <w:t>Yi Dong</w:t>
      </w:r>
    </w:p>
    <w:p w14:paraId="7C94CFE4" w14:textId="77777777" w:rsidR="000E5386" w:rsidRPr="00923C57" w:rsidRDefault="000E5386" w:rsidP="00923C57">
      <w:pPr>
        <w:adjustRightInd w:val="0"/>
        <w:snapToGrid w:val="0"/>
        <w:spacing w:line="360" w:lineRule="auto"/>
        <w:jc w:val="both"/>
        <w:rPr>
          <w:rFonts w:ascii="Book Antiqua" w:hAnsi="Book Antiqua"/>
          <w:color w:val="000000" w:themeColor="text1"/>
        </w:rPr>
      </w:pPr>
    </w:p>
    <w:p w14:paraId="605380B0" w14:textId="460B48DC" w:rsidR="00A20C3F" w:rsidRDefault="000E5386" w:rsidP="00923C57">
      <w:pPr>
        <w:adjustRightInd w:val="0"/>
        <w:snapToGrid w:val="0"/>
        <w:spacing w:line="360" w:lineRule="auto"/>
        <w:jc w:val="both"/>
        <w:rPr>
          <w:rFonts w:ascii="Book Antiqua" w:eastAsia="Book Antiqua" w:hAnsi="Book Antiqua" w:cs="Book Antiqua"/>
          <w:b/>
          <w:bCs/>
          <w:color w:val="000000" w:themeColor="text1"/>
        </w:rPr>
      </w:pPr>
      <w:r w:rsidRPr="000E5386">
        <w:rPr>
          <w:rFonts w:ascii="Book Antiqua" w:eastAsia="Book Antiqua" w:hAnsi="Book Antiqua" w:cs="Book Antiqua"/>
          <w:b/>
          <w:bCs/>
          <w:color w:val="000000" w:themeColor="text1"/>
        </w:rPr>
        <w:t xml:space="preserve">Feng Ding, </w:t>
      </w:r>
      <w:r w:rsidRPr="000E5386">
        <w:rPr>
          <w:rFonts w:ascii="Book Antiqua" w:eastAsia="Book Antiqua" w:hAnsi="Book Antiqua" w:cs="Book Antiqua"/>
          <w:color w:val="000000" w:themeColor="text1"/>
        </w:rPr>
        <w:t xml:space="preserve">Department of General Surgery, Shandong Provincial Hospital, </w:t>
      </w:r>
      <w:proofErr w:type="spellStart"/>
      <w:r w:rsidRPr="000E5386">
        <w:rPr>
          <w:rFonts w:ascii="Book Antiqua" w:eastAsia="Book Antiqua" w:hAnsi="Book Antiqua" w:cs="Book Antiqua"/>
          <w:color w:val="000000" w:themeColor="text1"/>
        </w:rPr>
        <w:t>Cheeloo</w:t>
      </w:r>
      <w:proofErr w:type="spellEnd"/>
      <w:r w:rsidRPr="000E5386">
        <w:rPr>
          <w:rFonts w:ascii="Book Antiqua" w:eastAsia="Book Antiqua" w:hAnsi="Book Antiqua" w:cs="Book Antiqua"/>
          <w:color w:val="000000" w:themeColor="text1"/>
        </w:rPr>
        <w:t xml:space="preserve"> College of Medicine, Shandong University, Jinan </w:t>
      </w:r>
      <w:r>
        <w:rPr>
          <w:rFonts w:ascii="Book Antiqua" w:eastAsia="Book Antiqua" w:hAnsi="Book Antiqua" w:cs="Book Antiqua"/>
          <w:color w:val="000000" w:themeColor="text1"/>
        </w:rPr>
        <w:t>250021</w:t>
      </w:r>
      <w:r w:rsidRPr="000E5386">
        <w:rPr>
          <w:rFonts w:ascii="Book Antiqua" w:eastAsia="Book Antiqua" w:hAnsi="Book Antiqua" w:cs="Book Antiqua"/>
          <w:color w:val="000000" w:themeColor="text1"/>
        </w:rPr>
        <w:t>, Shandong Province, China</w:t>
      </w:r>
    </w:p>
    <w:p w14:paraId="122C2B55" w14:textId="77777777" w:rsidR="000E5386" w:rsidRDefault="000E5386" w:rsidP="00923C57">
      <w:pPr>
        <w:adjustRightInd w:val="0"/>
        <w:snapToGrid w:val="0"/>
        <w:spacing w:line="360" w:lineRule="auto"/>
        <w:jc w:val="both"/>
        <w:rPr>
          <w:rFonts w:ascii="Book Antiqua" w:eastAsia="Book Antiqua" w:hAnsi="Book Antiqua" w:cs="Book Antiqua"/>
          <w:b/>
          <w:bCs/>
          <w:color w:val="000000" w:themeColor="text1"/>
        </w:rPr>
      </w:pPr>
    </w:p>
    <w:p w14:paraId="1301A2A7" w14:textId="1B37CDC5"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Ru</w:t>
      </w:r>
      <w:r w:rsidR="00DC3C9C" w:rsidRPr="00923C57">
        <w:rPr>
          <w:rFonts w:ascii="Book Antiqua" w:eastAsia="Book Antiqua" w:hAnsi="Book Antiqua" w:cs="Book Antiqua"/>
          <w:b/>
          <w:bCs/>
          <w:color w:val="000000" w:themeColor="text1"/>
        </w:rPr>
        <w:t xml:space="preserve">-Yue </w:t>
      </w:r>
      <w:r w:rsidRPr="00923C57">
        <w:rPr>
          <w:rFonts w:ascii="Book Antiqua" w:eastAsia="Book Antiqua" w:hAnsi="Book Antiqua" w:cs="Book Antiqua"/>
          <w:b/>
          <w:bCs/>
          <w:color w:val="000000" w:themeColor="text1"/>
        </w:rPr>
        <w:t xml:space="preserve">Chen, </w:t>
      </w:r>
      <w:r w:rsidR="00A20C3F" w:rsidRPr="00923C57">
        <w:rPr>
          <w:rFonts w:ascii="Book Antiqua" w:eastAsia="Book Antiqua" w:hAnsi="Book Antiqua" w:cs="Book Antiqua"/>
          <w:b/>
          <w:bCs/>
          <w:color w:val="000000" w:themeColor="text1"/>
        </w:rPr>
        <w:t xml:space="preserve">Tian-Yi Dong, </w:t>
      </w:r>
      <w:r w:rsidRPr="00923C57">
        <w:rPr>
          <w:rFonts w:ascii="Book Antiqua" w:eastAsia="Book Antiqua" w:hAnsi="Book Antiqua" w:cs="Book Antiqua"/>
          <w:color w:val="000000" w:themeColor="text1"/>
        </w:rPr>
        <w:t xml:space="preserve">Department of Breast and Thyroid Surgery, Shandong Provincial Hospital Affiliated to Shandong First Medical University, Jinan 250021, </w:t>
      </w:r>
      <w:r w:rsidR="00DC3C9C" w:rsidRPr="00923C57">
        <w:rPr>
          <w:rFonts w:ascii="Book Antiqua" w:eastAsia="Book Antiqua" w:hAnsi="Book Antiqua" w:cs="Book Antiqua"/>
          <w:color w:val="000000" w:themeColor="text1"/>
        </w:rPr>
        <w:t xml:space="preserve">Shandong Province, </w:t>
      </w:r>
      <w:r w:rsidRPr="00923C57">
        <w:rPr>
          <w:rFonts w:ascii="Book Antiqua" w:eastAsia="Book Antiqua" w:hAnsi="Book Antiqua" w:cs="Book Antiqua"/>
          <w:color w:val="000000" w:themeColor="text1"/>
        </w:rPr>
        <w:t>China</w:t>
      </w:r>
    </w:p>
    <w:p w14:paraId="40C99F62"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11F44DB8" w14:textId="32A7868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Jun Hou, Jing Guo, </w:t>
      </w:r>
      <w:r w:rsidRPr="00923C57">
        <w:rPr>
          <w:rFonts w:ascii="Book Antiqua" w:eastAsia="Book Antiqua" w:hAnsi="Book Antiqua" w:cs="Book Antiqua"/>
          <w:color w:val="000000" w:themeColor="text1"/>
        </w:rPr>
        <w:t xml:space="preserve">Department of Anesthesiology, Shandong Provincial Hospital Affiliated to Shandong First Medical University, Jinan 250021, </w:t>
      </w:r>
      <w:r w:rsidR="00DC3C9C" w:rsidRPr="00923C57">
        <w:rPr>
          <w:rFonts w:ascii="Book Antiqua" w:eastAsia="Book Antiqua" w:hAnsi="Book Antiqua" w:cs="Book Antiqua"/>
          <w:color w:val="000000" w:themeColor="text1"/>
        </w:rPr>
        <w:t xml:space="preserve">Shandong Province, </w:t>
      </w:r>
      <w:r w:rsidRPr="00923C57">
        <w:rPr>
          <w:rFonts w:ascii="Book Antiqua" w:eastAsia="Book Antiqua" w:hAnsi="Book Antiqua" w:cs="Book Antiqua"/>
          <w:color w:val="000000" w:themeColor="text1"/>
        </w:rPr>
        <w:t>China</w:t>
      </w:r>
    </w:p>
    <w:p w14:paraId="10DF5542"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62D67B39" w14:textId="0BAB6068"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Author contributions: </w:t>
      </w:r>
      <w:r w:rsidRPr="00923C57">
        <w:rPr>
          <w:rFonts w:ascii="Book Antiqua" w:eastAsia="Book Antiqua" w:hAnsi="Book Antiqua" w:cs="Book Antiqua"/>
          <w:color w:val="000000" w:themeColor="text1"/>
        </w:rPr>
        <w:t xml:space="preserve">Dong </w:t>
      </w:r>
      <w:r w:rsidR="0011636C" w:rsidRPr="00923C57">
        <w:rPr>
          <w:rFonts w:ascii="Book Antiqua" w:eastAsia="Book Antiqua" w:hAnsi="Book Antiqua" w:cs="Book Antiqua"/>
          <w:color w:val="000000" w:themeColor="text1"/>
        </w:rPr>
        <w:t xml:space="preserve">TY </w:t>
      </w:r>
      <w:r w:rsidRPr="00923C57">
        <w:rPr>
          <w:rFonts w:ascii="Book Antiqua" w:eastAsia="Book Antiqua" w:hAnsi="Book Antiqua" w:cs="Book Antiqua"/>
          <w:color w:val="000000" w:themeColor="text1"/>
        </w:rPr>
        <w:t xml:space="preserve">and Ding </w:t>
      </w:r>
      <w:r w:rsidR="0011636C" w:rsidRPr="00923C57">
        <w:rPr>
          <w:rFonts w:ascii="Book Antiqua" w:eastAsia="Book Antiqua" w:hAnsi="Book Antiqua" w:cs="Book Antiqua"/>
          <w:color w:val="000000" w:themeColor="text1"/>
        </w:rPr>
        <w:t xml:space="preserve">F </w:t>
      </w:r>
      <w:r w:rsidRPr="00923C57">
        <w:rPr>
          <w:rFonts w:ascii="Book Antiqua" w:eastAsia="Book Antiqua" w:hAnsi="Book Antiqua" w:cs="Book Antiqua"/>
          <w:color w:val="000000" w:themeColor="text1"/>
        </w:rPr>
        <w:t>designed this retrospective study</w:t>
      </w:r>
      <w:r w:rsidR="0011636C"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Dong </w:t>
      </w:r>
      <w:r w:rsidR="0011636C" w:rsidRPr="00923C57">
        <w:rPr>
          <w:rFonts w:ascii="Book Antiqua" w:eastAsia="Book Antiqua" w:hAnsi="Book Antiqua" w:cs="Book Antiqua"/>
          <w:color w:val="000000" w:themeColor="text1"/>
        </w:rPr>
        <w:t xml:space="preserve">TY </w:t>
      </w:r>
      <w:r w:rsidRPr="00923C57">
        <w:rPr>
          <w:rFonts w:ascii="Book Antiqua" w:eastAsia="Book Antiqua" w:hAnsi="Book Antiqua" w:cs="Book Antiqua"/>
          <w:color w:val="000000" w:themeColor="text1"/>
        </w:rPr>
        <w:t xml:space="preserve">and Chen </w:t>
      </w:r>
      <w:r w:rsidR="0011636C" w:rsidRPr="00923C57">
        <w:rPr>
          <w:rFonts w:ascii="Book Antiqua" w:eastAsia="Book Antiqua" w:hAnsi="Book Antiqua" w:cs="Book Antiqua"/>
          <w:color w:val="000000" w:themeColor="text1"/>
        </w:rPr>
        <w:t xml:space="preserve">RY </w:t>
      </w:r>
      <w:r w:rsidRPr="00923C57">
        <w:rPr>
          <w:rFonts w:ascii="Book Antiqua" w:eastAsia="Book Antiqua" w:hAnsi="Book Antiqua" w:cs="Book Antiqua"/>
          <w:color w:val="000000" w:themeColor="text1"/>
        </w:rPr>
        <w:t>wrote this paper; Dong</w:t>
      </w:r>
      <w:r w:rsidR="0011636C" w:rsidRPr="00923C57">
        <w:rPr>
          <w:rFonts w:ascii="Book Antiqua" w:eastAsia="Book Antiqua" w:hAnsi="Book Antiqua" w:cs="Book Antiqua"/>
          <w:color w:val="000000" w:themeColor="text1"/>
        </w:rPr>
        <w:t xml:space="preserve"> TY</w:t>
      </w:r>
      <w:r w:rsidRPr="00923C57">
        <w:rPr>
          <w:rFonts w:ascii="Book Antiqua" w:eastAsia="Book Antiqua" w:hAnsi="Book Antiqua" w:cs="Book Antiqua"/>
          <w:color w:val="000000" w:themeColor="text1"/>
        </w:rPr>
        <w:t>, Chen</w:t>
      </w:r>
      <w:r w:rsidR="0011636C" w:rsidRPr="00923C57">
        <w:rPr>
          <w:rFonts w:ascii="Book Antiqua" w:eastAsia="Book Antiqua" w:hAnsi="Book Antiqua" w:cs="Book Antiqua"/>
          <w:color w:val="000000" w:themeColor="text1"/>
        </w:rPr>
        <w:t xml:space="preserve"> RY</w:t>
      </w:r>
      <w:r w:rsidRPr="00923C57">
        <w:rPr>
          <w:rFonts w:ascii="Book Antiqua" w:eastAsia="Book Antiqua" w:hAnsi="Book Antiqua" w:cs="Book Antiqua"/>
          <w:color w:val="000000" w:themeColor="text1"/>
        </w:rPr>
        <w:t>, Hou</w:t>
      </w:r>
      <w:r w:rsidR="0011636C" w:rsidRPr="00923C57">
        <w:rPr>
          <w:rFonts w:ascii="Book Antiqua" w:eastAsia="Book Antiqua" w:hAnsi="Book Antiqua" w:cs="Book Antiqua"/>
          <w:color w:val="000000" w:themeColor="text1"/>
        </w:rPr>
        <w:t xml:space="preserve"> J</w:t>
      </w:r>
      <w:r w:rsidRPr="00923C57">
        <w:rPr>
          <w:rFonts w:ascii="Book Antiqua" w:eastAsia="Book Antiqua" w:hAnsi="Book Antiqua" w:cs="Book Antiqua"/>
          <w:color w:val="000000" w:themeColor="text1"/>
        </w:rPr>
        <w:t xml:space="preserve">, Guo </w:t>
      </w:r>
      <w:r w:rsidR="0011636C" w:rsidRPr="00923C57">
        <w:rPr>
          <w:rFonts w:ascii="Book Antiqua" w:eastAsia="Book Antiqua" w:hAnsi="Book Antiqua" w:cs="Book Antiqua"/>
          <w:color w:val="000000" w:themeColor="text1"/>
        </w:rPr>
        <w:t xml:space="preserve">J </w:t>
      </w:r>
      <w:r w:rsidRPr="00923C57">
        <w:rPr>
          <w:rFonts w:ascii="Book Antiqua" w:eastAsia="Book Antiqua" w:hAnsi="Book Antiqua" w:cs="Book Antiqua"/>
          <w:color w:val="000000" w:themeColor="text1"/>
        </w:rPr>
        <w:t xml:space="preserve">and Ding </w:t>
      </w:r>
      <w:r w:rsidR="0011636C" w:rsidRPr="00923C57">
        <w:rPr>
          <w:rFonts w:ascii="Book Antiqua" w:eastAsia="Book Antiqua" w:hAnsi="Book Antiqua" w:cs="Book Antiqua"/>
          <w:color w:val="000000" w:themeColor="text1"/>
        </w:rPr>
        <w:t xml:space="preserve">F </w:t>
      </w:r>
      <w:r w:rsidRPr="00923C57">
        <w:rPr>
          <w:rFonts w:ascii="Book Antiqua" w:eastAsia="Book Antiqua" w:hAnsi="Book Antiqua" w:cs="Book Antiqua"/>
          <w:color w:val="000000" w:themeColor="text1"/>
        </w:rPr>
        <w:t>were responsible for sorting the data.</w:t>
      </w:r>
    </w:p>
    <w:p w14:paraId="59422707"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59E011E8" w14:textId="15B690F9"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Corresponding author: </w:t>
      </w:r>
      <w:r w:rsidR="00A20C3F" w:rsidRPr="00107084">
        <w:rPr>
          <w:rFonts w:ascii="Book Antiqua" w:eastAsia="Book Antiqua" w:hAnsi="Book Antiqua" w:cs="Book Antiqua"/>
          <w:b/>
          <w:bCs/>
          <w:color w:val="000000" w:themeColor="text1"/>
        </w:rPr>
        <w:t>Tian</w:t>
      </w:r>
      <w:r w:rsidR="00A20C3F" w:rsidRPr="00107084">
        <w:rPr>
          <w:rFonts w:ascii="Book Antiqua" w:hAnsi="Book Antiqua" w:cs="Book Antiqua"/>
          <w:b/>
          <w:bCs/>
          <w:color w:val="000000" w:themeColor="text1"/>
          <w:lang w:eastAsia="zh-CN"/>
        </w:rPr>
        <w:t>-</w:t>
      </w:r>
      <w:r w:rsidR="00A20C3F" w:rsidRPr="00107084">
        <w:rPr>
          <w:rFonts w:ascii="Book Antiqua" w:eastAsia="Book Antiqua" w:hAnsi="Book Antiqua" w:cs="Book Antiqua"/>
          <w:b/>
          <w:bCs/>
          <w:color w:val="000000" w:themeColor="text1"/>
        </w:rPr>
        <w:t>Yi Dong</w:t>
      </w:r>
      <w:r w:rsidRPr="00923C57">
        <w:rPr>
          <w:rFonts w:ascii="Book Antiqua" w:eastAsia="Book Antiqua" w:hAnsi="Book Antiqua" w:cs="Book Antiqua"/>
          <w:b/>
          <w:bCs/>
          <w:color w:val="000000" w:themeColor="text1"/>
        </w:rPr>
        <w:t xml:space="preserve">, MD, Chief Doctor, </w:t>
      </w:r>
      <w:r w:rsidR="0004132A" w:rsidRPr="0004132A">
        <w:rPr>
          <w:rFonts w:ascii="Book Antiqua" w:eastAsia="Book Antiqua" w:hAnsi="Book Antiqua" w:cs="Book Antiqua"/>
          <w:color w:val="000000" w:themeColor="text1"/>
        </w:rPr>
        <w:t xml:space="preserve">Department of Breast and Thyroid Surgery, Shandong Provincial Hospital Affiliated to Shandong First Medical </w:t>
      </w:r>
      <w:r w:rsidR="0004132A" w:rsidRPr="0004132A">
        <w:rPr>
          <w:rFonts w:ascii="Book Antiqua" w:eastAsia="Book Antiqua" w:hAnsi="Book Antiqua" w:cs="Book Antiqua"/>
          <w:color w:val="000000" w:themeColor="text1"/>
        </w:rPr>
        <w:lastRenderedPageBreak/>
        <w:t>University</w:t>
      </w:r>
      <w:r w:rsidRPr="00923C57">
        <w:rPr>
          <w:rFonts w:ascii="Book Antiqua" w:eastAsia="Book Antiqua" w:hAnsi="Book Antiqua" w:cs="Book Antiqua"/>
          <w:color w:val="000000" w:themeColor="text1"/>
        </w:rPr>
        <w:t>, No.</w:t>
      </w:r>
      <w:r w:rsidR="0011636C" w:rsidRPr="00923C57">
        <w:rPr>
          <w:rFonts w:ascii="Book Antiqua" w:eastAsia="Book Antiqua" w:hAnsi="Book Antiqua" w:cs="Book Antiqua"/>
          <w:color w:val="000000" w:themeColor="text1"/>
        </w:rPr>
        <w:t xml:space="preserve"> </w:t>
      </w:r>
      <w:r w:rsidR="0004132A">
        <w:rPr>
          <w:rFonts w:ascii="Book Antiqua" w:eastAsia="Book Antiqua" w:hAnsi="Book Antiqua" w:cs="Book Antiqua"/>
          <w:color w:val="000000" w:themeColor="text1"/>
        </w:rPr>
        <w:t>32</w:t>
      </w:r>
      <w:r w:rsidRPr="00923C57">
        <w:rPr>
          <w:rFonts w:ascii="Book Antiqua" w:eastAsia="Book Antiqua" w:hAnsi="Book Antiqua" w:cs="Book Antiqua"/>
          <w:color w:val="000000" w:themeColor="text1"/>
        </w:rPr>
        <w:t xml:space="preserve">4 </w:t>
      </w:r>
      <w:proofErr w:type="spellStart"/>
      <w:r w:rsidR="0004132A">
        <w:rPr>
          <w:rFonts w:ascii="Book Antiqua" w:eastAsia="Book Antiqua" w:hAnsi="Book Antiqua" w:cs="Book Antiqua"/>
          <w:color w:val="000000" w:themeColor="text1"/>
        </w:rPr>
        <w:t>Jingwuweiqi</w:t>
      </w:r>
      <w:proofErr w:type="spellEnd"/>
      <w:r w:rsidR="0004132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Road, Jinan 250021, </w:t>
      </w:r>
      <w:r w:rsidR="0011636C" w:rsidRPr="00923C57">
        <w:rPr>
          <w:rFonts w:ascii="Book Antiqua" w:eastAsia="Book Antiqua" w:hAnsi="Book Antiqua" w:cs="Book Antiqua"/>
          <w:color w:val="000000" w:themeColor="text1"/>
        </w:rPr>
        <w:t xml:space="preserve">Shandong Province, </w:t>
      </w:r>
      <w:r w:rsidRPr="00923C57">
        <w:rPr>
          <w:rFonts w:ascii="Book Antiqua" w:eastAsia="Book Antiqua" w:hAnsi="Book Antiqua" w:cs="Book Antiqua"/>
          <w:color w:val="000000" w:themeColor="text1"/>
        </w:rPr>
        <w:t xml:space="preserve">China. </w:t>
      </w:r>
      <w:r w:rsidR="0004132A" w:rsidRPr="0004132A">
        <w:rPr>
          <w:rFonts w:ascii="Book Antiqua" w:eastAsia="Book Antiqua" w:hAnsi="Book Antiqua" w:cs="Book Antiqua"/>
          <w:color w:val="000000" w:themeColor="text1"/>
        </w:rPr>
        <w:t>shandongyiyi2021@163.com</w:t>
      </w:r>
    </w:p>
    <w:p w14:paraId="041BCD5F"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39A2720E"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Received: </w:t>
      </w:r>
      <w:r w:rsidRPr="00923C57">
        <w:rPr>
          <w:rFonts w:ascii="Book Antiqua" w:eastAsia="Book Antiqua" w:hAnsi="Book Antiqua" w:cs="Book Antiqua"/>
          <w:color w:val="000000" w:themeColor="text1"/>
        </w:rPr>
        <w:t>November 24, 2021</w:t>
      </w:r>
    </w:p>
    <w:p w14:paraId="27FE53EF" w14:textId="05AF3B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Revised: </w:t>
      </w:r>
      <w:r w:rsidR="0011636C" w:rsidRPr="00923C57">
        <w:rPr>
          <w:rFonts w:ascii="Book Antiqua" w:eastAsia="Book Antiqua" w:hAnsi="Book Antiqua" w:cs="Book Antiqua"/>
          <w:color w:val="000000" w:themeColor="text1"/>
        </w:rPr>
        <w:t>December 26, 2021</w:t>
      </w:r>
    </w:p>
    <w:p w14:paraId="62E6D149" w14:textId="0852D671"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Accepted: </w:t>
      </w:r>
      <w:ins w:id="0" w:author="Liansheng Ma" w:date="2022-03-05T04:41:00Z">
        <w:r w:rsidR="00A17A99" w:rsidRPr="00A17A99">
          <w:rPr>
            <w:rFonts w:ascii="Book Antiqua" w:eastAsia="Book Antiqua" w:hAnsi="Book Antiqua" w:cs="Book Antiqua"/>
            <w:b/>
            <w:bCs/>
            <w:color w:val="000000" w:themeColor="text1"/>
          </w:rPr>
          <w:t>March 5, 2022</w:t>
        </w:r>
      </w:ins>
    </w:p>
    <w:p w14:paraId="51DD757B" w14:textId="77777777" w:rsidR="0011636C" w:rsidRPr="00923C57" w:rsidRDefault="003C7531" w:rsidP="00923C57">
      <w:pPr>
        <w:adjustRightInd w:val="0"/>
        <w:snapToGrid w:val="0"/>
        <w:spacing w:line="360" w:lineRule="auto"/>
        <w:jc w:val="both"/>
        <w:rPr>
          <w:rFonts w:ascii="Book Antiqua" w:eastAsia="Book Antiqua" w:hAnsi="Book Antiqua" w:cs="Book Antiqua"/>
          <w:b/>
          <w:bCs/>
          <w:color w:val="000000" w:themeColor="text1"/>
        </w:rPr>
      </w:pPr>
      <w:r w:rsidRPr="00923C57">
        <w:rPr>
          <w:rFonts w:ascii="Book Antiqua" w:eastAsia="Book Antiqua" w:hAnsi="Book Antiqua" w:cs="Book Antiqua"/>
          <w:b/>
          <w:bCs/>
          <w:color w:val="000000" w:themeColor="text1"/>
        </w:rPr>
        <w:t xml:space="preserve">Published online: </w:t>
      </w:r>
    </w:p>
    <w:p w14:paraId="2C64405C" w14:textId="77777777" w:rsidR="0011636C" w:rsidRPr="00923C57" w:rsidRDefault="0011636C" w:rsidP="00923C57">
      <w:pPr>
        <w:adjustRightInd w:val="0"/>
        <w:snapToGrid w:val="0"/>
        <w:spacing w:line="360" w:lineRule="auto"/>
        <w:jc w:val="both"/>
        <w:rPr>
          <w:rFonts w:ascii="Book Antiqua" w:eastAsia="Book Antiqua" w:hAnsi="Book Antiqua" w:cs="Book Antiqua"/>
          <w:b/>
          <w:bCs/>
          <w:color w:val="000000" w:themeColor="text1"/>
        </w:rPr>
      </w:pPr>
    </w:p>
    <w:p w14:paraId="49EC1D14" w14:textId="77777777" w:rsidR="0011636C" w:rsidRPr="00923C57" w:rsidRDefault="0011636C" w:rsidP="00923C57">
      <w:pPr>
        <w:adjustRightInd w:val="0"/>
        <w:snapToGrid w:val="0"/>
        <w:spacing w:line="360" w:lineRule="auto"/>
        <w:jc w:val="both"/>
        <w:rPr>
          <w:rFonts w:ascii="Book Antiqua" w:eastAsia="Book Antiqua" w:hAnsi="Book Antiqua" w:cs="Book Antiqua"/>
          <w:b/>
          <w:bCs/>
          <w:color w:val="000000" w:themeColor="text1"/>
        </w:rPr>
      </w:pPr>
    </w:p>
    <w:p w14:paraId="4F1C92E8" w14:textId="65FA2F0E"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Abstract</w:t>
      </w:r>
    </w:p>
    <w:p w14:paraId="163CABB8"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BACKGROUND</w:t>
      </w:r>
    </w:p>
    <w:p w14:paraId="309478BA" w14:textId="60259F3C"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Breast cancer mainly occurs in young and premenopausal women; its incidence is increasing annually. Patients with triple-negative breast cancer</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TNBC) have relatively high recurrence and transfer rates during the operation and 3 years after postoperative adjuvant chemotherapy. Currently, the treatment for patients with TNBC is mainly based on a comprehensive combination of surgery and chemotherapy. Therefore, identifying additional effective treatments to improve patient prognosis is important. </w:t>
      </w:r>
    </w:p>
    <w:p w14:paraId="4AE84AF7"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4C90C5F0"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AIM</w:t>
      </w:r>
    </w:p>
    <w:p w14:paraId="69066AB7"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To explore and discuss the effects and prognostic factors of neoadjuvant chemotherapy in TNBC.</w:t>
      </w:r>
    </w:p>
    <w:p w14:paraId="3638E937"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4057AAB0"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METHODS</w:t>
      </w:r>
    </w:p>
    <w:p w14:paraId="7E3BF541" w14:textId="03892AB5"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In total, 118 patients diagnosed with TNBC from January 2016 to January 2020 in our hospital were selected and divided into the observation</w:t>
      </w:r>
      <w:r w:rsidR="00327027" w:rsidRPr="00923C57">
        <w:rPr>
          <w:rFonts w:ascii="Book Antiqua" w:eastAsia="Book Antiqua" w:hAnsi="Book Antiqua" w:cs="Book Antiqua"/>
          <w:color w:val="000000" w:themeColor="text1"/>
        </w:rPr>
        <w:t xml:space="preserve"> (</w:t>
      </w:r>
      <w:r w:rsidR="0011636C" w:rsidRPr="00923C57">
        <w:rPr>
          <w:rFonts w:ascii="Book Antiqua" w:eastAsia="Book Antiqua" w:hAnsi="Book Antiqua" w:cs="Book Antiqua"/>
          <w:i/>
          <w:iCs/>
          <w:color w:val="000000" w:themeColor="text1"/>
        </w:rPr>
        <w:t>n</w:t>
      </w:r>
      <w:r w:rsidR="0011636C"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11636C"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60) and control</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n</w:t>
      </w:r>
      <w:r w:rsidR="0011636C"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11636C"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58) groups according to therapeutic regimen. The control group received routine chemotherapy, and the observation group received neoadjuvant chemotherapy. The therapeutic effects of the two groups were observed, and the survival of patients was followed up.</w:t>
      </w:r>
    </w:p>
    <w:p w14:paraId="5D3CBE37"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7E5A2AB4"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RESULTS</w:t>
      </w:r>
    </w:p>
    <w:p w14:paraId="64253CB7" w14:textId="0C288DAC"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The karyopherin A2</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KPNA2)-positive and SRY-related HMG box-2</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SOX2)-positive expression rates of patients with TNBC with intravascular tumor thrombus and tumor-node-metastasis</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TNM) stage IV were 92.00% and 91.67% and 96.00% and 95.83%, respectively, which were significantly higher than those of patients with no intravascular tumor thrombus and TNM stage III</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&lt;</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0.05). KPNA2 was positively associated with SOX2 expression</w:t>
      </w:r>
      <w:r w:rsidR="00327027" w:rsidRPr="00923C57">
        <w:rPr>
          <w:rFonts w:ascii="Book Antiqua" w:eastAsia="Book Antiqua" w:hAnsi="Book Antiqua" w:cs="Book Antiqua"/>
          <w:color w:val="000000" w:themeColor="text1"/>
        </w:rPr>
        <w:t xml:space="preserve"> (</w:t>
      </w:r>
      <w:proofErr w:type="spellStart"/>
      <w:r w:rsidRPr="00923C57">
        <w:rPr>
          <w:rFonts w:ascii="Book Antiqua" w:eastAsia="Book Antiqua" w:hAnsi="Book Antiqua" w:cs="Book Antiqua"/>
          <w:i/>
          <w:iCs/>
          <w:color w:val="000000" w:themeColor="text1"/>
        </w:rPr>
        <w:t>r</w:t>
      </w:r>
      <w:r w:rsidRPr="00923C57">
        <w:rPr>
          <w:rFonts w:ascii="Book Antiqua" w:eastAsia="Book Antiqua" w:hAnsi="Book Antiqua" w:cs="Book Antiqua"/>
          <w:color w:val="000000" w:themeColor="text1"/>
          <w:vertAlign w:val="subscript"/>
        </w:rPr>
        <w:t>s</w:t>
      </w:r>
      <w:proofErr w:type="spellEnd"/>
      <w:r w:rsidR="00CA08CA" w:rsidRPr="00923C57">
        <w:rPr>
          <w:rFonts w:ascii="Book Antiqua" w:eastAsia="Book Antiqua" w:hAnsi="Book Antiqua" w:cs="Book Antiqua"/>
          <w:color w:val="000000" w:themeColor="text1"/>
          <w:vertAlign w:val="subscript"/>
        </w:rPr>
        <w:t xml:space="preserve"> </w:t>
      </w:r>
      <w:r w:rsidRPr="00923C57">
        <w:rPr>
          <w:rFonts w:ascii="Book Antiqua" w:eastAsia="Book Antiqua" w:hAnsi="Book Antiqua" w:cs="Book Antiqua"/>
          <w:color w:val="000000" w:themeColor="text1"/>
        </w:rPr>
        <w:t>=</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0.514, </w:t>
      </w:r>
      <w:r w:rsidRPr="00923C57">
        <w:rPr>
          <w:rFonts w:ascii="Book Antiqua" w:eastAsia="Book Antiqua" w:hAnsi="Book Antiqua" w:cs="Book Antiqua"/>
          <w:i/>
          <w:iCs/>
          <w:color w:val="000000" w:themeColor="text1"/>
        </w:rPr>
        <w:t>P</w:t>
      </w:r>
      <w:r w:rsidR="00CA08CA"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0.50). The short-term curative effect of the observation group was better than that of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CA08CA"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0.05), and the total effective rate was 58.33%. After treatment, carcinoembryonic antigen, cancer antigen</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CA)</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19-9, and CA125 Levels in the observation group were 11.40</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2.32 mg/L, 19.92</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3.42 </w:t>
      </w:r>
      <w:proofErr w:type="spellStart"/>
      <w:r w:rsidRPr="00923C57">
        <w:rPr>
          <w:rFonts w:ascii="Book Antiqua" w:eastAsia="Book Antiqua" w:hAnsi="Book Antiqua" w:cs="Book Antiqua"/>
          <w:color w:val="000000" w:themeColor="text1"/>
        </w:rPr>
        <w:t>kU</w:t>
      </w:r>
      <w:proofErr w:type="spellEnd"/>
      <w:r w:rsidRPr="00923C57">
        <w:rPr>
          <w:rFonts w:ascii="Book Antiqua" w:eastAsia="Book Antiqua" w:hAnsi="Book Antiqua" w:cs="Book Antiqua"/>
          <w:color w:val="000000" w:themeColor="text1"/>
        </w:rPr>
        <w:t>/L, and 54.30</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12.28 </w:t>
      </w:r>
      <w:proofErr w:type="spellStart"/>
      <w:r w:rsidRPr="00923C57">
        <w:rPr>
          <w:rFonts w:ascii="Book Antiqua" w:eastAsia="Book Antiqua" w:hAnsi="Book Antiqua" w:cs="Book Antiqua"/>
          <w:color w:val="000000" w:themeColor="text1"/>
        </w:rPr>
        <w:t>kU</w:t>
      </w:r>
      <w:proofErr w:type="spellEnd"/>
      <w:r w:rsidRPr="00923C57">
        <w:rPr>
          <w:rFonts w:ascii="Book Antiqua" w:eastAsia="Book Antiqua" w:hAnsi="Book Antiqua" w:cs="Book Antiqua"/>
          <w:color w:val="000000" w:themeColor="text1"/>
        </w:rPr>
        <w:t>/L, respectively, which were significantly lower than those in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CA08CA"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 xml:space="preserve">0.05). The median survival time of the observation group was 33 </w:t>
      </w:r>
      <w:proofErr w:type="spellStart"/>
      <w:r w:rsidRPr="00923C57">
        <w:rPr>
          <w:rFonts w:ascii="Book Antiqua" w:eastAsia="Book Antiqua" w:hAnsi="Book Antiqua" w:cs="Book Antiqua"/>
          <w:color w:val="000000" w:themeColor="text1"/>
        </w:rPr>
        <w:t>mo</w:t>
      </w:r>
      <w:proofErr w:type="spellEnd"/>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95%</w:t>
      </w:r>
      <w:r w:rsidR="00CA08CA" w:rsidRPr="00923C57">
        <w:rPr>
          <w:rFonts w:ascii="Book Antiqua" w:eastAsia="Book Antiqua" w:hAnsi="Book Antiqua" w:cs="Book Antiqua"/>
          <w:color w:val="000000" w:themeColor="text1"/>
        </w:rPr>
        <w:t>CI</w:t>
      </w:r>
      <w:r w:rsidRPr="00923C57">
        <w:rPr>
          <w:rFonts w:ascii="Book Antiqua" w:eastAsia="Book Antiqua" w:hAnsi="Book Antiqua" w:cs="Book Antiqua"/>
          <w:color w:val="000000" w:themeColor="text1"/>
        </w:rPr>
        <w:t>: 31.21-34.79), which was significantly longer than that of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CA08CA"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0.05). TNM stage, degree of differentiation, lymph node metastasis, KPNA2 and SOX2 expressions, and treatment plan were prognostic factors of TNBC</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relative risk</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CA08C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1.575, 1.380, 1.366, 1.433, 1.411, and 0.581, respectively, </w:t>
      </w:r>
      <w:r w:rsidRPr="00923C57">
        <w:rPr>
          <w:rFonts w:ascii="Book Antiqua" w:eastAsia="Book Antiqua" w:hAnsi="Book Antiqua" w:cs="Book Antiqua"/>
          <w:i/>
          <w:iCs/>
          <w:color w:val="000000" w:themeColor="text1"/>
        </w:rPr>
        <w:t>P</w:t>
      </w:r>
      <w:r w:rsidR="00CA08CA"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0.05).</w:t>
      </w:r>
    </w:p>
    <w:p w14:paraId="0397261B"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589D8351"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CONCLUSION</w:t>
      </w:r>
    </w:p>
    <w:p w14:paraId="2DC3AC65"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Neoadjuvant chemotherapy for TNBC treatment can achieve good curative effects. TNM stage, differentiation degree, lymph node metastasis, KPNA2 and SOX2 expressions, and treatment plan are prognostic factors of TNBC.</w:t>
      </w:r>
    </w:p>
    <w:p w14:paraId="46B95CBB"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50275B0F" w14:textId="6B9088BF"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Key Words: </w:t>
      </w:r>
      <w:r w:rsidRPr="00923C57">
        <w:rPr>
          <w:rFonts w:ascii="Book Antiqua" w:eastAsia="Book Antiqua" w:hAnsi="Book Antiqua" w:cs="Book Antiqua"/>
          <w:color w:val="000000" w:themeColor="text1"/>
        </w:rPr>
        <w:t>Neoadjuvant chemotherapy;</w:t>
      </w:r>
      <w:r w:rsidR="00153D9F"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Triple-negative breast cancer; Clinical effect; Prognosis; Influencing factor</w:t>
      </w:r>
    </w:p>
    <w:p w14:paraId="10DD2239"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0E769B09" w14:textId="75E2DEEB"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Dong T</w:t>
      </w:r>
      <w:r w:rsidR="00051768" w:rsidRPr="00923C57">
        <w:rPr>
          <w:rFonts w:ascii="Book Antiqua" w:eastAsia="Book Antiqua" w:hAnsi="Book Antiqua" w:cs="Book Antiqua"/>
          <w:color w:val="000000" w:themeColor="text1"/>
        </w:rPr>
        <w:t>Y</w:t>
      </w:r>
      <w:r w:rsidRPr="00923C57">
        <w:rPr>
          <w:rFonts w:ascii="Book Antiqua" w:eastAsia="Book Antiqua" w:hAnsi="Book Antiqua" w:cs="Book Antiqua"/>
          <w:color w:val="000000" w:themeColor="text1"/>
        </w:rPr>
        <w:t>, Chen R</w:t>
      </w:r>
      <w:r w:rsidR="00051768" w:rsidRPr="00923C57">
        <w:rPr>
          <w:rFonts w:ascii="Book Antiqua" w:eastAsia="Book Antiqua" w:hAnsi="Book Antiqua" w:cs="Book Antiqua"/>
          <w:color w:val="000000" w:themeColor="text1"/>
        </w:rPr>
        <w:t>Y</w:t>
      </w:r>
      <w:r w:rsidRPr="00923C57">
        <w:rPr>
          <w:rFonts w:ascii="Book Antiqua" w:eastAsia="Book Antiqua" w:hAnsi="Book Antiqua" w:cs="Book Antiqua"/>
          <w:color w:val="000000" w:themeColor="text1"/>
        </w:rPr>
        <w:t xml:space="preserve">, Hou J, Guo J, Ding F. </w:t>
      </w:r>
      <w:proofErr w:type="gramStart"/>
      <w:r w:rsidRPr="00923C57">
        <w:rPr>
          <w:rFonts w:ascii="Book Antiqua" w:eastAsia="Book Antiqua" w:hAnsi="Book Antiqua" w:cs="Book Antiqua"/>
          <w:color w:val="000000" w:themeColor="text1"/>
        </w:rPr>
        <w:t>Efficacy</w:t>
      </w:r>
      <w:proofErr w:type="gramEnd"/>
      <w:r w:rsidRPr="00923C57">
        <w:rPr>
          <w:rFonts w:ascii="Book Antiqua" w:eastAsia="Book Antiqua" w:hAnsi="Book Antiqua" w:cs="Book Antiqua"/>
          <w:color w:val="000000" w:themeColor="text1"/>
        </w:rPr>
        <w:t xml:space="preserve"> and prognostic factors of neoadjuvant chemotherapy for triple-negative breast cancer. </w:t>
      </w:r>
      <w:r w:rsidRPr="00923C57">
        <w:rPr>
          <w:rFonts w:ascii="Book Antiqua" w:eastAsia="Book Antiqua" w:hAnsi="Book Antiqua" w:cs="Book Antiqua"/>
          <w:i/>
          <w:iCs/>
          <w:color w:val="000000" w:themeColor="text1"/>
        </w:rPr>
        <w:t>World J Clin Cases</w:t>
      </w:r>
      <w:r w:rsidRPr="00923C57">
        <w:rPr>
          <w:rFonts w:ascii="Book Antiqua" w:eastAsia="Book Antiqua" w:hAnsi="Book Antiqua" w:cs="Book Antiqua"/>
          <w:color w:val="000000" w:themeColor="text1"/>
        </w:rPr>
        <w:t xml:space="preserve"> </w:t>
      </w:r>
      <w:r w:rsidR="00051768" w:rsidRPr="00923C57">
        <w:rPr>
          <w:rFonts w:ascii="Book Antiqua" w:eastAsia="Book Antiqua" w:hAnsi="Book Antiqua" w:cs="Book Antiqua"/>
          <w:color w:val="000000" w:themeColor="text1"/>
        </w:rPr>
        <w:t>2022</w:t>
      </w:r>
      <w:r w:rsidRPr="00923C57">
        <w:rPr>
          <w:rFonts w:ascii="Book Antiqua" w:eastAsia="Book Antiqua" w:hAnsi="Book Antiqua" w:cs="Book Antiqua"/>
          <w:color w:val="000000" w:themeColor="text1"/>
        </w:rPr>
        <w:t>; In press</w:t>
      </w:r>
    </w:p>
    <w:p w14:paraId="77264FD4"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13D174A0" w14:textId="5F6FDDC0"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Core Tip: </w:t>
      </w:r>
      <w:r w:rsidRPr="00923C57">
        <w:rPr>
          <w:rFonts w:ascii="Book Antiqua" w:eastAsia="Book Antiqua" w:hAnsi="Book Antiqua" w:cs="Book Antiqua"/>
          <w:color w:val="000000" w:themeColor="text1"/>
        </w:rPr>
        <w:t xml:space="preserve">Neoadjuvant chemotherapy for </w:t>
      </w:r>
      <w:r w:rsidR="00051768" w:rsidRPr="00923C57">
        <w:rPr>
          <w:rFonts w:ascii="Book Antiqua" w:eastAsia="Book Antiqua" w:hAnsi="Book Antiqua" w:cs="Book Antiqua"/>
          <w:color w:val="000000" w:themeColor="text1"/>
        </w:rPr>
        <w:t>triple-negative breast cancer</w:t>
      </w:r>
      <w:r w:rsidR="00327027" w:rsidRPr="00923C57">
        <w:rPr>
          <w:rFonts w:ascii="Book Antiqua" w:eastAsia="Book Antiqua" w:hAnsi="Book Antiqua" w:cs="Book Antiqua"/>
          <w:color w:val="000000" w:themeColor="text1"/>
        </w:rPr>
        <w:t xml:space="preserve"> (</w:t>
      </w:r>
      <w:r w:rsidR="00051768" w:rsidRPr="00923C57">
        <w:rPr>
          <w:rFonts w:ascii="Book Antiqua" w:eastAsia="Book Antiqua" w:hAnsi="Book Antiqua" w:cs="Book Antiqua"/>
          <w:color w:val="000000" w:themeColor="text1"/>
        </w:rPr>
        <w:t xml:space="preserve">TNBC) </w:t>
      </w:r>
      <w:r w:rsidRPr="00923C57">
        <w:rPr>
          <w:rFonts w:ascii="Book Antiqua" w:eastAsia="Book Antiqua" w:hAnsi="Book Antiqua" w:cs="Book Antiqua"/>
          <w:color w:val="000000" w:themeColor="text1"/>
        </w:rPr>
        <w:t xml:space="preserve">treatment can achieve good curative effects. Moreover, </w:t>
      </w:r>
      <w:r w:rsidR="00051768" w:rsidRPr="00923C57">
        <w:rPr>
          <w:rFonts w:ascii="Book Antiqua" w:eastAsia="Book Antiqua" w:hAnsi="Book Antiqua" w:cs="Book Antiqua"/>
          <w:color w:val="000000" w:themeColor="text1"/>
        </w:rPr>
        <w:t xml:space="preserve">tumor-node-metastasis </w:t>
      </w:r>
      <w:r w:rsidRPr="00923C57">
        <w:rPr>
          <w:rFonts w:ascii="Book Antiqua" w:eastAsia="Book Antiqua" w:hAnsi="Book Antiqua" w:cs="Book Antiqua"/>
          <w:color w:val="000000" w:themeColor="text1"/>
        </w:rPr>
        <w:t xml:space="preserve">stage, differentiation degree, lymph node metastasis, </w:t>
      </w:r>
      <w:r w:rsidR="00051768" w:rsidRPr="00923C57">
        <w:rPr>
          <w:rFonts w:ascii="Book Antiqua" w:eastAsia="Book Antiqua" w:hAnsi="Book Antiqua" w:cs="Book Antiqua"/>
          <w:color w:val="000000" w:themeColor="text1"/>
        </w:rPr>
        <w:t xml:space="preserve">karyopherin A2 </w:t>
      </w:r>
      <w:r w:rsidRPr="00923C57">
        <w:rPr>
          <w:rFonts w:ascii="Book Antiqua" w:eastAsia="Book Antiqua" w:hAnsi="Book Antiqua" w:cs="Book Antiqua"/>
          <w:color w:val="000000" w:themeColor="text1"/>
        </w:rPr>
        <w:t xml:space="preserve">and </w:t>
      </w:r>
      <w:r w:rsidR="00051768" w:rsidRPr="00923C57">
        <w:rPr>
          <w:rFonts w:ascii="Book Antiqua" w:eastAsia="Book Antiqua" w:hAnsi="Book Antiqua" w:cs="Book Antiqua"/>
          <w:color w:val="000000" w:themeColor="text1"/>
        </w:rPr>
        <w:t xml:space="preserve">SRY-related HMG box-2 </w:t>
      </w:r>
      <w:r w:rsidRPr="00923C57">
        <w:rPr>
          <w:rFonts w:ascii="Book Antiqua" w:eastAsia="Book Antiqua" w:hAnsi="Book Antiqua" w:cs="Book Antiqua"/>
          <w:color w:val="000000" w:themeColor="text1"/>
        </w:rPr>
        <w:t>expressions, and treatment plan are prognostic factors of patients with TNBC.</w:t>
      </w:r>
    </w:p>
    <w:p w14:paraId="6573D44C"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26D7DF38" w14:textId="77777777" w:rsidR="00051768" w:rsidRPr="00923C57" w:rsidRDefault="00051768" w:rsidP="00923C57">
      <w:pPr>
        <w:adjustRightInd w:val="0"/>
        <w:snapToGrid w:val="0"/>
        <w:spacing w:line="360" w:lineRule="auto"/>
        <w:jc w:val="both"/>
        <w:rPr>
          <w:rFonts w:ascii="Book Antiqua" w:eastAsia="Book Antiqua" w:hAnsi="Book Antiqua" w:cs="Book Antiqua"/>
          <w:b/>
          <w:caps/>
          <w:color w:val="000000" w:themeColor="text1"/>
          <w:u w:val="single"/>
        </w:rPr>
      </w:pPr>
    </w:p>
    <w:p w14:paraId="27A44DF7" w14:textId="0D44E37D"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aps/>
          <w:color w:val="000000" w:themeColor="text1"/>
          <w:u w:val="single"/>
        </w:rPr>
        <w:t>INTRODUCTION</w:t>
      </w:r>
    </w:p>
    <w:p w14:paraId="654FB4DA" w14:textId="2C8E7002"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 xml:space="preserve">Breast cancer has several types, and each subtype has different biological behaviors and clinicopathological and molecular characteristics. The corresponding treatment methods and prognoses of breast cancer are also </w:t>
      </w:r>
      <w:proofErr w:type="gramStart"/>
      <w:r w:rsidRPr="00923C57">
        <w:rPr>
          <w:rFonts w:ascii="Book Antiqua" w:eastAsia="Book Antiqua" w:hAnsi="Book Antiqua" w:cs="Book Antiqua"/>
          <w:color w:val="000000" w:themeColor="text1"/>
        </w:rPr>
        <w:t>different</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1]</w:t>
      </w:r>
      <w:r w:rsidRPr="00923C57">
        <w:rPr>
          <w:rFonts w:ascii="Book Antiqua" w:eastAsia="Book Antiqua" w:hAnsi="Book Antiqua" w:cs="Book Antiqua"/>
          <w:color w:val="000000" w:themeColor="text1"/>
        </w:rPr>
        <w:t>. Triple-negative breast cancer</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TNBC) is a type of breast cancer with no expression of estrogen receptor, progesterone receptor, and human epidermal growth factor receptor 2, and its incidence accounts for approximately one-fifth of the incidence of breast </w:t>
      </w:r>
      <w:proofErr w:type="gramStart"/>
      <w:r w:rsidRPr="00923C57">
        <w:rPr>
          <w:rFonts w:ascii="Book Antiqua" w:eastAsia="Book Antiqua" w:hAnsi="Book Antiqua" w:cs="Book Antiqua"/>
          <w:color w:val="000000" w:themeColor="text1"/>
        </w:rPr>
        <w:t>cancer</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2]</w:t>
      </w:r>
      <w:r w:rsidRPr="00923C57">
        <w:rPr>
          <w:rFonts w:ascii="Book Antiqua" w:eastAsia="Book Antiqua" w:hAnsi="Book Antiqua" w:cs="Book Antiqua"/>
          <w:color w:val="000000" w:themeColor="text1"/>
        </w:rPr>
        <w:t xml:space="preserve">. TNBC has high morbidity and shows an upward trend annually. However, due to the lack of effective targeted endocrine therapy, only conventional treatment can be provided in clinical practice. However, the curative effect of conventional treatment is poor, and its local recurrence rate is high, which has become one of the areas of interest in breast cancer studies in recent </w:t>
      </w:r>
      <w:proofErr w:type="gramStart"/>
      <w:r w:rsidRPr="00923C57">
        <w:rPr>
          <w:rFonts w:ascii="Book Antiqua" w:eastAsia="Book Antiqua" w:hAnsi="Book Antiqua" w:cs="Book Antiqua"/>
          <w:color w:val="000000" w:themeColor="text1"/>
        </w:rPr>
        <w:t>years</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3]</w:t>
      </w:r>
      <w:r w:rsidRPr="00923C57">
        <w:rPr>
          <w:rFonts w:ascii="Book Antiqua" w:eastAsia="Book Antiqua" w:hAnsi="Book Antiqua" w:cs="Book Antiqua"/>
          <w:color w:val="000000" w:themeColor="text1"/>
        </w:rPr>
        <w:t>. For the past few years, drugs</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anthracyclines, </w:t>
      </w:r>
      <w:proofErr w:type="spellStart"/>
      <w:r w:rsidRPr="00923C57">
        <w:rPr>
          <w:rFonts w:ascii="Book Antiqua" w:eastAsia="Book Antiqua" w:hAnsi="Book Antiqua" w:cs="Book Antiqua"/>
          <w:color w:val="000000" w:themeColor="text1"/>
        </w:rPr>
        <w:t>taxanes</w:t>
      </w:r>
      <w:proofErr w:type="spellEnd"/>
      <w:r w:rsidRPr="00923C57">
        <w:rPr>
          <w:rFonts w:ascii="Book Antiqua" w:eastAsia="Book Antiqua" w:hAnsi="Book Antiqua" w:cs="Book Antiqua"/>
          <w:color w:val="000000" w:themeColor="text1"/>
        </w:rPr>
        <w:t xml:space="preserve">) are often used for TNBC treatment in clinical settings, although the therapeutic regimen for TNBC remains unclear. Some patients are drug-resistant, which can influence the treatment </w:t>
      </w:r>
      <w:proofErr w:type="gramStart"/>
      <w:r w:rsidRPr="00923C57">
        <w:rPr>
          <w:rFonts w:ascii="Book Antiqua" w:eastAsia="Book Antiqua" w:hAnsi="Book Antiqua" w:cs="Book Antiqua"/>
          <w:color w:val="000000" w:themeColor="text1"/>
        </w:rPr>
        <w:t>effect</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4]</w:t>
      </w:r>
      <w:r w:rsidRPr="00923C57">
        <w:rPr>
          <w:rFonts w:ascii="Book Antiqua" w:eastAsia="Book Antiqua" w:hAnsi="Book Antiqua" w:cs="Book Antiqua"/>
          <w:color w:val="000000" w:themeColor="text1"/>
        </w:rPr>
        <w:t xml:space="preserve">. Currently, neoadjuvant chemotherapy is one of the most ideal treatments for locally advanced breast cancer, which can effectively improve the overall efficacy for breast </w:t>
      </w:r>
      <w:proofErr w:type="gramStart"/>
      <w:r w:rsidRPr="00923C57">
        <w:rPr>
          <w:rFonts w:ascii="Book Antiqua" w:eastAsia="Book Antiqua" w:hAnsi="Book Antiqua" w:cs="Book Antiqua"/>
          <w:color w:val="000000" w:themeColor="text1"/>
        </w:rPr>
        <w:t>cancer</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5]</w:t>
      </w:r>
      <w:r w:rsidRPr="00923C57">
        <w:rPr>
          <w:rFonts w:ascii="Book Antiqua" w:eastAsia="Book Antiqua" w:hAnsi="Book Antiqua" w:cs="Book Antiqua"/>
          <w:color w:val="000000" w:themeColor="text1"/>
        </w:rPr>
        <w:t xml:space="preserve">. According to a previous </w:t>
      </w:r>
      <w:proofErr w:type="gramStart"/>
      <w:r w:rsidRPr="00923C57">
        <w:rPr>
          <w:rFonts w:ascii="Book Antiqua" w:eastAsia="Book Antiqua" w:hAnsi="Book Antiqua" w:cs="Book Antiqua"/>
          <w:color w:val="000000" w:themeColor="text1"/>
        </w:rPr>
        <w:t>study</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6]</w:t>
      </w:r>
      <w:r w:rsidRPr="00923C57">
        <w:rPr>
          <w:rFonts w:ascii="Book Antiqua" w:eastAsia="Book Antiqua" w:hAnsi="Book Antiqua" w:cs="Book Antiqua"/>
          <w:color w:val="000000" w:themeColor="text1"/>
        </w:rPr>
        <w:t>, tumor markers are consistent with the biological characteristics of breast cancer, and cytokines can predict the occurrence and development of tumors and the prognosis of patients. Patients with TNBC in our hospital were selected to explore and discuss the effects and prognostic factors of neoadjuvant chemotherapy in TNBC.</w:t>
      </w:r>
    </w:p>
    <w:p w14:paraId="3DD9EAE8"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6C15ACB5"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aps/>
          <w:color w:val="000000" w:themeColor="text1"/>
          <w:u w:val="single"/>
        </w:rPr>
        <w:lastRenderedPageBreak/>
        <w:t>MATERIALS AND METHODS</w:t>
      </w:r>
    </w:p>
    <w:p w14:paraId="168F8136"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Baseline data</w:t>
      </w:r>
    </w:p>
    <w:p w14:paraId="1A5CA5FF" w14:textId="56DAA7D2" w:rsidR="00A77B3E" w:rsidRPr="00923C57" w:rsidRDefault="003C7531" w:rsidP="00923C57">
      <w:pPr>
        <w:adjustRightInd w:val="0"/>
        <w:snapToGrid w:val="0"/>
        <w:spacing w:line="360" w:lineRule="auto"/>
        <w:jc w:val="both"/>
        <w:rPr>
          <w:rFonts w:ascii="Book Antiqua" w:eastAsia="Book Antiqua" w:hAnsi="Book Antiqua" w:cs="Book Antiqua"/>
          <w:color w:val="000000" w:themeColor="text1"/>
        </w:rPr>
      </w:pPr>
      <w:r w:rsidRPr="00923C57">
        <w:rPr>
          <w:rFonts w:ascii="Book Antiqua" w:eastAsia="Book Antiqua" w:hAnsi="Book Antiqua" w:cs="Book Antiqua"/>
          <w:color w:val="000000" w:themeColor="text1"/>
        </w:rPr>
        <w:t>A total of 118 patients with TNBC from January 2016 to January 2020 in our hospital were selected. The inclusion criteria were as follows:</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1) patients who were pathologically diagnosed with TNBC</w:t>
      </w:r>
      <w:r w:rsidR="00051768" w:rsidRPr="00923C57">
        <w:rPr>
          <w:rFonts w:ascii="Book Antiqua" w:eastAsia="Book Antiqua" w:hAnsi="Book Antiqua" w:cs="Book Antiqua"/>
          <w:color w:val="000000" w:themeColor="text1"/>
        </w:rPr>
        <w:t>;</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2) patients with tumor-node-metastasis</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TNM) stages III–IV</w:t>
      </w:r>
      <w:r w:rsidR="00051768" w:rsidRPr="00923C57">
        <w:rPr>
          <w:rFonts w:ascii="Book Antiqua" w:eastAsia="Book Antiqua" w:hAnsi="Book Antiqua" w:cs="Book Antiqua"/>
          <w:color w:val="000000" w:themeColor="text1"/>
        </w:rPr>
        <w:t>;</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3) patients who were all first-treated</w:t>
      </w:r>
      <w:r w:rsidR="00051768" w:rsidRPr="00923C57">
        <w:rPr>
          <w:rFonts w:ascii="Book Antiqua" w:eastAsia="Book Antiqua" w:hAnsi="Book Antiqua" w:cs="Book Antiqua"/>
          <w:color w:val="000000" w:themeColor="text1"/>
        </w:rPr>
        <w:t>;</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4) female patients</w:t>
      </w:r>
      <w:r w:rsidR="00051768" w:rsidRPr="00923C57">
        <w:rPr>
          <w:rFonts w:ascii="Book Antiqua" w:eastAsia="Book Antiqua" w:hAnsi="Book Antiqua" w:cs="Book Antiqua"/>
          <w:color w:val="000000" w:themeColor="text1"/>
        </w:rPr>
        <w:t>;</w:t>
      </w:r>
      <w:r w:rsidRPr="00923C57">
        <w:rPr>
          <w:rFonts w:ascii="Book Antiqua" w:eastAsia="Book Antiqua" w:hAnsi="Book Antiqua" w:cs="Book Antiqua"/>
          <w:color w:val="000000" w:themeColor="text1"/>
        </w:rPr>
        <w:t xml:space="preserve"> and</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5) patients or their family members who provided an informed consent. The exclusion criteria were as follows:</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1) patients with an estimated survival period of &lt;</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3 </w:t>
      </w:r>
      <w:proofErr w:type="spellStart"/>
      <w:r w:rsidRPr="00923C57">
        <w:rPr>
          <w:rFonts w:ascii="Book Antiqua" w:eastAsia="Book Antiqua" w:hAnsi="Book Antiqua" w:cs="Book Antiqua"/>
          <w:color w:val="000000" w:themeColor="text1"/>
        </w:rPr>
        <w:t>mo</w:t>
      </w:r>
      <w:proofErr w:type="spellEnd"/>
      <w:r w:rsidRPr="00923C57">
        <w:rPr>
          <w:rFonts w:ascii="Book Antiqua" w:eastAsia="Book Antiqua" w:hAnsi="Book Antiqua" w:cs="Book Antiqua"/>
          <w:color w:val="000000" w:themeColor="text1"/>
        </w:rPr>
        <w:t>;</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2) patients complicated with other systemic malignant tumors;</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3) patients complicated with liver, kidney, and other important organ diseases and immune system diseases;</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4) patients with mental illness; and</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5) patients with incomplete clinical follow-up data. Patients were divided into the observation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n</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60) and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n</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58) according to therapeutic regimen.</w:t>
      </w:r>
    </w:p>
    <w:p w14:paraId="7DA28460" w14:textId="77777777" w:rsidR="00051768" w:rsidRPr="00923C57" w:rsidRDefault="00051768" w:rsidP="00923C57">
      <w:pPr>
        <w:adjustRightInd w:val="0"/>
        <w:snapToGrid w:val="0"/>
        <w:spacing w:line="360" w:lineRule="auto"/>
        <w:jc w:val="both"/>
        <w:rPr>
          <w:rFonts w:ascii="Book Antiqua" w:hAnsi="Book Antiqua"/>
          <w:color w:val="000000" w:themeColor="text1"/>
        </w:rPr>
      </w:pPr>
    </w:p>
    <w:p w14:paraId="6F58F602"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Treatment and follow-up methods</w:t>
      </w:r>
    </w:p>
    <w:p w14:paraId="42E2AAC7" w14:textId="108E6523" w:rsidR="00A77B3E" w:rsidRPr="00923C57" w:rsidRDefault="003C7531" w:rsidP="00923C57">
      <w:pPr>
        <w:adjustRightInd w:val="0"/>
        <w:snapToGrid w:val="0"/>
        <w:spacing w:line="360" w:lineRule="auto"/>
        <w:jc w:val="both"/>
        <w:rPr>
          <w:rFonts w:ascii="Book Antiqua" w:eastAsia="Book Antiqua" w:hAnsi="Book Antiqua" w:cs="Book Antiqua"/>
          <w:color w:val="000000" w:themeColor="text1"/>
        </w:rPr>
      </w:pPr>
      <w:r w:rsidRPr="00923C57">
        <w:rPr>
          <w:rFonts w:ascii="Book Antiqua" w:eastAsia="Book Antiqua" w:hAnsi="Book Antiqua" w:cs="Book Antiqua"/>
          <w:color w:val="000000" w:themeColor="text1"/>
        </w:rPr>
        <w:t xml:space="preserve">Recent therapeutic </w:t>
      </w:r>
      <w:proofErr w:type="gramStart"/>
      <w:r w:rsidRPr="00923C57">
        <w:rPr>
          <w:rFonts w:ascii="Book Antiqua" w:eastAsia="Book Antiqua" w:hAnsi="Book Antiqua" w:cs="Book Antiqua"/>
          <w:color w:val="000000" w:themeColor="text1"/>
        </w:rPr>
        <w:t>efficacy</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7]</w:t>
      </w:r>
      <w:r w:rsidRPr="00923C57">
        <w:rPr>
          <w:rFonts w:ascii="Book Antiqua" w:eastAsia="Book Antiqua" w:hAnsi="Book Antiqua" w:cs="Book Antiqua"/>
          <w:color w:val="000000" w:themeColor="text1"/>
        </w:rPr>
        <w:t>: Complete response</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CR) was defined as complete disappearance of the lesion, partial response</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PR) was defined as tumor shrinkage ≥</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50% compared with that before treatment, stable disease was defined as tumor shrinkage &lt;</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50% or increase &lt;</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20% compared with that before treatment, and progressive disease was defined as tumor enlargement ≥</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20%. Total effectiveness was achieved using the following formula: CR</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05176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PR.</w:t>
      </w:r>
    </w:p>
    <w:p w14:paraId="1D73EA73" w14:textId="77777777" w:rsidR="00051768" w:rsidRPr="00923C57" w:rsidRDefault="00051768" w:rsidP="00923C57">
      <w:pPr>
        <w:adjustRightInd w:val="0"/>
        <w:snapToGrid w:val="0"/>
        <w:spacing w:line="360" w:lineRule="auto"/>
        <w:jc w:val="both"/>
        <w:rPr>
          <w:rFonts w:ascii="Book Antiqua" w:hAnsi="Book Antiqua"/>
          <w:color w:val="000000" w:themeColor="text1"/>
        </w:rPr>
      </w:pPr>
    </w:p>
    <w:p w14:paraId="0CBE7E78"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Inspection method</w:t>
      </w:r>
    </w:p>
    <w:p w14:paraId="2D160F88" w14:textId="3C944604" w:rsidR="003D3061"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Patients in the two groups received chemotherapy on the first day after the admission.</w:t>
      </w:r>
      <w:r w:rsidR="003D3061" w:rsidRPr="00923C57">
        <w:rPr>
          <w:rFonts w:ascii="Book Antiqua" w:hAnsi="Book Antiqua"/>
          <w:color w:val="000000" w:themeColor="text1"/>
          <w:lang w:eastAsia="zh-CN"/>
        </w:rPr>
        <w:t xml:space="preserve"> </w:t>
      </w:r>
      <w:r w:rsidRPr="00923C57">
        <w:rPr>
          <w:rFonts w:ascii="Book Antiqua" w:eastAsia="Book Antiqua" w:hAnsi="Book Antiqua" w:cs="Book Antiqua"/>
          <w:color w:val="000000" w:themeColor="text1"/>
        </w:rPr>
        <w:t>The control group received routine chemotherapy: on the first day of chemotherapy, intravenous cyclophosphamide</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Baxter Oncology GmbH, batch no. 20151211)</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500 mg/m</w:t>
      </w:r>
      <w:r w:rsidRPr="00923C57">
        <w:rPr>
          <w:rFonts w:ascii="Book Antiqua" w:eastAsia="Book Antiqua" w:hAnsi="Book Antiqua" w:cs="Book Antiqua"/>
          <w:color w:val="000000" w:themeColor="text1"/>
          <w:vertAlign w:val="superscript"/>
        </w:rPr>
        <w:t>2</w:t>
      </w:r>
      <w:r w:rsidRPr="00923C57">
        <w:rPr>
          <w:rFonts w:ascii="Book Antiqua" w:eastAsia="Book Antiqua" w:hAnsi="Book Antiqua" w:cs="Book Antiqua"/>
          <w:color w:val="000000" w:themeColor="text1"/>
        </w:rPr>
        <w:t>), intravenous fluorouracil</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on day 1 and day 8)</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Shanghai </w:t>
      </w:r>
      <w:proofErr w:type="spellStart"/>
      <w:r w:rsidRPr="00923C57">
        <w:rPr>
          <w:rFonts w:ascii="Book Antiqua" w:eastAsia="Book Antiqua" w:hAnsi="Book Antiqua" w:cs="Book Antiqua"/>
          <w:color w:val="000000" w:themeColor="text1"/>
        </w:rPr>
        <w:t>Xudong</w:t>
      </w:r>
      <w:proofErr w:type="spellEnd"/>
      <w:r w:rsidRPr="00923C57">
        <w:rPr>
          <w:rFonts w:ascii="Book Antiqua" w:eastAsia="Book Antiqua" w:hAnsi="Book Antiqua" w:cs="Book Antiqua"/>
          <w:color w:val="000000" w:themeColor="text1"/>
        </w:rPr>
        <w:t xml:space="preserve"> </w:t>
      </w:r>
      <w:proofErr w:type="spellStart"/>
      <w:r w:rsidRPr="00923C57">
        <w:rPr>
          <w:rFonts w:ascii="Book Antiqua" w:eastAsia="Book Antiqua" w:hAnsi="Book Antiqua" w:cs="Book Antiqua"/>
          <w:color w:val="000000" w:themeColor="text1"/>
        </w:rPr>
        <w:t>Haipu</w:t>
      </w:r>
      <w:proofErr w:type="spellEnd"/>
      <w:r w:rsidRPr="00923C57">
        <w:rPr>
          <w:rFonts w:ascii="Book Antiqua" w:eastAsia="Book Antiqua" w:hAnsi="Book Antiqua" w:cs="Book Antiqua"/>
          <w:color w:val="000000" w:themeColor="text1"/>
        </w:rPr>
        <w:t xml:space="preserve"> Pharmaceutical Co., Ltd., 20151022)</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700 mg/m</w:t>
      </w:r>
      <w:r w:rsidRPr="00923C57">
        <w:rPr>
          <w:rFonts w:ascii="Book Antiqua" w:eastAsia="Book Antiqua" w:hAnsi="Book Antiqua" w:cs="Book Antiqua"/>
          <w:color w:val="000000" w:themeColor="text1"/>
          <w:vertAlign w:val="superscript"/>
        </w:rPr>
        <w:t>2</w:t>
      </w:r>
      <w:r w:rsidRPr="00923C57">
        <w:rPr>
          <w:rFonts w:ascii="Book Antiqua" w:eastAsia="Book Antiqua" w:hAnsi="Book Antiqua" w:cs="Book Antiqua"/>
          <w:color w:val="000000" w:themeColor="text1"/>
        </w:rPr>
        <w:t xml:space="preserve">), and methotrexate </w:t>
      </w:r>
      <w:r w:rsidR="003D3061" w:rsidRPr="00923C57">
        <w:rPr>
          <w:rFonts w:ascii="Book Antiqua" w:eastAsia="Book Antiqua" w:hAnsi="Book Antiqua" w:cs="Book Antiqua"/>
          <w:color w:val="000000" w:themeColor="text1"/>
        </w:rPr>
        <w:t>[</w:t>
      </w:r>
      <w:r w:rsidRPr="00923C57">
        <w:rPr>
          <w:rFonts w:ascii="Book Antiqua" w:eastAsia="Book Antiqua" w:hAnsi="Book Antiqua" w:cs="Book Antiqua"/>
          <w:color w:val="000000" w:themeColor="text1"/>
        </w:rPr>
        <w:t>Pfizer</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Perth</w:t>
      </w:r>
      <w:r w:rsidR="003D3061" w:rsidRPr="00923C57">
        <w:rPr>
          <w:rFonts w:ascii="Book Antiqua" w:eastAsia="Book Antiqua" w:hAnsi="Book Antiqua" w:cs="Book Antiqua"/>
          <w:color w:val="000000" w:themeColor="text1"/>
        </w:rPr>
        <w:t>)</w:t>
      </w:r>
      <w:r w:rsidRPr="00923C57">
        <w:rPr>
          <w:rFonts w:ascii="Book Antiqua" w:eastAsia="Book Antiqua" w:hAnsi="Book Antiqua" w:cs="Book Antiqua"/>
          <w:color w:val="000000" w:themeColor="text1"/>
        </w:rPr>
        <w:t xml:space="preserve"> Pty Limited, 20151103</w:t>
      </w:r>
      <w:r w:rsidR="003D3061" w:rsidRPr="00923C57">
        <w:rPr>
          <w:rFonts w:ascii="Book Antiqua" w:eastAsia="Book Antiqua" w:hAnsi="Book Antiqua" w:cs="Book Antiqua"/>
          <w:color w:val="000000" w:themeColor="text1"/>
        </w:rPr>
        <w:t>]</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35 mg/m</w:t>
      </w:r>
      <w:r w:rsidRPr="00923C57">
        <w:rPr>
          <w:rFonts w:ascii="Book Antiqua" w:eastAsia="Book Antiqua" w:hAnsi="Book Antiqua" w:cs="Book Antiqua"/>
          <w:color w:val="000000" w:themeColor="text1"/>
          <w:vertAlign w:val="superscript"/>
        </w:rPr>
        <w:t>2</w:t>
      </w:r>
      <w:r w:rsidRPr="00923C57">
        <w:rPr>
          <w:rFonts w:ascii="Book Antiqua" w:eastAsia="Book Antiqua" w:hAnsi="Book Antiqua" w:cs="Book Antiqua"/>
          <w:color w:val="000000" w:themeColor="text1"/>
        </w:rPr>
        <w:t xml:space="preserve">) were administered. All patients received granulocyte </w:t>
      </w:r>
      <w:r w:rsidRPr="00923C57">
        <w:rPr>
          <w:rFonts w:ascii="Book Antiqua" w:eastAsia="Book Antiqua" w:hAnsi="Book Antiqua" w:cs="Book Antiqua"/>
          <w:color w:val="000000" w:themeColor="text1"/>
        </w:rPr>
        <w:lastRenderedPageBreak/>
        <w:t>colony-stimulating factor support therapy on the second day after chemotherapy in a 21-</w:t>
      </w:r>
      <w:r w:rsidR="003D3061" w:rsidRPr="00923C57">
        <w:rPr>
          <w:rFonts w:ascii="Book Antiqua" w:eastAsia="Book Antiqua" w:hAnsi="Book Antiqua" w:cs="Book Antiqua"/>
          <w:color w:val="000000" w:themeColor="text1"/>
        </w:rPr>
        <w:t>d</w:t>
      </w:r>
      <w:r w:rsidRPr="00923C57">
        <w:rPr>
          <w:rFonts w:ascii="Book Antiqua" w:eastAsia="Book Antiqua" w:hAnsi="Book Antiqua" w:cs="Book Antiqua"/>
          <w:color w:val="000000" w:themeColor="text1"/>
        </w:rPr>
        <w:t xml:space="preserve"> cycle. After four consecutive cycles of chemotherapy, surgery could be performed if the effect of chemotherapy was significant.</w:t>
      </w:r>
    </w:p>
    <w:p w14:paraId="0D40BD20" w14:textId="2AD6246C" w:rsidR="003D3061" w:rsidRPr="00923C57" w:rsidRDefault="003C7531" w:rsidP="00923C57">
      <w:pPr>
        <w:adjustRightInd w:val="0"/>
        <w:snapToGrid w:val="0"/>
        <w:spacing w:line="360" w:lineRule="auto"/>
        <w:ind w:firstLineChars="100" w:firstLine="240"/>
        <w:jc w:val="both"/>
        <w:rPr>
          <w:rFonts w:ascii="Book Antiqua" w:hAnsi="Book Antiqua"/>
          <w:color w:val="000000" w:themeColor="text1"/>
        </w:rPr>
      </w:pPr>
      <w:r w:rsidRPr="00923C57">
        <w:rPr>
          <w:rFonts w:ascii="Book Antiqua" w:eastAsia="Book Antiqua" w:hAnsi="Book Antiqua" w:cs="Book Antiqua"/>
          <w:color w:val="000000" w:themeColor="text1"/>
        </w:rPr>
        <w:t xml:space="preserve">The observation group received neoadjuvant chemotherapy for the </w:t>
      </w:r>
      <w:proofErr w:type="spellStart"/>
      <w:r w:rsidRPr="00923C57">
        <w:rPr>
          <w:rFonts w:ascii="Book Antiqua" w:eastAsia="Book Antiqua" w:hAnsi="Book Antiqua" w:cs="Book Antiqua"/>
          <w:color w:val="000000" w:themeColor="text1"/>
        </w:rPr>
        <w:t>epirubicin</w:t>
      </w:r>
      <w:proofErr w:type="spellEnd"/>
      <w:r w:rsidRPr="00923C57">
        <w:rPr>
          <w:rFonts w:ascii="Book Antiqua" w:eastAsia="Book Antiqua" w:hAnsi="Book Antiqua" w:cs="Book Antiqua"/>
          <w:color w:val="000000" w:themeColor="text1"/>
        </w:rPr>
        <w:t>-paclitaxel</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ET) regimen. </w:t>
      </w:r>
      <w:proofErr w:type="spellStart"/>
      <w:r w:rsidRPr="00923C57">
        <w:rPr>
          <w:rFonts w:ascii="Book Antiqua" w:eastAsia="Book Antiqua" w:hAnsi="Book Antiqua" w:cs="Book Antiqua"/>
          <w:color w:val="000000" w:themeColor="text1"/>
        </w:rPr>
        <w:t>Epirubicin</w:t>
      </w:r>
      <w:proofErr w:type="spellEnd"/>
      <w:r w:rsidRPr="00923C57">
        <w:rPr>
          <w:rFonts w:ascii="Book Antiqua" w:eastAsia="Book Antiqua" w:hAnsi="Book Antiqua" w:cs="Book Antiqua"/>
          <w:color w:val="000000" w:themeColor="text1"/>
        </w:rPr>
        <w:t xml:space="preserve"> </w:t>
      </w:r>
      <w:r w:rsidR="003D3061" w:rsidRPr="00923C57">
        <w:rPr>
          <w:rFonts w:ascii="Book Antiqua" w:eastAsia="Book Antiqua" w:hAnsi="Book Antiqua" w:cs="Book Antiqua"/>
          <w:color w:val="000000" w:themeColor="text1"/>
        </w:rPr>
        <w:t>[</w:t>
      </w:r>
      <w:r w:rsidRPr="00923C57">
        <w:rPr>
          <w:rFonts w:ascii="Book Antiqua" w:eastAsia="Book Antiqua" w:hAnsi="Book Antiqua" w:cs="Book Antiqua"/>
          <w:color w:val="000000" w:themeColor="text1"/>
        </w:rPr>
        <w:t>Pfizer</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Wuxi</w:t>
      </w:r>
      <w:r w:rsidR="003D3061" w:rsidRPr="00923C57">
        <w:rPr>
          <w:rFonts w:ascii="Book Antiqua" w:eastAsia="Book Antiqua" w:hAnsi="Book Antiqua" w:cs="Book Antiqua"/>
          <w:color w:val="000000" w:themeColor="text1"/>
        </w:rPr>
        <w:t>)</w:t>
      </w:r>
      <w:r w:rsidRPr="00923C57">
        <w:rPr>
          <w:rFonts w:ascii="Book Antiqua" w:eastAsia="Book Antiqua" w:hAnsi="Book Antiqua" w:cs="Book Antiqua"/>
          <w:color w:val="000000" w:themeColor="text1"/>
        </w:rPr>
        <w:t xml:space="preserve"> Co., Ltd., 20150724</w:t>
      </w:r>
      <w:r w:rsidR="003D3061" w:rsidRPr="00923C57">
        <w:rPr>
          <w:rFonts w:ascii="Book Antiqua" w:eastAsia="Book Antiqua" w:hAnsi="Book Antiqua" w:cs="Book Antiqua"/>
          <w:color w:val="000000" w:themeColor="text1"/>
        </w:rPr>
        <w:t>]</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75 mg/m</w:t>
      </w:r>
      <w:r w:rsidRPr="00923C57">
        <w:rPr>
          <w:rFonts w:ascii="Book Antiqua" w:eastAsia="Book Antiqua" w:hAnsi="Book Antiqua" w:cs="Book Antiqua"/>
          <w:color w:val="000000" w:themeColor="text1"/>
          <w:vertAlign w:val="superscript"/>
        </w:rPr>
        <w:t>2</w:t>
      </w:r>
      <w:r w:rsidRPr="00923C57">
        <w:rPr>
          <w:rFonts w:ascii="Book Antiqua" w:eastAsia="Book Antiqua" w:hAnsi="Book Antiqua" w:cs="Book Antiqua"/>
          <w:color w:val="000000" w:themeColor="text1"/>
        </w:rPr>
        <w:t>) and paclitaxel</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Hainan </w:t>
      </w:r>
      <w:proofErr w:type="spellStart"/>
      <w:r w:rsidRPr="00923C57">
        <w:rPr>
          <w:rFonts w:ascii="Book Antiqua" w:eastAsia="Book Antiqua" w:hAnsi="Book Antiqua" w:cs="Book Antiqua"/>
          <w:color w:val="000000" w:themeColor="text1"/>
        </w:rPr>
        <w:t>Haiyao</w:t>
      </w:r>
      <w:proofErr w:type="spellEnd"/>
      <w:r w:rsidRPr="00923C57">
        <w:rPr>
          <w:rFonts w:ascii="Book Antiqua" w:eastAsia="Book Antiqua" w:hAnsi="Book Antiqua" w:cs="Book Antiqua"/>
          <w:color w:val="000000" w:themeColor="text1"/>
        </w:rPr>
        <w:t xml:space="preserve"> Co., Ltd., 20151202)</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75 mg/m</w:t>
      </w:r>
      <w:r w:rsidRPr="00923C57">
        <w:rPr>
          <w:rFonts w:ascii="Book Antiqua" w:eastAsia="Book Antiqua" w:hAnsi="Book Antiqua" w:cs="Book Antiqua"/>
          <w:color w:val="000000" w:themeColor="text1"/>
          <w:vertAlign w:val="superscript"/>
        </w:rPr>
        <w:t>2</w:t>
      </w:r>
      <w:r w:rsidRPr="00923C57">
        <w:rPr>
          <w:rFonts w:ascii="Book Antiqua" w:eastAsia="Book Antiqua" w:hAnsi="Book Antiqua" w:cs="Book Antiqua"/>
          <w:color w:val="000000" w:themeColor="text1"/>
        </w:rPr>
        <w:t xml:space="preserve">) were administered intravenously for 21 </w:t>
      </w:r>
      <w:r w:rsidR="003D3061" w:rsidRPr="00923C57">
        <w:rPr>
          <w:rFonts w:ascii="Book Antiqua" w:eastAsia="Book Antiqua" w:hAnsi="Book Antiqua" w:cs="Book Antiqua"/>
          <w:color w:val="000000" w:themeColor="text1"/>
        </w:rPr>
        <w:t>d</w:t>
      </w:r>
      <w:r w:rsidRPr="00923C57">
        <w:rPr>
          <w:rFonts w:ascii="Book Antiqua" w:eastAsia="Book Antiqua" w:hAnsi="Book Antiqua" w:cs="Book Antiqua"/>
          <w:color w:val="000000" w:themeColor="text1"/>
        </w:rPr>
        <w:t>. After four consecutive cycles of chemotherapy, surgery could be performed if the effect of chemotherapy was significant.</w:t>
      </w:r>
    </w:p>
    <w:p w14:paraId="79EB7BCB" w14:textId="7F2A44C8" w:rsidR="003D3061" w:rsidRPr="00923C57" w:rsidRDefault="003C7531" w:rsidP="00923C57">
      <w:pPr>
        <w:adjustRightInd w:val="0"/>
        <w:snapToGrid w:val="0"/>
        <w:spacing w:line="360" w:lineRule="auto"/>
        <w:ind w:firstLineChars="100" w:firstLine="240"/>
        <w:jc w:val="both"/>
        <w:rPr>
          <w:rFonts w:ascii="Book Antiqua" w:hAnsi="Book Antiqua"/>
          <w:color w:val="000000" w:themeColor="text1"/>
        </w:rPr>
      </w:pPr>
      <w:r w:rsidRPr="00923C57">
        <w:rPr>
          <w:rFonts w:ascii="Book Antiqua" w:eastAsia="Book Antiqua" w:hAnsi="Book Antiqua" w:cs="Book Antiqua"/>
          <w:color w:val="000000" w:themeColor="text1"/>
        </w:rPr>
        <w:t>Cancer antigen</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CA) 125, CA19-9, and carcinoembryonic antigen</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CEA) levels were detected using a Roche Cobas E601 automatic electrochemiluminescence </w:t>
      </w:r>
      <w:proofErr w:type="spellStart"/>
      <w:r w:rsidRPr="00923C57">
        <w:rPr>
          <w:rFonts w:ascii="Book Antiqua" w:eastAsia="Book Antiqua" w:hAnsi="Book Antiqua" w:cs="Book Antiqua"/>
          <w:color w:val="000000" w:themeColor="text1"/>
        </w:rPr>
        <w:t>immunoanalyzer</w:t>
      </w:r>
      <w:proofErr w:type="spellEnd"/>
      <w:r w:rsidRPr="00923C57">
        <w:rPr>
          <w:rFonts w:ascii="Book Antiqua" w:eastAsia="Book Antiqua" w:hAnsi="Book Antiqua" w:cs="Book Antiqua"/>
          <w:color w:val="000000" w:themeColor="text1"/>
        </w:rPr>
        <w:t xml:space="preserve">, which was purchased from Roche. The next day before and after treatment, 5 mL of the patient’s fasting venous blood was collected and centrifuged at 3000 r/min for 5 min, and the serum was separated. Electrochemical luminescence automatic </w:t>
      </w:r>
      <w:proofErr w:type="spellStart"/>
      <w:r w:rsidRPr="00923C57">
        <w:rPr>
          <w:rFonts w:ascii="Book Antiqua" w:eastAsia="Book Antiqua" w:hAnsi="Book Antiqua" w:cs="Book Antiqua"/>
          <w:color w:val="000000" w:themeColor="text1"/>
        </w:rPr>
        <w:t>immunoanalyzer</w:t>
      </w:r>
      <w:proofErr w:type="spellEnd"/>
      <w:r w:rsidRPr="00923C57">
        <w:rPr>
          <w:rFonts w:ascii="Book Antiqua" w:eastAsia="Book Antiqua" w:hAnsi="Book Antiqua" w:cs="Book Antiqua"/>
          <w:color w:val="000000" w:themeColor="text1"/>
        </w:rPr>
        <w:t xml:space="preserve"> and corresponding reagents were used for detection. All operations were performed in strict accordance with the instructions to avoid hemolysis and contamination.</w:t>
      </w:r>
    </w:p>
    <w:p w14:paraId="2A2C5462" w14:textId="6669D9DD" w:rsidR="00A77B3E" w:rsidRPr="00923C57" w:rsidRDefault="003C7531" w:rsidP="00923C57">
      <w:pPr>
        <w:adjustRightInd w:val="0"/>
        <w:snapToGrid w:val="0"/>
        <w:spacing w:line="360" w:lineRule="auto"/>
        <w:ind w:firstLineChars="100" w:firstLine="240"/>
        <w:jc w:val="both"/>
        <w:rPr>
          <w:rFonts w:ascii="Book Antiqua" w:hAnsi="Book Antiqua"/>
          <w:color w:val="000000" w:themeColor="text1"/>
        </w:rPr>
      </w:pPr>
      <w:r w:rsidRPr="00923C57">
        <w:rPr>
          <w:rFonts w:ascii="Book Antiqua" w:eastAsia="Book Antiqua" w:hAnsi="Book Antiqua" w:cs="Book Antiqua"/>
          <w:color w:val="000000" w:themeColor="text1"/>
        </w:rPr>
        <w:t>The monoclonal antibodies karyopherin A2</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KPNA2), protein 53, and KI-67 were purchased from Roche, and </w:t>
      </w:r>
      <w:proofErr w:type="spellStart"/>
      <w:r w:rsidRPr="00923C57">
        <w:rPr>
          <w:rFonts w:ascii="Book Antiqua" w:eastAsia="Book Antiqua" w:hAnsi="Book Antiqua" w:cs="Book Antiqua"/>
          <w:color w:val="000000" w:themeColor="text1"/>
        </w:rPr>
        <w:t>BenchMark</w:t>
      </w:r>
      <w:proofErr w:type="spellEnd"/>
      <w:r w:rsidRPr="00923C57">
        <w:rPr>
          <w:rFonts w:ascii="Book Antiqua" w:eastAsia="Book Antiqua" w:hAnsi="Book Antiqua" w:cs="Book Antiqua"/>
          <w:color w:val="000000" w:themeColor="text1"/>
        </w:rPr>
        <w:t xml:space="preserve"> ULTRA was used for immunohistochemical staining. The experimental procedures were performed according to the provided instructions. Known positive tissue was used as the positive control, and phosphate buffered saline was used instead of a primary antibody as the negative control. Organization immunohistochemical staining results were provided by two senior pathologists using the semi-quantitative method, according to the density of dyeing</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negative</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 weakly positive</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1, moderately positive</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2, strongly positive</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3) and the positive cell percentage</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 negative, 1: &lt;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25</w:t>
      </w:r>
      <w:r w:rsidR="003D3061" w:rsidRPr="00923C57">
        <w:rPr>
          <w:rFonts w:ascii="Book Antiqua" w:eastAsia="宋体" w:hAnsi="Book Antiqua" w:cs="宋体"/>
          <w:color w:val="000000" w:themeColor="text1"/>
          <w:lang w:eastAsia="zh-CN"/>
        </w:rPr>
        <w:t>%</w:t>
      </w:r>
      <w:r w:rsidRPr="00923C57">
        <w:rPr>
          <w:rFonts w:ascii="Book Antiqua" w:eastAsia="Book Antiqua" w:hAnsi="Book Antiqua" w:cs="Book Antiqua"/>
          <w:color w:val="000000" w:themeColor="text1"/>
        </w:rPr>
        <w:t>, 2: 25</w:t>
      </w:r>
      <w:r w:rsidR="003D3061" w:rsidRPr="00923C57">
        <w:rPr>
          <w:rFonts w:ascii="Book Antiqua" w:eastAsia="宋体" w:hAnsi="Book Antiqua" w:cs="宋体"/>
          <w:color w:val="000000" w:themeColor="text1"/>
          <w:lang w:eastAsia="zh-CN"/>
        </w:rPr>
        <w:t>%</w:t>
      </w:r>
      <w:r w:rsidR="003D3061" w:rsidRPr="00923C57">
        <w:rPr>
          <w:rFonts w:ascii="Book Antiqua" w:eastAsia="Book Antiqua" w:hAnsi="Book Antiqua" w:cs="Book Antiqua"/>
          <w:color w:val="000000" w:themeColor="text1"/>
        </w:rPr>
        <w:t>-</w:t>
      </w:r>
      <w:r w:rsidRPr="00923C57">
        <w:rPr>
          <w:rFonts w:ascii="Book Antiqua" w:eastAsia="Book Antiqua" w:hAnsi="Book Antiqua" w:cs="Book Antiqua"/>
          <w:color w:val="000000" w:themeColor="text1"/>
        </w:rPr>
        <w:t>50</w:t>
      </w:r>
      <w:r w:rsidR="003D3061" w:rsidRPr="00923C57">
        <w:rPr>
          <w:rFonts w:ascii="Book Antiqua" w:eastAsia="宋体" w:hAnsi="Book Antiqua" w:cs="宋体"/>
          <w:color w:val="000000" w:themeColor="text1"/>
          <w:lang w:eastAsia="zh-CN"/>
        </w:rPr>
        <w:t>%</w:t>
      </w:r>
      <w:r w:rsidRPr="00923C57">
        <w:rPr>
          <w:rFonts w:ascii="Book Antiqua" w:eastAsia="Book Antiqua" w:hAnsi="Book Antiqua" w:cs="Book Antiqua"/>
          <w:color w:val="000000" w:themeColor="text1"/>
        </w:rPr>
        <w:t>, 3: 51</w:t>
      </w:r>
      <w:r w:rsidR="003D3061" w:rsidRPr="00923C57">
        <w:rPr>
          <w:rFonts w:ascii="Book Antiqua" w:eastAsia="宋体" w:hAnsi="Book Antiqua" w:cs="宋体"/>
          <w:color w:val="000000" w:themeColor="text1"/>
          <w:lang w:eastAsia="zh-CN"/>
        </w:rPr>
        <w:t>%</w:t>
      </w:r>
      <w:r w:rsidR="003D3061" w:rsidRPr="00923C57">
        <w:rPr>
          <w:rFonts w:ascii="Book Antiqua" w:eastAsia="Book Antiqua" w:hAnsi="Book Antiqua" w:cs="Book Antiqua"/>
          <w:color w:val="000000" w:themeColor="text1"/>
        </w:rPr>
        <w:t>-</w:t>
      </w:r>
      <w:r w:rsidRPr="00923C57">
        <w:rPr>
          <w:rFonts w:ascii="Book Antiqua" w:eastAsia="Book Antiqua" w:hAnsi="Book Antiqua" w:cs="Book Antiqua"/>
          <w:color w:val="000000" w:themeColor="text1"/>
        </w:rPr>
        <w:t>75</w:t>
      </w:r>
      <w:r w:rsidR="003D3061" w:rsidRPr="00923C57">
        <w:rPr>
          <w:rFonts w:ascii="Book Antiqua" w:eastAsia="宋体" w:hAnsi="Book Antiqua" w:cs="宋体"/>
          <w:color w:val="000000" w:themeColor="text1"/>
          <w:lang w:eastAsia="zh-CN"/>
        </w:rPr>
        <w:t>%</w:t>
      </w:r>
      <w:r w:rsidRPr="00923C57">
        <w:rPr>
          <w:rFonts w:ascii="Book Antiqua" w:eastAsia="Book Antiqua" w:hAnsi="Book Antiqua" w:cs="Book Antiqua"/>
          <w:color w:val="000000" w:themeColor="text1"/>
        </w:rPr>
        <w:t>, 4: &gt;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75</w:t>
      </w:r>
      <w:r w:rsidR="003D3061" w:rsidRPr="00923C57">
        <w:rPr>
          <w:rFonts w:ascii="Book Antiqua" w:eastAsia="宋体" w:hAnsi="Book Antiqua" w:cs="宋体"/>
          <w:color w:val="000000" w:themeColor="text1"/>
          <w:lang w:eastAsia="zh-CN"/>
        </w:rPr>
        <w:t>%</w:t>
      </w:r>
      <w:r w:rsidRPr="00923C57">
        <w:rPr>
          <w:rFonts w:ascii="Book Antiqua" w:eastAsia="Book Antiqua" w:hAnsi="Book Antiqua" w:cs="Book Antiqua"/>
          <w:color w:val="000000" w:themeColor="text1"/>
        </w:rPr>
        <w:t>), and five high-power electric field immune response scores</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IRSs) were calculated. The </w:t>
      </w:r>
      <w:proofErr w:type="gramStart"/>
      <w:r w:rsidRPr="00923C57">
        <w:rPr>
          <w:rFonts w:ascii="Book Antiqua" w:eastAsia="Book Antiqua" w:hAnsi="Book Antiqua" w:cs="Book Antiqua"/>
          <w:color w:val="000000" w:themeColor="text1"/>
        </w:rPr>
        <w:t>final results</w:t>
      </w:r>
      <w:proofErr w:type="gramEnd"/>
      <w:r w:rsidRPr="00923C57">
        <w:rPr>
          <w:rFonts w:ascii="Book Antiqua" w:eastAsia="Book Antiqua" w:hAnsi="Book Antiqua" w:cs="Book Antiqua"/>
          <w:color w:val="000000" w:themeColor="text1"/>
        </w:rPr>
        <w:t xml:space="preserve"> were as follows: negative</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IRS</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weakly positive</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IRS</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1–4)</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moderately positive</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IRS</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5–8)</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and strongly positive</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IRS</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3D3061"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9–12)</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p>
    <w:p w14:paraId="01AE07AD"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0C6923AF"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lastRenderedPageBreak/>
        <w:t>Statistical analysis</w:t>
      </w:r>
    </w:p>
    <w:p w14:paraId="388AAE05" w14:textId="4B31A010"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The Statistical Package for the Social Sciences version 22.0</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IBM Corp., Armonk, NY, USA) was used for data analysis. Normally distributed data are expressed as </w:t>
      </w:r>
      <w:r w:rsidR="00ED13B6" w:rsidRPr="00923C57">
        <w:rPr>
          <w:rFonts w:ascii="Book Antiqua" w:eastAsia="Book Antiqua" w:hAnsi="Book Antiqua" w:cs="Book Antiqua"/>
          <w:color w:val="000000" w:themeColor="text1"/>
        </w:rPr>
        <w:t xml:space="preserve">mean </w:t>
      </w:r>
      <w:r w:rsidR="00ED13B6" w:rsidRPr="00923C57">
        <w:rPr>
          <w:rFonts w:ascii="Book Antiqua" w:hAnsi="Book Antiqua" w:cs="Book Antiqua"/>
          <w:color w:val="000000" w:themeColor="text1"/>
          <w:lang w:eastAsia="zh-CN"/>
        </w:rPr>
        <w:t>±</w:t>
      </w:r>
      <w:r w:rsidR="00ED13B6" w:rsidRPr="00923C57">
        <w:rPr>
          <w:rFonts w:ascii="Book Antiqua" w:eastAsia="Book Antiqua" w:hAnsi="Book Antiqua" w:cs="Book Antiqua"/>
          <w:color w:val="000000" w:themeColor="text1"/>
        </w:rPr>
        <w:t xml:space="preserve"> SD</w:t>
      </w:r>
      <w:r w:rsidRPr="00923C57">
        <w:rPr>
          <w:rFonts w:ascii="Book Antiqua" w:eastAsia="Book Antiqua" w:hAnsi="Book Antiqua" w:cs="Book Antiqua"/>
          <w:color w:val="000000" w:themeColor="text1"/>
        </w:rPr>
        <w:t xml:space="preserve">, and </w:t>
      </w:r>
      <w:r w:rsidR="00B85B4E" w:rsidRPr="00923C57">
        <w:rPr>
          <w:rFonts w:ascii="Book Antiqua" w:eastAsia="Book Antiqua" w:hAnsi="Book Antiqua" w:cs="Book Antiqua"/>
          <w:i/>
          <w:iCs/>
          <w:color w:val="000000" w:themeColor="text1"/>
        </w:rPr>
        <w:t>t</w:t>
      </w:r>
      <w:r w:rsidRPr="00923C57">
        <w:rPr>
          <w:rFonts w:ascii="Book Antiqua" w:eastAsia="Book Antiqua" w:hAnsi="Book Antiqua" w:cs="Book Antiqua"/>
          <w:color w:val="000000" w:themeColor="text1"/>
        </w:rPr>
        <w:t xml:space="preserve">-tests were used for comparisons between groups. Counting data are expressed as </w:t>
      </w:r>
      <w:r w:rsidR="006C4F64" w:rsidRPr="00923C57">
        <w:rPr>
          <w:rFonts w:ascii="Book Antiqua" w:eastAsia="Book Antiqua" w:hAnsi="Book Antiqua" w:cs="Book Antiqua"/>
          <w:i/>
          <w:iCs/>
          <w:color w:val="000000" w:themeColor="text1"/>
        </w:rPr>
        <w:t>n</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 and the </w:t>
      </w:r>
      <w:r w:rsidR="006C4F64" w:rsidRPr="00923C57">
        <w:rPr>
          <w:rFonts w:ascii="Book Antiqua" w:eastAsia="Book Antiqua" w:hAnsi="Book Antiqua" w:cs="Book Antiqua"/>
          <w:i/>
          <w:iCs/>
          <w:color w:val="000000" w:themeColor="text1"/>
        </w:rPr>
        <w:t>χ</w:t>
      </w:r>
      <w:r w:rsidR="006C4F64" w:rsidRPr="00923C57">
        <w:rPr>
          <w:rFonts w:ascii="Book Antiqua" w:eastAsia="Book Antiqua" w:hAnsi="Book Antiqua" w:cs="Book Antiqua"/>
          <w:color w:val="000000" w:themeColor="text1"/>
          <w:vertAlign w:val="superscript"/>
        </w:rPr>
        <w:t>2</w:t>
      </w:r>
      <w:r w:rsidR="006C4F64"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test was used for comparisons between groups. Survival curves were analyzed using the Kaplan-Meier method. Cox proportional risk regression analysis was used for multiple factors. Spearman rank correlation analysis was used to assess correlation. Inspection level was set at an </w:t>
      </w:r>
      <w:r w:rsidR="00ED13B6" w:rsidRPr="00923C57">
        <w:rPr>
          <w:rFonts w:ascii="Book Antiqua" w:eastAsia="宋体" w:hAnsi="Book Antiqua" w:cs="宋体"/>
          <w:color w:val="000000" w:themeColor="text1"/>
          <w:lang w:eastAsia="zh-CN"/>
        </w:rPr>
        <w:t>α</w:t>
      </w:r>
      <w:r w:rsidRPr="00923C57">
        <w:rPr>
          <w:rFonts w:ascii="Book Antiqua" w:eastAsia="Book Antiqua" w:hAnsi="Book Antiqua" w:cs="Book Antiqua"/>
          <w:color w:val="000000" w:themeColor="text1"/>
        </w:rPr>
        <w:t xml:space="preserve"> level of 0.05.</w:t>
      </w:r>
    </w:p>
    <w:p w14:paraId="3B42BE30"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0A8713D4"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aps/>
          <w:color w:val="000000" w:themeColor="text1"/>
          <w:u w:val="single"/>
        </w:rPr>
        <w:t>RESULTS</w:t>
      </w:r>
    </w:p>
    <w:p w14:paraId="274318B4" w14:textId="77777777" w:rsidR="005C2B7A"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Association between karyopherin A2 and SRY-related HMG box-2 expression and clinicopathology of patients with triple-negative breast cancer</w:t>
      </w:r>
    </w:p>
    <w:p w14:paraId="3DF598E7" w14:textId="31D560AF"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The KPNA2-positive expression rates of patients with TNBC with intravascular tumor thrombus and TNM stage IV were significantly higher than those of patients with no intravascular tumor thrombus and TNM stage III</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5C2B7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&lt;</w:t>
      </w:r>
      <w:r w:rsidR="005C2B7A"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0.05)</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Table 1). The SRY-related HMG box-2</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SOX2)-positive expression rates of patients with TNBC with intravascular tumor thrombus and TNM stage IV were significantly higher than those of patients with no intravascular tumor thrombus and TNM stage III</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5C2B7A"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0.05)</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Table 2).</w:t>
      </w:r>
    </w:p>
    <w:p w14:paraId="11F7B0F5"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664C7514"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Correlation between the expressions of KPNA2 and SOX2</w:t>
      </w:r>
    </w:p>
    <w:p w14:paraId="1E346472" w14:textId="6C45352A"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The expression of KPNA2 was positively correlated with the expression of SOX2</w:t>
      </w:r>
      <w:r w:rsidR="00327027" w:rsidRPr="00923C57">
        <w:rPr>
          <w:rFonts w:ascii="Book Antiqua" w:eastAsia="Book Antiqua" w:hAnsi="Book Antiqua" w:cs="Book Antiqua"/>
          <w:color w:val="000000" w:themeColor="text1"/>
        </w:rPr>
        <w:t xml:space="preserve"> (</w:t>
      </w:r>
      <w:proofErr w:type="spellStart"/>
      <w:r w:rsidRPr="00923C57">
        <w:rPr>
          <w:rFonts w:ascii="Book Antiqua" w:eastAsia="Book Antiqua" w:hAnsi="Book Antiqua" w:cs="Book Antiqua"/>
          <w:i/>
          <w:iCs/>
          <w:color w:val="000000" w:themeColor="text1"/>
        </w:rPr>
        <w:t>r</w:t>
      </w:r>
      <w:r w:rsidRPr="00923C57">
        <w:rPr>
          <w:rFonts w:ascii="Book Antiqua" w:eastAsia="Book Antiqua" w:hAnsi="Book Antiqua" w:cs="Book Antiqua"/>
          <w:color w:val="000000" w:themeColor="text1"/>
          <w:vertAlign w:val="subscript"/>
        </w:rPr>
        <w:t>s</w:t>
      </w:r>
      <w:proofErr w:type="spellEnd"/>
      <w:r w:rsidR="00226A78" w:rsidRPr="00923C57">
        <w:rPr>
          <w:rFonts w:ascii="Book Antiqua" w:eastAsia="Book Antiqua" w:hAnsi="Book Antiqua" w:cs="Book Antiqua"/>
          <w:color w:val="000000" w:themeColor="text1"/>
          <w:vertAlign w:val="subscript"/>
        </w:rPr>
        <w:t xml:space="preserve"> </w:t>
      </w:r>
      <w:r w:rsidRPr="00923C57">
        <w:rPr>
          <w:rFonts w:ascii="Book Antiqua" w:eastAsia="Book Antiqua" w:hAnsi="Book Antiqua" w:cs="Book Antiqua"/>
          <w:color w:val="000000" w:themeColor="text1"/>
        </w:rPr>
        <w:t>=</w:t>
      </w:r>
      <w:r w:rsidR="00226A7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0.514, </w:t>
      </w:r>
      <w:r w:rsidRPr="00923C57">
        <w:rPr>
          <w:rFonts w:ascii="Book Antiqua" w:eastAsia="Book Antiqua" w:hAnsi="Book Antiqua" w:cs="Book Antiqua"/>
          <w:i/>
          <w:iCs/>
          <w:color w:val="000000" w:themeColor="text1"/>
        </w:rPr>
        <w:t>P</w:t>
      </w:r>
      <w:r w:rsidR="00226A78"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0.50)</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Table 3).</w:t>
      </w:r>
    </w:p>
    <w:p w14:paraId="5AFE3DA2"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668F4FFC"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Comparison of clinical data between the two groups</w:t>
      </w:r>
    </w:p>
    <w:p w14:paraId="22FC521D" w14:textId="73E85A8B"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The clinical data of the two groups were compared</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Table 4).</w:t>
      </w:r>
    </w:p>
    <w:p w14:paraId="44E6D4AA" w14:textId="77777777" w:rsidR="00A77B3E" w:rsidRPr="00923C57" w:rsidRDefault="00A77B3E" w:rsidP="00923C57">
      <w:pPr>
        <w:adjustRightInd w:val="0"/>
        <w:snapToGrid w:val="0"/>
        <w:spacing w:line="360" w:lineRule="auto"/>
        <w:ind w:firstLine="480"/>
        <w:jc w:val="both"/>
        <w:rPr>
          <w:rFonts w:ascii="Book Antiqua" w:hAnsi="Book Antiqua"/>
          <w:color w:val="000000" w:themeColor="text1"/>
        </w:rPr>
      </w:pPr>
    </w:p>
    <w:p w14:paraId="66794516"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Comparison of short-term therapeutic effects between the two groups</w:t>
      </w:r>
    </w:p>
    <w:p w14:paraId="555C5A32" w14:textId="1A3B7FE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The short-term therapeutic effects of the observation group were better than those of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226A78"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0.05), and the total effective rate was 58.33%</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Table 5).</w:t>
      </w:r>
    </w:p>
    <w:p w14:paraId="52FD1E02"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53751781"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Comparison of tumor markers before and after chemotherapy between the two groups</w:t>
      </w:r>
    </w:p>
    <w:p w14:paraId="4E139577" w14:textId="556ED6FD"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There were no significant differences in CEA, CA19-9, and CA125 Levels between the observation and control groups before treatment</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226A78" w:rsidRPr="00923C57">
        <w:rPr>
          <w:rFonts w:ascii="Book Antiqua" w:eastAsia="Book Antiqua" w:hAnsi="Book Antiqua" w:cs="Book Antiqua"/>
          <w:i/>
          <w:iCs/>
          <w:color w:val="000000" w:themeColor="text1"/>
        </w:rPr>
        <w:t xml:space="preserve"> </w:t>
      </w:r>
      <w:r w:rsidRPr="00923C57">
        <w:rPr>
          <w:rFonts w:ascii="Book Antiqua" w:eastAsia="Book Antiqua" w:hAnsi="Book Antiqua" w:cs="Book Antiqua"/>
          <w:i/>
          <w:iCs/>
          <w:color w:val="000000" w:themeColor="text1"/>
        </w:rPr>
        <w:t>&gt;</w:t>
      </w:r>
      <w:r w:rsidR="00226A78" w:rsidRPr="00923C57">
        <w:rPr>
          <w:rFonts w:ascii="Book Antiqua" w:eastAsia="Book Antiqua" w:hAnsi="Book Antiqua" w:cs="Book Antiqua"/>
          <w:i/>
          <w:iCs/>
          <w:color w:val="000000" w:themeColor="text1"/>
        </w:rPr>
        <w:t xml:space="preserve"> </w:t>
      </w:r>
      <w:r w:rsidRPr="00923C57">
        <w:rPr>
          <w:rFonts w:ascii="Book Antiqua" w:eastAsia="Book Antiqua" w:hAnsi="Book Antiqua" w:cs="Book Antiqua"/>
          <w:color w:val="000000" w:themeColor="text1"/>
        </w:rPr>
        <w:t>0.05). CEA, CA19-9, and CA125 Levels in the observation and control groups were lower after treatment than those before treatment</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226A78"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0.05). CEA, CA19-9, and CA125 Levels in the observation group were significantly lower than those in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226A78"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0.05)</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Table 6).</w:t>
      </w:r>
    </w:p>
    <w:p w14:paraId="6059DBC2"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72508009"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Comparison of survival curves between the two groups</w:t>
      </w:r>
    </w:p>
    <w:p w14:paraId="154CBBF4" w14:textId="652F822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 xml:space="preserve">The median survival time of the observation group was 33 </w:t>
      </w:r>
      <w:proofErr w:type="spellStart"/>
      <w:r w:rsidRPr="00923C57">
        <w:rPr>
          <w:rFonts w:ascii="Book Antiqua" w:eastAsia="Book Antiqua" w:hAnsi="Book Antiqua" w:cs="Book Antiqua"/>
          <w:color w:val="000000" w:themeColor="text1"/>
        </w:rPr>
        <w:t>mo</w:t>
      </w:r>
      <w:proofErr w:type="spellEnd"/>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95%CI: 31.21–34.79), which was significantly longer than that of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22 </w:t>
      </w:r>
      <w:proofErr w:type="spellStart"/>
      <w:r w:rsidRPr="00923C57">
        <w:rPr>
          <w:rFonts w:ascii="Book Antiqua" w:eastAsia="Book Antiqua" w:hAnsi="Book Antiqua" w:cs="Book Antiqua"/>
          <w:color w:val="000000" w:themeColor="text1"/>
        </w:rPr>
        <w:t>mo</w:t>
      </w:r>
      <w:proofErr w:type="spellEnd"/>
      <w:r w:rsidRPr="00923C57">
        <w:rPr>
          <w:rFonts w:ascii="Book Antiqua" w:eastAsia="Book Antiqua" w:hAnsi="Book Antiqua" w:cs="Book Antiqua"/>
          <w:color w:val="000000" w:themeColor="text1"/>
        </w:rPr>
        <w:t>, 95%CI: 20.69–23.31), and the difference was statistically significant</w:t>
      </w:r>
      <w:r w:rsidR="00327027" w:rsidRPr="00923C57">
        <w:rPr>
          <w:rFonts w:ascii="Book Antiqua" w:eastAsia="Book Antiqua" w:hAnsi="Book Antiqua" w:cs="Book Antiqua"/>
          <w:color w:val="000000" w:themeColor="text1"/>
        </w:rPr>
        <w:t xml:space="preserve"> (</w:t>
      </w:r>
      <w:r w:rsidR="00226A78" w:rsidRPr="00923C57">
        <w:rPr>
          <w:rFonts w:ascii="Book Antiqua" w:eastAsia="Book Antiqua" w:hAnsi="Book Antiqua" w:cs="Book Antiqua"/>
          <w:i/>
          <w:iCs/>
          <w:color w:val="000000" w:themeColor="text1"/>
        </w:rPr>
        <w:t>χ</w:t>
      </w:r>
      <w:r w:rsidR="00226A78" w:rsidRPr="00923C57">
        <w:rPr>
          <w:rFonts w:ascii="Book Antiqua" w:eastAsia="Book Antiqua" w:hAnsi="Book Antiqua" w:cs="Book Antiqua"/>
          <w:color w:val="000000" w:themeColor="text1"/>
          <w:vertAlign w:val="superscript"/>
        </w:rPr>
        <w:t xml:space="preserve">2 </w:t>
      </w:r>
      <w:r w:rsidRPr="00923C57">
        <w:rPr>
          <w:rFonts w:ascii="Book Antiqua" w:eastAsia="Book Antiqua" w:hAnsi="Book Antiqua" w:cs="Book Antiqua"/>
          <w:color w:val="000000" w:themeColor="text1"/>
        </w:rPr>
        <w:t>=</w:t>
      </w:r>
      <w:r w:rsidR="00226A7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15.994, </w:t>
      </w:r>
      <w:r w:rsidRPr="00923C57">
        <w:rPr>
          <w:rFonts w:ascii="Book Antiqua" w:eastAsia="Book Antiqua" w:hAnsi="Book Antiqua" w:cs="Book Antiqua"/>
          <w:i/>
          <w:iCs/>
          <w:color w:val="000000" w:themeColor="text1"/>
        </w:rPr>
        <w:t>P</w:t>
      </w:r>
      <w:r w:rsidR="00226A78" w:rsidRPr="00923C57">
        <w:rPr>
          <w:rFonts w:ascii="Book Antiqua" w:eastAsia="Book Antiqua" w:hAnsi="Book Antiqua" w:cs="Book Antiqua"/>
          <w:i/>
          <w:iCs/>
          <w:color w:val="000000" w:themeColor="text1"/>
        </w:rPr>
        <w:t xml:space="preserve"> </w:t>
      </w:r>
      <w:r w:rsidRPr="00923C57">
        <w:rPr>
          <w:rFonts w:ascii="Book Antiqua" w:eastAsia="Book Antiqua" w:hAnsi="Book Antiqua" w:cs="Book Antiqua"/>
          <w:color w:val="000000" w:themeColor="text1"/>
        </w:rPr>
        <w:t>=</w:t>
      </w:r>
      <w:r w:rsidR="00226A7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0.000</w:t>
      </w:r>
      <w:r w:rsidR="00226A7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&lt;</w:t>
      </w:r>
      <w:r w:rsidR="00226A78"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0.05)</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Figure 1).</w:t>
      </w:r>
    </w:p>
    <w:p w14:paraId="3BD33BA9"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31A488D4"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i/>
          <w:iCs/>
          <w:color w:val="000000" w:themeColor="text1"/>
        </w:rPr>
        <w:t>Cox proportional risk regression analysis</w:t>
      </w:r>
    </w:p>
    <w:p w14:paraId="1021FCF8" w14:textId="64B1A051"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Cox proportional risk regression analysis showed that TNM stage, differentiation degree, lymph node metastasis, KPNA2 and SOX2 expressions, and treatment plan were prognostic factors of TNBC</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relative risk</w:t>
      </w:r>
      <w:r w:rsidR="00FE6976"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w:t>
      </w:r>
      <w:r w:rsidR="00FE6976"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1.575, 1.380, 1.366, 1.433, 1.411, and 0.581, respectively, </w:t>
      </w:r>
      <w:r w:rsidRPr="00923C57">
        <w:rPr>
          <w:rFonts w:ascii="Book Antiqua" w:eastAsia="Book Antiqua" w:hAnsi="Book Antiqua" w:cs="Book Antiqua"/>
          <w:i/>
          <w:iCs/>
          <w:color w:val="000000" w:themeColor="text1"/>
        </w:rPr>
        <w:t>P</w:t>
      </w:r>
      <w:r w:rsidR="00FE6976"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&lt;</w:t>
      </w:r>
      <w:r w:rsidR="00FE6976"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0.05)</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Table 7)</w:t>
      </w:r>
      <w:r w:rsidR="00846626">
        <w:rPr>
          <w:rFonts w:ascii="Book Antiqua" w:eastAsia="Book Antiqua" w:hAnsi="Book Antiqua" w:cs="Book Antiqua"/>
          <w:color w:val="000000" w:themeColor="text1"/>
        </w:rPr>
        <w:t xml:space="preserve"> (Figure 2)</w:t>
      </w:r>
      <w:r w:rsidRPr="00923C57">
        <w:rPr>
          <w:rFonts w:ascii="Book Antiqua" w:eastAsia="Book Antiqua" w:hAnsi="Book Antiqua" w:cs="Book Antiqua"/>
          <w:color w:val="000000" w:themeColor="text1"/>
        </w:rPr>
        <w:t>.</w:t>
      </w:r>
    </w:p>
    <w:p w14:paraId="02F2624E"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27B20442"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aps/>
          <w:color w:val="000000" w:themeColor="text1"/>
          <w:u w:val="single"/>
        </w:rPr>
        <w:t>DISCUSSION</w:t>
      </w:r>
    </w:p>
    <w:p w14:paraId="0100C0B4" w14:textId="77777777" w:rsidR="00FE6976"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 xml:space="preserve">The ET regimen uses neoadjuvant chemotherapy before surgery, and its main target population is patients with locally advanced breast </w:t>
      </w:r>
      <w:proofErr w:type="gramStart"/>
      <w:r w:rsidRPr="00923C57">
        <w:rPr>
          <w:rFonts w:ascii="Book Antiqua" w:eastAsia="Book Antiqua" w:hAnsi="Book Antiqua" w:cs="Book Antiqua"/>
          <w:color w:val="000000" w:themeColor="text1"/>
        </w:rPr>
        <w:t>cancer</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8-10]</w:t>
      </w:r>
      <w:r w:rsidRPr="00923C57">
        <w:rPr>
          <w:rFonts w:ascii="Book Antiqua" w:eastAsia="Book Antiqua" w:hAnsi="Book Antiqua" w:cs="Book Antiqua"/>
          <w:color w:val="000000" w:themeColor="text1"/>
        </w:rPr>
        <w:t xml:space="preserve">. The paclitaxel used in the regimen was a </w:t>
      </w:r>
      <w:proofErr w:type="spellStart"/>
      <w:r w:rsidRPr="00923C57">
        <w:rPr>
          <w:rFonts w:ascii="Book Antiqua" w:eastAsia="Book Antiqua" w:hAnsi="Book Antiqua" w:cs="Book Antiqua"/>
          <w:color w:val="000000" w:themeColor="text1"/>
        </w:rPr>
        <w:t>taxane</w:t>
      </w:r>
      <w:proofErr w:type="spellEnd"/>
      <w:r w:rsidRPr="00923C57">
        <w:rPr>
          <w:rFonts w:ascii="Book Antiqua" w:eastAsia="Book Antiqua" w:hAnsi="Book Antiqua" w:cs="Book Antiqua"/>
          <w:color w:val="000000" w:themeColor="text1"/>
        </w:rPr>
        <w:t xml:space="preserve"> antitumor drug, which can bind to free tubulin, accelerate the assembly speed of microtubules, inhibit the aggregation of microtubules, and effectively inhibit the growth of tumor </w:t>
      </w:r>
      <w:proofErr w:type="gramStart"/>
      <w:r w:rsidRPr="00923C57">
        <w:rPr>
          <w:rFonts w:ascii="Book Antiqua" w:eastAsia="Book Antiqua" w:hAnsi="Book Antiqua" w:cs="Book Antiqua"/>
          <w:color w:val="000000" w:themeColor="text1"/>
        </w:rPr>
        <w:t>cells</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11]</w:t>
      </w:r>
      <w:r w:rsidRPr="00923C57">
        <w:rPr>
          <w:rFonts w:ascii="Book Antiqua" w:eastAsia="Book Antiqua" w:hAnsi="Book Antiqua" w:cs="Book Antiqua"/>
          <w:color w:val="000000" w:themeColor="text1"/>
        </w:rPr>
        <w:t xml:space="preserve">. The chemical composition of </w:t>
      </w:r>
      <w:proofErr w:type="spellStart"/>
      <w:r w:rsidRPr="00923C57">
        <w:rPr>
          <w:rFonts w:ascii="Book Antiqua" w:eastAsia="Book Antiqua" w:hAnsi="Book Antiqua" w:cs="Book Antiqua"/>
          <w:color w:val="000000" w:themeColor="text1"/>
        </w:rPr>
        <w:t>epirubicin</w:t>
      </w:r>
      <w:proofErr w:type="spellEnd"/>
      <w:r w:rsidRPr="00923C57">
        <w:rPr>
          <w:rFonts w:ascii="Book Antiqua" w:eastAsia="Book Antiqua" w:hAnsi="Book Antiqua" w:cs="Book Antiqua"/>
          <w:color w:val="000000" w:themeColor="text1"/>
        </w:rPr>
        <w:t xml:space="preserve">, an anthracycline antitumor drug, is </w:t>
      </w:r>
      <w:proofErr w:type="gramStart"/>
      <w:r w:rsidRPr="00923C57">
        <w:rPr>
          <w:rFonts w:ascii="Book Antiqua" w:eastAsia="Book Antiqua" w:hAnsi="Book Antiqua" w:cs="Book Antiqua"/>
          <w:color w:val="000000" w:themeColor="text1"/>
        </w:rPr>
        <w:t>similar to</w:t>
      </w:r>
      <w:proofErr w:type="gramEnd"/>
      <w:r w:rsidRPr="00923C57">
        <w:rPr>
          <w:rFonts w:ascii="Book Antiqua" w:eastAsia="Book Antiqua" w:hAnsi="Book Antiqua" w:cs="Book Antiqua"/>
          <w:color w:val="000000" w:themeColor="text1"/>
        </w:rPr>
        <w:t xml:space="preserve"> that of </w:t>
      </w:r>
      <w:proofErr w:type="spellStart"/>
      <w:r w:rsidRPr="00923C57">
        <w:rPr>
          <w:rFonts w:ascii="Book Antiqua" w:eastAsia="Book Antiqua" w:hAnsi="Book Antiqua" w:cs="Book Antiqua"/>
          <w:color w:val="000000" w:themeColor="text1"/>
        </w:rPr>
        <w:t>adriacin</w:t>
      </w:r>
      <w:proofErr w:type="spellEnd"/>
      <w:r w:rsidRPr="00923C57">
        <w:rPr>
          <w:rFonts w:ascii="Book Antiqua" w:eastAsia="Book Antiqua" w:hAnsi="Book Antiqua" w:cs="Book Antiqua"/>
          <w:color w:val="000000" w:themeColor="text1"/>
        </w:rPr>
        <w:t xml:space="preserve">, which plays an anticancer role mainly by inhibiting nucleic acid synthesis. The drug is inserted directly into the double strand of DNA, stopping the process of cell </w:t>
      </w:r>
      <w:proofErr w:type="gramStart"/>
      <w:r w:rsidRPr="00923C57">
        <w:rPr>
          <w:rFonts w:ascii="Book Antiqua" w:eastAsia="Book Antiqua" w:hAnsi="Book Antiqua" w:cs="Book Antiqua"/>
          <w:color w:val="000000" w:themeColor="text1"/>
        </w:rPr>
        <w:t>division</w:t>
      </w:r>
      <w:proofErr w:type="gramEnd"/>
      <w:r w:rsidRPr="00923C57">
        <w:rPr>
          <w:rFonts w:ascii="Book Antiqua" w:eastAsia="Book Antiqua" w:hAnsi="Book Antiqua" w:cs="Book Antiqua"/>
          <w:color w:val="000000" w:themeColor="text1"/>
        </w:rPr>
        <w:t xml:space="preserve"> and killing tumor cells. </w:t>
      </w:r>
      <w:r w:rsidRPr="00923C57">
        <w:rPr>
          <w:rFonts w:ascii="Book Antiqua" w:eastAsia="Book Antiqua" w:hAnsi="Book Antiqua" w:cs="Book Antiqua"/>
          <w:color w:val="000000" w:themeColor="text1"/>
        </w:rPr>
        <w:lastRenderedPageBreak/>
        <w:t xml:space="preserve">When used in combination, the two drugs have significant antitumor effects with few side </w:t>
      </w:r>
      <w:proofErr w:type="gramStart"/>
      <w:r w:rsidRPr="00923C57">
        <w:rPr>
          <w:rFonts w:ascii="Book Antiqua" w:eastAsia="Book Antiqua" w:hAnsi="Book Antiqua" w:cs="Book Antiqua"/>
          <w:color w:val="000000" w:themeColor="text1"/>
        </w:rPr>
        <w:t>effects</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12]</w:t>
      </w:r>
      <w:r w:rsidRPr="00923C57">
        <w:rPr>
          <w:rFonts w:ascii="Book Antiqua" w:eastAsia="Book Antiqua" w:hAnsi="Book Antiqua" w:cs="Book Antiqua"/>
          <w:color w:val="000000" w:themeColor="text1"/>
        </w:rPr>
        <w:t>.</w:t>
      </w:r>
    </w:p>
    <w:p w14:paraId="1D7A7037" w14:textId="4004240A" w:rsidR="006E7D4B" w:rsidRPr="00923C57" w:rsidRDefault="003C7531" w:rsidP="00923C57">
      <w:pPr>
        <w:adjustRightInd w:val="0"/>
        <w:snapToGrid w:val="0"/>
        <w:spacing w:line="360" w:lineRule="auto"/>
        <w:ind w:firstLineChars="100" w:firstLine="240"/>
        <w:jc w:val="both"/>
        <w:rPr>
          <w:rFonts w:ascii="Book Antiqua" w:hAnsi="Book Antiqua"/>
          <w:color w:val="000000" w:themeColor="text1"/>
        </w:rPr>
      </w:pPr>
      <w:r w:rsidRPr="00923C57">
        <w:rPr>
          <w:rFonts w:ascii="Book Antiqua" w:eastAsia="Book Antiqua" w:hAnsi="Book Antiqua" w:cs="Book Antiqua"/>
          <w:color w:val="000000" w:themeColor="text1"/>
        </w:rPr>
        <w:t>According to the study results, the short-term curative effect of the observation group was significantly better than that of the control group, and the median survival time of the observation group was significantly longer than that of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FE6976"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&lt;</w:t>
      </w:r>
      <w:r w:rsidR="00FE6976"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0.05), indicating that the two chemotherapy regimens can all achieve good treatment effects, and the efficacy of the neoadjuvant chemotherapy regimen is relatively significant. The mechanisms of action of the two regimens are different. Cyclophosphamide mainly inhibits the proliferation of breast cancer cells by inhibiting the expression of the key protein </w:t>
      </w:r>
      <w:proofErr w:type="spellStart"/>
      <w:r w:rsidRPr="00923C57">
        <w:rPr>
          <w:rFonts w:ascii="Book Antiqua" w:eastAsia="Book Antiqua" w:hAnsi="Book Antiqua" w:cs="Book Antiqua"/>
          <w:color w:val="000000" w:themeColor="text1"/>
        </w:rPr>
        <w:t>pKAT</w:t>
      </w:r>
      <w:proofErr w:type="spellEnd"/>
      <w:r w:rsidRPr="00923C57">
        <w:rPr>
          <w:rFonts w:ascii="Book Antiqua" w:eastAsia="Book Antiqua" w:hAnsi="Book Antiqua" w:cs="Book Antiqua"/>
          <w:color w:val="000000" w:themeColor="text1"/>
        </w:rPr>
        <w:t xml:space="preserve"> in the PBK pathway. Neoadjuvant chemotherapy can control </w:t>
      </w:r>
      <w:proofErr w:type="spellStart"/>
      <w:r w:rsidRPr="00923C57">
        <w:rPr>
          <w:rFonts w:ascii="Book Antiqua" w:eastAsia="Book Antiqua" w:hAnsi="Book Antiqua" w:cs="Book Antiqua"/>
          <w:color w:val="000000" w:themeColor="text1"/>
        </w:rPr>
        <w:t>micrometastases</w:t>
      </w:r>
      <w:proofErr w:type="spellEnd"/>
      <w:r w:rsidRPr="00923C57">
        <w:rPr>
          <w:rFonts w:ascii="Book Antiqua" w:eastAsia="Book Antiqua" w:hAnsi="Book Antiqua" w:cs="Book Antiqua"/>
          <w:color w:val="000000" w:themeColor="text1"/>
        </w:rPr>
        <w:t xml:space="preserve"> in the body and effectively reduce the clinical stage of breast cancer. Paclitaxel binds specifically to specific parts of tubulin in cancer cells, preventing it from depolymerization, so that the division of cancer cells will always stay in the G2 and M phases, leading to the inability of the cancer cells to replicate and ultimately to the death of the cancer cells. </w:t>
      </w:r>
      <w:proofErr w:type="spellStart"/>
      <w:r w:rsidRPr="00923C57">
        <w:rPr>
          <w:rFonts w:ascii="Book Antiqua" w:eastAsia="Book Antiqua" w:hAnsi="Book Antiqua" w:cs="Book Antiqua"/>
          <w:color w:val="000000" w:themeColor="text1"/>
        </w:rPr>
        <w:t>Epirubicin</w:t>
      </w:r>
      <w:proofErr w:type="spellEnd"/>
      <w:r w:rsidRPr="00923C57">
        <w:rPr>
          <w:rFonts w:ascii="Book Antiqua" w:eastAsia="Book Antiqua" w:hAnsi="Book Antiqua" w:cs="Book Antiqua"/>
          <w:color w:val="000000" w:themeColor="text1"/>
        </w:rPr>
        <w:t xml:space="preserve"> can inhibit DNA replication and RNA synthesis, inhibit the division of cancer cells, and can affect the DNA </w:t>
      </w:r>
      <w:proofErr w:type="spellStart"/>
      <w:r w:rsidRPr="00923C57">
        <w:rPr>
          <w:rFonts w:ascii="Book Antiqua" w:eastAsia="Book Antiqua" w:hAnsi="Book Antiqua" w:cs="Book Antiqua"/>
          <w:color w:val="000000" w:themeColor="text1"/>
        </w:rPr>
        <w:t>superhelical</w:t>
      </w:r>
      <w:proofErr w:type="spellEnd"/>
      <w:r w:rsidRPr="00923C57">
        <w:rPr>
          <w:rFonts w:ascii="Book Antiqua" w:eastAsia="Book Antiqua" w:hAnsi="Book Antiqua" w:cs="Book Antiqua"/>
          <w:color w:val="000000" w:themeColor="text1"/>
        </w:rPr>
        <w:t xml:space="preserve"> DNA replication and transcription process by inhibiting topoisomerase II. It also chelates iron ions, producing free radicals that damage DNA, proteins, and cell membrane structures. KPNA2 is a member of the nuclear transport signal superfamily, transporting mRNA, DNA, and RNA polymerase and transcription factors into and out of the nucleus, thereby promoting cell proliferation and differentiation, and participating in cell development, apoptosis, migration, and DNA damage response.</w:t>
      </w:r>
    </w:p>
    <w:p w14:paraId="752C3457" w14:textId="71C3F6AA" w:rsidR="00AB0832" w:rsidRPr="00923C57" w:rsidRDefault="003C7531" w:rsidP="00923C57">
      <w:pPr>
        <w:adjustRightInd w:val="0"/>
        <w:snapToGrid w:val="0"/>
        <w:spacing w:line="360" w:lineRule="auto"/>
        <w:ind w:firstLineChars="100" w:firstLine="240"/>
        <w:jc w:val="both"/>
        <w:rPr>
          <w:rFonts w:ascii="Book Antiqua" w:hAnsi="Book Antiqua"/>
          <w:color w:val="000000" w:themeColor="text1"/>
        </w:rPr>
      </w:pPr>
      <w:r w:rsidRPr="00923C57">
        <w:rPr>
          <w:rFonts w:ascii="Book Antiqua" w:eastAsia="Book Antiqua" w:hAnsi="Book Antiqua" w:cs="Book Antiqua"/>
          <w:color w:val="000000" w:themeColor="text1"/>
        </w:rPr>
        <w:t xml:space="preserve">Studies have shown </w:t>
      </w:r>
      <w:proofErr w:type="gramStart"/>
      <w:r w:rsidRPr="00923C57">
        <w:rPr>
          <w:rFonts w:ascii="Book Antiqua" w:eastAsia="Book Antiqua" w:hAnsi="Book Antiqua" w:cs="Book Antiqua"/>
          <w:color w:val="000000" w:themeColor="text1"/>
        </w:rPr>
        <w:t>that</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13,14]</w:t>
      </w:r>
      <w:r w:rsidRPr="00923C57">
        <w:rPr>
          <w:rFonts w:ascii="Book Antiqua" w:eastAsia="Book Antiqua" w:hAnsi="Book Antiqua" w:cs="Book Antiqua"/>
          <w:color w:val="000000" w:themeColor="text1"/>
        </w:rPr>
        <w:t xml:space="preserve"> tumor markers are closely related to the biological behavior of tumors, among which CEA, CA19-9, and CA125 are common. As a common type of hormone in humans, CA125 is a marker for ovarian cancer and can be highly expressed in breast cancer. CEA is elevated in advanced breast cancer, and CA19-9 can indicate the nature of the tumor. The combined detection of three tumor markers can improve the diagnosis rate of tumor, with high prognostic value, and the change level of cytokines after treatment is also of high value in predicting the prognosis of breast </w:t>
      </w:r>
      <w:proofErr w:type="gramStart"/>
      <w:r w:rsidRPr="00923C57">
        <w:rPr>
          <w:rFonts w:ascii="Book Antiqua" w:eastAsia="Book Antiqua" w:hAnsi="Book Antiqua" w:cs="Book Antiqua"/>
          <w:color w:val="000000" w:themeColor="text1"/>
        </w:rPr>
        <w:lastRenderedPageBreak/>
        <w:t>cancer</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15-17]</w:t>
      </w:r>
      <w:r w:rsidRPr="00923C57">
        <w:rPr>
          <w:rFonts w:ascii="Book Antiqua" w:eastAsia="Book Antiqua" w:hAnsi="Book Antiqua" w:cs="Book Antiqua"/>
          <w:color w:val="000000" w:themeColor="text1"/>
        </w:rPr>
        <w:t>. In our study, CEA, CA19-9, and CA125 Levels in the observation and control groups after treatment were lower than those before treatment</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6E7D4B"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&lt;</w:t>
      </w:r>
      <w:r w:rsidR="006E7D4B"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0.05). CEA, CA19-9, and CA125 Levels in the observation group after treatment were lower than those of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6E7D4B" w:rsidRPr="00923C57">
        <w:rPr>
          <w:rFonts w:ascii="Book Antiqua" w:eastAsia="Book Antiqua" w:hAnsi="Book Antiqua" w:cs="Book Antiqua"/>
          <w:color w:val="000000" w:themeColor="text1"/>
        </w:rPr>
        <w:t xml:space="preserve"> &lt; </w:t>
      </w:r>
      <w:r w:rsidRPr="00923C57">
        <w:rPr>
          <w:rFonts w:ascii="Book Antiqua" w:eastAsia="Book Antiqua" w:hAnsi="Book Antiqua" w:cs="Book Antiqua"/>
          <w:color w:val="000000" w:themeColor="text1"/>
        </w:rPr>
        <w:t xml:space="preserve">0.05), suggesting that neoadjuvant chemotherapy with the ET regimen can significantly reduce the levels of tumor markers and cytokines in patients with good therapeutic effect. According to the </w:t>
      </w:r>
      <w:proofErr w:type="gramStart"/>
      <w:r w:rsidRPr="00923C57">
        <w:rPr>
          <w:rFonts w:ascii="Book Antiqua" w:eastAsia="Book Antiqua" w:hAnsi="Book Antiqua" w:cs="Book Antiqua"/>
          <w:color w:val="000000" w:themeColor="text1"/>
        </w:rPr>
        <w:t>literature</w:t>
      </w:r>
      <w:r w:rsidRPr="00923C57">
        <w:rPr>
          <w:rFonts w:ascii="Book Antiqua" w:eastAsia="Book Antiqua" w:hAnsi="Book Antiqua" w:cs="Book Antiqua"/>
          <w:color w:val="000000" w:themeColor="text1"/>
          <w:vertAlign w:val="superscript"/>
        </w:rPr>
        <w:t>[</w:t>
      </w:r>
      <w:proofErr w:type="gramEnd"/>
      <w:r w:rsidR="00BB7DAF" w:rsidRPr="00923C57">
        <w:rPr>
          <w:rFonts w:ascii="Book Antiqua" w:eastAsia="Book Antiqua" w:hAnsi="Book Antiqua" w:cs="Book Antiqua"/>
          <w:color w:val="000000" w:themeColor="text1"/>
          <w:vertAlign w:val="superscript"/>
        </w:rPr>
        <w:t>18</w:t>
      </w:r>
      <w:r w:rsidRPr="00923C57">
        <w:rPr>
          <w:rFonts w:ascii="Book Antiqua" w:eastAsia="Book Antiqua" w:hAnsi="Book Antiqua" w:cs="Book Antiqua"/>
          <w:color w:val="000000" w:themeColor="text1"/>
          <w:vertAlign w:val="superscript"/>
        </w:rPr>
        <w:t>]</w:t>
      </w:r>
      <w:r w:rsidRPr="00923C57">
        <w:rPr>
          <w:rFonts w:ascii="Book Antiqua" w:eastAsia="Book Antiqua" w:hAnsi="Book Antiqua" w:cs="Book Antiqua"/>
          <w:color w:val="000000" w:themeColor="text1"/>
        </w:rPr>
        <w:t>, patients with TNBC have the worst prognosis and a short survival time and are at risk of developing distant metastasis. Cox proportional risk regression analysis in this study showed that TNM stage, differentiation degree, lymph node metastasis, KPNA2 and SOX2 expressions, and treatment plan were prognostic factors of TNBC, which could be used as important indicators for clinical observation of efficacy and prognosis and may be related to the reduced sensitivity of tumor cells to chemotherapy drugs.</w:t>
      </w:r>
    </w:p>
    <w:p w14:paraId="40424B6B" w14:textId="695ECEB0" w:rsidR="00A77B3E" w:rsidRPr="00923C57" w:rsidRDefault="003C7531" w:rsidP="00923C57">
      <w:pPr>
        <w:adjustRightInd w:val="0"/>
        <w:snapToGrid w:val="0"/>
        <w:spacing w:line="360" w:lineRule="auto"/>
        <w:ind w:firstLineChars="100" w:firstLine="240"/>
        <w:jc w:val="both"/>
        <w:rPr>
          <w:rFonts w:ascii="Book Antiqua" w:hAnsi="Book Antiqua"/>
          <w:color w:val="000000" w:themeColor="text1"/>
        </w:rPr>
      </w:pPr>
      <w:r w:rsidRPr="00923C57">
        <w:rPr>
          <w:rFonts w:ascii="Book Antiqua" w:eastAsia="Book Antiqua" w:hAnsi="Book Antiqua" w:cs="Book Antiqua"/>
          <w:color w:val="000000" w:themeColor="text1"/>
        </w:rPr>
        <w:t xml:space="preserve">In the comprehensive treatment of breast cancer, neoadjuvant chemotherapy is no longer limited to breast preservation, staging surgery, and other advantages. It can evaluate the sensitivity of chemotherapy, realize personalized treatment, and develop targeted </w:t>
      </w:r>
      <w:proofErr w:type="gramStart"/>
      <w:r w:rsidRPr="00923C57">
        <w:rPr>
          <w:rFonts w:ascii="Book Antiqua" w:eastAsia="Book Antiqua" w:hAnsi="Book Antiqua" w:cs="Book Antiqua"/>
          <w:color w:val="000000" w:themeColor="text1"/>
        </w:rPr>
        <w:t>drugs</w:t>
      </w:r>
      <w:r w:rsidRPr="00923C57">
        <w:rPr>
          <w:rFonts w:ascii="Book Antiqua" w:eastAsia="Book Antiqua" w:hAnsi="Book Antiqua" w:cs="Book Antiqua"/>
          <w:color w:val="000000" w:themeColor="text1"/>
          <w:vertAlign w:val="superscript"/>
        </w:rPr>
        <w:t>[</w:t>
      </w:r>
      <w:proofErr w:type="gramEnd"/>
      <w:r w:rsidRPr="00923C57">
        <w:rPr>
          <w:rFonts w:ascii="Book Antiqua" w:eastAsia="Book Antiqua" w:hAnsi="Book Antiqua" w:cs="Book Antiqua"/>
          <w:color w:val="000000" w:themeColor="text1"/>
          <w:vertAlign w:val="superscript"/>
        </w:rPr>
        <w:t>18-20]</w:t>
      </w:r>
      <w:r w:rsidRPr="00923C57">
        <w:rPr>
          <w:rFonts w:ascii="Book Antiqua" w:eastAsia="Book Antiqua" w:hAnsi="Book Antiqua" w:cs="Book Antiqua"/>
          <w:color w:val="000000" w:themeColor="text1"/>
        </w:rPr>
        <w:t>. There are many studies on the side effects of chemotherapy drugs, but few studies on the factors that affect the prognosis of patients after chemotherapy have been conducted. This study had certain reference value for clinical treatment. However, due to the short follow-up duration of this study and considering that influencing factors were not assessed in this study, larger multicenter study sample sizes to explore the clinicopathological characteristics and prognosis of elderly patients with TNBC are required in the future to develop a standard treatment plan for better prognosis.</w:t>
      </w:r>
    </w:p>
    <w:p w14:paraId="4A542A8D"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2AE0A52E" w14:textId="77777777" w:rsidR="00AB0832"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aps/>
          <w:color w:val="000000" w:themeColor="text1"/>
          <w:u w:val="single"/>
        </w:rPr>
        <w:t>CONCLUSION</w:t>
      </w:r>
    </w:p>
    <w:p w14:paraId="5A570C14" w14:textId="3BC5B5EA"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In conclusion, neoadjuvant chemotherapy for TNBC treatment can achieve good curative effects. Moreover, TNM stage, differentiation degree, lymph node metastasis, KPNA2 and SOX2 expressions, and treatment plan are prognostic factors of patients with TNBC.</w:t>
      </w:r>
    </w:p>
    <w:p w14:paraId="587753D3" w14:textId="77777777" w:rsidR="00A77B3E" w:rsidRPr="00923C57" w:rsidRDefault="00A77B3E" w:rsidP="00923C57">
      <w:pPr>
        <w:adjustRightInd w:val="0"/>
        <w:snapToGrid w:val="0"/>
        <w:spacing w:line="360" w:lineRule="auto"/>
        <w:ind w:firstLine="480"/>
        <w:jc w:val="both"/>
        <w:rPr>
          <w:rFonts w:ascii="Book Antiqua" w:hAnsi="Book Antiqua"/>
          <w:color w:val="000000" w:themeColor="text1"/>
        </w:rPr>
      </w:pPr>
    </w:p>
    <w:p w14:paraId="74D7A974"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aps/>
          <w:color w:val="000000" w:themeColor="text1"/>
          <w:u w:val="single"/>
        </w:rPr>
        <w:t>ARTICLE HIGHLIGHTS</w:t>
      </w:r>
    </w:p>
    <w:p w14:paraId="108CC540"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i/>
          <w:color w:val="000000" w:themeColor="text1"/>
        </w:rPr>
        <w:t>Research background</w:t>
      </w:r>
    </w:p>
    <w:p w14:paraId="0377D057" w14:textId="3842829D"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Patients with triple-negative breast cancer</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TNBC) have relatively high recurrence and transfer rates during the operation and 3 years after postoperative adjuvant chemotherapy.</w:t>
      </w:r>
    </w:p>
    <w:p w14:paraId="268053E7"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241F8489"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i/>
          <w:color w:val="000000" w:themeColor="text1"/>
        </w:rPr>
        <w:t>Research motivation</w:t>
      </w:r>
    </w:p>
    <w:p w14:paraId="682C3769" w14:textId="6CC156CB" w:rsidR="00A77B3E" w:rsidRPr="00923C57" w:rsidRDefault="00C218CB"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 xml:space="preserve">This study </w:t>
      </w:r>
      <w:r w:rsidR="003C7531" w:rsidRPr="00923C57">
        <w:rPr>
          <w:rFonts w:ascii="Book Antiqua" w:eastAsia="Book Antiqua" w:hAnsi="Book Antiqua" w:cs="Book Antiqua"/>
          <w:color w:val="000000" w:themeColor="text1"/>
        </w:rPr>
        <w:t>identif</w:t>
      </w:r>
      <w:r w:rsidRPr="00923C57">
        <w:rPr>
          <w:rFonts w:ascii="Book Antiqua" w:eastAsia="Book Antiqua" w:hAnsi="Book Antiqua" w:cs="Book Antiqua"/>
          <w:color w:val="000000" w:themeColor="text1"/>
        </w:rPr>
        <w:t>ied the</w:t>
      </w:r>
      <w:r w:rsidR="003C7531" w:rsidRPr="00923C57">
        <w:rPr>
          <w:rFonts w:ascii="Book Antiqua" w:eastAsia="Book Antiqua" w:hAnsi="Book Antiqua" w:cs="Book Antiqua"/>
          <w:color w:val="000000" w:themeColor="text1"/>
        </w:rPr>
        <w:t xml:space="preserve"> additional effective treatments to improve patient prognosis.</w:t>
      </w:r>
    </w:p>
    <w:p w14:paraId="0356A777"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2E633E6C"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i/>
          <w:color w:val="000000" w:themeColor="text1"/>
        </w:rPr>
        <w:t>Research objectives</w:t>
      </w:r>
    </w:p>
    <w:p w14:paraId="305E85EF" w14:textId="7F58FB25" w:rsidR="00A77B3E" w:rsidRPr="00923C57" w:rsidRDefault="00C218CB"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This study aimed t</w:t>
      </w:r>
      <w:r w:rsidR="003C7531" w:rsidRPr="00923C57">
        <w:rPr>
          <w:rFonts w:ascii="Book Antiqua" w:eastAsia="Book Antiqua" w:hAnsi="Book Antiqua" w:cs="Book Antiqua"/>
          <w:color w:val="000000" w:themeColor="text1"/>
        </w:rPr>
        <w:t>o explore and discuss the effects and prognostic factors of neoadjuvant chemotherapy in TNBC.</w:t>
      </w:r>
    </w:p>
    <w:p w14:paraId="3544ED5A"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30527322"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i/>
          <w:color w:val="000000" w:themeColor="text1"/>
        </w:rPr>
        <w:t>Research methods</w:t>
      </w:r>
    </w:p>
    <w:p w14:paraId="6617A63B" w14:textId="2C8E8BB1" w:rsidR="00A77B3E" w:rsidRPr="00923C57" w:rsidRDefault="00C218CB" w:rsidP="00923C57">
      <w:pPr>
        <w:adjustRightInd w:val="0"/>
        <w:snapToGrid w:val="0"/>
        <w:spacing w:line="360" w:lineRule="auto"/>
        <w:jc w:val="both"/>
        <w:rPr>
          <w:rFonts w:ascii="Book Antiqua" w:hAnsi="Book Antiqua"/>
          <w:color w:val="000000" w:themeColor="text1"/>
        </w:rPr>
      </w:pPr>
      <w:r w:rsidRPr="00923C57">
        <w:rPr>
          <w:rStyle w:val="src"/>
          <w:rFonts w:ascii="Book Antiqua" w:eastAsia="Book Antiqua" w:hAnsi="Book Antiqua" w:cs="Book Antiqua"/>
          <w:color w:val="000000" w:themeColor="text1"/>
        </w:rPr>
        <w:t xml:space="preserve">Total </w:t>
      </w:r>
      <w:r w:rsidR="003C7531" w:rsidRPr="00923C57">
        <w:rPr>
          <w:rStyle w:val="src"/>
          <w:rFonts w:ascii="Book Antiqua" w:eastAsia="Book Antiqua" w:hAnsi="Book Antiqua" w:cs="Book Antiqua"/>
          <w:color w:val="000000" w:themeColor="text1"/>
        </w:rPr>
        <w:t>118 patients diagnosed with TNBC from January 2016 to January 2020 in our hospital were selected and divided into the observation</w:t>
      </w:r>
      <w:r w:rsidR="00327027" w:rsidRPr="00923C57">
        <w:rPr>
          <w:rStyle w:val="src"/>
          <w:rFonts w:ascii="Book Antiqua" w:eastAsia="Book Antiqua" w:hAnsi="Book Antiqua" w:cs="Book Antiqua"/>
          <w:color w:val="000000" w:themeColor="text1"/>
        </w:rPr>
        <w:t xml:space="preserve"> (</w:t>
      </w:r>
      <w:r w:rsidR="003C7531" w:rsidRPr="00923C57">
        <w:rPr>
          <w:rStyle w:val="src"/>
          <w:rFonts w:ascii="Book Antiqua" w:eastAsia="Book Antiqua" w:hAnsi="Book Antiqua" w:cs="Book Antiqua"/>
          <w:i/>
          <w:iCs/>
          <w:color w:val="000000" w:themeColor="text1"/>
        </w:rPr>
        <w:t>n</w:t>
      </w:r>
      <w:r w:rsidR="003C7531" w:rsidRPr="00923C57">
        <w:rPr>
          <w:rStyle w:val="src"/>
          <w:rFonts w:ascii="Book Antiqua" w:eastAsia="Book Antiqua" w:hAnsi="Book Antiqua" w:cs="Book Antiqua"/>
          <w:color w:val="000000" w:themeColor="text1"/>
        </w:rPr>
        <w:t xml:space="preserve"> = 60) and control</w:t>
      </w:r>
      <w:r w:rsidR="00327027" w:rsidRPr="00923C57">
        <w:rPr>
          <w:rStyle w:val="src"/>
          <w:rFonts w:ascii="Book Antiqua" w:eastAsia="Book Antiqua" w:hAnsi="Book Antiqua" w:cs="Book Antiqua"/>
          <w:color w:val="000000" w:themeColor="text1"/>
        </w:rPr>
        <w:t xml:space="preserve"> (</w:t>
      </w:r>
      <w:r w:rsidR="003C7531" w:rsidRPr="00923C57">
        <w:rPr>
          <w:rStyle w:val="src"/>
          <w:rFonts w:ascii="Book Antiqua" w:eastAsia="Book Antiqua" w:hAnsi="Book Antiqua" w:cs="Book Antiqua"/>
          <w:i/>
          <w:iCs/>
          <w:color w:val="000000" w:themeColor="text1"/>
        </w:rPr>
        <w:t>n</w:t>
      </w:r>
      <w:r w:rsidR="003C7531" w:rsidRPr="00923C57">
        <w:rPr>
          <w:rStyle w:val="src"/>
          <w:rFonts w:ascii="Book Antiqua" w:eastAsia="Book Antiqua" w:hAnsi="Book Antiqua" w:cs="Book Antiqua"/>
          <w:color w:val="000000" w:themeColor="text1"/>
        </w:rPr>
        <w:t xml:space="preserve"> = 58) groups according to therapeutic regimen. The control group received routine chemotherapy, and the observation group received neoadjuvant chemotherapy.</w:t>
      </w:r>
    </w:p>
    <w:p w14:paraId="34511F31"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27267B03"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i/>
          <w:color w:val="000000" w:themeColor="text1"/>
        </w:rPr>
        <w:t>Research results</w:t>
      </w:r>
    </w:p>
    <w:p w14:paraId="4EE05E58" w14:textId="3B2AD349"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The short-term curative effect of the observation group was significantly better than that of the control group, and the median survival time of the observation group was significantly longer than that of the control group</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i/>
          <w:iCs/>
          <w:color w:val="000000" w:themeColor="text1"/>
        </w:rPr>
        <w:t>P</w:t>
      </w:r>
      <w:r w:rsidR="00C218CB"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&lt;</w:t>
      </w:r>
      <w:r w:rsidR="00C218CB"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0.05)</w:t>
      </w:r>
      <w:r w:rsidR="00C218CB"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 xml:space="preserve">The </w:t>
      </w:r>
      <w:proofErr w:type="spellStart"/>
      <w:r w:rsidR="00C218CB" w:rsidRPr="00923C57">
        <w:rPr>
          <w:rFonts w:ascii="Book Antiqua" w:eastAsia="Book Antiqua" w:hAnsi="Book Antiqua" w:cs="Book Antiqua"/>
          <w:color w:val="000000" w:themeColor="text1"/>
        </w:rPr>
        <w:t>epirubicin</w:t>
      </w:r>
      <w:proofErr w:type="spellEnd"/>
      <w:r w:rsidR="00C218CB" w:rsidRPr="00923C57">
        <w:rPr>
          <w:rFonts w:ascii="Book Antiqua" w:eastAsia="Book Antiqua" w:hAnsi="Book Antiqua" w:cs="Book Antiqua"/>
          <w:color w:val="000000" w:themeColor="text1"/>
        </w:rPr>
        <w:t xml:space="preserve">-paclitaxel </w:t>
      </w:r>
      <w:r w:rsidRPr="00923C57">
        <w:rPr>
          <w:rFonts w:ascii="Book Antiqua" w:eastAsia="Book Antiqua" w:hAnsi="Book Antiqua" w:cs="Book Antiqua"/>
          <w:color w:val="000000" w:themeColor="text1"/>
        </w:rPr>
        <w:t>regimen can significantly reduce the levels of tumor markers and cytokines in patients with good therapeutic effect.</w:t>
      </w:r>
    </w:p>
    <w:p w14:paraId="1090440B"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098F06F5"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i/>
          <w:color w:val="000000" w:themeColor="text1"/>
        </w:rPr>
        <w:t>Research conclusions</w:t>
      </w:r>
    </w:p>
    <w:p w14:paraId="4F0A97E1" w14:textId="5472385E"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lastRenderedPageBreak/>
        <w:t xml:space="preserve">Neoadjuvant chemotherapy for TNBC treatment can achieve good curative effects. Moreover, </w:t>
      </w:r>
      <w:r w:rsidR="00C218CB" w:rsidRPr="00923C57">
        <w:rPr>
          <w:rFonts w:ascii="Book Antiqua" w:eastAsia="Book Antiqua" w:hAnsi="Book Antiqua" w:cs="Book Antiqua"/>
          <w:color w:val="000000" w:themeColor="text1"/>
        </w:rPr>
        <w:t xml:space="preserve">tumor-node-metastasis </w:t>
      </w:r>
      <w:r w:rsidRPr="00923C57">
        <w:rPr>
          <w:rFonts w:ascii="Book Antiqua" w:eastAsia="Book Antiqua" w:hAnsi="Book Antiqua" w:cs="Book Antiqua"/>
          <w:color w:val="000000" w:themeColor="text1"/>
        </w:rPr>
        <w:t xml:space="preserve">stage, differentiation degree, lymph node metastasis, </w:t>
      </w:r>
      <w:r w:rsidR="00C218CB" w:rsidRPr="00923C57">
        <w:rPr>
          <w:rFonts w:ascii="Book Antiqua" w:eastAsia="Book Antiqua" w:hAnsi="Book Antiqua" w:cs="Book Antiqua"/>
          <w:color w:val="000000" w:themeColor="text1"/>
        </w:rPr>
        <w:t>karyopherin A2 and SRY-related HMG box-2</w:t>
      </w:r>
      <w:r w:rsidRPr="00923C57">
        <w:rPr>
          <w:rFonts w:ascii="Book Antiqua" w:eastAsia="Book Antiqua" w:hAnsi="Book Antiqua" w:cs="Book Antiqua"/>
          <w:color w:val="000000" w:themeColor="text1"/>
        </w:rPr>
        <w:t xml:space="preserve"> expressions, and treatment plan are prognostic factors of patients with TNBC.</w:t>
      </w:r>
    </w:p>
    <w:p w14:paraId="64717963" w14:textId="77777777" w:rsidR="00A77B3E" w:rsidRPr="00923C57" w:rsidRDefault="00A77B3E" w:rsidP="00923C57">
      <w:pPr>
        <w:adjustRightInd w:val="0"/>
        <w:snapToGrid w:val="0"/>
        <w:spacing w:line="360" w:lineRule="auto"/>
        <w:ind w:firstLine="480"/>
        <w:jc w:val="both"/>
        <w:rPr>
          <w:rFonts w:ascii="Book Antiqua" w:hAnsi="Book Antiqua"/>
          <w:color w:val="000000" w:themeColor="text1"/>
        </w:rPr>
      </w:pPr>
    </w:p>
    <w:p w14:paraId="704AC552"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i/>
          <w:color w:val="000000" w:themeColor="text1"/>
        </w:rPr>
        <w:t>Research perspectives</w:t>
      </w:r>
    </w:p>
    <w:p w14:paraId="7F80CC60" w14:textId="6AAED57B"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 xml:space="preserve">Next, we will </w:t>
      </w:r>
      <w:r w:rsidR="00C218CB" w:rsidRPr="00923C57">
        <w:rPr>
          <w:rFonts w:ascii="Book Antiqua" w:eastAsia="Book Antiqua" w:hAnsi="Book Antiqua" w:cs="Book Antiqua"/>
          <w:color w:val="000000" w:themeColor="text1"/>
        </w:rPr>
        <w:t>investigate</w:t>
      </w:r>
      <w:r w:rsidRPr="00923C57">
        <w:rPr>
          <w:rFonts w:ascii="Book Antiqua" w:eastAsia="Book Antiqua" w:hAnsi="Book Antiqua" w:cs="Book Antiqua"/>
          <w:color w:val="000000" w:themeColor="text1"/>
        </w:rPr>
        <w:t xml:space="preserve"> the mechanism of neoadjuvant chemotherapy for TNBC</w:t>
      </w:r>
    </w:p>
    <w:p w14:paraId="0B2D8D2B"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020F9F45" w14:textId="68F3FD68" w:rsidR="00A77B3E" w:rsidRPr="00923C57" w:rsidRDefault="003C7531" w:rsidP="00923C57">
      <w:pPr>
        <w:adjustRightInd w:val="0"/>
        <w:snapToGrid w:val="0"/>
        <w:spacing w:line="360" w:lineRule="auto"/>
        <w:jc w:val="both"/>
        <w:rPr>
          <w:rFonts w:ascii="Book Antiqua" w:eastAsia="Book Antiqua" w:hAnsi="Book Antiqua" w:cs="Book Antiqua"/>
          <w:color w:val="000000" w:themeColor="text1"/>
        </w:rPr>
      </w:pPr>
      <w:r w:rsidRPr="00923C57">
        <w:rPr>
          <w:rFonts w:ascii="Book Antiqua" w:eastAsia="Book Antiqua" w:hAnsi="Book Antiqua" w:cs="Book Antiqua"/>
          <w:b/>
          <w:color w:val="000000" w:themeColor="text1"/>
        </w:rPr>
        <w:t>REFERENCES</w:t>
      </w:r>
    </w:p>
    <w:p w14:paraId="0644FD0B"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 </w:t>
      </w:r>
      <w:r w:rsidRPr="00923C57">
        <w:rPr>
          <w:rFonts w:ascii="Book Antiqua" w:hAnsi="Book Antiqua"/>
          <w:b/>
          <w:bCs/>
        </w:rPr>
        <w:t>Yin L</w:t>
      </w:r>
      <w:r w:rsidRPr="00923C57">
        <w:rPr>
          <w:rFonts w:ascii="Book Antiqua" w:hAnsi="Book Antiqua"/>
        </w:rPr>
        <w:t xml:space="preserve">, Duan JJ, </w:t>
      </w:r>
      <w:proofErr w:type="spellStart"/>
      <w:r w:rsidRPr="00923C57">
        <w:rPr>
          <w:rFonts w:ascii="Book Antiqua" w:hAnsi="Book Antiqua"/>
        </w:rPr>
        <w:t>Bian</w:t>
      </w:r>
      <w:proofErr w:type="spellEnd"/>
      <w:r w:rsidRPr="00923C57">
        <w:rPr>
          <w:rFonts w:ascii="Book Antiqua" w:hAnsi="Book Antiqua"/>
        </w:rPr>
        <w:t xml:space="preserve"> XW, Yu SC. Triple-negative breast cancer molecular subtyping and treatment progress. </w:t>
      </w:r>
      <w:r w:rsidRPr="00923C57">
        <w:rPr>
          <w:rFonts w:ascii="Book Antiqua" w:hAnsi="Book Antiqua"/>
          <w:i/>
          <w:iCs/>
        </w:rPr>
        <w:t>Breast Cancer Res</w:t>
      </w:r>
      <w:r w:rsidRPr="00923C57">
        <w:rPr>
          <w:rFonts w:ascii="Book Antiqua" w:hAnsi="Book Antiqua"/>
        </w:rPr>
        <w:t xml:space="preserve"> 2020; </w:t>
      </w:r>
      <w:r w:rsidRPr="00923C57">
        <w:rPr>
          <w:rFonts w:ascii="Book Antiqua" w:hAnsi="Book Antiqua"/>
          <w:b/>
          <w:bCs/>
        </w:rPr>
        <w:t>22</w:t>
      </w:r>
      <w:r w:rsidRPr="00923C57">
        <w:rPr>
          <w:rFonts w:ascii="Book Antiqua" w:hAnsi="Book Antiqua"/>
        </w:rPr>
        <w:t>: 61 [PMID: 32517735 DOI: 10.1186/s13058-020-01296-5]</w:t>
      </w:r>
    </w:p>
    <w:p w14:paraId="1FAC549B"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2 </w:t>
      </w:r>
      <w:r w:rsidRPr="00923C57">
        <w:rPr>
          <w:rFonts w:ascii="Book Antiqua" w:hAnsi="Book Antiqua"/>
          <w:b/>
          <w:bCs/>
        </w:rPr>
        <w:t>Kim C</w:t>
      </w:r>
      <w:r w:rsidRPr="00923C57">
        <w:rPr>
          <w:rFonts w:ascii="Book Antiqua" w:hAnsi="Book Antiqua"/>
        </w:rPr>
        <w:t xml:space="preserve">, Gao R, Sei E, Brandt R, Hartman J, </w:t>
      </w:r>
      <w:proofErr w:type="spellStart"/>
      <w:r w:rsidRPr="00923C57">
        <w:rPr>
          <w:rFonts w:ascii="Book Antiqua" w:hAnsi="Book Antiqua"/>
        </w:rPr>
        <w:t>Hatschek</w:t>
      </w:r>
      <w:proofErr w:type="spellEnd"/>
      <w:r w:rsidRPr="00923C57">
        <w:rPr>
          <w:rFonts w:ascii="Book Antiqua" w:hAnsi="Book Antiqua"/>
        </w:rPr>
        <w:t xml:space="preserve"> T, </w:t>
      </w:r>
      <w:proofErr w:type="spellStart"/>
      <w:r w:rsidRPr="00923C57">
        <w:rPr>
          <w:rFonts w:ascii="Book Antiqua" w:hAnsi="Book Antiqua"/>
        </w:rPr>
        <w:t>Crosetto</w:t>
      </w:r>
      <w:proofErr w:type="spellEnd"/>
      <w:r w:rsidRPr="00923C57">
        <w:rPr>
          <w:rFonts w:ascii="Book Antiqua" w:hAnsi="Book Antiqua"/>
        </w:rPr>
        <w:t xml:space="preserve"> N, </w:t>
      </w:r>
      <w:proofErr w:type="spellStart"/>
      <w:r w:rsidRPr="00923C57">
        <w:rPr>
          <w:rFonts w:ascii="Book Antiqua" w:hAnsi="Book Antiqua"/>
        </w:rPr>
        <w:t>Foukakis</w:t>
      </w:r>
      <w:proofErr w:type="spellEnd"/>
      <w:r w:rsidRPr="00923C57">
        <w:rPr>
          <w:rFonts w:ascii="Book Antiqua" w:hAnsi="Book Antiqua"/>
        </w:rPr>
        <w:t xml:space="preserve"> T, </w:t>
      </w:r>
      <w:proofErr w:type="spellStart"/>
      <w:r w:rsidRPr="00923C57">
        <w:rPr>
          <w:rFonts w:ascii="Book Antiqua" w:hAnsi="Book Antiqua"/>
        </w:rPr>
        <w:t>Navin</w:t>
      </w:r>
      <w:proofErr w:type="spellEnd"/>
      <w:r w:rsidRPr="00923C57">
        <w:rPr>
          <w:rFonts w:ascii="Book Antiqua" w:hAnsi="Book Antiqua"/>
        </w:rPr>
        <w:t xml:space="preserve"> NE. Chemoresistance Evolution in Triple-Negative Breast Cancer Delineated by Single-Cell Sequencing. </w:t>
      </w:r>
      <w:r w:rsidRPr="00923C57">
        <w:rPr>
          <w:rFonts w:ascii="Book Antiqua" w:hAnsi="Book Antiqua"/>
          <w:i/>
          <w:iCs/>
        </w:rPr>
        <w:t>Cell</w:t>
      </w:r>
      <w:r w:rsidRPr="00923C57">
        <w:rPr>
          <w:rFonts w:ascii="Book Antiqua" w:hAnsi="Book Antiqua"/>
        </w:rPr>
        <w:t xml:space="preserve"> 2018; </w:t>
      </w:r>
      <w:r w:rsidRPr="00923C57">
        <w:rPr>
          <w:rFonts w:ascii="Book Antiqua" w:hAnsi="Book Antiqua"/>
          <w:b/>
          <w:bCs/>
        </w:rPr>
        <w:t>173</w:t>
      </w:r>
      <w:r w:rsidRPr="00923C57">
        <w:rPr>
          <w:rFonts w:ascii="Book Antiqua" w:hAnsi="Book Antiqua"/>
        </w:rPr>
        <w:t>: 879-893.e13 [PMID: 29681456 DOI: 10.1016/j.cell.2018.03.041]</w:t>
      </w:r>
    </w:p>
    <w:p w14:paraId="31368E55"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3 </w:t>
      </w:r>
      <w:r w:rsidRPr="00923C57">
        <w:rPr>
          <w:rFonts w:ascii="Book Antiqua" w:hAnsi="Book Antiqua"/>
          <w:b/>
          <w:bCs/>
        </w:rPr>
        <w:t>Medina MA</w:t>
      </w:r>
      <w:r w:rsidRPr="00923C57">
        <w:rPr>
          <w:rFonts w:ascii="Book Antiqua" w:hAnsi="Book Antiqua"/>
        </w:rPr>
        <w:t xml:space="preserve">, </w:t>
      </w:r>
      <w:proofErr w:type="spellStart"/>
      <w:r w:rsidRPr="00923C57">
        <w:rPr>
          <w:rFonts w:ascii="Book Antiqua" w:hAnsi="Book Antiqua"/>
        </w:rPr>
        <w:t>Oza</w:t>
      </w:r>
      <w:proofErr w:type="spellEnd"/>
      <w:r w:rsidRPr="00923C57">
        <w:rPr>
          <w:rFonts w:ascii="Book Antiqua" w:hAnsi="Book Antiqua"/>
        </w:rPr>
        <w:t xml:space="preserve"> G, Sharma A, Arriaga LG, Hernández </w:t>
      </w:r>
      <w:proofErr w:type="spellStart"/>
      <w:r w:rsidRPr="00923C57">
        <w:rPr>
          <w:rFonts w:ascii="Book Antiqua" w:hAnsi="Book Antiqua"/>
        </w:rPr>
        <w:t>Hernández</w:t>
      </w:r>
      <w:proofErr w:type="spellEnd"/>
      <w:r w:rsidRPr="00923C57">
        <w:rPr>
          <w:rFonts w:ascii="Book Antiqua" w:hAnsi="Book Antiqua"/>
        </w:rPr>
        <w:t xml:space="preserve"> JM, </w:t>
      </w:r>
      <w:proofErr w:type="spellStart"/>
      <w:r w:rsidRPr="00923C57">
        <w:rPr>
          <w:rFonts w:ascii="Book Antiqua" w:hAnsi="Book Antiqua"/>
        </w:rPr>
        <w:t>Rotello</w:t>
      </w:r>
      <w:proofErr w:type="spellEnd"/>
      <w:r w:rsidRPr="00923C57">
        <w:rPr>
          <w:rFonts w:ascii="Book Antiqua" w:hAnsi="Book Antiqua"/>
        </w:rPr>
        <w:t xml:space="preserve"> VM, Ramirez JT. Triple-Negative Breast Cancer: A Review of Conventional and Advanced Therapeutic Strategies. </w:t>
      </w:r>
      <w:r w:rsidRPr="00923C57">
        <w:rPr>
          <w:rFonts w:ascii="Book Antiqua" w:hAnsi="Book Antiqua"/>
          <w:i/>
          <w:iCs/>
        </w:rPr>
        <w:t>Int J Environ Res Public Health</w:t>
      </w:r>
      <w:r w:rsidRPr="00923C57">
        <w:rPr>
          <w:rFonts w:ascii="Book Antiqua" w:hAnsi="Book Antiqua"/>
        </w:rPr>
        <w:t xml:space="preserve"> 2020; </w:t>
      </w:r>
      <w:r w:rsidRPr="00923C57">
        <w:rPr>
          <w:rFonts w:ascii="Book Antiqua" w:hAnsi="Book Antiqua"/>
          <w:b/>
          <w:bCs/>
        </w:rPr>
        <w:t>17</w:t>
      </w:r>
      <w:r w:rsidRPr="00923C57">
        <w:rPr>
          <w:rFonts w:ascii="Book Antiqua" w:hAnsi="Book Antiqua"/>
        </w:rPr>
        <w:t xml:space="preserve"> [PMID: 32245065 DOI: 10.3390/ijerph17062078]</w:t>
      </w:r>
    </w:p>
    <w:p w14:paraId="14FF2C6C" w14:textId="76E5CD56"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4 </w:t>
      </w:r>
      <w:r w:rsidRPr="00923C57">
        <w:rPr>
          <w:rFonts w:ascii="Book Antiqua" w:hAnsi="Book Antiqua"/>
          <w:b/>
          <w:bCs/>
        </w:rPr>
        <w:t>Wang X</w:t>
      </w:r>
      <w:r w:rsidRPr="00923C57">
        <w:rPr>
          <w:rFonts w:ascii="Book Antiqua" w:hAnsi="Book Antiqua"/>
        </w:rPr>
        <w:t xml:space="preserve">, Wang SS, Huang H, Cai L, Zhao L, Peng RJ, Lin Y, Tang J, Zeng J, Zhang LH, </w:t>
      </w:r>
      <w:proofErr w:type="spellStart"/>
      <w:r w:rsidRPr="00923C57">
        <w:rPr>
          <w:rFonts w:ascii="Book Antiqua" w:hAnsi="Book Antiqua"/>
        </w:rPr>
        <w:t>Ke</w:t>
      </w:r>
      <w:proofErr w:type="spellEnd"/>
      <w:r w:rsidRPr="00923C57">
        <w:rPr>
          <w:rFonts w:ascii="Book Antiqua" w:hAnsi="Book Antiqua"/>
        </w:rPr>
        <w:t xml:space="preserve"> YL, Wang XM, Liu XM, Chen QJ, Zhang AQ, Xu F, Bi XW, Huang JJ, Li JB, Pang DM, </w:t>
      </w:r>
      <w:proofErr w:type="spellStart"/>
      <w:r w:rsidRPr="00923C57">
        <w:rPr>
          <w:rFonts w:ascii="Book Antiqua" w:hAnsi="Book Antiqua"/>
        </w:rPr>
        <w:t>Xue</w:t>
      </w:r>
      <w:proofErr w:type="spellEnd"/>
      <w:r w:rsidRPr="00923C57">
        <w:rPr>
          <w:rFonts w:ascii="Book Antiqua" w:hAnsi="Book Antiqua"/>
        </w:rPr>
        <w:t xml:space="preserve"> C, Shi YX, He ZY, Lin HX, An X, Xia W, Cao Y, Guo Y, </w:t>
      </w:r>
      <w:proofErr w:type="spellStart"/>
      <w:r w:rsidRPr="00923C57">
        <w:rPr>
          <w:rFonts w:ascii="Book Antiqua" w:hAnsi="Book Antiqua"/>
        </w:rPr>
        <w:t>Su</w:t>
      </w:r>
      <w:proofErr w:type="spellEnd"/>
      <w:r w:rsidRPr="00923C57">
        <w:rPr>
          <w:rFonts w:ascii="Book Antiqua" w:hAnsi="Book Antiqua"/>
        </w:rPr>
        <w:t xml:space="preserve"> YH, Hua X, Wang XY, Hong RX, Jiang KK, Song CG, Huang ZZ, Shi W, Zhong YY, Yuan ZY; South China Breast Cancer Group</w:t>
      </w:r>
      <w:r w:rsidR="00327027" w:rsidRPr="00923C57">
        <w:rPr>
          <w:rFonts w:ascii="Book Antiqua" w:hAnsi="Book Antiqua"/>
        </w:rPr>
        <w:t xml:space="preserve"> (</w:t>
      </w:r>
      <w:r w:rsidRPr="00923C57">
        <w:rPr>
          <w:rFonts w:ascii="Book Antiqua" w:hAnsi="Book Antiqua"/>
        </w:rPr>
        <w:t xml:space="preserve">SCBCG). Effect of Capecitabine Maintenance Therapy Using Lower Dosage and Higher Frequency vs Observation on Disease-Free Survival Among Patients </w:t>
      </w:r>
      <w:proofErr w:type="gramStart"/>
      <w:r w:rsidRPr="00923C57">
        <w:rPr>
          <w:rFonts w:ascii="Book Antiqua" w:hAnsi="Book Antiqua"/>
        </w:rPr>
        <w:t>With</w:t>
      </w:r>
      <w:proofErr w:type="gramEnd"/>
      <w:r w:rsidRPr="00923C57">
        <w:rPr>
          <w:rFonts w:ascii="Book Antiqua" w:hAnsi="Book Antiqua"/>
        </w:rPr>
        <w:t xml:space="preserve"> Early-Stage Triple-Negative Breast Cancer Who Had Received Standard Treatment: The SYSUCC-001 Randomized Clinical Trial. </w:t>
      </w:r>
      <w:r w:rsidRPr="00923C57">
        <w:rPr>
          <w:rFonts w:ascii="Book Antiqua" w:hAnsi="Book Antiqua"/>
          <w:i/>
          <w:iCs/>
        </w:rPr>
        <w:t>JAMA</w:t>
      </w:r>
      <w:r w:rsidRPr="00923C57">
        <w:rPr>
          <w:rFonts w:ascii="Book Antiqua" w:hAnsi="Book Antiqua"/>
        </w:rPr>
        <w:t xml:space="preserve"> 2021; </w:t>
      </w:r>
      <w:r w:rsidRPr="00923C57">
        <w:rPr>
          <w:rFonts w:ascii="Book Antiqua" w:hAnsi="Book Antiqua"/>
          <w:b/>
          <w:bCs/>
        </w:rPr>
        <w:t>325</w:t>
      </w:r>
      <w:r w:rsidRPr="00923C57">
        <w:rPr>
          <w:rFonts w:ascii="Book Antiqua" w:hAnsi="Book Antiqua"/>
        </w:rPr>
        <w:t>: 50-58 [PMID: 33300950 DOI: 10.1001/jama.2020.23370]</w:t>
      </w:r>
    </w:p>
    <w:p w14:paraId="1C57E109"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lastRenderedPageBreak/>
        <w:t xml:space="preserve">5 </w:t>
      </w:r>
      <w:r w:rsidRPr="00923C57">
        <w:rPr>
          <w:rFonts w:ascii="Book Antiqua" w:hAnsi="Book Antiqua"/>
          <w:b/>
          <w:bCs/>
        </w:rPr>
        <w:t>Cardoso F</w:t>
      </w:r>
      <w:r w:rsidRPr="00923C57">
        <w:rPr>
          <w:rFonts w:ascii="Book Antiqua" w:hAnsi="Book Antiqua"/>
        </w:rPr>
        <w:t xml:space="preserve">, </w:t>
      </w:r>
      <w:proofErr w:type="spellStart"/>
      <w:r w:rsidRPr="00923C57">
        <w:rPr>
          <w:rFonts w:ascii="Book Antiqua" w:hAnsi="Book Antiqua"/>
        </w:rPr>
        <w:t>Kyriakides</w:t>
      </w:r>
      <w:proofErr w:type="spellEnd"/>
      <w:r w:rsidRPr="00923C57">
        <w:rPr>
          <w:rFonts w:ascii="Book Antiqua" w:hAnsi="Book Antiqua"/>
        </w:rPr>
        <w:t xml:space="preserve"> S, Ohno S, </w:t>
      </w:r>
      <w:proofErr w:type="spellStart"/>
      <w:r w:rsidRPr="00923C57">
        <w:rPr>
          <w:rFonts w:ascii="Book Antiqua" w:hAnsi="Book Antiqua"/>
        </w:rPr>
        <w:t>Penault-Llorca</w:t>
      </w:r>
      <w:proofErr w:type="spellEnd"/>
      <w:r w:rsidRPr="00923C57">
        <w:rPr>
          <w:rFonts w:ascii="Book Antiqua" w:hAnsi="Book Antiqua"/>
        </w:rPr>
        <w:t xml:space="preserve"> F, </w:t>
      </w:r>
      <w:proofErr w:type="spellStart"/>
      <w:r w:rsidRPr="00923C57">
        <w:rPr>
          <w:rFonts w:ascii="Book Antiqua" w:hAnsi="Book Antiqua"/>
        </w:rPr>
        <w:t>Poortmans</w:t>
      </w:r>
      <w:proofErr w:type="spellEnd"/>
      <w:r w:rsidRPr="00923C57">
        <w:rPr>
          <w:rFonts w:ascii="Book Antiqua" w:hAnsi="Book Antiqua"/>
        </w:rPr>
        <w:t xml:space="preserve"> P, Rubio IT, </w:t>
      </w:r>
      <w:proofErr w:type="spellStart"/>
      <w:r w:rsidRPr="00923C57">
        <w:rPr>
          <w:rFonts w:ascii="Book Antiqua" w:hAnsi="Book Antiqua"/>
        </w:rPr>
        <w:t>Zackrisson</w:t>
      </w:r>
      <w:proofErr w:type="spellEnd"/>
      <w:r w:rsidRPr="00923C57">
        <w:rPr>
          <w:rFonts w:ascii="Book Antiqua" w:hAnsi="Book Antiqua"/>
        </w:rPr>
        <w:t xml:space="preserve"> S, </w:t>
      </w:r>
      <w:proofErr w:type="spellStart"/>
      <w:r w:rsidRPr="00923C57">
        <w:rPr>
          <w:rFonts w:ascii="Book Antiqua" w:hAnsi="Book Antiqua"/>
        </w:rPr>
        <w:t>Senkus</w:t>
      </w:r>
      <w:proofErr w:type="spellEnd"/>
      <w:r w:rsidRPr="00923C57">
        <w:rPr>
          <w:rFonts w:ascii="Book Antiqua" w:hAnsi="Book Antiqua"/>
        </w:rPr>
        <w:t xml:space="preserve"> E; ESMO Guidelines Committee. Electronic address: clinicalguidelines@esmo.org. Early breast cancer: ESMO Clinical Practice Guidelines for diagnosis, </w:t>
      </w:r>
      <w:proofErr w:type="gramStart"/>
      <w:r w:rsidRPr="00923C57">
        <w:rPr>
          <w:rFonts w:ascii="Book Antiqua" w:hAnsi="Book Antiqua"/>
        </w:rPr>
        <w:t>treatment</w:t>
      </w:r>
      <w:proofErr w:type="gramEnd"/>
      <w:r w:rsidRPr="00923C57">
        <w:rPr>
          <w:rFonts w:ascii="Book Antiqua" w:hAnsi="Book Antiqua"/>
        </w:rPr>
        <w:t xml:space="preserve"> and follow-up†. </w:t>
      </w:r>
      <w:r w:rsidRPr="00923C57">
        <w:rPr>
          <w:rFonts w:ascii="Book Antiqua" w:hAnsi="Book Antiqua"/>
          <w:i/>
          <w:iCs/>
        </w:rPr>
        <w:t>Ann Oncol</w:t>
      </w:r>
      <w:r w:rsidRPr="00923C57">
        <w:rPr>
          <w:rFonts w:ascii="Book Antiqua" w:hAnsi="Book Antiqua"/>
        </w:rPr>
        <w:t xml:space="preserve"> 2019; </w:t>
      </w:r>
      <w:r w:rsidRPr="00923C57">
        <w:rPr>
          <w:rFonts w:ascii="Book Antiqua" w:hAnsi="Book Antiqua"/>
          <w:b/>
          <w:bCs/>
        </w:rPr>
        <w:t>30</w:t>
      </w:r>
      <w:r w:rsidRPr="00923C57">
        <w:rPr>
          <w:rFonts w:ascii="Book Antiqua" w:hAnsi="Book Antiqua"/>
        </w:rPr>
        <w:t>: 1194-1220 [PMID: 31161190 DOI: 10.1093/</w:t>
      </w:r>
      <w:proofErr w:type="spellStart"/>
      <w:r w:rsidRPr="00923C57">
        <w:rPr>
          <w:rFonts w:ascii="Book Antiqua" w:hAnsi="Book Antiqua"/>
        </w:rPr>
        <w:t>annonc</w:t>
      </w:r>
      <w:proofErr w:type="spellEnd"/>
      <w:r w:rsidRPr="00923C57">
        <w:rPr>
          <w:rFonts w:ascii="Book Antiqua" w:hAnsi="Book Antiqua"/>
        </w:rPr>
        <w:t>/mdz173]</w:t>
      </w:r>
    </w:p>
    <w:p w14:paraId="7260D9C7"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6 </w:t>
      </w:r>
      <w:r w:rsidRPr="00923C57">
        <w:rPr>
          <w:rFonts w:ascii="Book Antiqua" w:hAnsi="Book Antiqua"/>
          <w:b/>
          <w:bCs/>
        </w:rPr>
        <w:t>DeSantis C</w:t>
      </w:r>
      <w:r w:rsidRPr="00923C57">
        <w:rPr>
          <w:rFonts w:ascii="Book Antiqua" w:hAnsi="Book Antiqua"/>
        </w:rPr>
        <w:t xml:space="preserve">, Ma J, Bryan L, Jemal A. Breast cancer statistics, 2013. </w:t>
      </w:r>
      <w:r w:rsidRPr="00923C57">
        <w:rPr>
          <w:rFonts w:ascii="Book Antiqua" w:hAnsi="Book Antiqua"/>
          <w:i/>
          <w:iCs/>
        </w:rPr>
        <w:t>CA Cancer J Clin</w:t>
      </w:r>
      <w:r w:rsidRPr="00923C57">
        <w:rPr>
          <w:rFonts w:ascii="Book Antiqua" w:hAnsi="Book Antiqua"/>
        </w:rPr>
        <w:t xml:space="preserve"> 2014; </w:t>
      </w:r>
      <w:r w:rsidRPr="00923C57">
        <w:rPr>
          <w:rFonts w:ascii="Book Antiqua" w:hAnsi="Book Antiqua"/>
          <w:b/>
          <w:bCs/>
        </w:rPr>
        <w:t>64</w:t>
      </w:r>
      <w:r w:rsidRPr="00923C57">
        <w:rPr>
          <w:rFonts w:ascii="Book Antiqua" w:hAnsi="Book Antiqua"/>
        </w:rPr>
        <w:t>: 52-62 [PMID: 24114568 DOI: 10.3322/caac.21203]</w:t>
      </w:r>
    </w:p>
    <w:p w14:paraId="088F9A63"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7 </w:t>
      </w:r>
      <w:r w:rsidRPr="00923C57">
        <w:rPr>
          <w:rFonts w:ascii="Book Antiqua" w:hAnsi="Book Antiqua"/>
          <w:b/>
          <w:bCs/>
        </w:rPr>
        <w:t>Deepak KGK</w:t>
      </w:r>
      <w:r w:rsidRPr="00923C57">
        <w:rPr>
          <w:rFonts w:ascii="Book Antiqua" w:hAnsi="Book Antiqua"/>
        </w:rPr>
        <w:t xml:space="preserve">, </w:t>
      </w:r>
      <w:proofErr w:type="spellStart"/>
      <w:r w:rsidRPr="00923C57">
        <w:rPr>
          <w:rFonts w:ascii="Book Antiqua" w:hAnsi="Book Antiqua"/>
        </w:rPr>
        <w:t>Vempati</w:t>
      </w:r>
      <w:proofErr w:type="spellEnd"/>
      <w:r w:rsidRPr="00923C57">
        <w:rPr>
          <w:rFonts w:ascii="Book Antiqua" w:hAnsi="Book Antiqua"/>
        </w:rPr>
        <w:t xml:space="preserve"> R, </w:t>
      </w:r>
      <w:proofErr w:type="spellStart"/>
      <w:r w:rsidRPr="00923C57">
        <w:rPr>
          <w:rFonts w:ascii="Book Antiqua" w:hAnsi="Book Antiqua"/>
        </w:rPr>
        <w:t>Nagaraju</w:t>
      </w:r>
      <w:proofErr w:type="spellEnd"/>
      <w:r w:rsidRPr="00923C57">
        <w:rPr>
          <w:rFonts w:ascii="Book Antiqua" w:hAnsi="Book Antiqua"/>
        </w:rPr>
        <w:t xml:space="preserve"> GP, </w:t>
      </w:r>
      <w:proofErr w:type="spellStart"/>
      <w:r w:rsidRPr="00923C57">
        <w:rPr>
          <w:rFonts w:ascii="Book Antiqua" w:hAnsi="Book Antiqua"/>
        </w:rPr>
        <w:t>Dasari</w:t>
      </w:r>
      <w:proofErr w:type="spellEnd"/>
      <w:r w:rsidRPr="00923C57">
        <w:rPr>
          <w:rFonts w:ascii="Book Antiqua" w:hAnsi="Book Antiqua"/>
        </w:rPr>
        <w:t xml:space="preserve"> VR, S N, Rao DN, </w:t>
      </w:r>
      <w:proofErr w:type="spellStart"/>
      <w:r w:rsidRPr="00923C57">
        <w:rPr>
          <w:rFonts w:ascii="Book Antiqua" w:hAnsi="Book Antiqua"/>
        </w:rPr>
        <w:t>Malla</w:t>
      </w:r>
      <w:proofErr w:type="spellEnd"/>
      <w:r w:rsidRPr="00923C57">
        <w:rPr>
          <w:rFonts w:ascii="Book Antiqua" w:hAnsi="Book Antiqua"/>
        </w:rPr>
        <w:t xml:space="preserve"> RR. Tumor microenvironment: Challenges and opportunities in targeting metastasis of triple negative breast cancer. </w:t>
      </w:r>
      <w:proofErr w:type="spellStart"/>
      <w:r w:rsidRPr="00923C57">
        <w:rPr>
          <w:rFonts w:ascii="Book Antiqua" w:hAnsi="Book Antiqua"/>
          <w:i/>
          <w:iCs/>
        </w:rPr>
        <w:t>Pharmacol</w:t>
      </w:r>
      <w:proofErr w:type="spellEnd"/>
      <w:r w:rsidRPr="00923C57">
        <w:rPr>
          <w:rFonts w:ascii="Book Antiqua" w:hAnsi="Book Antiqua"/>
          <w:i/>
          <w:iCs/>
        </w:rPr>
        <w:t xml:space="preserve"> Res</w:t>
      </w:r>
      <w:r w:rsidRPr="00923C57">
        <w:rPr>
          <w:rFonts w:ascii="Book Antiqua" w:hAnsi="Book Antiqua"/>
        </w:rPr>
        <w:t xml:space="preserve"> 2020; </w:t>
      </w:r>
      <w:r w:rsidRPr="00923C57">
        <w:rPr>
          <w:rFonts w:ascii="Book Antiqua" w:hAnsi="Book Antiqua"/>
          <w:b/>
          <w:bCs/>
        </w:rPr>
        <w:t>153</w:t>
      </w:r>
      <w:r w:rsidRPr="00923C57">
        <w:rPr>
          <w:rFonts w:ascii="Book Antiqua" w:hAnsi="Book Antiqua"/>
        </w:rPr>
        <w:t>: 104683 [PMID: 32050092 DOI: 10.1016/j.phrs.2020.104683]</w:t>
      </w:r>
    </w:p>
    <w:p w14:paraId="08227B72"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8 </w:t>
      </w:r>
      <w:r w:rsidRPr="00923C57">
        <w:rPr>
          <w:rFonts w:ascii="Book Antiqua" w:hAnsi="Book Antiqua"/>
          <w:b/>
          <w:bCs/>
        </w:rPr>
        <w:t>Li X</w:t>
      </w:r>
      <w:r w:rsidRPr="00923C57">
        <w:rPr>
          <w:rFonts w:ascii="Book Antiqua" w:hAnsi="Book Antiqua"/>
        </w:rPr>
        <w:t xml:space="preserve">, Tan Q, Li H, Yang X. Predictive value of tumor-infiltrating lymphocytes for response to neoadjuvant chemotherapy and breast cancer prognosis. </w:t>
      </w:r>
      <w:r w:rsidRPr="00923C57">
        <w:rPr>
          <w:rFonts w:ascii="Book Antiqua" w:hAnsi="Book Antiqua"/>
          <w:i/>
          <w:iCs/>
        </w:rPr>
        <w:t>J Surg Oncol</w:t>
      </w:r>
      <w:r w:rsidRPr="00923C57">
        <w:rPr>
          <w:rFonts w:ascii="Book Antiqua" w:hAnsi="Book Antiqua"/>
        </w:rPr>
        <w:t xml:space="preserve"> 2021; </w:t>
      </w:r>
      <w:r w:rsidRPr="00923C57">
        <w:rPr>
          <w:rFonts w:ascii="Book Antiqua" w:hAnsi="Book Antiqua"/>
          <w:b/>
          <w:bCs/>
        </w:rPr>
        <w:t>123</w:t>
      </w:r>
      <w:r w:rsidRPr="00923C57">
        <w:rPr>
          <w:rFonts w:ascii="Book Antiqua" w:hAnsi="Book Antiqua"/>
        </w:rPr>
        <w:t>: 89-95 [PMID: 33047336 DOI: 10.1002/jso.26252]</w:t>
      </w:r>
    </w:p>
    <w:p w14:paraId="2DE66FB9"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9 </w:t>
      </w:r>
      <w:proofErr w:type="spellStart"/>
      <w:r w:rsidRPr="00923C57">
        <w:rPr>
          <w:rFonts w:ascii="Book Antiqua" w:hAnsi="Book Antiqua"/>
          <w:b/>
          <w:bCs/>
        </w:rPr>
        <w:t>Poggio</w:t>
      </w:r>
      <w:proofErr w:type="spellEnd"/>
      <w:r w:rsidRPr="00923C57">
        <w:rPr>
          <w:rFonts w:ascii="Book Antiqua" w:hAnsi="Book Antiqua"/>
          <w:b/>
          <w:bCs/>
        </w:rPr>
        <w:t xml:space="preserve"> F</w:t>
      </w:r>
      <w:r w:rsidRPr="00923C57">
        <w:rPr>
          <w:rFonts w:ascii="Book Antiqua" w:hAnsi="Book Antiqua"/>
        </w:rPr>
        <w:t xml:space="preserve">, Bruzzone M, </w:t>
      </w:r>
      <w:proofErr w:type="spellStart"/>
      <w:r w:rsidRPr="00923C57">
        <w:rPr>
          <w:rFonts w:ascii="Book Antiqua" w:hAnsi="Book Antiqua"/>
        </w:rPr>
        <w:t>Ceppi</w:t>
      </w:r>
      <w:proofErr w:type="spellEnd"/>
      <w:r w:rsidRPr="00923C57">
        <w:rPr>
          <w:rFonts w:ascii="Book Antiqua" w:hAnsi="Book Antiqua"/>
        </w:rPr>
        <w:t xml:space="preserve"> M, </w:t>
      </w:r>
      <w:proofErr w:type="spellStart"/>
      <w:r w:rsidRPr="00923C57">
        <w:rPr>
          <w:rFonts w:ascii="Book Antiqua" w:hAnsi="Book Antiqua"/>
        </w:rPr>
        <w:t>Pondé</w:t>
      </w:r>
      <w:proofErr w:type="spellEnd"/>
      <w:r w:rsidRPr="00923C57">
        <w:rPr>
          <w:rFonts w:ascii="Book Antiqua" w:hAnsi="Book Antiqua"/>
        </w:rPr>
        <w:t xml:space="preserve"> NF, La Valle G, Del </w:t>
      </w:r>
      <w:proofErr w:type="spellStart"/>
      <w:r w:rsidRPr="00923C57">
        <w:rPr>
          <w:rFonts w:ascii="Book Antiqua" w:hAnsi="Book Antiqua"/>
        </w:rPr>
        <w:t>Mastro</w:t>
      </w:r>
      <w:proofErr w:type="spellEnd"/>
      <w:r w:rsidRPr="00923C57">
        <w:rPr>
          <w:rFonts w:ascii="Book Antiqua" w:hAnsi="Book Antiqua"/>
        </w:rPr>
        <w:t xml:space="preserve"> L, de </w:t>
      </w:r>
      <w:proofErr w:type="spellStart"/>
      <w:r w:rsidRPr="00923C57">
        <w:rPr>
          <w:rFonts w:ascii="Book Antiqua" w:hAnsi="Book Antiqua"/>
        </w:rPr>
        <w:t>Azambuja</w:t>
      </w:r>
      <w:proofErr w:type="spellEnd"/>
      <w:r w:rsidRPr="00923C57">
        <w:rPr>
          <w:rFonts w:ascii="Book Antiqua" w:hAnsi="Book Antiqua"/>
        </w:rPr>
        <w:t xml:space="preserve"> E, </w:t>
      </w:r>
      <w:proofErr w:type="spellStart"/>
      <w:r w:rsidRPr="00923C57">
        <w:rPr>
          <w:rFonts w:ascii="Book Antiqua" w:hAnsi="Book Antiqua"/>
        </w:rPr>
        <w:t>Lambertini</w:t>
      </w:r>
      <w:proofErr w:type="spellEnd"/>
      <w:r w:rsidRPr="00923C57">
        <w:rPr>
          <w:rFonts w:ascii="Book Antiqua" w:hAnsi="Book Antiqua"/>
        </w:rPr>
        <w:t xml:space="preserve"> M. Platinum-based neoadjuvant chemotherapy in triple-negative breast cancer: a systematic review and meta-analysis. </w:t>
      </w:r>
      <w:r w:rsidRPr="00923C57">
        <w:rPr>
          <w:rFonts w:ascii="Book Antiqua" w:hAnsi="Book Antiqua"/>
          <w:i/>
          <w:iCs/>
        </w:rPr>
        <w:t>Ann Oncol</w:t>
      </w:r>
      <w:r w:rsidRPr="00923C57">
        <w:rPr>
          <w:rFonts w:ascii="Book Antiqua" w:hAnsi="Book Antiqua"/>
        </w:rPr>
        <w:t xml:space="preserve"> 2018; </w:t>
      </w:r>
      <w:r w:rsidRPr="00923C57">
        <w:rPr>
          <w:rFonts w:ascii="Book Antiqua" w:hAnsi="Book Antiqua"/>
          <w:b/>
          <w:bCs/>
        </w:rPr>
        <w:t>29</w:t>
      </w:r>
      <w:r w:rsidRPr="00923C57">
        <w:rPr>
          <w:rFonts w:ascii="Book Antiqua" w:hAnsi="Book Antiqua"/>
        </w:rPr>
        <w:t>: 1497-1508 [PMID: 29873695 DOI: 10.1093/</w:t>
      </w:r>
      <w:proofErr w:type="spellStart"/>
      <w:r w:rsidRPr="00923C57">
        <w:rPr>
          <w:rFonts w:ascii="Book Antiqua" w:hAnsi="Book Antiqua"/>
        </w:rPr>
        <w:t>annonc</w:t>
      </w:r>
      <w:proofErr w:type="spellEnd"/>
      <w:r w:rsidRPr="00923C57">
        <w:rPr>
          <w:rFonts w:ascii="Book Antiqua" w:hAnsi="Book Antiqua"/>
        </w:rPr>
        <w:t>/mdy127]</w:t>
      </w:r>
    </w:p>
    <w:p w14:paraId="7C58E598"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10 </w:t>
      </w:r>
      <w:r w:rsidRPr="00923C57">
        <w:rPr>
          <w:rFonts w:ascii="Book Antiqua" w:hAnsi="Book Antiqua"/>
          <w:b/>
          <w:bCs/>
        </w:rPr>
        <w:t>Jung YY</w:t>
      </w:r>
      <w:r w:rsidRPr="00923C57">
        <w:rPr>
          <w:rFonts w:ascii="Book Antiqua" w:hAnsi="Book Antiqua"/>
        </w:rPr>
        <w:t xml:space="preserve">, Hyun CL, </w:t>
      </w:r>
      <w:proofErr w:type="spellStart"/>
      <w:r w:rsidRPr="00923C57">
        <w:rPr>
          <w:rFonts w:ascii="Book Antiqua" w:hAnsi="Book Antiqua"/>
        </w:rPr>
        <w:t>Jin</w:t>
      </w:r>
      <w:proofErr w:type="spellEnd"/>
      <w:r w:rsidRPr="00923C57">
        <w:rPr>
          <w:rFonts w:ascii="Book Antiqua" w:hAnsi="Book Antiqua"/>
        </w:rPr>
        <w:t xml:space="preserve"> MS, Park IA, Chung YR, Shim B, Lee KH, Ryu HS. </w:t>
      </w:r>
      <w:proofErr w:type="spellStart"/>
      <w:r w:rsidRPr="00923C57">
        <w:rPr>
          <w:rFonts w:ascii="Book Antiqua" w:hAnsi="Book Antiqua"/>
        </w:rPr>
        <w:t>Histomorphological</w:t>
      </w:r>
      <w:proofErr w:type="spellEnd"/>
      <w:r w:rsidRPr="00923C57">
        <w:rPr>
          <w:rFonts w:ascii="Book Antiqua" w:hAnsi="Book Antiqua"/>
        </w:rPr>
        <w:t xml:space="preserve"> Factors Predicting the Response to Neoadjuvant Chemotherapy in Triple-Negative Breast Cancer. </w:t>
      </w:r>
      <w:r w:rsidRPr="00923C57">
        <w:rPr>
          <w:rFonts w:ascii="Book Antiqua" w:hAnsi="Book Antiqua"/>
          <w:i/>
          <w:iCs/>
        </w:rPr>
        <w:t>J Breast Cancer</w:t>
      </w:r>
      <w:r w:rsidRPr="00923C57">
        <w:rPr>
          <w:rFonts w:ascii="Book Antiqua" w:hAnsi="Book Antiqua"/>
        </w:rPr>
        <w:t xml:space="preserve"> 2016; </w:t>
      </w:r>
      <w:r w:rsidRPr="00923C57">
        <w:rPr>
          <w:rFonts w:ascii="Book Antiqua" w:hAnsi="Book Antiqua"/>
          <w:b/>
          <w:bCs/>
        </w:rPr>
        <w:t>19</w:t>
      </w:r>
      <w:r w:rsidRPr="00923C57">
        <w:rPr>
          <w:rFonts w:ascii="Book Antiqua" w:hAnsi="Book Antiqua"/>
        </w:rPr>
        <w:t>: 261-267 [PMID: 27721875 DOI: 10.4048/jbc.2016.19.3.261]</w:t>
      </w:r>
    </w:p>
    <w:p w14:paraId="796CECCE"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11 </w:t>
      </w:r>
      <w:proofErr w:type="spellStart"/>
      <w:r w:rsidRPr="00923C57">
        <w:rPr>
          <w:rFonts w:ascii="Book Antiqua" w:hAnsi="Book Antiqua"/>
          <w:b/>
          <w:bCs/>
        </w:rPr>
        <w:t>Alqahtani</w:t>
      </w:r>
      <w:proofErr w:type="spellEnd"/>
      <w:r w:rsidRPr="00923C57">
        <w:rPr>
          <w:rFonts w:ascii="Book Antiqua" w:hAnsi="Book Antiqua"/>
          <w:b/>
          <w:bCs/>
        </w:rPr>
        <w:t xml:space="preserve"> FY</w:t>
      </w:r>
      <w:r w:rsidRPr="00923C57">
        <w:rPr>
          <w:rFonts w:ascii="Book Antiqua" w:hAnsi="Book Antiqua"/>
        </w:rPr>
        <w:t xml:space="preserve">, </w:t>
      </w:r>
      <w:proofErr w:type="spellStart"/>
      <w:r w:rsidRPr="00923C57">
        <w:rPr>
          <w:rFonts w:ascii="Book Antiqua" w:hAnsi="Book Antiqua"/>
        </w:rPr>
        <w:t>Aleanizy</w:t>
      </w:r>
      <w:proofErr w:type="spellEnd"/>
      <w:r w:rsidRPr="00923C57">
        <w:rPr>
          <w:rFonts w:ascii="Book Antiqua" w:hAnsi="Book Antiqua"/>
        </w:rPr>
        <w:t xml:space="preserve"> FS, El Tahir E, </w:t>
      </w:r>
      <w:proofErr w:type="spellStart"/>
      <w:r w:rsidRPr="00923C57">
        <w:rPr>
          <w:rFonts w:ascii="Book Antiqua" w:hAnsi="Book Antiqua"/>
        </w:rPr>
        <w:t>Alkahtani</w:t>
      </w:r>
      <w:proofErr w:type="spellEnd"/>
      <w:r w:rsidRPr="00923C57">
        <w:rPr>
          <w:rFonts w:ascii="Book Antiqua" w:hAnsi="Book Antiqua"/>
        </w:rPr>
        <w:t xml:space="preserve"> HM, </w:t>
      </w:r>
      <w:proofErr w:type="spellStart"/>
      <w:r w:rsidRPr="00923C57">
        <w:rPr>
          <w:rFonts w:ascii="Book Antiqua" w:hAnsi="Book Antiqua"/>
        </w:rPr>
        <w:t>AlQuadeib</w:t>
      </w:r>
      <w:proofErr w:type="spellEnd"/>
      <w:r w:rsidRPr="00923C57">
        <w:rPr>
          <w:rFonts w:ascii="Book Antiqua" w:hAnsi="Book Antiqua"/>
        </w:rPr>
        <w:t xml:space="preserve"> BT. Paclitaxel. </w:t>
      </w:r>
      <w:r w:rsidRPr="00923C57">
        <w:rPr>
          <w:rFonts w:ascii="Book Antiqua" w:hAnsi="Book Antiqua"/>
          <w:i/>
          <w:iCs/>
        </w:rPr>
        <w:t xml:space="preserve">Profiles Drug </w:t>
      </w:r>
      <w:proofErr w:type="spellStart"/>
      <w:r w:rsidRPr="00923C57">
        <w:rPr>
          <w:rFonts w:ascii="Book Antiqua" w:hAnsi="Book Antiqua"/>
          <w:i/>
          <w:iCs/>
        </w:rPr>
        <w:t>Subst</w:t>
      </w:r>
      <w:proofErr w:type="spellEnd"/>
      <w:r w:rsidRPr="00923C57">
        <w:rPr>
          <w:rFonts w:ascii="Book Antiqua" w:hAnsi="Book Antiqua"/>
          <w:i/>
          <w:iCs/>
        </w:rPr>
        <w:t xml:space="preserve"> </w:t>
      </w:r>
      <w:proofErr w:type="spellStart"/>
      <w:r w:rsidRPr="00923C57">
        <w:rPr>
          <w:rFonts w:ascii="Book Antiqua" w:hAnsi="Book Antiqua"/>
          <w:i/>
          <w:iCs/>
        </w:rPr>
        <w:t>Excip</w:t>
      </w:r>
      <w:proofErr w:type="spellEnd"/>
      <w:r w:rsidRPr="00923C57">
        <w:rPr>
          <w:rFonts w:ascii="Book Antiqua" w:hAnsi="Book Antiqua"/>
          <w:i/>
          <w:iCs/>
        </w:rPr>
        <w:t xml:space="preserve"> </w:t>
      </w:r>
      <w:proofErr w:type="spellStart"/>
      <w:r w:rsidRPr="00923C57">
        <w:rPr>
          <w:rFonts w:ascii="Book Antiqua" w:hAnsi="Book Antiqua"/>
          <w:i/>
          <w:iCs/>
        </w:rPr>
        <w:t>Relat</w:t>
      </w:r>
      <w:proofErr w:type="spellEnd"/>
      <w:r w:rsidRPr="00923C57">
        <w:rPr>
          <w:rFonts w:ascii="Book Antiqua" w:hAnsi="Book Antiqua"/>
          <w:i/>
          <w:iCs/>
        </w:rPr>
        <w:t xml:space="preserve"> </w:t>
      </w:r>
      <w:proofErr w:type="spellStart"/>
      <w:r w:rsidRPr="00923C57">
        <w:rPr>
          <w:rFonts w:ascii="Book Antiqua" w:hAnsi="Book Antiqua"/>
          <w:i/>
          <w:iCs/>
        </w:rPr>
        <w:t>Methodol</w:t>
      </w:r>
      <w:proofErr w:type="spellEnd"/>
      <w:r w:rsidRPr="00923C57">
        <w:rPr>
          <w:rFonts w:ascii="Book Antiqua" w:hAnsi="Book Antiqua"/>
        </w:rPr>
        <w:t xml:space="preserve"> 2019; </w:t>
      </w:r>
      <w:r w:rsidRPr="00923C57">
        <w:rPr>
          <w:rFonts w:ascii="Book Antiqua" w:hAnsi="Book Antiqua"/>
          <w:b/>
          <w:bCs/>
        </w:rPr>
        <w:t>44</w:t>
      </w:r>
      <w:r w:rsidRPr="00923C57">
        <w:rPr>
          <w:rFonts w:ascii="Book Antiqua" w:hAnsi="Book Antiqua"/>
        </w:rPr>
        <w:t>: 205-238 [PMID: 31029218 DOI: 10.1016/bs.podrm.2018.11.001]</w:t>
      </w:r>
    </w:p>
    <w:p w14:paraId="62C58CF3"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12 </w:t>
      </w:r>
      <w:r w:rsidRPr="00923C57">
        <w:rPr>
          <w:rFonts w:ascii="Book Antiqua" w:hAnsi="Book Antiqua"/>
          <w:b/>
          <w:bCs/>
        </w:rPr>
        <w:t>Bai X</w:t>
      </w:r>
      <w:r w:rsidRPr="00923C57">
        <w:rPr>
          <w:rFonts w:ascii="Book Antiqua" w:hAnsi="Book Antiqua"/>
        </w:rPr>
        <w:t xml:space="preserve">, Ni J, </w:t>
      </w:r>
      <w:proofErr w:type="spellStart"/>
      <w:r w:rsidRPr="00923C57">
        <w:rPr>
          <w:rFonts w:ascii="Book Antiqua" w:hAnsi="Book Antiqua"/>
        </w:rPr>
        <w:t>Beretov</w:t>
      </w:r>
      <w:proofErr w:type="spellEnd"/>
      <w:r w:rsidRPr="00923C57">
        <w:rPr>
          <w:rFonts w:ascii="Book Antiqua" w:hAnsi="Book Antiqua"/>
        </w:rPr>
        <w:t xml:space="preserve"> J, Graham P, Li Y. Triple-negative breast cancer therapeutic resistance: Where is the Achilles' heel? </w:t>
      </w:r>
      <w:r w:rsidRPr="00923C57">
        <w:rPr>
          <w:rFonts w:ascii="Book Antiqua" w:hAnsi="Book Antiqua"/>
          <w:i/>
          <w:iCs/>
        </w:rPr>
        <w:t>Cancer Lett</w:t>
      </w:r>
      <w:r w:rsidRPr="00923C57">
        <w:rPr>
          <w:rFonts w:ascii="Book Antiqua" w:hAnsi="Book Antiqua"/>
        </w:rPr>
        <w:t xml:space="preserve"> 2021; </w:t>
      </w:r>
      <w:r w:rsidRPr="00923C57">
        <w:rPr>
          <w:rFonts w:ascii="Book Antiqua" w:hAnsi="Book Antiqua"/>
          <w:b/>
          <w:bCs/>
        </w:rPr>
        <w:t>497</w:t>
      </w:r>
      <w:r w:rsidRPr="00923C57">
        <w:rPr>
          <w:rFonts w:ascii="Book Antiqua" w:hAnsi="Book Antiqua"/>
        </w:rPr>
        <w:t>: 100-111 [PMID: 33069769 DOI: 10.1016/j.canlet.2020.10.016]</w:t>
      </w:r>
    </w:p>
    <w:p w14:paraId="4FBD38B1"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lastRenderedPageBreak/>
        <w:t xml:space="preserve">13 </w:t>
      </w:r>
      <w:proofErr w:type="spellStart"/>
      <w:r w:rsidRPr="00923C57">
        <w:rPr>
          <w:rFonts w:ascii="Book Antiqua" w:hAnsi="Book Antiqua"/>
          <w:b/>
          <w:bCs/>
        </w:rPr>
        <w:t>Bareche</w:t>
      </w:r>
      <w:proofErr w:type="spellEnd"/>
      <w:r w:rsidRPr="00923C57">
        <w:rPr>
          <w:rFonts w:ascii="Book Antiqua" w:hAnsi="Book Antiqua"/>
          <w:b/>
          <w:bCs/>
        </w:rPr>
        <w:t xml:space="preserve"> Y</w:t>
      </w:r>
      <w:r w:rsidRPr="00923C57">
        <w:rPr>
          <w:rFonts w:ascii="Book Antiqua" w:hAnsi="Book Antiqua"/>
        </w:rPr>
        <w:t xml:space="preserve">, </w:t>
      </w:r>
      <w:proofErr w:type="spellStart"/>
      <w:r w:rsidRPr="00923C57">
        <w:rPr>
          <w:rFonts w:ascii="Book Antiqua" w:hAnsi="Book Antiqua"/>
        </w:rPr>
        <w:t>Buisseret</w:t>
      </w:r>
      <w:proofErr w:type="spellEnd"/>
      <w:r w:rsidRPr="00923C57">
        <w:rPr>
          <w:rFonts w:ascii="Book Antiqua" w:hAnsi="Book Antiqua"/>
        </w:rPr>
        <w:t xml:space="preserve"> L, </w:t>
      </w:r>
      <w:proofErr w:type="spellStart"/>
      <w:r w:rsidRPr="00923C57">
        <w:rPr>
          <w:rFonts w:ascii="Book Antiqua" w:hAnsi="Book Antiqua"/>
        </w:rPr>
        <w:t>Gruosso</w:t>
      </w:r>
      <w:proofErr w:type="spellEnd"/>
      <w:r w:rsidRPr="00923C57">
        <w:rPr>
          <w:rFonts w:ascii="Book Antiqua" w:hAnsi="Book Antiqua"/>
        </w:rPr>
        <w:t xml:space="preserve"> T, Girard E, </w:t>
      </w:r>
      <w:proofErr w:type="spellStart"/>
      <w:r w:rsidRPr="00923C57">
        <w:rPr>
          <w:rFonts w:ascii="Book Antiqua" w:hAnsi="Book Antiqua"/>
        </w:rPr>
        <w:t>Venet</w:t>
      </w:r>
      <w:proofErr w:type="spellEnd"/>
      <w:r w:rsidRPr="00923C57">
        <w:rPr>
          <w:rFonts w:ascii="Book Antiqua" w:hAnsi="Book Antiqua"/>
        </w:rPr>
        <w:t xml:space="preserve"> D, Dupont F, </w:t>
      </w:r>
      <w:proofErr w:type="spellStart"/>
      <w:r w:rsidRPr="00923C57">
        <w:rPr>
          <w:rFonts w:ascii="Book Antiqua" w:hAnsi="Book Antiqua"/>
        </w:rPr>
        <w:t>Desmedt</w:t>
      </w:r>
      <w:proofErr w:type="spellEnd"/>
      <w:r w:rsidRPr="00923C57">
        <w:rPr>
          <w:rFonts w:ascii="Book Antiqua" w:hAnsi="Book Antiqua"/>
        </w:rPr>
        <w:t xml:space="preserve"> C, </w:t>
      </w:r>
      <w:proofErr w:type="spellStart"/>
      <w:r w:rsidRPr="00923C57">
        <w:rPr>
          <w:rFonts w:ascii="Book Antiqua" w:hAnsi="Book Antiqua"/>
        </w:rPr>
        <w:t>Larsimont</w:t>
      </w:r>
      <w:proofErr w:type="spellEnd"/>
      <w:r w:rsidRPr="00923C57">
        <w:rPr>
          <w:rFonts w:ascii="Book Antiqua" w:hAnsi="Book Antiqua"/>
        </w:rPr>
        <w:t xml:space="preserve"> D, Park M, </w:t>
      </w:r>
      <w:proofErr w:type="spellStart"/>
      <w:r w:rsidRPr="00923C57">
        <w:rPr>
          <w:rFonts w:ascii="Book Antiqua" w:hAnsi="Book Antiqua"/>
        </w:rPr>
        <w:t>Rothé</w:t>
      </w:r>
      <w:proofErr w:type="spellEnd"/>
      <w:r w:rsidRPr="00923C57">
        <w:rPr>
          <w:rFonts w:ascii="Book Antiqua" w:hAnsi="Book Antiqua"/>
        </w:rPr>
        <w:t xml:space="preserve"> F, Stagg J, </w:t>
      </w:r>
      <w:proofErr w:type="spellStart"/>
      <w:r w:rsidRPr="00923C57">
        <w:rPr>
          <w:rFonts w:ascii="Book Antiqua" w:hAnsi="Book Antiqua"/>
        </w:rPr>
        <w:t>Sotiriou</w:t>
      </w:r>
      <w:proofErr w:type="spellEnd"/>
      <w:r w:rsidRPr="00923C57">
        <w:rPr>
          <w:rFonts w:ascii="Book Antiqua" w:hAnsi="Book Antiqua"/>
        </w:rPr>
        <w:t xml:space="preserve"> C. Unraveling Triple-Negative Breast Cancer Tumor Microenvironment Heterogeneity: Towards an Optimized Treatment Approach. </w:t>
      </w:r>
      <w:r w:rsidRPr="00923C57">
        <w:rPr>
          <w:rFonts w:ascii="Book Antiqua" w:hAnsi="Book Antiqua"/>
          <w:i/>
          <w:iCs/>
        </w:rPr>
        <w:t>J Natl Cancer Inst</w:t>
      </w:r>
      <w:r w:rsidRPr="00923C57">
        <w:rPr>
          <w:rFonts w:ascii="Book Antiqua" w:hAnsi="Book Antiqua"/>
        </w:rPr>
        <w:t xml:space="preserve"> 2020; </w:t>
      </w:r>
      <w:r w:rsidRPr="00923C57">
        <w:rPr>
          <w:rFonts w:ascii="Book Antiqua" w:hAnsi="Book Antiqua"/>
          <w:b/>
          <w:bCs/>
        </w:rPr>
        <w:t>112</w:t>
      </w:r>
      <w:r w:rsidRPr="00923C57">
        <w:rPr>
          <w:rFonts w:ascii="Book Antiqua" w:hAnsi="Book Antiqua"/>
        </w:rPr>
        <w:t>: 708-719 [PMID: 31665482 DOI: 10.1093/</w:t>
      </w:r>
      <w:proofErr w:type="spellStart"/>
      <w:r w:rsidRPr="00923C57">
        <w:rPr>
          <w:rFonts w:ascii="Book Antiqua" w:hAnsi="Book Antiqua"/>
        </w:rPr>
        <w:t>jnci</w:t>
      </w:r>
      <w:proofErr w:type="spellEnd"/>
      <w:r w:rsidRPr="00923C57">
        <w:rPr>
          <w:rFonts w:ascii="Book Antiqua" w:hAnsi="Book Antiqua"/>
        </w:rPr>
        <w:t>/djz208]</w:t>
      </w:r>
    </w:p>
    <w:p w14:paraId="2934C627"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14 </w:t>
      </w:r>
      <w:r w:rsidRPr="00923C57">
        <w:rPr>
          <w:rFonts w:ascii="Book Antiqua" w:hAnsi="Book Antiqua"/>
          <w:b/>
          <w:bCs/>
        </w:rPr>
        <w:t>Lev S</w:t>
      </w:r>
      <w:r w:rsidRPr="00923C57">
        <w:rPr>
          <w:rFonts w:ascii="Book Antiqua" w:hAnsi="Book Antiqua"/>
        </w:rPr>
        <w:t xml:space="preserve">. Targeted therapy and drug resistance in triple-negative breast cancer: the EGFR axis. </w:t>
      </w:r>
      <w:proofErr w:type="spellStart"/>
      <w:r w:rsidRPr="00923C57">
        <w:rPr>
          <w:rFonts w:ascii="Book Antiqua" w:hAnsi="Book Antiqua"/>
          <w:i/>
          <w:iCs/>
        </w:rPr>
        <w:t>Biochem</w:t>
      </w:r>
      <w:proofErr w:type="spellEnd"/>
      <w:r w:rsidRPr="00923C57">
        <w:rPr>
          <w:rFonts w:ascii="Book Antiqua" w:hAnsi="Book Antiqua"/>
          <w:i/>
          <w:iCs/>
        </w:rPr>
        <w:t xml:space="preserve"> Soc Trans</w:t>
      </w:r>
      <w:r w:rsidRPr="00923C57">
        <w:rPr>
          <w:rFonts w:ascii="Book Antiqua" w:hAnsi="Book Antiqua"/>
        </w:rPr>
        <w:t xml:space="preserve"> 2020; </w:t>
      </w:r>
      <w:r w:rsidRPr="00923C57">
        <w:rPr>
          <w:rFonts w:ascii="Book Antiqua" w:hAnsi="Book Antiqua"/>
          <w:b/>
          <w:bCs/>
        </w:rPr>
        <w:t>48</w:t>
      </w:r>
      <w:r w:rsidRPr="00923C57">
        <w:rPr>
          <w:rFonts w:ascii="Book Antiqua" w:hAnsi="Book Antiqua"/>
        </w:rPr>
        <w:t>: 657-665 [PMID: 32311020 DOI: 10.1042/BST20191055]</w:t>
      </w:r>
    </w:p>
    <w:p w14:paraId="68A29690"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15 </w:t>
      </w:r>
      <w:r w:rsidRPr="00923C57">
        <w:rPr>
          <w:rFonts w:ascii="Book Antiqua" w:hAnsi="Book Antiqua"/>
          <w:b/>
          <w:bCs/>
        </w:rPr>
        <w:t>Mo H</w:t>
      </w:r>
      <w:r w:rsidRPr="00923C57">
        <w:rPr>
          <w:rFonts w:ascii="Book Antiqua" w:hAnsi="Book Antiqua"/>
        </w:rPr>
        <w:t xml:space="preserve">, Xu B. Progress in systemic therapy for triple-negative breast cancer. </w:t>
      </w:r>
      <w:r w:rsidRPr="00923C57">
        <w:rPr>
          <w:rFonts w:ascii="Book Antiqua" w:hAnsi="Book Antiqua"/>
          <w:i/>
          <w:iCs/>
        </w:rPr>
        <w:t>Front Med</w:t>
      </w:r>
      <w:r w:rsidRPr="00923C57">
        <w:rPr>
          <w:rFonts w:ascii="Book Antiqua" w:hAnsi="Book Antiqua"/>
        </w:rPr>
        <w:t xml:space="preserve"> 2021; </w:t>
      </w:r>
      <w:r w:rsidRPr="00923C57">
        <w:rPr>
          <w:rFonts w:ascii="Book Antiqua" w:hAnsi="Book Antiqua"/>
          <w:b/>
          <w:bCs/>
        </w:rPr>
        <w:t>15</w:t>
      </w:r>
      <w:r w:rsidRPr="00923C57">
        <w:rPr>
          <w:rFonts w:ascii="Book Antiqua" w:hAnsi="Book Antiqua"/>
        </w:rPr>
        <w:t>: 1-10 [PMID: 32789731 DOI: 10.1007/s11684-020-0741-5]</w:t>
      </w:r>
    </w:p>
    <w:p w14:paraId="40770EB2"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16 </w:t>
      </w:r>
      <w:r w:rsidRPr="00923C57">
        <w:rPr>
          <w:rFonts w:ascii="Book Antiqua" w:hAnsi="Book Antiqua"/>
          <w:b/>
          <w:bCs/>
        </w:rPr>
        <w:t>Wang W</w:t>
      </w:r>
      <w:r w:rsidRPr="00923C57">
        <w:rPr>
          <w:rFonts w:ascii="Book Antiqua" w:hAnsi="Book Antiqua"/>
        </w:rPr>
        <w:t xml:space="preserve">, Xu X, Tian B, Wang Y, Du L, Sun T, Shi Y, Zhao X, Jing J. The diagnostic value of serum tumor markers CEA, CA19-9, CA125, CA15-3, and TPS in metastatic breast cancer. </w:t>
      </w:r>
      <w:r w:rsidRPr="00923C57">
        <w:rPr>
          <w:rFonts w:ascii="Book Antiqua" w:hAnsi="Book Antiqua"/>
          <w:i/>
          <w:iCs/>
        </w:rPr>
        <w:t xml:space="preserve">Clin </w:t>
      </w:r>
      <w:proofErr w:type="spellStart"/>
      <w:r w:rsidRPr="00923C57">
        <w:rPr>
          <w:rFonts w:ascii="Book Antiqua" w:hAnsi="Book Antiqua"/>
          <w:i/>
          <w:iCs/>
        </w:rPr>
        <w:t>Chim</w:t>
      </w:r>
      <w:proofErr w:type="spellEnd"/>
      <w:r w:rsidRPr="00923C57">
        <w:rPr>
          <w:rFonts w:ascii="Book Antiqua" w:hAnsi="Book Antiqua"/>
          <w:i/>
          <w:iCs/>
        </w:rPr>
        <w:t xml:space="preserve"> Acta</w:t>
      </w:r>
      <w:r w:rsidRPr="00923C57">
        <w:rPr>
          <w:rFonts w:ascii="Book Antiqua" w:hAnsi="Book Antiqua"/>
        </w:rPr>
        <w:t xml:space="preserve"> 2017; </w:t>
      </w:r>
      <w:r w:rsidRPr="00923C57">
        <w:rPr>
          <w:rFonts w:ascii="Book Antiqua" w:hAnsi="Book Antiqua"/>
          <w:b/>
          <w:bCs/>
        </w:rPr>
        <w:t>470</w:t>
      </w:r>
      <w:r w:rsidRPr="00923C57">
        <w:rPr>
          <w:rFonts w:ascii="Book Antiqua" w:hAnsi="Book Antiqua"/>
        </w:rPr>
        <w:t>: 51-55 [PMID: 28457854 DOI: 10.1016/j.cca.2017.04.023]</w:t>
      </w:r>
    </w:p>
    <w:p w14:paraId="327B8A39" w14:textId="4096D7D1"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17 </w:t>
      </w:r>
      <w:r w:rsidRPr="00923C57">
        <w:rPr>
          <w:rFonts w:ascii="Book Antiqua" w:hAnsi="Book Antiqua"/>
          <w:b/>
          <w:bCs/>
        </w:rPr>
        <w:t>Aksoy SO</w:t>
      </w:r>
      <w:r w:rsidRPr="00923C57">
        <w:rPr>
          <w:rFonts w:ascii="Book Antiqua" w:hAnsi="Book Antiqua"/>
        </w:rPr>
        <w:t xml:space="preserve">, </w:t>
      </w:r>
      <w:proofErr w:type="spellStart"/>
      <w:r w:rsidRPr="00923C57">
        <w:rPr>
          <w:rFonts w:ascii="Book Antiqua" w:hAnsi="Book Antiqua"/>
        </w:rPr>
        <w:t>Sevinc</w:t>
      </w:r>
      <w:proofErr w:type="spellEnd"/>
      <w:r w:rsidRPr="00923C57">
        <w:rPr>
          <w:rFonts w:ascii="Book Antiqua" w:hAnsi="Book Antiqua"/>
        </w:rPr>
        <w:t xml:space="preserve"> Aİ, </w:t>
      </w:r>
      <w:proofErr w:type="spellStart"/>
      <w:r w:rsidRPr="00923C57">
        <w:rPr>
          <w:rFonts w:ascii="Book Antiqua" w:hAnsi="Book Antiqua"/>
        </w:rPr>
        <w:t>Ünal</w:t>
      </w:r>
      <w:proofErr w:type="spellEnd"/>
      <w:r w:rsidRPr="00923C57">
        <w:rPr>
          <w:rFonts w:ascii="Book Antiqua" w:hAnsi="Book Antiqua"/>
        </w:rPr>
        <w:t xml:space="preserve"> M, </w:t>
      </w:r>
      <w:proofErr w:type="spellStart"/>
      <w:r w:rsidRPr="00923C57">
        <w:rPr>
          <w:rFonts w:ascii="Book Antiqua" w:hAnsi="Book Antiqua"/>
        </w:rPr>
        <w:t>Balci</w:t>
      </w:r>
      <w:proofErr w:type="spellEnd"/>
      <w:r w:rsidRPr="00923C57">
        <w:rPr>
          <w:rFonts w:ascii="Book Antiqua" w:hAnsi="Book Antiqua"/>
        </w:rPr>
        <w:t xml:space="preserve"> P, </w:t>
      </w:r>
      <w:proofErr w:type="spellStart"/>
      <w:r w:rsidRPr="00923C57">
        <w:rPr>
          <w:rFonts w:ascii="Book Antiqua" w:hAnsi="Book Antiqua"/>
        </w:rPr>
        <w:t>Görkem</w:t>
      </w:r>
      <w:proofErr w:type="spellEnd"/>
      <w:r w:rsidRPr="00923C57">
        <w:rPr>
          <w:rFonts w:ascii="Book Antiqua" w:hAnsi="Book Antiqua"/>
        </w:rPr>
        <w:t xml:space="preserve"> İB, </w:t>
      </w:r>
      <w:proofErr w:type="spellStart"/>
      <w:r w:rsidRPr="00923C57">
        <w:rPr>
          <w:rFonts w:ascii="Book Antiqua" w:hAnsi="Book Antiqua"/>
        </w:rPr>
        <w:t>Durak</w:t>
      </w:r>
      <w:proofErr w:type="spellEnd"/>
      <w:r w:rsidRPr="00923C57">
        <w:rPr>
          <w:rFonts w:ascii="Book Antiqua" w:hAnsi="Book Antiqua"/>
        </w:rPr>
        <w:t xml:space="preserve"> MG, Ozer O, </w:t>
      </w:r>
      <w:proofErr w:type="spellStart"/>
      <w:r w:rsidRPr="00923C57">
        <w:rPr>
          <w:rFonts w:ascii="Book Antiqua" w:hAnsi="Book Antiqua"/>
        </w:rPr>
        <w:t>Bekiş</w:t>
      </w:r>
      <w:proofErr w:type="spellEnd"/>
      <w:r w:rsidRPr="00923C57">
        <w:rPr>
          <w:rFonts w:ascii="Book Antiqua" w:hAnsi="Book Antiqua"/>
        </w:rPr>
        <w:t xml:space="preserve"> R, Emir B. Management of the axilla with sentinel lymph node biopsy after neoadjuvant chemotherapy for breast cancer: A single-center study. </w:t>
      </w:r>
      <w:r w:rsidRPr="00923C57">
        <w:rPr>
          <w:rFonts w:ascii="Book Antiqua" w:hAnsi="Book Antiqua"/>
          <w:i/>
          <w:iCs/>
        </w:rPr>
        <w:t>Medicine</w:t>
      </w:r>
      <w:r w:rsidR="00327027" w:rsidRPr="00923C57">
        <w:rPr>
          <w:rFonts w:ascii="Book Antiqua" w:hAnsi="Book Antiqua"/>
          <w:i/>
          <w:iCs/>
        </w:rPr>
        <w:t xml:space="preserve"> (</w:t>
      </w:r>
      <w:r w:rsidRPr="00923C57">
        <w:rPr>
          <w:rFonts w:ascii="Book Antiqua" w:hAnsi="Book Antiqua"/>
          <w:i/>
          <w:iCs/>
        </w:rPr>
        <w:t>Baltimore)</w:t>
      </w:r>
      <w:r w:rsidRPr="00923C57">
        <w:rPr>
          <w:rFonts w:ascii="Book Antiqua" w:hAnsi="Book Antiqua"/>
        </w:rPr>
        <w:t xml:space="preserve"> 2020; </w:t>
      </w:r>
      <w:r w:rsidRPr="00923C57">
        <w:rPr>
          <w:rFonts w:ascii="Book Antiqua" w:hAnsi="Book Antiqua"/>
          <w:b/>
          <w:bCs/>
        </w:rPr>
        <w:t>99</w:t>
      </w:r>
      <w:r w:rsidRPr="00923C57">
        <w:rPr>
          <w:rFonts w:ascii="Book Antiqua" w:hAnsi="Book Antiqua"/>
        </w:rPr>
        <w:t>: e23538 [PMID: 33285770 DOI: 10.1097/MD.0000000000023538]</w:t>
      </w:r>
    </w:p>
    <w:p w14:paraId="07662100"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18 </w:t>
      </w:r>
      <w:r w:rsidRPr="00923C57">
        <w:rPr>
          <w:rFonts w:ascii="Book Antiqua" w:hAnsi="Book Antiqua"/>
          <w:b/>
          <w:bCs/>
        </w:rPr>
        <w:t>Armer JM</w:t>
      </w:r>
      <w:r w:rsidRPr="00923C57">
        <w:rPr>
          <w:rFonts w:ascii="Book Antiqua" w:hAnsi="Book Antiqua"/>
        </w:rPr>
        <w:t xml:space="preserve">, </w:t>
      </w:r>
      <w:proofErr w:type="spellStart"/>
      <w:r w:rsidRPr="00923C57">
        <w:rPr>
          <w:rFonts w:ascii="Book Antiqua" w:hAnsi="Book Antiqua"/>
        </w:rPr>
        <w:t>Ballman</w:t>
      </w:r>
      <w:proofErr w:type="spellEnd"/>
      <w:r w:rsidRPr="00923C57">
        <w:rPr>
          <w:rFonts w:ascii="Book Antiqua" w:hAnsi="Book Antiqua"/>
        </w:rPr>
        <w:t xml:space="preserve"> KV, McCall L, </w:t>
      </w:r>
      <w:proofErr w:type="spellStart"/>
      <w:r w:rsidRPr="00923C57">
        <w:rPr>
          <w:rFonts w:ascii="Book Antiqua" w:hAnsi="Book Antiqua"/>
        </w:rPr>
        <w:t>Ostby</w:t>
      </w:r>
      <w:proofErr w:type="spellEnd"/>
      <w:r w:rsidRPr="00923C57">
        <w:rPr>
          <w:rFonts w:ascii="Book Antiqua" w:hAnsi="Book Antiqua"/>
        </w:rPr>
        <w:t xml:space="preserve"> PL, </w:t>
      </w:r>
      <w:proofErr w:type="spellStart"/>
      <w:r w:rsidRPr="00923C57">
        <w:rPr>
          <w:rFonts w:ascii="Book Antiqua" w:hAnsi="Book Antiqua"/>
        </w:rPr>
        <w:t>Zagar</w:t>
      </w:r>
      <w:proofErr w:type="spellEnd"/>
      <w:r w:rsidRPr="00923C57">
        <w:rPr>
          <w:rFonts w:ascii="Book Antiqua" w:hAnsi="Book Antiqua"/>
        </w:rPr>
        <w:t xml:space="preserve"> E, </w:t>
      </w:r>
      <w:proofErr w:type="spellStart"/>
      <w:r w:rsidRPr="00923C57">
        <w:rPr>
          <w:rFonts w:ascii="Book Antiqua" w:hAnsi="Book Antiqua"/>
        </w:rPr>
        <w:t>Kuerer</w:t>
      </w:r>
      <w:proofErr w:type="spellEnd"/>
      <w:r w:rsidRPr="00923C57">
        <w:rPr>
          <w:rFonts w:ascii="Book Antiqua" w:hAnsi="Book Antiqua"/>
        </w:rPr>
        <w:t xml:space="preserve"> HM, Hunt KK, Boughey JC. Factors Associated </w:t>
      </w:r>
      <w:proofErr w:type="gramStart"/>
      <w:r w:rsidRPr="00923C57">
        <w:rPr>
          <w:rFonts w:ascii="Book Antiqua" w:hAnsi="Book Antiqua"/>
        </w:rPr>
        <w:t>With</w:t>
      </w:r>
      <w:proofErr w:type="gramEnd"/>
      <w:r w:rsidRPr="00923C57">
        <w:rPr>
          <w:rFonts w:ascii="Book Antiqua" w:hAnsi="Book Antiqua"/>
        </w:rPr>
        <w:t xml:space="preserve"> Lymphedema in Women With Node-Positive Breast Cancer Treated With Neoadjuvant Chemotherapy and Axillary Dissection. </w:t>
      </w:r>
      <w:r w:rsidRPr="00923C57">
        <w:rPr>
          <w:rFonts w:ascii="Book Antiqua" w:hAnsi="Book Antiqua"/>
          <w:i/>
          <w:iCs/>
        </w:rPr>
        <w:t>JAMA Surg</w:t>
      </w:r>
      <w:r w:rsidRPr="00923C57">
        <w:rPr>
          <w:rFonts w:ascii="Book Antiqua" w:hAnsi="Book Antiqua"/>
        </w:rPr>
        <w:t xml:space="preserve"> 2019; </w:t>
      </w:r>
      <w:r w:rsidRPr="00923C57">
        <w:rPr>
          <w:rFonts w:ascii="Book Antiqua" w:hAnsi="Book Antiqua"/>
          <w:b/>
          <w:bCs/>
        </w:rPr>
        <w:t>154</w:t>
      </w:r>
      <w:r w:rsidRPr="00923C57">
        <w:rPr>
          <w:rFonts w:ascii="Book Antiqua" w:hAnsi="Book Antiqua"/>
        </w:rPr>
        <w:t>: 800-809 [PMID: 31314062 DOI: 10.1001/jamasurg.2019.1742]</w:t>
      </w:r>
    </w:p>
    <w:p w14:paraId="48727217" w14:textId="64C9EA7D"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19 </w:t>
      </w:r>
      <w:r w:rsidRPr="00923C57">
        <w:rPr>
          <w:rFonts w:ascii="Book Antiqua" w:hAnsi="Book Antiqua"/>
          <w:b/>
          <w:bCs/>
        </w:rPr>
        <w:t>Sutton EJ</w:t>
      </w:r>
      <w:r w:rsidRPr="00923C57">
        <w:rPr>
          <w:rFonts w:ascii="Book Antiqua" w:hAnsi="Book Antiqua"/>
        </w:rPr>
        <w:t xml:space="preserve">, </w:t>
      </w:r>
      <w:proofErr w:type="spellStart"/>
      <w:r w:rsidRPr="00923C57">
        <w:rPr>
          <w:rFonts w:ascii="Book Antiqua" w:hAnsi="Book Antiqua"/>
        </w:rPr>
        <w:t>Onishi</w:t>
      </w:r>
      <w:proofErr w:type="spellEnd"/>
      <w:r w:rsidRPr="00923C57">
        <w:rPr>
          <w:rFonts w:ascii="Book Antiqua" w:hAnsi="Book Antiqua"/>
        </w:rPr>
        <w:t xml:space="preserve"> N, Fehr DA, </w:t>
      </w:r>
      <w:proofErr w:type="spellStart"/>
      <w:r w:rsidRPr="00923C57">
        <w:rPr>
          <w:rFonts w:ascii="Book Antiqua" w:hAnsi="Book Antiqua"/>
        </w:rPr>
        <w:t>Dashevsky</w:t>
      </w:r>
      <w:proofErr w:type="spellEnd"/>
      <w:r w:rsidRPr="00923C57">
        <w:rPr>
          <w:rFonts w:ascii="Book Antiqua" w:hAnsi="Book Antiqua"/>
        </w:rPr>
        <w:t xml:space="preserve"> BZ, </w:t>
      </w:r>
      <w:proofErr w:type="spellStart"/>
      <w:r w:rsidRPr="00923C57">
        <w:rPr>
          <w:rFonts w:ascii="Book Antiqua" w:hAnsi="Book Antiqua"/>
        </w:rPr>
        <w:t>Sadinski</w:t>
      </w:r>
      <w:proofErr w:type="spellEnd"/>
      <w:r w:rsidRPr="00923C57">
        <w:rPr>
          <w:rFonts w:ascii="Book Antiqua" w:hAnsi="Book Antiqua"/>
        </w:rPr>
        <w:t xml:space="preserve"> M, Pinker K, Martinez DF, </w:t>
      </w:r>
      <w:proofErr w:type="spellStart"/>
      <w:r w:rsidRPr="00923C57">
        <w:rPr>
          <w:rFonts w:ascii="Book Antiqua" w:hAnsi="Book Antiqua"/>
        </w:rPr>
        <w:t>Brogi</w:t>
      </w:r>
      <w:proofErr w:type="spellEnd"/>
      <w:r w:rsidRPr="00923C57">
        <w:rPr>
          <w:rFonts w:ascii="Book Antiqua" w:hAnsi="Book Antiqua"/>
        </w:rPr>
        <w:t xml:space="preserve"> E, Braunstein L, </w:t>
      </w:r>
      <w:proofErr w:type="spellStart"/>
      <w:r w:rsidRPr="00923C57">
        <w:rPr>
          <w:rFonts w:ascii="Book Antiqua" w:hAnsi="Book Antiqua"/>
        </w:rPr>
        <w:t>Razavi</w:t>
      </w:r>
      <w:proofErr w:type="spellEnd"/>
      <w:r w:rsidRPr="00923C57">
        <w:rPr>
          <w:rFonts w:ascii="Book Antiqua" w:hAnsi="Book Antiqua"/>
        </w:rPr>
        <w:t xml:space="preserve"> P, El-Tamer M, </w:t>
      </w:r>
      <w:proofErr w:type="spellStart"/>
      <w:r w:rsidRPr="00923C57">
        <w:rPr>
          <w:rFonts w:ascii="Book Antiqua" w:hAnsi="Book Antiqua"/>
        </w:rPr>
        <w:t>Sacchini</w:t>
      </w:r>
      <w:proofErr w:type="spellEnd"/>
      <w:r w:rsidRPr="00923C57">
        <w:rPr>
          <w:rFonts w:ascii="Book Antiqua" w:hAnsi="Book Antiqua"/>
        </w:rPr>
        <w:t xml:space="preserve"> V, </w:t>
      </w:r>
      <w:proofErr w:type="spellStart"/>
      <w:r w:rsidRPr="00923C57">
        <w:rPr>
          <w:rFonts w:ascii="Book Antiqua" w:hAnsi="Book Antiqua"/>
        </w:rPr>
        <w:t>Deasy</w:t>
      </w:r>
      <w:proofErr w:type="spellEnd"/>
      <w:r w:rsidRPr="00923C57">
        <w:rPr>
          <w:rFonts w:ascii="Book Antiqua" w:hAnsi="Book Antiqua"/>
        </w:rPr>
        <w:t xml:space="preserve"> JO, Morris EA, </w:t>
      </w:r>
      <w:proofErr w:type="spellStart"/>
      <w:r w:rsidRPr="00923C57">
        <w:rPr>
          <w:rFonts w:ascii="Book Antiqua" w:hAnsi="Book Antiqua"/>
        </w:rPr>
        <w:t>Veeraraghavan</w:t>
      </w:r>
      <w:proofErr w:type="spellEnd"/>
      <w:r w:rsidRPr="00923C57">
        <w:rPr>
          <w:rFonts w:ascii="Book Antiqua" w:hAnsi="Book Antiqua"/>
        </w:rPr>
        <w:t xml:space="preserve"> H. A machine learning model that classifies breast cancer pathologic complete response on MRI post-neoadjuvant chemotherapy. </w:t>
      </w:r>
      <w:r w:rsidRPr="00923C57">
        <w:rPr>
          <w:rFonts w:ascii="Book Antiqua" w:hAnsi="Book Antiqua"/>
          <w:i/>
          <w:iCs/>
        </w:rPr>
        <w:t>Breast Cancer Res</w:t>
      </w:r>
      <w:r w:rsidRPr="00923C57">
        <w:rPr>
          <w:rFonts w:ascii="Book Antiqua" w:hAnsi="Book Antiqua"/>
        </w:rPr>
        <w:t xml:space="preserve"> 2020; </w:t>
      </w:r>
      <w:r w:rsidRPr="00923C57">
        <w:rPr>
          <w:rFonts w:ascii="Book Antiqua" w:hAnsi="Book Antiqua"/>
          <w:b/>
          <w:bCs/>
        </w:rPr>
        <w:t>22</w:t>
      </w:r>
      <w:r w:rsidRPr="00923C57">
        <w:rPr>
          <w:rFonts w:ascii="Book Antiqua" w:hAnsi="Book Antiqua"/>
        </w:rPr>
        <w:t>: 57 [PMID: 32466777 DOI: 10.1186/s13058-020-01291-w]</w:t>
      </w:r>
    </w:p>
    <w:p w14:paraId="4A72A0A5" w14:textId="77777777" w:rsidR="00907EE8" w:rsidRPr="00923C57" w:rsidRDefault="00907EE8" w:rsidP="00923C57">
      <w:pPr>
        <w:adjustRightInd w:val="0"/>
        <w:snapToGrid w:val="0"/>
        <w:spacing w:line="360" w:lineRule="auto"/>
        <w:jc w:val="both"/>
        <w:rPr>
          <w:rFonts w:ascii="Book Antiqua" w:hAnsi="Book Antiqua"/>
        </w:rPr>
      </w:pPr>
      <w:r w:rsidRPr="00923C57">
        <w:rPr>
          <w:rFonts w:ascii="Book Antiqua" w:hAnsi="Book Antiqua"/>
        </w:rPr>
        <w:t xml:space="preserve">20 </w:t>
      </w:r>
      <w:r w:rsidRPr="00923C57">
        <w:rPr>
          <w:rFonts w:ascii="Book Antiqua" w:hAnsi="Book Antiqua"/>
          <w:b/>
          <w:bCs/>
        </w:rPr>
        <w:t>Li CH</w:t>
      </w:r>
      <w:r w:rsidRPr="00923C57">
        <w:rPr>
          <w:rFonts w:ascii="Book Antiqua" w:hAnsi="Book Antiqua"/>
        </w:rPr>
        <w:t xml:space="preserve">, </w:t>
      </w:r>
      <w:proofErr w:type="spellStart"/>
      <w:r w:rsidRPr="00923C57">
        <w:rPr>
          <w:rFonts w:ascii="Book Antiqua" w:hAnsi="Book Antiqua"/>
        </w:rPr>
        <w:t>Karantza</w:t>
      </w:r>
      <w:proofErr w:type="spellEnd"/>
      <w:r w:rsidRPr="00923C57">
        <w:rPr>
          <w:rFonts w:ascii="Book Antiqua" w:hAnsi="Book Antiqua"/>
        </w:rPr>
        <w:t xml:space="preserve"> V, </w:t>
      </w:r>
      <w:proofErr w:type="spellStart"/>
      <w:r w:rsidRPr="00923C57">
        <w:rPr>
          <w:rFonts w:ascii="Book Antiqua" w:hAnsi="Book Antiqua"/>
        </w:rPr>
        <w:t>Aktan</w:t>
      </w:r>
      <w:proofErr w:type="spellEnd"/>
      <w:r w:rsidRPr="00923C57">
        <w:rPr>
          <w:rFonts w:ascii="Book Antiqua" w:hAnsi="Book Antiqua"/>
        </w:rPr>
        <w:t xml:space="preserve"> G, Lala M. Current treatment landscape for patients with locally recurrent inoperable or metastatic triple-negative breast cancer: a systematic </w:t>
      </w:r>
      <w:r w:rsidRPr="00923C57">
        <w:rPr>
          <w:rFonts w:ascii="Book Antiqua" w:hAnsi="Book Antiqua"/>
        </w:rPr>
        <w:lastRenderedPageBreak/>
        <w:t xml:space="preserve">literature review. </w:t>
      </w:r>
      <w:r w:rsidRPr="00923C57">
        <w:rPr>
          <w:rFonts w:ascii="Book Antiqua" w:hAnsi="Book Antiqua"/>
          <w:i/>
          <w:iCs/>
        </w:rPr>
        <w:t>Breast Cancer Res</w:t>
      </w:r>
      <w:r w:rsidRPr="00923C57">
        <w:rPr>
          <w:rFonts w:ascii="Book Antiqua" w:hAnsi="Book Antiqua"/>
        </w:rPr>
        <w:t xml:space="preserve"> 2019; </w:t>
      </w:r>
      <w:r w:rsidRPr="00923C57">
        <w:rPr>
          <w:rFonts w:ascii="Book Antiqua" w:hAnsi="Book Antiqua"/>
          <w:b/>
          <w:bCs/>
        </w:rPr>
        <w:t>21</w:t>
      </w:r>
      <w:r w:rsidRPr="00923C57">
        <w:rPr>
          <w:rFonts w:ascii="Book Antiqua" w:hAnsi="Book Antiqua"/>
        </w:rPr>
        <w:t>: 143 [PMID: 31842957 DOI: 10.1186/s13058-019-1210-4]</w:t>
      </w:r>
    </w:p>
    <w:p w14:paraId="734D7577" w14:textId="77777777" w:rsidR="00C218CB" w:rsidRPr="00923C57" w:rsidRDefault="00C218CB" w:rsidP="00923C57">
      <w:pPr>
        <w:adjustRightInd w:val="0"/>
        <w:snapToGrid w:val="0"/>
        <w:spacing w:line="360" w:lineRule="auto"/>
        <w:jc w:val="both"/>
        <w:rPr>
          <w:rFonts w:ascii="Book Antiqua" w:hAnsi="Book Antiqua"/>
          <w:color w:val="000000" w:themeColor="text1"/>
        </w:rPr>
      </w:pPr>
    </w:p>
    <w:p w14:paraId="134C770F" w14:textId="77777777" w:rsidR="00A82215" w:rsidRPr="00923C57" w:rsidRDefault="00A82215" w:rsidP="00923C57">
      <w:pPr>
        <w:adjustRightInd w:val="0"/>
        <w:snapToGrid w:val="0"/>
        <w:spacing w:line="360" w:lineRule="auto"/>
        <w:jc w:val="both"/>
        <w:rPr>
          <w:rFonts w:ascii="Book Antiqua" w:eastAsia="Book Antiqua" w:hAnsi="Book Antiqua" w:cs="Book Antiqua"/>
          <w:b/>
          <w:color w:val="000000" w:themeColor="text1"/>
        </w:rPr>
      </w:pPr>
    </w:p>
    <w:p w14:paraId="27216DF9" w14:textId="4502B0FB"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Footnotes</w:t>
      </w:r>
    </w:p>
    <w:p w14:paraId="4884A879" w14:textId="04F83C6C" w:rsidR="00A77B3E" w:rsidRPr="00923C57" w:rsidRDefault="003C7531" w:rsidP="00923C57">
      <w:pPr>
        <w:adjustRightInd w:val="0"/>
        <w:snapToGrid w:val="0"/>
        <w:spacing w:line="360" w:lineRule="auto"/>
        <w:jc w:val="both"/>
        <w:rPr>
          <w:rFonts w:ascii="Book Antiqua" w:eastAsia="Book Antiqua" w:hAnsi="Book Antiqua" w:cs="Book Antiqua"/>
          <w:color w:val="000000" w:themeColor="text1"/>
        </w:rPr>
      </w:pPr>
      <w:r w:rsidRPr="00923C57">
        <w:rPr>
          <w:rFonts w:ascii="Book Antiqua" w:eastAsia="Book Antiqua" w:hAnsi="Book Antiqua" w:cs="Book Antiqua"/>
          <w:b/>
          <w:bCs/>
          <w:color w:val="000000" w:themeColor="text1"/>
        </w:rPr>
        <w:t>Institutional review board statement: </w:t>
      </w:r>
      <w:r w:rsidRPr="00923C57">
        <w:rPr>
          <w:rFonts w:ascii="Book Antiqua" w:eastAsia="Book Antiqua" w:hAnsi="Book Antiqua" w:cs="Book Antiqua"/>
          <w:color w:val="000000" w:themeColor="text1"/>
        </w:rPr>
        <w:t>The study was approved by the Ethics Committee of Shandong Provincial Hospital Affiliated to Shandong First Medical University</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SWYX: No.2021-223</w:t>
      </w:r>
      <w:r w:rsidR="00A82215" w:rsidRPr="00923C57">
        <w:rPr>
          <w:rFonts w:ascii="Book Antiqua" w:eastAsia="Book Antiqua" w:hAnsi="Book Antiqua" w:cs="Book Antiqua"/>
          <w:color w:val="000000" w:themeColor="text1"/>
        </w:rPr>
        <w:t>).</w:t>
      </w:r>
    </w:p>
    <w:p w14:paraId="4653670C" w14:textId="77777777" w:rsidR="00A82215" w:rsidRPr="00923C57" w:rsidRDefault="00A82215" w:rsidP="00923C57">
      <w:pPr>
        <w:adjustRightInd w:val="0"/>
        <w:snapToGrid w:val="0"/>
        <w:spacing w:line="360" w:lineRule="auto"/>
        <w:jc w:val="both"/>
        <w:rPr>
          <w:rFonts w:ascii="Book Antiqua" w:hAnsi="Book Antiqua"/>
          <w:color w:val="000000" w:themeColor="text1"/>
        </w:rPr>
      </w:pPr>
    </w:p>
    <w:p w14:paraId="243FFA95" w14:textId="08A51E64" w:rsidR="00A77B3E" w:rsidRPr="00923C57" w:rsidRDefault="00A82215" w:rsidP="00923C57">
      <w:pPr>
        <w:adjustRightInd w:val="0"/>
        <w:snapToGrid w:val="0"/>
        <w:spacing w:line="360" w:lineRule="auto"/>
        <w:jc w:val="both"/>
        <w:rPr>
          <w:rFonts w:ascii="Book Antiqua" w:hAnsi="Book Antiqua"/>
        </w:rPr>
      </w:pPr>
      <w:r w:rsidRPr="00923C57">
        <w:rPr>
          <w:rFonts w:ascii="Book Antiqua" w:hAnsi="Book Antiqua"/>
          <w:b/>
        </w:rPr>
        <w:t>Informed consent statement</w:t>
      </w:r>
      <w:r w:rsidRPr="00923C57">
        <w:rPr>
          <w:rFonts w:ascii="Book Antiqua" w:hAnsi="Book Antiqua"/>
          <w:b/>
          <w:iCs/>
          <w:color w:val="000000"/>
        </w:rPr>
        <w:t xml:space="preserve">: </w:t>
      </w:r>
      <w:r w:rsidRPr="00923C57">
        <w:rPr>
          <w:rFonts w:ascii="Book Antiqua" w:hAnsi="Book Antiqua"/>
        </w:rPr>
        <w:t>Patients were not required to give informed consent to the study because the analysis used anonymous clinical data that were obtained after each patient agreed to treatment by written consent.</w:t>
      </w:r>
    </w:p>
    <w:p w14:paraId="418B8C70" w14:textId="77777777" w:rsidR="00A82215" w:rsidRPr="00923C57" w:rsidRDefault="00A82215" w:rsidP="00923C57">
      <w:pPr>
        <w:adjustRightInd w:val="0"/>
        <w:snapToGrid w:val="0"/>
        <w:spacing w:line="360" w:lineRule="auto"/>
        <w:jc w:val="both"/>
        <w:rPr>
          <w:rFonts w:ascii="Book Antiqua" w:hAnsi="Book Antiqua"/>
          <w:color w:val="000000" w:themeColor="text1"/>
        </w:rPr>
      </w:pPr>
    </w:p>
    <w:p w14:paraId="457CEAB0" w14:textId="0FC0BE5E"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Conflict-of-interest statement: </w:t>
      </w:r>
      <w:r w:rsidR="00A82215" w:rsidRPr="00923C57">
        <w:rPr>
          <w:rFonts w:ascii="Book Antiqua" w:eastAsia="Book Antiqua" w:hAnsi="Book Antiqua" w:cs="Book Antiqua"/>
          <w:color w:val="000000" w:themeColor="text1"/>
        </w:rPr>
        <w:t>No conflict of interest.</w:t>
      </w:r>
    </w:p>
    <w:p w14:paraId="6444437E"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29DE25A5"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Data sharing statement: </w:t>
      </w:r>
      <w:r w:rsidRPr="00923C57">
        <w:rPr>
          <w:rFonts w:ascii="Book Antiqua" w:eastAsia="Book Antiqua" w:hAnsi="Book Antiqua" w:cs="Book Antiqua"/>
          <w:color w:val="000000" w:themeColor="text1"/>
        </w:rPr>
        <w:t>No additional data are available.</w:t>
      </w:r>
    </w:p>
    <w:p w14:paraId="4A5701DC"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06EF2360" w14:textId="2D1A912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bCs/>
          <w:color w:val="000000" w:themeColor="text1"/>
        </w:rPr>
        <w:t xml:space="preserve">Open-Access: </w:t>
      </w:r>
      <w:r w:rsidRPr="00923C5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23C57">
        <w:rPr>
          <w:rFonts w:ascii="Book Antiqua" w:eastAsia="Book Antiqua" w:hAnsi="Book Antiqua" w:cs="Book Antiqua"/>
          <w:color w:val="000000" w:themeColor="text1"/>
        </w:rPr>
        <w:t>NonCommercial</w:t>
      </w:r>
      <w:proofErr w:type="spellEnd"/>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2CD42C"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15D45B9A"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 xml:space="preserve">Provenance and peer review: </w:t>
      </w:r>
      <w:r w:rsidRPr="00923C57">
        <w:rPr>
          <w:rFonts w:ascii="Book Antiqua" w:eastAsia="Book Antiqua" w:hAnsi="Book Antiqua" w:cs="Book Antiqua"/>
          <w:color w:val="000000" w:themeColor="text1"/>
        </w:rPr>
        <w:t>Unsolicited article; Externally peer reviewed.</w:t>
      </w:r>
    </w:p>
    <w:p w14:paraId="0ECADE97"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 xml:space="preserve">Peer-review model: </w:t>
      </w:r>
      <w:r w:rsidRPr="00923C57">
        <w:rPr>
          <w:rFonts w:ascii="Book Antiqua" w:eastAsia="Book Antiqua" w:hAnsi="Book Antiqua" w:cs="Book Antiqua"/>
          <w:color w:val="000000" w:themeColor="text1"/>
        </w:rPr>
        <w:t>Single blind</w:t>
      </w:r>
    </w:p>
    <w:p w14:paraId="17CA10D0"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3DF3B9C1"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 xml:space="preserve">Peer-review started: </w:t>
      </w:r>
      <w:r w:rsidRPr="00923C57">
        <w:rPr>
          <w:rFonts w:ascii="Book Antiqua" w:eastAsia="Book Antiqua" w:hAnsi="Book Antiqua" w:cs="Book Antiqua"/>
          <w:color w:val="000000" w:themeColor="text1"/>
        </w:rPr>
        <w:t>November 24, 2021</w:t>
      </w:r>
    </w:p>
    <w:p w14:paraId="4A29F1D0"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lastRenderedPageBreak/>
        <w:t xml:space="preserve">First decision: </w:t>
      </w:r>
      <w:r w:rsidRPr="00923C57">
        <w:rPr>
          <w:rFonts w:ascii="Book Antiqua" w:eastAsia="Book Antiqua" w:hAnsi="Book Antiqua" w:cs="Book Antiqua"/>
          <w:color w:val="000000" w:themeColor="text1"/>
        </w:rPr>
        <w:t>December 9, 2021</w:t>
      </w:r>
    </w:p>
    <w:p w14:paraId="462E8417"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 xml:space="preserve">Article in press: </w:t>
      </w:r>
    </w:p>
    <w:p w14:paraId="018E43CC"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49CB89A1"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 xml:space="preserve">Specialty type: </w:t>
      </w:r>
      <w:r w:rsidRPr="00923C57">
        <w:rPr>
          <w:rFonts w:ascii="Book Antiqua" w:eastAsia="Book Antiqua" w:hAnsi="Book Antiqua" w:cs="Book Antiqua"/>
          <w:color w:val="000000" w:themeColor="text1"/>
        </w:rPr>
        <w:t xml:space="preserve">Oncology </w:t>
      </w:r>
    </w:p>
    <w:p w14:paraId="206BB8E3"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 xml:space="preserve">Country/Territory of origin: </w:t>
      </w:r>
      <w:r w:rsidRPr="00923C57">
        <w:rPr>
          <w:rFonts w:ascii="Book Antiqua" w:eastAsia="Book Antiqua" w:hAnsi="Book Antiqua" w:cs="Book Antiqua"/>
          <w:color w:val="000000" w:themeColor="text1"/>
        </w:rPr>
        <w:t>China</w:t>
      </w:r>
    </w:p>
    <w:p w14:paraId="5FA0A1C6" w14:textId="77777777"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b/>
          <w:color w:val="000000" w:themeColor="text1"/>
        </w:rPr>
        <w:t>Peer-review report’s scientific quality classification</w:t>
      </w:r>
    </w:p>
    <w:p w14:paraId="306B0372" w14:textId="6BEAAFE1"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Grade A</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Excellent): 0</w:t>
      </w:r>
    </w:p>
    <w:p w14:paraId="146FF014" w14:textId="79EC4FBE"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Grade B</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Very good): B</w:t>
      </w:r>
    </w:p>
    <w:p w14:paraId="2559E391" w14:textId="424A26C8"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Grade C</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Good): C</w:t>
      </w:r>
    </w:p>
    <w:p w14:paraId="047C0347" w14:textId="78960003"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Grade D</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Fair): 0</w:t>
      </w:r>
    </w:p>
    <w:p w14:paraId="249666DA" w14:textId="5AA78C6C" w:rsidR="00A77B3E" w:rsidRPr="00923C57" w:rsidRDefault="003C7531" w:rsidP="00923C57">
      <w:pPr>
        <w:adjustRightInd w:val="0"/>
        <w:snapToGrid w:val="0"/>
        <w:spacing w:line="360" w:lineRule="auto"/>
        <w:jc w:val="both"/>
        <w:rPr>
          <w:rFonts w:ascii="Book Antiqua" w:hAnsi="Book Antiqua"/>
          <w:color w:val="000000" w:themeColor="text1"/>
        </w:rPr>
      </w:pPr>
      <w:r w:rsidRPr="00923C57">
        <w:rPr>
          <w:rFonts w:ascii="Book Antiqua" w:eastAsia="Book Antiqua" w:hAnsi="Book Antiqua" w:cs="Book Antiqua"/>
          <w:color w:val="000000" w:themeColor="text1"/>
        </w:rPr>
        <w:t>Grade E</w:t>
      </w:r>
      <w:r w:rsidR="00327027" w:rsidRPr="00923C57">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Poor): 0</w:t>
      </w:r>
    </w:p>
    <w:p w14:paraId="38F48B8B" w14:textId="77777777" w:rsidR="00A77B3E" w:rsidRPr="00923C57" w:rsidRDefault="00A77B3E" w:rsidP="00923C57">
      <w:pPr>
        <w:adjustRightInd w:val="0"/>
        <w:snapToGrid w:val="0"/>
        <w:spacing w:line="360" w:lineRule="auto"/>
        <w:jc w:val="both"/>
        <w:rPr>
          <w:rFonts w:ascii="Book Antiqua" w:hAnsi="Book Antiqua"/>
          <w:color w:val="000000" w:themeColor="text1"/>
        </w:rPr>
      </w:pPr>
    </w:p>
    <w:p w14:paraId="189A1EE0" w14:textId="191FACF7" w:rsidR="00A77B3E" w:rsidRPr="00923C57" w:rsidRDefault="003C7531" w:rsidP="00923C57">
      <w:pPr>
        <w:adjustRightInd w:val="0"/>
        <w:snapToGrid w:val="0"/>
        <w:spacing w:line="360" w:lineRule="auto"/>
        <w:jc w:val="both"/>
        <w:rPr>
          <w:rFonts w:ascii="Book Antiqua" w:eastAsia="Book Antiqua" w:hAnsi="Book Antiqua" w:cs="Book Antiqua"/>
          <w:color w:val="000000" w:themeColor="text1"/>
        </w:rPr>
      </w:pPr>
      <w:r w:rsidRPr="00923C57">
        <w:rPr>
          <w:rFonts w:ascii="Book Antiqua" w:eastAsia="Book Antiqua" w:hAnsi="Book Antiqua" w:cs="Book Antiqua"/>
          <w:b/>
          <w:color w:val="000000" w:themeColor="text1"/>
        </w:rPr>
        <w:t xml:space="preserve">P-Reviewer: </w:t>
      </w:r>
      <w:r w:rsidRPr="00923C57">
        <w:rPr>
          <w:rFonts w:ascii="Book Antiqua" w:eastAsia="Book Antiqua" w:hAnsi="Book Antiqua" w:cs="Book Antiqua"/>
          <w:color w:val="000000" w:themeColor="text1"/>
        </w:rPr>
        <w:t xml:space="preserve">Antonov A, </w:t>
      </w:r>
      <w:r w:rsidR="00B20A73" w:rsidRPr="00923C57">
        <w:rPr>
          <w:rFonts w:ascii="Book Antiqua" w:eastAsia="Book Antiqua" w:hAnsi="Book Antiqua" w:cs="Book Antiqua"/>
          <w:color w:val="000000" w:themeColor="text1"/>
        </w:rPr>
        <w:t xml:space="preserve">Italy; </w:t>
      </w:r>
      <w:r w:rsidRPr="00923C57">
        <w:rPr>
          <w:rFonts w:ascii="Book Antiqua" w:eastAsia="Book Antiqua" w:hAnsi="Book Antiqua" w:cs="Book Antiqua"/>
          <w:color w:val="000000" w:themeColor="text1"/>
        </w:rPr>
        <w:t>Wells JM</w:t>
      </w:r>
      <w:r w:rsidR="00B20A73" w:rsidRPr="00923C57">
        <w:rPr>
          <w:rFonts w:ascii="Book Antiqua" w:eastAsia="Book Antiqua" w:hAnsi="Book Antiqua" w:cs="Book Antiqua"/>
          <w:color w:val="000000" w:themeColor="text1"/>
        </w:rPr>
        <w:t>,</w:t>
      </w:r>
      <w:r w:rsidR="00B20A73" w:rsidRPr="00923C57">
        <w:rPr>
          <w:rFonts w:ascii="Book Antiqua" w:hAnsi="Book Antiqua"/>
        </w:rPr>
        <w:t xml:space="preserve"> </w:t>
      </w:r>
      <w:r w:rsidR="00B20A73" w:rsidRPr="00923C57">
        <w:rPr>
          <w:rFonts w:ascii="Book Antiqua" w:eastAsia="Book Antiqua" w:hAnsi="Book Antiqua" w:cs="Book Antiqua"/>
          <w:color w:val="000000" w:themeColor="text1"/>
        </w:rPr>
        <w:t>United States</w:t>
      </w:r>
      <w:r w:rsidRPr="00923C57">
        <w:rPr>
          <w:rFonts w:ascii="Book Antiqua" w:eastAsia="Book Antiqua" w:hAnsi="Book Antiqua" w:cs="Book Antiqua"/>
          <w:b/>
          <w:color w:val="000000" w:themeColor="text1"/>
        </w:rPr>
        <w:t xml:space="preserve"> S-Editor: </w:t>
      </w:r>
      <w:r w:rsidR="001C7D1F" w:rsidRPr="00923C57">
        <w:rPr>
          <w:rFonts w:ascii="Book Antiqua" w:eastAsia="Book Antiqua" w:hAnsi="Book Antiqua" w:cs="Book Antiqua"/>
          <w:color w:val="000000" w:themeColor="text1"/>
        </w:rPr>
        <w:t>Wang JL</w:t>
      </w:r>
      <w:r w:rsidRPr="00923C57">
        <w:rPr>
          <w:rFonts w:ascii="Book Antiqua" w:eastAsia="Book Antiqua" w:hAnsi="Book Antiqua" w:cs="Book Antiqua"/>
          <w:b/>
          <w:color w:val="000000" w:themeColor="text1"/>
        </w:rPr>
        <w:t xml:space="preserve"> L-Editor:</w:t>
      </w:r>
      <w:r w:rsidR="00327027" w:rsidRPr="00923C57">
        <w:rPr>
          <w:rFonts w:ascii="Book Antiqua" w:eastAsia="Book Antiqua" w:hAnsi="Book Antiqua" w:cs="Book Antiqua"/>
          <w:b/>
          <w:color w:val="000000" w:themeColor="text1"/>
        </w:rPr>
        <w:t xml:space="preserve"> </w:t>
      </w:r>
      <w:r w:rsidR="001C7D1F" w:rsidRPr="00923C57">
        <w:rPr>
          <w:rFonts w:ascii="Book Antiqua" w:eastAsia="Book Antiqua" w:hAnsi="Book Antiqua" w:cs="Book Antiqua"/>
          <w:bCs/>
          <w:color w:val="000000" w:themeColor="text1"/>
        </w:rPr>
        <w:t>A</w:t>
      </w:r>
      <w:r w:rsidR="001C7D1F" w:rsidRPr="00923C57">
        <w:rPr>
          <w:rFonts w:ascii="Book Antiqua" w:eastAsia="Book Antiqua" w:hAnsi="Book Antiqua" w:cs="Book Antiqua"/>
          <w:b/>
          <w:color w:val="000000" w:themeColor="text1"/>
        </w:rPr>
        <w:t xml:space="preserve"> </w:t>
      </w:r>
      <w:r w:rsidRPr="00923C57">
        <w:rPr>
          <w:rFonts w:ascii="Book Antiqua" w:eastAsia="Book Antiqua" w:hAnsi="Book Antiqua" w:cs="Book Antiqua"/>
          <w:b/>
          <w:color w:val="000000" w:themeColor="text1"/>
        </w:rPr>
        <w:t xml:space="preserve">P-Editor: </w:t>
      </w:r>
      <w:r w:rsidR="001C7D1F" w:rsidRPr="00923C57">
        <w:rPr>
          <w:rFonts w:ascii="Book Antiqua" w:eastAsia="Book Antiqua" w:hAnsi="Book Antiqua" w:cs="Book Antiqua"/>
          <w:color w:val="000000" w:themeColor="text1"/>
        </w:rPr>
        <w:t>Wang JL</w:t>
      </w:r>
    </w:p>
    <w:p w14:paraId="32EEB47B" w14:textId="01527F19" w:rsidR="00EE7D7A" w:rsidRPr="00923C57" w:rsidRDefault="005A1BDF" w:rsidP="00923C57">
      <w:pPr>
        <w:adjustRightInd w:val="0"/>
        <w:snapToGrid w:val="0"/>
        <w:spacing w:line="360" w:lineRule="auto"/>
        <w:jc w:val="both"/>
        <w:rPr>
          <w:rFonts w:ascii="Book Antiqua" w:eastAsia="Book Antiqua" w:hAnsi="Book Antiqua" w:cs="Book Antiqua"/>
          <w:b/>
          <w:bCs/>
          <w:color w:val="000000" w:themeColor="text1"/>
        </w:rPr>
      </w:pPr>
      <w:r w:rsidRPr="00923C57">
        <w:rPr>
          <w:rFonts w:ascii="Book Antiqua" w:eastAsia="Book Antiqua" w:hAnsi="Book Antiqua" w:cs="Book Antiqua"/>
          <w:color w:val="000000" w:themeColor="text1"/>
        </w:rPr>
        <w:br w:type="page"/>
      </w:r>
      <w:r w:rsidR="00EE7D7A" w:rsidRPr="00923C57">
        <w:rPr>
          <w:rFonts w:ascii="Book Antiqua" w:eastAsia="Book Antiqua" w:hAnsi="Book Antiqua" w:cs="Book Antiqua"/>
          <w:b/>
          <w:bCs/>
          <w:color w:val="000000" w:themeColor="text1"/>
        </w:rPr>
        <w:lastRenderedPageBreak/>
        <w:t>Figure Legends</w:t>
      </w:r>
    </w:p>
    <w:p w14:paraId="466380F2" w14:textId="77777777" w:rsidR="007A250C" w:rsidRDefault="007A250C" w:rsidP="00923C57">
      <w:pPr>
        <w:adjustRightInd w:val="0"/>
        <w:snapToGrid w:val="0"/>
        <w:spacing w:line="360" w:lineRule="auto"/>
        <w:jc w:val="both"/>
        <w:rPr>
          <w:rFonts w:ascii="Book Antiqua" w:hAnsi="Book Antiqua"/>
          <w:b/>
        </w:rPr>
      </w:pPr>
      <w:r>
        <w:rPr>
          <w:noProof/>
        </w:rPr>
        <w:drawing>
          <wp:inline distT="0" distB="0" distL="0" distR="0" wp14:anchorId="51316555" wp14:editId="7B798E3C">
            <wp:extent cx="3803775" cy="25189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4810" cy="2526220"/>
                    </a:xfrm>
                    <a:prstGeom prst="rect">
                      <a:avLst/>
                    </a:prstGeom>
                    <a:noFill/>
                    <a:ln>
                      <a:noFill/>
                    </a:ln>
                  </pic:spPr>
                </pic:pic>
              </a:graphicData>
            </a:graphic>
          </wp:inline>
        </w:drawing>
      </w:r>
    </w:p>
    <w:p w14:paraId="1CAF8A9A" w14:textId="1D57A50C" w:rsidR="00EE7D7A" w:rsidRPr="00923C57" w:rsidRDefault="00EE7D7A" w:rsidP="00923C57">
      <w:pPr>
        <w:adjustRightInd w:val="0"/>
        <w:snapToGrid w:val="0"/>
        <w:spacing w:line="360" w:lineRule="auto"/>
        <w:jc w:val="both"/>
        <w:rPr>
          <w:rFonts w:ascii="Book Antiqua" w:hAnsi="Book Antiqua"/>
          <w:b/>
        </w:rPr>
      </w:pPr>
      <w:r w:rsidRPr="00923C57">
        <w:rPr>
          <w:rFonts w:ascii="Book Antiqua" w:hAnsi="Book Antiqua"/>
          <w:b/>
        </w:rPr>
        <w:t>Figure 1 The survival curves.</w:t>
      </w:r>
    </w:p>
    <w:p w14:paraId="077475CC" w14:textId="77777777" w:rsidR="007A250C" w:rsidRDefault="007A250C" w:rsidP="00923C57">
      <w:pPr>
        <w:pStyle w:val="p16"/>
        <w:adjustRightInd w:val="0"/>
        <w:snapToGrid w:val="0"/>
        <w:spacing w:line="360" w:lineRule="auto"/>
        <w:rPr>
          <w:rFonts w:ascii="Book Antiqua" w:hAnsi="Book Antiqua"/>
          <w:b/>
          <w:bCs/>
          <w:sz w:val="24"/>
          <w:szCs w:val="24"/>
        </w:rPr>
      </w:pPr>
    </w:p>
    <w:p w14:paraId="138CFF2F" w14:textId="77777777" w:rsidR="007A250C" w:rsidRDefault="007A250C" w:rsidP="00923C57">
      <w:pPr>
        <w:pStyle w:val="p16"/>
        <w:adjustRightInd w:val="0"/>
        <w:snapToGrid w:val="0"/>
        <w:spacing w:line="360" w:lineRule="auto"/>
        <w:rPr>
          <w:rFonts w:ascii="Book Antiqua" w:hAnsi="Book Antiqua"/>
          <w:b/>
          <w:bCs/>
          <w:sz w:val="24"/>
          <w:szCs w:val="24"/>
        </w:rPr>
      </w:pPr>
      <w:r>
        <w:rPr>
          <w:noProof/>
        </w:rPr>
        <w:drawing>
          <wp:inline distT="0" distB="0" distL="0" distR="0" wp14:anchorId="581D5C6A" wp14:editId="21ED706F">
            <wp:extent cx="3916392" cy="30489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9200" cy="3051185"/>
                    </a:xfrm>
                    <a:prstGeom prst="rect">
                      <a:avLst/>
                    </a:prstGeom>
                    <a:noFill/>
                    <a:ln>
                      <a:noFill/>
                    </a:ln>
                  </pic:spPr>
                </pic:pic>
              </a:graphicData>
            </a:graphic>
          </wp:inline>
        </w:drawing>
      </w:r>
    </w:p>
    <w:p w14:paraId="086819B9" w14:textId="0474E54A" w:rsidR="00EE7D7A" w:rsidRPr="00923C57" w:rsidRDefault="00EE7D7A" w:rsidP="00923C57">
      <w:pPr>
        <w:pStyle w:val="p16"/>
        <w:adjustRightInd w:val="0"/>
        <w:snapToGrid w:val="0"/>
        <w:spacing w:line="360" w:lineRule="auto"/>
        <w:rPr>
          <w:rFonts w:ascii="Book Antiqua" w:hAnsi="Book Antiqua"/>
          <w:sz w:val="24"/>
          <w:szCs w:val="24"/>
        </w:rPr>
      </w:pPr>
      <w:r w:rsidRPr="00923C57">
        <w:rPr>
          <w:rFonts w:ascii="Book Antiqua" w:hAnsi="Book Antiqua"/>
          <w:b/>
          <w:bCs/>
          <w:sz w:val="24"/>
          <w:szCs w:val="24"/>
        </w:rPr>
        <w:t xml:space="preserve">Figure 2 </w:t>
      </w:r>
      <w:r w:rsidRPr="00923C57">
        <w:rPr>
          <w:rFonts w:ascii="Book Antiqua" w:hAnsi="Book Antiqua"/>
          <w:b/>
          <w:sz w:val="24"/>
          <w:szCs w:val="24"/>
        </w:rPr>
        <w:t>Karyopherin A2</w:t>
      </w:r>
      <w:r w:rsidRPr="00923C57">
        <w:rPr>
          <w:rFonts w:ascii="Book Antiqua" w:hAnsi="Book Antiqua"/>
          <w:b/>
          <w:bCs/>
          <w:sz w:val="24"/>
          <w:szCs w:val="24"/>
        </w:rPr>
        <w:t xml:space="preserve"> expression.</w:t>
      </w:r>
      <w:r w:rsidRPr="00923C57">
        <w:rPr>
          <w:rFonts w:ascii="Book Antiqua" w:hAnsi="Book Antiqua"/>
          <w:b/>
          <w:bCs/>
          <w:i/>
          <w:sz w:val="24"/>
          <w:szCs w:val="24"/>
        </w:rPr>
        <w:t xml:space="preserve"> </w:t>
      </w:r>
      <w:r w:rsidRPr="00923C57">
        <w:rPr>
          <w:rFonts w:ascii="Book Antiqua" w:hAnsi="Book Antiqua"/>
          <w:sz w:val="24"/>
          <w:szCs w:val="24"/>
        </w:rPr>
        <w:t>Immunohistochemical staining</w:t>
      </w:r>
      <w:r w:rsidR="00327027" w:rsidRPr="00923C57">
        <w:rPr>
          <w:rFonts w:ascii="Book Antiqua" w:hAnsi="Book Antiqua"/>
          <w:sz w:val="24"/>
          <w:szCs w:val="24"/>
        </w:rPr>
        <w:t xml:space="preserve"> (</w:t>
      </w:r>
      <w:r w:rsidRPr="00923C57">
        <w:rPr>
          <w:rFonts w:ascii="Book Antiqua" w:hAnsi="Book Antiqua"/>
          <w:sz w:val="24"/>
          <w:szCs w:val="24"/>
        </w:rPr>
        <w:t>×400). A: High expression of Karyopherin A2</w:t>
      </w:r>
      <w:r w:rsidR="00327027" w:rsidRPr="00923C57">
        <w:rPr>
          <w:rFonts w:ascii="Book Antiqua" w:hAnsi="Book Antiqua"/>
          <w:sz w:val="24"/>
          <w:szCs w:val="24"/>
        </w:rPr>
        <w:t xml:space="preserve"> (</w:t>
      </w:r>
      <w:r w:rsidRPr="00923C57">
        <w:rPr>
          <w:rFonts w:ascii="Book Antiqua" w:hAnsi="Book Antiqua"/>
          <w:sz w:val="24"/>
          <w:szCs w:val="24"/>
        </w:rPr>
        <w:t>KPNA2) in triple-negative breast cancer tissue; B: KPNA2 positive and low expression in non-triple-negative breast cancer tissue; C: Negative expression of KPNA2 in normal breast tissue.</w:t>
      </w:r>
    </w:p>
    <w:p w14:paraId="5DCF7DDB" w14:textId="70521C71" w:rsidR="009C5321" w:rsidRPr="00923C57" w:rsidRDefault="00C7555D" w:rsidP="00923C57">
      <w:pPr>
        <w:pStyle w:val="p16"/>
        <w:adjustRightInd w:val="0"/>
        <w:snapToGrid w:val="0"/>
        <w:spacing w:line="360" w:lineRule="auto"/>
        <w:rPr>
          <w:rFonts w:ascii="Book Antiqua" w:hAnsi="Book Antiqua"/>
          <w:b/>
          <w:sz w:val="24"/>
          <w:szCs w:val="24"/>
        </w:rPr>
      </w:pPr>
      <w:r w:rsidRPr="00923C57">
        <w:rPr>
          <w:rFonts w:ascii="Book Antiqua" w:hAnsi="Book Antiqua"/>
          <w:b/>
          <w:bCs/>
          <w:i/>
          <w:sz w:val="24"/>
          <w:szCs w:val="24"/>
        </w:rPr>
        <w:br w:type="page"/>
      </w:r>
      <w:r w:rsidR="009C5321" w:rsidRPr="00923C57">
        <w:rPr>
          <w:rFonts w:ascii="Book Antiqua" w:hAnsi="Book Antiqua"/>
          <w:b/>
          <w:color w:val="000000"/>
          <w:sz w:val="24"/>
          <w:szCs w:val="24"/>
        </w:rPr>
        <w:lastRenderedPageBreak/>
        <w:t xml:space="preserve">Table 1 The association between the expressions of </w:t>
      </w:r>
      <w:r w:rsidR="009C5321" w:rsidRPr="00923C57">
        <w:rPr>
          <w:rFonts w:ascii="Book Antiqua" w:hAnsi="Book Antiqua"/>
          <w:b/>
          <w:sz w:val="24"/>
          <w:szCs w:val="24"/>
        </w:rPr>
        <w:t>karyopherin A2</w:t>
      </w:r>
      <w:r w:rsidR="009C5321" w:rsidRPr="00923C57">
        <w:rPr>
          <w:rFonts w:ascii="Book Antiqua" w:hAnsi="Book Antiqua"/>
          <w:b/>
          <w:color w:val="000000"/>
          <w:sz w:val="24"/>
          <w:szCs w:val="24"/>
        </w:rPr>
        <w:t xml:space="preserve"> and clinicopathology of patients with triple-negative breast cancer</w:t>
      </w:r>
      <w:r w:rsidR="00327027" w:rsidRPr="00923C57">
        <w:rPr>
          <w:rFonts w:ascii="Book Antiqua" w:hAnsi="Book Antiqua"/>
          <w:b/>
          <w:color w:val="000000"/>
          <w:sz w:val="24"/>
          <w:szCs w:val="24"/>
        </w:rPr>
        <w:t xml:space="preserve">, </w:t>
      </w:r>
      <w:r w:rsidR="00327027" w:rsidRPr="00923C57">
        <w:rPr>
          <w:rFonts w:ascii="Book Antiqua" w:hAnsi="Book Antiqua"/>
          <w:b/>
          <w:i/>
          <w:iCs/>
          <w:color w:val="000000"/>
          <w:sz w:val="24"/>
          <w:szCs w:val="24"/>
        </w:rPr>
        <w:t>n</w:t>
      </w:r>
      <w:r w:rsidR="00327027" w:rsidRPr="00923C57">
        <w:rPr>
          <w:rFonts w:ascii="Book Antiqua" w:hAnsi="Book Antiqua"/>
          <w:b/>
          <w:color w:val="000000"/>
          <w:sz w:val="24"/>
          <w:szCs w:val="24"/>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597"/>
        <w:gridCol w:w="1389"/>
        <w:gridCol w:w="2289"/>
        <w:gridCol w:w="1722"/>
        <w:gridCol w:w="1363"/>
      </w:tblGrid>
      <w:tr w:rsidR="009C5321" w:rsidRPr="00923C57" w14:paraId="65237A2F" w14:textId="77777777" w:rsidTr="0013786A">
        <w:trPr>
          <w:trHeight w:val="560"/>
          <w:jc w:val="center"/>
        </w:trPr>
        <w:tc>
          <w:tcPr>
            <w:tcW w:w="1387" w:type="pct"/>
            <w:tcBorders>
              <w:top w:val="single" w:sz="4" w:space="0" w:color="auto"/>
              <w:bottom w:val="single" w:sz="4" w:space="0" w:color="auto"/>
            </w:tcBorders>
            <w:shd w:val="clear" w:color="auto" w:fill="auto"/>
            <w:vAlign w:val="center"/>
          </w:tcPr>
          <w:p w14:paraId="7C1C3331" w14:textId="324480A3" w:rsidR="009C5321" w:rsidRPr="00923C57" w:rsidRDefault="0032183C"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 xml:space="preserve">Clinical </w:t>
            </w:r>
            <w:r w:rsidR="009C5321" w:rsidRPr="00923C57">
              <w:rPr>
                <w:rFonts w:ascii="Book Antiqua" w:hAnsi="Book Antiqua"/>
                <w:b/>
                <w:bCs/>
                <w:color w:val="000000"/>
              </w:rPr>
              <w:t>data</w:t>
            </w:r>
          </w:p>
        </w:tc>
        <w:tc>
          <w:tcPr>
            <w:tcW w:w="742" w:type="pct"/>
            <w:tcBorders>
              <w:top w:val="single" w:sz="4" w:space="0" w:color="auto"/>
              <w:bottom w:val="single" w:sz="4" w:space="0" w:color="auto"/>
            </w:tcBorders>
            <w:shd w:val="clear" w:color="auto" w:fill="auto"/>
            <w:vAlign w:val="center"/>
          </w:tcPr>
          <w:p w14:paraId="60E4C992" w14:textId="77777777" w:rsidR="009C5321" w:rsidRPr="00923C57" w:rsidRDefault="009C5321"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Cases</w:t>
            </w:r>
          </w:p>
        </w:tc>
        <w:tc>
          <w:tcPr>
            <w:tcW w:w="1223" w:type="pct"/>
            <w:tcBorders>
              <w:top w:val="single" w:sz="4" w:space="0" w:color="auto"/>
              <w:bottom w:val="single" w:sz="4" w:space="0" w:color="auto"/>
            </w:tcBorders>
            <w:shd w:val="clear" w:color="auto" w:fill="auto"/>
            <w:vAlign w:val="center"/>
          </w:tcPr>
          <w:p w14:paraId="4415E019" w14:textId="0907C4F6" w:rsidR="009C5321" w:rsidRPr="00923C57" w:rsidRDefault="009C5321"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KPNA2</w:t>
            </w:r>
            <w:r w:rsidR="00327027" w:rsidRPr="00923C57">
              <w:rPr>
                <w:rFonts w:ascii="Book Antiqua" w:hAnsi="Book Antiqua"/>
                <w:b/>
                <w:bCs/>
              </w:rPr>
              <w:t xml:space="preserve"> </w:t>
            </w:r>
            <w:r w:rsidRPr="00923C57">
              <w:rPr>
                <w:rFonts w:ascii="Book Antiqua" w:hAnsi="Book Antiqua"/>
                <w:b/>
                <w:bCs/>
                <w:color w:val="000000"/>
              </w:rPr>
              <w:t>positive expression rate</w:t>
            </w:r>
          </w:p>
        </w:tc>
        <w:tc>
          <w:tcPr>
            <w:tcW w:w="920" w:type="pct"/>
            <w:tcBorders>
              <w:top w:val="single" w:sz="4" w:space="0" w:color="auto"/>
              <w:bottom w:val="single" w:sz="4" w:space="0" w:color="auto"/>
            </w:tcBorders>
            <w:shd w:val="clear" w:color="auto" w:fill="auto"/>
            <w:vAlign w:val="center"/>
          </w:tcPr>
          <w:p w14:paraId="1642F4CE" w14:textId="1CA76698" w:rsidR="009C5321" w:rsidRPr="00923C57" w:rsidRDefault="0032183C" w:rsidP="00923C57">
            <w:pPr>
              <w:adjustRightInd w:val="0"/>
              <w:snapToGrid w:val="0"/>
              <w:spacing w:line="360" w:lineRule="auto"/>
              <w:jc w:val="both"/>
              <w:rPr>
                <w:rFonts w:ascii="Book Antiqua" w:hAnsi="Book Antiqua"/>
                <w:b/>
                <w:bCs/>
                <w:color w:val="000000"/>
              </w:rPr>
            </w:pPr>
            <w:r w:rsidRPr="00923C57">
              <w:rPr>
                <w:rFonts w:ascii="Book Antiqua" w:eastAsia="等线" w:hAnsi="Book Antiqua"/>
                <w:b/>
                <w:bCs/>
                <w:i/>
                <w:iCs/>
                <w:color w:val="000000"/>
              </w:rPr>
              <w:t>χ</w:t>
            </w:r>
            <w:r w:rsidRPr="00923C57">
              <w:rPr>
                <w:rFonts w:ascii="Book Antiqua" w:eastAsia="等线" w:hAnsi="Book Antiqua"/>
                <w:b/>
                <w:bCs/>
                <w:color w:val="000000"/>
                <w:vertAlign w:val="superscript"/>
              </w:rPr>
              <w:t>2</w:t>
            </w:r>
          </w:p>
        </w:tc>
        <w:tc>
          <w:tcPr>
            <w:tcW w:w="728" w:type="pct"/>
            <w:tcBorders>
              <w:top w:val="single" w:sz="4" w:space="0" w:color="auto"/>
              <w:bottom w:val="single" w:sz="4" w:space="0" w:color="auto"/>
            </w:tcBorders>
            <w:shd w:val="clear" w:color="auto" w:fill="auto"/>
            <w:vAlign w:val="center"/>
          </w:tcPr>
          <w:p w14:paraId="21B62E85" w14:textId="149F7DDB" w:rsidR="009C5321" w:rsidRPr="00923C57" w:rsidRDefault="009C5321" w:rsidP="00923C57">
            <w:pPr>
              <w:adjustRightInd w:val="0"/>
              <w:snapToGrid w:val="0"/>
              <w:spacing w:line="360" w:lineRule="auto"/>
              <w:jc w:val="both"/>
              <w:rPr>
                <w:rFonts w:ascii="Book Antiqua" w:hAnsi="Book Antiqua"/>
                <w:b/>
                <w:bCs/>
                <w:i/>
                <w:iCs/>
                <w:color w:val="000000"/>
              </w:rPr>
            </w:pPr>
            <w:r w:rsidRPr="00923C57">
              <w:rPr>
                <w:rFonts w:ascii="Book Antiqua" w:hAnsi="Book Antiqua"/>
                <w:b/>
                <w:bCs/>
                <w:i/>
                <w:iCs/>
                <w:color w:val="000000"/>
              </w:rPr>
              <w:t>P</w:t>
            </w:r>
            <w:r w:rsidR="0032183C" w:rsidRPr="00923C57">
              <w:rPr>
                <w:rFonts w:ascii="Book Antiqua" w:hAnsi="Book Antiqua"/>
                <w:b/>
                <w:bCs/>
                <w:i/>
                <w:iCs/>
                <w:color w:val="000000"/>
              </w:rPr>
              <w:t xml:space="preserve"> </w:t>
            </w:r>
            <w:r w:rsidR="0032183C" w:rsidRPr="00923C57">
              <w:rPr>
                <w:rFonts w:ascii="Book Antiqua" w:hAnsi="Book Antiqua"/>
                <w:b/>
                <w:bCs/>
                <w:color w:val="000000"/>
              </w:rPr>
              <w:t>value</w:t>
            </w:r>
          </w:p>
        </w:tc>
      </w:tr>
      <w:tr w:rsidR="009C5321" w:rsidRPr="00923C57" w14:paraId="524711F7" w14:textId="77777777" w:rsidTr="0013786A">
        <w:trPr>
          <w:trHeight w:val="280"/>
          <w:jc w:val="center"/>
        </w:trPr>
        <w:tc>
          <w:tcPr>
            <w:tcW w:w="1387" w:type="pct"/>
            <w:tcBorders>
              <w:top w:val="single" w:sz="4" w:space="0" w:color="auto"/>
            </w:tcBorders>
            <w:shd w:val="clear" w:color="auto" w:fill="auto"/>
            <w:vAlign w:val="center"/>
          </w:tcPr>
          <w:p w14:paraId="1D133D0F" w14:textId="0F26CC3C" w:rsidR="009C5321"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Age </w:t>
            </w:r>
            <w:r w:rsidR="00327027" w:rsidRPr="00923C57">
              <w:rPr>
                <w:rFonts w:ascii="Book Antiqua" w:hAnsi="Book Antiqua"/>
                <w:color w:val="000000"/>
              </w:rPr>
              <w:t>(</w:t>
            </w:r>
            <w:proofErr w:type="spellStart"/>
            <w:r w:rsidRPr="00923C57">
              <w:rPr>
                <w:rFonts w:ascii="Book Antiqua" w:hAnsi="Book Antiqua"/>
                <w:color w:val="000000"/>
              </w:rPr>
              <w:t>yr</w:t>
            </w:r>
            <w:proofErr w:type="spellEnd"/>
            <w:r w:rsidR="00327027" w:rsidRPr="00923C57">
              <w:rPr>
                <w:rFonts w:ascii="Book Antiqua" w:hAnsi="Book Antiqua"/>
                <w:color w:val="000000"/>
              </w:rPr>
              <w:t>)</w:t>
            </w:r>
          </w:p>
        </w:tc>
        <w:tc>
          <w:tcPr>
            <w:tcW w:w="742" w:type="pct"/>
            <w:tcBorders>
              <w:top w:val="single" w:sz="4" w:space="0" w:color="auto"/>
            </w:tcBorders>
            <w:shd w:val="clear" w:color="auto" w:fill="auto"/>
            <w:vAlign w:val="center"/>
          </w:tcPr>
          <w:p w14:paraId="061A3614"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　</w:t>
            </w:r>
          </w:p>
        </w:tc>
        <w:tc>
          <w:tcPr>
            <w:tcW w:w="1223" w:type="pct"/>
            <w:tcBorders>
              <w:top w:val="single" w:sz="4" w:space="0" w:color="auto"/>
            </w:tcBorders>
            <w:shd w:val="clear" w:color="auto" w:fill="auto"/>
            <w:vAlign w:val="center"/>
          </w:tcPr>
          <w:p w14:paraId="369957A3"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　</w:t>
            </w:r>
          </w:p>
        </w:tc>
        <w:tc>
          <w:tcPr>
            <w:tcW w:w="920" w:type="pct"/>
            <w:tcBorders>
              <w:top w:val="single" w:sz="4" w:space="0" w:color="auto"/>
            </w:tcBorders>
            <w:shd w:val="clear" w:color="auto" w:fill="auto"/>
            <w:vAlign w:val="center"/>
          </w:tcPr>
          <w:p w14:paraId="33C3CECC" w14:textId="7DEC4569" w:rsidR="009C5321"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2.868</w:t>
            </w:r>
          </w:p>
        </w:tc>
        <w:tc>
          <w:tcPr>
            <w:tcW w:w="728" w:type="pct"/>
            <w:tcBorders>
              <w:top w:val="single" w:sz="4" w:space="0" w:color="auto"/>
            </w:tcBorders>
            <w:shd w:val="clear" w:color="auto" w:fill="auto"/>
            <w:vAlign w:val="center"/>
          </w:tcPr>
          <w:p w14:paraId="79E145FE" w14:textId="6C2FBC1C" w:rsidR="009C5321"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0.090</w:t>
            </w:r>
          </w:p>
        </w:tc>
      </w:tr>
      <w:tr w:rsidR="009C5321" w:rsidRPr="00923C57" w14:paraId="16930D44" w14:textId="77777777" w:rsidTr="0013786A">
        <w:trPr>
          <w:trHeight w:val="280"/>
          <w:jc w:val="center"/>
        </w:trPr>
        <w:tc>
          <w:tcPr>
            <w:tcW w:w="1387" w:type="pct"/>
            <w:shd w:val="clear" w:color="auto" w:fill="auto"/>
            <w:vAlign w:val="center"/>
          </w:tcPr>
          <w:p w14:paraId="0B8911C4" w14:textId="595CBD58" w:rsidR="009C5321"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&lt; </w:t>
            </w:r>
            <w:r w:rsidR="009C5321" w:rsidRPr="00923C57">
              <w:rPr>
                <w:rFonts w:ascii="Book Antiqua" w:hAnsi="Book Antiqua"/>
                <w:color w:val="000000"/>
              </w:rPr>
              <w:t xml:space="preserve">50 </w:t>
            </w:r>
          </w:p>
        </w:tc>
        <w:tc>
          <w:tcPr>
            <w:tcW w:w="742" w:type="pct"/>
            <w:shd w:val="clear" w:color="auto" w:fill="auto"/>
            <w:vAlign w:val="center"/>
          </w:tcPr>
          <w:p w14:paraId="247B484C"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55</w:t>
            </w:r>
          </w:p>
        </w:tc>
        <w:tc>
          <w:tcPr>
            <w:tcW w:w="1223" w:type="pct"/>
            <w:shd w:val="clear" w:color="auto" w:fill="auto"/>
            <w:vAlign w:val="center"/>
          </w:tcPr>
          <w:p w14:paraId="28915903" w14:textId="0B10F72E"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33</w:t>
            </w:r>
            <w:r w:rsidR="00327027" w:rsidRPr="00923C57">
              <w:rPr>
                <w:rFonts w:ascii="Book Antiqua" w:hAnsi="Book Antiqua"/>
                <w:color w:val="000000"/>
              </w:rPr>
              <w:t xml:space="preserve"> (</w:t>
            </w:r>
            <w:r w:rsidRPr="00923C57">
              <w:rPr>
                <w:rFonts w:ascii="Book Antiqua" w:hAnsi="Book Antiqua"/>
                <w:color w:val="000000"/>
              </w:rPr>
              <w:t>60.00)</w:t>
            </w:r>
          </w:p>
        </w:tc>
        <w:tc>
          <w:tcPr>
            <w:tcW w:w="920" w:type="pct"/>
            <w:shd w:val="clear" w:color="auto" w:fill="auto"/>
            <w:vAlign w:val="center"/>
          </w:tcPr>
          <w:p w14:paraId="6B1093EA" w14:textId="7ACB153A" w:rsidR="009C5321" w:rsidRPr="00923C57" w:rsidRDefault="009C5321"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76077150" w14:textId="1A2C1FCB" w:rsidR="009C5321" w:rsidRPr="00923C57" w:rsidRDefault="009C5321" w:rsidP="00923C57">
            <w:pPr>
              <w:adjustRightInd w:val="0"/>
              <w:snapToGrid w:val="0"/>
              <w:spacing w:line="360" w:lineRule="auto"/>
              <w:jc w:val="both"/>
              <w:rPr>
                <w:rFonts w:ascii="Book Antiqua" w:hAnsi="Book Antiqua"/>
                <w:color w:val="000000"/>
              </w:rPr>
            </w:pPr>
          </w:p>
        </w:tc>
      </w:tr>
      <w:tr w:rsidR="009C5321" w:rsidRPr="00923C57" w14:paraId="617E91F8" w14:textId="77777777" w:rsidTr="0013786A">
        <w:trPr>
          <w:trHeight w:val="280"/>
          <w:jc w:val="center"/>
        </w:trPr>
        <w:tc>
          <w:tcPr>
            <w:tcW w:w="1387" w:type="pct"/>
            <w:shd w:val="clear" w:color="auto" w:fill="auto"/>
            <w:vAlign w:val="center"/>
          </w:tcPr>
          <w:p w14:paraId="22709F47" w14:textId="7608789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w:t>
            </w:r>
            <w:r w:rsidR="0032183C" w:rsidRPr="00923C57">
              <w:rPr>
                <w:rFonts w:ascii="Book Antiqua" w:hAnsi="Book Antiqua"/>
                <w:color w:val="000000"/>
              </w:rPr>
              <w:t xml:space="preserve"> </w:t>
            </w:r>
            <w:r w:rsidRPr="00923C57">
              <w:rPr>
                <w:rFonts w:ascii="Book Antiqua" w:hAnsi="Book Antiqua"/>
                <w:color w:val="000000"/>
              </w:rPr>
              <w:t xml:space="preserve">50 </w:t>
            </w:r>
          </w:p>
        </w:tc>
        <w:tc>
          <w:tcPr>
            <w:tcW w:w="742" w:type="pct"/>
            <w:shd w:val="clear" w:color="auto" w:fill="auto"/>
            <w:vAlign w:val="center"/>
          </w:tcPr>
          <w:p w14:paraId="559B3BC3"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63</w:t>
            </w:r>
          </w:p>
        </w:tc>
        <w:tc>
          <w:tcPr>
            <w:tcW w:w="1223" w:type="pct"/>
            <w:shd w:val="clear" w:color="auto" w:fill="auto"/>
            <w:vAlign w:val="center"/>
          </w:tcPr>
          <w:p w14:paraId="3F5080EE" w14:textId="5A32A150"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47</w:t>
            </w:r>
            <w:r w:rsidR="00327027" w:rsidRPr="00923C57">
              <w:rPr>
                <w:rFonts w:ascii="Book Antiqua" w:hAnsi="Book Antiqua"/>
                <w:color w:val="000000"/>
              </w:rPr>
              <w:t xml:space="preserve"> (</w:t>
            </w:r>
            <w:r w:rsidRPr="00923C57">
              <w:rPr>
                <w:rFonts w:ascii="Book Antiqua" w:hAnsi="Book Antiqua"/>
                <w:color w:val="000000"/>
              </w:rPr>
              <w:t>74.60)</w:t>
            </w:r>
          </w:p>
        </w:tc>
        <w:tc>
          <w:tcPr>
            <w:tcW w:w="920" w:type="pct"/>
            <w:vAlign w:val="center"/>
          </w:tcPr>
          <w:p w14:paraId="0E6F032E" w14:textId="77777777" w:rsidR="009C5321" w:rsidRPr="00923C57" w:rsidRDefault="009C5321" w:rsidP="00923C57">
            <w:pPr>
              <w:adjustRightInd w:val="0"/>
              <w:snapToGrid w:val="0"/>
              <w:spacing w:line="360" w:lineRule="auto"/>
              <w:jc w:val="both"/>
              <w:rPr>
                <w:rFonts w:ascii="Book Antiqua" w:hAnsi="Book Antiqua"/>
                <w:color w:val="000000"/>
              </w:rPr>
            </w:pPr>
          </w:p>
        </w:tc>
        <w:tc>
          <w:tcPr>
            <w:tcW w:w="728" w:type="pct"/>
            <w:vAlign w:val="center"/>
          </w:tcPr>
          <w:p w14:paraId="53D9B195" w14:textId="77777777" w:rsidR="009C5321" w:rsidRPr="00923C57" w:rsidRDefault="009C5321" w:rsidP="00923C57">
            <w:pPr>
              <w:adjustRightInd w:val="0"/>
              <w:snapToGrid w:val="0"/>
              <w:spacing w:line="360" w:lineRule="auto"/>
              <w:jc w:val="both"/>
              <w:rPr>
                <w:rFonts w:ascii="Book Antiqua" w:hAnsi="Book Antiqua"/>
                <w:color w:val="000000"/>
              </w:rPr>
            </w:pPr>
          </w:p>
        </w:tc>
      </w:tr>
      <w:tr w:rsidR="009C5321" w:rsidRPr="00923C57" w14:paraId="11D6B9A1" w14:textId="77777777" w:rsidTr="0013786A">
        <w:trPr>
          <w:trHeight w:val="320"/>
          <w:jc w:val="center"/>
        </w:trPr>
        <w:tc>
          <w:tcPr>
            <w:tcW w:w="1387" w:type="pct"/>
            <w:shd w:val="clear" w:color="auto" w:fill="auto"/>
            <w:vAlign w:val="center"/>
          </w:tcPr>
          <w:p w14:paraId="4FB2C610" w14:textId="198F8E6E" w:rsidR="009C5321"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BMI</w:t>
            </w:r>
            <w:r w:rsidR="00327027" w:rsidRPr="00923C57">
              <w:rPr>
                <w:rFonts w:ascii="Book Antiqua" w:hAnsi="Book Antiqua"/>
                <w:color w:val="000000"/>
              </w:rPr>
              <w:t xml:space="preserve"> (</w:t>
            </w:r>
            <w:r w:rsidR="009C5321" w:rsidRPr="00923C57">
              <w:rPr>
                <w:rFonts w:ascii="Book Antiqua" w:hAnsi="Book Antiqua"/>
                <w:color w:val="000000"/>
              </w:rPr>
              <w:t>kg/m</w:t>
            </w:r>
            <w:r w:rsidR="009C5321" w:rsidRPr="00923C57">
              <w:rPr>
                <w:rFonts w:ascii="Book Antiqua" w:hAnsi="Book Antiqua"/>
                <w:color w:val="000000"/>
                <w:vertAlign w:val="superscript"/>
              </w:rPr>
              <w:t>2</w:t>
            </w:r>
            <w:r w:rsidR="00327027" w:rsidRPr="00923C57">
              <w:rPr>
                <w:rFonts w:ascii="Book Antiqua" w:hAnsi="Book Antiqua"/>
                <w:color w:val="000000"/>
              </w:rPr>
              <w:t>)</w:t>
            </w:r>
          </w:p>
        </w:tc>
        <w:tc>
          <w:tcPr>
            <w:tcW w:w="742" w:type="pct"/>
            <w:shd w:val="clear" w:color="auto" w:fill="auto"/>
            <w:vAlign w:val="center"/>
          </w:tcPr>
          <w:p w14:paraId="18652E07" w14:textId="77777777" w:rsidR="009C5321" w:rsidRPr="00923C57" w:rsidRDefault="009C5321" w:rsidP="00923C57">
            <w:pPr>
              <w:adjustRightInd w:val="0"/>
              <w:snapToGrid w:val="0"/>
              <w:spacing w:line="360" w:lineRule="auto"/>
              <w:jc w:val="both"/>
              <w:rPr>
                <w:rFonts w:ascii="Book Antiqua" w:hAnsi="Book Antiqua"/>
                <w:color w:val="000000"/>
              </w:rPr>
            </w:pPr>
          </w:p>
        </w:tc>
        <w:tc>
          <w:tcPr>
            <w:tcW w:w="1223" w:type="pct"/>
            <w:shd w:val="clear" w:color="auto" w:fill="auto"/>
            <w:vAlign w:val="center"/>
          </w:tcPr>
          <w:p w14:paraId="7CA390B1" w14:textId="77777777" w:rsidR="009C5321" w:rsidRPr="00923C57" w:rsidRDefault="009C5321" w:rsidP="00923C57">
            <w:pPr>
              <w:adjustRightInd w:val="0"/>
              <w:snapToGrid w:val="0"/>
              <w:spacing w:line="360" w:lineRule="auto"/>
              <w:jc w:val="both"/>
              <w:rPr>
                <w:rFonts w:ascii="Book Antiqua" w:eastAsia="Times New Roman" w:hAnsi="Book Antiqua"/>
              </w:rPr>
            </w:pPr>
          </w:p>
        </w:tc>
        <w:tc>
          <w:tcPr>
            <w:tcW w:w="920" w:type="pct"/>
            <w:shd w:val="clear" w:color="auto" w:fill="auto"/>
            <w:vAlign w:val="center"/>
          </w:tcPr>
          <w:p w14:paraId="29F2C173" w14:textId="5CC89693" w:rsidR="009C5321"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0.271</w:t>
            </w:r>
          </w:p>
        </w:tc>
        <w:tc>
          <w:tcPr>
            <w:tcW w:w="728" w:type="pct"/>
            <w:shd w:val="clear" w:color="auto" w:fill="auto"/>
            <w:vAlign w:val="center"/>
          </w:tcPr>
          <w:p w14:paraId="60F42906" w14:textId="4828E5D2" w:rsidR="009C5321"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0.602</w:t>
            </w:r>
          </w:p>
        </w:tc>
      </w:tr>
      <w:tr w:rsidR="009C5321" w:rsidRPr="00923C57" w14:paraId="2D070A1A" w14:textId="77777777" w:rsidTr="0013786A">
        <w:trPr>
          <w:trHeight w:val="320"/>
          <w:jc w:val="center"/>
        </w:trPr>
        <w:tc>
          <w:tcPr>
            <w:tcW w:w="1387" w:type="pct"/>
            <w:shd w:val="clear" w:color="auto" w:fill="auto"/>
            <w:vAlign w:val="center"/>
          </w:tcPr>
          <w:p w14:paraId="759BFEEC" w14:textId="6BE60665" w:rsidR="009C5321"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&lt; </w:t>
            </w:r>
            <w:r w:rsidR="009C5321" w:rsidRPr="00923C57">
              <w:rPr>
                <w:rFonts w:ascii="Book Antiqua" w:hAnsi="Book Antiqua"/>
                <w:color w:val="000000"/>
              </w:rPr>
              <w:t>22</w:t>
            </w:r>
          </w:p>
        </w:tc>
        <w:tc>
          <w:tcPr>
            <w:tcW w:w="742" w:type="pct"/>
            <w:shd w:val="clear" w:color="auto" w:fill="auto"/>
            <w:vAlign w:val="center"/>
          </w:tcPr>
          <w:p w14:paraId="7C8F8EBB"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60</w:t>
            </w:r>
          </w:p>
        </w:tc>
        <w:tc>
          <w:tcPr>
            <w:tcW w:w="1223" w:type="pct"/>
            <w:shd w:val="clear" w:color="auto" w:fill="auto"/>
            <w:vAlign w:val="center"/>
          </w:tcPr>
          <w:p w14:paraId="2A638476" w14:textId="33350A60"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42</w:t>
            </w:r>
            <w:r w:rsidR="00327027" w:rsidRPr="00923C57">
              <w:rPr>
                <w:rFonts w:ascii="Book Antiqua" w:hAnsi="Book Antiqua"/>
                <w:color w:val="000000"/>
              </w:rPr>
              <w:t xml:space="preserve"> (</w:t>
            </w:r>
            <w:r w:rsidRPr="00923C57">
              <w:rPr>
                <w:rFonts w:ascii="Book Antiqua" w:hAnsi="Book Antiqua"/>
                <w:color w:val="000000"/>
              </w:rPr>
              <w:t>70.00)</w:t>
            </w:r>
          </w:p>
        </w:tc>
        <w:tc>
          <w:tcPr>
            <w:tcW w:w="920" w:type="pct"/>
            <w:shd w:val="clear" w:color="auto" w:fill="auto"/>
            <w:vAlign w:val="center"/>
          </w:tcPr>
          <w:p w14:paraId="46DD6554" w14:textId="1CF0CBD6" w:rsidR="009C5321" w:rsidRPr="00923C57" w:rsidRDefault="009C5321"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368525C7" w14:textId="0F945260" w:rsidR="009C5321" w:rsidRPr="00923C57" w:rsidRDefault="009C5321" w:rsidP="00923C57">
            <w:pPr>
              <w:adjustRightInd w:val="0"/>
              <w:snapToGrid w:val="0"/>
              <w:spacing w:line="360" w:lineRule="auto"/>
              <w:jc w:val="both"/>
              <w:rPr>
                <w:rFonts w:ascii="Book Antiqua" w:hAnsi="Book Antiqua"/>
                <w:color w:val="000000"/>
              </w:rPr>
            </w:pPr>
          </w:p>
        </w:tc>
      </w:tr>
      <w:tr w:rsidR="009C5321" w:rsidRPr="00923C57" w14:paraId="21FB3FA9" w14:textId="77777777" w:rsidTr="0013786A">
        <w:trPr>
          <w:trHeight w:val="320"/>
          <w:jc w:val="center"/>
        </w:trPr>
        <w:tc>
          <w:tcPr>
            <w:tcW w:w="1387" w:type="pct"/>
            <w:shd w:val="clear" w:color="auto" w:fill="auto"/>
            <w:vAlign w:val="center"/>
          </w:tcPr>
          <w:p w14:paraId="021B53E0" w14:textId="72904C65"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w:t>
            </w:r>
            <w:r w:rsidR="0032183C" w:rsidRPr="00923C57">
              <w:rPr>
                <w:rFonts w:ascii="Book Antiqua" w:hAnsi="Book Antiqua"/>
                <w:color w:val="000000"/>
              </w:rPr>
              <w:t xml:space="preserve"> </w:t>
            </w:r>
            <w:r w:rsidRPr="00923C57">
              <w:rPr>
                <w:rFonts w:ascii="Book Antiqua" w:hAnsi="Book Antiqua"/>
                <w:color w:val="000000"/>
              </w:rPr>
              <w:t>22</w:t>
            </w:r>
          </w:p>
        </w:tc>
        <w:tc>
          <w:tcPr>
            <w:tcW w:w="742" w:type="pct"/>
            <w:shd w:val="clear" w:color="auto" w:fill="auto"/>
            <w:vAlign w:val="center"/>
          </w:tcPr>
          <w:p w14:paraId="6D6D7657"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58</w:t>
            </w:r>
          </w:p>
        </w:tc>
        <w:tc>
          <w:tcPr>
            <w:tcW w:w="1223" w:type="pct"/>
            <w:shd w:val="clear" w:color="auto" w:fill="auto"/>
            <w:vAlign w:val="center"/>
          </w:tcPr>
          <w:p w14:paraId="1B61C9C4" w14:textId="50F0902E"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38</w:t>
            </w:r>
            <w:r w:rsidR="00327027" w:rsidRPr="00923C57">
              <w:rPr>
                <w:rFonts w:ascii="Book Antiqua" w:hAnsi="Book Antiqua"/>
                <w:color w:val="000000"/>
              </w:rPr>
              <w:t xml:space="preserve"> (</w:t>
            </w:r>
            <w:r w:rsidRPr="00923C57">
              <w:rPr>
                <w:rFonts w:ascii="Book Antiqua" w:hAnsi="Book Antiqua"/>
                <w:color w:val="000000"/>
              </w:rPr>
              <w:t>65.52)</w:t>
            </w:r>
          </w:p>
        </w:tc>
        <w:tc>
          <w:tcPr>
            <w:tcW w:w="920" w:type="pct"/>
            <w:vAlign w:val="center"/>
          </w:tcPr>
          <w:p w14:paraId="11862CD0" w14:textId="77777777" w:rsidR="009C5321" w:rsidRPr="00923C57" w:rsidRDefault="009C5321" w:rsidP="00923C57">
            <w:pPr>
              <w:adjustRightInd w:val="0"/>
              <w:snapToGrid w:val="0"/>
              <w:spacing w:line="360" w:lineRule="auto"/>
              <w:jc w:val="both"/>
              <w:rPr>
                <w:rFonts w:ascii="Book Antiqua" w:hAnsi="Book Antiqua"/>
                <w:color w:val="000000"/>
              </w:rPr>
            </w:pPr>
          </w:p>
        </w:tc>
        <w:tc>
          <w:tcPr>
            <w:tcW w:w="728" w:type="pct"/>
            <w:vAlign w:val="center"/>
          </w:tcPr>
          <w:p w14:paraId="6371DB69" w14:textId="77777777" w:rsidR="009C5321" w:rsidRPr="00923C57" w:rsidRDefault="009C5321" w:rsidP="00923C57">
            <w:pPr>
              <w:adjustRightInd w:val="0"/>
              <w:snapToGrid w:val="0"/>
              <w:spacing w:line="360" w:lineRule="auto"/>
              <w:jc w:val="both"/>
              <w:rPr>
                <w:rFonts w:ascii="Book Antiqua" w:hAnsi="Book Antiqua"/>
                <w:color w:val="000000"/>
              </w:rPr>
            </w:pPr>
          </w:p>
        </w:tc>
      </w:tr>
      <w:tr w:rsidR="0032183C" w:rsidRPr="00923C57" w14:paraId="3B2D9BD8" w14:textId="77777777" w:rsidTr="0013786A">
        <w:trPr>
          <w:trHeight w:val="280"/>
          <w:jc w:val="center"/>
        </w:trPr>
        <w:tc>
          <w:tcPr>
            <w:tcW w:w="1387" w:type="pct"/>
            <w:shd w:val="clear" w:color="auto" w:fill="auto"/>
            <w:vAlign w:val="center"/>
          </w:tcPr>
          <w:p w14:paraId="3EC5FB2E" w14:textId="49316FA4" w:rsidR="0032183C" w:rsidRPr="00923C57" w:rsidRDefault="0032183C" w:rsidP="00923C57">
            <w:pPr>
              <w:adjustRightInd w:val="0"/>
              <w:snapToGrid w:val="0"/>
              <w:spacing w:line="360" w:lineRule="auto"/>
              <w:jc w:val="both"/>
              <w:rPr>
                <w:rFonts w:ascii="Book Antiqua" w:hAnsi="Book Antiqua"/>
                <w:color w:val="000000"/>
              </w:rPr>
            </w:pPr>
            <w:proofErr w:type="spellStart"/>
            <w:r w:rsidRPr="00923C57">
              <w:rPr>
                <w:rFonts w:ascii="Book Antiqua" w:hAnsi="Book Antiqua"/>
                <w:color w:val="000000"/>
              </w:rPr>
              <w:t>Karnofsky</w:t>
            </w:r>
            <w:proofErr w:type="spellEnd"/>
            <w:r w:rsidRPr="00923C57">
              <w:rPr>
                <w:rFonts w:ascii="Book Antiqua" w:hAnsi="Book Antiqua"/>
                <w:color w:val="000000"/>
              </w:rPr>
              <w:t xml:space="preserve"> score (points)</w:t>
            </w:r>
          </w:p>
        </w:tc>
        <w:tc>
          <w:tcPr>
            <w:tcW w:w="742" w:type="pct"/>
            <w:shd w:val="clear" w:color="auto" w:fill="auto"/>
            <w:vAlign w:val="center"/>
          </w:tcPr>
          <w:p w14:paraId="4C41E3CF"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1223" w:type="pct"/>
            <w:shd w:val="clear" w:color="auto" w:fill="auto"/>
            <w:vAlign w:val="center"/>
          </w:tcPr>
          <w:p w14:paraId="16CD5CB6" w14:textId="77777777" w:rsidR="0032183C" w:rsidRPr="00923C57" w:rsidRDefault="0032183C" w:rsidP="00923C57">
            <w:pPr>
              <w:adjustRightInd w:val="0"/>
              <w:snapToGrid w:val="0"/>
              <w:spacing w:line="360" w:lineRule="auto"/>
              <w:jc w:val="both"/>
              <w:rPr>
                <w:rFonts w:ascii="Book Antiqua" w:eastAsia="Times New Roman" w:hAnsi="Book Antiqua"/>
              </w:rPr>
            </w:pPr>
          </w:p>
        </w:tc>
        <w:tc>
          <w:tcPr>
            <w:tcW w:w="920" w:type="pct"/>
            <w:shd w:val="clear" w:color="auto" w:fill="auto"/>
            <w:vAlign w:val="center"/>
          </w:tcPr>
          <w:p w14:paraId="5F6A63CB" w14:textId="6855BB26"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0.088</w:t>
            </w:r>
          </w:p>
        </w:tc>
        <w:tc>
          <w:tcPr>
            <w:tcW w:w="728" w:type="pct"/>
            <w:shd w:val="clear" w:color="auto" w:fill="auto"/>
            <w:vAlign w:val="center"/>
          </w:tcPr>
          <w:p w14:paraId="0F834CFF" w14:textId="3BF985A9"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0.767</w:t>
            </w:r>
          </w:p>
        </w:tc>
      </w:tr>
      <w:tr w:rsidR="0032183C" w:rsidRPr="00923C57" w14:paraId="035C31A8" w14:textId="77777777" w:rsidTr="0013786A">
        <w:trPr>
          <w:trHeight w:val="280"/>
          <w:jc w:val="center"/>
        </w:trPr>
        <w:tc>
          <w:tcPr>
            <w:tcW w:w="1387" w:type="pct"/>
            <w:shd w:val="clear" w:color="auto" w:fill="auto"/>
            <w:vAlign w:val="center"/>
          </w:tcPr>
          <w:p w14:paraId="5FC072B3" w14:textId="42D0F6C4"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&lt; </w:t>
            </w:r>
            <w:r w:rsidRPr="00923C57">
              <w:rPr>
                <w:rFonts w:ascii="Book Antiqua" w:hAnsi="Book Antiqua"/>
                <w:color w:val="000000"/>
              </w:rPr>
              <w:t>70</w:t>
            </w:r>
          </w:p>
        </w:tc>
        <w:tc>
          <w:tcPr>
            <w:tcW w:w="742" w:type="pct"/>
            <w:shd w:val="clear" w:color="auto" w:fill="auto"/>
            <w:vAlign w:val="center"/>
          </w:tcPr>
          <w:p w14:paraId="74FD36EF"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52</w:t>
            </w:r>
          </w:p>
        </w:tc>
        <w:tc>
          <w:tcPr>
            <w:tcW w:w="1223" w:type="pct"/>
            <w:shd w:val="clear" w:color="auto" w:fill="auto"/>
            <w:vAlign w:val="center"/>
          </w:tcPr>
          <w:p w14:paraId="31315CF8" w14:textId="2EB33A46"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36 (69.23)</w:t>
            </w:r>
          </w:p>
        </w:tc>
        <w:tc>
          <w:tcPr>
            <w:tcW w:w="920" w:type="pct"/>
            <w:shd w:val="clear" w:color="auto" w:fill="auto"/>
            <w:vAlign w:val="center"/>
          </w:tcPr>
          <w:p w14:paraId="4DC87088" w14:textId="00E5CE8D" w:rsidR="0032183C" w:rsidRPr="00923C57" w:rsidRDefault="0032183C"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1D91F477" w14:textId="12CDEC10"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53F9FC8C" w14:textId="77777777" w:rsidTr="0013786A">
        <w:trPr>
          <w:trHeight w:val="280"/>
          <w:jc w:val="center"/>
        </w:trPr>
        <w:tc>
          <w:tcPr>
            <w:tcW w:w="1387" w:type="pct"/>
            <w:shd w:val="clear" w:color="auto" w:fill="auto"/>
            <w:vAlign w:val="center"/>
          </w:tcPr>
          <w:p w14:paraId="02E9A4E5" w14:textId="0E1D6762"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70</w:t>
            </w:r>
          </w:p>
        </w:tc>
        <w:tc>
          <w:tcPr>
            <w:tcW w:w="742" w:type="pct"/>
            <w:shd w:val="clear" w:color="auto" w:fill="auto"/>
            <w:vAlign w:val="center"/>
          </w:tcPr>
          <w:p w14:paraId="586794C5"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66</w:t>
            </w:r>
          </w:p>
        </w:tc>
        <w:tc>
          <w:tcPr>
            <w:tcW w:w="1223" w:type="pct"/>
            <w:shd w:val="clear" w:color="auto" w:fill="auto"/>
            <w:vAlign w:val="center"/>
          </w:tcPr>
          <w:p w14:paraId="18C33086" w14:textId="2C0EED5A"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44 (66.67)</w:t>
            </w:r>
          </w:p>
        </w:tc>
        <w:tc>
          <w:tcPr>
            <w:tcW w:w="920" w:type="pct"/>
            <w:vAlign w:val="center"/>
          </w:tcPr>
          <w:p w14:paraId="13293ED4"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728" w:type="pct"/>
            <w:vAlign w:val="center"/>
          </w:tcPr>
          <w:p w14:paraId="305BFCB2" w14:textId="77777777"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1A4485CE" w14:textId="77777777" w:rsidTr="0013786A">
        <w:trPr>
          <w:trHeight w:val="280"/>
          <w:jc w:val="center"/>
        </w:trPr>
        <w:tc>
          <w:tcPr>
            <w:tcW w:w="1387" w:type="pct"/>
            <w:shd w:val="clear" w:color="auto" w:fill="auto"/>
            <w:vAlign w:val="center"/>
          </w:tcPr>
          <w:p w14:paraId="385A766E"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Differentiation degree</w:t>
            </w:r>
          </w:p>
        </w:tc>
        <w:tc>
          <w:tcPr>
            <w:tcW w:w="742" w:type="pct"/>
            <w:shd w:val="clear" w:color="auto" w:fill="auto"/>
            <w:vAlign w:val="center"/>
          </w:tcPr>
          <w:p w14:paraId="017E1F33"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1223" w:type="pct"/>
            <w:shd w:val="clear" w:color="auto" w:fill="auto"/>
            <w:vAlign w:val="center"/>
          </w:tcPr>
          <w:p w14:paraId="5E7F94B5" w14:textId="77777777" w:rsidR="0032183C" w:rsidRPr="00923C57" w:rsidRDefault="0032183C" w:rsidP="00923C57">
            <w:pPr>
              <w:adjustRightInd w:val="0"/>
              <w:snapToGrid w:val="0"/>
              <w:spacing w:line="360" w:lineRule="auto"/>
              <w:jc w:val="both"/>
              <w:rPr>
                <w:rFonts w:ascii="Book Antiqua" w:eastAsia="Times New Roman" w:hAnsi="Book Antiqua"/>
              </w:rPr>
            </w:pPr>
          </w:p>
        </w:tc>
        <w:tc>
          <w:tcPr>
            <w:tcW w:w="920" w:type="pct"/>
            <w:shd w:val="clear" w:color="auto" w:fill="auto"/>
            <w:vAlign w:val="center"/>
          </w:tcPr>
          <w:p w14:paraId="5F78D1E6" w14:textId="532654CC"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0.393</w:t>
            </w:r>
          </w:p>
        </w:tc>
        <w:tc>
          <w:tcPr>
            <w:tcW w:w="728" w:type="pct"/>
            <w:shd w:val="clear" w:color="auto" w:fill="auto"/>
            <w:vAlign w:val="center"/>
          </w:tcPr>
          <w:p w14:paraId="39194A4F" w14:textId="009001B6"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0.531</w:t>
            </w:r>
          </w:p>
        </w:tc>
      </w:tr>
      <w:tr w:rsidR="0032183C" w:rsidRPr="00923C57" w14:paraId="5182BD56" w14:textId="77777777" w:rsidTr="0013786A">
        <w:trPr>
          <w:trHeight w:val="280"/>
          <w:jc w:val="center"/>
        </w:trPr>
        <w:tc>
          <w:tcPr>
            <w:tcW w:w="1387" w:type="pct"/>
            <w:shd w:val="clear" w:color="auto" w:fill="auto"/>
            <w:vAlign w:val="center"/>
          </w:tcPr>
          <w:p w14:paraId="51CDDFCA"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High differentiation</w:t>
            </w:r>
          </w:p>
        </w:tc>
        <w:tc>
          <w:tcPr>
            <w:tcW w:w="742" w:type="pct"/>
            <w:shd w:val="clear" w:color="auto" w:fill="auto"/>
            <w:vAlign w:val="center"/>
          </w:tcPr>
          <w:p w14:paraId="620F2BD0"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51</w:t>
            </w:r>
          </w:p>
        </w:tc>
        <w:tc>
          <w:tcPr>
            <w:tcW w:w="1223" w:type="pct"/>
            <w:shd w:val="clear" w:color="auto" w:fill="auto"/>
            <w:vAlign w:val="center"/>
          </w:tcPr>
          <w:p w14:paraId="7B10A5D2" w14:textId="4A3C228E"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33 (64.71)</w:t>
            </w:r>
          </w:p>
        </w:tc>
        <w:tc>
          <w:tcPr>
            <w:tcW w:w="920" w:type="pct"/>
            <w:shd w:val="clear" w:color="auto" w:fill="auto"/>
            <w:vAlign w:val="center"/>
          </w:tcPr>
          <w:p w14:paraId="48B672A2" w14:textId="0CD5536B" w:rsidR="0032183C" w:rsidRPr="00923C57" w:rsidRDefault="0032183C"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1A5888BF" w14:textId="2CCE9921"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67E89CEC" w14:textId="77777777" w:rsidTr="0013786A">
        <w:trPr>
          <w:trHeight w:val="280"/>
          <w:jc w:val="center"/>
        </w:trPr>
        <w:tc>
          <w:tcPr>
            <w:tcW w:w="1387" w:type="pct"/>
            <w:shd w:val="clear" w:color="auto" w:fill="auto"/>
            <w:vAlign w:val="center"/>
          </w:tcPr>
          <w:p w14:paraId="1FA65DB1"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Medium low differentiation</w:t>
            </w:r>
          </w:p>
        </w:tc>
        <w:tc>
          <w:tcPr>
            <w:tcW w:w="742" w:type="pct"/>
            <w:shd w:val="clear" w:color="auto" w:fill="auto"/>
            <w:vAlign w:val="center"/>
          </w:tcPr>
          <w:p w14:paraId="4C6513C9"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67</w:t>
            </w:r>
          </w:p>
        </w:tc>
        <w:tc>
          <w:tcPr>
            <w:tcW w:w="1223" w:type="pct"/>
            <w:shd w:val="clear" w:color="auto" w:fill="auto"/>
            <w:vAlign w:val="center"/>
          </w:tcPr>
          <w:p w14:paraId="5CB4E09B" w14:textId="15C7DE9B"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47 (70.15)</w:t>
            </w:r>
          </w:p>
        </w:tc>
        <w:tc>
          <w:tcPr>
            <w:tcW w:w="920" w:type="pct"/>
            <w:vAlign w:val="center"/>
          </w:tcPr>
          <w:p w14:paraId="22198B4D"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728" w:type="pct"/>
            <w:vAlign w:val="center"/>
          </w:tcPr>
          <w:p w14:paraId="4901DF84" w14:textId="77777777"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3D643FDA" w14:textId="77777777" w:rsidTr="0013786A">
        <w:trPr>
          <w:trHeight w:val="280"/>
          <w:jc w:val="center"/>
        </w:trPr>
        <w:tc>
          <w:tcPr>
            <w:tcW w:w="1387" w:type="pct"/>
            <w:shd w:val="clear" w:color="auto" w:fill="auto"/>
            <w:vAlign w:val="center"/>
          </w:tcPr>
          <w:p w14:paraId="61D8FEFF"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Intravascular tumor thrombus</w:t>
            </w:r>
          </w:p>
        </w:tc>
        <w:tc>
          <w:tcPr>
            <w:tcW w:w="742" w:type="pct"/>
            <w:shd w:val="clear" w:color="auto" w:fill="auto"/>
            <w:vAlign w:val="center"/>
          </w:tcPr>
          <w:p w14:paraId="5CBB60BD"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1223" w:type="pct"/>
            <w:shd w:val="clear" w:color="auto" w:fill="auto"/>
            <w:vAlign w:val="center"/>
          </w:tcPr>
          <w:p w14:paraId="1B7B2647" w14:textId="77777777" w:rsidR="0032183C" w:rsidRPr="00923C57" w:rsidRDefault="0032183C" w:rsidP="00923C57">
            <w:pPr>
              <w:adjustRightInd w:val="0"/>
              <w:snapToGrid w:val="0"/>
              <w:spacing w:line="360" w:lineRule="auto"/>
              <w:jc w:val="both"/>
              <w:rPr>
                <w:rFonts w:ascii="Book Antiqua" w:eastAsia="Times New Roman" w:hAnsi="Book Antiqua"/>
              </w:rPr>
            </w:pPr>
          </w:p>
        </w:tc>
        <w:tc>
          <w:tcPr>
            <w:tcW w:w="920" w:type="pct"/>
            <w:shd w:val="clear" w:color="auto" w:fill="auto"/>
            <w:vAlign w:val="center"/>
          </w:tcPr>
          <w:p w14:paraId="5E782FAF" w14:textId="4024C453"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8.511</w:t>
            </w:r>
          </w:p>
        </w:tc>
        <w:tc>
          <w:tcPr>
            <w:tcW w:w="728" w:type="pct"/>
            <w:shd w:val="clear" w:color="auto" w:fill="auto"/>
            <w:vAlign w:val="center"/>
          </w:tcPr>
          <w:p w14:paraId="43CA27C3" w14:textId="5D8C8003"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0.004</w:t>
            </w:r>
          </w:p>
        </w:tc>
      </w:tr>
      <w:tr w:rsidR="0032183C" w:rsidRPr="00923C57" w14:paraId="2FC09C9C" w14:textId="77777777" w:rsidTr="0013786A">
        <w:trPr>
          <w:trHeight w:val="280"/>
          <w:jc w:val="center"/>
        </w:trPr>
        <w:tc>
          <w:tcPr>
            <w:tcW w:w="1387" w:type="pct"/>
            <w:shd w:val="clear" w:color="auto" w:fill="auto"/>
            <w:vAlign w:val="center"/>
          </w:tcPr>
          <w:p w14:paraId="49F26A22"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Yes</w:t>
            </w:r>
          </w:p>
        </w:tc>
        <w:tc>
          <w:tcPr>
            <w:tcW w:w="742" w:type="pct"/>
            <w:shd w:val="clear" w:color="auto" w:fill="auto"/>
            <w:vAlign w:val="center"/>
          </w:tcPr>
          <w:p w14:paraId="73DE6F51"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25</w:t>
            </w:r>
          </w:p>
        </w:tc>
        <w:tc>
          <w:tcPr>
            <w:tcW w:w="1223" w:type="pct"/>
            <w:shd w:val="clear" w:color="auto" w:fill="auto"/>
            <w:vAlign w:val="center"/>
          </w:tcPr>
          <w:p w14:paraId="376175E1" w14:textId="191F2F7E"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23 (92.00)</w:t>
            </w:r>
          </w:p>
        </w:tc>
        <w:tc>
          <w:tcPr>
            <w:tcW w:w="920" w:type="pct"/>
            <w:shd w:val="clear" w:color="auto" w:fill="auto"/>
            <w:vAlign w:val="center"/>
          </w:tcPr>
          <w:p w14:paraId="30F41188" w14:textId="2FB254BC" w:rsidR="0032183C" w:rsidRPr="00923C57" w:rsidRDefault="0032183C"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1E514B40" w14:textId="6F306C29"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3396C255" w14:textId="77777777" w:rsidTr="0013786A">
        <w:trPr>
          <w:trHeight w:val="280"/>
          <w:jc w:val="center"/>
        </w:trPr>
        <w:tc>
          <w:tcPr>
            <w:tcW w:w="1387" w:type="pct"/>
            <w:shd w:val="clear" w:color="auto" w:fill="auto"/>
            <w:vAlign w:val="center"/>
          </w:tcPr>
          <w:p w14:paraId="0B44D5A8" w14:textId="1F381271"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No</w:t>
            </w:r>
          </w:p>
        </w:tc>
        <w:tc>
          <w:tcPr>
            <w:tcW w:w="742" w:type="pct"/>
            <w:shd w:val="clear" w:color="auto" w:fill="auto"/>
            <w:vAlign w:val="center"/>
          </w:tcPr>
          <w:p w14:paraId="6AC53E5C"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93</w:t>
            </w:r>
          </w:p>
        </w:tc>
        <w:tc>
          <w:tcPr>
            <w:tcW w:w="1223" w:type="pct"/>
            <w:shd w:val="clear" w:color="auto" w:fill="auto"/>
            <w:vAlign w:val="center"/>
          </w:tcPr>
          <w:p w14:paraId="2BF62F55" w14:textId="79D04365"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57 (61.29)</w:t>
            </w:r>
          </w:p>
        </w:tc>
        <w:tc>
          <w:tcPr>
            <w:tcW w:w="920" w:type="pct"/>
            <w:vAlign w:val="center"/>
          </w:tcPr>
          <w:p w14:paraId="1E82968A"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728" w:type="pct"/>
            <w:vAlign w:val="center"/>
          </w:tcPr>
          <w:p w14:paraId="12D5EAA0" w14:textId="77777777"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497CF4E6" w14:textId="77777777" w:rsidTr="0013786A">
        <w:trPr>
          <w:trHeight w:val="280"/>
          <w:jc w:val="center"/>
        </w:trPr>
        <w:tc>
          <w:tcPr>
            <w:tcW w:w="1387" w:type="pct"/>
            <w:shd w:val="clear" w:color="auto" w:fill="auto"/>
            <w:vAlign w:val="center"/>
          </w:tcPr>
          <w:p w14:paraId="39AA1849"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Tumor size</w:t>
            </w:r>
          </w:p>
        </w:tc>
        <w:tc>
          <w:tcPr>
            <w:tcW w:w="742" w:type="pct"/>
            <w:shd w:val="clear" w:color="auto" w:fill="auto"/>
            <w:vAlign w:val="center"/>
          </w:tcPr>
          <w:p w14:paraId="4D728774"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1223" w:type="pct"/>
            <w:shd w:val="clear" w:color="auto" w:fill="auto"/>
            <w:vAlign w:val="center"/>
          </w:tcPr>
          <w:p w14:paraId="3DC34C4D" w14:textId="77777777" w:rsidR="0032183C" w:rsidRPr="00923C57" w:rsidRDefault="0032183C" w:rsidP="00923C57">
            <w:pPr>
              <w:adjustRightInd w:val="0"/>
              <w:snapToGrid w:val="0"/>
              <w:spacing w:line="360" w:lineRule="auto"/>
              <w:jc w:val="both"/>
              <w:rPr>
                <w:rFonts w:ascii="Book Antiqua" w:eastAsia="Times New Roman" w:hAnsi="Book Antiqua"/>
              </w:rPr>
            </w:pPr>
          </w:p>
        </w:tc>
        <w:tc>
          <w:tcPr>
            <w:tcW w:w="920" w:type="pct"/>
            <w:shd w:val="clear" w:color="auto" w:fill="auto"/>
            <w:vAlign w:val="center"/>
          </w:tcPr>
          <w:p w14:paraId="0852F3AD" w14:textId="2319CCAE"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0.136</w:t>
            </w:r>
          </w:p>
        </w:tc>
        <w:tc>
          <w:tcPr>
            <w:tcW w:w="728" w:type="pct"/>
            <w:shd w:val="clear" w:color="auto" w:fill="auto"/>
            <w:vAlign w:val="center"/>
          </w:tcPr>
          <w:p w14:paraId="715AF52F" w14:textId="2FCDEFBA"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0.712</w:t>
            </w:r>
          </w:p>
        </w:tc>
      </w:tr>
      <w:tr w:rsidR="0032183C" w:rsidRPr="00923C57" w14:paraId="30B9CA1C" w14:textId="77777777" w:rsidTr="0013786A">
        <w:trPr>
          <w:trHeight w:val="280"/>
          <w:jc w:val="center"/>
        </w:trPr>
        <w:tc>
          <w:tcPr>
            <w:tcW w:w="1387" w:type="pct"/>
            <w:shd w:val="clear" w:color="auto" w:fill="auto"/>
            <w:vAlign w:val="center"/>
          </w:tcPr>
          <w:p w14:paraId="59CBF9E3" w14:textId="00BC1EE0"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&gt; </w:t>
            </w:r>
            <w:r w:rsidRPr="00923C57">
              <w:rPr>
                <w:rFonts w:ascii="Book Antiqua" w:hAnsi="Book Antiqua"/>
                <w:color w:val="000000"/>
              </w:rPr>
              <w:t>5 cm</w:t>
            </w:r>
          </w:p>
        </w:tc>
        <w:tc>
          <w:tcPr>
            <w:tcW w:w="742" w:type="pct"/>
            <w:shd w:val="clear" w:color="auto" w:fill="auto"/>
            <w:vAlign w:val="center"/>
          </w:tcPr>
          <w:p w14:paraId="013E6D9C"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53</w:t>
            </w:r>
          </w:p>
        </w:tc>
        <w:tc>
          <w:tcPr>
            <w:tcW w:w="1223" w:type="pct"/>
            <w:shd w:val="clear" w:color="auto" w:fill="auto"/>
            <w:vAlign w:val="center"/>
          </w:tcPr>
          <w:p w14:paraId="52FF9B9D" w14:textId="0571CC4E"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35 (66.04)</w:t>
            </w:r>
          </w:p>
        </w:tc>
        <w:tc>
          <w:tcPr>
            <w:tcW w:w="920" w:type="pct"/>
            <w:shd w:val="clear" w:color="auto" w:fill="auto"/>
            <w:vAlign w:val="center"/>
          </w:tcPr>
          <w:p w14:paraId="3301BABE" w14:textId="1A1B3500" w:rsidR="0032183C" w:rsidRPr="00923C57" w:rsidRDefault="0032183C"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6465CEC2" w14:textId="051F3AB0"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5C5BE238" w14:textId="77777777" w:rsidTr="0013786A">
        <w:trPr>
          <w:trHeight w:val="280"/>
          <w:jc w:val="center"/>
        </w:trPr>
        <w:tc>
          <w:tcPr>
            <w:tcW w:w="1387" w:type="pct"/>
            <w:shd w:val="clear" w:color="auto" w:fill="auto"/>
            <w:vAlign w:val="center"/>
          </w:tcPr>
          <w:p w14:paraId="628B61A5" w14:textId="2E83BAAD"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5 cm</w:t>
            </w:r>
          </w:p>
        </w:tc>
        <w:tc>
          <w:tcPr>
            <w:tcW w:w="742" w:type="pct"/>
            <w:shd w:val="clear" w:color="auto" w:fill="auto"/>
            <w:vAlign w:val="center"/>
          </w:tcPr>
          <w:p w14:paraId="182DF01A"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65</w:t>
            </w:r>
          </w:p>
        </w:tc>
        <w:tc>
          <w:tcPr>
            <w:tcW w:w="1223" w:type="pct"/>
            <w:shd w:val="clear" w:color="auto" w:fill="auto"/>
            <w:vAlign w:val="center"/>
          </w:tcPr>
          <w:p w14:paraId="3560E445" w14:textId="0CD2213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45 (69.23)</w:t>
            </w:r>
          </w:p>
        </w:tc>
        <w:tc>
          <w:tcPr>
            <w:tcW w:w="920" w:type="pct"/>
            <w:vAlign w:val="center"/>
          </w:tcPr>
          <w:p w14:paraId="61220833"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728" w:type="pct"/>
            <w:vAlign w:val="center"/>
          </w:tcPr>
          <w:p w14:paraId="71A18443" w14:textId="77777777"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7D995C57" w14:textId="77777777" w:rsidTr="0013786A">
        <w:trPr>
          <w:trHeight w:val="280"/>
          <w:jc w:val="center"/>
        </w:trPr>
        <w:tc>
          <w:tcPr>
            <w:tcW w:w="1387" w:type="pct"/>
            <w:shd w:val="clear" w:color="auto" w:fill="auto"/>
            <w:vAlign w:val="center"/>
          </w:tcPr>
          <w:p w14:paraId="4C025D21"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TNM stages</w:t>
            </w:r>
          </w:p>
        </w:tc>
        <w:tc>
          <w:tcPr>
            <w:tcW w:w="742" w:type="pct"/>
            <w:shd w:val="clear" w:color="auto" w:fill="auto"/>
            <w:vAlign w:val="center"/>
          </w:tcPr>
          <w:p w14:paraId="11BB8C37"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1223" w:type="pct"/>
            <w:shd w:val="clear" w:color="auto" w:fill="auto"/>
            <w:vAlign w:val="center"/>
          </w:tcPr>
          <w:p w14:paraId="62FEC98F" w14:textId="77777777" w:rsidR="0032183C" w:rsidRPr="00923C57" w:rsidRDefault="0032183C" w:rsidP="00923C57">
            <w:pPr>
              <w:adjustRightInd w:val="0"/>
              <w:snapToGrid w:val="0"/>
              <w:spacing w:line="360" w:lineRule="auto"/>
              <w:jc w:val="both"/>
              <w:rPr>
                <w:rFonts w:ascii="Book Antiqua" w:eastAsia="Times New Roman" w:hAnsi="Book Antiqua"/>
              </w:rPr>
            </w:pPr>
          </w:p>
        </w:tc>
        <w:tc>
          <w:tcPr>
            <w:tcW w:w="920" w:type="pct"/>
            <w:shd w:val="clear" w:color="auto" w:fill="auto"/>
            <w:vAlign w:val="center"/>
          </w:tcPr>
          <w:p w14:paraId="638759E6" w14:textId="425FB483"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7.863</w:t>
            </w:r>
          </w:p>
        </w:tc>
        <w:tc>
          <w:tcPr>
            <w:tcW w:w="728" w:type="pct"/>
            <w:shd w:val="clear" w:color="auto" w:fill="auto"/>
            <w:vAlign w:val="center"/>
          </w:tcPr>
          <w:p w14:paraId="5A90BC6C" w14:textId="6C9CEC9D"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0.005</w:t>
            </w:r>
          </w:p>
        </w:tc>
      </w:tr>
      <w:tr w:rsidR="0032183C" w:rsidRPr="00923C57" w14:paraId="0894BDA9" w14:textId="77777777" w:rsidTr="0013786A">
        <w:trPr>
          <w:trHeight w:val="280"/>
          <w:jc w:val="center"/>
        </w:trPr>
        <w:tc>
          <w:tcPr>
            <w:tcW w:w="1387" w:type="pct"/>
            <w:shd w:val="clear" w:color="auto" w:fill="auto"/>
            <w:vAlign w:val="center"/>
          </w:tcPr>
          <w:p w14:paraId="7F785F07" w14:textId="4A2CDE3A" w:rsidR="0032183C" w:rsidRPr="00923C57" w:rsidRDefault="0032183C" w:rsidP="00923C57">
            <w:pPr>
              <w:adjustRightInd w:val="0"/>
              <w:snapToGrid w:val="0"/>
              <w:spacing w:line="360" w:lineRule="auto"/>
              <w:jc w:val="both"/>
              <w:rPr>
                <w:rFonts w:ascii="Book Antiqua" w:hAnsi="Book Antiqua"/>
                <w:color w:val="000000"/>
                <w:lang w:eastAsia="zh-CN"/>
              </w:rPr>
            </w:pPr>
            <w:r w:rsidRPr="00923C57">
              <w:rPr>
                <w:rFonts w:ascii="Book Antiqua" w:eastAsia="宋体" w:hAnsi="Book Antiqua" w:cs="宋体"/>
                <w:color w:val="000000"/>
                <w:lang w:eastAsia="zh-CN"/>
              </w:rPr>
              <w:t>III</w:t>
            </w:r>
          </w:p>
        </w:tc>
        <w:tc>
          <w:tcPr>
            <w:tcW w:w="742" w:type="pct"/>
            <w:shd w:val="clear" w:color="auto" w:fill="auto"/>
            <w:vAlign w:val="center"/>
          </w:tcPr>
          <w:p w14:paraId="47E27F43"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94</w:t>
            </w:r>
          </w:p>
        </w:tc>
        <w:tc>
          <w:tcPr>
            <w:tcW w:w="1223" w:type="pct"/>
            <w:shd w:val="clear" w:color="auto" w:fill="auto"/>
            <w:vAlign w:val="center"/>
          </w:tcPr>
          <w:p w14:paraId="57390096" w14:textId="620C36D3"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58 (61.70)</w:t>
            </w:r>
          </w:p>
        </w:tc>
        <w:tc>
          <w:tcPr>
            <w:tcW w:w="920" w:type="pct"/>
            <w:shd w:val="clear" w:color="auto" w:fill="auto"/>
            <w:vAlign w:val="center"/>
          </w:tcPr>
          <w:p w14:paraId="40D84CC4" w14:textId="708AC9E4" w:rsidR="0032183C" w:rsidRPr="00923C57" w:rsidRDefault="0032183C"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4505BF9D" w14:textId="4B2F4C31"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3D25DC4D" w14:textId="77777777" w:rsidTr="0013786A">
        <w:trPr>
          <w:trHeight w:val="280"/>
          <w:jc w:val="center"/>
        </w:trPr>
        <w:tc>
          <w:tcPr>
            <w:tcW w:w="1387" w:type="pct"/>
            <w:shd w:val="clear" w:color="auto" w:fill="auto"/>
            <w:vAlign w:val="center"/>
          </w:tcPr>
          <w:p w14:paraId="4D3CA4C8" w14:textId="2C54DBB6" w:rsidR="0032183C" w:rsidRPr="00923C57" w:rsidRDefault="0032183C" w:rsidP="00923C57">
            <w:pPr>
              <w:adjustRightInd w:val="0"/>
              <w:snapToGrid w:val="0"/>
              <w:spacing w:line="360" w:lineRule="auto"/>
              <w:jc w:val="both"/>
              <w:rPr>
                <w:rFonts w:ascii="Book Antiqua" w:hAnsi="Book Antiqua"/>
                <w:color w:val="000000"/>
                <w:lang w:eastAsia="zh-CN"/>
              </w:rPr>
            </w:pPr>
            <w:r w:rsidRPr="00923C57">
              <w:rPr>
                <w:rFonts w:ascii="Book Antiqua" w:eastAsia="宋体" w:hAnsi="Book Antiqua" w:cs="宋体"/>
                <w:color w:val="000000"/>
                <w:lang w:eastAsia="zh-CN"/>
              </w:rPr>
              <w:t>IV</w:t>
            </w:r>
          </w:p>
        </w:tc>
        <w:tc>
          <w:tcPr>
            <w:tcW w:w="742" w:type="pct"/>
            <w:shd w:val="clear" w:color="auto" w:fill="auto"/>
            <w:vAlign w:val="center"/>
          </w:tcPr>
          <w:p w14:paraId="2A8A62D3"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24</w:t>
            </w:r>
          </w:p>
        </w:tc>
        <w:tc>
          <w:tcPr>
            <w:tcW w:w="1223" w:type="pct"/>
            <w:shd w:val="clear" w:color="auto" w:fill="auto"/>
            <w:vAlign w:val="center"/>
          </w:tcPr>
          <w:p w14:paraId="19FE0E26" w14:textId="62EF735E"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22 (91.67)</w:t>
            </w:r>
          </w:p>
        </w:tc>
        <w:tc>
          <w:tcPr>
            <w:tcW w:w="920" w:type="pct"/>
            <w:vAlign w:val="center"/>
          </w:tcPr>
          <w:p w14:paraId="427184F2"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728" w:type="pct"/>
            <w:vAlign w:val="center"/>
          </w:tcPr>
          <w:p w14:paraId="18061A26" w14:textId="77777777"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5245D8A0" w14:textId="77777777" w:rsidTr="0013786A">
        <w:trPr>
          <w:trHeight w:val="280"/>
          <w:jc w:val="center"/>
        </w:trPr>
        <w:tc>
          <w:tcPr>
            <w:tcW w:w="1387" w:type="pct"/>
            <w:shd w:val="clear" w:color="auto" w:fill="auto"/>
            <w:vAlign w:val="center"/>
          </w:tcPr>
          <w:p w14:paraId="70814E29"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Pathological type</w:t>
            </w:r>
          </w:p>
        </w:tc>
        <w:tc>
          <w:tcPr>
            <w:tcW w:w="742" w:type="pct"/>
            <w:shd w:val="clear" w:color="auto" w:fill="auto"/>
            <w:vAlign w:val="center"/>
          </w:tcPr>
          <w:p w14:paraId="2BA07315"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1223" w:type="pct"/>
            <w:shd w:val="clear" w:color="auto" w:fill="auto"/>
            <w:vAlign w:val="center"/>
          </w:tcPr>
          <w:p w14:paraId="456BAD97" w14:textId="77777777" w:rsidR="0032183C" w:rsidRPr="00923C57" w:rsidRDefault="0032183C" w:rsidP="00923C57">
            <w:pPr>
              <w:adjustRightInd w:val="0"/>
              <w:snapToGrid w:val="0"/>
              <w:spacing w:line="360" w:lineRule="auto"/>
              <w:jc w:val="both"/>
              <w:rPr>
                <w:rFonts w:ascii="Book Antiqua" w:eastAsia="Times New Roman" w:hAnsi="Book Antiqua"/>
              </w:rPr>
            </w:pPr>
          </w:p>
        </w:tc>
        <w:tc>
          <w:tcPr>
            <w:tcW w:w="920" w:type="pct"/>
            <w:shd w:val="clear" w:color="auto" w:fill="auto"/>
            <w:vAlign w:val="center"/>
          </w:tcPr>
          <w:p w14:paraId="4EEF6634" w14:textId="3A601F43"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0.301</w:t>
            </w:r>
          </w:p>
        </w:tc>
        <w:tc>
          <w:tcPr>
            <w:tcW w:w="728" w:type="pct"/>
            <w:shd w:val="clear" w:color="auto" w:fill="auto"/>
            <w:vAlign w:val="center"/>
          </w:tcPr>
          <w:p w14:paraId="5130A564" w14:textId="149C144D"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0.583</w:t>
            </w:r>
          </w:p>
        </w:tc>
      </w:tr>
      <w:tr w:rsidR="0032183C" w:rsidRPr="00923C57" w14:paraId="29B04F6F" w14:textId="77777777" w:rsidTr="0013786A">
        <w:trPr>
          <w:trHeight w:val="280"/>
          <w:jc w:val="center"/>
        </w:trPr>
        <w:tc>
          <w:tcPr>
            <w:tcW w:w="1387" w:type="pct"/>
            <w:shd w:val="clear" w:color="auto" w:fill="auto"/>
            <w:vAlign w:val="center"/>
          </w:tcPr>
          <w:p w14:paraId="5C945029"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lastRenderedPageBreak/>
              <w:t>Invasive ductal carcinoma</w:t>
            </w:r>
          </w:p>
        </w:tc>
        <w:tc>
          <w:tcPr>
            <w:tcW w:w="742" w:type="pct"/>
            <w:shd w:val="clear" w:color="auto" w:fill="auto"/>
            <w:vAlign w:val="center"/>
          </w:tcPr>
          <w:p w14:paraId="40D40D29"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96</w:t>
            </w:r>
          </w:p>
        </w:tc>
        <w:tc>
          <w:tcPr>
            <w:tcW w:w="1223" w:type="pct"/>
            <w:shd w:val="clear" w:color="auto" w:fill="auto"/>
            <w:vAlign w:val="center"/>
          </w:tcPr>
          <w:p w14:paraId="2209B6B0" w14:textId="38D07D64"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64 (66.67)</w:t>
            </w:r>
          </w:p>
        </w:tc>
        <w:tc>
          <w:tcPr>
            <w:tcW w:w="920" w:type="pct"/>
            <w:shd w:val="clear" w:color="auto" w:fill="auto"/>
            <w:vAlign w:val="center"/>
          </w:tcPr>
          <w:p w14:paraId="69B23AC7" w14:textId="1BCADE41" w:rsidR="0032183C" w:rsidRPr="00923C57" w:rsidRDefault="0032183C"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7585D103" w14:textId="5A94DC0E"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4168A309" w14:textId="77777777" w:rsidTr="0013786A">
        <w:trPr>
          <w:trHeight w:val="280"/>
          <w:jc w:val="center"/>
        </w:trPr>
        <w:tc>
          <w:tcPr>
            <w:tcW w:w="1387" w:type="pct"/>
            <w:shd w:val="clear" w:color="auto" w:fill="auto"/>
            <w:vAlign w:val="center"/>
          </w:tcPr>
          <w:p w14:paraId="6BE42C2A" w14:textId="73A00774"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Other</w:t>
            </w:r>
          </w:p>
        </w:tc>
        <w:tc>
          <w:tcPr>
            <w:tcW w:w="742" w:type="pct"/>
            <w:shd w:val="clear" w:color="auto" w:fill="auto"/>
            <w:vAlign w:val="center"/>
          </w:tcPr>
          <w:p w14:paraId="2B7F351B"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22</w:t>
            </w:r>
          </w:p>
        </w:tc>
        <w:tc>
          <w:tcPr>
            <w:tcW w:w="1223" w:type="pct"/>
            <w:shd w:val="clear" w:color="auto" w:fill="auto"/>
            <w:vAlign w:val="center"/>
          </w:tcPr>
          <w:p w14:paraId="4A250B60" w14:textId="5E76C2BE"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16 (72.73)</w:t>
            </w:r>
          </w:p>
        </w:tc>
        <w:tc>
          <w:tcPr>
            <w:tcW w:w="920" w:type="pct"/>
            <w:vAlign w:val="center"/>
          </w:tcPr>
          <w:p w14:paraId="0A322F0E"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728" w:type="pct"/>
            <w:vAlign w:val="center"/>
          </w:tcPr>
          <w:p w14:paraId="4243E302" w14:textId="77777777"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105006AF" w14:textId="77777777" w:rsidTr="0013786A">
        <w:trPr>
          <w:trHeight w:val="280"/>
          <w:jc w:val="center"/>
        </w:trPr>
        <w:tc>
          <w:tcPr>
            <w:tcW w:w="1387" w:type="pct"/>
            <w:shd w:val="clear" w:color="auto" w:fill="auto"/>
            <w:vAlign w:val="center"/>
          </w:tcPr>
          <w:p w14:paraId="66436BE8"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Ki-67</w:t>
            </w:r>
          </w:p>
        </w:tc>
        <w:tc>
          <w:tcPr>
            <w:tcW w:w="742" w:type="pct"/>
            <w:shd w:val="clear" w:color="auto" w:fill="auto"/>
            <w:vAlign w:val="center"/>
          </w:tcPr>
          <w:p w14:paraId="438F82BD"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1223" w:type="pct"/>
            <w:shd w:val="clear" w:color="auto" w:fill="auto"/>
            <w:vAlign w:val="center"/>
          </w:tcPr>
          <w:p w14:paraId="7397763B" w14:textId="77777777" w:rsidR="0032183C" w:rsidRPr="00923C57" w:rsidRDefault="0032183C" w:rsidP="00923C57">
            <w:pPr>
              <w:adjustRightInd w:val="0"/>
              <w:snapToGrid w:val="0"/>
              <w:spacing w:line="360" w:lineRule="auto"/>
              <w:jc w:val="both"/>
              <w:rPr>
                <w:rFonts w:ascii="Book Antiqua" w:eastAsia="Times New Roman" w:hAnsi="Book Antiqua"/>
              </w:rPr>
            </w:pPr>
          </w:p>
        </w:tc>
        <w:tc>
          <w:tcPr>
            <w:tcW w:w="920" w:type="pct"/>
            <w:shd w:val="clear" w:color="auto" w:fill="auto"/>
            <w:vAlign w:val="center"/>
          </w:tcPr>
          <w:p w14:paraId="149FB304" w14:textId="21FE2958"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2.764</w:t>
            </w:r>
          </w:p>
        </w:tc>
        <w:tc>
          <w:tcPr>
            <w:tcW w:w="728" w:type="pct"/>
            <w:shd w:val="clear" w:color="auto" w:fill="auto"/>
            <w:vAlign w:val="center"/>
          </w:tcPr>
          <w:p w14:paraId="4DA3646A" w14:textId="2E84E764"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0.096</w:t>
            </w:r>
          </w:p>
        </w:tc>
      </w:tr>
      <w:tr w:rsidR="0032183C" w:rsidRPr="00923C57" w14:paraId="35B51D03" w14:textId="77777777" w:rsidTr="0013786A">
        <w:trPr>
          <w:trHeight w:val="280"/>
          <w:jc w:val="center"/>
        </w:trPr>
        <w:tc>
          <w:tcPr>
            <w:tcW w:w="1387" w:type="pct"/>
            <w:shd w:val="clear" w:color="auto" w:fill="auto"/>
            <w:vAlign w:val="center"/>
          </w:tcPr>
          <w:p w14:paraId="691D28AF" w14:textId="1DD6D3A8"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14%</w:t>
            </w:r>
          </w:p>
        </w:tc>
        <w:tc>
          <w:tcPr>
            <w:tcW w:w="742" w:type="pct"/>
            <w:shd w:val="clear" w:color="auto" w:fill="auto"/>
            <w:vAlign w:val="center"/>
          </w:tcPr>
          <w:p w14:paraId="1EAEBBDC"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37</w:t>
            </w:r>
          </w:p>
        </w:tc>
        <w:tc>
          <w:tcPr>
            <w:tcW w:w="1223" w:type="pct"/>
            <w:shd w:val="clear" w:color="auto" w:fill="auto"/>
            <w:vAlign w:val="center"/>
          </w:tcPr>
          <w:p w14:paraId="3069AB2F" w14:textId="356722D5"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29 (78.38)</w:t>
            </w:r>
          </w:p>
        </w:tc>
        <w:tc>
          <w:tcPr>
            <w:tcW w:w="920" w:type="pct"/>
            <w:shd w:val="clear" w:color="auto" w:fill="auto"/>
            <w:vAlign w:val="center"/>
          </w:tcPr>
          <w:p w14:paraId="60D8EFC1" w14:textId="610AAC10" w:rsidR="0032183C" w:rsidRPr="00923C57" w:rsidRDefault="0032183C"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7D72BC77" w14:textId="7F5E55B3"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2DA607DF" w14:textId="77777777" w:rsidTr="0013786A">
        <w:trPr>
          <w:trHeight w:val="280"/>
          <w:jc w:val="center"/>
        </w:trPr>
        <w:tc>
          <w:tcPr>
            <w:tcW w:w="1387" w:type="pct"/>
            <w:shd w:val="clear" w:color="auto" w:fill="auto"/>
            <w:vAlign w:val="center"/>
          </w:tcPr>
          <w:p w14:paraId="0026D8A1" w14:textId="386078BE"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&gt; </w:t>
            </w:r>
            <w:r w:rsidRPr="00923C57">
              <w:rPr>
                <w:rFonts w:ascii="Book Antiqua" w:hAnsi="Book Antiqua"/>
                <w:color w:val="000000"/>
              </w:rPr>
              <w:t>14%</w:t>
            </w:r>
          </w:p>
        </w:tc>
        <w:tc>
          <w:tcPr>
            <w:tcW w:w="742" w:type="pct"/>
            <w:shd w:val="clear" w:color="auto" w:fill="auto"/>
            <w:vAlign w:val="center"/>
          </w:tcPr>
          <w:p w14:paraId="6D515879"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81</w:t>
            </w:r>
          </w:p>
        </w:tc>
        <w:tc>
          <w:tcPr>
            <w:tcW w:w="1223" w:type="pct"/>
            <w:shd w:val="clear" w:color="auto" w:fill="auto"/>
            <w:vAlign w:val="center"/>
          </w:tcPr>
          <w:p w14:paraId="64BC1ECE" w14:textId="0EAD8466"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51 (62.96)</w:t>
            </w:r>
          </w:p>
        </w:tc>
        <w:tc>
          <w:tcPr>
            <w:tcW w:w="920" w:type="pct"/>
            <w:vAlign w:val="center"/>
          </w:tcPr>
          <w:p w14:paraId="1FF6AF03"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728" w:type="pct"/>
            <w:vAlign w:val="center"/>
          </w:tcPr>
          <w:p w14:paraId="55A4C853" w14:textId="77777777"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7A4A1705" w14:textId="77777777" w:rsidTr="0013786A">
        <w:trPr>
          <w:trHeight w:val="280"/>
          <w:jc w:val="center"/>
        </w:trPr>
        <w:tc>
          <w:tcPr>
            <w:tcW w:w="1387" w:type="pct"/>
            <w:shd w:val="clear" w:color="auto" w:fill="auto"/>
            <w:vAlign w:val="center"/>
          </w:tcPr>
          <w:p w14:paraId="5588C92E"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P53</w:t>
            </w:r>
          </w:p>
        </w:tc>
        <w:tc>
          <w:tcPr>
            <w:tcW w:w="742" w:type="pct"/>
            <w:shd w:val="clear" w:color="auto" w:fill="auto"/>
            <w:vAlign w:val="center"/>
          </w:tcPr>
          <w:p w14:paraId="7B9ADB60"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1223" w:type="pct"/>
            <w:shd w:val="clear" w:color="auto" w:fill="auto"/>
            <w:vAlign w:val="center"/>
          </w:tcPr>
          <w:p w14:paraId="7EDEE0C4" w14:textId="77777777" w:rsidR="0032183C" w:rsidRPr="00923C57" w:rsidRDefault="0032183C" w:rsidP="00923C57">
            <w:pPr>
              <w:adjustRightInd w:val="0"/>
              <w:snapToGrid w:val="0"/>
              <w:spacing w:line="360" w:lineRule="auto"/>
              <w:jc w:val="both"/>
              <w:rPr>
                <w:rFonts w:ascii="Book Antiqua" w:eastAsia="Times New Roman" w:hAnsi="Book Antiqua"/>
              </w:rPr>
            </w:pPr>
          </w:p>
        </w:tc>
        <w:tc>
          <w:tcPr>
            <w:tcW w:w="920" w:type="pct"/>
            <w:shd w:val="clear" w:color="auto" w:fill="auto"/>
            <w:vAlign w:val="center"/>
          </w:tcPr>
          <w:p w14:paraId="4761B8D0" w14:textId="299B7508"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0.034</w:t>
            </w:r>
          </w:p>
        </w:tc>
        <w:tc>
          <w:tcPr>
            <w:tcW w:w="728" w:type="pct"/>
            <w:shd w:val="clear" w:color="auto" w:fill="auto"/>
            <w:vAlign w:val="center"/>
          </w:tcPr>
          <w:p w14:paraId="0AFBD5EA" w14:textId="4BE56A9A" w:rsidR="0032183C" w:rsidRPr="00923C57" w:rsidRDefault="0032183C"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0.854</w:t>
            </w:r>
          </w:p>
        </w:tc>
      </w:tr>
      <w:tr w:rsidR="0032183C" w:rsidRPr="00923C57" w14:paraId="60ED6AE9" w14:textId="77777777" w:rsidTr="0013786A">
        <w:trPr>
          <w:trHeight w:val="280"/>
          <w:jc w:val="center"/>
        </w:trPr>
        <w:tc>
          <w:tcPr>
            <w:tcW w:w="1387" w:type="pct"/>
            <w:shd w:val="clear" w:color="auto" w:fill="auto"/>
            <w:vAlign w:val="center"/>
          </w:tcPr>
          <w:p w14:paraId="076210AF" w14:textId="5C37DC1E"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Positive</w:t>
            </w:r>
          </w:p>
        </w:tc>
        <w:tc>
          <w:tcPr>
            <w:tcW w:w="742" w:type="pct"/>
            <w:shd w:val="clear" w:color="auto" w:fill="auto"/>
            <w:vAlign w:val="center"/>
          </w:tcPr>
          <w:p w14:paraId="5826B269"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79</w:t>
            </w:r>
          </w:p>
        </w:tc>
        <w:tc>
          <w:tcPr>
            <w:tcW w:w="1223" w:type="pct"/>
            <w:shd w:val="clear" w:color="auto" w:fill="auto"/>
            <w:vAlign w:val="center"/>
          </w:tcPr>
          <w:p w14:paraId="5F973FC2" w14:textId="3AEE05DA"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54 (68.35)</w:t>
            </w:r>
          </w:p>
        </w:tc>
        <w:tc>
          <w:tcPr>
            <w:tcW w:w="920" w:type="pct"/>
            <w:shd w:val="clear" w:color="auto" w:fill="auto"/>
            <w:vAlign w:val="center"/>
          </w:tcPr>
          <w:p w14:paraId="4875D89B" w14:textId="417CEF89" w:rsidR="0032183C" w:rsidRPr="00923C57" w:rsidRDefault="0032183C" w:rsidP="00923C57">
            <w:pPr>
              <w:adjustRightInd w:val="0"/>
              <w:snapToGrid w:val="0"/>
              <w:spacing w:line="360" w:lineRule="auto"/>
              <w:jc w:val="both"/>
              <w:rPr>
                <w:rFonts w:ascii="Book Antiqua" w:hAnsi="Book Antiqua"/>
                <w:color w:val="000000"/>
              </w:rPr>
            </w:pPr>
          </w:p>
        </w:tc>
        <w:tc>
          <w:tcPr>
            <w:tcW w:w="728" w:type="pct"/>
            <w:shd w:val="clear" w:color="auto" w:fill="auto"/>
            <w:vAlign w:val="center"/>
          </w:tcPr>
          <w:p w14:paraId="6C03980F" w14:textId="46839877" w:rsidR="0032183C" w:rsidRPr="00923C57" w:rsidRDefault="0032183C" w:rsidP="00923C57">
            <w:pPr>
              <w:adjustRightInd w:val="0"/>
              <w:snapToGrid w:val="0"/>
              <w:spacing w:line="360" w:lineRule="auto"/>
              <w:jc w:val="both"/>
              <w:rPr>
                <w:rFonts w:ascii="Book Antiqua" w:hAnsi="Book Antiqua"/>
                <w:color w:val="000000"/>
              </w:rPr>
            </w:pPr>
          </w:p>
        </w:tc>
      </w:tr>
      <w:tr w:rsidR="0032183C" w:rsidRPr="00923C57" w14:paraId="5EA2CFF1" w14:textId="77777777" w:rsidTr="0013786A">
        <w:trPr>
          <w:trHeight w:val="280"/>
          <w:jc w:val="center"/>
        </w:trPr>
        <w:tc>
          <w:tcPr>
            <w:tcW w:w="1387" w:type="pct"/>
            <w:shd w:val="clear" w:color="auto" w:fill="auto"/>
            <w:vAlign w:val="center"/>
          </w:tcPr>
          <w:p w14:paraId="0F2B6967" w14:textId="4D7A5092"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Negative</w:t>
            </w:r>
          </w:p>
        </w:tc>
        <w:tc>
          <w:tcPr>
            <w:tcW w:w="742" w:type="pct"/>
            <w:shd w:val="clear" w:color="auto" w:fill="auto"/>
            <w:vAlign w:val="center"/>
          </w:tcPr>
          <w:p w14:paraId="0F775875" w14:textId="77777777"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39</w:t>
            </w:r>
          </w:p>
        </w:tc>
        <w:tc>
          <w:tcPr>
            <w:tcW w:w="1223" w:type="pct"/>
            <w:shd w:val="clear" w:color="auto" w:fill="auto"/>
            <w:vAlign w:val="center"/>
          </w:tcPr>
          <w:p w14:paraId="70893148" w14:textId="743EFC14" w:rsidR="0032183C" w:rsidRPr="00923C57" w:rsidRDefault="0032183C"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26 (66.67)</w:t>
            </w:r>
          </w:p>
        </w:tc>
        <w:tc>
          <w:tcPr>
            <w:tcW w:w="920" w:type="pct"/>
            <w:vAlign w:val="center"/>
          </w:tcPr>
          <w:p w14:paraId="5A347A83" w14:textId="77777777" w:rsidR="0032183C" w:rsidRPr="00923C57" w:rsidRDefault="0032183C" w:rsidP="00923C57">
            <w:pPr>
              <w:adjustRightInd w:val="0"/>
              <w:snapToGrid w:val="0"/>
              <w:spacing w:line="360" w:lineRule="auto"/>
              <w:jc w:val="both"/>
              <w:rPr>
                <w:rFonts w:ascii="Book Antiqua" w:hAnsi="Book Antiqua"/>
                <w:color w:val="000000"/>
              </w:rPr>
            </w:pPr>
          </w:p>
        </w:tc>
        <w:tc>
          <w:tcPr>
            <w:tcW w:w="728" w:type="pct"/>
            <w:vAlign w:val="center"/>
          </w:tcPr>
          <w:p w14:paraId="2A4CC809" w14:textId="77777777" w:rsidR="0032183C" w:rsidRPr="00923C57" w:rsidRDefault="0032183C" w:rsidP="00923C57">
            <w:pPr>
              <w:adjustRightInd w:val="0"/>
              <w:snapToGrid w:val="0"/>
              <w:spacing w:line="360" w:lineRule="auto"/>
              <w:jc w:val="both"/>
              <w:rPr>
                <w:rFonts w:ascii="Book Antiqua" w:hAnsi="Book Antiqua"/>
                <w:color w:val="000000"/>
              </w:rPr>
            </w:pPr>
          </w:p>
        </w:tc>
      </w:tr>
    </w:tbl>
    <w:p w14:paraId="2710461D" w14:textId="1632A662" w:rsidR="009C5321" w:rsidRPr="00923C57" w:rsidRDefault="00327027" w:rsidP="00923C57">
      <w:pPr>
        <w:pStyle w:val="p16"/>
        <w:adjustRightInd w:val="0"/>
        <w:snapToGrid w:val="0"/>
        <w:spacing w:line="360" w:lineRule="auto"/>
        <w:rPr>
          <w:rFonts w:ascii="Book Antiqua" w:hAnsi="Book Antiqua"/>
          <w:bCs/>
          <w:color w:val="000000"/>
          <w:sz w:val="24"/>
          <w:szCs w:val="24"/>
        </w:rPr>
      </w:pPr>
      <w:r w:rsidRPr="00923C57">
        <w:rPr>
          <w:rFonts w:ascii="Book Antiqua" w:hAnsi="Book Antiqua"/>
          <w:bCs/>
          <w:color w:val="000000"/>
          <w:sz w:val="24"/>
          <w:szCs w:val="24"/>
        </w:rPr>
        <w:t xml:space="preserve">KPNA2: </w:t>
      </w:r>
      <w:r w:rsidRPr="00923C57">
        <w:rPr>
          <w:rFonts w:ascii="Book Antiqua" w:hAnsi="Book Antiqua"/>
          <w:bCs/>
          <w:sz w:val="24"/>
          <w:szCs w:val="24"/>
        </w:rPr>
        <w:t>Karyopherin A2</w:t>
      </w:r>
      <w:r w:rsidR="0032183C" w:rsidRPr="00923C57">
        <w:rPr>
          <w:rFonts w:ascii="Book Antiqua" w:hAnsi="Book Antiqua"/>
          <w:bCs/>
          <w:sz w:val="24"/>
          <w:szCs w:val="24"/>
        </w:rPr>
        <w:t xml:space="preserve">; BMI: </w:t>
      </w:r>
      <w:r w:rsidR="0032183C" w:rsidRPr="00923C57">
        <w:rPr>
          <w:rFonts w:ascii="Book Antiqua" w:hAnsi="Book Antiqua"/>
          <w:color w:val="000000"/>
          <w:sz w:val="24"/>
          <w:szCs w:val="24"/>
        </w:rPr>
        <w:t>Body mass index</w:t>
      </w:r>
      <w:r w:rsidR="0013786A" w:rsidRPr="00923C57">
        <w:rPr>
          <w:rFonts w:ascii="Book Antiqua" w:hAnsi="Book Antiqua"/>
          <w:color w:val="000000"/>
          <w:sz w:val="24"/>
          <w:szCs w:val="24"/>
        </w:rPr>
        <w:t xml:space="preserve">; TNM: </w:t>
      </w:r>
      <w:r w:rsidR="0013786A" w:rsidRPr="00923C57">
        <w:rPr>
          <w:rFonts w:ascii="Book Antiqua" w:eastAsia="Book Antiqua" w:hAnsi="Book Antiqua" w:cs="Book Antiqua"/>
          <w:color w:val="000000" w:themeColor="text1"/>
          <w:sz w:val="24"/>
          <w:szCs w:val="24"/>
        </w:rPr>
        <w:t>Tumor-node-metastasis</w:t>
      </w:r>
      <w:r w:rsidR="0013786A" w:rsidRPr="00923C57">
        <w:rPr>
          <w:rFonts w:ascii="Book Antiqua" w:hAnsi="Book Antiqua"/>
          <w:color w:val="000000"/>
          <w:sz w:val="24"/>
          <w:szCs w:val="24"/>
        </w:rPr>
        <w:t>.</w:t>
      </w:r>
    </w:p>
    <w:p w14:paraId="365EA026" w14:textId="77777777" w:rsidR="009C5321" w:rsidRPr="00923C57" w:rsidRDefault="009C5321" w:rsidP="00923C57">
      <w:pPr>
        <w:adjustRightInd w:val="0"/>
        <w:snapToGrid w:val="0"/>
        <w:spacing w:line="360" w:lineRule="auto"/>
        <w:jc w:val="both"/>
        <w:rPr>
          <w:rFonts w:ascii="Book Antiqua" w:hAnsi="Book Antiqua"/>
        </w:rPr>
      </w:pPr>
    </w:p>
    <w:p w14:paraId="711E39D8" w14:textId="77777777" w:rsidR="0013786A" w:rsidRPr="00923C57" w:rsidRDefault="0013786A" w:rsidP="00923C57">
      <w:pPr>
        <w:pStyle w:val="p16"/>
        <w:adjustRightInd w:val="0"/>
        <w:snapToGrid w:val="0"/>
        <w:spacing w:line="360" w:lineRule="auto"/>
        <w:rPr>
          <w:rFonts w:ascii="Book Antiqua" w:hAnsi="Book Antiqua"/>
          <w:b/>
          <w:color w:val="000000"/>
          <w:sz w:val="24"/>
          <w:szCs w:val="24"/>
        </w:rPr>
      </w:pPr>
    </w:p>
    <w:p w14:paraId="6732B4EF" w14:textId="634BB6EC" w:rsidR="009C5321" w:rsidRPr="00923C57" w:rsidRDefault="009C5321" w:rsidP="00923C57">
      <w:pPr>
        <w:pStyle w:val="p16"/>
        <w:adjustRightInd w:val="0"/>
        <w:snapToGrid w:val="0"/>
        <w:spacing w:line="360" w:lineRule="auto"/>
        <w:rPr>
          <w:rFonts w:ascii="Book Antiqua" w:hAnsi="Book Antiqua"/>
          <w:b/>
          <w:color w:val="000000"/>
          <w:sz w:val="24"/>
          <w:szCs w:val="24"/>
        </w:rPr>
      </w:pPr>
      <w:r w:rsidRPr="00923C57">
        <w:rPr>
          <w:rFonts w:ascii="Book Antiqua" w:hAnsi="Book Antiqua"/>
          <w:b/>
          <w:color w:val="000000"/>
          <w:sz w:val="24"/>
          <w:szCs w:val="24"/>
        </w:rPr>
        <w:t>Table 2 The association between the expression of SRY-related HMG box-2 and clinicopathology of patients with triple-negative breast cancer</w:t>
      </w:r>
      <w:r w:rsidR="005D719B" w:rsidRPr="00923C57">
        <w:rPr>
          <w:rFonts w:ascii="Book Antiqua" w:hAnsi="Book Antiqua"/>
          <w:b/>
          <w:color w:val="000000"/>
          <w:sz w:val="24"/>
          <w:szCs w:val="24"/>
        </w:rPr>
        <w:t xml:space="preserve">, </w:t>
      </w:r>
      <w:r w:rsidR="005D719B" w:rsidRPr="00923C57">
        <w:rPr>
          <w:rFonts w:ascii="Book Antiqua" w:hAnsi="Book Antiqua"/>
          <w:b/>
          <w:i/>
          <w:iCs/>
          <w:color w:val="000000"/>
          <w:sz w:val="24"/>
          <w:szCs w:val="24"/>
        </w:rPr>
        <w:t>n</w:t>
      </w:r>
      <w:r w:rsidR="005D719B" w:rsidRPr="00923C57">
        <w:rPr>
          <w:rFonts w:ascii="Book Antiqua" w:hAnsi="Book Antiqua"/>
          <w:b/>
          <w:color w:val="000000"/>
          <w:sz w:val="24"/>
          <w:szCs w:val="24"/>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651"/>
        <w:gridCol w:w="1417"/>
        <w:gridCol w:w="2333"/>
        <w:gridCol w:w="1572"/>
        <w:gridCol w:w="1387"/>
      </w:tblGrid>
      <w:tr w:rsidR="005D719B" w:rsidRPr="00923C57" w14:paraId="3201EE83" w14:textId="77777777" w:rsidTr="00685F3B">
        <w:trPr>
          <w:trHeight w:val="560"/>
          <w:jc w:val="center"/>
        </w:trPr>
        <w:tc>
          <w:tcPr>
            <w:tcW w:w="1416" w:type="pct"/>
            <w:tcBorders>
              <w:top w:val="single" w:sz="4" w:space="0" w:color="auto"/>
              <w:bottom w:val="single" w:sz="4" w:space="0" w:color="auto"/>
            </w:tcBorders>
            <w:shd w:val="clear" w:color="auto" w:fill="auto"/>
            <w:vAlign w:val="center"/>
          </w:tcPr>
          <w:p w14:paraId="1F541A94" w14:textId="4DA2EBE8" w:rsidR="005D719B" w:rsidRPr="00923C57" w:rsidRDefault="005D719B"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Clinical data</w:t>
            </w:r>
          </w:p>
        </w:tc>
        <w:tc>
          <w:tcPr>
            <w:tcW w:w="757" w:type="pct"/>
            <w:tcBorders>
              <w:top w:val="single" w:sz="4" w:space="0" w:color="auto"/>
              <w:bottom w:val="single" w:sz="4" w:space="0" w:color="auto"/>
            </w:tcBorders>
            <w:shd w:val="clear" w:color="auto" w:fill="auto"/>
            <w:vAlign w:val="center"/>
          </w:tcPr>
          <w:p w14:paraId="788C6CDD" w14:textId="77777777" w:rsidR="005D719B" w:rsidRPr="00923C57" w:rsidRDefault="005D719B"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Cases</w:t>
            </w:r>
          </w:p>
        </w:tc>
        <w:tc>
          <w:tcPr>
            <w:tcW w:w="1246" w:type="pct"/>
            <w:tcBorders>
              <w:top w:val="single" w:sz="4" w:space="0" w:color="auto"/>
              <w:bottom w:val="single" w:sz="4" w:space="0" w:color="auto"/>
            </w:tcBorders>
            <w:shd w:val="clear" w:color="auto" w:fill="auto"/>
            <w:vAlign w:val="center"/>
          </w:tcPr>
          <w:p w14:paraId="3E3956F7" w14:textId="3F67EFC3" w:rsidR="005D719B" w:rsidRPr="00923C57" w:rsidRDefault="005D719B"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SOX2 positive expression rate</w:t>
            </w:r>
          </w:p>
        </w:tc>
        <w:tc>
          <w:tcPr>
            <w:tcW w:w="840" w:type="pct"/>
            <w:tcBorders>
              <w:top w:val="single" w:sz="4" w:space="0" w:color="auto"/>
              <w:bottom w:val="single" w:sz="4" w:space="0" w:color="auto"/>
            </w:tcBorders>
            <w:shd w:val="clear" w:color="auto" w:fill="auto"/>
            <w:vAlign w:val="center"/>
          </w:tcPr>
          <w:p w14:paraId="38CA2529" w14:textId="245D1F69" w:rsidR="005D719B" w:rsidRPr="00923C57" w:rsidRDefault="005D719B" w:rsidP="00923C57">
            <w:pPr>
              <w:adjustRightInd w:val="0"/>
              <w:snapToGrid w:val="0"/>
              <w:spacing w:line="360" w:lineRule="auto"/>
              <w:jc w:val="both"/>
              <w:rPr>
                <w:rFonts w:ascii="Book Antiqua" w:eastAsia="等线" w:hAnsi="Book Antiqua"/>
                <w:b/>
                <w:bCs/>
                <w:color w:val="000000"/>
              </w:rPr>
            </w:pPr>
            <w:r w:rsidRPr="00923C57">
              <w:rPr>
                <w:rFonts w:ascii="Book Antiqua" w:eastAsia="等线" w:hAnsi="Book Antiqua"/>
                <w:b/>
                <w:bCs/>
                <w:i/>
                <w:iCs/>
                <w:color w:val="000000"/>
              </w:rPr>
              <w:t>χ</w:t>
            </w:r>
            <w:r w:rsidRPr="00923C57">
              <w:rPr>
                <w:rFonts w:ascii="Book Antiqua" w:eastAsia="等线" w:hAnsi="Book Antiqua"/>
                <w:b/>
                <w:bCs/>
                <w:color w:val="000000"/>
                <w:vertAlign w:val="superscript"/>
              </w:rPr>
              <w:t>2</w:t>
            </w:r>
          </w:p>
        </w:tc>
        <w:tc>
          <w:tcPr>
            <w:tcW w:w="741" w:type="pct"/>
            <w:tcBorders>
              <w:top w:val="single" w:sz="4" w:space="0" w:color="auto"/>
              <w:bottom w:val="single" w:sz="4" w:space="0" w:color="auto"/>
            </w:tcBorders>
            <w:shd w:val="clear" w:color="auto" w:fill="auto"/>
            <w:vAlign w:val="center"/>
          </w:tcPr>
          <w:p w14:paraId="3E007128" w14:textId="202ED32C" w:rsidR="005D719B" w:rsidRPr="00923C57" w:rsidRDefault="005D719B" w:rsidP="00923C57">
            <w:pPr>
              <w:adjustRightInd w:val="0"/>
              <w:snapToGrid w:val="0"/>
              <w:spacing w:line="360" w:lineRule="auto"/>
              <w:jc w:val="both"/>
              <w:rPr>
                <w:rFonts w:ascii="Book Antiqua" w:hAnsi="Book Antiqua"/>
                <w:b/>
                <w:bCs/>
                <w:i/>
                <w:iCs/>
                <w:color w:val="000000"/>
              </w:rPr>
            </w:pPr>
            <w:r w:rsidRPr="00923C57">
              <w:rPr>
                <w:rFonts w:ascii="Book Antiqua" w:hAnsi="Book Antiqua"/>
                <w:b/>
                <w:bCs/>
                <w:i/>
                <w:iCs/>
                <w:color w:val="000000"/>
              </w:rPr>
              <w:t xml:space="preserve">P </w:t>
            </w:r>
            <w:r w:rsidRPr="00923C57">
              <w:rPr>
                <w:rFonts w:ascii="Book Antiqua" w:hAnsi="Book Antiqua"/>
                <w:b/>
                <w:bCs/>
                <w:color w:val="000000"/>
              </w:rPr>
              <w:t>value</w:t>
            </w:r>
          </w:p>
        </w:tc>
      </w:tr>
      <w:tr w:rsidR="00300766" w:rsidRPr="00923C57" w14:paraId="1E9E315E" w14:textId="77777777" w:rsidTr="00685F3B">
        <w:trPr>
          <w:trHeight w:val="280"/>
          <w:jc w:val="center"/>
        </w:trPr>
        <w:tc>
          <w:tcPr>
            <w:tcW w:w="1416" w:type="pct"/>
            <w:tcBorders>
              <w:top w:val="single" w:sz="4" w:space="0" w:color="auto"/>
            </w:tcBorders>
            <w:shd w:val="clear" w:color="auto" w:fill="auto"/>
            <w:vAlign w:val="center"/>
          </w:tcPr>
          <w:p w14:paraId="0F27EF69" w14:textId="6FA0A8BE"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Age (</w:t>
            </w:r>
            <w:proofErr w:type="spellStart"/>
            <w:r w:rsidRPr="00923C57">
              <w:rPr>
                <w:rFonts w:ascii="Book Antiqua" w:hAnsi="Book Antiqua"/>
                <w:color w:val="000000"/>
              </w:rPr>
              <w:t>yr</w:t>
            </w:r>
            <w:proofErr w:type="spellEnd"/>
            <w:r w:rsidRPr="00923C57">
              <w:rPr>
                <w:rFonts w:ascii="Book Antiqua" w:hAnsi="Book Antiqua"/>
                <w:color w:val="000000"/>
              </w:rPr>
              <w:t>)</w:t>
            </w:r>
          </w:p>
        </w:tc>
        <w:tc>
          <w:tcPr>
            <w:tcW w:w="757" w:type="pct"/>
            <w:tcBorders>
              <w:top w:val="single" w:sz="4" w:space="0" w:color="auto"/>
            </w:tcBorders>
            <w:shd w:val="clear" w:color="auto" w:fill="auto"/>
            <w:vAlign w:val="center"/>
          </w:tcPr>
          <w:p w14:paraId="0A183E21"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　</w:t>
            </w:r>
          </w:p>
        </w:tc>
        <w:tc>
          <w:tcPr>
            <w:tcW w:w="1246" w:type="pct"/>
            <w:tcBorders>
              <w:top w:val="single" w:sz="4" w:space="0" w:color="auto"/>
            </w:tcBorders>
            <w:shd w:val="clear" w:color="auto" w:fill="auto"/>
            <w:vAlign w:val="center"/>
          </w:tcPr>
          <w:p w14:paraId="5F142731"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　</w:t>
            </w:r>
          </w:p>
        </w:tc>
        <w:tc>
          <w:tcPr>
            <w:tcW w:w="840" w:type="pct"/>
            <w:tcBorders>
              <w:top w:val="single" w:sz="4" w:space="0" w:color="auto"/>
            </w:tcBorders>
            <w:shd w:val="clear" w:color="auto" w:fill="auto"/>
            <w:vAlign w:val="center"/>
          </w:tcPr>
          <w:p w14:paraId="23306D47" w14:textId="32495E80"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0.000 </w:t>
            </w:r>
          </w:p>
        </w:tc>
        <w:tc>
          <w:tcPr>
            <w:tcW w:w="741" w:type="pct"/>
            <w:tcBorders>
              <w:top w:val="single" w:sz="4" w:space="0" w:color="auto"/>
            </w:tcBorders>
            <w:shd w:val="clear" w:color="auto" w:fill="auto"/>
            <w:vAlign w:val="center"/>
          </w:tcPr>
          <w:p w14:paraId="13DCF48B" w14:textId="7E4F7863"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0.994 </w:t>
            </w:r>
          </w:p>
        </w:tc>
      </w:tr>
      <w:tr w:rsidR="00685F3B" w:rsidRPr="00923C57" w14:paraId="0F32AED6" w14:textId="77777777" w:rsidTr="00685F3B">
        <w:trPr>
          <w:trHeight w:val="280"/>
          <w:jc w:val="center"/>
        </w:trPr>
        <w:tc>
          <w:tcPr>
            <w:tcW w:w="1416" w:type="pct"/>
            <w:shd w:val="clear" w:color="auto" w:fill="auto"/>
            <w:vAlign w:val="center"/>
          </w:tcPr>
          <w:p w14:paraId="35D8B7D1" w14:textId="53404684"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&lt; </w:t>
            </w:r>
            <w:r w:rsidRPr="00923C57">
              <w:rPr>
                <w:rFonts w:ascii="Book Antiqua" w:hAnsi="Book Antiqua"/>
                <w:color w:val="000000"/>
              </w:rPr>
              <w:t>50</w:t>
            </w:r>
          </w:p>
        </w:tc>
        <w:tc>
          <w:tcPr>
            <w:tcW w:w="757" w:type="pct"/>
            <w:shd w:val="clear" w:color="auto" w:fill="auto"/>
            <w:vAlign w:val="center"/>
          </w:tcPr>
          <w:p w14:paraId="5610B081"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55</w:t>
            </w:r>
          </w:p>
        </w:tc>
        <w:tc>
          <w:tcPr>
            <w:tcW w:w="1246" w:type="pct"/>
            <w:shd w:val="clear" w:color="auto" w:fill="auto"/>
            <w:vAlign w:val="center"/>
          </w:tcPr>
          <w:p w14:paraId="59502E10" w14:textId="58B3E20B"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41 (74.55)</w:t>
            </w:r>
          </w:p>
        </w:tc>
        <w:tc>
          <w:tcPr>
            <w:tcW w:w="840" w:type="pct"/>
            <w:shd w:val="clear" w:color="auto" w:fill="auto"/>
            <w:vAlign w:val="center"/>
          </w:tcPr>
          <w:p w14:paraId="7403F68C" w14:textId="662D3B5D" w:rsidR="00300766" w:rsidRPr="00923C57" w:rsidRDefault="00300766"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571657C9" w14:textId="6C431FF0" w:rsidR="00300766" w:rsidRPr="00923C57" w:rsidRDefault="00300766" w:rsidP="00923C57">
            <w:pPr>
              <w:adjustRightInd w:val="0"/>
              <w:snapToGrid w:val="0"/>
              <w:spacing w:line="360" w:lineRule="auto"/>
              <w:jc w:val="both"/>
              <w:rPr>
                <w:rFonts w:ascii="Book Antiqua" w:hAnsi="Book Antiqua"/>
                <w:color w:val="000000"/>
              </w:rPr>
            </w:pPr>
          </w:p>
        </w:tc>
      </w:tr>
      <w:tr w:rsidR="00685F3B" w:rsidRPr="00923C57" w14:paraId="76635034" w14:textId="77777777" w:rsidTr="00685F3B">
        <w:trPr>
          <w:trHeight w:val="280"/>
          <w:jc w:val="center"/>
        </w:trPr>
        <w:tc>
          <w:tcPr>
            <w:tcW w:w="1416" w:type="pct"/>
            <w:shd w:val="clear" w:color="auto" w:fill="auto"/>
            <w:vAlign w:val="center"/>
          </w:tcPr>
          <w:p w14:paraId="266A020A" w14:textId="63DE053A"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50</w:t>
            </w:r>
          </w:p>
        </w:tc>
        <w:tc>
          <w:tcPr>
            <w:tcW w:w="757" w:type="pct"/>
            <w:shd w:val="clear" w:color="auto" w:fill="auto"/>
            <w:vAlign w:val="center"/>
          </w:tcPr>
          <w:p w14:paraId="4BDCF93F"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63</w:t>
            </w:r>
          </w:p>
        </w:tc>
        <w:tc>
          <w:tcPr>
            <w:tcW w:w="1246" w:type="pct"/>
            <w:shd w:val="clear" w:color="auto" w:fill="auto"/>
            <w:vAlign w:val="center"/>
          </w:tcPr>
          <w:p w14:paraId="7752C7E4" w14:textId="28670CA6"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47 (74.60)</w:t>
            </w:r>
          </w:p>
        </w:tc>
        <w:tc>
          <w:tcPr>
            <w:tcW w:w="840" w:type="pct"/>
            <w:vAlign w:val="center"/>
          </w:tcPr>
          <w:p w14:paraId="3DCB6625"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3F1A7E12" w14:textId="77777777" w:rsidR="00300766" w:rsidRPr="00923C57" w:rsidRDefault="00300766" w:rsidP="00923C57">
            <w:pPr>
              <w:adjustRightInd w:val="0"/>
              <w:snapToGrid w:val="0"/>
              <w:spacing w:line="360" w:lineRule="auto"/>
              <w:jc w:val="both"/>
              <w:rPr>
                <w:rFonts w:ascii="Book Antiqua" w:hAnsi="Book Antiqua"/>
                <w:color w:val="000000"/>
              </w:rPr>
            </w:pPr>
          </w:p>
        </w:tc>
      </w:tr>
      <w:tr w:rsidR="00300766" w:rsidRPr="00923C57" w14:paraId="1C20F69D" w14:textId="77777777" w:rsidTr="00685F3B">
        <w:trPr>
          <w:trHeight w:val="320"/>
          <w:jc w:val="center"/>
        </w:trPr>
        <w:tc>
          <w:tcPr>
            <w:tcW w:w="1416" w:type="pct"/>
            <w:shd w:val="clear" w:color="auto" w:fill="auto"/>
            <w:vAlign w:val="center"/>
          </w:tcPr>
          <w:p w14:paraId="5B08C8A9" w14:textId="21202774"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BMI (kg/m</w:t>
            </w:r>
            <w:r w:rsidRPr="00923C57">
              <w:rPr>
                <w:rFonts w:ascii="Book Antiqua" w:hAnsi="Book Antiqua"/>
                <w:color w:val="000000"/>
                <w:vertAlign w:val="superscript"/>
              </w:rPr>
              <w:t>2</w:t>
            </w:r>
            <w:r w:rsidRPr="00923C57">
              <w:rPr>
                <w:rFonts w:ascii="Book Antiqua" w:hAnsi="Book Antiqua"/>
                <w:color w:val="000000"/>
              </w:rPr>
              <w:t>)</w:t>
            </w:r>
          </w:p>
        </w:tc>
        <w:tc>
          <w:tcPr>
            <w:tcW w:w="757" w:type="pct"/>
            <w:shd w:val="clear" w:color="auto" w:fill="auto"/>
            <w:vAlign w:val="center"/>
          </w:tcPr>
          <w:p w14:paraId="7B06D947"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1246" w:type="pct"/>
            <w:shd w:val="clear" w:color="auto" w:fill="auto"/>
            <w:vAlign w:val="center"/>
          </w:tcPr>
          <w:p w14:paraId="50CA697C" w14:textId="77777777" w:rsidR="00300766" w:rsidRPr="00923C57" w:rsidRDefault="00300766" w:rsidP="00923C57">
            <w:pPr>
              <w:adjustRightInd w:val="0"/>
              <w:snapToGrid w:val="0"/>
              <w:spacing w:line="360" w:lineRule="auto"/>
              <w:jc w:val="both"/>
              <w:rPr>
                <w:rFonts w:ascii="Book Antiqua" w:eastAsia="Times New Roman" w:hAnsi="Book Antiqua"/>
              </w:rPr>
            </w:pPr>
          </w:p>
        </w:tc>
        <w:tc>
          <w:tcPr>
            <w:tcW w:w="840" w:type="pct"/>
            <w:shd w:val="clear" w:color="auto" w:fill="auto"/>
            <w:vAlign w:val="center"/>
          </w:tcPr>
          <w:p w14:paraId="003D9B15" w14:textId="0EC76925"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0.545 </w:t>
            </w:r>
          </w:p>
        </w:tc>
        <w:tc>
          <w:tcPr>
            <w:tcW w:w="741" w:type="pct"/>
            <w:shd w:val="clear" w:color="auto" w:fill="auto"/>
            <w:vAlign w:val="center"/>
          </w:tcPr>
          <w:p w14:paraId="567330B8" w14:textId="1319784D"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0.460 </w:t>
            </w:r>
          </w:p>
        </w:tc>
      </w:tr>
      <w:tr w:rsidR="00685F3B" w:rsidRPr="00923C57" w14:paraId="5FFFA8D0" w14:textId="77777777" w:rsidTr="00685F3B">
        <w:trPr>
          <w:trHeight w:val="320"/>
          <w:jc w:val="center"/>
        </w:trPr>
        <w:tc>
          <w:tcPr>
            <w:tcW w:w="1416" w:type="pct"/>
            <w:shd w:val="clear" w:color="auto" w:fill="auto"/>
            <w:vAlign w:val="center"/>
          </w:tcPr>
          <w:p w14:paraId="37A198E3" w14:textId="251B0690"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&lt; </w:t>
            </w:r>
            <w:r w:rsidRPr="00923C57">
              <w:rPr>
                <w:rFonts w:ascii="Book Antiqua" w:hAnsi="Book Antiqua"/>
                <w:color w:val="000000"/>
              </w:rPr>
              <w:t xml:space="preserve">22 </w:t>
            </w:r>
          </w:p>
        </w:tc>
        <w:tc>
          <w:tcPr>
            <w:tcW w:w="757" w:type="pct"/>
            <w:shd w:val="clear" w:color="auto" w:fill="auto"/>
            <w:vAlign w:val="center"/>
          </w:tcPr>
          <w:p w14:paraId="4D730A9D"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60</w:t>
            </w:r>
          </w:p>
        </w:tc>
        <w:tc>
          <w:tcPr>
            <w:tcW w:w="1246" w:type="pct"/>
            <w:shd w:val="clear" w:color="auto" w:fill="auto"/>
            <w:vAlign w:val="center"/>
          </w:tcPr>
          <w:p w14:paraId="516B142F" w14:textId="40A8509C"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43 (71.67)</w:t>
            </w:r>
          </w:p>
        </w:tc>
        <w:tc>
          <w:tcPr>
            <w:tcW w:w="840" w:type="pct"/>
            <w:shd w:val="clear" w:color="auto" w:fill="auto"/>
            <w:vAlign w:val="center"/>
          </w:tcPr>
          <w:p w14:paraId="13F21F2D" w14:textId="5FE1B8A7" w:rsidR="00300766" w:rsidRPr="00923C57" w:rsidRDefault="00300766"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4AA2BB7E" w14:textId="4ADEC96A" w:rsidR="00300766" w:rsidRPr="00923C57" w:rsidRDefault="00300766" w:rsidP="00923C57">
            <w:pPr>
              <w:adjustRightInd w:val="0"/>
              <w:snapToGrid w:val="0"/>
              <w:spacing w:line="360" w:lineRule="auto"/>
              <w:jc w:val="both"/>
              <w:rPr>
                <w:rFonts w:ascii="Book Antiqua" w:hAnsi="Book Antiqua"/>
                <w:color w:val="000000"/>
              </w:rPr>
            </w:pPr>
          </w:p>
        </w:tc>
      </w:tr>
      <w:tr w:rsidR="00685F3B" w:rsidRPr="00923C57" w14:paraId="6D9BF7F6" w14:textId="77777777" w:rsidTr="00685F3B">
        <w:trPr>
          <w:trHeight w:val="320"/>
          <w:jc w:val="center"/>
        </w:trPr>
        <w:tc>
          <w:tcPr>
            <w:tcW w:w="1416" w:type="pct"/>
            <w:shd w:val="clear" w:color="auto" w:fill="auto"/>
            <w:vAlign w:val="center"/>
          </w:tcPr>
          <w:p w14:paraId="6DFC1DCF" w14:textId="18D7773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22</w:t>
            </w:r>
          </w:p>
        </w:tc>
        <w:tc>
          <w:tcPr>
            <w:tcW w:w="757" w:type="pct"/>
            <w:shd w:val="clear" w:color="auto" w:fill="auto"/>
            <w:vAlign w:val="center"/>
          </w:tcPr>
          <w:p w14:paraId="7C107DC4"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58</w:t>
            </w:r>
          </w:p>
        </w:tc>
        <w:tc>
          <w:tcPr>
            <w:tcW w:w="1246" w:type="pct"/>
            <w:shd w:val="clear" w:color="auto" w:fill="auto"/>
            <w:vAlign w:val="center"/>
          </w:tcPr>
          <w:p w14:paraId="1FB5B3E1" w14:textId="0CF74DF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45 (77.59)</w:t>
            </w:r>
          </w:p>
        </w:tc>
        <w:tc>
          <w:tcPr>
            <w:tcW w:w="840" w:type="pct"/>
            <w:vAlign w:val="center"/>
          </w:tcPr>
          <w:p w14:paraId="18C272F7"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76C1385B" w14:textId="77777777" w:rsidR="00300766" w:rsidRPr="00923C57" w:rsidRDefault="00300766" w:rsidP="00923C57">
            <w:pPr>
              <w:adjustRightInd w:val="0"/>
              <w:snapToGrid w:val="0"/>
              <w:spacing w:line="360" w:lineRule="auto"/>
              <w:jc w:val="both"/>
              <w:rPr>
                <w:rFonts w:ascii="Book Antiqua" w:hAnsi="Book Antiqua"/>
                <w:color w:val="000000"/>
              </w:rPr>
            </w:pPr>
          </w:p>
        </w:tc>
      </w:tr>
      <w:tr w:rsidR="00300766" w:rsidRPr="00923C57" w14:paraId="317CF537" w14:textId="77777777" w:rsidTr="00685F3B">
        <w:trPr>
          <w:trHeight w:val="280"/>
          <w:jc w:val="center"/>
        </w:trPr>
        <w:tc>
          <w:tcPr>
            <w:tcW w:w="1416" w:type="pct"/>
            <w:shd w:val="clear" w:color="auto" w:fill="auto"/>
            <w:vAlign w:val="center"/>
          </w:tcPr>
          <w:p w14:paraId="138490C8" w14:textId="2832C305" w:rsidR="00300766" w:rsidRPr="00923C57" w:rsidRDefault="00300766" w:rsidP="00923C57">
            <w:pPr>
              <w:adjustRightInd w:val="0"/>
              <w:snapToGrid w:val="0"/>
              <w:spacing w:line="360" w:lineRule="auto"/>
              <w:jc w:val="both"/>
              <w:rPr>
                <w:rFonts w:ascii="Book Antiqua" w:hAnsi="Book Antiqua"/>
                <w:color w:val="000000"/>
              </w:rPr>
            </w:pPr>
            <w:proofErr w:type="spellStart"/>
            <w:r w:rsidRPr="00923C57">
              <w:rPr>
                <w:rFonts w:ascii="Book Antiqua" w:hAnsi="Book Antiqua"/>
                <w:color w:val="000000"/>
              </w:rPr>
              <w:t>Karnofsky</w:t>
            </w:r>
            <w:proofErr w:type="spellEnd"/>
            <w:r w:rsidRPr="00923C57">
              <w:rPr>
                <w:rFonts w:ascii="Book Antiqua" w:hAnsi="Book Antiqua"/>
                <w:color w:val="000000"/>
              </w:rPr>
              <w:t xml:space="preserve"> score (points)</w:t>
            </w:r>
          </w:p>
        </w:tc>
        <w:tc>
          <w:tcPr>
            <w:tcW w:w="757" w:type="pct"/>
            <w:shd w:val="clear" w:color="auto" w:fill="auto"/>
            <w:vAlign w:val="center"/>
          </w:tcPr>
          <w:p w14:paraId="5FB2F83C"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1246" w:type="pct"/>
            <w:shd w:val="clear" w:color="auto" w:fill="auto"/>
            <w:vAlign w:val="center"/>
          </w:tcPr>
          <w:p w14:paraId="6FE9FCBF" w14:textId="77777777" w:rsidR="00300766" w:rsidRPr="00923C57" w:rsidRDefault="00300766" w:rsidP="00923C57">
            <w:pPr>
              <w:adjustRightInd w:val="0"/>
              <w:snapToGrid w:val="0"/>
              <w:spacing w:line="360" w:lineRule="auto"/>
              <w:jc w:val="both"/>
              <w:rPr>
                <w:rFonts w:ascii="Book Antiqua" w:eastAsia="Times New Roman" w:hAnsi="Book Antiqua"/>
              </w:rPr>
            </w:pPr>
          </w:p>
        </w:tc>
        <w:tc>
          <w:tcPr>
            <w:tcW w:w="840" w:type="pct"/>
            <w:shd w:val="clear" w:color="auto" w:fill="auto"/>
            <w:vAlign w:val="center"/>
          </w:tcPr>
          <w:p w14:paraId="7E921B40" w14:textId="5D984C2E"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0.574 </w:t>
            </w:r>
          </w:p>
        </w:tc>
        <w:tc>
          <w:tcPr>
            <w:tcW w:w="741" w:type="pct"/>
            <w:shd w:val="clear" w:color="auto" w:fill="auto"/>
            <w:vAlign w:val="center"/>
          </w:tcPr>
          <w:p w14:paraId="462C6DCC" w14:textId="36AF5DFF"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0.449 </w:t>
            </w:r>
          </w:p>
        </w:tc>
      </w:tr>
      <w:tr w:rsidR="00685F3B" w:rsidRPr="00923C57" w14:paraId="30D42753" w14:textId="77777777" w:rsidTr="00685F3B">
        <w:trPr>
          <w:trHeight w:val="280"/>
          <w:jc w:val="center"/>
        </w:trPr>
        <w:tc>
          <w:tcPr>
            <w:tcW w:w="1416" w:type="pct"/>
            <w:shd w:val="clear" w:color="auto" w:fill="auto"/>
            <w:vAlign w:val="center"/>
          </w:tcPr>
          <w:p w14:paraId="21D80B1C" w14:textId="635735AB"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&lt; </w:t>
            </w:r>
            <w:r w:rsidRPr="00923C57">
              <w:rPr>
                <w:rFonts w:ascii="Book Antiqua" w:hAnsi="Book Antiqua"/>
                <w:color w:val="000000"/>
              </w:rPr>
              <w:t>70</w:t>
            </w:r>
          </w:p>
        </w:tc>
        <w:tc>
          <w:tcPr>
            <w:tcW w:w="757" w:type="pct"/>
            <w:shd w:val="clear" w:color="auto" w:fill="auto"/>
            <w:vAlign w:val="center"/>
          </w:tcPr>
          <w:p w14:paraId="782EF9A0"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52</w:t>
            </w:r>
          </w:p>
        </w:tc>
        <w:tc>
          <w:tcPr>
            <w:tcW w:w="1246" w:type="pct"/>
            <w:shd w:val="clear" w:color="auto" w:fill="auto"/>
            <w:vAlign w:val="center"/>
          </w:tcPr>
          <w:p w14:paraId="3D2B61C4" w14:textId="3E0C392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37 (71.15)</w:t>
            </w:r>
          </w:p>
        </w:tc>
        <w:tc>
          <w:tcPr>
            <w:tcW w:w="840" w:type="pct"/>
            <w:shd w:val="clear" w:color="auto" w:fill="auto"/>
            <w:vAlign w:val="center"/>
          </w:tcPr>
          <w:p w14:paraId="445272BF" w14:textId="1203032C" w:rsidR="00300766" w:rsidRPr="00923C57" w:rsidRDefault="00300766"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2A08DB5C" w14:textId="46A70F4E" w:rsidR="00300766" w:rsidRPr="00923C57" w:rsidRDefault="00300766" w:rsidP="00923C57">
            <w:pPr>
              <w:adjustRightInd w:val="0"/>
              <w:snapToGrid w:val="0"/>
              <w:spacing w:line="360" w:lineRule="auto"/>
              <w:jc w:val="both"/>
              <w:rPr>
                <w:rFonts w:ascii="Book Antiqua" w:hAnsi="Book Antiqua"/>
                <w:color w:val="000000"/>
              </w:rPr>
            </w:pPr>
          </w:p>
        </w:tc>
      </w:tr>
      <w:tr w:rsidR="00685F3B" w:rsidRPr="00923C57" w14:paraId="285BCA3D" w14:textId="77777777" w:rsidTr="00685F3B">
        <w:trPr>
          <w:trHeight w:val="280"/>
          <w:jc w:val="center"/>
        </w:trPr>
        <w:tc>
          <w:tcPr>
            <w:tcW w:w="1416" w:type="pct"/>
            <w:shd w:val="clear" w:color="auto" w:fill="auto"/>
            <w:vAlign w:val="center"/>
          </w:tcPr>
          <w:p w14:paraId="55F558E4" w14:textId="23B2BC9C"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70</w:t>
            </w:r>
          </w:p>
        </w:tc>
        <w:tc>
          <w:tcPr>
            <w:tcW w:w="757" w:type="pct"/>
            <w:shd w:val="clear" w:color="auto" w:fill="auto"/>
            <w:vAlign w:val="center"/>
          </w:tcPr>
          <w:p w14:paraId="40601671"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66</w:t>
            </w:r>
          </w:p>
        </w:tc>
        <w:tc>
          <w:tcPr>
            <w:tcW w:w="1246" w:type="pct"/>
            <w:shd w:val="clear" w:color="auto" w:fill="auto"/>
            <w:vAlign w:val="center"/>
          </w:tcPr>
          <w:p w14:paraId="4149D14E" w14:textId="7B1FB2D6"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51 (77.27)</w:t>
            </w:r>
          </w:p>
        </w:tc>
        <w:tc>
          <w:tcPr>
            <w:tcW w:w="840" w:type="pct"/>
            <w:vAlign w:val="center"/>
          </w:tcPr>
          <w:p w14:paraId="47EF7886"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48EF88B1" w14:textId="77777777" w:rsidR="00300766" w:rsidRPr="00923C57" w:rsidRDefault="00300766" w:rsidP="00923C57">
            <w:pPr>
              <w:adjustRightInd w:val="0"/>
              <w:snapToGrid w:val="0"/>
              <w:spacing w:line="360" w:lineRule="auto"/>
              <w:jc w:val="both"/>
              <w:rPr>
                <w:rFonts w:ascii="Book Antiqua" w:hAnsi="Book Antiqua"/>
                <w:color w:val="000000"/>
              </w:rPr>
            </w:pPr>
          </w:p>
        </w:tc>
      </w:tr>
      <w:tr w:rsidR="00300766" w:rsidRPr="00923C57" w14:paraId="505FD816" w14:textId="77777777" w:rsidTr="00685F3B">
        <w:trPr>
          <w:trHeight w:val="280"/>
          <w:jc w:val="center"/>
        </w:trPr>
        <w:tc>
          <w:tcPr>
            <w:tcW w:w="1416" w:type="pct"/>
            <w:shd w:val="clear" w:color="auto" w:fill="auto"/>
            <w:vAlign w:val="center"/>
          </w:tcPr>
          <w:p w14:paraId="646A5B20"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Differentiation degree</w:t>
            </w:r>
          </w:p>
        </w:tc>
        <w:tc>
          <w:tcPr>
            <w:tcW w:w="757" w:type="pct"/>
            <w:shd w:val="clear" w:color="auto" w:fill="auto"/>
            <w:vAlign w:val="center"/>
          </w:tcPr>
          <w:p w14:paraId="5F36DA14" w14:textId="7A2969C9" w:rsidR="00E35C0B" w:rsidRPr="00923C57" w:rsidRDefault="00E35C0B" w:rsidP="00923C57">
            <w:pPr>
              <w:adjustRightInd w:val="0"/>
              <w:snapToGrid w:val="0"/>
              <w:spacing w:line="360" w:lineRule="auto"/>
              <w:jc w:val="both"/>
              <w:rPr>
                <w:rFonts w:ascii="Book Antiqua" w:hAnsi="Book Antiqua"/>
                <w:color w:val="000000"/>
              </w:rPr>
            </w:pPr>
          </w:p>
        </w:tc>
        <w:tc>
          <w:tcPr>
            <w:tcW w:w="1246" w:type="pct"/>
            <w:shd w:val="clear" w:color="auto" w:fill="auto"/>
            <w:vAlign w:val="center"/>
          </w:tcPr>
          <w:p w14:paraId="565909FB" w14:textId="77777777" w:rsidR="00300766" w:rsidRPr="00923C57" w:rsidRDefault="00300766" w:rsidP="00923C57">
            <w:pPr>
              <w:adjustRightInd w:val="0"/>
              <w:snapToGrid w:val="0"/>
              <w:spacing w:line="360" w:lineRule="auto"/>
              <w:jc w:val="both"/>
              <w:rPr>
                <w:rFonts w:ascii="Book Antiqua" w:eastAsia="Times New Roman" w:hAnsi="Book Antiqua"/>
              </w:rPr>
            </w:pPr>
          </w:p>
        </w:tc>
        <w:tc>
          <w:tcPr>
            <w:tcW w:w="840" w:type="pct"/>
            <w:shd w:val="clear" w:color="auto" w:fill="auto"/>
            <w:vAlign w:val="center"/>
          </w:tcPr>
          <w:p w14:paraId="30E0BE6C" w14:textId="545CC965"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0.000 </w:t>
            </w:r>
          </w:p>
        </w:tc>
        <w:tc>
          <w:tcPr>
            <w:tcW w:w="741" w:type="pct"/>
            <w:shd w:val="clear" w:color="auto" w:fill="auto"/>
            <w:vAlign w:val="center"/>
          </w:tcPr>
          <w:p w14:paraId="38F5FFB7" w14:textId="06A70DBF"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0.988 </w:t>
            </w:r>
          </w:p>
        </w:tc>
      </w:tr>
      <w:tr w:rsidR="00E35C0B" w:rsidRPr="00923C57" w14:paraId="6DB8CDBA" w14:textId="77777777" w:rsidTr="00685F3B">
        <w:trPr>
          <w:trHeight w:val="929"/>
          <w:jc w:val="center"/>
        </w:trPr>
        <w:tc>
          <w:tcPr>
            <w:tcW w:w="1416" w:type="pct"/>
            <w:shd w:val="clear" w:color="auto" w:fill="auto"/>
            <w:vAlign w:val="center"/>
          </w:tcPr>
          <w:p w14:paraId="07F19E36" w14:textId="77777777" w:rsidR="00E35C0B" w:rsidRPr="00923C57" w:rsidRDefault="00E35C0B"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lastRenderedPageBreak/>
              <w:t>High differentiation</w:t>
            </w:r>
          </w:p>
        </w:tc>
        <w:tc>
          <w:tcPr>
            <w:tcW w:w="757" w:type="pct"/>
            <w:shd w:val="clear" w:color="auto" w:fill="auto"/>
            <w:vAlign w:val="center"/>
          </w:tcPr>
          <w:p w14:paraId="5B4F2567" w14:textId="77777777" w:rsidR="00E35C0B" w:rsidRPr="00923C57" w:rsidRDefault="00E35C0B"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51</w:t>
            </w:r>
          </w:p>
        </w:tc>
        <w:tc>
          <w:tcPr>
            <w:tcW w:w="1246" w:type="pct"/>
            <w:shd w:val="clear" w:color="auto" w:fill="auto"/>
            <w:vAlign w:val="center"/>
          </w:tcPr>
          <w:p w14:paraId="065ACB92" w14:textId="0A6BCFC9" w:rsidR="00E35C0B" w:rsidRPr="00923C57" w:rsidRDefault="00E35C0B"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38 (74.51)</w:t>
            </w:r>
          </w:p>
        </w:tc>
        <w:tc>
          <w:tcPr>
            <w:tcW w:w="840" w:type="pct"/>
            <w:shd w:val="clear" w:color="auto" w:fill="auto"/>
            <w:vAlign w:val="center"/>
          </w:tcPr>
          <w:p w14:paraId="644049C6" w14:textId="662F7212" w:rsidR="00E35C0B" w:rsidRPr="00923C57" w:rsidRDefault="00E35C0B"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115B1171" w14:textId="45A1AB25" w:rsidR="00E35C0B" w:rsidRPr="00923C57" w:rsidRDefault="00E35C0B" w:rsidP="00923C57">
            <w:pPr>
              <w:adjustRightInd w:val="0"/>
              <w:snapToGrid w:val="0"/>
              <w:spacing w:line="360" w:lineRule="auto"/>
              <w:jc w:val="both"/>
              <w:rPr>
                <w:rFonts w:ascii="Book Antiqua" w:hAnsi="Book Antiqua"/>
                <w:color w:val="000000"/>
              </w:rPr>
            </w:pPr>
          </w:p>
        </w:tc>
      </w:tr>
      <w:tr w:rsidR="00685F3B" w:rsidRPr="00923C57" w14:paraId="73F28754" w14:textId="77777777" w:rsidTr="00685F3B">
        <w:trPr>
          <w:trHeight w:val="280"/>
          <w:jc w:val="center"/>
        </w:trPr>
        <w:tc>
          <w:tcPr>
            <w:tcW w:w="1416" w:type="pct"/>
            <w:shd w:val="clear" w:color="auto" w:fill="auto"/>
            <w:vAlign w:val="center"/>
          </w:tcPr>
          <w:p w14:paraId="65B942D1"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Medium low differentiation</w:t>
            </w:r>
          </w:p>
        </w:tc>
        <w:tc>
          <w:tcPr>
            <w:tcW w:w="757" w:type="pct"/>
            <w:shd w:val="clear" w:color="auto" w:fill="auto"/>
            <w:vAlign w:val="center"/>
          </w:tcPr>
          <w:p w14:paraId="0F453BA6"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67</w:t>
            </w:r>
          </w:p>
        </w:tc>
        <w:tc>
          <w:tcPr>
            <w:tcW w:w="1246" w:type="pct"/>
            <w:shd w:val="clear" w:color="auto" w:fill="auto"/>
            <w:vAlign w:val="center"/>
          </w:tcPr>
          <w:p w14:paraId="6E0DFC1C" w14:textId="0EAB6FC8"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50 (74.63)</w:t>
            </w:r>
          </w:p>
        </w:tc>
        <w:tc>
          <w:tcPr>
            <w:tcW w:w="840" w:type="pct"/>
            <w:vAlign w:val="center"/>
          </w:tcPr>
          <w:p w14:paraId="298DAFD7"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3B9F93B6" w14:textId="77777777" w:rsidR="00300766" w:rsidRPr="00923C57" w:rsidRDefault="00300766" w:rsidP="00923C57">
            <w:pPr>
              <w:adjustRightInd w:val="0"/>
              <w:snapToGrid w:val="0"/>
              <w:spacing w:line="360" w:lineRule="auto"/>
              <w:jc w:val="both"/>
              <w:rPr>
                <w:rFonts w:ascii="Book Antiqua" w:hAnsi="Book Antiqua"/>
                <w:color w:val="000000"/>
              </w:rPr>
            </w:pPr>
          </w:p>
        </w:tc>
      </w:tr>
      <w:tr w:rsidR="00300766" w:rsidRPr="00923C57" w14:paraId="537ADE50" w14:textId="77777777" w:rsidTr="00685F3B">
        <w:trPr>
          <w:trHeight w:val="280"/>
          <w:jc w:val="center"/>
        </w:trPr>
        <w:tc>
          <w:tcPr>
            <w:tcW w:w="1416" w:type="pct"/>
            <w:shd w:val="clear" w:color="auto" w:fill="auto"/>
            <w:vAlign w:val="center"/>
          </w:tcPr>
          <w:p w14:paraId="3A3E9608"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Intravascular tumor thrombus</w:t>
            </w:r>
          </w:p>
        </w:tc>
        <w:tc>
          <w:tcPr>
            <w:tcW w:w="757" w:type="pct"/>
            <w:shd w:val="clear" w:color="auto" w:fill="auto"/>
            <w:vAlign w:val="center"/>
          </w:tcPr>
          <w:p w14:paraId="0E0E75C5"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1246" w:type="pct"/>
            <w:shd w:val="clear" w:color="auto" w:fill="auto"/>
            <w:vAlign w:val="center"/>
          </w:tcPr>
          <w:p w14:paraId="5BC8B745" w14:textId="77777777" w:rsidR="00300766" w:rsidRPr="00923C57" w:rsidRDefault="00300766" w:rsidP="00923C57">
            <w:pPr>
              <w:adjustRightInd w:val="0"/>
              <w:snapToGrid w:val="0"/>
              <w:spacing w:line="360" w:lineRule="auto"/>
              <w:jc w:val="both"/>
              <w:rPr>
                <w:rFonts w:ascii="Book Antiqua" w:eastAsia="Times New Roman" w:hAnsi="Book Antiqua"/>
              </w:rPr>
            </w:pPr>
          </w:p>
        </w:tc>
        <w:tc>
          <w:tcPr>
            <w:tcW w:w="840" w:type="pct"/>
            <w:shd w:val="clear" w:color="auto" w:fill="auto"/>
            <w:vAlign w:val="center"/>
          </w:tcPr>
          <w:p w14:paraId="3E2BAE74" w14:textId="6A775AAD"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7.689 </w:t>
            </w:r>
          </w:p>
        </w:tc>
        <w:tc>
          <w:tcPr>
            <w:tcW w:w="741" w:type="pct"/>
            <w:shd w:val="clear" w:color="auto" w:fill="auto"/>
            <w:vAlign w:val="center"/>
          </w:tcPr>
          <w:p w14:paraId="2CD0708F" w14:textId="7FDEA1E5"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0.006 </w:t>
            </w:r>
          </w:p>
        </w:tc>
      </w:tr>
      <w:tr w:rsidR="00685F3B" w:rsidRPr="00923C57" w14:paraId="788C2674" w14:textId="77777777" w:rsidTr="00685F3B">
        <w:trPr>
          <w:trHeight w:val="280"/>
          <w:jc w:val="center"/>
        </w:trPr>
        <w:tc>
          <w:tcPr>
            <w:tcW w:w="1416" w:type="pct"/>
            <w:shd w:val="clear" w:color="auto" w:fill="auto"/>
            <w:vAlign w:val="center"/>
          </w:tcPr>
          <w:p w14:paraId="2BAF7E07"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Yes</w:t>
            </w:r>
          </w:p>
        </w:tc>
        <w:tc>
          <w:tcPr>
            <w:tcW w:w="757" w:type="pct"/>
            <w:shd w:val="clear" w:color="auto" w:fill="auto"/>
            <w:vAlign w:val="center"/>
          </w:tcPr>
          <w:p w14:paraId="068299A7"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25</w:t>
            </w:r>
          </w:p>
        </w:tc>
        <w:tc>
          <w:tcPr>
            <w:tcW w:w="1246" w:type="pct"/>
            <w:shd w:val="clear" w:color="auto" w:fill="auto"/>
            <w:vAlign w:val="center"/>
          </w:tcPr>
          <w:p w14:paraId="5B4D5D9B" w14:textId="38BE0976"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24 (96.00)</w:t>
            </w:r>
          </w:p>
        </w:tc>
        <w:tc>
          <w:tcPr>
            <w:tcW w:w="840" w:type="pct"/>
            <w:shd w:val="clear" w:color="auto" w:fill="auto"/>
            <w:vAlign w:val="center"/>
          </w:tcPr>
          <w:p w14:paraId="420CD727" w14:textId="3408AF9F" w:rsidR="00300766" w:rsidRPr="00923C57" w:rsidRDefault="00300766"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01A6D6D4" w14:textId="6A5E0592" w:rsidR="00300766" w:rsidRPr="00923C57" w:rsidRDefault="00300766" w:rsidP="00923C57">
            <w:pPr>
              <w:adjustRightInd w:val="0"/>
              <w:snapToGrid w:val="0"/>
              <w:spacing w:line="360" w:lineRule="auto"/>
              <w:jc w:val="both"/>
              <w:rPr>
                <w:rFonts w:ascii="Book Antiqua" w:hAnsi="Book Antiqua"/>
                <w:color w:val="000000"/>
              </w:rPr>
            </w:pPr>
          </w:p>
        </w:tc>
      </w:tr>
      <w:tr w:rsidR="00685F3B" w:rsidRPr="00923C57" w14:paraId="2EA9A853" w14:textId="77777777" w:rsidTr="00685F3B">
        <w:trPr>
          <w:trHeight w:val="280"/>
          <w:jc w:val="center"/>
        </w:trPr>
        <w:tc>
          <w:tcPr>
            <w:tcW w:w="1416" w:type="pct"/>
            <w:shd w:val="clear" w:color="auto" w:fill="auto"/>
            <w:vAlign w:val="center"/>
          </w:tcPr>
          <w:p w14:paraId="33AC2D20" w14:textId="6132BEED"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No</w:t>
            </w:r>
          </w:p>
        </w:tc>
        <w:tc>
          <w:tcPr>
            <w:tcW w:w="757" w:type="pct"/>
            <w:shd w:val="clear" w:color="auto" w:fill="auto"/>
            <w:vAlign w:val="center"/>
          </w:tcPr>
          <w:p w14:paraId="6F4BE2BD"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93</w:t>
            </w:r>
          </w:p>
        </w:tc>
        <w:tc>
          <w:tcPr>
            <w:tcW w:w="1246" w:type="pct"/>
            <w:shd w:val="clear" w:color="auto" w:fill="auto"/>
            <w:vAlign w:val="center"/>
          </w:tcPr>
          <w:p w14:paraId="4D465CC1" w14:textId="0B1BEF0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64 (68.82)</w:t>
            </w:r>
          </w:p>
        </w:tc>
        <w:tc>
          <w:tcPr>
            <w:tcW w:w="840" w:type="pct"/>
            <w:vAlign w:val="center"/>
          </w:tcPr>
          <w:p w14:paraId="1F6127C4"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6D3F40E6" w14:textId="77777777" w:rsidR="00300766" w:rsidRPr="00923C57" w:rsidRDefault="00300766" w:rsidP="00923C57">
            <w:pPr>
              <w:adjustRightInd w:val="0"/>
              <w:snapToGrid w:val="0"/>
              <w:spacing w:line="360" w:lineRule="auto"/>
              <w:jc w:val="both"/>
              <w:rPr>
                <w:rFonts w:ascii="Book Antiqua" w:hAnsi="Book Antiqua"/>
                <w:color w:val="000000"/>
              </w:rPr>
            </w:pPr>
          </w:p>
        </w:tc>
      </w:tr>
      <w:tr w:rsidR="00300766" w:rsidRPr="00923C57" w14:paraId="5B77A72B" w14:textId="77777777" w:rsidTr="00685F3B">
        <w:trPr>
          <w:trHeight w:val="280"/>
          <w:jc w:val="center"/>
        </w:trPr>
        <w:tc>
          <w:tcPr>
            <w:tcW w:w="1416" w:type="pct"/>
            <w:shd w:val="clear" w:color="auto" w:fill="auto"/>
            <w:vAlign w:val="center"/>
          </w:tcPr>
          <w:p w14:paraId="3DAB39DD"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Tumor size</w:t>
            </w:r>
          </w:p>
        </w:tc>
        <w:tc>
          <w:tcPr>
            <w:tcW w:w="757" w:type="pct"/>
            <w:shd w:val="clear" w:color="auto" w:fill="auto"/>
            <w:vAlign w:val="center"/>
          </w:tcPr>
          <w:p w14:paraId="6CD7B896"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1246" w:type="pct"/>
            <w:shd w:val="clear" w:color="auto" w:fill="auto"/>
            <w:vAlign w:val="center"/>
          </w:tcPr>
          <w:p w14:paraId="2AD14283" w14:textId="77777777" w:rsidR="00300766" w:rsidRPr="00923C57" w:rsidRDefault="00300766" w:rsidP="00923C57">
            <w:pPr>
              <w:adjustRightInd w:val="0"/>
              <w:snapToGrid w:val="0"/>
              <w:spacing w:line="360" w:lineRule="auto"/>
              <w:jc w:val="both"/>
              <w:rPr>
                <w:rFonts w:ascii="Book Antiqua" w:eastAsia="Times New Roman" w:hAnsi="Book Antiqua"/>
              </w:rPr>
            </w:pPr>
          </w:p>
        </w:tc>
        <w:tc>
          <w:tcPr>
            <w:tcW w:w="840" w:type="pct"/>
            <w:shd w:val="clear" w:color="auto" w:fill="auto"/>
            <w:vAlign w:val="center"/>
          </w:tcPr>
          <w:p w14:paraId="38F16459" w14:textId="22F31967"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0.420 </w:t>
            </w:r>
          </w:p>
        </w:tc>
        <w:tc>
          <w:tcPr>
            <w:tcW w:w="741" w:type="pct"/>
            <w:shd w:val="clear" w:color="auto" w:fill="auto"/>
            <w:vAlign w:val="center"/>
          </w:tcPr>
          <w:p w14:paraId="1FA36C1F" w14:textId="63223E43"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0.517 </w:t>
            </w:r>
          </w:p>
        </w:tc>
      </w:tr>
      <w:tr w:rsidR="00685F3B" w:rsidRPr="00923C57" w14:paraId="6B7BC4B2" w14:textId="77777777" w:rsidTr="00685F3B">
        <w:trPr>
          <w:trHeight w:val="280"/>
          <w:jc w:val="center"/>
        </w:trPr>
        <w:tc>
          <w:tcPr>
            <w:tcW w:w="1416" w:type="pct"/>
            <w:shd w:val="clear" w:color="auto" w:fill="auto"/>
            <w:vAlign w:val="center"/>
          </w:tcPr>
          <w:p w14:paraId="18550885" w14:textId="74A9574E"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&gt; </w:t>
            </w:r>
            <w:r w:rsidRPr="00923C57">
              <w:rPr>
                <w:rFonts w:ascii="Book Antiqua" w:hAnsi="Book Antiqua"/>
                <w:color w:val="000000"/>
              </w:rPr>
              <w:t>5 cm</w:t>
            </w:r>
          </w:p>
        </w:tc>
        <w:tc>
          <w:tcPr>
            <w:tcW w:w="757" w:type="pct"/>
            <w:shd w:val="clear" w:color="auto" w:fill="auto"/>
            <w:vAlign w:val="center"/>
          </w:tcPr>
          <w:p w14:paraId="11349F60"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53</w:t>
            </w:r>
          </w:p>
        </w:tc>
        <w:tc>
          <w:tcPr>
            <w:tcW w:w="1246" w:type="pct"/>
            <w:shd w:val="clear" w:color="auto" w:fill="auto"/>
            <w:vAlign w:val="center"/>
          </w:tcPr>
          <w:p w14:paraId="2AD2DD2C" w14:textId="252CDEA0"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38 (71.70)</w:t>
            </w:r>
          </w:p>
        </w:tc>
        <w:tc>
          <w:tcPr>
            <w:tcW w:w="840" w:type="pct"/>
            <w:shd w:val="clear" w:color="auto" w:fill="auto"/>
            <w:vAlign w:val="center"/>
          </w:tcPr>
          <w:p w14:paraId="767BBCC5" w14:textId="2C19F4E9" w:rsidR="00300766" w:rsidRPr="00923C57" w:rsidRDefault="00300766"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0405BEF7" w14:textId="3BF4742F" w:rsidR="00300766" w:rsidRPr="00923C57" w:rsidRDefault="00300766" w:rsidP="00923C57">
            <w:pPr>
              <w:adjustRightInd w:val="0"/>
              <w:snapToGrid w:val="0"/>
              <w:spacing w:line="360" w:lineRule="auto"/>
              <w:jc w:val="both"/>
              <w:rPr>
                <w:rFonts w:ascii="Book Antiqua" w:hAnsi="Book Antiqua"/>
                <w:color w:val="000000"/>
              </w:rPr>
            </w:pPr>
          </w:p>
        </w:tc>
      </w:tr>
      <w:tr w:rsidR="00685F3B" w:rsidRPr="00923C57" w14:paraId="5E89509A" w14:textId="77777777" w:rsidTr="00685F3B">
        <w:trPr>
          <w:trHeight w:val="280"/>
          <w:jc w:val="center"/>
        </w:trPr>
        <w:tc>
          <w:tcPr>
            <w:tcW w:w="1416" w:type="pct"/>
            <w:shd w:val="clear" w:color="auto" w:fill="auto"/>
            <w:vAlign w:val="center"/>
          </w:tcPr>
          <w:p w14:paraId="0635DEFF" w14:textId="6246AE8F"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5 cm</w:t>
            </w:r>
          </w:p>
        </w:tc>
        <w:tc>
          <w:tcPr>
            <w:tcW w:w="757" w:type="pct"/>
            <w:shd w:val="clear" w:color="auto" w:fill="auto"/>
            <w:vAlign w:val="center"/>
          </w:tcPr>
          <w:p w14:paraId="5BB899B4"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65</w:t>
            </w:r>
          </w:p>
        </w:tc>
        <w:tc>
          <w:tcPr>
            <w:tcW w:w="1246" w:type="pct"/>
            <w:shd w:val="clear" w:color="auto" w:fill="auto"/>
            <w:vAlign w:val="center"/>
          </w:tcPr>
          <w:p w14:paraId="53ED69A7" w14:textId="5E2AAB40"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50 (76.92)</w:t>
            </w:r>
          </w:p>
        </w:tc>
        <w:tc>
          <w:tcPr>
            <w:tcW w:w="840" w:type="pct"/>
            <w:vAlign w:val="center"/>
          </w:tcPr>
          <w:p w14:paraId="55FB0EA6"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1B6DCE20" w14:textId="77777777" w:rsidR="00300766" w:rsidRPr="00923C57" w:rsidRDefault="00300766" w:rsidP="00923C57">
            <w:pPr>
              <w:adjustRightInd w:val="0"/>
              <w:snapToGrid w:val="0"/>
              <w:spacing w:line="360" w:lineRule="auto"/>
              <w:jc w:val="both"/>
              <w:rPr>
                <w:rFonts w:ascii="Book Antiqua" w:hAnsi="Book Antiqua"/>
                <w:color w:val="000000"/>
              </w:rPr>
            </w:pPr>
          </w:p>
        </w:tc>
      </w:tr>
      <w:tr w:rsidR="00300766" w:rsidRPr="00923C57" w14:paraId="12066E85" w14:textId="77777777" w:rsidTr="00685F3B">
        <w:trPr>
          <w:trHeight w:val="280"/>
          <w:jc w:val="center"/>
        </w:trPr>
        <w:tc>
          <w:tcPr>
            <w:tcW w:w="1416" w:type="pct"/>
            <w:shd w:val="clear" w:color="auto" w:fill="auto"/>
            <w:vAlign w:val="center"/>
          </w:tcPr>
          <w:p w14:paraId="54E61FE0"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TNM stages</w:t>
            </w:r>
          </w:p>
        </w:tc>
        <w:tc>
          <w:tcPr>
            <w:tcW w:w="757" w:type="pct"/>
            <w:shd w:val="clear" w:color="auto" w:fill="auto"/>
            <w:vAlign w:val="center"/>
          </w:tcPr>
          <w:p w14:paraId="1B61BEDA"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1246" w:type="pct"/>
            <w:shd w:val="clear" w:color="auto" w:fill="auto"/>
            <w:vAlign w:val="center"/>
          </w:tcPr>
          <w:p w14:paraId="0FE368F2" w14:textId="77777777" w:rsidR="00300766" w:rsidRPr="00923C57" w:rsidRDefault="00300766" w:rsidP="00923C57">
            <w:pPr>
              <w:adjustRightInd w:val="0"/>
              <w:snapToGrid w:val="0"/>
              <w:spacing w:line="360" w:lineRule="auto"/>
              <w:jc w:val="both"/>
              <w:rPr>
                <w:rFonts w:ascii="Book Antiqua" w:eastAsia="Times New Roman" w:hAnsi="Book Antiqua"/>
              </w:rPr>
            </w:pPr>
          </w:p>
        </w:tc>
        <w:tc>
          <w:tcPr>
            <w:tcW w:w="840" w:type="pct"/>
            <w:shd w:val="clear" w:color="auto" w:fill="auto"/>
            <w:vAlign w:val="center"/>
          </w:tcPr>
          <w:p w14:paraId="223DC4C9" w14:textId="3C421B10"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7.180 </w:t>
            </w:r>
          </w:p>
        </w:tc>
        <w:tc>
          <w:tcPr>
            <w:tcW w:w="741" w:type="pct"/>
            <w:shd w:val="clear" w:color="auto" w:fill="auto"/>
            <w:vAlign w:val="center"/>
          </w:tcPr>
          <w:p w14:paraId="36B327B0" w14:textId="4F14F926"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0.007 </w:t>
            </w:r>
          </w:p>
        </w:tc>
      </w:tr>
      <w:tr w:rsidR="00685F3B" w:rsidRPr="00923C57" w14:paraId="104123C3" w14:textId="77777777" w:rsidTr="00685F3B">
        <w:trPr>
          <w:trHeight w:val="280"/>
          <w:jc w:val="center"/>
        </w:trPr>
        <w:tc>
          <w:tcPr>
            <w:tcW w:w="1416" w:type="pct"/>
            <w:shd w:val="clear" w:color="auto" w:fill="auto"/>
            <w:vAlign w:val="center"/>
          </w:tcPr>
          <w:p w14:paraId="1BCAA728" w14:textId="00E5636C" w:rsidR="00300766" w:rsidRPr="00923C57" w:rsidRDefault="00300766" w:rsidP="00923C57">
            <w:pPr>
              <w:adjustRightInd w:val="0"/>
              <w:snapToGrid w:val="0"/>
              <w:spacing w:line="360" w:lineRule="auto"/>
              <w:jc w:val="both"/>
              <w:rPr>
                <w:rFonts w:ascii="Book Antiqua" w:hAnsi="Book Antiqua"/>
                <w:color w:val="000000"/>
                <w:lang w:eastAsia="zh-CN"/>
              </w:rPr>
            </w:pPr>
            <w:r w:rsidRPr="00923C57">
              <w:rPr>
                <w:rFonts w:ascii="Book Antiqua" w:hAnsi="Book Antiqua"/>
                <w:color w:val="000000"/>
                <w:lang w:eastAsia="zh-CN"/>
              </w:rPr>
              <w:t>III</w:t>
            </w:r>
          </w:p>
        </w:tc>
        <w:tc>
          <w:tcPr>
            <w:tcW w:w="757" w:type="pct"/>
            <w:shd w:val="clear" w:color="auto" w:fill="auto"/>
            <w:vAlign w:val="center"/>
          </w:tcPr>
          <w:p w14:paraId="487B5DE8"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94</w:t>
            </w:r>
          </w:p>
        </w:tc>
        <w:tc>
          <w:tcPr>
            <w:tcW w:w="1246" w:type="pct"/>
            <w:shd w:val="clear" w:color="auto" w:fill="auto"/>
            <w:vAlign w:val="center"/>
          </w:tcPr>
          <w:p w14:paraId="3FCE65D9" w14:textId="4D4F01EC"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65 (69.15)</w:t>
            </w:r>
          </w:p>
        </w:tc>
        <w:tc>
          <w:tcPr>
            <w:tcW w:w="840" w:type="pct"/>
            <w:shd w:val="clear" w:color="auto" w:fill="auto"/>
            <w:vAlign w:val="center"/>
          </w:tcPr>
          <w:p w14:paraId="6C260421" w14:textId="71AC4BDA" w:rsidR="00300766" w:rsidRPr="00923C57" w:rsidRDefault="00300766"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09795F13" w14:textId="10283600" w:rsidR="00300766" w:rsidRPr="00923C57" w:rsidRDefault="00300766" w:rsidP="00923C57">
            <w:pPr>
              <w:adjustRightInd w:val="0"/>
              <w:snapToGrid w:val="0"/>
              <w:spacing w:line="360" w:lineRule="auto"/>
              <w:jc w:val="both"/>
              <w:rPr>
                <w:rFonts w:ascii="Book Antiqua" w:hAnsi="Book Antiqua"/>
                <w:color w:val="000000"/>
              </w:rPr>
            </w:pPr>
          </w:p>
        </w:tc>
      </w:tr>
      <w:tr w:rsidR="00685F3B" w:rsidRPr="00923C57" w14:paraId="2E1D82BB" w14:textId="77777777" w:rsidTr="00685F3B">
        <w:trPr>
          <w:trHeight w:val="280"/>
          <w:jc w:val="center"/>
        </w:trPr>
        <w:tc>
          <w:tcPr>
            <w:tcW w:w="1416" w:type="pct"/>
            <w:shd w:val="clear" w:color="auto" w:fill="auto"/>
            <w:vAlign w:val="center"/>
          </w:tcPr>
          <w:p w14:paraId="2E05AABC" w14:textId="0565B320" w:rsidR="00300766" w:rsidRPr="00923C57" w:rsidRDefault="00300766" w:rsidP="00923C57">
            <w:pPr>
              <w:adjustRightInd w:val="0"/>
              <w:snapToGrid w:val="0"/>
              <w:spacing w:line="360" w:lineRule="auto"/>
              <w:jc w:val="both"/>
              <w:rPr>
                <w:rFonts w:ascii="Book Antiqua" w:hAnsi="Book Antiqua"/>
                <w:color w:val="000000"/>
                <w:lang w:eastAsia="zh-CN"/>
              </w:rPr>
            </w:pPr>
            <w:r w:rsidRPr="00923C57">
              <w:rPr>
                <w:rFonts w:ascii="Book Antiqua" w:eastAsia="宋体" w:hAnsi="Book Antiqua" w:cs="宋体"/>
                <w:color w:val="000000"/>
                <w:lang w:eastAsia="zh-CN"/>
              </w:rPr>
              <w:t>IV</w:t>
            </w:r>
          </w:p>
        </w:tc>
        <w:tc>
          <w:tcPr>
            <w:tcW w:w="757" w:type="pct"/>
            <w:shd w:val="clear" w:color="auto" w:fill="auto"/>
            <w:vAlign w:val="center"/>
          </w:tcPr>
          <w:p w14:paraId="2A73BF4C"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24</w:t>
            </w:r>
          </w:p>
        </w:tc>
        <w:tc>
          <w:tcPr>
            <w:tcW w:w="1246" w:type="pct"/>
            <w:shd w:val="clear" w:color="auto" w:fill="auto"/>
            <w:vAlign w:val="center"/>
          </w:tcPr>
          <w:p w14:paraId="357E87A6" w14:textId="694AE06F"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23 (95.83)</w:t>
            </w:r>
          </w:p>
        </w:tc>
        <w:tc>
          <w:tcPr>
            <w:tcW w:w="840" w:type="pct"/>
            <w:vAlign w:val="center"/>
          </w:tcPr>
          <w:p w14:paraId="5226B841"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3277845C" w14:textId="77777777" w:rsidR="00300766" w:rsidRPr="00923C57" w:rsidRDefault="00300766" w:rsidP="00923C57">
            <w:pPr>
              <w:adjustRightInd w:val="0"/>
              <w:snapToGrid w:val="0"/>
              <w:spacing w:line="360" w:lineRule="auto"/>
              <w:jc w:val="both"/>
              <w:rPr>
                <w:rFonts w:ascii="Book Antiqua" w:hAnsi="Book Antiqua"/>
                <w:color w:val="000000"/>
              </w:rPr>
            </w:pPr>
          </w:p>
        </w:tc>
      </w:tr>
      <w:tr w:rsidR="00300766" w:rsidRPr="00923C57" w14:paraId="75369377" w14:textId="77777777" w:rsidTr="00685F3B">
        <w:trPr>
          <w:trHeight w:val="280"/>
          <w:jc w:val="center"/>
        </w:trPr>
        <w:tc>
          <w:tcPr>
            <w:tcW w:w="1416" w:type="pct"/>
            <w:shd w:val="clear" w:color="auto" w:fill="auto"/>
            <w:vAlign w:val="center"/>
          </w:tcPr>
          <w:p w14:paraId="3D2D1A73"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Pathological type</w:t>
            </w:r>
          </w:p>
        </w:tc>
        <w:tc>
          <w:tcPr>
            <w:tcW w:w="757" w:type="pct"/>
            <w:shd w:val="clear" w:color="auto" w:fill="auto"/>
            <w:vAlign w:val="center"/>
          </w:tcPr>
          <w:p w14:paraId="065C7171"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1246" w:type="pct"/>
            <w:shd w:val="clear" w:color="auto" w:fill="auto"/>
            <w:vAlign w:val="center"/>
          </w:tcPr>
          <w:p w14:paraId="2378B05A" w14:textId="77777777" w:rsidR="00300766" w:rsidRPr="00923C57" w:rsidRDefault="00300766" w:rsidP="00923C57">
            <w:pPr>
              <w:adjustRightInd w:val="0"/>
              <w:snapToGrid w:val="0"/>
              <w:spacing w:line="360" w:lineRule="auto"/>
              <w:jc w:val="both"/>
              <w:rPr>
                <w:rFonts w:ascii="Book Antiqua" w:eastAsia="Times New Roman" w:hAnsi="Book Antiqua"/>
              </w:rPr>
            </w:pPr>
          </w:p>
        </w:tc>
        <w:tc>
          <w:tcPr>
            <w:tcW w:w="840" w:type="pct"/>
            <w:shd w:val="clear" w:color="auto" w:fill="auto"/>
            <w:vAlign w:val="center"/>
          </w:tcPr>
          <w:p w14:paraId="68123E4A" w14:textId="67CE3CA9"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0.049 </w:t>
            </w:r>
          </w:p>
        </w:tc>
        <w:tc>
          <w:tcPr>
            <w:tcW w:w="741" w:type="pct"/>
            <w:shd w:val="clear" w:color="auto" w:fill="auto"/>
            <w:vAlign w:val="center"/>
          </w:tcPr>
          <w:p w14:paraId="1EEC95AB" w14:textId="6DFA146E"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0.825 </w:t>
            </w:r>
          </w:p>
        </w:tc>
      </w:tr>
      <w:tr w:rsidR="00685F3B" w:rsidRPr="00923C57" w14:paraId="7F04A98F" w14:textId="77777777" w:rsidTr="00685F3B">
        <w:trPr>
          <w:trHeight w:val="280"/>
          <w:jc w:val="center"/>
        </w:trPr>
        <w:tc>
          <w:tcPr>
            <w:tcW w:w="1416" w:type="pct"/>
            <w:shd w:val="clear" w:color="auto" w:fill="auto"/>
            <w:vAlign w:val="center"/>
          </w:tcPr>
          <w:p w14:paraId="49C42DF9"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Invasive ductal carcinoma</w:t>
            </w:r>
          </w:p>
        </w:tc>
        <w:tc>
          <w:tcPr>
            <w:tcW w:w="757" w:type="pct"/>
            <w:shd w:val="clear" w:color="auto" w:fill="auto"/>
            <w:vAlign w:val="center"/>
          </w:tcPr>
          <w:p w14:paraId="0624791C"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96</w:t>
            </w:r>
          </w:p>
        </w:tc>
        <w:tc>
          <w:tcPr>
            <w:tcW w:w="1246" w:type="pct"/>
            <w:shd w:val="clear" w:color="auto" w:fill="auto"/>
            <w:vAlign w:val="center"/>
          </w:tcPr>
          <w:p w14:paraId="4046DDDF" w14:textId="6CD8D532"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72 (75.00)</w:t>
            </w:r>
          </w:p>
        </w:tc>
        <w:tc>
          <w:tcPr>
            <w:tcW w:w="840" w:type="pct"/>
            <w:shd w:val="clear" w:color="auto" w:fill="auto"/>
            <w:vAlign w:val="center"/>
          </w:tcPr>
          <w:p w14:paraId="79BA7E6A" w14:textId="0C30C241" w:rsidR="00300766" w:rsidRPr="00923C57" w:rsidRDefault="00300766"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02909083" w14:textId="6D55B5EA" w:rsidR="00300766" w:rsidRPr="00923C57" w:rsidRDefault="00300766" w:rsidP="00923C57">
            <w:pPr>
              <w:adjustRightInd w:val="0"/>
              <w:snapToGrid w:val="0"/>
              <w:spacing w:line="360" w:lineRule="auto"/>
              <w:jc w:val="both"/>
              <w:rPr>
                <w:rFonts w:ascii="Book Antiqua" w:hAnsi="Book Antiqua"/>
                <w:color w:val="000000"/>
              </w:rPr>
            </w:pPr>
          </w:p>
        </w:tc>
      </w:tr>
      <w:tr w:rsidR="00685F3B" w:rsidRPr="00923C57" w14:paraId="7CE66E06" w14:textId="77777777" w:rsidTr="00685F3B">
        <w:trPr>
          <w:trHeight w:val="280"/>
          <w:jc w:val="center"/>
        </w:trPr>
        <w:tc>
          <w:tcPr>
            <w:tcW w:w="1416" w:type="pct"/>
            <w:shd w:val="clear" w:color="auto" w:fill="auto"/>
            <w:vAlign w:val="center"/>
          </w:tcPr>
          <w:p w14:paraId="70E9C716" w14:textId="76FB560B"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Other</w:t>
            </w:r>
          </w:p>
        </w:tc>
        <w:tc>
          <w:tcPr>
            <w:tcW w:w="757" w:type="pct"/>
            <w:shd w:val="clear" w:color="auto" w:fill="auto"/>
            <w:vAlign w:val="center"/>
          </w:tcPr>
          <w:p w14:paraId="53879CBD"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22</w:t>
            </w:r>
          </w:p>
        </w:tc>
        <w:tc>
          <w:tcPr>
            <w:tcW w:w="1246" w:type="pct"/>
            <w:shd w:val="clear" w:color="auto" w:fill="auto"/>
            <w:vAlign w:val="center"/>
          </w:tcPr>
          <w:p w14:paraId="1494E158" w14:textId="72E3695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16 (72.73)</w:t>
            </w:r>
          </w:p>
        </w:tc>
        <w:tc>
          <w:tcPr>
            <w:tcW w:w="840" w:type="pct"/>
            <w:vAlign w:val="center"/>
          </w:tcPr>
          <w:p w14:paraId="2E95A8EA"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3E7DD879" w14:textId="77777777" w:rsidR="00300766" w:rsidRPr="00923C57" w:rsidRDefault="00300766" w:rsidP="00923C57">
            <w:pPr>
              <w:adjustRightInd w:val="0"/>
              <w:snapToGrid w:val="0"/>
              <w:spacing w:line="360" w:lineRule="auto"/>
              <w:jc w:val="both"/>
              <w:rPr>
                <w:rFonts w:ascii="Book Antiqua" w:hAnsi="Book Antiqua"/>
                <w:color w:val="000000"/>
              </w:rPr>
            </w:pPr>
          </w:p>
        </w:tc>
      </w:tr>
      <w:tr w:rsidR="00300766" w:rsidRPr="00923C57" w14:paraId="56C922A4" w14:textId="77777777" w:rsidTr="00685F3B">
        <w:trPr>
          <w:trHeight w:val="280"/>
          <w:jc w:val="center"/>
        </w:trPr>
        <w:tc>
          <w:tcPr>
            <w:tcW w:w="1416" w:type="pct"/>
            <w:shd w:val="clear" w:color="auto" w:fill="auto"/>
            <w:vAlign w:val="center"/>
          </w:tcPr>
          <w:p w14:paraId="2F17D4BE"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Ki-67</w:t>
            </w:r>
          </w:p>
        </w:tc>
        <w:tc>
          <w:tcPr>
            <w:tcW w:w="757" w:type="pct"/>
            <w:shd w:val="clear" w:color="auto" w:fill="auto"/>
            <w:vAlign w:val="center"/>
          </w:tcPr>
          <w:p w14:paraId="40493A8A"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1246" w:type="pct"/>
            <w:shd w:val="clear" w:color="auto" w:fill="auto"/>
            <w:vAlign w:val="center"/>
          </w:tcPr>
          <w:p w14:paraId="54579ED7" w14:textId="77777777" w:rsidR="00300766" w:rsidRPr="00923C57" w:rsidRDefault="00300766" w:rsidP="00923C57">
            <w:pPr>
              <w:adjustRightInd w:val="0"/>
              <w:snapToGrid w:val="0"/>
              <w:spacing w:line="360" w:lineRule="auto"/>
              <w:jc w:val="both"/>
              <w:rPr>
                <w:rFonts w:ascii="Book Antiqua" w:eastAsia="Times New Roman" w:hAnsi="Book Antiqua"/>
              </w:rPr>
            </w:pPr>
          </w:p>
        </w:tc>
        <w:tc>
          <w:tcPr>
            <w:tcW w:w="840" w:type="pct"/>
            <w:shd w:val="clear" w:color="auto" w:fill="auto"/>
            <w:vAlign w:val="center"/>
          </w:tcPr>
          <w:p w14:paraId="40758EB9" w14:textId="2B9F94A9"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0.073 </w:t>
            </w:r>
          </w:p>
        </w:tc>
        <w:tc>
          <w:tcPr>
            <w:tcW w:w="741" w:type="pct"/>
            <w:shd w:val="clear" w:color="auto" w:fill="auto"/>
            <w:vAlign w:val="center"/>
          </w:tcPr>
          <w:p w14:paraId="78F12945" w14:textId="2416E8C5"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0.787 </w:t>
            </w:r>
          </w:p>
        </w:tc>
      </w:tr>
      <w:tr w:rsidR="00685F3B" w:rsidRPr="00923C57" w14:paraId="4CF88911" w14:textId="77777777" w:rsidTr="00685F3B">
        <w:trPr>
          <w:trHeight w:val="280"/>
          <w:jc w:val="center"/>
        </w:trPr>
        <w:tc>
          <w:tcPr>
            <w:tcW w:w="1416" w:type="pct"/>
            <w:shd w:val="clear" w:color="auto" w:fill="auto"/>
            <w:vAlign w:val="center"/>
          </w:tcPr>
          <w:p w14:paraId="7D42E10A" w14:textId="6B96A472"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14%</w:t>
            </w:r>
          </w:p>
        </w:tc>
        <w:tc>
          <w:tcPr>
            <w:tcW w:w="757" w:type="pct"/>
            <w:shd w:val="clear" w:color="auto" w:fill="auto"/>
            <w:vAlign w:val="center"/>
          </w:tcPr>
          <w:p w14:paraId="09C03951"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37</w:t>
            </w:r>
          </w:p>
        </w:tc>
        <w:tc>
          <w:tcPr>
            <w:tcW w:w="1246" w:type="pct"/>
            <w:shd w:val="clear" w:color="auto" w:fill="auto"/>
            <w:vAlign w:val="center"/>
          </w:tcPr>
          <w:p w14:paraId="2E63957E" w14:textId="405A34E9"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27 (72.97)</w:t>
            </w:r>
          </w:p>
        </w:tc>
        <w:tc>
          <w:tcPr>
            <w:tcW w:w="840" w:type="pct"/>
            <w:shd w:val="clear" w:color="auto" w:fill="auto"/>
            <w:vAlign w:val="center"/>
          </w:tcPr>
          <w:p w14:paraId="3D6ADE09" w14:textId="4D8D736B" w:rsidR="00300766" w:rsidRPr="00923C57" w:rsidRDefault="00300766"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47D4E240" w14:textId="6F77448B" w:rsidR="00300766" w:rsidRPr="00923C57" w:rsidRDefault="00300766" w:rsidP="00923C57">
            <w:pPr>
              <w:adjustRightInd w:val="0"/>
              <w:snapToGrid w:val="0"/>
              <w:spacing w:line="360" w:lineRule="auto"/>
              <w:jc w:val="both"/>
              <w:rPr>
                <w:rFonts w:ascii="Book Antiqua" w:hAnsi="Book Antiqua"/>
                <w:color w:val="000000"/>
              </w:rPr>
            </w:pPr>
          </w:p>
        </w:tc>
      </w:tr>
      <w:tr w:rsidR="00685F3B" w:rsidRPr="00923C57" w14:paraId="4376A9BA" w14:textId="77777777" w:rsidTr="00685F3B">
        <w:trPr>
          <w:trHeight w:val="280"/>
          <w:jc w:val="center"/>
        </w:trPr>
        <w:tc>
          <w:tcPr>
            <w:tcW w:w="1416" w:type="pct"/>
            <w:shd w:val="clear" w:color="auto" w:fill="auto"/>
            <w:vAlign w:val="center"/>
          </w:tcPr>
          <w:p w14:paraId="75AF2684" w14:textId="7DFA1894"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lang w:eastAsia="zh-CN"/>
              </w:rPr>
              <w:t xml:space="preserve">&gt; </w:t>
            </w:r>
            <w:r w:rsidRPr="00923C57">
              <w:rPr>
                <w:rFonts w:ascii="Book Antiqua" w:hAnsi="Book Antiqua"/>
                <w:color w:val="000000"/>
              </w:rPr>
              <w:t>14%</w:t>
            </w:r>
          </w:p>
        </w:tc>
        <w:tc>
          <w:tcPr>
            <w:tcW w:w="757" w:type="pct"/>
            <w:shd w:val="clear" w:color="auto" w:fill="auto"/>
            <w:vAlign w:val="center"/>
          </w:tcPr>
          <w:p w14:paraId="5B6591E2"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81</w:t>
            </w:r>
          </w:p>
        </w:tc>
        <w:tc>
          <w:tcPr>
            <w:tcW w:w="1246" w:type="pct"/>
            <w:shd w:val="clear" w:color="auto" w:fill="auto"/>
            <w:vAlign w:val="center"/>
          </w:tcPr>
          <w:p w14:paraId="629A75B9" w14:textId="7D3B950D"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61 (75.31)</w:t>
            </w:r>
          </w:p>
        </w:tc>
        <w:tc>
          <w:tcPr>
            <w:tcW w:w="840" w:type="pct"/>
            <w:vAlign w:val="center"/>
          </w:tcPr>
          <w:p w14:paraId="5AA32641"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3FFF629B" w14:textId="77777777" w:rsidR="00300766" w:rsidRPr="00923C57" w:rsidRDefault="00300766" w:rsidP="00923C57">
            <w:pPr>
              <w:adjustRightInd w:val="0"/>
              <w:snapToGrid w:val="0"/>
              <w:spacing w:line="360" w:lineRule="auto"/>
              <w:jc w:val="both"/>
              <w:rPr>
                <w:rFonts w:ascii="Book Antiqua" w:hAnsi="Book Antiqua"/>
                <w:color w:val="000000"/>
              </w:rPr>
            </w:pPr>
          </w:p>
        </w:tc>
      </w:tr>
      <w:tr w:rsidR="00300766" w:rsidRPr="00923C57" w14:paraId="13DEA0D9" w14:textId="77777777" w:rsidTr="00685F3B">
        <w:trPr>
          <w:trHeight w:val="280"/>
          <w:jc w:val="center"/>
        </w:trPr>
        <w:tc>
          <w:tcPr>
            <w:tcW w:w="1416" w:type="pct"/>
            <w:shd w:val="clear" w:color="auto" w:fill="auto"/>
            <w:vAlign w:val="center"/>
          </w:tcPr>
          <w:p w14:paraId="3A5A211C"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P53</w:t>
            </w:r>
          </w:p>
        </w:tc>
        <w:tc>
          <w:tcPr>
            <w:tcW w:w="757" w:type="pct"/>
            <w:shd w:val="clear" w:color="auto" w:fill="auto"/>
            <w:vAlign w:val="center"/>
          </w:tcPr>
          <w:p w14:paraId="2EB4EF29"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1246" w:type="pct"/>
            <w:shd w:val="clear" w:color="auto" w:fill="auto"/>
            <w:vAlign w:val="center"/>
          </w:tcPr>
          <w:p w14:paraId="6E47D660" w14:textId="77777777" w:rsidR="00300766" w:rsidRPr="00923C57" w:rsidRDefault="00300766" w:rsidP="00923C57">
            <w:pPr>
              <w:adjustRightInd w:val="0"/>
              <w:snapToGrid w:val="0"/>
              <w:spacing w:line="360" w:lineRule="auto"/>
              <w:jc w:val="both"/>
              <w:rPr>
                <w:rFonts w:ascii="Book Antiqua" w:eastAsia="Times New Roman" w:hAnsi="Book Antiqua"/>
              </w:rPr>
            </w:pPr>
          </w:p>
        </w:tc>
        <w:tc>
          <w:tcPr>
            <w:tcW w:w="840" w:type="pct"/>
            <w:shd w:val="clear" w:color="auto" w:fill="auto"/>
            <w:vAlign w:val="center"/>
          </w:tcPr>
          <w:p w14:paraId="54F822F3" w14:textId="22D56BCC"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0.741 </w:t>
            </w:r>
          </w:p>
        </w:tc>
        <w:tc>
          <w:tcPr>
            <w:tcW w:w="741" w:type="pct"/>
            <w:shd w:val="clear" w:color="auto" w:fill="auto"/>
            <w:vAlign w:val="center"/>
          </w:tcPr>
          <w:p w14:paraId="4E61AAB4" w14:textId="70953870" w:rsidR="00300766" w:rsidRPr="00923C57" w:rsidRDefault="00300766"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0.389 </w:t>
            </w:r>
          </w:p>
        </w:tc>
      </w:tr>
      <w:tr w:rsidR="00685F3B" w:rsidRPr="00923C57" w14:paraId="0706E2F4" w14:textId="77777777" w:rsidTr="00685F3B">
        <w:trPr>
          <w:trHeight w:val="280"/>
          <w:jc w:val="center"/>
        </w:trPr>
        <w:tc>
          <w:tcPr>
            <w:tcW w:w="1416" w:type="pct"/>
            <w:shd w:val="clear" w:color="auto" w:fill="auto"/>
            <w:vAlign w:val="center"/>
          </w:tcPr>
          <w:p w14:paraId="5ECD560F" w14:textId="37BEA1C0"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Positive</w:t>
            </w:r>
          </w:p>
        </w:tc>
        <w:tc>
          <w:tcPr>
            <w:tcW w:w="757" w:type="pct"/>
            <w:shd w:val="clear" w:color="auto" w:fill="auto"/>
            <w:vAlign w:val="center"/>
          </w:tcPr>
          <w:p w14:paraId="066B6441"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79</w:t>
            </w:r>
          </w:p>
        </w:tc>
        <w:tc>
          <w:tcPr>
            <w:tcW w:w="1246" w:type="pct"/>
            <w:shd w:val="clear" w:color="auto" w:fill="auto"/>
            <w:vAlign w:val="center"/>
          </w:tcPr>
          <w:p w14:paraId="60F1CD2E" w14:textId="24C60C1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57 (72.15)</w:t>
            </w:r>
          </w:p>
        </w:tc>
        <w:tc>
          <w:tcPr>
            <w:tcW w:w="840" w:type="pct"/>
            <w:shd w:val="clear" w:color="auto" w:fill="auto"/>
            <w:vAlign w:val="center"/>
          </w:tcPr>
          <w:p w14:paraId="37594710" w14:textId="4303A67E" w:rsidR="00300766" w:rsidRPr="00923C57" w:rsidRDefault="00300766" w:rsidP="00923C57">
            <w:pPr>
              <w:adjustRightInd w:val="0"/>
              <w:snapToGrid w:val="0"/>
              <w:spacing w:line="360" w:lineRule="auto"/>
              <w:jc w:val="both"/>
              <w:rPr>
                <w:rFonts w:ascii="Book Antiqua" w:hAnsi="Book Antiqua"/>
                <w:color w:val="000000"/>
              </w:rPr>
            </w:pPr>
          </w:p>
        </w:tc>
        <w:tc>
          <w:tcPr>
            <w:tcW w:w="741" w:type="pct"/>
            <w:shd w:val="clear" w:color="auto" w:fill="auto"/>
            <w:vAlign w:val="center"/>
          </w:tcPr>
          <w:p w14:paraId="7707F31F" w14:textId="3F1C7D67" w:rsidR="00300766" w:rsidRPr="00923C57" w:rsidRDefault="00300766" w:rsidP="00923C57">
            <w:pPr>
              <w:adjustRightInd w:val="0"/>
              <w:snapToGrid w:val="0"/>
              <w:spacing w:line="360" w:lineRule="auto"/>
              <w:jc w:val="both"/>
              <w:rPr>
                <w:rFonts w:ascii="Book Antiqua" w:hAnsi="Book Antiqua"/>
                <w:color w:val="000000"/>
              </w:rPr>
            </w:pPr>
          </w:p>
        </w:tc>
      </w:tr>
      <w:tr w:rsidR="00685F3B" w:rsidRPr="00923C57" w14:paraId="1D9AF48D" w14:textId="77777777" w:rsidTr="00685F3B">
        <w:trPr>
          <w:trHeight w:val="280"/>
          <w:jc w:val="center"/>
        </w:trPr>
        <w:tc>
          <w:tcPr>
            <w:tcW w:w="1416" w:type="pct"/>
            <w:shd w:val="clear" w:color="auto" w:fill="auto"/>
            <w:vAlign w:val="center"/>
          </w:tcPr>
          <w:p w14:paraId="2E3D5354" w14:textId="4454E1D5"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Negative</w:t>
            </w:r>
          </w:p>
        </w:tc>
        <w:tc>
          <w:tcPr>
            <w:tcW w:w="757" w:type="pct"/>
            <w:shd w:val="clear" w:color="auto" w:fill="auto"/>
            <w:vAlign w:val="center"/>
          </w:tcPr>
          <w:p w14:paraId="01B28933" w14:textId="77777777"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39</w:t>
            </w:r>
          </w:p>
        </w:tc>
        <w:tc>
          <w:tcPr>
            <w:tcW w:w="1246" w:type="pct"/>
            <w:shd w:val="clear" w:color="auto" w:fill="auto"/>
            <w:vAlign w:val="center"/>
          </w:tcPr>
          <w:p w14:paraId="3946082C" w14:textId="60A71141" w:rsidR="00300766" w:rsidRPr="00923C57" w:rsidRDefault="0030076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31 (79.49)</w:t>
            </w:r>
          </w:p>
        </w:tc>
        <w:tc>
          <w:tcPr>
            <w:tcW w:w="840" w:type="pct"/>
            <w:vAlign w:val="center"/>
          </w:tcPr>
          <w:p w14:paraId="4EB464FD" w14:textId="77777777" w:rsidR="00300766" w:rsidRPr="00923C57" w:rsidRDefault="00300766" w:rsidP="00923C57">
            <w:pPr>
              <w:adjustRightInd w:val="0"/>
              <w:snapToGrid w:val="0"/>
              <w:spacing w:line="360" w:lineRule="auto"/>
              <w:jc w:val="both"/>
              <w:rPr>
                <w:rFonts w:ascii="Book Antiqua" w:hAnsi="Book Antiqua"/>
                <w:color w:val="000000"/>
              </w:rPr>
            </w:pPr>
          </w:p>
        </w:tc>
        <w:tc>
          <w:tcPr>
            <w:tcW w:w="741" w:type="pct"/>
            <w:vAlign w:val="center"/>
          </w:tcPr>
          <w:p w14:paraId="7993290E" w14:textId="77777777" w:rsidR="00300766" w:rsidRPr="00923C57" w:rsidRDefault="00300766" w:rsidP="00923C57">
            <w:pPr>
              <w:adjustRightInd w:val="0"/>
              <w:snapToGrid w:val="0"/>
              <w:spacing w:line="360" w:lineRule="auto"/>
              <w:jc w:val="both"/>
              <w:rPr>
                <w:rFonts w:ascii="Book Antiqua" w:hAnsi="Book Antiqua"/>
                <w:color w:val="000000"/>
              </w:rPr>
            </w:pPr>
          </w:p>
        </w:tc>
      </w:tr>
    </w:tbl>
    <w:p w14:paraId="5CA47F71" w14:textId="7586F978" w:rsidR="009C5321" w:rsidRPr="00923C57" w:rsidRDefault="0013786A"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SOX2: SRY-related HMG box-2; </w:t>
      </w:r>
      <w:r w:rsidRPr="00923C57">
        <w:rPr>
          <w:rFonts w:ascii="Book Antiqua" w:hAnsi="Book Antiqua"/>
          <w:bCs/>
        </w:rPr>
        <w:t xml:space="preserve">BMI: </w:t>
      </w:r>
      <w:r w:rsidRPr="00923C57">
        <w:rPr>
          <w:rFonts w:ascii="Book Antiqua" w:hAnsi="Book Antiqua"/>
          <w:color w:val="000000"/>
        </w:rPr>
        <w:t xml:space="preserve">Body mass index; TNM: </w:t>
      </w:r>
      <w:r w:rsidRPr="00923C57">
        <w:rPr>
          <w:rFonts w:ascii="Book Antiqua" w:eastAsia="Book Antiqua" w:hAnsi="Book Antiqua" w:cs="Book Antiqua"/>
          <w:color w:val="000000" w:themeColor="text1"/>
        </w:rPr>
        <w:t>Tumor-node-metastasis</w:t>
      </w:r>
      <w:r w:rsidRPr="00923C57">
        <w:rPr>
          <w:rFonts w:ascii="Book Antiqua" w:hAnsi="Book Antiqua"/>
          <w:color w:val="000000"/>
        </w:rPr>
        <w:t>.</w:t>
      </w:r>
    </w:p>
    <w:p w14:paraId="16E09323" w14:textId="77777777" w:rsidR="0013786A" w:rsidRPr="00923C57" w:rsidRDefault="0013786A" w:rsidP="00923C57">
      <w:pPr>
        <w:adjustRightInd w:val="0"/>
        <w:snapToGrid w:val="0"/>
        <w:spacing w:line="360" w:lineRule="auto"/>
        <w:jc w:val="both"/>
        <w:rPr>
          <w:rFonts w:ascii="Book Antiqua" w:hAnsi="Book Antiqua"/>
        </w:rPr>
      </w:pPr>
    </w:p>
    <w:p w14:paraId="2DB9F110" w14:textId="56066991" w:rsidR="009C5321" w:rsidRPr="00923C57" w:rsidRDefault="00685F3B" w:rsidP="00923C57">
      <w:pPr>
        <w:pStyle w:val="p16"/>
        <w:adjustRightInd w:val="0"/>
        <w:snapToGrid w:val="0"/>
        <w:spacing w:line="360" w:lineRule="auto"/>
        <w:rPr>
          <w:rFonts w:ascii="Book Antiqua" w:hAnsi="Book Antiqua"/>
          <w:b/>
          <w:color w:val="000000"/>
          <w:sz w:val="24"/>
          <w:szCs w:val="24"/>
        </w:rPr>
      </w:pPr>
      <w:r w:rsidRPr="00923C57">
        <w:rPr>
          <w:rFonts w:ascii="Book Antiqua" w:hAnsi="Book Antiqua"/>
          <w:b/>
          <w:color w:val="000000"/>
          <w:sz w:val="24"/>
          <w:szCs w:val="24"/>
        </w:rPr>
        <w:br w:type="page"/>
      </w:r>
      <w:r w:rsidR="009C5321" w:rsidRPr="00923C57">
        <w:rPr>
          <w:rFonts w:ascii="Book Antiqua" w:hAnsi="Book Antiqua"/>
          <w:b/>
          <w:color w:val="000000"/>
          <w:sz w:val="24"/>
          <w:szCs w:val="24"/>
        </w:rPr>
        <w:lastRenderedPageBreak/>
        <w:t>Table 3 Correlation analysis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229"/>
        <w:gridCol w:w="1719"/>
        <w:gridCol w:w="1816"/>
        <w:gridCol w:w="1909"/>
        <w:gridCol w:w="1687"/>
      </w:tblGrid>
      <w:tr w:rsidR="009C5321" w:rsidRPr="00923C57" w14:paraId="783ECFA0" w14:textId="77777777" w:rsidTr="00923C57">
        <w:trPr>
          <w:trHeight w:val="280"/>
          <w:jc w:val="center"/>
        </w:trPr>
        <w:tc>
          <w:tcPr>
            <w:tcW w:w="1190" w:type="pct"/>
            <w:vMerge w:val="restart"/>
            <w:tcBorders>
              <w:top w:val="single" w:sz="4" w:space="0" w:color="auto"/>
              <w:bottom w:val="single" w:sz="4" w:space="0" w:color="auto"/>
            </w:tcBorders>
            <w:shd w:val="clear" w:color="auto" w:fill="auto"/>
            <w:vAlign w:val="center"/>
          </w:tcPr>
          <w:p w14:paraId="5161B293" w14:textId="77777777" w:rsidR="009C5321" w:rsidRPr="00923C57" w:rsidRDefault="009C5321"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KPNA2 expression</w:t>
            </w:r>
          </w:p>
        </w:tc>
        <w:tc>
          <w:tcPr>
            <w:tcW w:w="1888" w:type="pct"/>
            <w:gridSpan w:val="2"/>
            <w:tcBorders>
              <w:top w:val="single" w:sz="4" w:space="0" w:color="auto"/>
              <w:bottom w:val="single" w:sz="4" w:space="0" w:color="auto"/>
            </w:tcBorders>
            <w:shd w:val="clear" w:color="auto" w:fill="auto"/>
            <w:vAlign w:val="center"/>
          </w:tcPr>
          <w:p w14:paraId="2C0CA159" w14:textId="77777777" w:rsidR="009C5321" w:rsidRPr="00923C57" w:rsidRDefault="009C5321"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SOX2 expression</w:t>
            </w:r>
          </w:p>
        </w:tc>
        <w:tc>
          <w:tcPr>
            <w:tcW w:w="1020" w:type="pct"/>
            <w:vMerge w:val="restart"/>
            <w:tcBorders>
              <w:top w:val="single" w:sz="4" w:space="0" w:color="auto"/>
              <w:bottom w:val="single" w:sz="4" w:space="0" w:color="auto"/>
            </w:tcBorders>
            <w:shd w:val="clear" w:color="auto" w:fill="auto"/>
            <w:vAlign w:val="center"/>
          </w:tcPr>
          <w:p w14:paraId="7B96950A" w14:textId="77777777" w:rsidR="009C5321" w:rsidRPr="00923C57" w:rsidRDefault="009C5321" w:rsidP="00923C57">
            <w:pPr>
              <w:adjustRightInd w:val="0"/>
              <w:snapToGrid w:val="0"/>
              <w:spacing w:line="360" w:lineRule="auto"/>
              <w:jc w:val="both"/>
              <w:rPr>
                <w:rFonts w:ascii="Book Antiqua" w:hAnsi="Book Antiqua"/>
                <w:b/>
                <w:bCs/>
                <w:color w:val="000000"/>
              </w:rPr>
            </w:pPr>
            <w:proofErr w:type="spellStart"/>
            <w:r w:rsidRPr="00923C57">
              <w:rPr>
                <w:rFonts w:ascii="Book Antiqua" w:hAnsi="Book Antiqua"/>
                <w:b/>
                <w:bCs/>
                <w:i/>
                <w:iCs/>
                <w:color w:val="000000"/>
              </w:rPr>
              <w:t>r</w:t>
            </w:r>
            <w:r w:rsidRPr="00923C57">
              <w:rPr>
                <w:rFonts w:ascii="Book Antiqua" w:hAnsi="Book Antiqua"/>
                <w:b/>
                <w:bCs/>
                <w:color w:val="000000"/>
                <w:vertAlign w:val="subscript"/>
              </w:rPr>
              <w:t>s</w:t>
            </w:r>
            <w:proofErr w:type="spellEnd"/>
          </w:p>
        </w:tc>
        <w:tc>
          <w:tcPr>
            <w:tcW w:w="901" w:type="pct"/>
            <w:vMerge w:val="restart"/>
            <w:tcBorders>
              <w:top w:val="single" w:sz="4" w:space="0" w:color="auto"/>
              <w:bottom w:val="single" w:sz="4" w:space="0" w:color="auto"/>
            </w:tcBorders>
            <w:shd w:val="clear" w:color="auto" w:fill="auto"/>
            <w:vAlign w:val="center"/>
          </w:tcPr>
          <w:p w14:paraId="5AE0AC4C" w14:textId="04B57FCE" w:rsidR="009C5321" w:rsidRPr="00923C57" w:rsidRDefault="009C5321" w:rsidP="00923C57">
            <w:pPr>
              <w:adjustRightInd w:val="0"/>
              <w:snapToGrid w:val="0"/>
              <w:spacing w:line="360" w:lineRule="auto"/>
              <w:jc w:val="both"/>
              <w:rPr>
                <w:rFonts w:ascii="Book Antiqua" w:hAnsi="Book Antiqua"/>
                <w:b/>
                <w:bCs/>
                <w:i/>
                <w:iCs/>
                <w:color w:val="000000"/>
              </w:rPr>
            </w:pPr>
            <w:r w:rsidRPr="00923C57">
              <w:rPr>
                <w:rFonts w:ascii="Book Antiqua" w:hAnsi="Book Antiqua"/>
                <w:b/>
                <w:bCs/>
                <w:i/>
                <w:iCs/>
                <w:color w:val="000000"/>
              </w:rPr>
              <w:t>P</w:t>
            </w:r>
            <w:r w:rsidR="00685F3B" w:rsidRPr="00923C57">
              <w:rPr>
                <w:rFonts w:ascii="Book Antiqua" w:hAnsi="Book Antiqua"/>
                <w:b/>
                <w:bCs/>
                <w:i/>
                <w:iCs/>
                <w:color w:val="000000"/>
              </w:rPr>
              <w:t xml:space="preserve"> </w:t>
            </w:r>
            <w:r w:rsidR="00685F3B" w:rsidRPr="00923C57">
              <w:rPr>
                <w:rFonts w:ascii="Book Antiqua" w:hAnsi="Book Antiqua"/>
                <w:b/>
                <w:bCs/>
                <w:color w:val="000000"/>
              </w:rPr>
              <w:t>value</w:t>
            </w:r>
          </w:p>
        </w:tc>
      </w:tr>
      <w:tr w:rsidR="009C5321" w:rsidRPr="00923C57" w14:paraId="3A9F70EF" w14:textId="77777777" w:rsidTr="00923C57">
        <w:trPr>
          <w:trHeight w:val="280"/>
          <w:jc w:val="center"/>
        </w:trPr>
        <w:tc>
          <w:tcPr>
            <w:tcW w:w="1190" w:type="pct"/>
            <w:vMerge/>
            <w:tcBorders>
              <w:top w:val="single" w:sz="4" w:space="0" w:color="auto"/>
              <w:bottom w:val="single" w:sz="4" w:space="0" w:color="auto"/>
            </w:tcBorders>
            <w:vAlign w:val="center"/>
          </w:tcPr>
          <w:p w14:paraId="1CB01C2C" w14:textId="77777777" w:rsidR="009C5321" w:rsidRPr="00923C57" w:rsidRDefault="009C5321" w:rsidP="00923C57">
            <w:pPr>
              <w:adjustRightInd w:val="0"/>
              <w:snapToGrid w:val="0"/>
              <w:spacing w:line="360" w:lineRule="auto"/>
              <w:jc w:val="both"/>
              <w:rPr>
                <w:rFonts w:ascii="Book Antiqua" w:hAnsi="Book Antiqua"/>
                <w:color w:val="000000"/>
              </w:rPr>
            </w:pPr>
          </w:p>
        </w:tc>
        <w:tc>
          <w:tcPr>
            <w:tcW w:w="918" w:type="pct"/>
            <w:tcBorders>
              <w:top w:val="single" w:sz="4" w:space="0" w:color="auto"/>
              <w:bottom w:val="single" w:sz="4" w:space="0" w:color="auto"/>
            </w:tcBorders>
            <w:shd w:val="clear" w:color="auto" w:fill="auto"/>
            <w:vAlign w:val="center"/>
          </w:tcPr>
          <w:p w14:paraId="2B357EF4" w14:textId="04163D03" w:rsidR="009C5321" w:rsidRPr="00923C57" w:rsidRDefault="00685F3B"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Positive</w:t>
            </w:r>
          </w:p>
        </w:tc>
        <w:tc>
          <w:tcPr>
            <w:tcW w:w="970" w:type="pct"/>
            <w:tcBorders>
              <w:top w:val="single" w:sz="4" w:space="0" w:color="auto"/>
              <w:bottom w:val="single" w:sz="4" w:space="0" w:color="auto"/>
            </w:tcBorders>
            <w:shd w:val="clear" w:color="auto" w:fill="auto"/>
            <w:vAlign w:val="center"/>
          </w:tcPr>
          <w:p w14:paraId="3E542E9B" w14:textId="03435F6D" w:rsidR="009C5321" w:rsidRPr="00923C57" w:rsidRDefault="00685F3B"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Negative</w:t>
            </w:r>
          </w:p>
        </w:tc>
        <w:tc>
          <w:tcPr>
            <w:tcW w:w="1020" w:type="pct"/>
            <w:vMerge/>
            <w:tcBorders>
              <w:top w:val="single" w:sz="4" w:space="0" w:color="auto"/>
              <w:bottom w:val="single" w:sz="4" w:space="0" w:color="auto"/>
            </w:tcBorders>
            <w:vAlign w:val="center"/>
          </w:tcPr>
          <w:p w14:paraId="3E8CD397" w14:textId="77777777" w:rsidR="009C5321" w:rsidRPr="00923C57" w:rsidRDefault="009C5321" w:rsidP="00923C57">
            <w:pPr>
              <w:adjustRightInd w:val="0"/>
              <w:snapToGrid w:val="0"/>
              <w:spacing w:line="360" w:lineRule="auto"/>
              <w:jc w:val="both"/>
              <w:rPr>
                <w:rFonts w:ascii="Book Antiqua" w:hAnsi="Book Antiqua"/>
                <w:color w:val="000000"/>
              </w:rPr>
            </w:pPr>
          </w:p>
        </w:tc>
        <w:tc>
          <w:tcPr>
            <w:tcW w:w="901" w:type="pct"/>
            <w:vMerge/>
            <w:tcBorders>
              <w:top w:val="single" w:sz="4" w:space="0" w:color="auto"/>
              <w:bottom w:val="single" w:sz="4" w:space="0" w:color="auto"/>
            </w:tcBorders>
            <w:vAlign w:val="center"/>
          </w:tcPr>
          <w:p w14:paraId="3B9E152F" w14:textId="77777777" w:rsidR="009C5321" w:rsidRPr="00923C57" w:rsidRDefault="009C5321" w:rsidP="00923C57">
            <w:pPr>
              <w:adjustRightInd w:val="0"/>
              <w:snapToGrid w:val="0"/>
              <w:spacing w:line="360" w:lineRule="auto"/>
              <w:jc w:val="both"/>
              <w:rPr>
                <w:rFonts w:ascii="Book Antiqua" w:hAnsi="Book Antiqua"/>
                <w:i/>
                <w:iCs/>
                <w:color w:val="000000"/>
              </w:rPr>
            </w:pPr>
          </w:p>
        </w:tc>
      </w:tr>
      <w:tr w:rsidR="009C5321" w:rsidRPr="00923C57" w14:paraId="6FCCDD0F" w14:textId="77777777" w:rsidTr="00923C57">
        <w:trPr>
          <w:trHeight w:val="280"/>
          <w:jc w:val="center"/>
        </w:trPr>
        <w:tc>
          <w:tcPr>
            <w:tcW w:w="1190" w:type="pct"/>
            <w:tcBorders>
              <w:top w:val="single" w:sz="4" w:space="0" w:color="auto"/>
            </w:tcBorders>
            <w:shd w:val="clear" w:color="auto" w:fill="auto"/>
            <w:vAlign w:val="center"/>
          </w:tcPr>
          <w:p w14:paraId="11BC57E5" w14:textId="6FD85F25" w:rsidR="009C5321" w:rsidRPr="00923C57" w:rsidRDefault="00685F3B"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Positive</w:t>
            </w:r>
          </w:p>
        </w:tc>
        <w:tc>
          <w:tcPr>
            <w:tcW w:w="918" w:type="pct"/>
            <w:tcBorders>
              <w:top w:val="single" w:sz="4" w:space="0" w:color="auto"/>
            </w:tcBorders>
            <w:shd w:val="clear" w:color="auto" w:fill="auto"/>
            <w:vAlign w:val="center"/>
          </w:tcPr>
          <w:p w14:paraId="0184A238"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72</w:t>
            </w:r>
          </w:p>
        </w:tc>
        <w:tc>
          <w:tcPr>
            <w:tcW w:w="970" w:type="pct"/>
            <w:tcBorders>
              <w:top w:val="single" w:sz="4" w:space="0" w:color="auto"/>
            </w:tcBorders>
            <w:shd w:val="clear" w:color="auto" w:fill="auto"/>
            <w:vAlign w:val="center"/>
          </w:tcPr>
          <w:p w14:paraId="584FF065"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8</w:t>
            </w:r>
          </w:p>
        </w:tc>
        <w:tc>
          <w:tcPr>
            <w:tcW w:w="1020" w:type="pct"/>
            <w:vMerge w:val="restart"/>
            <w:tcBorders>
              <w:top w:val="single" w:sz="4" w:space="0" w:color="auto"/>
            </w:tcBorders>
            <w:shd w:val="clear" w:color="auto" w:fill="auto"/>
            <w:vAlign w:val="center"/>
          </w:tcPr>
          <w:p w14:paraId="0DC6396C"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0.514</w:t>
            </w:r>
          </w:p>
        </w:tc>
        <w:tc>
          <w:tcPr>
            <w:tcW w:w="901" w:type="pct"/>
            <w:vMerge w:val="restart"/>
            <w:tcBorders>
              <w:top w:val="single" w:sz="4" w:space="0" w:color="auto"/>
            </w:tcBorders>
            <w:shd w:val="clear" w:color="auto" w:fill="auto"/>
            <w:vAlign w:val="center"/>
          </w:tcPr>
          <w:p w14:paraId="0895A44D"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r>
      <w:tr w:rsidR="009C5321" w:rsidRPr="00923C57" w14:paraId="01F11BF1" w14:textId="77777777" w:rsidTr="00923C57">
        <w:trPr>
          <w:trHeight w:val="280"/>
          <w:jc w:val="center"/>
        </w:trPr>
        <w:tc>
          <w:tcPr>
            <w:tcW w:w="1190" w:type="pct"/>
            <w:shd w:val="clear" w:color="auto" w:fill="auto"/>
            <w:vAlign w:val="center"/>
          </w:tcPr>
          <w:p w14:paraId="21498668" w14:textId="2186C1E5" w:rsidR="009C5321" w:rsidRPr="00923C57" w:rsidRDefault="00685F3B"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Negative</w:t>
            </w:r>
          </w:p>
        </w:tc>
        <w:tc>
          <w:tcPr>
            <w:tcW w:w="918" w:type="pct"/>
            <w:shd w:val="clear" w:color="auto" w:fill="auto"/>
            <w:vAlign w:val="center"/>
          </w:tcPr>
          <w:p w14:paraId="1CB6044C"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16</w:t>
            </w:r>
          </w:p>
        </w:tc>
        <w:tc>
          <w:tcPr>
            <w:tcW w:w="970" w:type="pct"/>
            <w:shd w:val="clear" w:color="auto" w:fill="auto"/>
            <w:vAlign w:val="center"/>
          </w:tcPr>
          <w:p w14:paraId="0DCF9A26"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22</w:t>
            </w:r>
          </w:p>
        </w:tc>
        <w:tc>
          <w:tcPr>
            <w:tcW w:w="1020" w:type="pct"/>
            <w:vMerge/>
            <w:vAlign w:val="center"/>
          </w:tcPr>
          <w:p w14:paraId="705962AB" w14:textId="77777777" w:rsidR="009C5321" w:rsidRPr="00923C57" w:rsidRDefault="009C5321" w:rsidP="00923C57">
            <w:pPr>
              <w:adjustRightInd w:val="0"/>
              <w:snapToGrid w:val="0"/>
              <w:spacing w:line="360" w:lineRule="auto"/>
              <w:jc w:val="both"/>
              <w:rPr>
                <w:rFonts w:ascii="Book Antiqua" w:hAnsi="Book Antiqua"/>
                <w:color w:val="000000"/>
              </w:rPr>
            </w:pPr>
          </w:p>
        </w:tc>
        <w:tc>
          <w:tcPr>
            <w:tcW w:w="901" w:type="pct"/>
            <w:vMerge/>
            <w:vAlign w:val="center"/>
          </w:tcPr>
          <w:p w14:paraId="302B232C" w14:textId="77777777" w:rsidR="009C5321" w:rsidRPr="00923C57" w:rsidRDefault="009C5321" w:rsidP="00923C57">
            <w:pPr>
              <w:adjustRightInd w:val="0"/>
              <w:snapToGrid w:val="0"/>
              <w:spacing w:line="360" w:lineRule="auto"/>
              <w:jc w:val="both"/>
              <w:rPr>
                <w:rFonts w:ascii="Book Antiqua" w:hAnsi="Book Antiqua"/>
                <w:color w:val="000000"/>
              </w:rPr>
            </w:pPr>
          </w:p>
        </w:tc>
      </w:tr>
    </w:tbl>
    <w:p w14:paraId="1A6B13DA" w14:textId="20B3A3F3" w:rsidR="009C5321" w:rsidRPr="00923C57" w:rsidRDefault="00685F3B" w:rsidP="00923C57">
      <w:pPr>
        <w:adjustRightInd w:val="0"/>
        <w:snapToGrid w:val="0"/>
        <w:spacing w:line="360" w:lineRule="auto"/>
        <w:jc w:val="both"/>
        <w:rPr>
          <w:rFonts w:ascii="Book Antiqua" w:hAnsi="Book Antiqua"/>
        </w:rPr>
      </w:pPr>
      <w:r w:rsidRPr="00923C57">
        <w:rPr>
          <w:rFonts w:ascii="Book Antiqua" w:hAnsi="Book Antiqua"/>
          <w:bCs/>
          <w:color w:val="000000"/>
        </w:rPr>
        <w:t xml:space="preserve">KPNA2: </w:t>
      </w:r>
      <w:r w:rsidRPr="00923C57">
        <w:rPr>
          <w:rFonts w:ascii="Book Antiqua" w:hAnsi="Book Antiqua"/>
          <w:bCs/>
        </w:rPr>
        <w:t>Karyopherin A2;</w:t>
      </w:r>
      <w:r w:rsidRPr="00923C57">
        <w:rPr>
          <w:rFonts w:ascii="Book Antiqua" w:hAnsi="Book Antiqua"/>
          <w:color w:val="000000"/>
        </w:rPr>
        <w:t xml:space="preserve"> SOX2: SRY-related HMG box-2.</w:t>
      </w:r>
    </w:p>
    <w:p w14:paraId="46C0F067" w14:textId="77777777" w:rsidR="00685F3B" w:rsidRPr="00923C57" w:rsidRDefault="00685F3B" w:rsidP="00923C57">
      <w:pPr>
        <w:adjustRightInd w:val="0"/>
        <w:snapToGrid w:val="0"/>
        <w:spacing w:line="360" w:lineRule="auto"/>
        <w:jc w:val="both"/>
        <w:rPr>
          <w:rFonts w:ascii="Book Antiqua" w:hAnsi="Book Antiqua"/>
        </w:rPr>
      </w:pPr>
    </w:p>
    <w:p w14:paraId="0F1C280E" w14:textId="77777777" w:rsidR="00923C57" w:rsidRPr="00923C57" w:rsidRDefault="00923C57" w:rsidP="00923C57">
      <w:pPr>
        <w:pStyle w:val="p16"/>
        <w:adjustRightInd w:val="0"/>
        <w:snapToGrid w:val="0"/>
        <w:spacing w:line="360" w:lineRule="auto"/>
        <w:rPr>
          <w:rFonts w:ascii="Book Antiqua" w:hAnsi="Book Antiqua"/>
          <w:b/>
          <w:sz w:val="24"/>
          <w:szCs w:val="24"/>
        </w:rPr>
      </w:pPr>
    </w:p>
    <w:p w14:paraId="18E54CCB" w14:textId="65E35FE5" w:rsidR="009C5321" w:rsidRPr="00923C57" w:rsidRDefault="009C5321" w:rsidP="00923C57">
      <w:pPr>
        <w:pStyle w:val="p16"/>
        <w:adjustRightInd w:val="0"/>
        <w:snapToGrid w:val="0"/>
        <w:spacing w:line="360" w:lineRule="auto"/>
        <w:rPr>
          <w:rFonts w:ascii="Book Antiqua" w:hAnsi="Book Antiqua"/>
          <w:b/>
          <w:sz w:val="24"/>
          <w:szCs w:val="24"/>
        </w:rPr>
      </w:pPr>
      <w:r w:rsidRPr="00923C57">
        <w:rPr>
          <w:rFonts w:ascii="Book Antiqua" w:hAnsi="Book Antiqua"/>
          <w:b/>
          <w:sz w:val="24"/>
          <w:szCs w:val="24"/>
        </w:rPr>
        <w:t>Table 4 The comparison of clinical data between the observation and control groups</w:t>
      </w:r>
      <w:r w:rsidR="00923C57">
        <w:rPr>
          <w:rFonts w:ascii="Book Antiqua" w:hAnsi="Book Antiqua"/>
          <w:b/>
          <w:sz w:val="24"/>
          <w:szCs w:val="24"/>
        </w:rPr>
        <w:t xml:space="preserve">, </w:t>
      </w:r>
      <w:r w:rsidR="00923C57" w:rsidRPr="00923C57">
        <w:rPr>
          <w:rFonts w:ascii="Book Antiqua" w:hAnsi="Book Antiqua"/>
          <w:b/>
          <w:i/>
          <w:iCs/>
          <w:sz w:val="24"/>
          <w:szCs w:val="24"/>
        </w:rPr>
        <w:t>n</w:t>
      </w:r>
      <w:r w:rsidR="00923C57">
        <w:rPr>
          <w:rFonts w:ascii="Book Antiqua" w:hAnsi="Book Antiqua"/>
          <w:b/>
          <w:sz w:val="24"/>
          <w:szCs w:val="24"/>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412"/>
        <w:gridCol w:w="2389"/>
        <w:gridCol w:w="1982"/>
        <w:gridCol w:w="1265"/>
        <w:gridCol w:w="1312"/>
      </w:tblGrid>
      <w:tr w:rsidR="009C5321" w:rsidRPr="00923C57" w14:paraId="51E1E4B7" w14:textId="77777777" w:rsidTr="00684911">
        <w:trPr>
          <w:trHeight w:val="340"/>
          <w:jc w:val="center"/>
        </w:trPr>
        <w:tc>
          <w:tcPr>
            <w:tcW w:w="1288" w:type="pct"/>
            <w:tcBorders>
              <w:top w:val="single" w:sz="4" w:space="0" w:color="auto"/>
              <w:bottom w:val="single" w:sz="4" w:space="0" w:color="auto"/>
            </w:tcBorders>
            <w:shd w:val="clear" w:color="auto" w:fill="auto"/>
            <w:vAlign w:val="center"/>
          </w:tcPr>
          <w:p w14:paraId="2FBFBCDF" w14:textId="38B9884D" w:rsidR="009C5321" w:rsidRPr="00923C57" w:rsidRDefault="00923C57"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 xml:space="preserve">Clinical </w:t>
            </w:r>
            <w:r w:rsidR="009C5321" w:rsidRPr="00923C57">
              <w:rPr>
                <w:rFonts w:ascii="Book Antiqua" w:hAnsi="Book Antiqua"/>
                <w:b/>
                <w:bCs/>
                <w:color w:val="000000"/>
              </w:rPr>
              <w:t>data</w:t>
            </w:r>
          </w:p>
        </w:tc>
        <w:tc>
          <w:tcPr>
            <w:tcW w:w="1276" w:type="pct"/>
            <w:tcBorders>
              <w:top w:val="single" w:sz="4" w:space="0" w:color="auto"/>
              <w:bottom w:val="single" w:sz="4" w:space="0" w:color="auto"/>
            </w:tcBorders>
            <w:shd w:val="clear" w:color="auto" w:fill="auto"/>
            <w:vAlign w:val="center"/>
          </w:tcPr>
          <w:p w14:paraId="69BD8888" w14:textId="454AF4AD" w:rsidR="009C5321" w:rsidRPr="00923C57" w:rsidRDefault="009C5321"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Observation group</w:t>
            </w:r>
            <w:r w:rsidR="00327027" w:rsidRPr="00923C57">
              <w:rPr>
                <w:rFonts w:ascii="Book Antiqua" w:hAnsi="Book Antiqua"/>
                <w:b/>
                <w:bCs/>
                <w:color w:val="000000"/>
              </w:rPr>
              <w:t xml:space="preserve"> (</w:t>
            </w:r>
            <w:r w:rsidRPr="00923C57">
              <w:rPr>
                <w:rFonts w:ascii="Book Antiqua" w:hAnsi="Book Antiqua"/>
                <w:b/>
                <w:bCs/>
                <w:i/>
                <w:iCs/>
                <w:color w:val="000000"/>
              </w:rPr>
              <w:t>n</w:t>
            </w:r>
            <w:r w:rsidR="00923C57" w:rsidRPr="00923C57">
              <w:rPr>
                <w:rFonts w:ascii="Book Antiqua" w:hAnsi="Book Antiqua"/>
                <w:b/>
                <w:bCs/>
                <w:color w:val="000000"/>
              </w:rPr>
              <w:t xml:space="preserve"> </w:t>
            </w:r>
            <w:r w:rsidRPr="00923C57">
              <w:rPr>
                <w:rFonts w:ascii="Book Antiqua" w:hAnsi="Book Antiqua"/>
                <w:b/>
                <w:bCs/>
                <w:color w:val="000000"/>
              </w:rPr>
              <w:t>=</w:t>
            </w:r>
            <w:r w:rsidR="00923C57" w:rsidRPr="00923C57">
              <w:rPr>
                <w:rFonts w:ascii="Book Antiqua" w:hAnsi="Book Antiqua"/>
                <w:b/>
                <w:bCs/>
                <w:color w:val="000000"/>
              </w:rPr>
              <w:t xml:space="preserve"> </w:t>
            </w:r>
            <w:r w:rsidRPr="00923C57">
              <w:rPr>
                <w:rFonts w:ascii="Book Antiqua" w:hAnsi="Book Antiqua"/>
                <w:b/>
                <w:bCs/>
                <w:color w:val="000000"/>
              </w:rPr>
              <w:t>60</w:t>
            </w:r>
            <w:r w:rsidR="00327027" w:rsidRPr="00923C57">
              <w:rPr>
                <w:rFonts w:ascii="Book Antiqua" w:hAnsi="Book Antiqua"/>
                <w:b/>
                <w:bCs/>
                <w:color w:val="000000"/>
              </w:rPr>
              <w:t>)</w:t>
            </w:r>
          </w:p>
        </w:tc>
        <w:tc>
          <w:tcPr>
            <w:tcW w:w="1059" w:type="pct"/>
            <w:tcBorders>
              <w:top w:val="single" w:sz="4" w:space="0" w:color="auto"/>
              <w:bottom w:val="single" w:sz="4" w:space="0" w:color="auto"/>
            </w:tcBorders>
            <w:shd w:val="clear" w:color="auto" w:fill="auto"/>
            <w:vAlign w:val="center"/>
          </w:tcPr>
          <w:p w14:paraId="272BBB39" w14:textId="50C00F6F" w:rsidR="009C5321" w:rsidRPr="00923C57" w:rsidRDefault="00923C57" w:rsidP="00923C57">
            <w:pPr>
              <w:adjustRightInd w:val="0"/>
              <w:snapToGrid w:val="0"/>
              <w:spacing w:line="360" w:lineRule="auto"/>
              <w:jc w:val="both"/>
              <w:rPr>
                <w:rFonts w:ascii="Book Antiqua" w:hAnsi="Book Antiqua"/>
                <w:b/>
                <w:bCs/>
                <w:color w:val="000000"/>
              </w:rPr>
            </w:pPr>
            <w:r w:rsidRPr="00923C57">
              <w:rPr>
                <w:rFonts w:ascii="Book Antiqua" w:hAnsi="Book Antiqua"/>
                <w:b/>
                <w:bCs/>
                <w:color w:val="000000"/>
              </w:rPr>
              <w:t xml:space="preserve">Control </w:t>
            </w:r>
            <w:r w:rsidR="009C5321" w:rsidRPr="00923C57">
              <w:rPr>
                <w:rFonts w:ascii="Book Antiqua" w:hAnsi="Book Antiqua"/>
                <w:b/>
                <w:bCs/>
                <w:color w:val="000000"/>
              </w:rPr>
              <w:t>group</w:t>
            </w:r>
            <w:r w:rsidR="00327027" w:rsidRPr="00923C57">
              <w:rPr>
                <w:rFonts w:ascii="Book Antiqua" w:hAnsi="Book Antiqua"/>
                <w:b/>
                <w:bCs/>
                <w:color w:val="000000"/>
              </w:rPr>
              <w:t xml:space="preserve"> (</w:t>
            </w:r>
            <w:r w:rsidR="009C5321" w:rsidRPr="00923C57">
              <w:rPr>
                <w:rFonts w:ascii="Book Antiqua" w:hAnsi="Book Antiqua"/>
                <w:b/>
                <w:bCs/>
                <w:i/>
                <w:iCs/>
                <w:color w:val="000000"/>
              </w:rPr>
              <w:t>n</w:t>
            </w:r>
            <w:r w:rsidRPr="00923C57">
              <w:rPr>
                <w:rFonts w:ascii="Book Antiqua" w:hAnsi="Book Antiqua"/>
                <w:b/>
                <w:bCs/>
                <w:color w:val="000000"/>
              </w:rPr>
              <w:t xml:space="preserve"> </w:t>
            </w:r>
            <w:r w:rsidR="009C5321" w:rsidRPr="00923C57">
              <w:rPr>
                <w:rFonts w:ascii="Book Antiqua" w:hAnsi="Book Antiqua"/>
                <w:b/>
                <w:bCs/>
                <w:color w:val="000000"/>
              </w:rPr>
              <w:t>=</w:t>
            </w:r>
            <w:r w:rsidRPr="00923C57">
              <w:rPr>
                <w:rFonts w:ascii="Book Antiqua" w:hAnsi="Book Antiqua"/>
                <w:b/>
                <w:bCs/>
                <w:color w:val="000000"/>
              </w:rPr>
              <w:t xml:space="preserve"> </w:t>
            </w:r>
            <w:r w:rsidR="009C5321" w:rsidRPr="00923C57">
              <w:rPr>
                <w:rFonts w:ascii="Book Antiqua" w:hAnsi="Book Antiqua"/>
                <w:b/>
                <w:bCs/>
                <w:color w:val="000000"/>
              </w:rPr>
              <w:t>58</w:t>
            </w:r>
            <w:r w:rsidR="00327027" w:rsidRPr="00923C57">
              <w:rPr>
                <w:rFonts w:ascii="Book Antiqua" w:hAnsi="Book Antiqua"/>
                <w:b/>
                <w:bCs/>
                <w:color w:val="000000"/>
              </w:rPr>
              <w:t>)</w:t>
            </w:r>
          </w:p>
        </w:tc>
        <w:tc>
          <w:tcPr>
            <w:tcW w:w="676" w:type="pct"/>
            <w:tcBorders>
              <w:top w:val="single" w:sz="4" w:space="0" w:color="auto"/>
              <w:bottom w:val="single" w:sz="4" w:space="0" w:color="auto"/>
            </w:tcBorders>
            <w:shd w:val="clear" w:color="auto" w:fill="auto"/>
            <w:vAlign w:val="center"/>
          </w:tcPr>
          <w:p w14:paraId="53BA502C" w14:textId="0BCEAC21" w:rsidR="009C5321" w:rsidRPr="00923C57" w:rsidRDefault="009C5321" w:rsidP="00923C57">
            <w:pPr>
              <w:adjustRightInd w:val="0"/>
              <w:snapToGrid w:val="0"/>
              <w:spacing w:line="360" w:lineRule="auto"/>
              <w:jc w:val="both"/>
              <w:rPr>
                <w:rFonts w:ascii="Book Antiqua" w:hAnsi="Book Antiqua"/>
                <w:b/>
                <w:bCs/>
                <w:color w:val="000000"/>
              </w:rPr>
            </w:pPr>
            <w:r w:rsidRPr="00923C57">
              <w:rPr>
                <w:rFonts w:ascii="Book Antiqua" w:hAnsi="Book Antiqua"/>
                <w:b/>
                <w:bCs/>
                <w:i/>
                <w:iCs/>
                <w:color w:val="000000"/>
              </w:rPr>
              <w:t>t</w:t>
            </w:r>
            <w:r w:rsidRPr="00923C57">
              <w:rPr>
                <w:rFonts w:ascii="Book Antiqua" w:hAnsi="Book Antiqua"/>
                <w:b/>
                <w:bCs/>
                <w:color w:val="000000"/>
              </w:rPr>
              <w:t>/</w:t>
            </w:r>
            <w:r w:rsidR="00923C57" w:rsidRPr="00923C57">
              <w:rPr>
                <w:rFonts w:ascii="Book Antiqua" w:eastAsia="等线" w:hAnsi="Book Antiqua"/>
                <w:b/>
                <w:bCs/>
                <w:i/>
                <w:iCs/>
                <w:color w:val="000000"/>
              </w:rPr>
              <w:t>χ</w:t>
            </w:r>
            <w:r w:rsidR="00923C57" w:rsidRPr="00923C57">
              <w:rPr>
                <w:rFonts w:ascii="Book Antiqua" w:eastAsia="等线" w:hAnsi="Book Antiqua"/>
                <w:b/>
                <w:bCs/>
                <w:color w:val="000000"/>
                <w:vertAlign w:val="superscript"/>
              </w:rPr>
              <w:t>2</w:t>
            </w:r>
          </w:p>
        </w:tc>
        <w:tc>
          <w:tcPr>
            <w:tcW w:w="701" w:type="pct"/>
            <w:tcBorders>
              <w:top w:val="single" w:sz="4" w:space="0" w:color="auto"/>
              <w:bottom w:val="single" w:sz="4" w:space="0" w:color="auto"/>
            </w:tcBorders>
            <w:shd w:val="clear" w:color="auto" w:fill="auto"/>
            <w:vAlign w:val="center"/>
          </w:tcPr>
          <w:p w14:paraId="2DA2995A" w14:textId="7E090C67" w:rsidR="009C5321" w:rsidRPr="00923C57" w:rsidRDefault="009C5321" w:rsidP="00923C57">
            <w:pPr>
              <w:adjustRightInd w:val="0"/>
              <w:snapToGrid w:val="0"/>
              <w:spacing w:line="360" w:lineRule="auto"/>
              <w:jc w:val="both"/>
              <w:rPr>
                <w:rFonts w:ascii="Book Antiqua" w:hAnsi="Book Antiqua"/>
                <w:b/>
                <w:bCs/>
                <w:i/>
                <w:iCs/>
                <w:color w:val="000000"/>
              </w:rPr>
            </w:pPr>
            <w:r w:rsidRPr="00923C57">
              <w:rPr>
                <w:rFonts w:ascii="Book Antiqua" w:hAnsi="Book Antiqua"/>
                <w:b/>
                <w:bCs/>
                <w:i/>
                <w:iCs/>
                <w:color w:val="000000"/>
              </w:rPr>
              <w:t>P</w:t>
            </w:r>
            <w:r w:rsidR="00923C57" w:rsidRPr="00923C57">
              <w:rPr>
                <w:rFonts w:ascii="Book Antiqua" w:hAnsi="Book Antiqua"/>
                <w:b/>
                <w:bCs/>
                <w:i/>
                <w:iCs/>
                <w:color w:val="000000"/>
              </w:rPr>
              <w:t xml:space="preserve"> </w:t>
            </w:r>
            <w:r w:rsidR="00923C57" w:rsidRPr="00923C57">
              <w:rPr>
                <w:rFonts w:ascii="Book Antiqua" w:hAnsi="Book Antiqua"/>
                <w:b/>
                <w:bCs/>
                <w:color w:val="000000"/>
              </w:rPr>
              <w:t>value</w:t>
            </w:r>
          </w:p>
        </w:tc>
      </w:tr>
      <w:tr w:rsidR="009C5321" w:rsidRPr="00923C57" w14:paraId="040F0A93" w14:textId="77777777" w:rsidTr="00684911">
        <w:trPr>
          <w:trHeight w:val="280"/>
          <w:jc w:val="center"/>
        </w:trPr>
        <w:tc>
          <w:tcPr>
            <w:tcW w:w="1288" w:type="pct"/>
            <w:tcBorders>
              <w:top w:val="single" w:sz="4" w:space="0" w:color="auto"/>
            </w:tcBorders>
            <w:shd w:val="clear" w:color="auto" w:fill="auto"/>
            <w:vAlign w:val="center"/>
          </w:tcPr>
          <w:p w14:paraId="62102435" w14:textId="11205411" w:rsidR="009C5321"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Age </w:t>
            </w:r>
            <w:r w:rsidR="00327027" w:rsidRPr="00923C57">
              <w:rPr>
                <w:rFonts w:ascii="Book Antiqua" w:hAnsi="Book Antiqua"/>
                <w:color w:val="000000"/>
              </w:rPr>
              <w:t>(</w:t>
            </w:r>
            <w:proofErr w:type="spellStart"/>
            <w:r w:rsidRPr="00923C57">
              <w:rPr>
                <w:rFonts w:ascii="Book Antiqua" w:hAnsi="Book Antiqua"/>
                <w:color w:val="000000"/>
              </w:rPr>
              <w:t>yr</w:t>
            </w:r>
            <w:proofErr w:type="spellEnd"/>
            <w:r w:rsidR="00327027" w:rsidRPr="00923C57">
              <w:rPr>
                <w:rFonts w:ascii="Book Antiqua" w:hAnsi="Book Antiqua"/>
                <w:color w:val="000000"/>
              </w:rPr>
              <w:t>)</w:t>
            </w:r>
          </w:p>
        </w:tc>
        <w:tc>
          <w:tcPr>
            <w:tcW w:w="1276" w:type="pct"/>
            <w:tcBorders>
              <w:top w:val="single" w:sz="4" w:space="0" w:color="auto"/>
            </w:tcBorders>
            <w:shd w:val="clear" w:color="auto" w:fill="auto"/>
            <w:vAlign w:val="center"/>
          </w:tcPr>
          <w:p w14:paraId="2049FC64" w14:textId="214BA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54.49</w:t>
            </w:r>
            <w:r w:rsidR="00923C57">
              <w:rPr>
                <w:rFonts w:ascii="Book Antiqua" w:hAnsi="Book Antiqua"/>
                <w:color w:val="000000"/>
              </w:rPr>
              <w:t xml:space="preserve"> </w:t>
            </w:r>
            <w:r w:rsidRPr="00923C57">
              <w:rPr>
                <w:rFonts w:ascii="Book Antiqua" w:hAnsi="Book Antiqua"/>
                <w:color w:val="000000"/>
              </w:rPr>
              <w:t>±</w:t>
            </w:r>
            <w:r w:rsidR="00923C57">
              <w:rPr>
                <w:rFonts w:ascii="Book Antiqua" w:hAnsi="Book Antiqua"/>
                <w:color w:val="000000"/>
              </w:rPr>
              <w:t xml:space="preserve"> </w:t>
            </w:r>
            <w:r w:rsidRPr="00923C57">
              <w:rPr>
                <w:rFonts w:ascii="Book Antiqua" w:hAnsi="Book Antiqua"/>
                <w:color w:val="000000"/>
              </w:rPr>
              <w:t>4.29</w:t>
            </w:r>
          </w:p>
        </w:tc>
        <w:tc>
          <w:tcPr>
            <w:tcW w:w="1059" w:type="pct"/>
            <w:tcBorders>
              <w:top w:val="single" w:sz="4" w:space="0" w:color="auto"/>
            </w:tcBorders>
            <w:shd w:val="clear" w:color="auto" w:fill="auto"/>
            <w:vAlign w:val="center"/>
          </w:tcPr>
          <w:p w14:paraId="51645AD3" w14:textId="6658D096"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55.70</w:t>
            </w:r>
            <w:r w:rsidR="00923C57">
              <w:rPr>
                <w:rFonts w:ascii="Book Antiqua" w:hAnsi="Book Antiqua"/>
                <w:color w:val="000000"/>
              </w:rPr>
              <w:t xml:space="preserve"> </w:t>
            </w:r>
            <w:r w:rsidRPr="00923C57">
              <w:rPr>
                <w:rFonts w:ascii="Book Antiqua" w:hAnsi="Book Antiqua"/>
                <w:color w:val="000000"/>
              </w:rPr>
              <w:t>±</w:t>
            </w:r>
            <w:r w:rsidR="00923C57">
              <w:rPr>
                <w:rFonts w:ascii="Book Antiqua" w:hAnsi="Book Antiqua"/>
                <w:color w:val="000000"/>
              </w:rPr>
              <w:t xml:space="preserve"> </w:t>
            </w:r>
            <w:r w:rsidRPr="00923C57">
              <w:rPr>
                <w:rFonts w:ascii="Book Antiqua" w:hAnsi="Book Antiqua"/>
                <w:color w:val="000000"/>
              </w:rPr>
              <w:t>5.10</w:t>
            </w:r>
          </w:p>
        </w:tc>
        <w:tc>
          <w:tcPr>
            <w:tcW w:w="676" w:type="pct"/>
            <w:tcBorders>
              <w:top w:val="single" w:sz="4" w:space="0" w:color="auto"/>
            </w:tcBorders>
            <w:shd w:val="clear" w:color="auto" w:fill="auto"/>
            <w:vAlign w:val="center"/>
          </w:tcPr>
          <w:p w14:paraId="11FD29F8"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-1.396 </w:t>
            </w:r>
          </w:p>
        </w:tc>
        <w:tc>
          <w:tcPr>
            <w:tcW w:w="701" w:type="pct"/>
            <w:tcBorders>
              <w:top w:val="single" w:sz="4" w:space="0" w:color="auto"/>
            </w:tcBorders>
            <w:shd w:val="clear" w:color="auto" w:fill="auto"/>
            <w:vAlign w:val="center"/>
          </w:tcPr>
          <w:p w14:paraId="383FD65A"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0.165 </w:t>
            </w:r>
          </w:p>
        </w:tc>
      </w:tr>
      <w:tr w:rsidR="009C5321" w:rsidRPr="00923C57" w14:paraId="37608515" w14:textId="77777777" w:rsidTr="00684911">
        <w:trPr>
          <w:trHeight w:val="330"/>
          <w:jc w:val="center"/>
        </w:trPr>
        <w:tc>
          <w:tcPr>
            <w:tcW w:w="1288" w:type="pct"/>
            <w:shd w:val="clear" w:color="auto" w:fill="auto"/>
            <w:vAlign w:val="center"/>
          </w:tcPr>
          <w:p w14:paraId="50154EA4" w14:textId="69B2ADF0" w:rsidR="009C5321"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BMI </w:t>
            </w:r>
            <w:r w:rsidR="00327027" w:rsidRPr="00923C57">
              <w:rPr>
                <w:rFonts w:ascii="Book Antiqua" w:hAnsi="Book Antiqua"/>
                <w:color w:val="000000"/>
              </w:rPr>
              <w:t>(</w:t>
            </w:r>
            <w:r w:rsidR="009C5321" w:rsidRPr="00923C57">
              <w:rPr>
                <w:rFonts w:ascii="Book Antiqua" w:hAnsi="Book Antiqua"/>
                <w:color w:val="000000"/>
              </w:rPr>
              <w:t>kg/m</w:t>
            </w:r>
            <w:r w:rsidR="009C5321" w:rsidRPr="00923C57">
              <w:rPr>
                <w:rFonts w:ascii="Book Antiqua" w:hAnsi="Book Antiqua"/>
                <w:color w:val="000000"/>
                <w:vertAlign w:val="superscript"/>
              </w:rPr>
              <w:t>2</w:t>
            </w:r>
            <w:r w:rsidR="00327027" w:rsidRPr="00923C57">
              <w:rPr>
                <w:rFonts w:ascii="Book Antiqua" w:hAnsi="Book Antiqua"/>
                <w:color w:val="000000"/>
              </w:rPr>
              <w:t>)</w:t>
            </w:r>
          </w:p>
        </w:tc>
        <w:tc>
          <w:tcPr>
            <w:tcW w:w="1276" w:type="pct"/>
            <w:shd w:val="clear" w:color="auto" w:fill="auto"/>
            <w:vAlign w:val="center"/>
          </w:tcPr>
          <w:p w14:paraId="5C76CDFB" w14:textId="1A4ABCF0"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22.02</w:t>
            </w:r>
            <w:r w:rsidR="00923C57">
              <w:rPr>
                <w:rFonts w:ascii="Book Antiqua" w:hAnsi="Book Antiqua"/>
                <w:color w:val="000000"/>
              </w:rPr>
              <w:t xml:space="preserve"> </w:t>
            </w:r>
            <w:r w:rsidRPr="00923C57">
              <w:rPr>
                <w:rFonts w:ascii="Book Antiqua" w:hAnsi="Book Antiqua"/>
                <w:color w:val="000000"/>
              </w:rPr>
              <w:t>±</w:t>
            </w:r>
            <w:r w:rsidR="00923C57">
              <w:rPr>
                <w:rFonts w:ascii="Book Antiqua" w:hAnsi="Book Antiqua"/>
                <w:color w:val="000000"/>
              </w:rPr>
              <w:t xml:space="preserve"> </w:t>
            </w:r>
            <w:r w:rsidRPr="00923C57">
              <w:rPr>
                <w:rFonts w:ascii="Book Antiqua" w:hAnsi="Book Antiqua"/>
                <w:color w:val="000000"/>
              </w:rPr>
              <w:t>2.05</w:t>
            </w:r>
          </w:p>
        </w:tc>
        <w:tc>
          <w:tcPr>
            <w:tcW w:w="1059" w:type="pct"/>
            <w:shd w:val="clear" w:color="auto" w:fill="auto"/>
            <w:vAlign w:val="center"/>
          </w:tcPr>
          <w:p w14:paraId="54C8FF4F" w14:textId="1C9484B2"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22.10</w:t>
            </w:r>
            <w:r w:rsidR="00923C57">
              <w:rPr>
                <w:rFonts w:ascii="Book Antiqua" w:hAnsi="Book Antiqua"/>
                <w:color w:val="000000"/>
              </w:rPr>
              <w:t xml:space="preserve"> </w:t>
            </w:r>
            <w:r w:rsidRPr="00923C57">
              <w:rPr>
                <w:rFonts w:ascii="Book Antiqua" w:hAnsi="Book Antiqua"/>
                <w:color w:val="000000"/>
              </w:rPr>
              <w:t>±</w:t>
            </w:r>
            <w:r w:rsidR="00923C57">
              <w:rPr>
                <w:rFonts w:ascii="Book Antiqua" w:hAnsi="Book Antiqua"/>
                <w:color w:val="000000"/>
              </w:rPr>
              <w:t xml:space="preserve"> </w:t>
            </w:r>
            <w:r w:rsidRPr="00923C57">
              <w:rPr>
                <w:rFonts w:ascii="Book Antiqua" w:hAnsi="Book Antiqua"/>
                <w:color w:val="000000"/>
              </w:rPr>
              <w:t>2.54</w:t>
            </w:r>
          </w:p>
        </w:tc>
        <w:tc>
          <w:tcPr>
            <w:tcW w:w="676" w:type="pct"/>
            <w:shd w:val="clear" w:color="auto" w:fill="auto"/>
            <w:vAlign w:val="center"/>
          </w:tcPr>
          <w:p w14:paraId="3DF74D78"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-0.189 </w:t>
            </w:r>
          </w:p>
        </w:tc>
        <w:tc>
          <w:tcPr>
            <w:tcW w:w="701" w:type="pct"/>
            <w:shd w:val="clear" w:color="auto" w:fill="auto"/>
            <w:vAlign w:val="center"/>
          </w:tcPr>
          <w:p w14:paraId="5363D147"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0.851 </w:t>
            </w:r>
          </w:p>
        </w:tc>
      </w:tr>
      <w:tr w:rsidR="009C5321" w:rsidRPr="00923C57" w14:paraId="20A80897" w14:textId="77777777" w:rsidTr="00684911">
        <w:trPr>
          <w:trHeight w:val="280"/>
          <w:jc w:val="center"/>
        </w:trPr>
        <w:tc>
          <w:tcPr>
            <w:tcW w:w="1288" w:type="pct"/>
            <w:shd w:val="clear" w:color="auto" w:fill="auto"/>
            <w:vAlign w:val="center"/>
          </w:tcPr>
          <w:p w14:paraId="0CDE4CE0" w14:textId="2F237A85" w:rsidR="009C5321" w:rsidRPr="00923C57" w:rsidRDefault="009C5321" w:rsidP="00923C57">
            <w:pPr>
              <w:adjustRightInd w:val="0"/>
              <w:snapToGrid w:val="0"/>
              <w:spacing w:line="360" w:lineRule="auto"/>
              <w:jc w:val="both"/>
              <w:rPr>
                <w:rFonts w:ascii="Book Antiqua" w:hAnsi="Book Antiqua"/>
                <w:color w:val="000000"/>
              </w:rPr>
            </w:pPr>
            <w:proofErr w:type="spellStart"/>
            <w:r w:rsidRPr="00923C57">
              <w:rPr>
                <w:rFonts w:ascii="Book Antiqua" w:hAnsi="Book Antiqua"/>
                <w:color w:val="000000"/>
              </w:rPr>
              <w:t>Karnofsky</w:t>
            </w:r>
            <w:proofErr w:type="spellEnd"/>
            <w:r w:rsidRPr="00923C57">
              <w:rPr>
                <w:rFonts w:ascii="Book Antiqua" w:hAnsi="Book Antiqua"/>
                <w:color w:val="000000"/>
              </w:rPr>
              <w:t xml:space="preserve"> score</w:t>
            </w:r>
            <w:r w:rsidR="00327027" w:rsidRPr="00923C57">
              <w:rPr>
                <w:rFonts w:ascii="Book Antiqua" w:hAnsi="Book Antiqua"/>
                <w:color w:val="000000"/>
              </w:rPr>
              <w:t xml:space="preserve"> (</w:t>
            </w:r>
            <w:r w:rsidRPr="00923C57">
              <w:rPr>
                <w:rFonts w:ascii="Book Antiqua" w:hAnsi="Book Antiqua"/>
                <w:color w:val="000000"/>
              </w:rPr>
              <w:t>points</w:t>
            </w:r>
            <w:r w:rsidR="00327027" w:rsidRPr="00923C57">
              <w:rPr>
                <w:rFonts w:ascii="Book Antiqua" w:hAnsi="Book Antiqua"/>
                <w:color w:val="000000"/>
              </w:rPr>
              <w:t>)</w:t>
            </w:r>
          </w:p>
        </w:tc>
        <w:tc>
          <w:tcPr>
            <w:tcW w:w="1276" w:type="pct"/>
            <w:shd w:val="clear" w:color="auto" w:fill="auto"/>
            <w:vAlign w:val="center"/>
          </w:tcPr>
          <w:p w14:paraId="4737E379" w14:textId="4DDC8326"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74.40</w:t>
            </w:r>
            <w:r w:rsidR="00923C57">
              <w:rPr>
                <w:rFonts w:ascii="Book Antiqua" w:hAnsi="Book Antiqua"/>
                <w:color w:val="000000"/>
              </w:rPr>
              <w:t xml:space="preserve"> </w:t>
            </w:r>
            <w:r w:rsidRPr="00923C57">
              <w:rPr>
                <w:rFonts w:ascii="Book Antiqua" w:hAnsi="Book Antiqua"/>
                <w:color w:val="000000"/>
              </w:rPr>
              <w:t>±</w:t>
            </w:r>
            <w:r w:rsidR="00923C57">
              <w:rPr>
                <w:rFonts w:ascii="Book Antiqua" w:hAnsi="Book Antiqua"/>
                <w:color w:val="000000"/>
              </w:rPr>
              <w:t xml:space="preserve"> </w:t>
            </w:r>
            <w:r w:rsidRPr="00923C57">
              <w:rPr>
                <w:rFonts w:ascii="Book Antiqua" w:hAnsi="Book Antiqua"/>
                <w:color w:val="000000"/>
              </w:rPr>
              <w:t>5.12</w:t>
            </w:r>
          </w:p>
        </w:tc>
        <w:tc>
          <w:tcPr>
            <w:tcW w:w="1059" w:type="pct"/>
            <w:shd w:val="clear" w:color="auto" w:fill="auto"/>
            <w:vAlign w:val="center"/>
          </w:tcPr>
          <w:p w14:paraId="461E7857" w14:textId="5E7798F0"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75.52</w:t>
            </w:r>
            <w:r w:rsidR="00923C57">
              <w:rPr>
                <w:rFonts w:ascii="Book Antiqua" w:hAnsi="Book Antiqua"/>
                <w:color w:val="000000"/>
              </w:rPr>
              <w:t xml:space="preserve"> </w:t>
            </w:r>
            <w:r w:rsidRPr="00923C57">
              <w:rPr>
                <w:rFonts w:ascii="Book Antiqua" w:hAnsi="Book Antiqua"/>
                <w:color w:val="000000"/>
              </w:rPr>
              <w:t>±</w:t>
            </w:r>
            <w:r w:rsidR="00923C57">
              <w:rPr>
                <w:rFonts w:ascii="Book Antiqua" w:hAnsi="Book Antiqua"/>
                <w:color w:val="000000"/>
              </w:rPr>
              <w:t xml:space="preserve"> </w:t>
            </w:r>
            <w:r w:rsidRPr="00923C57">
              <w:rPr>
                <w:rFonts w:ascii="Book Antiqua" w:hAnsi="Book Antiqua"/>
                <w:color w:val="000000"/>
              </w:rPr>
              <w:t>6.02</w:t>
            </w:r>
          </w:p>
        </w:tc>
        <w:tc>
          <w:tcPr>
            <w:tcW w:w="676" w:type="pct"/>
            <w:shd w:val="clear" w:color="auto" w:fill="auto"/>
            <w:vAlign w:val="center"/>
          </w:tcPr>
          <w:p w14:paraId="19FB8437"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-1.090 </w:t>
            </w:r>
          </w:p>
        </w:tc>
        <w:tc>
          <w:tcPr>
            <w:tcW w:w="701" w:type="pct"/>
            <w:shd w:val="clear" w:color="auto" w:fill="auto"/>
            <w:vAlign w:val="center"/>
          </w:tcPr>
          <w:p w14:paraId="610BE6F4"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0.278 </w:t>
            </w:r>
          </w:p>
        </w:tc>
      </w:tr>
      <w:tr w:rsidR="00923C57" w:rsidRPr="00923C57" w14:paraId="50729D77" w14:textId="77777777" w:rsidTr="00684911">
        <w:trPr>
          <w:trHeight w:val="280"/>
          <w:jc w:val="center"/>
        </w:trPr>
        <w:tc>
          <w:tcPr>
            <w:tcW w:w="1288" w:type="pct"/>
            <w:shd w:val="clear" w:color="auto" w:fill="auto"/>
            <w:vAlign w:val="center"/>
          </w:tcPr>
          <w:p w14:paraId="695E5C8C"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Differentiation degree</w:t>
            </w:r>
          </w:p>
        </w:tc>
        <w:tc>
          <w:tcPr>
            <w:tcW w:w="1276" w:type="pct"/>
            <w:shd w:val="clear" w:color="auto" w:fill="auto"/>
            <w:vAlign w:val="center"/>
          </w:tcPr>
          <w:p w14:paraId="641162F0"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1059" w:type="pct"/>
            <w:shd w:val="clear" w:color="auto" w:fill="auto"/>
            <w:vAlign w:val="center"/>
          </w:tcPr>
          <w:p w14:paraId="0A0D899A" w14:textId="77777777" w:rsidR="00923C57" w:rsidRPr="00923C57" w:rsidRDefault="00923C57" w:rsidP="00923C57">
            <w:pPr>
              <w:adjustRightInd w:val="0"/>
              <w:snapToGrid w:val="0"/>
              <w:spacing w:line="360" w:lineRule="auto"/>
              <w:jc w:val="both"/>
              <w:rPr>
                <w:rFonts w:ascii="Book Antiqua" w:eastAsia="Times New Roman" w:hAnsi="Book Antiqua"/>
              </w:rPr>
            </w:pPr>
          </w:p>
        </w:tc>
        <w:tc>
          <w:tcPr>
            <w:tcW w:w="676" w:type="pct"/>
            <w:shd w:val="clear" w:color="auto" w:fill="auto"/>
            <w:vAlign w:val="center"/>
          </w:tcPr>
          <w:p w14:paraId="44648873" w14:textId="4DBAD8FC"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1.188 </w:t>
            </w:r>
          </w:p>
        </w:tc>
        <w:tc>
          <w:tcPr>
            <w:tcW w:w="701" w:type="pct"/>
            <w:shd w:val="clear" w:color="auto" w:fill="auto"/>
            <w:vAlign w:val="center"/>
          </w:tcPr>
          <w:p w14:paraId="5FD383C2" w14:textId="14230AAD"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0.276 </w:t>
            </w:r>
          </w:p>
        </w:tc>
      </w:tr>
      <w:tr w:rsidR="00923C57" w:rsidRPr="00923C57" w14:paraId="10590AF5" w14:textId="77777777" w:rsidTr="00684911">
        <w:trPr>
          <w:trHeight w:val="280"/>
          <w:jc w:val="center"/>
        </w:trPr>
        <w:tc>
          <w:tcPr>
            <w:tcW w:w="1288" w:type="pct"/>
            <w:shd w:val="clear" w:color="auto" w:fill="auto"/>
            <w:vAlign w:val="center"/>
          </w:tcPr>
          <w:p w14:paraId="580FBEF6"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High differentiation</w:t>
            </w:r>
          </w:p>
        </w:tc>
        <w:tc>
          <w:tcPr>
            <w:tcW w:w="1276" w:type="pct"/>
            <w:shd w:val="clear" w:color="auto" w:fill="auto"/>
            <w:vAlign w:val="center"/>
          </w:tcPr>
          <w:p w14:paraId="6F1DD04F" w14:textId="0D53454F"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23 (38.33)</w:t>
            </w:r>
          </w:p>
        </w:tc>
        <w:tc>
          <w:tcPr>
            <w:tcW w:w="1059" w:type="pct"/>
            <w:shd w:val="clear" w:color="auto" w:fill="auto"/>
            <w:vAlign w:val="center"/>
          </w:tcPr>
          <w:p w14:paraId="65CD6AF2" w14:textId="06133943"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28 (48.28)</w:t>
            </w:r>
          </w:p>
        </w:tc>
        <w:tc>
          <w:tcPr>
            <w:tcW w:w="676" w:type="pct"/>
            <w:shd w:val="clear" w:color="auto" w:fill="auto"/>
            <w:vAlign w:val="center"/>
          </w:tcPr>
          <w:p w14:paraId="148CB6AF" w14:textId="2ECF14F5" w:rsidR="00923C57" w:rsidRPr="00923C57" w:rsidRDefault="00923C57" w:rsidP="00923C57">
            <w:pPr>
              <w:adjustRightInd w:val="0"/>
              <w:snapToGrid w:val="0"/>
              <w:spacing w:line="360" w:lineRule="auto"/>
              <w:jc w:val="both"/>
              <w:rPr>
                <w:rFonts w:ascii="Book Antiqua" w:hAnsi="Book Antiqua"/>
                <w:color w:val="000000"/>
              </w:rPr>
            </w:pPr>
          </w:p>
        </w:tc>
        <w:tc>
          <w:tcPr>
            <w:tcW w:w="701" w:type="pct"/>
            <w:shd w:val="clear" w:color="auto" w:fill="auto"/>
            <w:vAlign w:val="center"/>
          </w:tcPr>
          <w:p w14:paraId="75491935" w14:textId="3D277C0F"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51D005D8" w14:textId="77777777" w:rsidTr="00684911">
        <w:trPr>
          <w:trHeight w:val="280"/>
          <w:jc w:val="center"/>
        </w:trPr>
        <w:tc>
          <w:tcPr>
            <w:tcW w:w="1288" w:type="pct"/>
            <w:shd w:val="clear" w:color="auto" w:fill="auto"/>
            <w:vAlign w:val="center"/>
          </w:tcPr>
          <w:p w14:paraId="4306007E"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Medium low differentiation</w:t>
            </w:r>
          </w:p>
        </w:tc>
        <w:tc>
          <w:tcPr>
            <w:tcW w:w="1276" w:type="pct"/>
            <w:shd w:val="clear" w:color="auto" w:fill="auto"/>
            <w:vAlign w:val="center"/>
          </w:tcPr>
          <w:p w14:paraId="584DB10C" w14:textId="4D7BE6B0"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37 (61.67)</w:t>
            </w:r>
          </w:p>
        </w:tc>
        <w:tc>
          <w:tcPr>
            <w:tcW w:w="1059" w:type="pct"/>
            <w:shd w:val="clear" w:color="auto" w:fill="auto"/>
            <w:vAlign w:val="center"/>
          </w:tcPr>
          <w:p w14:paraId="378DF9F1" w14:textId="32F8FA59"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30 (51.72)</w:t>
            </w:r>
          </w:p>
        </w:tc>
        <w:tc>
          <w:tcPr>
            <w:tcW w:w="676" w:type="pct"/>
            <w:vAlign w:val="center"/>
          </w:tcPr>
          <w:p w14:paraId="5CBA718F"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77A36113" w14:textId="77777777"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7757C52D" w14:textId="77777777" w:rsidTr="00684911">
        <w:trPr>
          <w:trHeight w:val="280"/>
          <w:jc w:val="center"/>
        </w:trPr>
        <w:tc>
          <w:tcPr>
            <w:tcW w:w="1288" w:type="pct"/>
            <w:shd w:val="clear" w:color="auto" w:fill="auto"/>
            <w:vAlign w:val="center"/>
          </w:tcPr>
          <w:p w14:paraId="347D17B2"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Intravascular tumor thrombus</w:t>
            </w:r>
          </w:p>
        </w:tc>
        <w:tc>
          <w:tcPr>
            <w:tcW w:w="1276" w:type="pct"/>
            <w:shd w:val="clear" w:color="auto" w:fill="auto"/>
            <w:vAlign w:val="center"/>
          </w:tcPr>
          <w:p w14:paraId="3E02D48A"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1059" w:type="pct"/>
            <w:shd w:val="clear" w:color="auto" w:fill="auto"/>
            <w:vAlign w:val="center"/>
          </w:tcPr>
          <w:p w14:paraId="0DA099E9" w14:textId="77777777" w:rsidR="00923C57" w:rsidRPr="00923C57" w:rsidRDefault="00923C57" w:rsidP="00923C57">
            <w:pPr>
              <w:adjustRightInd w:val="0"/>
              <w:snapToGrid w:val="0"/>
              <w:spacing w:line="360" w:lineRule="auto"/>
              <w:jc w:val="both"/>
              <w:rPr>
                <w:rFonts w:ascii="Book Antiqua" w:eastAsia="Times New Roman" w:hAnsi="Book Antiqua"/>
              </w:rPr>
            </w:pPr>
          </w:p>
        </w:tc>
        <w:tc>
          <w:tcPr>
            <w:tcW w:w="676" w:type="pct"/>
            <w:shd w:val="clear" w:color="auto" w:fill="auto"/>
            <w:vAlign w:val="center"/>
          </w:tcPr>
          <w:p w14:paraId="653D4913" w14:textId="5667A61B"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0.337 </w:t>
            </w:r>
          </w:p>
        </w:tc>
        <w:tc>
          <w:tcPr>
            <w:tcW w:w="701" w:type="pct"/>
            <w:shd w:val="clear" w:color="auto" w:fill="auto"/>
            <w:vAlign w:val="center"/>
          </w:tcPr>
          <w:p w14:paraId="7B29380A" w14:textId="615C4A0D"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0.562 </w:t>
            </w:r>
          </w:p>
        </w:tc>
      </w:tr>
      <w:tr w:rsidR="00923C57" w:rsidRPr="00923C57" w14:paraId="407DC312" w14:textId="77777777" w:rsidTr="00684911">
        <w:trPr>
          <w:trHeight w:val="280"/>
          <w:jc w:val="center"/>
        </w:trPr>
        <w:tc>
          <w:tcPr>
            <w:tcW w:w="1288" w:type="pct"/>
            <w:shd w:val="clear" w:color="auto" w:fill="auto"/>
            <w:vAlign w:val="center"/>
          </w:tcPr>
          <w:p w14:paraId="7D343EC3"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Yes</w:t>
            </w:r>
          </w:p>
        </w:tc>
        <w:tc>
          <w:tcPr>
            <w:tcW w:w="1276" w:type="pct"/>
            <w:shd w:val="clear" w:color="auto" w:fill="auto"/>
            <w:vAlign w:val="center"/>
          </w:tcPr>
          <w:p w14:paraId="5858C2F0" w14:textId="2F8F08A5"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14 (23.33)</w:t>
            </w:r>
          </w:p>
        </w:tc>
        <w:tc>
          <w:tcPr>
            <w:tcW w:w="1059" w:type="pct"/>
            <w:shd w:val="clear" w:color="auto" w:fill="auto"/>
            <w:vAlign w:val="center"/>
          </w:tcPr>
          <w:p w14:paraId="603B5404" w14:textId="722F0C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11 (18.97)</w:t>
            </w:r>
          </w:p>
        </w:tc>
        <w:tc>
          <w:tcPr>
            <w:tcW w:w="676" w:type="pct"/>
            <w:shd w:val="clear" w:color="auto" w:fill="auto"/>
            <w:vAlign w:val="center"/>
          </w:tcPr>
          <w:p w14:paraId="5F130DB2" w14:textId="13E2D779" w:rsidR="00923C57" w:rsidRPr="00923C57" w:rsidRDefault="00923C57" w:rsidP="00923C57">
            <w:pPr>
              <w:adjustRightInd w:val="0"/>
              <w:snapToGrid w:val="0"/>
              <w:spacing w:line="360" w:lineRule="auto"/>
              <w:jc w:val="both"/>
              <w:rPr>
                <w:rFonts w:ascii="Book Antiqua" w:hAnsi="Book Antiqua"/>
                <w:color w:val="000000"/>
              </w:rPr>
            </w:pPr>
          </w:p>
        </w:tc>
        <w:tc>
          <w:tcPr>
            <w:tcW w:w="701" w:type="pct"/>
            <w:shd w:val="clear" w:color="auto" w:fill="auto"/>
            <w:vAlign w:val="center"/>
          </w:tcPr>
          <w:p w14:paraId="7901433F" w14:textId="3901C4AC"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3C32F825" w14:textId="77777777" w:rsidTr="00684911">
        <w:trPr>
          <w:trHeight w:val="280"/>
          <w:jc w:val="center"/>
        </w:trPr>
        <w:tc>
          <w:tcPr>
            <w:tcW w:w="1288" w:type="pct"/>
            <w:shd w:val="clear" w:color="auto" w:fill="auto"/>
            <w:vAlign w:val="center"/>
          </w:tcPr>
          <w:p w14:paraId="33B154B1" w14:textId="245CC9C9"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No</w:t>
            </w:r>
          </w:p>
        </w:tc>
        <w:tc>
          <w:tcPr>
            <w:tcW w:w="1276" w:type="pct"/>
            <w:shd w:val="clear" w:color="auto" w:fill="auto"/>
            <w:vAlign w:val="center"/>
          </w:tcPr>
          <w:p w14:paraId="350AEB42" w14:textId="5F148892"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46 (78.33)</w:t>
            </w:r>
          </w:p>
        </w:tc>
        <w:tc>
          <w:tcPr>
            <w:tcW w:w="1059" w:type="pct"/>
            <w:shd w:val="clear" w:color="auto" w:fill="auto"/>
            <w:vAlign w:val="center"/>
          </w:tcPr>
          <w:p w14:paraId="7EF01E76" w14:textId="683C28E5"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47 (81.03)</w:t>
            </w:r>
          </w:p>
        </w:tc>
        <w:tc>
          <w:tcPr>
            <w:tcW w:w="676" w:type="pct"/>
            <w:vAlign w:val="center"/>
          </w:tcPr>
          <w:p w14:paraId="5CCD8CC0"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549D9391" w14:textId="77777777"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32171130" w14:textId="77777777" w:rsidTr="00684911">
        <w:trPr>
          <w:trHeight w:val="280"/>
          <w:jc w:val="center"/>
        </w:trPr>
        <w:tc>
          <w:tcPr>
            <w:tcW w:w="1288" w:type="pct"/>
            <w:shd w:val="clear" w:color="auto" w:fill="auto"/>
            <w:vAlign w:val="center"/>
          </w:tcPr>
          <w:p w14:paraId="0A666E73"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Tumor size</w:t>
            </w:r>
          </w:p>
        </w:tc>
        <w:tc>
          <w:tcPr>
            <w:tcW w:w="1276" w:type="pct"/>
            <w:shd w:val="clear" w:color="auto" w:fill="auto"/>
            <w:vAlign w:val="center"/>
          </w:tcPr>
          <w:p w14:paraId="16A7DE70"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1059" w:type="pct"/>
            <w:shd w:val="clear" w:color="auto" w:fill="auto"/>
            <w:vAlign w:val="center"/>
          </w:tcPr>
          <w:p w14:paraId="410D2C0E" w14:textId="77777777" w:rsidR="00923C57" w:rsidRPr="00923C57" w:rsidRDefault="00923C57" w:rsidP="00923C57">
            <w:pPr>
              <w:adjustRightInd w:val="0"/>
              <w:snapToGrid w:val="0"/>
              <w:spacing w:line="360" w:lineRule="auto"/>
              <w:jc w:val="both"/>
              <w:rPr>
                <w:rFonts w:ascii="Book Antiqua" w:eastAsia="Times New Roman" w:hAnsi="Book Antiqua"/>
              </w:rPr>
            </w:pPr>
          </w:p>
        </w:tc>
        <w:tc>
          <w:tcPr>
            <w:tcW w:w="676" w:type="pct"/>
            <w:shd w:val="clear" w:color="auto" w:fill="auto"/>
            <w:vAlign w:val="center"/>
          </w:tcPr>
          <w:p w14:paraId="315FE5DC" w14:textId="464FE674"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0.576 </w:t>
            </w:r>
          </w:p>
        </w:tc>
        <w:tc>
          <w:tcPr>
            <w:tcW w:w="701" w:type="pct"/>
            <w:shd w:val="clear" w:color="auto" w:fill="auto"/>
            <w:vAlign w:val="center"/>
          </w:tcPr>
          <w:p w14:paraId="4701FB6B" w14:textId="0248DA05"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 xml:space="preserve">0.448 </w:t>
            </w:r>
          </w:p>
        </w:tc>
      </w:tr>
      <w:tr w:rsidR="00923C57" w:rsidRPr="00923C57" w14:paraId="1ABACBD5" w14:textId="77777777" w:rsidTr="00684911">
        <w:trPr>
          <w:trHeight w:val="280"/>
          <w:jc w:val="center"/>
        </w:trPr>
        <w:tc>
          <w:tcPr>
            <w:tcW w:w="1288" w:type="pct"/>
            <w:shd w:val="clear" w:color="auto" w:fill="auto"/>
            <w:vAlign w:val="center"/>
          </w:tcPr>
          <w:p w14:paraId="39FB25B2" w14:textId="663BA6BD" w:rsidR="00923C57" w:rsidRPr="00923C57" w:rsidRDefault="00923C57" w:rsidP="00923C57">
            <w:pPr>
              <w:adjustRightInd w:val="0"/>
              <w:snapToGrid w:val="0"/>
              <w:spacing w:line="360" w:lineRule="auto"/>
              <w:jc w:val="both"/>
              <w:rPr>
                <w:rFonts w:ascii="Book Antiqua" w:hAnsi="Book Antiqua"/>
                <w:color w:val="000000"/>
              </w:rPr>
            </w:pPr>
            <w:r>
              <w:rPr>
                <w:rFonts w:ascii="Book Antiqua" w:hAnsi="Book Antiqua" w:hint="eastAsia"/>
                <w:color w:val="000000"/>
                <w:lang w:eastAsia="zh-CN"/>
              </w:rPr>
              <w:t>&gt;</w:t>
            </w:r>
            <w:r>
              <w:rPr>
                <w:rFonts w:ascii="Book Antiqua" w:hAnsi="Book Antiqua"/>
                <w:color w:val="000000"/>
                <w:lang w:eastAsia="zh-CN"/>
              </w:rPr>
              <w:t xml:space="preserve"> </w:t>
            </w:r>
            <w:r w:rsidRPr="00923C57">
              <w:rPr>
                <w:rFonts w:ascii="Book Antiqua" w:hAnsi="Book Antiqua"/>
                <w:color w:val="000000"/>
              </w:rPr>
              <w:t>5</w:t>
            </w:r>
            <w:r>
              <w:rPr>
                <w:rFonts w:ascii="Book Antiqua" w:hAnsi="Book Antiqua"/>
                <w:color w:val="000000"/>
              </w:rPr>
              <w:t xml:space="preserve"> </w:t>
            </w:r>
            <w:r w:rsidRPr="00923C57">
              <w:rPr>
                <w:rFonts w:ascii="Book Antiqua" w:hAnsi="Book Antiqua"/>
                <w:color w:val="000000"/>
              </w:rPr>
              <w:t>cm</w:t>
            </w:r>
          </w:p>
        </w:tc>
        <w:tc>
          <w:tcPr>
            <w:tcW w:w="1276" w:type="pct"/>
            <w:shd w:val="clear" w:color="auto" w:fill="auto"/>
            <w:vAlign w:val="center"/>
          </w:tcPr>
          <w:p w14:paraId="72E1ED89" w14:textId="19E4EB90"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29 (48.33)</w:t>
            </w:r>
          </w:p>
        </w:tc>
        <w:tc>
          <w:tcPr>
            <w:tcW w:w="1059" w:type="pct"/>
            <w:shd w:val="clear" w:color="auto" w:fill="auto"/>
            <w:vAlign w:val="center"/>
          </w:tcPr>
          <w:p w14:paraId="606292BC" w14:textId="3D130F20"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24 (41.38)</w:t>
            </w:r>
          </w:p>
        </w:tc>
        <w:tc>
          <w:tcPr>
            <w:tcW w:w="676" w:type="pct"/>
            <w:shd w:val="clear" w:color="auto" w:fill="auto"/>
            <w:vAlign w:val="center"/>
          </w:tcPr>
          <w:p w14:paraId="40A41AC7" w14:textId="491E35ED" w:rsidR="00923C57" w:rsidRPr="00923C57" w:rsidRDefault="00923C57" w:rsidP="00923C57">
            <w:pPr>
              <w:adjustRightInd w:val="0"/>
              <w:snapToGrid w:val="0"/>
              <w:spacing w:line="360" w:lineRule="auto"/>
              <w:jc w:val="both"/>
              <w:rPr>
                <w:rFonts w:ascii="Book Antiqua" w:hAnsi="Book Antiqua"/>
                <w:color w:val="000000"/>
              </w:rPr>
            </w:pPr>
          </w:p>
        </w:tc>
        <w:tc>
          <w:tcPr>
            <w:tcW w:w="701" w:type="pct"/>
            <w:shd w:val="clear" w:color="auto" w:fill="auto"/>
            <w:vAlign w:val="center"/>
          </w:tcPr>
          <w:p w14:paraId="72A40E05" w14:textId="40604AB1"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16359687" w14:textId="77777777" w:rsidTr="00684911">
        <w:trPr>
          <w:trHeight w:val="280"/>
          <w:jc w:val="center"/>
        </w:trPr>
        <w:tc>
          <w:tcPr>
            <w:tcW w:w="1288" w:type="pct"/>
            <w:shd w:val="clear" w:color="auto" w:fill="auto"/>
            <w:vAlign w:val="center"/>
          </w:tcPr>
          <w:p w14:paraId="0B2A6128" w14:textId="15A33054"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w:t>
            </w:r>
            <w:r>
              <w:rPr>
                <w:rFonts w:ascii="Book Antiqua" w:hAnsi="Book Antiqua"/>
                <w:color w:val="000000"/>
              </w:rPr>
              <w:t xml:space="preserve"> </w:t>
            </w:r>
            <w:r w:rsidRPr="00923C57">
              <w:rPr>
                <w:rFonts w:ascii="Book Antiqua" w:hAnsi="Book Antiqua"/>
                <w:color w:val="000000"/>
              </w:rPr>
              <w:t>5</w:t>
            </w:r>
            <w:r>
              <w:rPr>
                <w:rFonts w:ascii="Book Antiqua" w:hAnsi="Book Antiqua"/>
                <w:color w:val="000000"/>
              </w:rPr>
              <w:t xml:space="preserve"> </w:t>
            </w:r>
            <w:r w:rsidRPr="00923C57">
              <w:rPr>
                <w:rFonts w:ascii="Book Antiqua" w:hAnsi="Book Antiqua"/>
                <w:color w:val="000000"/>
              </w:rPr>
              <w:t>cm</w:t>
            </w:r>
          </w:p>
        </w:tc>
        <w:tc>
          <w:tcPr>
            <w:tcW w:w="1276" w:type="pct"/>
            <w:shd w:val="clear" w:color="auto" w:fill="auto"/>
            <w:vAlign w:val="center"/>
          </w:tcPr>
          <w:p w14:paraId="73DDE68A" w14:textId="472ED1F8"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31 (51.67)</w:t>
            </w:r>
          </w:p>
        </w:tc>
        <w:tc>
          <w:tcPr>
            <w:tcW w:w="1059" w:type="pct"/>
            <w:shd w:val="clear" w:color="auto" w:fill="auto"/>
            <w:vAlign w:val="center"/>
          </w:tcPr>
          <w:p w14:paraId="22E22004" w14:textId="4D470233"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34 (58.62)</w:t>
            </w:r>
          </w:p>
        </w:tc>
        <w:tc>
          <w:tcPr>
            <w:tcW w:w="676" w:type="pct"/>
            <w:vAlign w:val="center"/>
          </w:tcPr>
          <w:p w14:paraId="57F2F1DF"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1E35EF9A" w14:textId="77777777"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2E6BD4C3" w14:textId="77777777" w:rsidTr="00684911">
        <w:trPr>
          <w:trHeight w:val="280"/>
          <w:jc w:val="center"/>
        </w:trPr>
        <w:tc>
          <w:tcPr>
            <w:tcW w:w="1288" w:type="pct"/>
            <w:shd w:val="clear" w:color="auto" w:fill="auto"/>
            <w:vAlign w:val="center"/>
          </w:tcPr>
          <w:p w14:paraId="20DC79A2"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TNM stages</w:t>
            </w:r>
          </w:p>
        </w:tc>
        <w:tc>
          <w:tcPr>
            <w:tcW w:w="1276" w:type="pct"/>
            <w:shd w:val="clear" w:color="auto" w:fill="auto"/>
            <w:vAlign w:val="center"/>
          </w:tcPr>
          <w:p w14:paraId="4533055B"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1059" w:type="pct"/>
            <w:shd w:val="clear" w:color="auto" w:fill="auto"/>
            <w:vAlign w:val="center"/>
          </w:tcPr>
          <w:p w14:paraId="5161552A" w14:textId="77777777" w:rsidR="00923C57" w:rsidRPr="00923C57" w:rsidRDefault="00923C57" w:rsidP="00923C57">
            <w:pPr>
              <w:adjustRightInd w:val="0"/>
              <w:snapToGrid w:val="0"/>
              <w:spacing w:line="360" w:lineRule="auto"/>
              <w:jc w:val="both"/>
              <w:rPr>
                <w:rFonts w:ascii="Book Antiqua" w:eastAsia="Times New Roman" w:hAnsi="Book Antiqua"/>
              </w:rPr>
            </w:pPr>
          </w:p>
        </w:tc>
        <w:tc>
          <w:tcPr>
            <w:tcW w:w="676" w:type="pct"/>
            <w:shd w:val="clear" w:color="auto" w:fill="auto"/>
            <w:vAlign w:val="center"/>
          </w:tcPr>
          <w:p w14:paraId="1E0D15AF" w14:textId="05C2127E"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0.009</w:t>
            </w:r>
          </w:p>
        </w:tc>
        <w:tc>
          <w:tcPr>
            <w:tcW w:w="701" w:type="pct"/>
            <w:shd w:val="clear" w:color="auto" w:fill="auto"/>
            <w:vAlign w:val="center"/>
          </w:tcPr>
          <w:p w14:paraId="7705A3DA" w14:textId="014C2E17"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0.926</w:t>
            </w:r>
          </w:p>
        </w:tc>
      </w:tr>
      <w:tr w:rsidR="00923C57" w:rsidRPr="00923C57" w14:paraId="793BF4C3" w14:textId="77777777" w:rsidTr="00684911">
        <w:trPr>
          <w:trHeight w:val="280"/>
          <w:jc w:val="center"/>
        </w:trPr>
        <w:tc>
          <w:tcPr>
            <w:tcW w:w="1288" w:type="pct"/>
            <w:shd w:val="clear" w:color="auto" w:fill="auto"/>
            <w:vAlign w:val="center"/>
          </w:tcPr>
          <w:p w14:paraId="79CE0C56" w14:textId="3A8A5796" w:rsidR="00923C57" w:rsidRPr="00923C57" w:rsidRDefault="00923C57" w:rsidP="00923C57">
            <w:pPr>
              <w:adjustRightInd w:val="0"/>
              <w:snapToGrid w:val="0"/>
              <w:spacing w:line="360" w:lineRule="auto"/>
              <w:jc w:val="both"/>
              <w:rPr>
                <w:rFonts w:ascii="Book Antiqua" w:hAnsi="Book Antiqua"/>
                <w:color w:val="000000"/>
                <w:lang w:eastAsia="zh-CN"/>
              </w:rPr>
            </w:pPr>
            <w:r w:rsidRPr="00923C57">
              <w:rPr>
                <w:rFonts w:ascii="Book Antiqua" w:hAnsi="Book Antiqua"/>
                <w:color w:val="000000"/>
                <w:lang w:eastAsia="zh-CN"/>
              </w:rPr>
              <w:lastRenderedPageBreak/>
              <w:t>III</w:t>
            </w:r>
          </w:p>
        </w:tc>
        <w:tc>
          <w:tcPr>
            <w:tcW w:w="1276" w:type="pct"/>
            <w:shd w:val="clear" w:color="auto" w:fill="auto"/>
            <w:vAlign w:val="center"/>
          </w:tcPr>
          <w:p w14:paraId="70BC34BA" w14:textId="161621D2"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48 (80.00)</w:t>
            </w:r>
          </w:p>
        </w:tc>
        <w:tc>
          <w:tcPr>
            <w:tcW w:w="1059" w:type="pct"/>
            <w:shd w:val="clear" w:color="auto" w:fill="auto"/>
            <w:vAlign w:val="center"/>
          </w:tcPr>
          <w:p w14:paraId="7F3FBC93" w14:textId="55B6747A"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46 (79.31)</w:t>
            </w:r>
          </w:p>
        </w:tc>
        <w:tc>
          <w:tcPr>
            <w:tcW w:w="676" w:type="pct"/>
            <w:shd w:val="clear" w:color="auto" w:fill="auto"/>
            <w:vAlign w:val="center"/>
          </w:tcPr>
          <w:p w14:paraId="4B326117" w14:textId="17B78339" w:rsidR="00923C57" w:rsidRPr="00923C57" w:rsidRDefault="00923C57" w:rsidP="00923C57">
            <w:pPr>
              <w:adjustRightInd w:val="0"/>
              <w:snapToGrid w:val="0"/>
              <w:spacing w:line="360" w:lineRule="auto"/>
              <w:jc w:val="both"/>
              <w:rPr>
                <w:rFonts w:ascii="Book Antiqua" w:hAnsi="Book Antiqua"/>
                <w:color w:val="000000"/>
              </w:rPr>
            </w:pPr>
          </w:p>
        </w:tc>
        <w:tc>
          <w:tcPr>
            <w:tcW w:w="701" w:type="pct"/>
            <w:shd w:val="clear" w:color="auto" w:fill="auto"/>
            <w:vAlign w:val="center"/>
          </w:tcPr>
          <w:p w14:paraId="66C39BC6" w14:textId="0F785DEA"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782138CE" w14:textId="77777777" w:rsidTr="00684911">
        <w:trPr>
          <w:trHeight w:val="280"/>
          <w:jc w:val="center"/>
        </w:trPr>
        <w:tc>
          <w:tcPr>
            <w:tcW w:w="1288" w:type="pct"/>
            <w:shd w:val="clear" w:color="auto" w:fill="auto"/>
            <w:vAlign w:val="center"/>
          </w:tcPr>
          <w:p w14:paraId="0C29C405" w14:textId="6058031F" w:rsidR="00923C57" w:rsidRPr="00923C57" w:rsidRDefault="00923C57" w:rsidP="00923C57">
            <w:pPr>
              <w:adjustRightInd w:val="0"/>
              <w:snapToGrid w:val="0"/>
              <w:spacing w:line="360" w:lineRule="auto"/>
              <w:jc w:val="both"/>
              <w:rPr>
                <w:rFonts w:ascii="Book Antiqua" w:hAnsi="Book Antiqua"/>
                <w:color w:val="000000"/>
                <w:lang w:eastAsia="zh-CN"/>
              </w:rPr>
            </w:pPr>
            <w:r w:rsidRPr="00923C57">
              <w:rPr>
                <w:rFonts w:ascii="Book Antiqua" w:eastAsia="宋体" w:hAnsi="Book Antiqua" w:cs="宋体"/>
                <w:color w:val="000000"/>
                <w:lang w:eastAsia="zh-CN"/>
              </w:rPr>
              <w:t>IV</w:t>
            </w:r>
          </w:p>
        </w:tc>
        <w:tc>
          <w:tcPr>
            <w:tcW w:w="1276" w:type="pct"/>
            <w:shd w:val="clear" w:color="auto" w:fill="auto"/>
            <w:vAlign w:val="center"/>
          </w:tcPr>
          <w:p w14:paraId="3951ABF0" w14:textId="2241CE53"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12 (20.00)</w:t>
            </w:r>
          </w:p>
        </w:tc>
        <w:tc>
          <w:tcPr>
            <w:tcW w:w="1059" w:type="pct"/>
            <w:shd w:val="clear" w:color="auto" w:fill="auto"/>
            <w:vAlign w:val="center"/>
          </w:tcPr>
          <w:p w14:paraId="0D3DF1E7" w14:textId="5E2A8546"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12 (20.69)</w:t>
            </w:r>
          </w:p>
        </w:tc>
        <w:tc>
          <w:tcPr>
            <w:tcW w:w="676" w:type="pct"/>
            <w:vAlign w:val="center"/>
          </w:tcPr>
          <w:p w14:paraId="1C75EAFC"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72C484A2" w14:textId="77777777"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1FEBC268" w14:textId="77777777" w:rsidTr="00684911">
        <w:trPr>
          <w:trHeight w:val="280"/>
          <w:jc w:val="center"/>
        </w:trPr>
        <w:tc>
          <w:tcPr>
            <w:tcW w:w="1288" w:type="pct"/>
            <w:shd w:val="clear" w:color="auto" w:fill="auto"/>
            <w:vAlign w:val="center"/>
          </w:tcPr>
          <w:p w14:paraId="2D8D1DB7"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Pathological type</w:t>
            </w:r>
          </w:p>
        </w:tc>
        <w:tc>
          <w:tcPr>
            <w:tcW w:w="1276" w:type="pct"/>
            <w:shd w:val="clear" w:color="auto" w:fill="auto"/>
            <w:vAlign w:val="center"/>
          </w:tcPr>
          <w:p w14:paraId="19B9B818"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1059" w:type="pct"/>
            <w:shd w:val="clear" w:color="auto" w:fill="auto"/>
            <w:vAlign w:val="center"/>
          </w:tcPr>
          <w:p w14:paraId="04D8368E" w14:textId="77777777" w:rsidR="00923C57" w:rsidRPr="00923C57" w:rsidRDefault="00923C57" w:rsidP="00923C57">
            <w:pPr>
              <w:adjustRightInd w:val="0"/>
              <w:snapToGrid w:val="0"/>
              <w:spacing w:line="360" w:lineRule="auto"/>
              <w:jc w:val="both"/>
              <w:rPr>
                <w:rFonts w:ascii="Book Antiqua" w:eastAsia="Times New Roman" w:hAnsi="Book Antiqua"/>
              </w:rPr>
            </w:pPr>
          </w:p>
        </w:tc>
        <w:tc>
          <w:tcPr>
            <w:tcW w:w="676" w:type="pct"/>
            <w:shd w:val="clear" w:color="auto" w:fill="auto"/>
            <w:vAlign w:val="center"/>
          </w:tcPr>
          <w:p w14:paraId="75B1A426" w14:textId="30D57349"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0.735</w:t>
            </w:r>
          </w:p>
        </w:tc>
        <w:tc>
          <w:tcPr>
            <w:tcW w:w="701" w:type="pct"/>
            <w:shd w:val="clear" w:color="auto" w:fill="auto"/>
            <w:vAlign w:val="center"/>
          </w:tcPr>
          <w:p w14:paraId="3AF33958" w14:textId="07B489F2" w:rsidR="00923C57" w:rsidRPr="00923C57" w:rsidRDefault="00923C57" w:rsidP="00923C57">
            <w:pPr>
              <w:adjustRightInd w:val="0"/>
              <w:snapToGrid w:val="0"/>
              <w:spacing w:line="360" w:lineRule="auto"/>
              <w:jc w:val="both"/>
              <w:rPr>
                <w:rFonts w:ascii="Book Antiqua" w:eastAsia="Times New Roman" w:hAnsi="Book Antiqua"/>
              </w:rPr>
            </w:pPr>
            <w:r w:rsidRPr="00923C57">
              <w:rPr>
                <w:rFonts w:ascii="Book Antiqua" w:hAnsi="Book Antiqua"/>
                <w:color w:val="000000"/>
              </w:rPr>
              <w:t>0.391</w:t>
            </w:r>
          </w:p>
        </w:tc>
      </w:tr>
      <w:tr w:rsidR="00923C57" w:rsidRPr="00923C57" w14:paraId="7E4FE205" w14:textId="77777777" w:rsidTr="00684911">
        <w:trPr>
          <w:trHeight w:val="280"/>
          <w:jc w:val="center"/>
        </w:trPr>
        <w:tc>
          <w:tcPr>
            <w:tcW w:w="1288" w:type="pct"/>
            <w:shd w:val="clear" w:color="auto" w:fill="auto"/>
            <w:vAlign w:val="center"/>
          </w:tcPr>
          <w:p w14:paraId="328DD6AA"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Invasive ductal carcinoma</w:t>
            </w:r>
          </w:p>
        </w:tc>
        <w:tc>
          <w:tcPr>
            <w:tcW w:w="1276" w:type="pct"/>
            <w:shd w:val="clear" w:color="auto" w:fill="auto"/>
            <w:vAlign w:val="center"/>
          </w:tcPr>
          <w:p w14:paraId="06710B28" w14:textId="7CE8F8DE"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47 (78.33)</w:t>
            </w:r>
          </w:p>
        </w:tc>
        <w:tc>
          <w:tcPr>
            <w:tcW w:w="1059" w:type="pct"/>
            <w:shd w:val="clear" w:color="auto" w:fill="auto"/>
            <w:vAlign w:val="center"/>
          </w:tcPr>
          <w:p w14:paraId="39C5B760" w14:textId="70AFC49D"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49 (84.48)</w:t>
            </w:r>
          </w:p>
        </w:tc>
        <w:tc>
          <w:tcPr>
            <w:tcW w:w="676" w:type="pct"/>
            <w:shd w:val="clear" w:color="auto" w:fill="auto"/>
            <w:vAlign w:val="center"/>
          </w:tcPr>
          <w:p w14:paraId="7118C067" w14:textId="396BEB92" w:rsidR="00923C57" w:rsidRPr="00923C57" w:rsidRDefault="00923C57" w:rsidP="00923C57">
            <w:pPr>
              <w:adjustRightInd w:val="0"/>
              <w:snapToGrid w:val="0"/>
              <w:spacing w:line="360" w:lineRule="auto"/>
              <w:jc w:val="both"/>
              <w:rPr>
                <w:rFonts w:ascii="Book Antiqua" w:hAnsi="Book Antiqua"/>
                <w:color w:val="000000"/>
              </w:rPr>
            </w:pPr>
          </w:p>
        </w:tc>
        <w:tc>
          <w:tcPr>
            <w:tcW w:w="701" w:type="pct"/>
            <w:shd w:val="clear" w:color="auto" w:fill="auto"/>
            <w:vAlign w:val="center"/>
          </w:tcPr>
          <w:p w14:paraId="5D9A2A26" w14:textId="2F9D1CF0"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7EBB061B" w14:textId="77777777" w:rsidTr="00684911">
        <w:trPr>
          <w:trHeight w:val="280"/>
          <w:jc w:val="center"/>
        </w:trPr>
        <w:tc>
          <w:tcPr>
            <w:tcW w:w="1288" w:type="pct"/>
            <w:shd w:val="clear" w:color="auto" w:fill="auto"/>
            <w:vAlign w:val="center"/>
          </w:tcPr>
          <w:p w14:paraId="599EE16F" w14:textId="00AB265A"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Other</w:t>
            </w:r>
          </w:p>
        </w:tc>
        <w:tc>
          <w:tcPr>
            <w:tcW w:w="1276" w:type="pct"/>
            <w:shd w:val="clear" w:color="auto" w:fill="auto"/>
            <w:vAlign w:val="center"/>
          </w:tcPr>
          <w:p w14:paraId="3F3B56D6" w14:textId="5E02BA5B"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13 (21.67)</w:t>
            </w:r>
          </w:p>
        </w:tc>
        <w:tc>
          <w:tcPr>
            <w:tcW w:w="1059" w:type="pct"/>
            <w:shd w:val="clear" w:color="auto" w:fill="auto"/>
            <w:vAlign w:val="center"/>
          </w:tcPr>
          <w:p w14:paraId="627F1EB7" w14:textId="7D52EC36"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9 (15.52)</w:t>
            </w:r>
          </w:p>
        </w:tc>
        <w:tc>
          <w:tcPr>
            <w:tcW w:w="676" w:type="pct"/>
            <w:vAlign w:val="center"/>
          </w:tcPr>
          <w:p w14:paraId="41CA3D8E"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06A839B8" w14:textId="77777777"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2ACFF83C" w14:textId="77777777" w:rsidTr="00684911">
        <w:trPr>
          <w:trHeight w:val="280"/>
          <w:jc w:val="center"/>
        </w:trPr>
        <w:tc>
          <w:tcPr>
            <w:tcW w:w="1288" w:type="pct"/>
            <w:shd w:val="clear" w:color="auto" w:fill="auto"/>
            <w:vAlign w:val="center"/>
          </w:tcPr>
          <w:p w14:paraId="67E637D6"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KPNA2 expression</w:t>
            </w:r>
          </w:p>
        </w:tc>
        <w:tc>
          <w:tcPr>
            <w:tcW w:w="1276" w:type="pct"/>
            <w:shd w:val="clear" w:color="auto" w:fill="auto"/>
            <w:vAlign w:val="center"/>
          </w:tcPr>
          <w:p w14:paraId="05F8FAAA"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1059" w:type="pct"/>
            <w:shd w:val="clear" w:color="auto" w:fill="auto"/>
            <w:vAlign w:val="center"/>
          </w:tcPr>
          <w:p w14:paraId="3BB51124"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676" w:type="pct"/>
            <w:vAlign w:val="center"/>
          </w:tcPr>
          <w:p w14:paraId="2C5F7390" w14:textId="430D2D2B"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0.016</w:t>
            </w:r>
          </w:p>
        </w:tc>
        <w:tc>
          <w:tcPr>
            <w:tcW w:w="701" w:type="pct"/>
            <w:vAlign w:val="center"/>
          </w:tcPr>
          <w:p w14:paraId="64E11ADA" w14:textId="6B8AA150"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0.899</w:t>
            </w:r>
          </w:p>
        </w:tc>
      </w:tr>
      <w:tr w:rsidR="00923C57" w:rsidRPr="00923C57" w14:paraId="07D27A99" w14:textId="77777777" w:rsidTr="00684911">
        <w:trPr>
          <w:trHeight w:val="280"/>
          <w:jc w:val="center"/>
        </w:trPr>
        <w:tc>
          <w:tcPr>
            <w:tcW w:w="1288" w:type="pct"/>
            <w:shd w:val="clear" w:color="auto" w:fill="auto"/>
            <w:vAlign w:val="center"/>
          </w:tcPr>
          <w:p w14:paraId="0772E3E0" w14:textId="4216F892"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Positive</w:t>
            </w:r>
          </w:p>
        </w:tc>
        <w:tc>
          <w:tcPr>
            <w:tcW w:w="1276" w:type="pct"/>
            <w:shd w:val="clear" w:color="auto" w:fill="auto"/>
            <w:vAlign w:val="center"/>
          </w:tcPr>
          <w:p w14:paraId="5D9CC630" w14:textId="46B943E6"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41 (68.33)</w:t>
            </w:r>
          </w:p>
        </w:tc>
        <w:tc>
          <w:tcPr>
            <w:tcW w:w="1059" w:type="pct"/>
            <w:shd w:val="clear" w:color="auto" w:fill="auto"/>
            <w:vAlign w:val="center"/>
          </w:tcPr>
          <w:p w14:paraId="626C1A05" w14:textId="4D0DF30D"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39 (67.24)</w:t>
            </w:r>
          </w:p>
        </w:tc>
        <w:tc>
          <w:tcPr>
            <w:tcW w:w="676" w:type="pct"/>
            <w:vAlign w:val="center"/>
          </w:tcPr>
          <w:p w14:paraId="682F11F3" w14:textId="5C12A955"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70D072D6" w14:textId="0CD82BBD"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51C08301" w14:textId="77777777" w:rsidTr="00684911">
        <w:trPr>
          <w:trHeight w:val="280"/>
          <w:jc w:val="center"/>
        </w:trPr>
        <w:tc>
          <w:tcPr>
            <w:tcW w:w="1288" w:type="pct"/>
            <w:shd w:val="clear" w:color="auto" w:fill="auto"/>
            <w:vAlign w:val="center"/>
          </w:tcPr>
          <w:p w14:paraId="30B606FD" w14:textId="7524846F"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Negative</w:t>
            </w:r>
          </w:p>
        </w:tc>
        <w:tc>
          <w:tcPr>
            <w:tcW w:w="1276" w:type="pct"/>
            <w:shd w:val="clear" w:color="auto" w:fill="auto"/>
            <w:vAlign w:val="center"/>
          </w:tcPr>
          <w:p w14:paraId="5236F5B8" w14:textId="3C9AFC2C"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19 (31.67)</w:t>
            </w:r>
          </w:p>
        </w:tc>
        <w:tc>
          <w:tcPr>
            <w:tcW w:w="1059" w:type="pct"/>
            <w:shd w:val="clear" w:color="auto" w:fill="auto"/>
            <w:vAlign w:val="center"/>
          </w:tcPr>
          <w:p w14:paraId="217D7D92" w14:textId="59E0D7C5"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19 (32.76)</w:t>
            </w:r>
          </w:p>
        </w:tc>
        <w:tc>
          <w:tcPr>
            <w:tcW w:w="676" w:type="pct"/>
            <w:vAlign w:val="center"/>
          </w:tcPr>
          <w:p w14:paraId="664708D4"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4E2A8F19" w14:textId="77777777"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128D89CE" w14:textId="77777777" w:rsidTr="00684911">
        <w:trPr>
          <w:trHeight w:val="280"/>
          <w:jc w:val="center"/>
        </w:trPr>
        <w:tc>
          <w:tcPr>
            <w:tcW w:w="1288" w:type="pct"/>
            <w:shd w:val="clear" w:color="auto" w:fill="auto"/>
            <w:vAlign w:val="center"/>
          </w:tcPr>
          <w:p w14:paraId="616E9DCB"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SOX2 expression</w:t>
            </w:r>
          </w:p>
        </w:tc>
        <w:tc>
          <w:tcPr>
            <w:tcW w:w="1276" w:type="pct"/>
            <w:shd w:val="clear" w:color="auto" w:fill="auto"/>
            <w:vAlign w:val="center"/>
          </w:tcPr>
          <w:p w14:paraId="6BA86C2E"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1059" w:type="pct"/>
            <w:shd w:val="clear" w:color="auto" w:fill="auto"/>
            <w:vAlign w:val="center"/>
          </w:tcPr>
          <w:p w14:paraId="374B0F15"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676" w:type="pct"/>
            <w:vAlign w:val="center"/>
          </w:tcPr>
          <w:p w14:paraId="558E6188" w14:textId="4DBB3EB9"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0.012</w:t>
            </w:r>
          </w:p>
        </w:tc>
        <w:tc>
          <w:tcPr>
            <w:tcW w:w="701" w:type="pct"/>
            <w:vAlign w:val="center"/>
          </w:tcPr>
          <w:p w14:paraId="5240947E" w14:textId="23621B4C"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0.914</w:t>
            </w:r>
          </w:p>
        </w:tc>
      </w:tr>
      <w:tr w:rsidR="00923C57" w:rsidRPr="00923C57" w14:paraId="3EEB2396" w14:textId="77777777" w:rsidTr="00684911">
        <w:trPr>
          <w:trHeight w:val="280"/>
          <w:jc w:val="center"/>
        </w:trPr>
        <w:tc>
          <w:tcPr>
            <w:tcW w:w="1288" w:type="pct"/>
            <w:shd w:val="clear" w:color="auto" w:fill="auto"/>
            <w:vAlign w:val="center"/>
          </w:tcPr>
          <w:p w14:paraId="5AEC6A1E" w14:textId="2441CC2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Positive</w:t>
            </w:r>
          </w:p>
        </w:tc>
        <w:tc>
          <w:tcPr>
            <w:tcW w:w="1276" w:type="pct"/>
            <w:shd w:val="clear" w:color="auto" w:fill="auto"/>
            <w:vAlign w:val="center"/>
          </w:tcPr>
          <w:p w14:paraId="3AAFE946" w14:textId="40E3CB28"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45 (75.00)</w:t>
            </w:r>
          </w:p>
        </w:tc>
        <w:tc>
          <w:tcPr>
            <w:tcW w:w="1059" w:type="pct"/>
            <w:shd w:val="clear" w:color="auto" w:fill="auto"/>
            <w:vAlign w:val="center"/>
          </w:tcPr>
          <w:p w14:paraId="0994FD3F" w14:textId="4F0B0839"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43 (74.14)</w:t>
            </w:r>
          </w:p>
        </w:tc>
        <w:tc>
          <w:tcPr>
            <w:tcW w:w="676" w:type="pct"/>
            <w:vAlign w:val="center"/>
          </w:tcPr>
          <w:p w14:paraId="33C4130F" w14:textId="244026FB"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041BF0A2" w14:textId="4FF92653"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0B89BC6C" w14:textId="77777777" w:rsidTr="00684911">
        <w:trPr>
          <w:trHeight w:val="280"/>
          <w:jc w:val="center"/>
        </w:trPr>
        <w:tc>
          <w:tcPr>
            <w:tcW w:w="1288" w:type="pct"/>
            <w:shd w:val="clear" w:color="auto" w:fill="auto"/>
            <w:vAlign w:val="center"/>
          </w:tcPr>
          <w:p w14:paraId="5DC0F5D3" w14:textId="5A3C7DE0"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Negative</w:t>
            </w:r>
          </w:p>
        </w:tc>
        <w:tc>
          <w:tcPr>
            <w:tcW w:w="1276" w:type="pct"/>
            <w:shd w:val="clear" w:color="auto" w:fill="auto"/>
            <w:vAlign w:val="center"/>
          </w:tcPr>
          <w:p w14:paraId="4EA392AB" w14:textId="4A02F788"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15 (25.00)</w:t>
            </w:r>
          </w:p>
        </w:tc>
        <w:tc>
          <w:tcPr>
            <w:tcW w:w="1059" w:type="pct"/>
            <w:shd w:val="clear" w:color="auto" w:fill="auto"/>
            <w:vAlign w:val="center"/>
          </w:tcPr>
          <w:p w14:paraId="743E7CFD" w14:textId="7D34828D"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15 (25.86)</w:t>
            </w:r>
          </w:p>
        </w:tc>
        <w:tc>
          <w:tcPr>
            <w:tcW w:w="676" w:type="pct"/>
            <w:vAlign w:val="center"/>
          </w:tcPr>
          <w:p w14:paraId="1C4DF212"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754C4F43" w14:textId="77777777"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3D473881" w14:textId="77777777" w:rsidTr="00684911">
        <w:trPr>
          <w:trHeight w:val="280"/>
          <w:jc w:val="center"/>
        </w:trPr>
        <w:tc>
          <w:tcPr>
            <w:tcW w:w="1288" w:type="pct"/>
            <w:shd w:val="clear" w:color="auto" w:fill="auto"/>
            <w:vAlign w:val="center"/>
          </w:tcPr>
          <w:p w14:paraId="3E0E311C"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Ki-67</w:t>
            </w:r>
          </w:p>
        </w:tc>
        <w:tc>
          <w:tcPr>
            <w:tcW w:w="1276" w:type="pct"/>
            <w:shd w:val="clear" w:color="auto" w:fill="auto"/>
            <w:vAlign w:val="center"/>
          </w:tcPr>
          <w:p w14:paraId="417EC9A7"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1059" w:type="pct"/>
            <w:shd w:val="clear" w:color="auto" w:fill="auto"/>
            <w:vAlign w:val="center"/>
          </w:tcPr>
          <w:p w14:paraId="380AD446"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676" w:type="pct"/>
            <w:vAlign w:val="center"/>
          </w:tcPr>
          <w:p w14:paraId="127E5BA5" w14:textId="23B635DB"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0.518</w:t>
            </w:r>
          </w:p>
        </w:tc>
        <w:tc>
          <w:tcPr>
            <w:tcW w:w="701" w:type="pct"/>
            <w:vAlign w:val="center"/>
          </w:tcPr>
          <w:p w14:paraId="148E9718" w14:textId="203CDB3E"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0.472</w:t>
            </w:r>
          </w:p>
        </w:tc>
      </w:tr>
      <w:tr w:rsidR="00923C57" w:rsidRPr="00923C57" w14:paraId="3C51DFE2" w14:textId="77777777" w:rsidTr="00684911">
        <w:trPr>
          <w:trHeight w:val="280"/>
          <w:jc w:val="center"/>
        </w:trPr>
        <w:tc>
          <w:tcPr>
            <w:tcW w:w="1288" w:type="pct"/>
            <w:shd w:val="clear" w:color="auto" w:fill="auto"/>
            <w:vAlign w:val="center"/>
          </w:tcPr>
          <w:p w14:paraId="704F7CF6" w14:textId="2C219C61"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w:t>
            </w:r>
            <w:r>
              <w:rPr>
                <w:rFonts w:ascii="Book Antiqua" w:hAnsi="Book Antiqua"/>
                <w:color w:val="000000"/>
              </w:rPr>
              <w:t xml:space="preserve"> </w:t>
            </w:r>
            <w:r w:rsidRPr="00923C57">
              <w:rPr>
                <w:rFonts w:ascii="Book Antiqua" w:hAnsi="Book Antiqua"/>
                <w:color w:val="000000"/>
              </w:rPr>
              <w:t>14%</w:t>
            </w:r>
          </w:p>
        </w:tc>
        <w:tc>
          <w:tcPr>
            <w:tcW w:w="1276" w:type="pct"/>
            <w:shd w:val="clear" w:color="auto" w:fill="auto"/>
            <w:vAlign w:val="center"/>
          </w:tcPr>
          <w:p w14:paraId="3479C9E0" w14:textId="1804B1B1"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17 (28.33)</w:t>
            </w:r>
          </w:p>
        </w:tc>
        <w:tc>
          <w:tcPr>
            <w:tcW w:w="1059" w:type="pct"/>
            <w:shd w:val="clear" w:color="auto" w:fill="auto"/>
            <w:vAlign w:val="center"/>
          </w:tcPr>
          <w:p w14:paraId="3F426E6B" w14:textId="2DF9DDEC"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20 (34.48)</w:t>
            </w:r>
          </w:p>
        </w:tc>
        <w:tc>
          <w:tcPr>
            <w:tcW w:w="676" w:type="pct"/>
            <w:vAlign w:val="center"/>
          </w:tcPr>
          <w:p w14:paraId="7292C2C1" w14:textId="08CA62F2"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034655AF" w14:textId="7029A5CB"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5028A28F" w14:textId="77777777" w:rsidTr="00684911">
        <w:trPr>
          <w:trHeight w:val="280"/>
          <w:jc w:val="center"/>
        </w:trPr>
        <w:tc>
          <w:tcPr>
            <w:tcW w:w="1288" w:type="pct"/>
            <w:shd w:val="clear" w:color="auto" w:fill="auto"/>
            <w:vAlign w:val="center"/>
          </w:tcPr>
          <w:p w14:paraId="2C06BB9E" w14:textId="2318849F" w:rsidR="00923C57" w:rsidRPr="00923C57" w:rsidRDefault="00923C57" w:rsidP="00923C57">
            <w:pPr>
              <w:adjustRightInd w:val="0"/>
              <w:snapToGrid w:val="0"/>
              <w:spacing w:line="360" w:lineRule="auto"/>
              <w:jc w:val="both"/>
              <w:rPr>
                <w:rFonts w:ascii="Book Antiqua" w:hAnsi="Book Antiqua"/>
                <w:color w:val="000000"/>
              </w:rPr>
            </w:pPr>
            <w:r>
              <w:rPr>
                <w:rFonts w:ascii="Book Antiqua" w:hAnsi="Book Antiqua" w:hint="eastAsia"/>
                <w:color w:val="000000"/>
                <w:lang w:eastAsia="zh-CN"/>
              </w:rPr>
              <w:t>&gt;</w:t>
            </w:r>
            <w:r>
              <w:rPr>
                <w:rFonts w:ascii="Book Antiqua" w:hAnsi="Book Antiqua"/>
                <w:color w:val="000000"/>
                <w:lang w:eastAsia="zh-CN"/>
              </w:rPr>
              <w:t xml:space="preserve"> </w:t>
            </w:r>
            <w:r w:rsidRPr="00923C57">
              <w:rPr>
                <w:rFonts w:ascii="Book Antiqua" w:hAnsi="Book Antiqua"/>
                <w:color w:val="000000"/>
              </w:rPr>
              <w:t>14%</w:t>
            </w:r>
          </w:p>
        </w:tc>
        <w:tc>
          <w:tcPr>
            <w:tcW w:w="1276" w:type="pct"/>
            <w:shd w:val="clear" w:color="auto" w:fill="auto"/>
            <w:vAlign w:val="center"/>
          </w:tcPr>
          <w:p w14:paraId="19587710" w14:textId="1459E4EB"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43 (71.67)</w:t>
            </w:r>
          </w:p>
        </w:tc>
        <w:tc>
          <w:tcPr>
            <w:tcW w:w="1059" w:type="pct"/>
            <w:shd w:val="clear" w:color="auto" w:fill="auto"/>
            <w:vAlign w:val="center"/>
          </w:tcPr>
          <w:p w14:paraId="71DC7268" w14:textId="0E8C61BD"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38 (65.52)</w:t>
            </w:r>
          </w:p>
        </w:tc>
        <w:tc>
          <w:tcPr>
            <w:tcW w:w="676" w:type="pct"/>
            <w:vAlign w:val="center"/>
          </w:tcPr>
          <w:p w14:paraId="311DF891"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65D5A505" w14:textId="77777777"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389483ED" w14:textId="77777777" w:rsidTr="00684911">
        <w:trPr>
          <w:trHeight w:val="90"/>
          <w:jc w:val="center"/>
        </w:trPr>
        <w:tc>
          <w:tcPr>
            <w:tcW w:w="1288" w:type="pct"/>
            <w:shd w:val="clear" w:color="auto" w:fill="auto"/>
            <w:vAlign w:val="center"/>
          </w:tcPr>
          <w:p w14:paraId="41F11773" w14:textId="77777777"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P53</w:t>
            </w:r>
          </w:p>
        </w:tc>
        <w:tc>
          <w:tcPr>
            <w:tcW w:w="1276" w:type="pct"/>
            <w:shd w:val="clear" w:color="auto" w:fill="auto"/>
            <w:vAlign w:val="center"/>
          </w:tcPr>
          <w:p w14:paraId="591D65E7"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1059" w:type="pct"/>
            <w:shd w:val="clear" w:color="auto" w:fill="auto"/>
            <w:vAlign w:val="center"/>
          </w:tcPr>
          <w:p w14:paraId="57DB2190"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676" w:type="pct"/>
            <w:vAlign w:val="center"/>
          </w:tcPr>
          <w:p w14:paraId="0CA37891" w14:textId="5D36FA5D"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0.210</w:t>
            </w:r>
          </w:p>
        </w:tc>
        <w:tc>
          <w:tcPr>
            <w:tcW w:w="701" w:type="pct"/>
            <w:vAlign w:val="center"/>
          </w:tcPr>
          <w:p w14:paraId="765511B0" w14:textId="212FB6D3"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0.647</w:t>
            </w:r>
          </w:p>
        </w:tc>
      </w:tr>
      <w:tr w:rsidR="00923C57" w:rsidRPr="00923C57" w14:paraId="3407079A" w14:textId="77777777" w:rsidTr="00684911">
        <w:trPr>
          <w:trHeight w:val="280"/>
          <w:jc w:val="center"/>
        </w:trPr>
        <w:tc>
          <w:tcPr>
            <w:tcW w:w="1288" w:type="pct"/>
            <w:shd w:val="clear" w:color="auto" w:fill="auto"/>
            <w:vAlign w:val="center"/>
          </w:tcPr>
          <w:p w14:paraId="3495DFA8" w14:textId="09E11F46"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Positive</w:t>
            </w:r>
          </w:p>
        </w:tc>
        <w:tc>
          <w:tcPr>
            <w:tcW w:w="1276" w:type="pct"/>
            <w:shd w:val="clear" w:color="auto" w:fill="auto"/>
            <w:vAlign w:val="center"/>
          </w:tcPr>
          <w:p w14:paraId="74B21196" w14:textId="7D4557CF"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39 (65.00)</w:t>
            </w:r>
          </w:p>
        </w:tc>
        <w:tc>
          <w:tcPr>
            <w:tcW w:w="1059" w:type="pct"/>
            <w:shd w:val="clear" w:color="auto" w:fill="auto"/>
            <w:vAlign w:val="center"/>
          </w:tcPr>
          <w:p w14:paraId="6E59945C" w14:textId="766519AE"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40 (68.97)</w:t>
            </w:r>
          </w:p>
        </w:tc>
        <w:tc>
          <w:tcPr>
            <w:tcW w:w="676" w:type="pct"/>
            <w:vAlign w:val="center"/>
          </w:tcPr>
          <w:p w14:paraId="7D9D8AC6" w14:textId="1FA67445"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1FE1C9CA" w14:textId="2F7E699D" w:rsidR="00923C57" w:rsidRPr="00923C57" w:rsidRDefault="00923C57" w:rsidP="00923C57">
            <w:pPr>
              <w:adjustRightInd w:val="0"/>
              <w:snapToGrid w:val="0"/>
              <w:spacing w:line="360" w:lineRule="auto"/>
              <w:jc w:val="both"/>
              <w:rPr>
                <w:rFonts w:ascii="Book Antiqua" w:hAnsi="Book Antiqua"/>
                <w:color w:val="000000"/>
              </w:rPr>
            </w:pPr>
          </w:p>
        </w:tc>
      </w:tr>
      <w:tr w:rsidR="00923C57" w:rsidRPr="00923C57" w14:paraId="229A26D0" w14:textId="77777777" w:rsidTr="00684911">
        <w:trPr>
          <w:trHeight w:val="280"/>
          <w:jc w:val="center"/>
        </w:trPr>
        <w:tc>
          <w:tcPr>
            <w:tcW w:w="1288" w:type="pct"/>
            <w:shd w:val="clear" w:color="auto" w:fill="auto"/>
            <w:vAlign w:val="center"/>
          </w:tcPr>
          <w:p w14:paraId="0CBB61C9" w14:textId="245303D0"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Negative</w:t>
            </w:r>
          </w:p>
        </w:tc>
        <w:tc>
          <w:tcPr>
            <w:tcW w:w="1276" w:type="pct"/>
            <w:shd w:val="clear" w:color="auto" w:fill="auto"/>
            <w:vAlign w:val="center"/>
          </w:tcPr>
          <w:p w14:paraId="0BA31066" w14:textId="02F97339"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21 (35.00)</w:t>
            </w:r>
          </w:p>
        </w:tc>
        <w:tc>
          <w:tcPr>
            <w:tcW w:w="1059" w:type="pct"/>
            <w:shd w:val="clear" w:color="auto" w:fill="auto"/>
            <w:vAlign w:val="center"/>
          </w:tcPr>
          <w:p w14:paraId="09B8CB43" w14:textId="67DB3590" w:rsidR="00923C57" w:rsidRPr="00923C57" w:rsidRDefault="00923C5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18 (31.03)</w:t>
            </w:r>
          </w:p>
        </w:tc>
        <w:tc>
          <w:tcPr>
            <w:tcW w:w="676" w:type="pct"/>
            <w:vAlign w:val="center"/>
          </w:tcPr>
          <w:p w14:paraId="115A7148" w14:textId="77777777" w:rsidR="00923C57" w:rsidRPr="00923C57" w:rsidRDefault="00923C57" w:rsidP="00923C57">
            <w:pPr>
              <w:adjustRightInd w:val="0"/>
              <w:snapToGrid w:val="0"/>
              <w:spacing w:line="360" w:lineRule="auto"/>
              <w:jc w:val="both"/>
              <w:rPr>
                <w:rFonts w:ascii="Book Antiqua" w:hAnsi="Book Antiqua"/>
                <w:color w:val="000000"/>
              </w:rPr>
            </w:pPr>
          </w:p>
        </w:tc>
        <w:tc>
          <w:tcPr>
            <w:tcW w:w="701" w:type="pct"/>
            <w:vAlign w:val="center"/>
          </w:tcPr>
          <w:p w14:paraId="55B88383" w14:textId="77777777" w:rsidR="00923C57" w:rsidRPr="00923C57" w:rsidRDefault="00923C57" w:rsidP="00923C57">
            <w:pPr>
              <w:adjustRightInd w:val="0"/>
              <w:snapToGrid w:val="0"/>
              <w:spacing w:line="360" w:lineRule="auto"/>
              <w:jc w:val="both"/>
              <w:rPr>
                <w:rFonts w:ascii="Book Antiqua" w:hAnsi="Book Antiqua"/>
                <w:color w:val="000000"/>
              </w:rPr>
            </w:pPr>
          </w:p>
        </w:tc>
      </w:tr>
    </w:tbl>
    <w:p w14:paraId="64E57889" w14:textId="273CB615" w:rsidR="00923C57" w:rsidRPr="00923C57" w:rsidRDefault="00923C57" w:rsidP="00923C57">
      <w:pPr>
        <w:adjustRightInd w:val="0"/>
        <w:snapToGrid w:val="0"/>
        <w:spacing w:line="360" w:lineRule="auto"/>
        <w:jc w:val="both"/>
        <w:rPr>
          <w:rFonts w:ascii="Book Antiqua" w:hAnsi="Book Antiqua"/>
        </w:rPr>
      </w:pPr>
      <w:r w:rsidRPr="00923C57">
        <w:rPr>
          <w:rFonts w:ascii="Book Antiqua" w:hAnsi="Book Antiqua"/>
          <w:bCs/>
          <w:color w:val="000000"/>
        </w:rPr>
        <w:t xml:space="preserve">KPNA2: </w:t>
      </w:r>
      <w:r w:rsidRPr="00923C57">
        <w:rPr>
          <w:rFonts w:ascii="Book Antiqua" w:hAnsi="Book Antiqua"/>
          <w:bCs/>
        </w:rPr>
        <w:t>Karyopherin A2;</w:t>
      </w:r>
      <w:r w:rsidRPr="00923C57">
        <w:rPr>
          <w:rFonts w:ascii="Book Antiqua" w:hAnsi="Book Antiqua"/>
          <w:bCs/>
          <w:lang w:eastAsia="zh-CN"/>
        </w:rPr>
        <w:t xml:space="preserve"> </w:t>
      </w:r>
      <w:r w:rsidRPr="00923C57">
        <w:rPr>
          <w:rFonts w:ascii="Book Antiqua" w:hAnsi="Book Antiqua"/>
          <w:color w:val="000000"/>
        </w:rPr>
        <w:t xml:space="preserve">SOX2: SRY-related HMG box-2; </w:t>
      </w:r>
      <w:r w:rsidRPr="00923C57">
        <w:rPr>
          <w:rFonts w:ascii="Book Antiqua" w:hAnsi="Book Antiqua"/>
          <w:bCs/>
        </w:rPr>
        <w:t xml:space="preserve">BMI: </w:t>
      </w:r>
      <w:r w:rsidRPr="00923C57">
        <w:rPr>
          <w:rFonts w:ascii="Book Antiqua" w:hAnsi="Book Antiqua"/>
          <w:color w:val="000000"/>
        </w:rPr>
        <w:t xml:space="preserve">Body mass index; TNM: </w:t>
      </w:r>
      <w:r w:rsidRPr="00923C57">
        <w:rPr>
          <w:rFonts w:ascii="Book Antiqua" w:eastAsia="Book Antiqua" w:hAnsi="Book Antiqua" w:cs="Book Antiqua"/>
          <w:color w:val="000000" w:themeColor="text1"/>
        </w:rPr>
        <w:t>Tumor-node-metastasis</w:t>
      </w:r>
      <w:r w:rsidRPr="00923C57">
        <w:rPr>
          <w:rFonts w:ascii="Book Antiqua" w:hAnsi="Book Antiqua"/>
          <w:color w:val="000000"/>
        </w:rPr>
        <w:t>.</w:t>
      </w:r>
    </w:p>
    <w:p w14:paraId="0ECFB476" w14:textId="524E1B07" w:rsidR="009C5321" w:rsidRPr="00923C57" w:rsidRDefault="009C5321" w:rsidP="00923C57">
      <w:pPr>
        <w:pStyle w:val="p16"/>
        <w:adjustRightInd w:val="0"/>
        <w:snapToGrid w:val="0"/>
        <w:spacing w:line="360" w:lineRule="auto"/>
        <w:rPr>
          <w:rFonts w:ascii="Book Antiqua" w:hAnsi="Book Antiqua"/>
          <w:b/>
          <w:bCs/>
          <w:sz w:val="24"/>
          <w:szCs w:val="24"/>
        </w:rPr>
      </w:pPr>
    </w:p>
    <w:p w14:paraId="514ABD80" w14:textId="79ACE124" w:rsidR="009C5321" w:rsidRPr="00923C57" w:rsidRDefault="00AC53A6" w:rsidP="00AC53A6">
      <w:pPr>
        <w:pStyle w:val="p16"/>
        <w:adjustRightInd w:val="0"/>
        <w:snapToGrid w:val="0"/>
        <w:spacing w:line="360" w:lineRule="auto"/>
        <w:rPr>
          <w:rFonts w:ascii="Book Antiqua" w:hAnsi="Book Antiqua"/>
          <w:b/>
          <w:sz w:val="24"/>
          <w:szCs w:val="24"/>
        </w:rPr>
      </w:pPr>
      <w:r>
        <w:rPr>
          <w:rFonts w:ascii="Book Antiqua" w:hAnsi="Book Antiqua"/>
          <w:b/>
          <w:bCs/>
          <w:sz w:val="24"/>
          <w:szCs w:val="24"/>
        </w:rPr>
        <w:br w:type="page"/>
      </w:r>
      <w:r w:rsidR="009C5321" w:rsidRPr="00923C57">
        <w:rPr>
          <w:rFonts w:ascii="Book Antiqua" w:hAnsi="Book Antiqua"/>
          <w:b/>
          <w:sz w:val="24"/>
          <w:szCs w:val="24"/>
        </w:rPr>
        <w:lastRenderedPageBreak/>
        <w:t>Table 5 Comparison of short-term therapeutic effects between the two groups</w:t>
      </w:r>
      <w:r>
        <w:rPr>
          <w:rFonts w:ascii="Book Antiqua" w:hAnsi="Book Antiqua"/>
          <w:b/>
          <w:sz w:val="24"/>
          <w:szCs w:val="24"/>
        </w:rPr>
        <w:t xml:space="preserve">, </w:t>
      </w:r>
      <w:r w:rsidRPr="00AC53A6">
        <w:rPr>
          <w:rFonts w:ascii="Book Antiqua" w:hAnsi="Book Antiqua"/>
          <w:b/>
          <w:i/>
          <w:iCs/>
          <w:sz w:val="24"/>
          <w:szCs w:val="24"/>
        </w:rPr>
        <w:t>n</w:t>
      </w:r>
      <w:r>
        <w:rPr>
          <w:rFonts w:ascii="Book Antiqua" w:hAnsi="Book Antiqua"/>
          <w:b/>
          <w:sz w:val="24"/>
          <w:szCs w:val="24"/>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843"/>
        <w:gridCol w:w="1099"/>
        <w:gridCol w:w="1574"/>
        <w:gridCol w:w="1373"/>
        <w:gridCol w:w="1325"/>
        <w:gridCol w:w="806"/>
        <w:gridCol w:w="816"/>
      </w:tblGrid>
      <w:tr w:rsidR="00AC53A6" w:rsidRPr="00923C57" w14:paraId="247E04EB" w14:textId="77777777" w:rsidTr="00AC53A6">
        <w:trPr>
          <w:trHeight w:val="237"/>
          <w:jc w:val="center"/>
        </w:trPr>
        <w:tc>
          <w:tcPr>
            <w:tcW w:w="796" w:type="pct"/>
            <w:tcBorders>
              <w:top w:val="single" w:sz="4" w:space="0" w:color="auto"/>
              <w:bottom w:val="single" w:sz="4" w:space="0" w:color="auto"/>
            </w:tcBorders>
            <w:shd w:val="clear" w:color="auto" w:fill="auto"/>
            <w:vAlign w:val="center"/>
          </w:tcPr>
          <w:p w14:paraId="3B54BEE7" w14:textId="233478BB" w:rsidR="009C5321"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Group</w:t>
            </w:r>
          </w:p>
        </w:tc>
        <w:tc>
          <w:tcPr>
            <w:tcW w:w="440" w:type="pct"/>
            <w:tcBorders>
              <w:top w:val="single" w:sz="4" w:space="0" w:color="auto"/>
              <w:bottom w:val="single" w:sz="4" w:space="0" w:color="auto"/>
            </w:tcBorders>
            <w:shd w:val="clear" w:color="auto" w:fill="auto"/>
            <w:vAlign w:val="center"/>
          </w:tcPr>
          <w:p w14:paraId="3D2C70DF" w14:textId="7DC16C57" w:rsidR="009C5321"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Cases</w:t>
            </w:r>
          </w:p>
        </w:tc>
        <w:tc>
          <w:tcPr>
            <w:tcW w:w="593" w:type="pct"/>
            <w:tcBorders>
              <w:top w:val="single" w:sz="4" w:space="0" w:color="auto"/>
              <w:bottom w:val="single" w:sz="4" w:space="0" w:color="auto"/>
            </w:tcBorders>
            <w:shd w:val="clear" w:color="auto" w:fill="auto"/>
            <w:vAlign w:val="center"/>
          </w:tcPr>
          <w:p w14:paraId="6CF2E364" w14:textId="77777777" w:rsidR="009C5321" w:rsidRPr="00AC53A6" w:rsidRDefault="009C5321"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CR</w:t>
            </w:r>
          </w:p>
        </w:tc>
        <w:tc>
          <w:tcPr>
            <w:tcW w:w="846" w:type="pct"/>
            <w:tcBorders>
              <w:top w:val="single" w:sz="4" w:space="0" w:color="auto"/>
              <w:bottom w:val="single" w:sz="4" w:space="0" w:color="auto"/>
            </w:tcBorders>
            <w:shd w:val="clear" w:color="auto" w:fill="auto"/>
            <w:vAlign w:val="center"/>
          </w:tcPr>
          <w:p w14:paraId="3D0A5F00" w14:textId="77777777" w:rsidR="009C5321" w:rsidRPr="00AC53A6" w:rsidRDefault="009C5321"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PR</w:t>
            </w:r>
          </w:p>
        </w:tc>
        <w:tc>
          <w:tcPr>
            <w:tcW w:w="739" w:type="pct"/>
            <w:tcBorders>
              <w:top w:val="single" w:sz="4" w:space="0" w:color="auto"/>
              <w:bottom w:val="single" w:sz="4" w:space="0" w:color="auto"/>
            </w:tcBorders>
            <w:shd w:val="clear" w:color="auto" w:fill="auto"/>
            <w:vAlign w:val="center"/>
          </w:tcPr>
          <w:p w14:paraId="51EB5D96" w14:textId="77777777" w:rsidR="009C5321" w:rsidRPr="00AC53A6" w:rsidRDefault="009C5321"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SD</w:t>
            </w:r>
          </w:p>
        </w:tc>
        <w:tc>
          <w:tcPr>
            <w:tcW w:w="713" w:type="pct"/>
            <w:tcBorders>
              <w:top w:val="single" w:sz="4" w:space="0" w:color="auto"/>
              <w:bottom w:val="single" w:sz="4" w:space="0" w:color="auto"/>
            </w:tcBorders>
            <w:shd w:val="clear" w:color="auto" w:fill="auto"/>
            <w:vAlign w:val="center"/>
          </w:tcPr>
          <w:p w14:paraId="4D72347C" w14:textId="77777777" w:rsidR="009C5321" w:rsidRPr="00AC53A6" w:rsidRDefault="009C5321"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PD</w:t>
            </w:r>
          </w:p>
        </w:tc>
        <w:tc>
          <w:tcPr>
            <w:tcW w:w="436" w:type="pct"/>
            <w:tcBorders>
              <w:top w:val="single" w:sz="4" w:space="0" w:color="auto"/>
              <w:bottom w:val="single" w:sz="4" w:space="0" w:color="auto"/>
            </w:tcBorders>
            <w:shd w:val="clear" w:color="auto" w:fill="auto"/>
            <w:vAlign w:val="center"/>
          </w:tcPr>
          <w:p w14:paraId="31544F97" w14:textId="77777777" w:rsidR="009C5321" w:rsidRPr="00AC53A6" w:rsidRDefault="009C5321"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Z</w:t>
            </w:r>
          </w:p>
        </w:tc>
        <w:tc>
          <w:tcPr>
            <w:tcW w:w="437" w:type="pct"/>
            <w:tcBorders>
              <w:top w:val="single" w:sz="4" w:space="0" w:color="auto"/>
              <w:bottom w:val="single" w:sz="4" w:space="0" w:color="auto"/>
            </w:tcBorders>
            <w:shd w:val="clear" w:color="auto" w:fill="auto"/>
            <w:vAlign w:val="center"/>
          </w:tcPr>
          <w:p w14:paraId="0A7E25D5" w14:textId="71D959C3" w:rsidR="009C5321" w:rsidRPr="00AC53A6" w:rsidRDefault="009C5321" w:rsidP="00923C57">
            <w:pPr>
              <w:adjustRightInd w:val="0"/>
              <w:snapToGrid w:val="0"/>
              <w:spacing w:line="360" w:lineRule="auto"/>
              <w:jc w:val="both"/>
              <w:rPr>
                <w:rFonts w:ascii="Book Antiqua" w:hAnsi="Book Antiqua"/>
                <w:b/>
                <w:bCs/>
                <w:i/>
                <w:iCs/>
                <w:color w:val="000000"/>
              </w:rPr>
            </w:pPr>
            <w:r w:rsidRPr="00AC53A6">
              <w:rPr>
                <w:rFonts w:ascii="Book Antiqua" w:hAnsi="Book Antiqua"/>
                <w:b/>
                <w:bCs/>
                <w:i/>
                <w:iCs/>
                <w:color w:val="000000"/>
              </w:rPr>
              <w:t>P</w:t>
            </w:r>
            <w:r w:rsidR="00AC53A6" w:rsidRPr="00AC53A6">
              <w:rPr>
                <w:rFonts w:ascii="Book Antiqua" w:hAnsi="Book Antiqua"/>
                <w:b/>
                <w:bCs/>
                <w:i/>
                <w:iCs/>
                <w:color w:val="000000"/>
              </w:rPr>
              <w:t xml:space="preserve"> </w:t>
            </w:r>
            <w:r w:rsidR="00AC53A6" w:rsidRPr="00AC53A6">
              <w:rPr>
                <w:rFonts w:ascii="Book Antiqua" w:hAnsi="Book Antiqua"/>
                <w:b/>
                <w:bCs/>
                <w:color w:val="000000"/>
              </w:rPr>
              <w:t>value</w:t>
            </w:r>
          </w:p>
        </w:tc>
      </w:tr>
      <w:tr w:rsidR="00AC53A6" w:rsidRPr="00923C57" w14:paraId="42055492" w14:textId="77777777" w:rsidTr="00AC53A6">
        <w:trPr>
          <w:trHeight w:val="237"/>
          <w:jc w:val="center"/>
        </w:trPr>
        <w:tc>
          <w:tcPr>
            <w:tcW w:w="796" w:type="pct"/>
            <w:tcBorders>
              <w:top w:val="single" w:sz="4" w:space="0" w:color="auto"/>
            </w:tcBorders>
            <w:shd w:val="clear" w:color="auto" w:fill="auto"/>
            <w:vAlign w:val="center"/>
          </w:tcPr>
          <w:p w14:paraId="118F691D"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Observation group</w:t>
            </w:r>
          </w:p>
        </w:tc>
        <w:tc>
          <w:tcPr>
            <w:tcW w:w="440" w:type="pct"/>
            <w:tcBorders>
              <w:top w:val="single" w:sz="4" w:space="0" w:color="auto"/>
            </w:tcBorders>
            <w:shd w:val="clear" w:color="auto" w:fill="auto"/>
            <w:vAlign w:val="center"/>
          </w:tcPr>
          <w:p w14:paraId="45C04AC9"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60</w:t>
            </w:r>
          </w:p>
        </w:tc>
        <w:tc>
          <w:tcPr>
            <w:tcW w:w="593" w:type="pct"/>
            <w:tcBorders>
              <w:top w:val="single" w:sz="4" w:space="0" w:color="auto"/>
            </w:tcBorders>
            <w:shd w:val="clear" w:color="auto" w:fill="auto"/>
            <w:vAlign w:val="center"/>
          </w:tcPr>
          <w:p w14:paraId="7D01E545" w14:textId="02061BBD"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w:t>
            </w:r>
            <w:r w:rsidR="00327027" w:rsidRPr="00923C57">
              <w:rPr>
                <w:rFonts w:ascii="Book Antiqua" w:hAnsi="Book Antiqua"/>
                <w:color w:val="000000"/>
              </w:rPr>
              <w:t xml:space="preserve"> (</w:t>
            </w:r>
            <w:r w:rsidRPr="00923C57">
              <w:rPr>
                <w:rFonts w:ascii="Book Antiqua" w:hAnsi="Book Antiqua"/>
                <w:color w:val="000000"/>
              </w:rPr>
              <w:t>0.00</w:t>
            </w:r>
            <w:r w:rsidR="00327027" w:rsidRPr="00923C57">
              <w:rPr>
                <w:rFonts w:ascii="Book Antiqua" w:hAnsi="Book Antiqua"/>
                <w:color w:val="000000"/>
              </w:rPr>
              <w:t>)</w:t>
            </w:r>
          </w:p>
        </w:tc>
        <w:tc>
          <w:tcPr>
            <w:tcW w:w="846" w:type="pct"/>
            <w:tcBorders>
              <w:top w:val="single" w:sz="4" w:space="0" w:color="auto"/>
            </w:tcBorders>
            <w:shd w:val="clear" w:color="auto" w:fill="auto"/>
            <w:vAlign w:val="center"/>
          </w:tcPr>
          <w:p w14:paraId="4CC5899E" w14:textId="4AA65346"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35</w:t>
            </w:r>
            <w:r w:rsidR="00327027" w:rsidRPr="00923C57">
              <w:rPr>
                <w:rFonts w:ascii="Book Antiqua" w:hAnsi="Book Antiqua"/>
                <w:color w:val="000000"/>
              </w:rPr>
              <w:t xml:space="preserve"> (</w:t>
            </w:r>
            <w:r w:rsidRPr="00923C57">
              <w:rPr>
                <w:rFonts w:ascii="Book Antiqua" w:hAnsi="Book Antiqua"/>
                <w:color w:val="000000"/>
              </w:rPr>
              <w:t>58.33</w:t>
            </w:r>
            <w:r w:rsidR="00327027" w:rsidRPr="00923C57">
              <w:rPr>
                <w:rFonts w:ascii="Book Antiqua" w:hAnsi="Book Antiqua"/>
                <w:color w:val="000000"/>
              </w:rPr>
              <w:t>)</w:t>
            </w:r>
          </w:p>
        </w:tc>
        <w:tc>
          <w:tcPr>
            <w:tcW w:w="739" w:type="pct"/>
            <w:tcBorders>
              <w:top w:val="single" w:sz="4" w:space="0" w:color="auto"/>
            </w:tcBorders>
            <w:shd w:val="clear" w:color="auto" w:fill="auto"/>
            <w:vAlign w:val="center"/>
          </w:tcPr>
          <w:p w14:paraId="513D4E7C" w14:textId="3CD02075"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19</w:t>
            </w:r>
            <w:r w:rsidR="00327027" w:rsidRPr="00923C57">
              <w:rPr>
                <w:rFonts w:ascii="Book Antiqua" w:hAnsi="Book Antiqua"/>
                <w:color w:val="000000"/>
              </w:rPr>
              <w:t xml:space="preserve"> (</w:t>
            </w:r>
            <w:r w:rsidRPr="00923C57">
              <w:rPr>
                <w:rFonts w:ascii="Book Antiqua" w:hAnsi="Book Antiqua"/>
                <w:color w:val="000000"/>
              </w:rPr>
              <w:t>31.67</w:t>
            </w:r>
            <w:r w:rsidR="00327027" w:rsidRPr="00923C57">
              <w:rPr>
                <w:rFonts w:ascii="Book Antiqua" w:hAnsi="Book Antiqua"/>
                <w:color w:val="000000"/>
              </w:rPr>
              <w:t>)</w:t>
            </w:r>
          </w:p>
        </w:tc>
        <w:tc>
          <w:tcPr>
            <w:tcW w:w="713" w:type="pct"/>
            <w:tcBorders>
              <w:top w:val="single" w:sz="4" w:space="0" w:color="auto"/>
            </w:tcBorders>
            <w:shd w:val="clear" w:color="auto" w:fill="auto"/>
            <w:vAlign w:val="center"/>
          </w:tcPr>
          <w:p w14:paraId="37F8CDF4" w14:textId="3D06AF2B"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w:t>
            </w:r>
            <w:r w:rsidR="00327027" w:rsidRPr="00923C57">
              <w:rPr>
                <w:rFonts w:ascii="Book Antiqua" w:hAnsi="Book Antiqua"/>
                <w:color w:val="000000"/>
              </w:rPr>
              <w:t xml:space="preserve"> (</w:t>
            </w:r>
            <w:r w:rsidRPr="00923C57">
              <w:rPr>
                <w:rFonts w:ascii="Book Antiqua" w:hAnsi="Book Antiqua"/>
                <w:color w:val="000000"/>
              </w:rPr>
              <w:t>10.00</w:t>
            </w:r>
            <w:r w:rsidR="00327027" w:rsidRPr="00923C57">
              <w:rPr>
                <w:rFonts w:ascii="Book Antiqua" w:hAnsi="Book Antiqua"/>
                <w:color w:val="000000"/>
              </w:rPr>
              <w:t>)</w:t>
            </w:r>
          </w:p>
        </w:tc>
        <w:tc>
          <w:tcPr>
            <w:tcW w:w="436" w:type="pct"/>
            <w:vMerge w:val="restart"/>
            <w:tcBorders>
              <w:top w:val="single" w:sz="4" w:space="0" w:color="auto"/>
            </w:tcBorders>
            <w:shd w:val="clear" w:color="auto" w:fill="auto"/>
            <w:vAlign w:val="center"/>
          </w:tcPr>
          <w:p w14:paraId="5F01DA7D"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-2.183</w:t>
            </w:r>
          </w:p>
        </w:tc>
        <w:tc>
          <w:tcPr>
            <w:tcW w:w="437" w:type="pct"/>
            <w:vMerge w:val="restart"/>
            <w:tcBorders>
              <w:top w:val="single" w:sz="4" w:space="0" w:color="auto"/>
            </w:tcBorders>
            <w:shd w:val="clear" w:color="auto" w:fill="auto"/>
            <w:vAlign w:val="center"/>
          </w:tcPr>
          <w:p w14:paraId="6527C6DF"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0.029</w:t>
            </w:r>
          </w:p>
        </w:tc>
      </w:tr>
      <w:tr w:rsidR="00AC53A6" w:rsidRPr="00923C57" w14:paraId="545B70F2" w14:textId="77777777" w:rsidTr="00AC53A6">
        <w:trPr>
          <w:trHeight w:val="237"/>
          <w:jc w:val="center"/>
        </w:trPr>
        <w:tc>
          <w:tcPr>
            <w:tcW w:w="796" w:type="pct"/>
            <w:shd w:val="clear" w:color="auto" w:fill="auto"/>
            <w:vAlign w:val="center"/>
          </w:tcPr>
          <w:p w14:paraId="618A2CAB" w14:textId="7274BDC6" w:rsidR="009C5321"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 xml:space="preserve">Control </w:t>
            </w:r>
            <w:r w:rsidR="009C5321" w:rsidRPr="00923C57">
              <w:rPr>
                <w:rFonts w:ascii="Book Antiqua" w:hAnsi="Book Antiqua"/>
                <w:color w:val="000000"/>
              </w:rPr>
              <w:t>group</w:t>
            </w:r>
          </w:p>
        </w:tc>
        <w:tc>
          <w:tcPr>
            <w:tcW w:w="440" w:type="pct"/>
            <w:shd w:val="clear" w:color="auto" w:fill="auto"/>
            <w:vAlign w:val="center"/>
          </w:tcPr>
          <w:p w14:paraId="0CE08ED7" w14:textId="77777777"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58</w:t>
            </w:r>
          </w:p>
        </w:tc>
        <w:tc>
          <w:tcPr>
            <w:tcW w:w="593" w:type="pct"/>
            <w:shd w:val="clear" w:color="auto" w:fill="auto"/>
            <w:vAlign w:val="center"/>
          </w:tcPr>
          <w:p w14:paraId="1DD4851B" w14:textId="39E8B8B4"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w:t>
            </w:r>
            <w:r w:rsidR="00327027" w:rsidRPr="00923C57">
              <w:rPr>
                <w:rFonts w:ascii="Book Antiqua" w:hAnsi="Book Antiqua"/>
                <w:color w:val="000000"/>
              </w:rPr>
              <w:t xml:space="preserve"> (</w:t>
            </w:r>
            <w:r w:rsidRPr="00923C57">
              <w:rPr>
                <w:rFonts w:ascii="Book Antiqua" w:hAnsi="Book Antiqua"/>
                <w:color w:val="000000"/>
              </w:rPr>
              <w:t>0.00</w:t>
            </w:r>
            <w:r w:rsidR="00327027" w:rsidRPr="00923C57">
              <w:rPr>
                <w:rFonts w:ascii="Book Antiqua" w:hAnsi="Book Antiqua"/>
                <w:color w:val="000000"/>
              </w:rPr>
              <w:t>)</w:t>
            </w:r>
          </w:p>
        </w:tc>
        <w:tc>
          <w:tcPr>
            <w:tcW w:w="846" w:type="pct"/>
            <w:shd w:val="clear" w:color="auto" w:fill="auto"/>
            <w:vAlign w:val="center"/>
          </w:tcPr>
          <w:p w14:paraId="7D031CB8" w14:textId="6E874999"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23</w:t>
            </w:r>
            <w:r w:rsidR="00327027" w:rsidRPr="00923C57">
              <w:rPr>
                <w:rFonts w:ascii="Book Antiqua" w:hAnsi="Book Antiqua"/>
                <w:color w:val="000000"/>
              </w:rPr>
              <w:t xml:space="preserve"> (</w:t>
            </w:r>
            <w:r w:rsidRPr="00923C57">
              <w:rPr>
                <w:rFonts w:ascii="Book Antiqua" w:hAnsi="Book Antiqua"/>
                <w:color w:val="000000"/>
              </w:rPr>
              <w:t>39.66</w:t>
            </w:r>
            <w:r w:rsidR="00327027" w:rsidRPr="00923C57">
              <w:rPr>
                <w:rFonts w:ascii="Book Antiqua" w:hAnsi="Book Antiqua"/>
                <w:color w:val="000000"/>
              </w:rPr>
              <w:t>)</w:t>
            </w:r>
          </w:p>
        </w:tc>
        <w:tc>
          <w:tcPr>
            <w:tcW w:w="739" w:type="pct"/>
            <w:shd w:val="clear" w:color="auto" w:fill="auto"/>
            <w:vAlign w:val="center"/>
          </w:tcPr>
          <w:p w14:paraId="7B71BCB8" w14:textId="6B6C8762"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23</w:t>
            </w:r>
            <w:r w:rsidR="00327027" w:rsidRPr="00923C57">
              <w:rPr>
                <w:rFonts w:ascii="Book Antiqua" w:hAnsi="Book Antiqua"/>
                <w:color w:val="000000"/>
              </w:rPr>
              <w:t xml:space="preserve"> (</w:t>
            </w:r>
            <w:r w:rsidRPr="00923C57">
              <w:rPr>
                <w:rFonts w:ascii="Book Antiqua" w:hAnsi="Book Antiqua"/>
                <w:color w:val="000000"/>
              </w:rPr>
              <w:t>39.66</w:t>
            </w:r>
            <w:r w:rsidR="00327027" w:rsidRPr="00923C57">
              <w:rPr>
                <w:rFonts w:ascii="Book Antiqua" w:hAnsi="Book Antiqua"/>
                <w:color w:val="000000"/>
              </w:rPr>
              <w:t>)</w:t>
            </w:r>
          </w:p>
        </w:tc>
        <w:tc>
          <w:tcPr>
            <w:tcW w:w="713" w:type="pct"/>
            <w:shd w:val="clear" w:color="auto" w:fill="auto"/>
            <w:vAlign w:val="center"/>
          </w:tcPr>
          <w:p w14:paraId="5561E50A" w14:textId="3FC4F1CA" w:rsidR="009C5321" w:rsidRPr="00923C57" w:rsidRDefault="009C5321"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12</w:t>
            </w:r>
            <w:r w:rsidR="00327027" w:rsidRPr="00923C57">
              <w:rPr>
                <w:rFonts w:ascii="Book Antiqua" w:hAnsi="Book Antiqua"/>
                <w:color w:val="000000"/>
              </w:rPr>
              <w:t xml:space="preserve"> (</w:t>
            </w:r>
            <w:r w:rsidRPr="00923C57">
              <w:rPr>
                <w:rFonts w:ascii="Book Antiqua" w:hAnsi="Book Antiqua"/>
                <w:color w:val="000000"/>
              </w:rPr>
              <w:t>20.69</w:t>
            </w:r>
            <w:r w:rsidR="00327027" w:rsidRPr="00923C57">
              <w:rPr>
                <w:rFonts w:ascii="Book Antiqua" w:hAnsi="Book Antiqua"/>
                <w:color w:val="000000"/>
              </w:rPr>
              <w:t>)</w:t>
            </w:r>
          </w:p>
        </w:tc>
        <w:tc>
          <w:tcPr>
            <w:tcW w:w="436" w:type="pct"/>
            <w:vMerge/>
            <w:vAlign w:val="center"/>
          </w:tcPr>
          <w:p w14:paraId="279C96C3" w14:textId="77777777" w:rsidR="009C5321" w:rsidRPr="00923C57" w:rsidRDefault="009C5321" w:rsidP="00923C57">
            <w:pPr>
              <w:adjustRightInd w:val="0"/>
              <w:snapToGrid w:val="0"/>
              <w:spacing w:line="360" w:lineRule="auto"/>
              <w:jc w:val="both"/>
              <w:rPr>
                <w:rFonts w:ascii="Book Antiqua" w:hAnsi="Book Antiqua"/>
                <w:color w:val="000000"/>
              </w:rPr>
            </w:pPr>
          </w:p>
        </w:tc>
        <w:tc>
          <w:tcPr>
            <w:tcW w:w="437" w:type="pct"/>
            <w:vMerge/>
            <w:vAlign w:val="center"/>
          </w:tcPr>
          <w:p w14:paraId="3D50806B" w14:textId="77777777" w:rsidR="009C5321" w:rsidRPr="00923C57" w:rsidRDefault="009C5321" w:rsidP="00923C57">
            <w:pPr>
              <w:adjustRightInd w:val="0"/>
              <w:snapToGrid w:val="0"/>
              <w:spacing w:line="360" w:lineRule="auto"/>
              <w:jc w:val="both"/>
              <w:rPr>
                <w:rFonts w:ascii="Book Antiqua" w:hAnsi="Book Antiqua"/>
                <w:color w:val="000000"/>
              </w:rPr>
            </w:pPr>
          </w:p>
        </w:tc>
      </w:tr>
    </w:tbl>
    <w:p w14:paraId="5CDA3A5B" w14:textId="24869FA1" w:rsidR="00AC53A6" w:rsidRDefault="00AC53A6" w:rsidP="00AC53A6">
      <w:r w:rsidRPr="00923C57">
        <w:rPr>
          <w:rFonts w:ascii="Book Antiqua" w:eastAsia="Book Antiqua" w:hAnsi="Book Antiqua" w:cs="Book Antiqua"/>
          <w:color w:val="000000" w:themeColor="text1"/>
        </w:rPr>
        <w:t>CR</w:t>
      </w:r>
      <w:r>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Complete response</w:t>
      </w:r>
      <w:r>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PR</w:t>
      </w:r>
      <w:r>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Partial response</w:t>
      </w:r>
      <w:r>
        <w:rPr>
          <w:rFonts w:ascii="Book Antiqua" w:eastAsia="Book Antiqua" w:hAnsi="Book Antiqua" w:cs="Book Antiqua"/>
          <w:color w:val="000000" w:themeColor="text1"/>
        </w:rPr>
        <w:t>.</w:t>
      </w:r>
    </w:p>
    <w:p w14:paraId="5308D937" w14:textId="78462C05" w:rsidR="009C5321" w:rsidRDefault="009C5321" w:rsidP="00923C57">
      <w:pPr>
        <w:adjustRightInd w:val="0"/>
        <w:snapToGrid w:val="0"/>
        <w:spacing w:line="360" w:lineRule="auto"/>
        <w:jc w:val="both"/>
        <w:rPr>
          <w:rFonts w:ascii="Book Antiqua" w:hAnsi="Book Antiqua"/>
        </w:rPr>
      </w:pPr>
    </w:p>
    <w:p w14:paraId="3713A517" w14:textId="77777777" w:rsidR="00AC53A6" w:rsidRPr="00923C57" w:rsidRDefault="00AC53A6" w:rsidP="00923C57">
      <w:pPr>
        <w:adjustRightInd w:val="0"/>
        <w:snapToGrid w:val="0"/>
        <w:spacing w:line="360" w:lineRule="auto"/>
        <w:jc w:val="both"/>
        <w:rPr>
          <w:rFonts w:ascii="Book Antiqua" w:hAnsi="Book Antiqua"/>
        </w:rPr>
      </w:pPr>
    </w:p>
    <w:p w14:paraId="3106215D" w14:textId="6F1262E4" w:rsidR="00327027" w:rsidRPr="00AC53A6" w:rsidRDefault="00327027" w:rsidP="00923C57">
      <w:pPr>
        <w:pStyle w:val="p16"/>
        <w:adjustRightInd w:val="0"/>
        <w:snapToGrid w:val="0"/>
        <w:spacing w:line="360" w:lineRule="auto"/>
        <w:rPr>
          <w:rFonts w:ascii="Book Antiqua" w:hAnsi="Book Antiqua"/>
          <w:b/>
          <w:sz w:val="24"/>
          <w:szCs w:val="24"/>
        </w:rPr>
      </w:pPr>
      <w:r w:rsidRPr="00AC53A6">
        <w:rPr>
          <w:rFonts w:ascii="Book Antiqua" w:hAnsi="Book Antiqua"/>
          <w:b/>
          <w:sz w:val="24"/>
          <w:szCs w:val="24"/>
        </w:rPr>
        <w:t>Table 6 Comparison of tumor markers before and after chemotherapy between the two groups</w:t>
      </w:r>
      <w:r w:rsidR="00AC53A6" w:rsidRPr="00AC53A6">
        <w:rPr>
          <w:rFonts w:ascii="Book Antiqua" w:hAnsi="Book Antiqua"/>
          <w:b/>
          <w:sz w:val="24"/>
          <w:szCs w:val="24"/>
        </w:rPr>
        <w:t xml:space="preserve"> (mean</w:t>
      </w:r>
      <w:r w:rsidR="003B32B5">
        <w:rPr>
          <w:rFonts w:ascii="Book Antiqua" w:hAnsi="Book Antiqua"/>
          <w:b/>
          <w:sz w:val="24"/>
          <w:szCs w:val="24"/>
        </w:rPr>
        <w:t xml:space="preserve"> </w:t>
      </w:r>
      <w:r w:rsidR="00AC53A6" w:rsidRPr="00AC53A6">
        <w:rPr>
          <w:rFonts w:ascii="Book Antiqua" w:hAnsi="Book Antiqua"/>
          <w:b/>
          <w:sz w:val="24"/>
          <w:szCs w:val="24"/>
        </w:rPr>
        <w:t>±</w:t>
      </w:r>
      <w:r w:rsidR="003B32B5">
        <w:rPr>
          <w:rFonts w:ascii="Book Antiqua" w:hAnsi="Book Antiqua"/>
          <w:b/>
          <w:sz w:val="24"/>
          <w:szCs w:val="24"/>
        </w:rPr>
        <w:t xml:space="preserve"> </w:t>
      </w:r>
      <w:r w:rsidR="00AC53A6" w:rsidRPr="00AC53A6">
        <w:rPr>
          <w:rFonts w:ascii="Book Antiqua" w:hAnsi="Book Antiqua"/>
          <w:b/>
          <w:sz w:val="24"/>
          <w:szCs w:val="24"/>
        </w:rPr>
        <w:t>SD)</w:t>
      </w:r>
    </w:p>
    <w:tbl>
      <w:tblPr>
        <w:tblW w:w="5689" w:type="pct"/>
        <w:jc w:val="center"/>
        <w:tblBorders>
          <w:top w:val="single" w:sz="4" w:space="0" w:color="auto"/>
          <w:bottom w:val="single" w:sz="4" w:space="0" w:color="auto"/>
        </w:tblBorders>
        <w:tblLook w:val="04A0" w:firstRow="1" w:lastRow="0" w:firstColumn="1" w:lastColumn="0" w:noHBand="0" w:noVBand="1"/>
      </w:tblPr>
      <w:tblGrid>
        <w:gridCol w:w="1524"/>
        <w:gridCol w:w="843"/>
        <w:gridCol w:w="1270"/>
        <w:gridCol w:w="1345"/>
        <w:gridCol w:w="1368"/>
        <w:gridCol w:w="1347"/>
        <w:gridCol w:w="1488"/>
        <w:gridCol w:w="1465"/>
      </w:tblGrid>
      <w:tr w:rsidR="00AC53A6" w:rsidRPr="00923C57" w14:paraId="762A3064" w14:textId="77777777" w:rsidTr="003B32B5">
        <w:trPr>
          <w:trHeight w:val="193"/>
          <w:jc w:val="center"/>
        </w:trPr>
        <w:tc>
          <w:tcPr>
            <w:tcW w:w="699" w:type="pct"/>
            <w:vMerge w:val="restart"/>
            <w:tcBorders>
              <w:top w:val="single" w:sz="4" w:space="0" w:color="auto"/>
              <w:bottom w:val="single" w:sz="4" w:space="0" w:color="auto"/>
            </w:tcBorders>
            <w:shd w:val="clear" w:color="auto" w:fill="auto"/>
            <w:vAlign w:val="center"/>
          </w:tcPr>
          <w:p w14:paraId="533AAE46" w14:textId="39EC024A"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Group</w:t>
            </w:r>
          </w:p>
        </w:tc>
        <w:tc>
          <w:tcPr>
            <w:tcW w:w="387" w:type="pct"/>
            <w:vMerge w:val="restart"/>
            <w:tcBorders>
              <w:top w:val="single" w:sz="4" w:space="0" w:color="auto"/>
              <w:bottom w:val="single" w:sz="4" w:space="0" w:color="auto"/>
            </w:tcBorders>
            <w:shd w:val="clear" w:color="auto" w:fill="auto"/>
            <w:vAlign w:val="center"/>
          </w:tcPr>
          <w:p w14:paraId="0D3C83D5" w14:textId="358A5528"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Cases</w:t>
            </w:r>
          </w:p>
        </w:tc>
        <w:tc>
          <w:tcPr>
            <w:tcW w:w="1231" w:type="pct"/>
            <w:gridSpan w:val="2"/>
            <w:tcBorders>
              <w:top w:val="single" w:sz="4" w:space="0" w:color="auto"/>
              <w:bottom w:val="single" w:sz="4" w:space="0" w:color="auto"/>
            </w:tcBorders>
            <w:shd w:val="clear" w:color="auto" w:fill="auto"/>
            <w:vAlign w:val="center"/>
          </w:tcPr>
          <w:p w14:paraId="659A3208" w14:textId="2671FDAF"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CEA (mg/L)</w:t>
            </w:r>
          </w:p>
        </w:tc>
        <w:tc>
          <w:tcPr>
            <w:tcW w:w="1286" w:type="pct"/>
            <w:gridSpan w:val="2"/>
            <w:tcBorders>
              <w:top w:val="single" w:sz="4" w:space="0" w:color="auto"/>
              <w:bottom w:val="single" w:sz="4" w:space="0" w:color="auto"/>
            </w:tcBorders>
            <w:shd w:val="clear" w:color="auto" w:fill="auto"/>
            <w:vAlign w:val="center"/>
          </w:tcPr>
          <w:p w14:paraId="73096C65" w14:textId="5BEB53E6"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CA19-9 (</w:t>
            </w:r>
            <w:proofErr w:type="spellStart"/>
            <w:r w:rsidRPr="00AC53A6">
              <w:rPr>
                <w:rFonts w:ascii="Book Antiqua" w:hAnsi="Book Antiqua"/>
                <w:b/>
                <w:bCs/>
                <w:color w:val="000000"/>
              </w:rPr>
              <w:t>kU</w:t>
            </w:r>
            <w:proofErr w:type="spellEnd"/>
            <w:r w:rsidRPr="00AC53A6">
              <w:rPr>
                <w:rFonts w:ascii="Book Antiqua" w:hAnsi="Book Antiqua"/>
                <w:b/>
                <w:bCs/>
                <w:color w:val="000000"/>
              </w:rPr>
              <w:t>/L)</w:t>
            </w:r>
          </w:p>
        </w:tc>
        <w:tc>
          <w:tcPr>
            <w:tcW w:w="1397" w:type="pct"/>
            <w:gridSpan w:val="2"/>
            <w:tcBorders>
              <w:top w:val="single" w:sz="4" w:space="0" w:color="auto"/>
              <w:bottom w:val="single" w:sz="4" w:space="0" w:color="auto"/>
            </w:tcBorders>
            <w:shd w:val="clear" w:color="auto" w:fill="auto"/>
            <w:vAlign w:val="center"/>
          </w:tcPr>
          <w:p w14:paraId="7DBA7BBE" w14:textId="5ADB58A2"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CA125 (</w:t>
            </w:r>
            <w:proofErr w:type="spellStart"/>
            <w:r w:rsidRPr="00AC53A6">
              <w:rPr>
                <w:rFonts w:ascii="Book Antiqua" w:hAnsi="Book Antiqua"/>
                <w:b/>
                <w:bCs/>
                <w:color w:val="000000"/>
              </w:rPr>
              <w:t>kU</w:t>
            </w:r>
            <w:proofErr w:type="spellEnd"/>
            <w:r w:rsidRPr="00AC53A6">
              <w:rPr>
                <w:rFonts w:ascii="Book Antiqua" w:hAnsi="Book Antiqua"/>
                <w:b/>
                <w:bCs/>
                <w:color w:val="000000"/>
              </w:rPr>
              <w:t>/L)</w:t>
            </w:r>
          </w:p>
        </w:tc>
      </w:tr>
      <w:tr w:rsidR="00AC53A6" w:rsidRPr="00923C57" w14:paraId="1302FA3A" w14:textId="77777777" w:rsidTr="003B32B5">
        <w:trPr>
          <w:trHeight w:val="193"/>
          <w:jc w:val="center"/>
        </w:trPr>
        <w:tc>
          <w:tcPr>
            <w:tcW w:w="699" w:type="pct"/>
            <w:vMerge/>
            <w:tcBorders>
              <w:top w:val="single" w:sz="4" w:space="0" w:color="auto"/>
              <w:bottom w:val="single" w:sz="4" w:space="0" w:color="auto"/>
            </w:tcBorders>
            <w:vAlign w:val="center"/>
          </w:tcPr>
          <w:p w14:paraId="4B8F5CA5" w14:textId="77777777" w:rsidR="00AC53A6" w:rsidRPr="00AC53A6" w:rsidRDefault="00AC53A6" w:rsidP="00923C57">
            <w:pPr>
              <w:adjustRightInd w:val="0"/>
              <w:snapToGrid w:val="0"/>
              <w:spacing w:line="360" w:lineRule="auto"/>
              <w:jc w:val="both"/>
              <w:rPr>
                <w:rFonts w:ascii="Book Antiqua" w:hAnsi="Book Antiqua"/>
                <w:b/>
                <w:bCs/>
                <w:color w:val="000000"/>
              </w:rPr>
            </w:pPr>
          </w:p>
        </w:tc>
        <w:tc>
          <w:tcPr>
            <w:tcW w:w="387" w:type="pct"/>
            <w:vMerge/>
            <w:tcBorders>
              <w:top w:val="single" w:sz="4" w:space="0" w:color="auto"/>
              <w:bottom w:val="single" w:sz="4" w:space="0" w:color="auto"/>
            </w:tcBorders>
            <w:vAlign w:val="center"/>
          </w:tcPr>
          <w:p w14:paraId="55E20A92" w14:textId="77777777" w:rsidR="00AC53A6" w:rsidRPr="00AC53A6" w:rsidRDefault="00AC53A6" w:rsidP="00923C57">
            <w:pPr>
              <w:adjustRightInd w:val="0"/>
              <w:snapToGrid w:val="0"/>
              <w:spacing w:line="360" w:lineRule="auto"/>
              <w:jc w:val="both"/>
              <w:rPr>
                <w:rFonts w:ascii="Book Antiqua" w:hAnsi="Book Antiqua"/>
                <w:b/>
                <w:bCs/>
                <w:color w:val="000000"/>
              </w:rPr>
            </w:pPr>
          </w:p>
        </w:tc>
        <w:tc>
          <w:tcPr>
            <w:tcW w:w="594" w:type="pct"/>
            <w:tcBorders>
              <w:top w:val="single" w:sz="4" w:space="0" w:color="auto"/>
              <w:bottom w:val="single" w:sz="4" w:space="0" w:color="auto"/>
            </w:tcBorders>
            <w:shd w:val="clear" w:color="auto" w:fill="auto"/>
            <w:vAlign w:val="center"/>
          </w:tcPr>
          <w:p w14:paraId="5BBC5AB4" w14:textId="77777777"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Before treatment</w:t>
            </w:r>
          </w:p>
        </w:tc>
        <w:tc>
          <w:tcPr>
            <w:tcW w:w="637" w:type="pct"/>
            <w:tcBorders>
              <w:top w:val="single" w:sz="4" w:space="0" w:color="auto"/>
              <w:bottom w:val="single" w:sz="4" w:space="0" w:color="auto"/>
            </w:tcBorders>
            <w:shd w:val="clear" w:color="auto" w:fill="auto"/>
            <w:vAlign w:val="center"/>
          </w:tcPr>
          <w:p w14:paraId="63F09929" w14:textId="77777777"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After treatment</w:t>
            </w:r>
          </w:p>
        </w:tc>
        <w:tc>
          <w:tcPr>
            <w:tcW w:w="648" w:type="pct"/>
            <w:tcBorders>
              <w:top w:val="single" w:sz="4" w:space="0" w:color="auto"/>
              <w:bottom w:val="single" w:sz="4" w:space="0" w:color="auto"/>
            </w:tcBorders>
            <w:shd w:val="clear" w:color="auto" w:fill="auto"/>
            <w:vAlign w:val="center"/>
          </w:tcPr>
          <w:p w14:paraId="0338BE1E" w14:textId="77777777"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Before treatment</w:t>
            </w:r>
          </w:p>
        </w:tc>
        <w:tc>
          <w:tcPr>
            <w:tcW w:w="637" w:type="pct"/>
            <w:tcBorders>
              <w:top w:val="single" w:sz="4" w:space="0" w:color="auto"/>
              <w:bottom w:val="single" w:sz="4" w:space="0" w:color="auto"/>
            </w:tcBorders>
            <w:shd w:val="clear" w:color="auto" w:fill="auto"/>
            <w:vAlign w:val="center"/>
          </w:tcPr>
          <w:p w14:paraId="32E243B1" w14:textId="77777777"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After treatment</w:t>
            </w:r>
          </w:p>
        </w:tc>
        <w:tc>
          <w:tcPr>
            <w:tcW w:w="704" w:type="pct"/>
            <w:tcBorders>
              <w:top w:val="single" w:sz="4" w:space="0" w:color="auto"/>
              <w:bottom w:val="single" w:sz="4" w:space="0" w:color="auto"/>
            </w:tcBorders>
            <w:shd w:val="clear" w:color="auto" w:fill="auto"/>
            <w:vAlign w:val="center"/>
          </w:tcPr>
          <w:p w14:paraId="483A3CBE" w14:textId="77777777"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Before treatment</w:t>
            </w:r>
          </w:p>
        </w:tc>
        <w:tc>
          <w:tcPr>
            <w:tcW w:w="693" w:type="pct"/>
            <w:tcBorders>
              <w:top w:val="single" w:sz="4" w:space="0" w:color="auto"/>
              <w:bottom w:val="single" w:sz="4" w:space="0" w:color="auto"/>
            </w:tcBorders>
            <w:shd w:val="clear" w:color="auto" w:fill="auto"/>
            <w:vAlign w:val="center"/>
          </w:tcPr>
          <w:p w14:paraId="7D391C63" w14:textId="77777777" w:rsidR="00AC53A6" w:rsidRPr="00AC53A6" w:rsidRDefault="00AC53A6" w:rsidP="00923C57">
            <w:pPr>
              <w:adjustRightInd w:val="0"/>
              <w:snapToGrid w:val="0"/>
              <w:spacing w:line="360" w:lineRule="auto"/>
              <w:jc w:val="both"/>
              <w:rPr>
                <w:rFonts w:ascii="Book Antiqua" w:hAnsi="Book Antiqua"/>
                <w:b/>
                <w:bCs/>
                <w:color w:val="000000"/>
              </w:rPr>
            </w:pPr>
            <w:r w:rsidRPr="00AC53A6">
              <w:rPr>
                <w:rFonts w:ascii="Book Antiqua" w:hAnsi="Book Antiqua"/>
                <w:b/>
                <w:bCs/>
                <w:color w:val="000000"/>
              </w:rPr>
              <w:t>After treatment</w:t>
            </w:r>
          </w:p>
        </w:tc>
      </w:tr>
      <w:tr w:rsidR="00AC53A6" w:rsidRPr="00923C57" w14:paraId="08579889" w14:textId="77777777" w:rsidTr="003B32B5">
        <w:trPr>
          <w:trHeight w:val="387"/>
          <w:jc w:val="center"/>
        </w:trPr>
        <w:tc>
          <w:tcPr>
            <w:tcW w:w="699" w:type="pct"/>
            <w:tcBorders>
              <w:top w:val="single" w:sz="4" w:space="0" w:color="auto"/>
            </w:tcBorders>
            <w:shd w:val="clear" w:color="auto" w:fill="auto"/>
            <w:vAlign w:val="center"/>
          </w:tcPr>
          <w:p w14:paraId="74464B13" w14:textId="77777777"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Observation group</w:t>
            </w:r>
          </w:p>
        </w:tc>
        <w:tc>
          <w:tcPr>
            <w:tcW w:w="387" w:type="pct"/>
            <w:tcBorders>
              <w:top w:val="single" w:sz="4" w:space="0" w:color="auto"/>
            </w:tcBorders>
            <w:shd w:val="clear" w:color="auto" w:fill="auto"/>
            <w:vAlign w:val="center"/>
          </w:tcPr>
          <w:p w14:paraId="47BB0719" w14:textId="77777777"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60</w:t>
            </w:r>
          </w:p>
        </w:tc>
        <w:tc>
          <w:tcPr>
            <w:tcW w:w="594" w:type="pct"/>
            <w:tcBorders>
              <w:top w:val="single" w:sz="4" w:space="0" w:color="auto"/>
            </w:tcBorders>
            <w:shd w:val="clear" w:color="auto" w:fill="auto"/>
            <w:vAlign w:val="center"/>
          </w:tcPr>
          <w:p w14:paraId="6D0C12D6" w14:textId="7A23BF06"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38.49</w:t>
            </w:r>
            <w:r>
              <w:rPr>
                <w:rFonts w:ascii="Book Antiqua" w:hAnsi="Book Antiqua"/>
                <w:color w:val="000000"/>
              </w:rPr>
              <w:t xml:space="preserve"> </w:t>
            </w:r>
            <w:r w:rsidRPr="00923C57">
              <w:rPr>
                <w:rFonts w:ascii="Book Antiqua" w:hAnsi="Book Antiqua"/>
                <w:color w:val="000000"/>
              </w:rPr>
              <w:t>±</w:t>
            </w:r>
            <w:r>
              <w:rPr>
                <w:rFonts w:ascii="Book Antiqua" w:hAnsi="Book Antiqua"/>
                <w:color w:val="000000"/>
              </w:rPr>
              <w:t xml:space="preserve"> </w:t>
            </w:r>
            <w:r w:rsidRPr="00923C57">
              <w:rPr>
                <w:rFonts w:ascii="Book Antiqua" w:hAnsi="Book Antiqua"/>
                <w:color w:val="000000"/>
              </w:rPr>
              <w:t>6.12</w:t>
            </w:r>
          </w:p>
        </w:tc>
        <w:tc>
          <w:tcPr>
            <w:tcW w:w="637" w:type="pct"/>
            <w:tcBorders>
              <w:top w:val="single" w:sz="4" w:space="0" w:color="auto"/>
            </w:tcBorders>
            <w:shd w:val="clear" w:color="auto" w:fill="auto"/>
            <w:vAlign w:val="center"/>
          </w:tcPr>
          <w:p w14:paraId="033B83E6" w14:textId="395F4DDB"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11.40</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2.32</w:t>
            </w:r>
            <w:r w:rsidR="006A04D6" w:rsidRPr="006A04D6">
              <w:rPr>
                <w:rFonts w:ascii="Book Antiqua" w:hAnsi="Book Antiqua" w:hint="eastAsia"/>
                <w:color w:val="000000"/>
                <w:vertAlign w:val="superscript"/>
                <w:lang w:eastAsia="zh-CN"/>
              </w:rPr>
              <w:t>a</w:t>
            </w:r>
          </w:p>
        </w:tc>
        <w:tc>
          <w:tcPr>
            <w:tcW w:w="648" w:type="pct"/>
            <w:tcBorders>
              <w:top w:val="single" w:sz="4" w:space="0" w:color="auto"/>
            </w:tcBorders>
            <w:shd w:val="clear" w:color="auto" w:fill="auto"/>
            <w:vAlign w:val="center"/>
          </w:tcPr>
          <w:p w14:paraId="2F0CA0B9" w14:textId="156BAA53"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50.30</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12.21</w:t>
            </w:r>
          </w:p>
        </w:tc>
        <w:tc>
          <w:tcPr>
            <w:tcW w:w="637" w:type="pct"/>
            <w:tcBorders>
              <w:top w:val="single" w:sz="4" w:space="0" w:color="auto"/>
            </w:tcBorders>
            <w:shd w:val="clear" w:color="auto" w:fill="auto"/>
            <w:vAlign w:val="center"/>
          </w:tcPr>
          <w:p w14:paraId="127EB107" w14:textId="0E35E227"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19.92</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3.42</w:t>
            </w:r>
            <w:r w:rsidR="006A04D6" w:rsidRPr="006A04D6">
              <w:rPr>
                <w:rFonts w:ascii="Book Antiqua" w:hAnsi="Book Antiqua" w:hint="eastAsia"/>
                <w:color w:val="000000"/>
                <w:vertAlign w:val="superscript"/>
                <w:lang w:eastAsia="zh-CN"/>
              </w:rPr>
              <w:t>a</w:t>
            </w:r>
          </w:p>
        </w:tc>
        <w:tc>
          <w:tcPr>
            <w:tcW w:w="704" w:type="pct"/>
            <w:tcBorders>
              <w:top w:val="single" w:sz="4" w:space="0" w:color="auto"/>
            </w:tcBorders>
            <w:shd w:val="clear" w:color="auto" w:fill="auto"/>
            <w:vAlign w:val="center"/>
          </w:tcPr>
          <w:p w14:paraId="1605D240" w14:textId="7065CC74"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163.30</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34.43</w:t>
            </w:r>
          </w:p>
        </w:tc>
        <w:tc>
          <w:tcPr>
            <w:tcW w:w="693" w:type="pct"/>
            <w:tcBorders>
              <w:top w:val="single" w:sz="4" w:space="0" w:color="auto"/>
            </w:tcBorders>
            <w:shd w:val="clear" w:color="auto" w:fill="auto"/>
            <w:vAlign w:val="center"/>
          </w:tcPr>
          <w:p w14:paraId="785FA55B" w14:textId="28C53DDF"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54.30</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12.28</w:t>
            </w:r>
            <w:r w:rsidR="006A04D6" w:rsidRPr="006A04D6">
              <w:rPr>
                <w:rFonts w:ascii="Book Antiqua" w:hAnsi="Book Antiqua" w:hint="eastAsia"/>
                <w:color w:val="000000"/>
                <w:vertAlign w:val="superscript"/>
                <w:lang w:eastAsia="zh-CN"/>
              </w:rPr>
              <w:t>a</w:t>
            </w:r>
          </w:p>
        </w:tc>
      </w:tr>
      <w:tr w:rsidR="00AC53A6" w:rsidRPr="00923C57" w14:paraId="3417B553" w14:textId="77777777" w:rsidTr="003B32B5">
        <w:trPr>
          <w:trHeight w:val="387"/>
          <w:jc w:val="center"/>
        </w:trPr>
        <w:tc>
          <w:tcPr>
            <w:tcW w:w="699" w:type="pct"/>
            <w:shd w:val="clear" w:color="auto" w:fill="auto"/>
            <w:vAlign w:val="center"/>
          </w:tcPr>
          <w:p w14:paraId="238378A4" w14:textId="77777777"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control group</w:t>
            </w:r>
          </w:p>
        </w:tc>
        <w:tc>
          <w:tcPr>
            <w:tcW w:w="387" w:type="pct"/>
            <w:shd w:val="clear" w:color="auto" w:fill="auto"/>
            <w:vAlign w:val="center"/>
          </w:tcPr>
          <w:p w14:paraId="05B80040" w14:textId="77777777"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58</w:t>
            </w:r>
          </w:p>
        </w:tc>
        <w:tc>
          <w:tcPr>
            <w:tcW w:w="594" w:type="pct"/>
            <w:shd w:val="clear" w:color="auto" w:fill="auto"/>
            <w:vAlign w:val="center"/>
          </w:tcPr>
          <w:p w14:paraId="7EEE5477" w14:textId="1279C28F"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40.02</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7.05</w:t>
            </w:r>
          </w:p>
        </w:tc>
        <w:tc>
          <w:tcPr>
            <w:tcW w:w="637" w:type="pct"/>
            <w:shd w:val="clear" w:color="auto" w:fill="auto"/>
            <w:vAlign w:val="center"/>
          </w:tcPr>
          <w:p w14:paraId="182B426F" w14:textId="34B8F8B6"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20.24</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2.50</w:t>
            </w:r>
            <w:r w:rsidR="006A04D6" w:rsidRPr="006A04D6">
              <w:rPr>
                <w:rFonts w:ascii="Book Antiqua" w:hAnsi="Book Antiqua" w:hint="eastAsia"/>
                <w:color w:val="000000"/>
                <w:vertAlign w:val="superscript"/>
                <w:lang w:eastAsia="zh-CN"/>
              </w:rPr>
              <w:t>a</w:t>
            </w:r>
          </w:p>
        </w:tc>
        <w:tc>
          <w:tcPr>
            <w:tcW w:w="648" w:type="pct"/>
            <w:shd w:val="clear" w:color="auto" w:fill="auto"/>
            <w:vAlign w:val="center"/>
          </w:tcPr>
          <w:p w14:paraId="7744BB97" w14:textId="05C24C5D"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52.29</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11.73</w:t>
            </w:r>
          </w:p>
        </w:tc>
        <w:tc>
          <w:tcPr>
            <w:tcW w:w="637" w:type="pct"/>
            <w:shd w:val="clear" w:color="auto" w:fill="auto"/>
            <w:vAlign w:val="center"/>
          </w:tcPr>
          <w:p w14:paraId="22DD8485" w14:textId="0DDDBA04"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28.38</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2.95</w:t>
            </w:r>
            <w:r w:rsidR="006A04D6" w:rsidRPr="006A04D6">
              <w:rPr>
                <w:rFonts w:ascii="Book Antiqua" w:hAnsi="Book Antiqua" w:hint="eastAsia"/>
                <w:color w:val="000000"/>
                <w:vertAlign w:val="superscript"/>
                <w:lang w:eastAsia="zh-CN"/>
              </w:rPr>
              <w:t>a</w:t>
            </w:r>
          </w:p>
        </w:tc>
        <w:tc>
          <w:tcPr>
            <w:tcW w:w="704" w:type="pct"/>
            <w:shd w:val="clear" w:color="auto" w:fill="auto"/>
            <w:vAlign w:val="center"/>
          </w:tcPr>
          <w:p w14:paraId="38FDE85C" w14:textId="0D1F1E9A"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168.29</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37.71</w:t>
            </w:r>
          </w:p>
        </w:tc>
        <w:tc>
          <w:tcPr>
            <w:tcW w:w="693" w:type="pct"/>
            <w:shd w:val="clear" w:color="auto" w:fill="auto"/>
            <w:vAlign w:val="center"/>
          </w:tcPr>
          <w:p w14:paraId="7FC7EE8E" w14:textId="3C5D617C"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79.10</w:t>
            </w:r>
            <w:r w:rsidR="006A04D6">
              <w:rPr>
                <w:rFonts w:ascii="Book Antiqua" w:hAnsi="Book Antiqua"/>
                <w:color w:val="000000"/>
              </w:rPr>
              <w:t xml:space="preserve"> </w:t>
            </w:r>
            <w:r w:rsidRPr="00923C57">
              <w:rPr>
                <w:rFonts w:ascii="Book Antiqua" w:hAnsi="Book Antiqua"/>
                <w:color w:val="000000"/>
              </w:rPr>
              <w:t>±</w:t>
            </w:r>
            <w:r w:rsidR="006A04D6">
              <w:rPr>
                <w:rFonts w:ascii="Book Antiqua" w:hAnsi="Book Antiqua"/>
                <w:color w:val="000000"/>
              </w:rPr>
              <w:t xml:space="preserve"> </w:t>
            </w:r>
            <w:r w:rsidRPr="00923C57">
              <w:rPr>
                <w:rFonts w:ascii="Book Antiqua" w:hAnsi="Book Antiqua"/>
                <w:color w:val="000000"/>
              </w:rPr>
              <w:t>14.42</w:t>
            </w:r>
            <w:r w:rsidR="006A04D6" w:rsidRPr="006A04D6">
              <w:rPr>
                <w:rFonts w:ascii="Book Antiqua" w:hAnsi="Book Antiqua" w:hint="eastAsia"/>
                <w:color w:val="000000"/>
                <w:vertAlign w:val="superscript"/>
                <w:lang w:eastAsia="zh-CN"/>
              </w:rPr>
              <w:t>a</w:t>
            </w:r>
          </w:p>
        </w:tc>
      </w:tr>
      <w:tr w:rsidR="00AC53A6" w:rsidRPr="00923C57" w14:paraId="11330C95" w14:textId="77777777" w:rsidTr="003B32B5">
        <w:trPr>
          <w:trHeight w:val="193"/>
          <w:jc w:val="center"/>
        </w:trPr>
        <w:tc>
          <w:tcPr>
            <w:tcW w:w="699" w:type="pct"/>
            <w:shd w:val="clear" w:color="auto" w:fill="auto"/>
            <w:vAlign w:val="center"/>
          </w:tcPr>
          <w:p w14:paraId="0C93EED2" w14:textId="77777777" w:rsidR="00AC53A6" w:rsidRPr="00AC53A6" w:rsidRDefault="00AC53A6" w:rsidP="00923C57">
            <w:pPr>
              <w:adjustRightInd w:val="0"/>
              <w:snapToGrid w:val="0"/>
              <w:spacing w:line="360" w:lineRule="auto"/>
              <w:jc w:val="both"/>
              <w:rPr>
                <w:rFonts w:ascii="Book Antiqua" w:hAnsi="Book Antiqua"/>
                <w:i/>
                <w:iCs/>
                <w:color w:val="000000"/>
              </w:rPr>
            </w:pPr>
            <w:r w:rsidRPr="00AC53A6">
              <w:rPr>
                <w:rFonts w:ascii="Book Antiqua" w:hAnsi="Book Antiqua"/>
                <w:i/>
                <w:iCs/>
                <w:color w:val="000000"/>
              </w:rPr>
              <w:t>t</w:t>
            </w:r>
          </w:p>
        </w:tc>
        <w:tc>
          <w:tcPr>
            <w:tcW w:w="387" w:type="pct"/>
            <w:shd w:val="clear" w:color="auto" w:fill="auto"/>
            <w:vAlign w:val="center"/>
          </w:tcPr>
          <w:p w14:paraId="223DB493" w14:textId="77777777" w:rsidR="00AC53A6" w:rsidRPr="00923C57" w:rsidRDefault="00AC53A6" w:rsidP="00923C57">
            <w:pPr>
              <w:adjustRightInd w:val="0"/>
              <w:snapToGrid w:val="0"/>
              <w:spacing w:line="360" w:lineRule="auto"/>
              <w:jc w:val="both"/>
              <w:rPr>
                <w:rFonts w:ascii="Book Antiqua" w:hAnsi="Book Antiqua"/>
                <w:color w:val="000000"/>
              </w:rPr>
            </w:pPr>
          </w:p>
        </w:tc>
        <w:tc>
          <w:tcPr>
            <w:tcW w:w="594" w:type="pct"/>
            <w:shd w:val="clear" w:color="auto" w:fill="auto"/>
            <w:vAlign w:val="center"/>
          </w:tcPr>
          <w:p w14:paraId="34452D6A" w14:textId="2C48E9F9"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-1.260</w:t>
            </w:r>
          </w:p>
        </w:tc>
        <w:tc>
          <w:tcPr>
            <w:tcW w:w="637" w:type="pct"/>
            <w:shd w:val="clear" w:color="auto" w:fill="auto"/>
            <w:vAlign w:val="center"/>
          </w:tcPr>
          <w:p w14:paraId="5CEC1652" w14:textId="5BDD6A4B"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-19.919</w:t>
            </w:r>
          </w:p>
        </w:tc>
        <w:tc>
          <w:tcPr>
            <w:tcW w:w="648" w:type="pct"/>
            <w:shd w:val="clear" w:color="auto" w:fill="auto"/>
            <w:vAlign w:val="center"/>
          </w:tcPr>
          <w:p w14:paraId="5AEE6554" w14:textId="5843A24D"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-0.902</w:t>
            </w:r>
          </w:p>
        </w:tc>
        <w:tc>
          <w:tcPr>
            <w:tcW w:w="637" w:type="pct"/>
            <w:shd w:val="clear" w:color="auto" w:fill="auto"/>
            <w:vAlign w:val="center"/>
          </w:tcPr>
          <w:p w14:paraId="06B240FA" w14:textId="29E4F1F9"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-14.368</w:t>
            </w:r>
          </w:p>
        </w:tc>
        <w:tc>
          <w:tcPr>
            <w:tcW w:w="704" w:type="pct"/>
            <w:shd w:val="clear" w:color="auto" w:fill="auto"/>
            <w:vAlign w:val="center"/>
          </w:tcPr>
          <w:p w14:paraId="0C487A30" w14:textId="2472FBDE"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-0.751</w:t>
            </w:r>
          </w:p>
        </w:tc>
        <w:tc>
          <w:tcPr>
            <w:tcW w:w="693" w:type="pct"/>
            <w:shd w:val="clear" w:color="auto" w:fill="auto"/>
            <w:vAlign w:val="center"/>
          </w:tcPr>
          <w:p w14:paraId="53843005" w14:textId="15419BC1"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-10.070</w:t>
            </w:r>
          </w:p>
        </w:tc>
      </w:tr>
      <w:tr w:rsidR="00AC53A6" w:rsidRPr="00923C57" w14:paraId="29EF96FD" w14:textId="77777777" w:rsidTr="003B32B5">
        <w:trPr>
          <w:trHeight w:val="193"/>
          <w:jc w:val="center"/>
        </w:trPr>
        <w:tc>
          <w:tcPr>
            <w:tcW w:w="699" w:type="pct"/>
            <w:shd w:val="clear" w:color="auto" w:fill="auto"/>
            <w:vAlign w:val="center"/>
          </w:tcPr>
          <w:p w14:paraId="6E765EA8" w14:textId="46122E27" w:rsidR="00AC53A6" w:rsidRPr="00923C57" w:rsidRDefault="00AC53A6" w:rsidP="00923C57">
            <w:pPr>
              <w:adjustRightInd w:val="0"/>
              <w:snapToGrid w:val="0"/>
              <w:spacing w:line="360" w:lineRule="auto"/>
              <w:jc w:val="both"/>
              <w:rPr>
                <w:rFonts w:ascii="Book Antiqua" w:hAnsi="Book Antiqua"/>
                <w:i/>
                <w:iCs/>
                <w:color w:val="000000"/>
              </w:rPr>
            </w:pPr>
            <w:r w:rsidRPr="00923C57">
              <w:rPr>
                <w:rFonts w:ascii="Book Antiqua" w:hAnsi="Book Antiqua"/>
                <w:i/>
                <w:iCs/>
                <w:color w:val="000000"/>
              </w:rPr>
              <w:t>P</w:t>
            </w:r>
            <w:r>
              <w:rPr>
                <w:rFonts w:ascii="Book Antiqua" w:hAnsi="Book Antiqua"/>
                <w:i/>
                <w:iCs/>
                <w:color w:val="000000"/>
              </w:rPr>
              <w:t xml:space="preserve"> </w:t>
            </w:r>
            <w:r w:rsidRPr="00AC53A6">
              <w:rPr>
                <w:rFonts w:ascii="Book Antiqua" w:hAnsi="Book Antiqua"/>
                <w:color w:val="000000"/>
              </w:rPr>
              <w:t>value</w:t>
            </w:r>
          </w:p>
        </w:tc>
        <w:tc>
          <w:tcPr>
            <w:tcW w:w="387" w:type="pct"/>
            <w:shd w:val="clear" w:color="auto" w:fill="auto"/>
            <w:vAlign w:val="center"/>
          </w:tcPr>
          <w:p w14:paraId="4E1A4B84" w14:textId="3CB46535" w:rsidR="00AC53A6" w:rsidRPr="00923C57" w:rsidRDefault="00AC53A6" w:rsidP="00923C57">
            <w:pPr>
              <w:adjustRightInd w:val="0"/>
              <w:snapToGrid w:val="0"/>
              <w:spacing w:line="360" w:lineRule="auto"/>
              <w:jc w:val="both"/>
              <w:rPr>
                <w:rFonts w:ascii="Book Antiqua" w:hAnsi="Book Antiqua"/>
                <w:color w:val="000000"/>
              </w:rPr>
            </w:pPr>
          </w:p>
        </w:tc>
        <w:tc>
          <w:tcPr>
            <w:tcW w:w="594" w:type="pct"/>
            <w:shd w:val="clear" w:color="auto" w:fill="auto"/>
            <w:vAlign w:val="center"/>
          </w:tcPr>
          <w:p w14:paraId="61CFE3CA" w14:textId="650FDAC7"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0.210</w:t>
            </w:r>
          </w:p>
        </w:tc>
        <w:tc>
          <w:tcPr>
            <w:tcW w:w="637" w:type="pct"/>
            <w:shd w:val="clear" w:color="auto" w:fill="auto"/>
            <w:vAlign w:val="center"/>
          </w:tcPr>
          <w:p w14:paraId="7F62983E" w14:textId="0444BB98"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c>
          <w:tcPr>
            <w:tcW w:w="648" w:type="pct"/>
            <w:shd w:val="clear" w:color="auto" w:fill="auto"/>
            <w:vAlign w:val="center"/>
          </w:tcPr>
          <w:p w14:paraId="7618BFBF" w14:textId="35B642C2"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0.369</w:t>
            </w:r>
          </w:p>
        </w:tc>
        <w:tc>
          <w:tcPr>
            <w:tcW w:w="637" w:type="pct"/>
            <w:shd w:val="clear" w:color="auto" w:fill="auto"/>
            <w:vAlign w:val="center"/>
          </w:tcPr>
          <w:p w14:paraId="2E81080F" w14:textId="2C2BDDB3"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c>
          <w:tcPr>
            <w:tcW w:w="704" w:type="pct"/>
            <w:shd w:val="clear" w:color="auto" w:fill="auto"/>
            <w:vAlign w:val="center"/>
          </w:tcPr>
          <w:p w14:paraId="6BC64273" w14:textId="4F239E0B"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0.454</w:t>
            </w:r>
          </w:p>
        </w:tc>
        <w:tc>
          <w:tcPr>
            <w:tcW w:w="693" w:type="pct"/>
            <w:shd w:val="clear" w:color="auto" w:fill="auto"/>
            <w:vAlign w:val="center"/>
          </w:tcPr>
          <w:p w14:paraId="2FF01F5A" w14:textId="6A352E64" w:rsidR="00AC53A6" w:rsidRPr="00923C57" w:rsidRDefault="00AC53A6"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r>
    </w:tbl>
    <w:p w14:paraId="678032D6" w14:textId="794F63D0" w:rsidR="00327027" w:rsidRDefault="006A04D6" w:rsidP="00923C57">
      <w:pPr>
        <w:pStyle w:val="p16"/>
        <w:adjustRightInd w:val="0"/>
        <w:snapToGrid w:val="0"/>
        <w:spacing w:line="360" w:lineRule="auto"/>
        <w:rPr>
          <w:rFonts w:ascii="Book Antiqua" w:hAnsi="Book Antiqua"/>
          <w:sz w:val="24"/>
          <w:szCs w:val="24"/>
        </w:rPr>
      </w:pPr>
      <w:proofErr w:type="spellStart"/>
      <w:r w:rsidRPr="006A04D6">
        <w:rPr>
          <w:rFonts w:ascii="Book Antiqua" w:hAnsi="Book Antiqua" w:hint="eastAsia"/>
          <w:color w:val="000000"/>
          <w:vertAlign w:val="superscript"/>
        </w:rPr>
        <w:t>a</w:t>
      </w:r>
      <w:r w:rsidRPr="00923C57">
        <w:rPr>
          <w:rFonts w:ascii="Book Antiqua" w:hAnsi="Book Antiqua"/>
          <w:i/>
          <w:sz w:val="24"/>
          <w:szCs w:val="24"/>
        </w:rPr>
        <w:t>P</w:t>
      </w:r>
      <w:proofErr w:type="spellEnd"/>
      <w:r w:rsidRPr="006A04D6">
        <w:rPr>
          <w:rFonts w:ascii="Book Antiqua" w:hAnsi="Book Antiqua"/>
          <w:iCs/>
          <w:sz w:val="24"/>
          <w:szCs w:val="24"/>
        </w:rPr>
        <w:t xml:space="preserve"> </w:t>
      </w:r>
      <w:r w:rsidRPr="00923C57">
        <w:rPr>
          <w:rFonts w:ascii="Book Antiqua" w:hAnsi="Book Antiqua"/>
          <w:sz w:val="24"/>
          <w:szCs w:val="24"/>
        </w:rPr>
        <w:t>&lt;</w:t>
      </w:r>
      <w:r>
        <w:rPr>
          <w:rFonts w:ascii="Book Antiqua" w:hAnsi="Book Antiqua"/>
          <w:sz w:val="24"/>
          <w:szCs w:val="24"/>
        </w:rPr>
        <w:t xml:space="preserve"> </w:t>
      </w:r>
      <w:r w:rsidRPr="00923C57">
        <w:rPr>
          <w:rFonts w:ascii="Book Antiqua" w:hAnsi="Book Antiqua"/>
          <w:sz w:val="24"/>
          <w:szCs w:val="24"/>
        </w:rPr>
        <w:t>0.05</w:t>
      </w:r>
      <w:r>
        <w:rPr>
          <w:rFonts w:ascii="Book Antiqua" w:hAnsi="Book Antiqua"/>
          <w:sz w:val="24"/>
          <w:szCs w:val="24"/>
        </w:rPr>
        <w:t xml:space="preserve"> </w:t>
      </w:r>
      <w:r w:rsidRPr="006A04D6">
        <w:rPr>
          <w:rFonts w:ascii="Book Antiqua" w:hAnsi="Book Antiqua"/>
          <w:i/>
          <w:iCs/>
          <w:sz w:val="24"/>
          <w:szCs w:val="24"/>
        </w:rPr>
        <w:t>vs</w:t>
      </w:r>
      <w:r>
        <w:rPr>
          <w:rFonts w:ascii="Book Antiqua" w:hAnsi="Book Antiqua"/>
          <w:sz w:val="24"/>
          <w:szCs w:val="24"/>
        </w:rPr>
        <w:t xml:space="preserve"> </w:t>
      </w:r>
      <w:r w:rsidR="00327027" w:rsidRPr="00923C57">
        <w:rPr>
          <w:rFonts w:ascii="Book Antiqua" w:hAnsi="Book Antiqua"/>
          <w:sz w:val="24"/>
          <w:szCs w:val="24"/>
        </w:rPr>
        <w:t>before treatment</w:t>
      </w:r>
      <w:r>
        <w:rPr>
          <w:rFonts w:ascii="Book Antiqua" w:hAnsi="Book Antiqua"/>
          <w:sz w:val="24"/>
          <w:szCs w:val="24"/>
        </w:rPr>
        <w:t>.</w:t>
      </w:r>
    </w:p>
    <w:p w14:paraId="3C2B2E29" w14:textId="5608708E" w:rsidR="00327027" w:rsidRDefault="006A04D6" w:rsidP="003B32B5">
      <w:pPr>
        <w:rPr>
          <w:rFonts w:ascii="Book Antiqua" w:eastAsia="Book Antiqua" w:hAnsi="Book Antiqua" w:cs="Book Antiqua"/>
          <w:color w:val="000000" w:themeColor="text1"/>
        </w:rPr>
      </w:pPr>
      <w:r w:rsidRPr="00923C57">
        <w:rPr>
          <w:rFonts w:ascii="Book Antiqua" w:eastAsia="Book Antiqua" w:hAnsi="Book Antiqua" w:cs="Book Antiqua"/>
          <w:color w:val="000000" w:themeColor="text1"/>
        </w:rPr>
        <w:t>CA</w:t>
      </w:r>
      <w:r>
        <w:rPr>
          <w:rFonts w:ascii="Book Antiqua" w:eastAsia="Book Antiqua" w:hAnsi="Book Antiqua" w:cs="Book Antiqua"/>
          <w:color w:val="000000" w:themeColor="text1"/>
        </w:rPr>
        <w:t>:</w:t>
      </w:r>
      <w:r w:rsidRPr="00923C57">
        <w:rPr>
          <w:rFonts w:ascii="Book Antiqua" w:eastAsia="Book Antiqua" w:hAnsi="Book Antiqua" w:cs="Book Antiqua"/>
          <w:color w:val="000000" w:themeColor="text1"/>
        </w:rPr>
        <w:t xml:space="preserve"> Cancer antigen</w:t>
      </w:r>
      <w:r>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CEA</w:t>
      </w:r>
      <w:r>
        <w:rPr>
          <w:rFonts w:ascii="Book Antiqua" w:eastAsia="Book Antiqua" w:hAnsi="Book Antiqua" w:cs="Book Antiqua"/>
          <w:color w:val="000000" w:themeColor="text1"/>
        </w:rPr>
        <w:t xml:space="preserve">: </w:t>
      </w:r>
      <w:r w:rsidRPr="00923C57">
        <w:rPr>
          <w:rFonts w:ascii="Book Antiqua" w:eastAsia="Book Antiqua" w:hAnsi="Book Antiqua" w:cs="Book Antiqua"/>
          <w:color w:val="000000" w:themeColor="text1"/>
        </w:rPr>
        <w:t>carcinoembryonic antigen</w:t>
      </w:r>
      <w:r>
        <w:rPr>
          <w:rFonts w:ascii="Book Antiqua" w:eastAsia="Book Antiqua" w:hAnsi="Book Antiqua" w:cs="Book Antiqua"/>
          <w:color w:val="000000" w:themeColor="text1"/>
        </w:rPr>
        <w:t>.</w:t>
      </w:r>
    </w:p>
    <w:p w14:paraId="5F969C61" w14:textId="16434381" w:rsidR="00327027" w:rsidRPr="00923C57" w:rsidRDefault="003B32B5" w:rsidP="003B32B5">
      <w:pPr>
        <w:rPr>
          <w:rFonts w:ascii="Book Antiqua" w:hAnsi="Book Antiqua"/>
          <w:b/>
        </w:rPr>
      </w:pPr>
      <w:r>
        <w:rPr>
          <w:rFonts w:ascii="Book Antiqua" w:eastAsia="Book Antiqua" w:hAnsi="Book Antiqua" w:cs="Book Antiqua"/>
          <w:color w:val="000000" w:themeColor="text1"/>
        </w:rPr>
        <w:br w:type="page"/>
      </w:r>
      <w:r w:rsidR="00327027" w:rsidRPr="00923C57">
        <w:rPr>
          <w:rFonts w:ascii="Book Antiqua" w:hAnsi="Book Antiqua"/>
          <w:b/>
        </w:rPr>
        <w:lastRenderedPageBreak/>
        <w:t>Table 7 Multivariate analysis of the prognosis of triple-negative breast cancer</w:t>
      </w:r>
    </w:p>
    <w:tbl>
      <w:tblPr>
        <w:tblW w:w="5000" w:type="pct"/>
        <w:jc w:val="center"/>
        <w:tblBorders>
          <w:top w:val="single" w:sz="4" w:space="0" w:color="auto"/>
          <w:bottom w:val="single" w:sz="4" w:space="0" w:color="auto"/>
        </w:tblBorders>
        <w:tblLook w:val="0600" w:firstRow="0" w:lastRow="0" w:firstColumn="0" w:lastColumn="0" w:noHBand="1" w:noVBand="1"/>
      </w:tblPr>
      <w:tblGrid>
        <w:gridCol w:w="2175"/>
        <w:gridCol w:w="1243"/>
        <w:gridCol w:w="951"/>
        <w:gridCol w:w="1116"/>
        <w:gridCol w:w="1116"/>
        <w:gridCol w:w="2759"/>
      </w:tblGrid>
      <w:tr w:rsidR="00327027" w:rsidRPr="00923C57" w14:paraId="622F5CB0" w14:textId="77777777" w:rsidTr="00720449">
        <w:trPr>
          <w:trHeight w:val="308"/>
          <w:jc w:val="center"/>
        </w:trPr>
        <w:tc>
          <w:tcPr>
            <w:tcW w:w="1162" w:type="pct"/>
            <w:tcBorders>
              <w:top w:val="single" w:sz="4" w:space="0" w:color="auto"/>
              <w:bottom w:val="single" w:sz="4" w:space="0" w:color="auto"/>
            </w:tcBorders>
            <w:shd w:val="clear" w:color="auto" w:fill="auto"/>
            <w:noWrap/>
            <w:vAlign w:val="bottom"/>
          </w:tcPr>
          <w:p w14:paraId="2FFA2C00" w14:textId="7726A3B7" w:rsidR="00327027" w:rsidRPr="00720449" w:rsidRDefault="00720449" w:rsidP="00923C57">
            <w:pPr>
              <w:adjustRightInd w:val="0"/>
              <w:snapToGrid w:val="0"/>
              <w:spacing w:line="360" w:lineRule="auto"/>
              <w:jc w:val="both"/>
              <w:rPr>
                <w:rFonts w:ascii="Book Antiqua" w:hAnsi="Book Antiqua"/>
                <w:b/>
                <w:bCs/>
              </w:rPr>
            </w:pPr>
            <w:r w:rsidRPr="00720449">
              <w:rPr>
                <w:rFonts w:ascii="Book Antiqua" w:hAnsi="Book Antiqua"/>
                <w:b/>
                <w:bCs/>
              </w:rPr>
              <w:t>Factors</w:t>
            </w:r>
          </w:p>
        </w:tc>
        <w:tc>
          <w:tcPr>
            <w:tcW w:w="664" w:type="pct"/>
            <w:tcBorders>
              <w:top w:val="single" w:sz="4" w:space="0" w:color="auto"/>
              <w:bottom w:val="single" w:sz="4" w:space="0" w:color="auto"/>
            </w:tcBorders>
            <w:shd w:val="clear" w:color="auto" w:fill="auto"/>
            <w:noWrap/>
            <w:vAlign w:val="bottom"/>
          </w:tcPr>
          <w:p w14:paraId="2B76D205" w14:textId="77777777" w:rsidR="00327027" w:rsidRPr="00720449" w:rsidRDefault="00327027" w:rsidP="00923C57">
            <w:pPr>
              <w:adjustRightInd w:val="0"/>
              <w:snapToGrid w:val="0"/>
              <w:spacing w:line="360" w:lineRule="auto"/>
              <w:jc w:val="both"/>
              <w:rPr>
                <w:rFonts w:ascii="Book Antiqua" w:hAnsi="Book Antiqua"/>
                <w:b/>
                <w:bCs/>
                <w:color w:val="000000"/>
              </w:rPr>
            </w:pPr>
            <w:r w:rsidRPr="00720449">
              <w:rPr>
                <w:rFonts w:ascii="Book Antiqua" w:hAnsi="Book Antiqua"/>
                <w:b/>
                <w:bCs/>
                <w:color w:val="000000"/>
              </w:rPr>
              <w:sym w:font="Symbol" w:char="F062"/>
            </w:r>
          </w:p>
        </w:tc>
        <w:tc>
          <w:tcPr>
            <w:tcW w:w="508" w:type="pct"/>
            <w:tcBorders>
              <w:top w:val="single" w:sz="4" w:space="0" w:color="auto"/>
              <w:bottom w:val="single" w:sz="4" w:space="0" w:color="auto"/>
            </w:tcBorders>
            <w:shd w:val="clear" w:color="auto" w:fill="auto"/>
            <w:noWrap/>
            <w:vAlign w:val="bottom"/>
          </w:tcPr>
          <w:p w14:paraId="0863D160" w14:textId="77777777" w:rsidR="00327027" w:rsidRPr="00720449" w:rsidRDefault="00327027" w:rsidP="00923C57">
            <w:pPr>
              <w:adjustRightInd w:val="0"/>
              <w:snapToGrid w:val="0"/>
              <w:spacing w:line="360" w:lineRule="auto"/>
              <w:jc w:val="both"/>
              <w:rPr>
                <w:rFonts w:ascii="Book Antiqua" w:hAnsi="Book Antiqua"/>
                <w:b/>
                <w:bCs/>
              </w:rPr>
            </w:pPr>
            <w:r w:rsidRPr="00720449">
              <w:rPr>
                <w:rFonts w:ascii="Book Antiqua" w:hAnsi="Book Antiqua"/>
                <w:b/>
                <w:bCs/>
              </w:rPr>
              <w:t>SE</w:t>
            </w:r>
          </w:p>
        </w:tc>
        <w:tc>
          <w:tcPr>
            <w:tcW w:w="596" w:type="pct"/>
            <w:tcBorders>
              <w:top w:val="single" w:sz="4" w:space="0" w:color="auto"/>
              <w:bottom w:val="single" w:sz="4" w:space="0" w:color="auto"/>
            </w:tcBorders>
            <w:shd w:val="clear" w:color="auto" w:fill="auto"/>
            <w:noWrap/>
            <w:vAlign w:val="bottom"/>
          </w:tcPr>
          <w:p w14:paraId="78641541" w14:textId="77777777" w:rsidR="00327027" w:rsidRPr="00720449" w:rsidRDefault="00327027" w:rsidP="00923C57">
            <w:pPr>
              <w:adjustRightInd w:val="0"/>
              <w:snapToGrid w:val="0"/>
              <w:spacing w:line="360" w:lineRule="auto"/>
              <w:jc w:val="both"/>
              <w:rPr>
                <w:rFonts w:ascii="Book Antiqua" w:hAnsi="Book Antiqua"/>
                <w:b/>
                <w:bCs/>
              </w:rPr>
            </w:pPr>
            <w:proofErr w:type="spellStart"/>
            <w:r w:rsidRPr="00720449">
              <w:rPr>
                <w:rFonts w:ascii="Book Antiqua" w:hAnsi="Book Antiqua"/>
                <w:b/>
                <w:bCs/>
              </w:rPr>
              <w:t>Walds</w:t>
            </w:r>
            <w:proofErr w:type="spellEnd"/>
          </w:p>
        </w:tc>
        <w:tc>
          <w:tcPr>
            <w:tcW w:w="596" w:type="pct"/>
            <w:tcBorders>
              <w:top w:val="single" w:sz="4" w:space="0" w:color="auto"/>
              <w:bottom w:val="single" w:sz="4" w:space="0" w:color="auto"/>
            </w:tcBorders>
            <w:shd w:val="clear" w:color="auto" w:fill="auto"/>
            <w:noWrap/>
            <w:vAlign w:val="bottom"/>
          </w:tcPr>
          <w:p w14:paraId="32906676" w14:textId="57307E68" w:rsidR="00327027" w:rsidRPr="00720449" w:rsidRDefault="00327027" w:rsidP="00923C57">
            <w:pPr>
              <w:adjustRightInd w:val="0"/>
              <w:snapToGrid w:val="0"/>
              <w:spacing w:line="360" w:lineRule="auto"/>
              <w:jc w:val="both"/>
              <w:rPr>
                <w:rFonts w:ascii="Book Antiqua" w:hAnsi="Book Antiqua"/>
                <w:b/>
                <w:bCs/>
                <w:i/>
                <w:iCs/>
              </w:rPr>
            </w:pPr>
            <w:r w:rsidRPr="00720449">
              <w:rPr>
                <w:rFonts w:ascii="Book Antiqua" w:hAnsi="Book Antiqua"/>
                <w:b/>
                <w:bCs/>
                <w:i/>
                <w:iCs/>
              </w:rPr>
              <w:t>P</w:t>
            </w:r>
            <w:r w:rsidR="003B32B5" w:rsidRPr="00720449">
              <w:rPr>
                <w:rFonts w:ascii="Book Antiqua" w:hAnsi="Book Antiqua"/>
                <w:b/>
                <w:bCs/>
                <w:i/>
                <w:iCs/>
              </w:rPr>
              <w:t xml:space="preserve"> </w:t>
            </w:r>
            <w:r w:rsidR="003B32B5" w:rsidRPr="00720449">
              <w:rPr>
                <w:rFonts w:ascii="Book Antiqua" w:hAnsi="Book Antiqua" w:hint="eastAsia"/>
                <w:b/>
                <w:bCs/>
                <w:lang w:eastAsia="zh-CN"/>
              </w:rPr>
              <w:t>value</w:t>
            </w:r>
          </w:p>
        </w:tc>
        <w:tc>
          <w:tcPr>
            <w:tcW w:w="1474" w:type="pct"/>
            <w:tcBorders>
              <w:top w:val="single" w:sz="4" w:space="0" w:color="auto"/>
              <w:bottom w:val="single" w:sz="4" w:space="0" w:color="auto"/>
            </w:tcBorders>
            <w:shd w:val="clear" w:color="auto" w:fill="auto"/>
            <w:noWrap/>
            <w:vAlign w:val="bottom"/>
          </w:tcPr>
          <w:p w14:paraId="68B77C7B" w14:textId="56D6CA7B" w:rsidR="00327027" w:rsidRPr="00720449" w:rsidRDefault="00327027" w:rsidP="00923C57">
            <w:pPr>
              <w:adjustRightInd w:val="0"/>
              <w:snapToGrid w:val="0"/>
              <w:spacing w:line="360" w:lineRule="auto"/>
              <w:jc w:val="both"/>
              <w:rPr>
                <w:rFonts w:ascii="Book Antiqua" w:hAnsi="Book Antiqua"/>
                <w:b/>
                <w:bCs/>
              </w:rPr>
            </w:pPr>
            <w:r w:rsidRPr="00720449">
              <w:rPr>
                <w:rFonts w:ascii="Book Antiqua" w:hAnsi="Book Antiqua"/>
                <w:b/>
                <w:bCs/>
              </w:rPr>
              <w:t>RR (95%CI)</w:t>
            </w:r>
          </w:p>
        </w:tc>
      </w:tr>
      <w:tr w:rsidR="00327027" w:rsidRPr="00923C57" w14:paraId="4AD1E792" w14:textId="77777777" w:rsidTr="00720449">
        <w:trPr>
          <w:trHeight w:val="289"/>
          <w:jc w:val="center"/>
        </w:trPr>
        <w:tc>
          <w:tcPr>
            <w:tcW w:w="1162" w:type="pct"/>
            <w:tcBorders>
              <w:top w:val="single" w:sz="4" w:space="0" w:color="auto"/>
            </w:tcBorders>
            <w:shd w:val="clear" w:color="auto" w:fill="auto"/>
            <w:vAlign w:val="center"/>
          </w:tcPr>
          <w:p w14:paraId="4E03BC41"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TNM staging</w:t>
            </w:r>
          </w:p>
        </w:tc>
        <w:tc>
          <w:tcPr>
            <w:tcW w:w="664" w:type="pct"/>
            <w:tcBorders>
              <w:top w:val="single" w:sz="4" w:space="0" w:color="auto"/>
            </w:tcBorders>
            <w:shd w:val="clear" w:color="auto" w:fill="auto"/>
            <w:noWrap/>
            <w:vAlign w:val="center"/>
          </w:tcPr>
          <w:p w14:paraId="0059EE2C" w14:textId="586C56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0.454</w:t>
            </w:r>
          </w:p>
        </w:tc>
        <w:tc>
          <w:tcPr>
            <w:tcW w:w="508" w:type="pct"/>
            <w:tcBorders>
              <w:top w:val="single" w:sz="4" w:space="0" w:color="auto"/>
            </w:tcBorders>
            <w:shd w:val="clear" w:color="auto" w:fill="auto"/>
            <w:noWrap/>
            <w:vAlign w:val="center"/>
          </w:tcPr>
          <w:p w14:paraId="1512B852" w14:textId="161E58D1"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0.102</w:t>
            </w:r>
          </w:p>
        </w:tc>
        <w:tc>
          <w:tcPr>
            <w:tcW w:w="596" w:type="pct"/>
            <w:tcBorders>
              <w:top w:val="single" w:sz="4" w:space="0" w:color="auto"/>
            </w:tcBorders>
            <w:shd w:val="clear" w:color="auto" w:fill="auto"/>
            <w:noWrap/>
            <w:vAlign w:val="center"/>
          </w:tcPr>
          <w:p w14:paraId="0A35ED52" w14:textId="38585C9D"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19.811</w:t>
            </w:r>
          </w:p>
        </w:tc>
        <w:tc>
          <w:tcPr>
            <w:tcW w:w="596" w:type="pct"/>
            <w:tcBorders>
              <w:top w:val="single" w:sz="4" w:space="0" w:color="auto"/>
            </w:tcBorders>
            <w:shd w:val="clear" w:color="auto" w:fill="auto"/>
            <w:noWrap/>
            <w:vAlign w:val="center"/>
          </w:tcPr>
          <w:p w14:paraId="51DE283A" w14:textId="30E5D5B8"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c>
          <w:tcPr>
            <w:tcW w:w="1474" w:type="pct"/>
            <w:tcBorders>
              <w:top w:val="single" w:sz="4" w:space="0" w:color="auto"/>
            </w:tcBorders>
            <w:shd w:val="clear" w:color="auto" w:fill="auto"/>
            <w:noWrap/>
            <w:vAlign w:val="center"/>
          </w:tcPr>
          <w:p w14:paraId="52BA295E" w14:textId="1E03E752"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1.575 (1.289</w:t>
            </w:r>
            <w:r w:rsidR="00237F2D">
              <w:rPr>
                <w:rFonts w:ascii="Book Antiqua" w:hAnsi="Book Antiqua" w:hint="eastAsia"/>
                <w:color w:val="000000"/>
                <w:lang w:eastAsia="zh-CN"/>
              </w:rPr>
              <w:t>-</w:t>
            </w:r>
            <w:r w:rsidRPr="00923C57">
              <w:rPr>
                <w:rFonts w:ascii="Book Antiqua" w:hAnsi="Book Antiqua"/>
                <w:color w:val="000000"/>
              </w:rPr>
              <w:t xml:space="preserve">1.923) </w:t>
            </w:r>
          </w:p>
        </w:tc>
      </w:tr>
      <w:tr w:rsidR="00327027" w:rsidRPr="00923C57" w14:paraId="7F311574" w14:textId="77777777" w:rsidTr="00720449">
        <w:trPr>
          <w:trHeight w:val="289"/>
          <w:jc w:val="center"/>
        </w:trPr>
        <w:tc>
          <w:tcPr>
            <w:tcW w:w="1162" w:type="pct"/>
            <w:shd w:val="clear" w:color="auto" w:fill="auto"/>
            <w:vAlign w:val="center"/>
          </w:tcPr>
          <w:p w14:paraId="71AD9F82"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Degree of differentiation</w:t>
            </w:r>
          </w:p>
        </w:tc>
        <w:tc>
          <w:tcPr>
            <w:tcW w:w="664" w:type="pct"/>
            <w:shd w:val="clear" w:color="auto" w:fill="auto"/>
            <w:noWrap/>
            <w:vAlign w:val="center"/>
          </w:tcPr>
          <w:p w14:paraId="2CCD2568" w14:textId="3805FA9E"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0.322</w:t>
            </w:r>
          </w:p>
        </w:tc>
        <w:tc>
          <w:tcPr>
            <w:tcW w:w="508" w:type="pct"/>
            <w:shd w:val="clear" w:color="auto" w:fill="auto"/>
            <w:noWrap/>
            <w:vAlign w:val="center"/>
          </w:tcPr>
          <w:p w14:paraId="5520BEE7" w14:textId="4F3DEF9E"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0.104</w:t>
            </w:r>
          </w:p>
        </w:tc>
        <w:tc>
          <w:tcPr>
            <w:tcW w:w="596" w:type="pct"/>
            <w:shd w:val="clear" w:color="auto" w:fill="auto"/>
            <w:noWrap/>
            <w:vAlign w:val="center"/>
          </w:tcPr>
          <w:p w14:paraId="64487FA1" w14:textId="499A89B4"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9.586</w:t>
            </w:r>
          </w:p>
        </w:tc>
        <w:tc>
          <w:tcPr>
            <w:tcW w:w="596" w:type="pct"/>
            <w:shd w:val="clear" w:color="auto" w:fill="auto"/>
            <w:noWrap/>
            <w:vAlign w:val="center"/>
          </w:tcPr>
          <w:p w14:paraId="4C5529EA" w14:textId="7C44AFC8"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c>
          <w:tcPr>
            <w:tcW w:w="1474" w:type="pct"/>
            <w:shd w:val="clear" w:color="auto" w:fill="auto"/>
            <w:noWrap/>
            <w:vAlign w:val="center"/>
          </w:tcPr>
          <w:p w14:paraId="7A35DB75" w14:textId="73B071BE"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1.380 (1.125</w:t>
            </w:r>
            <w:r w:rsidR="00237F2D">
              <w:rPr>
                <w:rFonts w:ascii="Book Antiqua" w:hAnsi="Book Antiqua" w:hint="eastAsia"/>
                <w:color w:val="000000"/>
                <w:lang w:eastAsia="zh-CN"/>
              </w:rPr>
              <w:t>-</w:t>
            </w:r>
            <w:r w:rsidRPr="00923C57">
              <w:rPr>
                <w:rFonts w:ascii="Book Antiqua" w:hAnsi="Book Antiqua"/>
                <w:color w:val="000000"/>
              </w:rPr>
              <w:t xml:space="preserve">1.692) </w:t>
            </w:r>
          </w:p>
        </w:tc>
      </w:tr>
      <w:tr w:rsidR="00327027" w:rsidRPr="00923C57" w14:paraId="3E6CB99F" w14:textId="77777777" w:rsidTr="00720449">
        <w:trPr>
          <w:trHeight w:val="289"/>
          <w:jc w:val="center"/>
        </w:trPr>
        <w:tc>
          <w:tcPr>
            <w:tcW w:w="1162" w:type="pct"/>
            <w:shd w:val="clear" w:color="auto" w:fill="auto"/>
            <w:vAlign w:val="center"/>
          </w:tcPr>
          <w:p w14:paraId="19111062"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Lymph node metastasis</w:t>
            </w:r>
          </w:p>
        </w:tc>
        <w:tc>
          <w:tcPr>
            <w:tcW w:w="664" w:type="pct"/>
            <w:shd w:val="clear" w:color="auto" w:fill="auto"/>
            <w:noWrap/>
            <w:vAlign w:val="center"/>
          </w:tcPr>
          <w:p w14:paraId="3EAE4237" w14:textId="036AECAA"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0.312</w:t>
            </w:r>
          </w:p>
        </w:tc>
        <w:tc>
          <w:tcPr>
            <w:tcW w:w="508" w:type="pct"/>
            <w:shd w:val="clear" w:color="auto" w:fill="auto"/>
            <w:noWrap/>
            <w:vAlign w:val="center"/>
          </w:tcPr>
          <w:p w14:paraId="3E2EFDD0" w14:textId="25420A4B"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0.112</w:t>
            </w:r>
          </w:p>
        </w:tc>
        <w:tc>
          <w:tcPr>
            <w:tcW w:w="596" w:type="pct"/>
            <w:shd w:val="clear" w:color="auto" w:fill="auto"/>
            <w:noWrap/>
            <w:vAlign w:val="center"/>
          </w:tcPr>
          <w:p w14:paraId="2BCBF97E" w14:textId="70821633"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7.760</w:t>
            </w:r>
          </w:p>
        </w:tc>
        <w:tc>
          <w:tcPr>
            <w:tcW w:w="596" w:type="pct"/>
            <w:shd w:val="clear" w:color="auto" w:fill="auto"/>
            <w:noWrap/>
            <w:vAlign w:val="center"/>
          </w:tcPr>
          <w:p w14:paraId="4B2F23F3" w14:textId="721897D8"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c>
          <w:tcPr>
            <w:tcW w:w="1474" w:type="pct"/>
            <w:shd w:val="clear" w:color="auto" w:fill="auto"/>
            <w:noWrap/>
            <w:vAlign w:val="center"/>
          </w:tcPr>
          <w:p w14:paraId="6A82FE90" w14:textId="09B60960"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1.366 (1.097</w:t>
            </w:r>
            <w:r w:rsidR="00237F2D">
              <w:rPr>
                <w:rFonts w:ascii="Book Antiqua" w:hAnsi="Book Antiqua" w:hint="eastAsia"/>
                <w:color w:val="000000"/>
                <w:lang w:eastAsia="zh-CN"/>
              </w:rPr>
              <w:t>-</w:t>
            </w:r>
            <w:r w:rsidRPr="00923C57">
              <w:rPr>
                <w:rFonts w:ascii="Book Antiqua" w:hAnsi="Book Antiqua"/>
                <w:color w:val="000000"/>
              </w:rPr>
              <w:t xml:space="preserve">1.702) </w:t>
            </w:r>
          </w:p>
        </w:tc>
      </w:tr>
      <w:tr w:rsidR="00327027" w:rsidRPr="00923C57" w14:paraId="4BAFDB9A" w14:textId="77777777" w:rsidTr="00720449">
        <w:trPr>
          <w:trHeight w:val="289"/>
          <w:jc w:val="center"/>
        </w:trPr>
        <w:tc>
          <w:tcPr>
            <w:tcW w:w="1162" w:type="pct"/>
            <w:shd w:val="clear" w:color="auto" w:fill="auto"/>
            <w:vAlign w:val="center"/>
          </w:tcPr>
          <w:p w14:paraId="6C19E466"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KPNA2</w:t>
            </w:r>
          </w:p>
        </w:tc>
        <w:tc>
          <w:tcPr>
            <w:tcW w:w="664" w:type="pct"/>
            <w:shd w:val="clear" w:color="auto" w:fill="auto"/>
            <w:noWrap/>
            <w:vAlign w:val="center"/>
          </w:tcPr>
          <w:p w14:paraId="385BFC84"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0.360</w:t>
            </w:r>
          </w:p>
        </w:tc>
        <w:tc>
          <w:tcPr>
            <w:tcW w:w="508" w:type="pct"/>
            <w:shd w:val="clear" w:color="auto" w:fill="auto"/>
            <w:noWrap/>
            <w:vAlign w:val="center"/>
          </w:tcPr>
          <w:p w14:paraId="3BF31750"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0.121</w:t>
            </w:r>
          </w:p>
        </w:tc>
        <w:tc>
          <w:tcPr>
            <w:tcW w:w="596" w:type="pct"/>
            <w:shd w:val="clear" w:color="auto" w:fill="auto"/>
            <w:noWrap/>
            <w:vAlign w:val="center"/>
          </w:tcPr>
          <w:p w14:paraId="77D23D36"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8.852</w:t>
            </w:r>
          </w:p>
        </w:tc>
        <w:tc>
          <w:tcPr>
            <w:tcW w:w="596" w:type="pct"/>
            <w:shd w:val="clear" w:color="auto" w:fill="auto"/>
            <w:noWrap/>
            <w:vAlign w:val="center"/>
          </w:tcPr>
          <w:p w14:paraId="5783490F"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c>
          <w:tcPr>
            <w:tcW w:w="1474" w:type="pct"/>
            <w:shd w:val="clear" w:color="auto" w:fill="auto"/>
            <w:noWrap/>
            <w:vAlign w:val="center"/>
          </w:tcPr>
          <w:p w14:paraId="6296BBCF" w14:textId="3401064B"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1.433 (1.131</w:t>
            </w:r>
            <w:r w:rsidR="00237F2D">
              <w:rPr>
                <w:rFonts w:ascii="Book Antiqua" w:hAnsi="Book Antiqua" w:hint="eastAsia"/>
                <w:color w:val="000000"/>
                <w:lang w:eastAsia="zh-CN"/>
              </w:rPr>
              <w:t>-</w:t>
            </w:r>
            <w:r w:rsidRPr="00923C57">
              <w:rPr>
                <w:rFonts w:ascii="Book Antiqua" w:hAnsi="Book Antiqua"/>
                <w:color w:val="000000"/>
              </w:rPr>
              <w:t>1.817)</w:t>
            </w:r>
          </w:p>
        </w:tc>
      </w:tr>
      <w:tr w:rsidR="00327027" w:rsidRPr="00923C57" w14:paraId="0452BD84" w14:textId="77777777" w:rsidTr="00720449">
        <w:trPr>
          <w:trHeight w:val="289"/>
          <w:jc w:val="center"/>
        </w:trPr>
        <w:tc>
          <w:tcPr>
            <w:tcW w:w="1162" w:type="pct"/>
            <w:shd w:val="clear" w:color="auto" w:fill="auto"/>
            <w:vAlign w:val="center"/>
          </w:tcPr>
          <w:p w14:paraId="34886FE6"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SOX2</w:t>
            </w:r>
          </w:p>
        </w:tc>
        <w:tc>
          <w:tcPr>
            <w:tcW w:w="664" w:type="pct"/>
            <w:shd w:val="clear" w:color="auto" w:fill="auto"/>
            <w:noWrap/>
            <w:vAlign w:val="center"/>
          </w:tcPr>
          <w:p w14:paraId="713992EF"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0.344</w:t>
            </w:r>
          </w:p>
        </w:tc>
        <w:tc>
          <w:tcPr>
            <w:tcW w:w="508" w:type="pct"/>
            <w:shd w:val="clear" w:color="auto" w:fill="auto"/>
            <w:noWrap/>
            <w:vAlign w:val="center"/>
          </w:tcPr>
          <w:p w14:paraId="48C6C67F"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0.132</w:t>
            </w:r>
          </w:p>
        </w:tc>
        <w:tc>
          <w:tcPr>
            <w:tcW w:w="596" w:type="pct"/>
            <w:shd w:val="clear" w:color="auto" w:fill="auto"/>
            <w:noWrap/>
            <w:vAlign w:val="center"/>
          </w:tcPr>
          <w:p w14:paraId="0CB9D0BA"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6.792</w:t>
            </w:r>
          </w:p>
        </w:tc>
        <w:tc>
          <w:tcPr>
            <w:tcW w:w="596" w:type="pct"/>
            <w:shd w:val="clear" w:color="auto" w:fill="auto"/>
            <w:noWrap/>
            <w:vAlign w:val="center"/>
          </w:tcPr>
          <w:p w14:paraId="4F893A33"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c>
          <w:tcPr>
            <w:tcW w:w="1474" w:type="pct"/>
            <w:shd w:val="clear" w:color="auto" w:fill="auto"/>
            <w:noWrap/>
            <w:vAlign w:val="center"/>
          </w:tcPr>
          <w:p w14:paraId="5E8A8D11" w14:textId="1303B65F"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1.411 (1.089</w:t>
            </w:r>
            <w:r w:rsidR="00237F2D">
              <w:rPr>
                <w:rFonts w:ascii="Book Antiqua" w:hAnsi="Book Antiqua" w:hint="eastAsia"/>
                <w:color w:val="000000"/>
                <w:lang w:eastAsia="zh-CN"/>
              </w:rPr>
              <w:t>-</w:t>
            </w:r>
            <w:r w:rsidRPr="00923C57">
              <w:rPr>
                <w:rFonts w:ascii="Book Antiqua" w:hAnsi="Book Antiqua"/>
                <w:color w:val="000000"/>
              </w:rPr>
              <w:t>1.827)</w:t>
            </w:r>
          </w:p>
        </w:tc>
      </w:tr>
      <w:tr w:rsidR="00327027" w:rsidRPr="00923C57" w14:paraId="0C423439" w14:textId="77777777" w:rsidTr="00720449">
        <w:trPr>
          <w:trHeight w:val="289"/>
          <w:jc w:val="center"/>
        </w:trPr>
        <w:tc>
          <w:tcPr>
            <w:tcW w:w="1162" w:type="pct"/>
            <w:shd w:val="clear" w:color="auto" w:fill="auto"/>
            <w:vAlign w:val="center"/>
          </w:tcPr>
          <w:p w14:paraId="753D197D" w14:textId="7777777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Chemotherapy regimens</w:t>
            </w:r>
          </w:p>
        </w:tc>
        <w:tc>
          <w:tcPr>
            <w:tcW w:w="664" w:type="pct"/>
            <w:shd w:val="clear" w:color="auto" w:fill="auto"/>
            <w:noWrap/>
            <w:vAlign w:val="center"/>
          </w:tcPr>
          <w:p w14:paraId="4407B484" w14:textId="0FB73B4F"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-0.543</w:t>
            </w:r>
          </w:p>
        </w:tc>
        <w:tc>
          <w:tcPr>
            <w:tcW w:w="508" w:type="pct"/>
            <w:shd w:val="clear" w:color="auto" w:fill="auto"/>
            <w:noWrap/>
            <w:vAlign w:val="center"/>
          </w:tcPr>
          <w:p w14:paraId="76A4F934" w14:textId="478B6F0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0.142</w:t>
            </w:r>
          </w:p>
        </w:tc>
        <w:tc>
          <w:tcPr>
            <w:tcW w:w="596" w:type="pct"/>
            <w:shd w:val="clear" w:color="auto" w:fill="auto"/>
            <w:noWrap/>
            <w:vAlign w:val="center"/>
          </w:tcPr>
          <w:p w14:paraId="31F92425" w14:textId="4B2F4BF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14.623</w:t>
            </w:r>
          </w:p>
        </w:tc>
        <w:tc>
          <w:tcPr>
            <w:tcW w:w="596" w:type="pct"/>
            <w:shd w:val="clear" w:color="auto" w:fill="auto"/>
            <w:noWrap/>
            <w:vAlign w:val="center"/>
          </w:tcPr>
          <w:p w14:paraId="3DEC7AC8" w14:textId="348633FA"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0.000</w:t>
            </w:r>
          </w:p>
        </w:tc>
        <w:tc>
          <w:tcPr>
            <w:tcW w:w="1474" w:type="pct"/>
            <w:shd w:val="clear" w:color="auto" w:fill="auto"/>
            <w:noWrap/>
            <w:vAlign w:val="center"/>
          </w:tcPr>
          <w:p w14:paraId="342F0E3E" w14:textId="688C96C7" w:rsidR="00327027" w:rsidRPr="00923C57" w:rsidRDefault="00327027" w:rsidP="00923C57">
            <w:pPr>
              <w:adjustRightInd w:val="0"/>
              <w:snapToGrid w:val="0"/>
              <w:spacing w:line="360" w:lineRule="auto"/>
              <w:jc w:val="both"/>
              <w:rPr>
                <w:rFonts w:ascii="Book Antiqua" w:hAnsi="Book Antiqua"/>
                <w:color w:val="000000"/>
              </w:rPr>
            </w:pPr>
            <w:r w:rsidRPr="00923C57">
              <w:rPr>
                <w:rFonts w:ascii="Book Antiqua" w:hAnsi="Book Antiqua"/>
                <w:color w:val="000000"/>
              </w:rPr>
              <w:t>0.581 (0.440</w:t>
            </w:r>
            <w:r w:rsidR="00237F2D">
              <w:rPr>
                <w:rFonts w:ascii="Book Antiqua" w:hAnsi="Book Antiqua" w:hint="eastAsia"/>
                <w:color w:val="000000"/>
                <w:lang w:eastAsia="zh-CN"/>
              </w:rPr>
              <w:t>-</w:t>
            </w:r>
            <w:r w:rsidRPr="00923C57">
              <w:rPr>
                <w:rFonts w:ascii="Book Antiqua" w:hAnsi="Book Antiqua"/>
                <w:color w:val="000000"/>
              </w:rPr>
              <w:t xml:space="preserve">0.767) </w:t>
            </w:r>
          </w:p>
        </w:tc>
      </w:tr>
    </w:tbl>
    <w:p w14:paraId="5253517A" w14:textId="5E11ADD9" w:rsidR="00EE7D7A" w:rsidRPr="003B32B5" w:rsidRDefault="003B32B5" w:rsidP="003B32B5">
      <w:pPr>
        <w:adjustRightInd w:val="0"/>
        <w:snapToGrid w:val="0"/>
        <w:spacing w:line="360" w:lineRule="auto"/>
        <w:jc w:val="both"/>
        <w:rPr>
          <w:rFonts w:ascii="Book Antiqua" w:hAnsi="Book Antiqua"/>
        </w:rPr>
      </w:pPr>
      <w:r w:rsidRPr="00923C57">
        <w:rPr>
          <w:rFonts w:ascii="Book Antiqua" w:hAnsi="Book Antiqua"/>
          <w:bCs/>
          <w:color w:val="000000"/>
        </w:rPr>
        <w:t xml:space="preserve">KPNA2: </w:t>
      </w:r>
      <w:r w:rsidRPr="00923C57">
        <w:rPr>
          <w:rFonts w:ascii="Book Antiqua" w:hAnsi="Book Antiqua"/>
          <w:bCs/>
        </w:rPr>
        <w:t>Karyopherin A2;</w:t>
      </w:r>
      <w:r w:rsidRPr="00923C57">
        <w:rPr>
          <w:rFonts w:ascii="Book Antiqua" w:hAnsi="Book Antiqua"/>
          <w:bCs/>
          <w:lang w:eastAsia="zh-CN"/>
        </w:rPr>
        <w:t xml:space="preserve"> </w:t>
      </w:r>
      <w:r w:rsidRPr="00923C57">
        <w:rPr>
          <w:rFonts w:ascii="Book Antiqua" w:hAnsi="Book Antiqua"/>
          <w:color w:val="000000"/>
        </w:rPr>
        <w:t>SOX2: SRY-related HMG box-2;</w:t>
      </w:r>
      <w:r>
        <w:rPr>
          <w:rFonts w:ascii="Book Antiqua" w:hAnsi="Book Antiqua"/>
          <w:color w:val="000000"/>
        </w:rPr>
        <w:t xml:space="preserve"> </w:t>
      </w:r>
      <w:r w:rsidRPr="00923C57">
        <w:rPr>
          <w:rFonts w:ascii="Book Antiqua" w:hAnsi="Book Antiqua"/>
          <w:color w:val="000000"/>
        </w:rPr>
        <w:t xml:space="preserve">TNM: </w:t>
      </w:r>
      <w:r w:rsidRPr="00923C57">
        <w:rPr>
          <w:rFonts w:ascii="Book Antiqua" w:eastAsia="Book Antiqua" w:hAnsi="Book Antiqua" w:cs="Book Antiqua"/>
          <w:color w:val="000000" w:themeColor="text1"/>
        </w:rPr>
        <w:t>Tumor-node-metastasis</w:t>
      </w:r>
      <w:r>
        <w:rPr>
          <w:rFonts w:ascii="Book Antiqua" w:hAnsi="Book Antiqua"/>
          <w:color w:val="000000"/>
        </w:rPr>
        <w:t xml:space="preserve">; </w:t>
      </w:r>
      <w:r w:rsidRPr="003B32B5">
        <w:rPr>
          <w:rFonts w:ascii="Book Antiqua" w:hAnsi="Book Antiqua" w:hint="eastAsia"/>
          <w:iCs/>
        </w:rPr>
        <w:t>R</w:t>
      </w:r>
      <w:r w:rsidRPr="003B32B5">
        <w:rPr>
          <w:rFonts w:ascii="Book Antiqua" w:hAnsi="Book Antiqua"/>
          <w:iCs/>
        </w:rPr>
        <w:t xml:space="preserve">R: </w:t>
      </w:r>
      <w:r w:rsidRPr="003B32B5">
        <w:rPr>
          <w:rFonts w:ascii="Book Antiqua" w:eastAsia="Book Antiqua" w:hAnsi="Book Antiqua" w:cs="Book Antiqua"/>
          <w:iCs/>
          <w:color w:val="000000" w:themeColor="text1"/>
        </w:rPr>
        <w:t>Relative risk.</w:t>
      </w:r>
    </w:p>
    <w:sectPr w:rsidR="00EE7D7A" w:rsidRPr="003B32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A581" w14:textId="77777777" w:rsidR="00D543E4" w:rsidRDefault="00D543E4" w:rsidP="0011636C">
      <w:r>
        <w:separator/>
      </w:r>
    </w:p>
  </w:endnote>
  <w:endnote w:type="continuationSeparator" w:id="0">
    <w:p w14:paraId="40DEEA0F" w14:textId="77777777" w:rsidR="00D543E4" w:rsidRDefault="00D543E4" w:rsidP="0011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53496"/>
      <w:docPartObj>
        <w:docPartGallery w:val="Page Numbers (Bottom of Page)"/>
        <w:docPartUnique/>
      </w:docPartObj>
    </w:sdtPr>
    <w:sdtEndPr/>
    <w:sdtContent>
      <w:sdt>
        <w:sdtPr>
          <w:id w:val="-1769616900"/>
          <w:docPartObj>
            <w:docPartGallery w:val="Page Numbers (Top of Page)"/>
            <w:docPartUnique/>
          </w:docPartObj>
        </w:sdtPr>
        <w:sdtEndPr/>
        <w:sdtContent>
          <w:p w14:paraId="53D2D482" w14:textId="66338A70" w:rsidR="0011636C" w:rsidRDefault="0011636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9BD02EB" w14:textId="77777777" w:rsidR="0011636C" w:rsidRDefault="001163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6856" w14:textId="77777777" w:rsidR="00D543E4" w:rsidRDefault="00D543E4" w:rsidP="0011636C">
      <w:r>
        <w:separator/>
      </w:r>
    </w:p>
  </w:footnote>
  <w:footnote w:type="continuationSeparator" w:id="0">
    <w:p w14:paraId="5201ED16" w14:textId="77777777" w:rsidR="00D543E4" w:rsidRDefault="00D543E4" w:rsidP="0011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71BE6"/>
    <w:multiLevelType w:val="hybridMultilevel"/>
    <w:tmpl w:val="1172B1E2"/>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96C"/>
    <w:rsid w:val="00040A86"/>
    <w:rsid w:val="0004132A"/>
    <w:rsid w:val="00051768"/>
    <w:rsid w:val="000A7CC1"/>
    <w:rsid w:val="000E5386"/>
    <w:rsid w:val="00107084"/>
    <w:rsid w:val="0011636C"/>
    <w:rsid w:val="0013786A"/>
    <w:rsid w:val="00153D9F"/>
    <w:rsid w:val="001C7D1F"/>
    <w:rsid w:val="00226A78"/>
    <w:rsid w:val="00237F2D"/>
    <w:rsid w:val="00300766"/>
    <w:rsid w:val="0032183C"/>
    <w:rsid w:val="00327027"/>
    <w:rsid w:val="003B32B5"/>
    <w:rsid w:val="003C5323"/>
    <w:rsid w:val="003C7531"/>
    <w:rsid w:val="003D3061"/>
    <w:rsid w:val="005A1BDF"/>
    <w:rsid w:val="005C2B7A"/>
    <w:rsid w:val="005D719B"/>
    <w:rsid w:val="00684911"/>
    <w:rsid w:val="00685F3B"/>
    <w:rsid w:val="006A04D6"/>
    <w:rsid w:val="006C4F64"/>
    <w:rsid w:val="006E7D4B"/>
    <w:rsid w:val="00720449"/>
    <w:rsid w:val="007A2335"/>
    <w:rsid w:val="007A250C"/>
    <w:rsid w:val="00846626"/>
    <w:rsid w:val="00880481"/>
    <w:rsid w:val="00882EC7"/>
    <w:rsid w:val="008C420E"/>
    <w:rsid w:val="008E21C1"/>
    <w:rsid w:val="009020BD"/>
    <w:rsid w:val="00907EE8"/>
    <w:rsid w:val="00923C57"/>
    <w:rsid w:val="009C5321"/>
    <w:rsid w:val="00A17A99"/>
    <w:rsid w:val="00A20C3F"/>
    <w:rsid w:val="00A37F01"/>
    <w:rsid w:val="00A66253"/>
    <w:rsid w:val="00A77B3E"/>
    <w:rsid w:val="00A82215"/>
    <w:rsid w:val="00AB0832"/>
    <w:rsid w:val="00AC3711"/>
    <w:rsid w:val="00AC53A6"/>
    <w:rsid w:val="00B20A73"/>
    <w:rsid w:val="00B85B4E"/>
    <w:rsid w:val="00BA1E9E"/>
    <w:rsid w:val="00BB7DAF"/>
    <w:rsid w:val="00BC7E4B"/>
    <w:rsid w:val="00C218CB"/>
    <w:rsid w:val="00C7555D"/>
    <w:rsid w:val="00CA08CA"/>
    <w:rsid w:val="00CA2A55"/>
    <w:rsid w:val="00CA3221"/>
    <w:rsid w:val="00CC2C6B"/>
    <w:rsid w:val="00D543E4"/>
    <w:rsid w:val="00DC3C9C"/>
    <w:rsid w:val="00DC7AC9"/>
    <w:rsid w:val="00E31105"/>
    <w:rsid w:val="00E35C0B"/>
    <w:rsid w:val="00ED13B6"/>
    <w:rsid w:val="00EE7D7A"/>
    <w:rsid w:val="00F13CAE"/>
    <w:rsid w:val="00FE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ECE80"/>
  <w15:docId w15:val="{11C978C0-A1F0-465B-9C09-784E511E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paragraph" w:styleId="a3">
    <w:name w:val="header"/>
    <w:basedOn w:val="a"/>
    <w:link w:val="a4"/>
    <w:unhideWhenUsed/>
    <w:rsid w:val="001163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636C"/>
    <w:rPr>
      <w:sz w:val="18"/>
      <w:szCs w:val="18"/>
    </w:rPr>
  </w:style>
  <w:style w:type="paragraph" w:styleId="a5">
    <w:name w:val="footer"/>
    <w:basedOn w:val="a"/>
    <w:link w:val="a6"/>
    <w:uiPriority w:val="99"/>
    <w:unhideWhenUsed/>
    <w:rsid w:val="0011636C"/>
    <w:pPr>
      <w:tabs>
        <w:tab w:val="center" w:pos="4153"/>
        <w:tab w:val="right" w:pos="8306"/>
      </w:tabs>
      <w:snapToGrid w:val="0"/>
    </w:pPr>
    <w:rPr>
      <w:sz w:val="18"/>
      <w:szCs w:val="18"/>
    </w:rPr>
  </w:style>
  <w:style w:type="character" w:customStyle="1" w:styleId="a6">
    <w:name w:val="页脚 字符"/>
    <w:basedOn w:val="a0"/>
    <w:link w:val="a5"/>
    <w:uiPriority w:val="99"/>
    <w:rsid w:val="0011636C"/>
    <w:rPr>
      <w:sz w:val="18"/>
      <w:szCs w:val="18"/>
    </w:rPr>
  </w:style>
  <w:style w:type="paragraph" w:customStyle="1" w:styleId="p16">
    <w:name w:val="p16"/>
    <w:basedOn w:val="a"/>
    <w:qFormat/>
    <w:rsid w:val="00EE7D7A"/>
    <w:pPr>
      <w:jc w:val="both"/>
    </w:pPr>
    <w:rPr>
      <w:rFonts w:eastAsia="宋体"/>
      <w:sz w:val="21"/>
      <w:szCs w:val="21"/>
      <w:lang w:eastAsia="zh-CN"/>
    </w:rPr>
  </w:style>
  <w:style w:type="paragraph" w:styleId="a7">
    <w:name w:val="Revision"/>
    <w:hidden/>
    <w:uiPriority w:val="99"/>
    <w:semiHidden/>
    <w:rsid w:val="009020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2022-03-04T20:42:00Z</dcterms:created>
  <dcterms:modified xsi:type="dcterms:W3CDTF">2022-03-04T20:42:00Z</dcterms:modified>
</cp:coreProperties>
</file>