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0C21" w14:textId="77777777" w:rsidR="00A77B3E" w:rsidRDefault="00CD1F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7E209DB" w14:textId="77777777" w:rsidR="00A77B3E" w:rsidRDefault="00CD1F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70822</w:t>
      </w:r>
    </w:p>
    <w:p w14:paraId="45A0F56B" w14:textId="77777777" w:rsidR="00A77B3E" w:rsidRDefault="00CD1F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AF3E210" w14:textId="77777777" w:rsidR="00A77B3E" w:rsidRDefault="00A77B3E">
      <w:pPr>
        <w:spacing w:line="360" w:lineRule="auto"/>
        <w:jc w:val="both"/>
      </w:pPr>
    </w:p>
    <w:p w14:paraId="093451A3" w14:textId="77777777" w:rsidR="00A77B3E" w:rsidRDefault="00CD1F76">
      <w:pPr>
        <w:spacing w:line="360" w:lineRule="auto"/>
        <w:jc w:val="both"/>
      </w:pPr>
      <w:bookmarkStart w:id="0" w:name="OLE_LINK51"/>
      <w:r>
        <w:rPr>
          <w:rFonts w:ascii="Book Antiqua" w:eastAsia="Book Antiqua" w:hAnsi="Book Antiqua" w:cs="Book Antiqua"/>
          <w:b/>
          <w:i/>
          <w:color w:val="000000"/>
        </w:rPr>
        <w:t>Case Control Study</w:t>
      </w:r>
    </w:p>
    <w:p w14:paraId="372C9B2E" w14:textId="77777777" w:rsidR="00862811" w:rsidRDefault="00862811" w:rsidP="00862811">
      <w:pPr>
        <w:spacing w:line="360" w:lineRule="auto"/>
        <w:jc w:val="both"/>
      </w:pPr>
      <w:bookmarkStart w:id="1" w:name="OLE_LINK25"/>
      <w:bookmarkStart w:id="2" w:name="OLE_LINK31"/>
      <w:bookmarkEnd w:id="0"/>
      <w:r>
        <w:rPr>
          <w:rFonts w:ascii="Book Antiqua" w:eastAsia="Book Antiqua" w:hAnsi="Book Antiqua" w:cs="Book Antiqua"/>
          <w:b/>
          <w:color w:val="000000"/>
          <w:szCs w:val="22"/>
        </w:rPr>
        <w:t xml:space="preserve">Prevalence of </w:t>
      </w:r>
      <w:bookmarkStart w:id="3" w:name="OLE_LINK68"/>
      <w:bookmarkStart w:id="4" w:name="OLE_LINK117"/>
      <w:r>
        <w:rPr>
          <w:rFonts w:ascii="Book Antiqua" w:eastAsia="Book Antiqua" w:hAnsi="Book Antiqua" w:cs="Book Antiqua"/>
          <w:b/>
          <w:color w:val="000000"/>
          <w:szCs w:val="22"/>
        </w:rPr>
        <w:t xml:space="preserve">hypothyroidism </w:t>
      </w:r>
      <w:bookmarkEnd w:id="3"/>
      <w:bookmarkEnd w:id="4"/>
      <w:r>
        <w:rPr>
          <w:rFonts w:ascii="Book Antiqua" w:eastAsia="Book Antiqua" w:hAnsi="Book Antiqua" w:cs="Book Antiqua"/>
          <w:b/>
          <w:color w:val="000000"/>
          <w:szCs w:val="22"/>
        </w:rPr>
        <w:t xml:space="preserve">and effect of </w:t>
      </w:r>
      <w:bookmarkStart w:id="5" w:name="OLE_LINK118"/>
      <w:bookmarkStart w:id="6" w:name="OLE_LINK119"/>
      <w:r>
        <w:rPr>
          <w:rFonts w:ascii="Book Antiqua" w:eastAsia="Book Antiqua" w:hAnsi="Book Antiqua" w:cs="Book Antiqua"/>
          <w:b/>
          <w:color w:val="000000"/>
          <w:szCs w:val="22"/>
        </w:rPr>
        <w:t>thyroid hormone replacement therapy</w:t>
      </w:r>
      <w:bookmarkEnd w:id="5"/>
      <w:bookmarkEnd w:id="6"/>
      <w:r>
        <w:rPr>
          <w:rFonts w:ascii="Book Antiqua" w:eastAsia="Book Antiqua" w:hAnsi="Book Antiqua" w:cs="Book Antiqua"/>
          <w:b/>
          <w:color w:val="000000"/>
          <w:szCs w:val="22"/>
        </w:rPr>
        <w:t xml:space="preserve"> in patients with non-alcoholic fatty liver disease: </w:t>
      </w:r>
      <w:r>
        <w:rPr>
          <w:rFonts w:ascii="Book Antiqua" w:hAnsi="Book Antiqua" w:cs="Book Antiqua" w:hint="eastAsia"/>
          <w:b/>
          <w:color w:val="000000"/>
          <w:szCs w:val="22"/>
          <w:lang w:eastAsia="zh-CN"/>
        </w:rPr>
        <w:t>A</w:t>
      </w:r>
      <w:r>
        <w:rPr>
          <w:rFonts w:ascii="Book Antiqua" w:eastAsia="Book Antiqua" w:hAnsi="Book Antiqua" w:cs="Book Antiqua"/>
          <w:b/>
          <w:color w:val="000000"/>
          <w:szCs w:val="22"/>
        </w:rPr>
        <w:t xml:space="preserve"> population-based study</w:t>
      </w:r>
    </w:p>
    <w:bookmarkEnd w:id="1"/>
    <w:bookmarkEnd w:id="2"/>
    <w:p w14:paraId="4549F9B2" w14:textId="77777777" w:rsidR="00A77B3E" w:rsidRDefault="00A77B3E">
      <w:pPr>
        <w:spacing w:line="360" w:lineRule="auto"/>
        <w:jc w:val="both"/>
      </w:pPr>
    </w:p>
    <w:p w14:paraId="41FCEE2B" w14:textId="77777777" w:rsidR="00A77B3E" w:rsidRDefault="00100FFF">
      <w:pPr>
        <w:spacing w:line="360" w:lineRule="auto"/>
        <w:jc w:val="both"/>
      </w:pPr>
      <w:proofErr w:type="spellStart"/>
      <w:r>
        <w:rPr>
          <w:rFonts w:ascii="Book Antiqua" w:eastAsia="Book Antiqua" w:hAnsi="Book Antiqua" w:cs="Book Antiqua"/>
          <w:color w:val="000000"/>
        </w:rPr>
        <w:t>Almomani</w:t>
      </w:r>
      <w:proofErr w:type="spellEnd"/>
      <w:r w:rsidR="00CD1F76">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00CD1F76">
        <w:rPr>
          <w:rFonts w:ascii="Book Antiqua" w:hAnsi="Book Antiqua" w:cs="Book Antiqua" w:hint="eastAsia"/>
          <w:color w:val="000000"/>
          <w:lang w:eastAsia="zh-CN"/>
        </w:rPr>
        <w:t xml:space="preserve"> </w:t>
      </w:r>
      <w:r w:rsidRPr="00100FFF">
        <w:rPr>
          <w:rFonts w:ascii="Book Antiqua" w:hAnsi="Book Antiqua" w:cs="Book Antiqua" w:hint="eastAsia"/>
          <w:i/>
          <w:color w:val="000000"/>
          <w:lang w:eastAsia="zh-CN"/>
        </w:rPr>
        <w:t>et</w:t>
      </w:r>
      <w:r w:rsidR="00CD1F76">
        <w:rPr>
          <w:rFonts w:ascii="Book Antiqua" w:hAnsi="Book Antiqua" w:cs="Book Antiqua" w:hint="eastAsia"/>
          <w:i/>
          <w:color w:val="000000"/>
          <w:lang w:eastAsia="zh-CN"/>
        </w:rPr>
        <w:t xml:space="preserve"> </w:t>
      </w:r>
      <w:r w:rsidRPr="00100FFF">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CD1F76">
        <w:rPr>
          <w:rFonts w:ascii="Book Antiqua" w:hAnsi="Book Antiqua" w:cs="Book Antiqua" w:hint="eastAsia"/>
          <w:color w:val="000000"/>
          <w:lang w:eastAsia="zh-CN"/>
        </w:rPr>
        <w:t xml:space="preserve"> </w:t>
      </w:r>
      <w:bookmarkStart w:id="7" w:name="OLE_LINK69"/>
      <w:bookmarkStart w:id="8" w:name="OLE_LINK70"/>
      <w:r w:rsidR="00CD1F76">
        <w:rPr>
          <w:rFonts w:ascii="Book Antiqua" w:eastAsia="Book Antiqua" w:hAnsi="Book Antiqua" w:cs="Book Antiqua"/>
          <w:color w:val="000000"/>
        </w:rPr>
        <w:t xml:space="preserve">Hypothyroidism and </w:t>
      </w:r>
      <w:r>
        <w:rPr>
          <w:rFonts w:ascii="Book Antiqua" w:eastAsia="Book Antiqua" w:hAnsi="Book Antiqua" w:cs="Book Antiqua"/>
          <w:color w:val="000000"/>
          <w:szCs w:val="22"/>
        </w:rPr>
        <w:t>NAFLD</w:t>
      </w:r>
      <w:bookmarkEnd w:id="7"/>
      <w:bookmarkEnd w:id="8"/>
    </w:p>
    <w:p w14:paraId="1F49AC8F" w14:textId="77777777" w:rsidR="00A77B3E" w:rsidRDefault="00A77B3E">
      <w:pPr>
        <w:spacing w:line="360" w:lineRule="auto"/>
        <w:jc w:val="both"/>
      </w:pPr>
    </w:p>
    <w:p w14:paraId="686DA19E" w14:textId="77777777" w:rsidR="00A77B3E" w:rsidRDefault="00CD1F76">
      <w:pPr>
        <w:spacing w:line="360" w:lineRule="auto"/>
        <w:jc w:val="both"/>
      </w:pPr>
      <w:r>
        <w:rPr>
          <w:rFonts w:ascii="Book Antiqua" w:eastAsia="Book Antiqua" w:hAnsi="Book Antiqua" w:cs="Book Antiqua"/>
          <w:color w:val="000000"/>
        </w:rPr>
        <w:t xml:space="preserve">Ashraf </w:t>
      </w:r>
      <w:bookmarkStart w:id="9" w:name="OLE_LINK6"/>
      <w:bookmarkStart w:id="10" w:name="OLE_LINK7"/>
      <w:proofErr w:type="spellStart"/>
      <w:r>
        <w:rPr>
          <w:rFonts w:ascii="Book Antiqua" w:eastAsia="Book Antiqua" w:hAnsi="Book Antiqua" w:cs="Book Antiqua"/>
          <w:color w:val="000000"/>
        </w:rPr>
        <w:t>Almomani</w:t>
      </w:r>
      <w:bookmarkEnd w:id="9"/>
      <w:bookmarkEnd w:id="10"/>
      <w:proofErr w:type="spellEnd"/>
      <w:r>
        <w:rPr>
          <w:rFonts w:ascii="Book Antiqua" w:eastAsia="Book Antiqua" w:hAnsi="Book Antiqua" w:cs="Book Antiqua"/>
          <w:color w:val="000000"/>
        </w:rPr>
        <w:t xml:space="preserve">, Asif </w:t>
      </w:r>
      <w:r w:rsidR="00E00045" w:rsidRPr="00E00045">
        <w:rPr>
          <w:rFonts w:ascii="Book Antiqua" w:eastAsia="Book Antiqua" w:hAnsi="Book Antiqua" w:cs="Book Antiqua"/>
          <w:color w:val="000000"/>
        </w:rPr>
        <w:t>Ali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Hitawala</w:t>
      </w:r>
      <w:proofErr w:type="spellEnd"/>
      <w:r>
        <w:rPr>
          <w:rFonts w:ascii="Book Antiqua" w:eastAsia="Book Antiqua" w:hAnsi="Book Antiqua" w:cs="Book Antiqua"/>
          <w:color w:val="000000"/>
        </w:rPr>
        <w:t xml:space="preserve">, Prabhat Kumar, Sura </w:t>
      </w:r>
      <w:proofErr w:type="spellStart"/>
      <w:r>
        <w:rPr>
          <w:rFonts w:ascii="Book Antiqua" w:eastAsia="Book Antiqua" w:hAnsi="Book Antiqua" w:cs="Book Antiqua"/>
          <w:color w:val="000000"/>
        </w:rPr>
        <w:t>Alqaisi</w:t>
      </w:r>
      <w:proofErr w:type="spellEnd"/>
      <w:r>
        <w:rPr>
          <w:rFonts w:ascii="Book Antiqua" w:eastAsia="Book Antiqua" w:hAnsi="Book Antiqua" w:cs="Book Antiqua"/>
          <w:color w:val="000000"/>
        </w:rPr>
        <w:t xml:space="preserve">, Dana </w:t>
      </w:r>
      <w:proofErr w:type="spellStart"/>
      <w:r>
        <w:rPr>
          <w:rFonts w:ascii="Book Antiqua" w:eastAsia="Book Antiqua" w:hAnsi="Book Antiqua" w:cs="Book Antiqua"/>
          <w:color w:val="000000"/>
        </w:rPr>
        <w:t>Alshaikh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Motasem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Alkhayyat</w:t>
      </w:r>
      <w:proofErr w:type="spellEnd"/>
      <w:r>
        <w:rPr>
          <w:rFonts w:ascii="Book Antiqua" w:eastAsia="Book Antiqua" w:hAnsi="Book Antiqua" w:cs="Book Antiqua"/>
          <w:color w:val="000000"/>
        </w:rPr>
        <w:t>, Imad Asaad</w:t>
      </w:r>
    </w:p>
    <w:p w14:paraId="50DE2907" w14:textId="77777777" w:rsidR="00A77B3E" w:rsidRDefault="00A77B3E">
      <w:pPr>
        <w:spacing w:line="360" w:lineRule="auto"/>
        <w:jc w:val="both"/>
      </w:pPr>
    </w:p>
    <w:p w14:paraId="75D8CA54" w14:textId="77777777" w:rsidR="00A77B3E" w:rsidRPr="00390A97" w:rsidRDefault="00CD1F76" w:rsidP="00390A9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Ashraf </w:t>
      </w:r>
      <w:proofErr w:type="spellStart"/>
      <w:r>
        <w:rPr>
          <w:rFonts w:ascii="Book Antiqua" w:eastAsia="Book Antiqua" w:hAnsi="Book Antiqua" w:cs="Book Antiqua"/>
          <w:b/>
          <w:bCs/>
          <w:color w:val="000000"/>
        </w:rPr>
        <w:t>Almomani</w:t>
      </w:r>
      <w:proofErr w:type="spellEnd"/>
      <w:r>
        <w:rPr>
          <w:rFonts w:ascii="Book Antiqua" w:eastAsia="Book Antiqua" w:hAnsi="Book Antiqua" w:cs="Book Antiqua"/>
          <w:b/>
          <w:bCs/>
          <w:color w:val="000000"/>
        </w:rPr>
        <w:t xml:space="preserve">, </w:t>
      </w:r>
      <w:r w:rsidR="00390A97">
        <w:rPr>
          <w:rFonts w:ascii="Book Antiqua" w:eastAsia="Book Antiqua" w:hAnsi="Book Antiqua" w:cs="Book Antiqua"/>
          <w:b/>
          <w:bCs/>
          <w:color w:val="000000"/>
        </w:rPr>
        <w:t>Prabhat</w:t>
      </w:r>
      <w:r>
        <w:rPr>
          <w:rFonts w:ascii="Book Antiqua" w:eastAsia="Book Antiqua" w:hAnsi="Book Antiqua" w:cs="Book Antiqua"/>
          <w:b/>
          <w:bCs/>
          <w:color w:val="000000"/>
        </w:rPr>
        <w:t xml:space="preserve"> </w:t>
      </w:r>
      <w:r w:rsidR="00390A97">
        <w:rPr>
          <w:rFonts w:ascii="Book Antiqua" w:eastAsia="Book Antiqua" w:hAnsi="Book Antiqua" w:cs="Book Antiqua"/>
          <w:b/>
          <w:bCs/>
          <w:color w:val="000000"/>
        </w:rPr>
        <w:t>Kumar,</w:t>
      </w:r>
      <w:r>
        <w:rPr>
          <w:rFonts w:ascii="Book Antiqua" w:eastAsia="Book Antiqua" w:hAnsi="Book Antiqua" w:cs="Book Antiqua"/>
          <w:b/>
          <w:bCs/>
          <w:color w:val="000000"/>
        </w:rPr>
        <w:t xml:space="preserve"> </w:t>
      </w:r>
      <w:r w:rsidR="00390A97">
        <w:rPr>
          <w:rFonts w:ascii="Book Antiqua" w:eastAsia="Book Antiqua" w:hAnsi="Book Antiqua" w:cs="Book Antiqua"/>
          <w:b/>
          <w:bCs/>
          <w:color w:val="000000"/>
        </w:rPr>
        <w:t>Sura</w:t>
      </w:r>
      <w:r>
        <w:rPr>
          <w:rFonts w:ascii="Book Antiqua" w:eastAsia="Book Antiqua" w:hAnsi="Book Antiqua" w:cs="Book Antiqua"/>
          <w:b/>
          <w:bCs/>
          <w:color w:val="000000"/>
        </w:rPr>
        <w:t xml:space="preserve"> </w:t>
      </w:r>
      <w:proofErr w:type="spellStart"/>
      <w:r w:rsidR="00390A97">
        <w:rPr>
          <w:rFonts w:ascii="Book Antiqua" w:eastAsia="Book Antiqua" w:hAnsi="Book Antiqua" w:cs="Book Antiqua"/>
          <w:b/>
          <w:bCs/>
          <w:color w:val="000000"/>
        </w:rPr>
        <w:t>Alqaisi</w:t>
      </w:r>
      <w:proofErr w:type="spellEnd"/>
      <w:r w:rsidR="00390A97">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390A97">
        <w:rPr>
          <w:rFonts w:ascii="Book Antiqua" w:eastAsia="Book Antiqua" w:hAnsi="Book Antiqua" w:cs="Book Antiqua"/>
          <w:b/>
          <w:bCs/>
          <w:color w:val="000000"/>
        </w:rPr>
        <w:t>Motasem</w:t>
      </w:r>
      <w:proofErr w:type="spellEnd"/>
      <w:r>
        <w:rPr>
          <w:rFonts w:ascii="Book Antiqua" w:eastAsia="Book Antiqua" w:hAnsi="Book Antiqua" w:cs="Book Antiqua"/>
          <w:b/>
          <w:bCs/>
          <w:color w:val="000000"/>
        </w:rPr>
        <w:t xml:space="preserve"> </w:t>
      </w:r>
      <w:proofErr w:type="spellStart"/>
      <w:r w:rsidR="00390A97">
        <w:rPr>
          <w:rFonts w:ascii="Book Antiqua" w:eastAsia="Book Antiqua" w:hAnsi="Book Antiqua" w:cs="Book Antiqua"/>
          <w:b/>
          <w:bCs/>
          <w:color w:val="000000"/>
        </w:rPr>
        <w:t>Alkhayyat</w:t>
      </w:r>
      <w:proofErr w:type="spellEnd"/>
      <w:r w:rsidR="00390A97">
        <w:rPr>
          <w:rFonts w:ascii="Book Antiqua" w:eastAsia="Book Antiqua" w:hAnsi="Book Antiqua" w:cs="Book Antiqua"/>
          <w:b/>
          <w:bCs/>
          <w:color w:val="000000"/>
        </w:rPr>
        <w:t>,</w:t>
      </w:r>
      <w:r>
        <w:rPr>
          <w:rFonts w:ascii="Book Antiqua" w:eastAsia="Book Antiqua" w:hAnsi="Book Antiqua" w:cs="Book Antiqua"/>
          <w:b/>
          <w:bCs/>
          <w:color w:val="000000"/>
        </w:rPr>
        <w:t xml:space="preserve"> </w:t>
      </w:r>
      <w:bookmarkStart w:id="11" w:name="OLE_LINK35"/>
      <w:bookmarkStart w:id="12" w:name="OLE_LINK36"/>
      <w:bookmarkStart w:id="13" w:name="OLE_LINK46"/>
      <w:bookmarkStart w:id="14" w:name="OLE_LINK47"/>
      <w:bookmarkStart w:id="15" w:name="OLE_LINK48"/>
      <w:r w:rsidR="00390A97" w:rsidRPr="00390A97">
        <w:rPr>
          <w:rFonts w:ascii="Book Antiqua" w:hAnsi="Book Antiqua" w:cs="Book Antiqua" w:hint="eastAsia"/>
          <w:bCs/>
          <w:color w:val="000000"/>
          <w:lang w:eastAsia="zh-CN"/>
        </w:rPr>
        <w:t>Department</w:t>
      </w:r>
      <w:r>
        <w:rPr>
          <w:rFonts w:ascii="Book Antiqua" w:hAnsi="Book Antiqua" w:cs="Book Antiqua" w:hint="eastAsia"/>
          <w:bCs/>
          <w:color w:val="000000"/>
          <w:lang w:eastAsia="zh-CN"/>
        </w:rPr>
        <w:t xml:space="preserve"> </w:t>
      </w:r>
      <w:r w:rsidR="00390A97" w:rsidRPr="00390A97">
        <w:rPr>
          <w:rFonts w:ascii="Book Antiqua" w:hAnsi="Book Antiqua" w:cs="Book Antiqua" w:hint="eastAsia"/>
          <w:bCs/>
          <w:color w:val="000000"/>
          <w:lang w:eastAsia="zh-CN"/>
        </w:rPr>
        <w:t>of</w:t>
      </w:r>
      <w:r>
        <w:rPr>
          <w:rFonts w:ascii="Book Antiqua" w:hAnsi="Book Antiqua" w:cs="Book Antiqua" w:hint="eastAsia"/>
          <w:b/>
          <w:bCs/>
          <w:color w:val="000000"/>
          <w:lang w:eastAsia="zh-CN"/>
        </w:rPr>
        <w:t xml:space="preserve"> </w:t>
      </w:r>
      <w:r w:rsidR="00390A97">
        <w:rPr>
          <w:rFonts w:ascii="Book Antiqua" w:hAnsi="Book Antiqua" w:cs="Book Antiqua" w:hint="eastAsia"/>
          <w:color w:val="000000"/>
          <w:lang w:eastAsia="zh-CN"/>
        </w:rPr>
        <w:t>I</w:t>
      </w:r>
      <w:r>
        <w:rPr>
          <w:rFonts w:ascii="Book Antiqua" w:eastAsia="Book Antiqua" w:hAnsi="Book Antiqua" w:cs="Book Antiqua"/>
          <w:color w:val="000000"/>
        </w:rPr>
        <w:t>nterna</w:t>
      </w:r>
      <w:r w:rsidR="00390A97">
        <w:rPr>
          <w:rFonts w:ascii="Book Antiqua" w:eastAsia="Book Antiqua" w:hAnsi="Book Antiqua" w:cs="Book Antiqua"/>
          <w:color w:val="000000"/>
        </w:rPr>
        <w:t>l</w:t>
      </w:r>
      <w:r>
        <w:rPr>
          <w:rFonts w:ascii="Book Antiqua" w:eastAsia="Book Antiqua" w:hAnsi="Book Antiqua" w:cs="Book Antiqua"/>
          <w:color w:val="000000"/>
        </w:rPr>
        <w:t xml:space="preserve"> </w:t>
      </w:r>
      <w:r w:rsidR="00390A97">
        <w:rPr>
          <w:rFonts w:ascii="Book Antiqua" w:hAnsi="Book Antiqua" w:cs="Book Antiqua" w:hint="eastAsia"/>
          <w:color w:val="000000"/>
          <w:lang w:eastAsia="zh-CN"/>
        </w:rPr>
        <w:t>M</w:t>
      </w:r>
      <w:r>
        <w:rPr>
          <w:rFonts w:ascii="Book Antiqua" w:eastAsia="Book Antiqua" w:hAnsi="Book Antiqua" w:cs="Book Antiqua"/>
          <w:color w:val="000000"/>
        </w:rPr>
        <w:t>edicine</w:t>
      </w:r>
      <w:bookmarkEnd w:id="11"/>
      <w:bookmarkEnd w:id="12"/>
      <w:bookmarkEnd w:id="13"/>
      <w:bookmarkEnd w:id="14"/>
      <w:bookmarkEnd w:id="15"/>
      <w:r>
        <w:rPr>
          <w:rFonts w:ascii="Book Antiqua" w:eastAsia="Book Antiqua" w:hAnsi="Book Antiqua" w:cs="Book Antiqua"/>
          <w:color w:val="000000"/>
        </w:rPr>
        <w:t xml:space="preserve">, </w:t>
      </w:r>
      <w:bookmarkStart w:id="16" w:name="OLE_LINK37"/>
      <w:bookmarkStart w:id="17" w:name="OLE_LINK38"/>
      <w:r>
        <w:rPr>
          <w:rFonts w:ascii="Book Antiqua" w:eastAsia="Book Antiqua" w:hAnsi="Book Antiqua" w:cs="Book Antiqua"/>
          <w:color w:val="000000"/>
        </w:rPr>
        <w:t>Cleveland Clinic Foundation</w:t>
      </w:r>
      <w:bookmarkEnd w:id="16"/>
      <w:bookmarkEnd w:id="17"/>
      <w:r>
        <w:rPr>
          <w:rFonts w:ascii="Book Antiqua" w:eastAsia="Book Antiqua" w:hAnsi="Book Antiqua" w:cs="Book Antiqua"/>
          <w:color w:val="000000"/>
        </w:rPr>
        <w:t>, Cleveland,</w:t>
      </w:r>
      <w:r>
        <w:rPr>
          <w:rFonts w:ascii="Book Antiqua" w:hAnsi="Book Antiqua" w:cs="Book Antiqua" w:hint="eastAsia"/>
          <w:color w:val="000000"/>
          <w:lang w:eastAsia="zh-CN"/>
        </w:rPr>
        <w:t xml:space="preserve"> </w:t>
      </w:r>
      <w:bookmarkStart w:id="18" w:name="OLE_LINK39"/>
      <w:bookmarkStart w:id="19" w:name="OLE_LINK40"/>
      <w:r w:rsidR="00390A97">
        <w:rPr>
          <w:rFonts w:ascii="Book Antiqua" w:hAnsi="Book Antiqua" w:cs="Book Antiqua" w:hint="eastAsia"/>
          <w:color w:val="000000"/>
          <w:lang w:eastAsia="zh-CN"/>
        </w:rPr>
        <w:t>OH</w:t>
      </w:r>
      <w:r>
        <w:rPr>
          <w:rFonts w:ascii="Book Antiqua" w:eastAsia="Book Antiqua" w:hAnsi="Book Antiqua" w:cs="Book Antiqua"/>
          <w:color w:val="000000"/>
        </w:rPr>
        <w:t xml:space="preserve"> </w:t>
      </w:r>
      <w:bookmarkEnd w:id="18"/>
      <w:bookmarkEnd w:id="19"/>
      <w:r>
        <w:rPr>
          <w:rFonts w:ascii="Book Antiqua" w:eastAsia="Book Antiqua" w:hAnsi="Book Antiqua" w:cs="Book Antiqua"/>
          <w:color w:val="000000"/>
        </w:rPr>
        <w:t xml:space="preserve">44111, </w:t>
      </w:r>
      <w:bookmarkStart w:id="20" w:name="OLE_LINK32"/>
      <w:bookmarkStart w:id="21" w:name="OLE_LINK33"/>
      <w:bookmarkStart w:id="22" w:name="OLE_LINK34"/>
      <w:r>
        <w:rPr>
          <w:rFonts w:ascii="Book Antiqua" w:eastAsia="Book Antiqua" w:hAnsi="Book Antiqua" w:cs="Book Antiqua"/>
          <w:color w:val="000000"/>
        </w:rPr>
        <w:t>United States</w:t>
      </w:r>
      <w:bookmarkEnd w:id="20"/>
      <w:bookmarkEnd w:id="21"/>
      <w:bookmarkEnd w:id="22"/>
    </w:p>
    <w:p w14:paraId="18D70216" w14:textId="77777777" w:rsidR="00A77B3E" w:rsidRDefault="00A77B3E">
      <w:pPr>
        <w:spacing w:line="360" w:lineRule="auto"/>
        <w:jc w:val="both"/>
      </w:pPr>
    </w:p>
    <w:p w14:paraId="0B77CC5A" w14:textId="77777777" w:rsidR="00A77B3E" w:rsidRDefault="00CD1F76">
      <w:pPr>
        <w:spacing w:line="360" w:lineRule="auto"/>
        <w:jc w:val="both"/>
      </w:pPr>
      <w:r>
        <w:rPr>
          <w:rFonts w:ascii="Book Antiqua" w:eastAsia="Book Antiqua" w:hAnsi="Book Antiqua" w:cs="Book Antiqua"/>
          <w:b/>
          <w:bCs/>
          <w:color w:val="000000"/>
        </w:rPr>
        <w:t xml:space="preserve">Asif </w:t>
      </w:r>
      <w:r w:rsidR="00E00045" w:rsidRPr="00E00045">
        <w:rPr>
          <w:rFonts w:ascii="Book Antiqua" w:eastAsia="Book Antiqua" w:hAnsi="Book Antiqua" w:cs="Book Antiqua"/>
          <w:b/>
          <w:bCs/>
          <w:color w:val="000000"/>
        </w:rPr>
        <w:t>Ali</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Hitawala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Liver Disease Branch, </w:t>
      </w:r>
      <w:bookmarkStart w:id="23" w:name="OLE_LINK1"/>
      <w:bookmarkStart w:id="24" w:name="OLE_LINK2"/>
      <w:bookmarkStart w:id="25" w:name="OLE_LINK44"/>
      <w:bookmarkStart w:id="26" w:name="OLE_LINK45"/>
      <w:r w:rsidR="00390A97" w:rsidRPr="00390A97">
        <w:rPr>
          <w:rFonts w:ascii="Book Antiqua" w:eastAsia="Book Antiqua" w:hAnsi="Book Antiqua" w:cs="Book Antiqua"/>
          <w:color w:val="000000"/>
        </w:rPr>
        <w:t>National</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Institute</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of</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Diabetes</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and</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Digestive</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and</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Kidney</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Diseases</w:t>
      </w:r>
      <w:r>
        <w:rPr>
          <w:rFonts w:ascii="Book Antiqua" w:eastAsia="Book Antiqua" w:hAnsi="Book Antiqua" w:cs="Book Antiqua"/>
          <w:color w:val="000000"/>
        </w:rPr>
        <w:t>/</w:t>
      </w:r>
      <w:bookmarkEnd w:id="23"/>
      <w:bookmarkEnd w:id="24"/>
      <w:r w:rsidR="00390A97" w:rsidRPr="00390A97">
        <w:rPr>
          <w:rFonts w:ascii="Book Antiqua" w:eastAsia="Book Antiqua" w:hAnsi="Book Antiqua" w:cs="Book Antiqua"/>
          <w:color w:val="000000"/>
        </w:rPr>
        <w:t>National</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Institutes</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of</w:t>
      </w:r>
      <w:r>
        <w:rPr>
          <w:rFonts w:ascii="Book Antiqua" w:eastAsia="Book Antiqua" w:hAnsi="Book Antiqua" w:cs="Book Antiqua"/>
          <w:color w:val="000000"/>
        </w:rPr>
        <w:t xml:space="preserve"> </w:t>
      </w:r>
      <w:r w:rsidR="00390A97" w:rsidRPr="00390A97">
        <w:rPr>
          <w:rFonts w:ascii="Book Antiqua" w:eastAsia="Book Antiqua" w:hAnsi="Book Antiqua" w:cs="Book Antiqua"/>
          <w:color w:val="000000"/>
        </w:rPr>
        <w:t>Health</w:t>
      </w:r>
      <w:bookmarkEnd w:id="25"/>
      <w:bookmarkEnd w:id="26"/>
      <w:r>
        <w:rPr>
          <w:rFonts w:ascii="Book Antiqua" w:eastAsia="Book Antiqua" w:hAnsi="Book Antiqua" w:cs="Book Antiqua"/>
          <w:color w:val="000000"/>
        </w:rPr>
        <w:t>, Bethesda, MD 20892, United States</w:t>
      </w:r>
    </w:p>
    <w:p w14:paraId="0DE761AE" w14:textId="77777777" w:rsidR="00A77B3E" w:rsidRPr="00390A97" w:rsidRDefault="00A77B3E">
      <w:pPr>
        <w:spacing w:line="360" w:lineRule="auto"/>
        <w:jc w:val="both"/>
        <w:rPr>
          <w:lang w:eastAsia="zh-CN"/>
        </w:rPr>
      </w:pPr>
    </w:p>
    <w:p w14:paraId="009B008B" w14:textId="77777777" w:rsidR="00A77B3E" w:rsidRDefault="00CD1F76">
      <w:pPr>
        <w:spacing w:line="360" w:lineRule="auto"/>
        <w:jc w:val="both"/>
      </w:pPr>
      <w:r>
        <w:rPr>
          <w:rFonts w:ascii="Book Antiqua" w:eastAsia="Book Antiqua" w:hAnsi="Book Antiqua" w:cs="Book Antiqua"/>
          <w:b/>
          <w:bCs/>
          <w:color w:val="000000"/>
        </w:rPr>
        <w:t xml:space="preserve">Dana </w:t>
      </w:r>
      <w:proofErr w:type="spellStart"/>
      <w:r>
        <w:rPr>
          <w:rFonts w:ascii="Book Antiqua" w:eastAsia="Book Antiqua" w:hAnsi="Book Antiqua" w:cs="Book Antiqua"/>
          <w:b/>
          <w:bCs/>
          <w:color w:val="000000"/>
        </w:rPr>
        <w:t>Alshaikh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Mutah</w:t>
      </w:r>
      <w:proofErr w:type="spellEnd"/>
      <w:r>
        <w:rPr>
          <w:rFonts w:ascii="Book Antiqua" w:eastAsia="Book Antiqua" w:hAnsi="Book Antiqua" w:cs="Book Antiqua"/>
          <w:color w:val="000000"/>
        </w:rPr>
        <w:t xml:space="preserve"> University, Amman 00962, Jordan</w:t>
      </w:r>
    </w:p>
    <w:p w14:paraId="55708E0A" w14:textId="77777777" w:rsidR="00A77B3E" w:rsidRPr="00390A97" w:rsidRDefault="00A77B3E">
      <w:pPr>
        <w:spacing w:line="360" w:lineRule="auto"/>
        <w:jc w:val="both"/>
        <w:rPr>
          <w:lang w:eastAsia="zh-CN"/>
        </w:rPr>
      </w:pPr>
    </w:p>
    <w:p w14:paraId="5A0602A7" w14:textId="77777777" w:rsidR="00A77B3E" w:rsidRDefault="00CD1F76">
      <w:pPr>
        <w:spacing w:line="360" w:lineRule="auto"/>
        <w:jc w:val="both"/>
      </w:pPr>
      <w:r>
        <w:rPr>
          <w:rFonts w:ascii="Book Antiqua" w:eastAsia="Book Antiqua" w:hAnsi="Book Antiqua" w:cs="Book Antiqua"/>
          <w:b/>
          <w:bCs/>
          <w:color w:val="000000"/>
        </w:rPr>
        <w:t xml:space="preserve">Imad Asaad, </w:t>
      </w:r>
      <w:bookmarkStart w:id="27" w:name="OLE_LINK49"/>
      <w:bookmarkStart w:id="28" w:name="OLE_LINK50"/>
      <w:r>
        <w:rPr>
          <w:rFonts w:ascii="Book Antiqua" w:eastAsia="Book Antiqua" w:hAnsi="Book Antiqua" w:cs="Book Antiqua"/>
          <w:color w:val="000000"/>
        </w:rPr>
        <w:t>Department of Digestiv</w:t>
      </w:r>
      <w:r w:rsidR="00390A97">
        <w:rPr>
          <w:rFonts w:ascii="Book Antiqua" w:eastAsia="Book Antiqua" w:hAnsi="Book Antiqua" w:cs="Book Antiqua"/>
          <w:color w:val="000000"/>
        </w:rPr>
        <w:t>e</w:t>
      </w:r>
      <w:r>
        <w:rPr>
          <w:rFonts w:ascii="Book Antiqua" w:eastAsia="Book Antiqua" w:hAnsi="Book Antiqua" w:cs="Book Antiqua"/>
          <w:color w:val="000000"/>
        </w:rPr>
        <w:t xml:space="preserve"> </w:t>
      </w:r>
      <w:r w:rsidR="00390A97">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390A97">
        <w:rPr>
          <w:rFonts w:ascii="Book Antiqua" w:eastAsia="Book Antiqua" w:hAnsi="Book Antiqua" w:cs="Book Antiqua"/>
          <w:color w:val="000000"/>
        </w:rPr>
        <w:t>and</w:t>
      </w:r>
      <w:r>
        <w:rPr>
          <w:rFonts w:ascii="Book Antiqua" w:eastAsia="Book Antiqua" w:hAnsi="Book Antiqua" w:cs="Book Antiqua"/>
          <w:color w:val="000000"/>
        </w:rPr>
        <w:t xml:space="preserve"> </w:t>
      </w:r>
      <w:r w:rsidR="00390A97">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390A97">
        <w:rPr>
          <w:rFonts w:ascii="Book Antiqua" w:eastAsia="Book Antiqua" w:hAnsi="Book Antiqua" w:cs="Book Antiqua"/>
          <w:color w:val="000000"/>
        </w:rPr>
        <w:t>Institute</w:t>
      </w:r>
      <w:bookmarkEnd w:id="27"/>
      <w:bookmarkEnd w:id="28"/>
      <w:r>
        <w:rPr>
          <w:rFonts w:ascii="Book Antiqua" w:eastAsia="Book Antiqua" w:hAnsi="Book Antiqua" w:cs="Book Antiqua"/>
          <w:color w:val="000000"/>
        </w:rPr>
        <w:t>, Cleveland Clinic Foundation, Cleveland, OH 44195, United States</w:t>
      </w:r>
    </w:p>
    <w:p w14:paraId="33A0B0FD" w14:textId="77777777" w:rsidR="00A77B3E" w:rsidRDefault="00A77B3E">
      <w:pPr>
        <w:spacing w:line="360" w:lineRule="auto"/>
        <w:jc w:val="both"/>
      </w:pPr>
    </w:p>
    <w:p w14:paraId="36B2981A" w14:textId="77777777" w:rsidR="00A77B3E" w:rsidRDefault="00CD1F76">
      <w:pPr>
        <w:spacing w:line="360" w:lineRule="auto"/>
        <w:jc w:val="both"/>
        <w:rPr>
          <w:lang w:eastAsia="zh-CN"/>
        </w:rPr>
      </w:pPr>
      <w:r>
        <w:rPr>
          <w:rFonts w:ascii="Book Antiqua" w:eastAsia="Book Antiqua" w:hAnsi="Book Antiqua" w:cs="Book Antiqua"/>
          <w:b/>
          <w:bCs/>
          <w:color w:val="000000"/>
        </w:rPr>
        <w:t xml:space="preserve">Author contributions: </w:t>
      </w:r>
      <w:bookmarkStart w:id="29" w:name="OLE_LINK57"/>
      <w:bookmarkStart w:id="30" w:name="OLE_LINK71"/>
      <w:proofErr w:type="spellStart"/>
      <w:r w:rsidR="00D56233">
        <w:rPr>
          <w:rFonts w:ascii="Book Antiqua" w:eastAsia="Book Antiqua" w:hAnsi="Book Antiqua" w:cs="Book Antiqua"/>
          <w:color w:val="000000"/>
        </w:rPr>
        <w:t>Almomani</w:t>
      </w:r>
      <w:proofErr w:type="spellEnd"/>
      <w:r>
        <w:rPr>
          <w:rFonts w:ascii="Book Antiqua" w:eastAsia="Book Antiqua" w:hAnsi="Book Antiqua" w:cs="Book Antiqua"/>
          <w:color w:val="000000"/>
        </w:rPr>
        <w:t xml:space="preserve"> </w:t>
      </w:r>
      <w:r w:rsidR="00D56233">
        <w:rPr>
          <w:rFonts w:ascii="Book Antiqua" w:eastAsia="Book Antiqua" w:hAnsi="Book Antiqua" w:cs="Book Antiqua"/>
          <w:color w:val="000000"/>
        </w:rPr>
        <w:t>A</w:t>
      </w:r>
      <w:r>
        <w:rPr>
          <w:rFonts w:ascii="Book Antiqua" w:eastAsia="Book Antiqua" w:hAnsi="Book Antiqua" w:cs="Book Antiqua"/>
          <w:color w:val="000000"/>
        </w:rPr>
        <w:t xml:space="preserve"> </w:t>
      </w:r>
      <w:r w:rsidR="00D56233">
        <w:rPr>
          <w:rFonts w:ascii="Book Antiqua" w:eastAsia="Book Antiqua" w:hAnsi="Book Antiqua" w:cs="Book Antiqua"/>
          <w:color w:val="000000"/>
        </w:rPr>
        <w:t>and</w:t>
      </w:r>
      <w:r>
        <w:rPr>
          <w:rFonts w:ascii="Book Antiqua" w:eastAsia="Book Antiqua" w:hAnsi="Book Antiqua" w:cs="Book Antiqua"/>
          <w:color w:val="000000"/>
        </w:rPr>
        <w:t xml:space="preserve"> </w:t>
      </w:r>
      <w:r w:rsidR="00D56233">
        <w:rPr>
          <w:rFonts w:ascii="Book Antiqua" w:eastAsia="Book Antiqua" w:hAnsi="Book Antiqua" w:cs="Book Antiqua"/>
          <w:color w:val="000000"/>
        </w:rPr>
        <w:t>Kumar</w:t>
      </w:r>
      <w:r>
        <w:rPr>
          <w:rFonts w:ascii="Book Antiqua" w:eastAsia="Book Antiqua" w:hAnsi="Book Antiqua" w:cs="Book Antiqua"/>
          <w:color w:val="000000"/>
        </w:rPr>
        <w:t xml:space="preserve"> </w:t>
      </w:r>
      <w:r w:rsidR="00D56233">
        <w:rPr>
          <w:rFonts w:ascii="Book Antiqua" w:eastAsia="Book Antiqua" w:hAnsi="Book Antiqua" w:cs="Book Antiqua"/>
          <w:color w:val="000000"/>
        </w:rPr>
        <w:t>P</w:t>
      </w:r>
      <w:r>
        <w:rPr>
          <w:rFonts w:ascii="Book Antiqua" w:eastAsia="Book Antiqua" w:hAnsi="Book Antiqua" w:cs="Book Antiqua"/>
          <w:color w:val="000000"/>
        </w:rPr>
        <w:t xml:space="preserve"> wrote the manuscript</w:t>
      </w:r>
      <w:r w:rsidR="00D56233">
        <w:rPr>
          <w:rFonts w:ascii="Book Antiqua" w:hAnsi="Book Antiqua" w:cs="Book Antiqua" w:hint="eastAsia"/>
          <w:color w:val="000000"/>
          <w:lang w:eastAsia="zh-CN"/>
        </w:rPr>
        <w:t>;</w:t>
      </w:r>
      <w:r>
        <w:rPr>
          <w:rFonts w:hint="eastAsia"/>
          <w:lang w:eastAsia="zh-CN"/>
        </w:rPr>
        <w:t xml:space="preserve"> </w:t>
      </w:r>
      <w:proofErr w:type="spellStart"/>
      <w:r w:rsidR="00D56233">
        <w:rPr>
          <w:rFonts w:ascii="Book Antiqua" w:eastAsia="Book Antiqua" w:hAnsi="Book Antiqua" w:cs="Book Antiqua"/>
          <w:color w:val="000000"/>
        </w:rPr>
        <w:t>Hitawala</w:t>
      </w:r>
      <w:proofErr w:type="spellEnd"/>
      <w:r>
        <w:rPr>
          <w:rFonts w:ascii="Book Antiqua" w:eastAsia="Book Antiqua" w:hAnsi="Book Antiqua" w:cs="Book Antiqua"/>
          <w:color w:val="000000"/>
        </w:rPr>
        <w:t xml:space="preserve"> </w:t>
      </w:r>
      <w:r w:rsidR="00D56233">
        <w:rPr>
          <w:rFonts w:ascii="Book Antiqua" w:eastAsia="Book Antiqua" w:hAnsi="Book Antiqua" w:cs="Book Antiqua"/>
          <w:color w:val="000000"/>
        </w:rPr>
        <w:t>AA</w:t>
      </w:r>
      <w:r>
        <w:rPr>
          <w:rFonts w:ascii="Book Antiqua" w:eastAsia="Book Antiqua" w:hAnsi="Book Antiqua" w:cs="Book Antiqua"/>
          <w:color w:val="000000"/>
        </w:rPr>
        <w:t xml:space="preserve"> designed the study</w:t>
      </w:r>
      <w:r w:rsidR="00D56233">
        <w:rPr>
          <w:rFonts w:ascii="Book Antiqua" w:hAnsi="Book Antiqua" w:cs="Book Antiqua" w:hint="eastAsia"/>
          <w:color w:val="000000"/>
          <w:lang w:eastAsia="zh-CN"/>
        </w:rPr>
        <w:t>;</w:t>
      </w:r>
      <w:r>
        <w:rPr>
          <w:rFonts w:hint="eastAsia"/>
          <w:lang w:eastAsia="zh-CN"/>
        </w:rPr>
        <w:t xml:space="preserve"> </w:t>
      </w:r>
      <w:proofErr w:type="spellStart"/>
      <w:r w:rsidR="00D56233">
        <w:rPr>
          <w:rFonts w:ascii="Book Antiqua" w:eastAsia="Book Antiqua" w:hAnsi="Book Antiqua" w:cs="Book Antiqua"/>
          <w:color w:val="000000"/>
        </w:rPr>
        <w:t>Alkhayyat</w:t>
      </w:r>
      <w:proofErr w:type="spellEnd"/>
      <w:r>
        <w:rPr>
          <w:rFonts w:ascii="Book Antiqua" w:eastAsia="Book Antiqua" w:hAnsi="Book Antiqua" w:cs="Book Antiqua"/>
          <w:color w:val="000000"/>
        </w:rPr>
        <w:t xml:space="preserve"> </w:t>
      </w:r>
      <w:r w:rsidR="00D56233">
        <w:rPr>
          <w:rFonts w:ascii="Book Antiqua" w:eastAsia="Book Antiqua" w:hAnsi="Book Antiqua" w:cs="Book Antiqua"/>
          <w:color w:val="000000"/>
        </w:rPr>
        <w:t>M</w:t>
      </w:r>
      <w:r>
        <w:rPr>
          <w:rFonts w:ascii="Book Antiqua" w:eastAsia="Book Antiqua" w:hAnsi="Book Antiqua" w:cs="Book Antiqua"/>
          <w:color w:val="000000"/>
        </w:rPr>
        <w:t xml:space="preserve"> performed the statistical analysis</w:t>
      </w:r>
      <w:r w:rsidR="00D56233" w:rsidRPr="00D56233">
        <w:rPr>
          <w:rFonts w:ascii="Book Antiqua" w:hAnsi="Book Antiqua"/>
          <w:lang w:eastAsia="zh-CN"/>
        </w:rPr>
        <w:t>;</w:t>
      </w:r>
      <w:r>
        <w:rPr>
          <w:rFonts w:hint="eastAsia"/>
          <w:lang w:eastAsia="zh-CN"/>
        </w:rPr>
        <w:t xml:space="preserve"> </w:t>
      </w:r>
      <w:proofErr w:type="spellStart"/>
      <w:r w:rsidR="00D56233">
        <w:rPr>
          <w:rFonts w:ascii="Book Antiqua" w:eastAsia="Book Antiqua" w:hAnsi="Book Antiqua" w:cs="Book Antiqua"/>
          <w:color w:val="000000"/>
        </w:rPr>
        <w:t>Alqaisi</w:t>
      </w:r>
      <w:proofErr w:type="spellEnd"/>
      <w:r>
        <w:rPr>
          <w:rFonts w:ascii="Book Antiqua" w:eastAsia="Book Antiqua" w:hAnsi="Book Antiqua" w:cs="Book Antiqua"/>
          <w:color w:val="000000"/>
        </w:rPr>
        <w:t xml:space="preserve"> </w:t>
      </w:r>
      <w:r w:rsidR="00D56233">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Alshaikh</w:t>
      </w:r>
      <w:proofErr w:type="spellEnd"/>
      <w:r>
        <w:rPr>
          <w:rFonts w:ascii="Book Antiqua" w:eastAsia="Book Antiqua" w:hAnsi="Book Antiqua" w:cs="Book Antiqua"/>
          <w:color w:val="000000"/>
        </w:rPr>
        <w:t xml:space="preserve"> D collected the data</w:t>
      </w:r>
      <w:r w:rsidR="00D56233">
        <w:rPr>
          <w:rFonts w:ascii="Book Antiqua" w:hAnsi="Book Antiqua" w:cs="Book Antiqua" w:hint="eastAsia"/>
          <w:color w:val="000000"/>
          <w:lang w:eastAsia="zh-CN"/>
        </w:rPr>
        <w:t>;</w:t>
      </w:r>
      <w:r>
        <w:rPr>
          <w:rFonts w:hint="eastAsia"/>
          <w:lang w:eastAsia="zh-CN"/>
        </w:rPr>
        <w:t xml:space="preserve"> </w:t>
      </w:r>
      <w:r w:rsidR="00D56233">
        <w:rPr>
          <w:rFonts w:ascii="Book Antiqua" w:eastAsia="Book Antiqua" w:hAnsi="Book Antiqua" w:cs="Book Antiqua"/>
          <w:color w:val="000000"/>
        </w:rPr>
        <w:t>Asaad</w:t>
      </w:r>
      <w:r>
        <w:rPr>
          <w:rFonts w:ascii="Book Antiqua" w:eastAsia="Book Antiqua" w:hAnsi="Book Antiqua" w:cs="Book Antiqua"/>
          <w:color w:val="000000"/>
        </w:rPr>
        <w:t xml:space="preserve"> </w:t>
      </w:r>
      <w:r w:rsidR="00D56233">
        <w:rPr>
          <w:rFonts w:ascii="Book Antiqua" w:eastAsia="Book Antiqua" w:hAnsi="Book Antiqua" w:cs="Book Antiqua"/>
          <w:color w:val="000000"/>
        </w:rPr>
        <w:t>I</w:t>
      </w:r>
      <w:r>
        <w:rPr>
          <w:rFonts w:ascii="Book Antiqua" w:eastAsia="Book Antiqua" w:hAnsi="Book Antiqua" w:cs="Book Antiqua"/>
          <w:color w:val="000000"/>
        </w:rPr>
        <w:t xml:space="preserve"> is the corresponding author</w:t>
      </w:r>
      <w:r w:rsidR="00D56233">
        <w:rPr>
          <w:rFonts w:ascii="Book Antiqua" w:hAnsi="Book Antiqua" w:cs="Book Antiqua" w:hint="eastAsia"/>
          <w:color w:val="000000"/>
          <w:lang w:eastAsia="zh-CN"/>
        </w:rPr>
        <w:t>.</w:t>
      </w:r>
      <w:bookmarkEnd w:id="29"/>
      <w:bookmarkEnd w:id="30"/>
    </w:p>
    <w:p w14:paraId="7C81EE24" w14:textId="77777777" w:rsidR="00A77B3E" w:rsidRDefault="00A77B3E">
      <w:pPr>
        <w:spacing w:line="360" w:lineRule="auto"/>
        <w:jc w:val="both"/>
      </w:pPr>
    </w:p>
    <w:p w14:paraId="1F99CCF9" w14:textId="77777777" w:rsidR="00A77B3E" w:rsidRDefault="00CD1F76">
      <w:pPr>
        <w:spacing w:line="360" w:lineRule="auto"/>
        <w:jc w:val="both"/>
      </w:pPr>
      <w:r>
        <w:rPr>
          <w:rFonts w:ascii="Book Antiqua" w:eastAsia="Book Antiqua" w:hAnsi="Book Antiqua" w:cs="Book Antiqua"/>
          <w:b/>
          <w:bCs/>
          <w:color w:val="000000"/>
        </w:rPr>
        <w:lastRenderedPageBreak/>
        <w:t xml:space="preserve">Corresponding author: Imad Asaad, MD, Staff Physician, </w:t>
      </w:r>
      <w:r>
        <w:rPr>
          <w:rFonts w:ascii="Book Antiqua" w:eastAsia="Book Antiqua" w:hAnsi="Book Antiqua" w:cs="Book Antiqua"/>
          <w:color w:val="000000"/>
        </w:rPr>
        <w:t>Department of Digestiv</w:t>
      </w:r>
      <w:r w:rsidR="00D459DF">
        <w:rPr>
          <w:rFonts w:ascii="Book Antiqua" w:eastAsia="Book Antiqua" w:hAnsi="Book Antiqua" w:cs="Book Antiqua"/>
          <w:color w:val="000000"/>
        </w:rPr>
        <w:t>e</w:t>
      </w:r>
      <w:r>
        <w:rPr>
          <w:rFonts w:ascii="Book Antiqua" w:eastAsia="Book Antiqua" w:hAnsi="Book Antiqua" w:cs="Book Antiqua"/>
          <w:color w:val="000000"/>
        </w:rPr>
        <w:t xml:space="preserve"> </w:t>
      </w:r>
      <w:r w:rsidR="00D459DF">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D459DF">
        <w:rPr>
          <w:rFonts w:ascii="Book Antiqua" w:eastAsia="Book Antiqua" w:hAnsi="Book Antiqua" w:cs="Book Antiqua"/>
          <w:color w:val="000000"/>
        </w:rPr>
        <w:t>and</w:t>
      </w:r>
      <w:r>
        <w:rPr>
          <w:rFonts w:ascii="Book Antiqua" w:eastAsia="Book Antiqua" w:hAnsi="Book Antiqua" w:cs="Book Antiqua"/>
          <w:color w:val="000000"/>
        </w:rPr>
        <w:t xml:space="preserve"> </w:t>
      </w:r>
      <w:r w:rsidR="00D459DF">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D459DF">
        <w:rPr>
          <w:rFonts w:ascii="Book Antiqua" w:eastAsia="Book Antiqua" w:hAnsi="Book Antiqua" w:cs="Book Antiqua"/>
          <w:color w:val="000000"/>
        </w:rPr>
        <w:t>Institute</w:t>
      </w:r>
      <w:r>
        <w:rPr>
          <w:rFonts w:ascii="Book Antiqua" w:eastAsia="Book Antiqua" w:hAnsi="Book Antiqua" w:cs="Book Antiqua"/>
          <w:color w:val="000000"/>
        </w:rPr>
        <w:t>, Cleveland Clinic Foundation, 9500 Euclid Ave, Cleveland, OH 44195, United States. asaadi@ccf.org</w:t>
      </w:r>
    </w:p>
    <w:p w14:paraId="6A592387" w14:textId="77777777" w:rsidR="00A77B3E" w:rsidRDefault="00A77B3E">
      <w:pPr>
        <w:spacing w:line="360" w:lineRule="auto"/>
        <w:jc w:val="both"/>
      </w:pPr>
    </w:p>
    <w:p w14:paraId="78B4DF49" w14:textId="77777777" w:rsidR="00A77B3E" w:rsidRDefault="00CD1F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2021</w:t>
      </w:r>
    </w:p>
    <w:p w14:paraId="4DE6ED47" w14:textId="77777777" w:rsidR="00A77B3E" w:rsidRDefault="00CD1F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13, 2021</w:t>
      </w:r>
    </w:p>
    <w:p w14:paraId="2F299D14" w14:textId="3DDB87EF" w:rsidR="00A77B3E" w:rsidRDefault="00CD1F76">
      <w:pPr>
        <w:spacing w:line="360" w:lineRule="auto"/>
        <w:jc w:val="both"/>
      </w:pPr>
      <w:r>
        <w:rPr>
          <w:rFonts w:ascii="Book Antiqua" w:eastAsia="Book Antiqua" w:hAnsi="Book Antiqua" w:cs="Book Antiqua"/>
          <w:b/>
          <w:bCs/>
          <w:color w:val="000000"/>
        </w:rPr>
        <w:t xml:space="preserve">Accepted: </w:t>
      </w:r>
      <w:ins w:id="31" w:author="Liansheng Ma" w:date="2022-02-27T10:39:00Z">
        <w:r w:rsidR="00553C54" w:rsidRPr="00553C54">
          <w:rPr>
            <w:rFonts w:ascii="Book Antiqua" w:eastAsia="Book Antiqua" w:hAnsi="Book Antiqua" w:cs="Book Antiqua"/>
            <w:b/>
            <w:bCs/>
            <w:color w:val="000000"/>
          </w:rPr>
          <w:t>February 27, 2022</w:t>
        </w:r>
      </w:ins>
    </w:p>
    <w:p w14:paraId="6A7BCB66" w14:textId="77777777" w:rsidR="00A77B3E" w:rsidRDefault="00CD1F76">
      <w:pPr>
        <w:spacing w:line="360" w:lineRule="auto"/>
        <w:jc w:val="both"/>
      </w:pPr>
      <w:r>
        <w:rPr>
          <w:rFonts w:ascii="Book Antiqua" w:eastAsia="Book Antiqua" w:hAnsi="Book Antiqua" w:cs="Book Antiqua"/>
          <w:b/>
          <w:bCs/>
          <w:color w:val="000000"/>
        </w:rPr>
        <w:t xml:space="preserve">Published online: </w:t>
      </w:r>
    </w:p>
    <w:p w14:paraId="2A36FEA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AD4AE34" w14:textId="77777777" w:rsidR="00A77B3E" w:rsidRDefault="00CD1F76">
      <w:pPr>
        <w:spacing w:line="360" w:lineRule="auto"/>
        <w:jc w:val="both"/>
      </w:pPr>
      <w:r>
        <w:rPr>
          <w:rFonts w:ascii="Book Antiqua" w:eastAsia="Book Antiqua" w:hAnsi="Book Antiqua" w:cs="Book Antiqua"/>
          <w:b/>
          <w:color w:val="000000"/>
        </w:rPr>
        <w:lastRenderedPageBreak/>
        <w:t>Abstract</w:t>
      </w:r>
    </w:p>
    <w:p w14:paraId="6C2BD0B0" w14:textId="77777777" w:rsidR="00A77B3E" w:rsidRDefault="00CD1F76">
      <w:pPr>
        <w:spacing w:line="360" w:lineRule="auto"/>
        <w:jc w:val="both"/>
      </w:pPr>
      <w:r>
        <w:rPr>
          <w:rFonts w:ascii="Book Antiqua" w:eastAsia="Book Antiqua" w:hAnsi="Book Antiqua" w:cs="Book Antiqua"/>
          <w:color w:val="000000"/>
        </w:rPr>
        <w:t>BACKGROUND</w:t>
      </w:r>
    </w:p>
    <w:p w14:paraId="67F1DAEF" w14:textId="77777777" w:rsidR="00A77B3E" w:rsidRDefault="00CD1F76">
      <w:pPr>
        <w:spacing w:line="360" w:lineRule="auto"/>
        <w:jc w:val="both"/>
      </w:pPr>
      <w:bookmarkStart w:id="32" w:name="OLE_LINK8"/>
      <w:bookmarkStart w:id="33" w:name="OLE_LINK74"/>
      <w:bookmarkStart w:id="34" w:name="OLE_LINK75"/>
      <w:r>
        <w:rPr>
          <w:rFonts w:ascii="Book Antiqua" w:eastAsia="Book Antiqua" w:hAnsi="Book Antiqua" w:cs="Book Antiqua"/>
          <w:color w:val="000000"/>
          <w:szCs w:val="22"/>
        </w:rPr>
        <w:t>No</w:t>
      </w:r>
      <w:r w:rsidR="004B2886">
        <w:rPr>
          <w:rFonts w:ascii="Book Antiqua" w:eastAsia="Book Antiqua" w:hAnsi="Book Antiqua" w:cs="Book Antiqua"/>
          <w:color w:val="000000"/>
          <w:szCs w:val="22"/>
        </w:rPr>
        <w:t>n-alcoholic</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fatty</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liver</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disea</w:t>
      </w:r>
      <w:r>
        <w:rPr>
          <w:rFonts w:ascii="Book Antiqua" w:eastAsia="Book Antiqua" w:hAnsi="Book Antiqua" w:cs="Book Antiqua"/>
          <w:color w:val="000000"/>
          <w:szCs w:val="22"/>
        </w:rPr>
        <w:t>se (</w:t>
      </w:r>
      <w:bookmarkStart w:id="35" w:name="OLE_LINK5"/>
      <w:r>
        <w:rPr>
          <w:rFonts w:ascii="Book Antiqua" w:eastAsia="Book Antiqua" w:hAnsi="Book Antiqua" w:cs="Book Antiqua"/>
          <w:color w:val="000000"/>
          <w:szCs w:val="22"/>
        </w:rPr>
        <w:t>NAFLD</w:t>
      </w:r>
      <w:bookmarkEnd w:id="35"/>
      <w:r>
        <w:rPr>
          <w:rFonts w:ascii="Book Antiqua" w:eastAsia="Book Antiqua" w:hAnsi="Book Antiqua" w:cs="Book Antiqua"/>
          <w:color w:val="000000"/>
          <w:szCs w:val="22"/>
        </w:rPr>
        <w:t>)</w:t>
      </w:r>
      <w:bookmarkEnd w:id="32"/>
      <w:r>
        <w:rPr>
          <w:rFonts w:ascii="Book Antiqua" w:eastAsia="Book Antiqua" w:hAnsi="Book Antiqua" w:cs="Book Antiqua"/>
          <w:color w:val="000000"/>
          <w:szCs w:val="22"/>
        </w:rPr>
        <w:t xml:space="preserve"> is currently considered as the most common cause of chronic liver disease worldwide. Risk factors for NAFLD have been well-described, incl</w:t>
      </w:r>
      <w:r w:rsidR="004B2886">
        <w:rPr>
          <w:rFonts w:ascii="Book Antiqua" w:eastAsia="Book Antiqua" w:hAnsi="Book Antiqua" w:cs="Book Antiqua"/>
          <w:color w:val="000000"/>
          <w:szCs w:val="22"/>
        </w:rPr>
        <w:t>uding</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obesity,</w:t>
      </w:r>
      <w:r>
        <w:rPr>
          <w:rFonts w:ascii="Book Antiqua" w:eastAsia="Book Antiqua" w:hAnsi="Book Antiqua" w:cs="Book Antiqua"/>
          <w:color w:val="000000"/>
          <w:szCs w:val="22"/>
        </w:rPr>
        <w:t xml:space="preserve"> </w:t>
      </w:r>
      <w:bookmarkStart w:id="36" w:name="OLE_LINK17"/>
      <w:r w:rsidR="004B2886">
        <w:rPr>
          <w:rFonts w:ascii="Book Antiqua" w:eastAsia="Book Antiqua" w:hAnsi="Book Antiqua" w:cs="Book Antiqua"/>
          <w:color w:val="000000"/>
          <w:szCs w:val="22"/>
        </w:rPr>
        <w:t>type</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diabetes</w:t>
      </w:r>
      <w:r>
        <w:rPr>
          <w:rFonts w:ascii="Book Antiqua" w:eastAsia="Book Antiqua" w:hAnsi="Book Antiqua" w:cs="Book Antiqua"/>
          <w:color w:val="000000"/>
          <w:szCs w:val="22"/>
        </w:rPr>
        <w:t xml:space="preserve"> </w:t>
      </w:r>
      <w:r w:rsidR="004B2886">
        <w:rPr>
          <w:rFonts w:ascii="Book Antiqua" w:hAnsi="Book Antiqua" w:cs="Book Antiqua" w:hint="eastAsia"/>
          <w:color w:val="000000"/>
          <w:szCs w:val="22"/>
          <w:lang w:eastAsia="zh-CN"/>
        </w:rPr>
        <w:t>m</w:t>
      </w:r>
      <w:r>
        <w:rPr>
          <w:rFonts w:ascii="Book Antiqua" w:eastAsia="Book Antiqua" w:hAnsi="Book Antiqua" w:cs="Book Antiqua"/>
          <w:color w:val="000000"/>
          <w:szCs w:val="22"/>
        </w:rPr>
        <w:t>ellites (T2DM)</w:t>
      </w:r>
      <w:bookmarkEnd w:id="36"/>
      <w:r>
        <w:rPr>
          <w:rFonts w:ascii="Book Antiqua" w:eastAsia="Book Antiqua" w:hAnsi="Book Antiqua" w:cs="Book Antiqua"/>
          <w:color w:val="000000"/>
          <w:szCs w:val="22"/>
        </w:rPr>
        <w:t xml:space="preserve">, </w:t>
      </w:r>
      <w:bookmarkStart w:id="37" w:name="OLE_LINK21"/>
      <w:bookmarkStart w:id="38" w:name="OLE_LINK24"/>
      <w:bookmarkStart w:id="39" w:name="OLE_LINK18"/>
      <w:bookmarkStart w:id="40" w:name="OLE_LINK19"/>
      <w:r>
        <w:rPr>
          <w:rFonts w:ascii="Book Antiqua" w:eastAsia="Book Antiqua" w:hAnsi="Book Antiqua" w:cs="Book Antiqua"/>
          <w:color w:val="000000"/>
          <w:szCs w:val="22"/>
        </w:rPr>
        <w:t xml:space="preserve">dyslipidemia </w:t>
      </w:r>
      <w:bookmarkEnd w:id="37"/>
      <w:bookmarkEnd w:id="38"/>
      <w:r>
        <w:rPr>
          <w:rFonts w:ascii="Book Antiqua" w:eastAsia="Book Antiqua" w:hAnsi="Book Antiqua" w:cs="Book Antiqua"/>
          <w:color w:val="000000"/>
          <w:szCs w:val="22"/>
        </w:rPr>
        <w:t xml:space="preserve">(DLP) </w:t>
      </w:r>
      <w:bookmarkEnd w:id="39"/>
      <w:bookmarkEnd w:id="40"/>
      <w:r>
        <w:rPr>
          <w:rFonts w:ascii="Book Antiqua" w:eastAsia="Book Antiqua" w:hAnsi="Book Antiqua" w:cs="Book Antiqua"/>
          <w:color w:val="000000"/>
          <w:szCs w:val="22"/>
        </w:rPr>
        <w:t>and metabolic syndrome. Hypothyroidism has been identified as an independent risk factor for the development of NAFLD, although the literature is inconsistent</w:t>
      </w:r>
    </w:p>
    <w:bookmarkEnd w:id="33"/>
    <w:bookmarkEnd w:id="34"/>
    <w:p w14:paraId="4468EB59" w14:textId="77777777" w:rsidR="00A77B3E" w:rsidRDefault="00A77B3E">
      <w:pPr>
        <w:spacing w:line="360" w:lineRule="auto"/>
        <w:jc w:val="both"/>
      </w:pPr>
    </w:p>
    <w:p w14:paraId="08199E16" w14:textId="77777777" w:rsidR="00A77B3E" w:rsidRDefault="00CD1F76">
      <w:pPr>
        <w:spacing w:line="360" w:lineRule="auto"/>
        <w:jc w:val="both"/>
      </w:pPr>
      <w:r>
        <w:rPr>
          <w:rFonts w:ascii="Book Antiqua" w:eastAsia="Book Antiqua" w:hAnsi="Book Antiqua" w:cs="Book Antiqua"/>
          <w:color w:val="000000"/>
        </w:rPr>
        <w:t>AIM</w:t>
      </w:r>
    </w:p>
    <w:p w14:paraId="59D262EB" w14:textId="77777777" w:rsidR="00A77B3E" w:rsidRDefault="004B2886">
      <w:pPr>
        <w:spacing w:line="360" w:lineRule="auto"/>
        <w:jc w:val="both"/>
      </w:pPr>
      <w:bookmarkStart w:id="41" w:name="OLE_LINK76"/>
      <w:bookmarkStart w:id="42" w:name="OLE_LINK77"/>
      <w:r>
        <w:rPr>
          <w:rFonts w:ascii="Book Antiqua" w:hAnsi="Book Antiqua" w:cs="Book Antiqua" w:hint="eastAsia"/>
          <w:color w:val="000000"/>
          <w:szCs w:val="22"/>
          <w:lang w:eastAsia="zh-CN"/>
        </w:rPr>
        <w:t>T</w:t>
      </w:r>
      <w:r w:rsidR="00CD1F76">
        <w:rPr>
          <w:rFonts w:ascii="Book Antiqua" w:eastAsia="Book Antiqua" w:hAnsi="Book Antiqua" w:cs="Book Antiqua"/>
          <w:color w:val="000000"/>
          <w:szCs w:val="22"/>
        </w:rPr>
        <w:t xml:space="preserve">o evaluate the prevalence of hypothyroidism in patients with NAFLD, assess if it is an </w:t>
      </w:r>
      <w:bookmarkStart w:id="43" w:name="OLE_LINK120"/>
      <w:bookmarkStart w:id="44" w:name="OLE_LINK121"/>
      <w:r w:rsidR="00CD1F76">
        <w:rPr>
          <w:rFonts w:ascii="Book Antiqua" w:eastAsia="Book Antiqua" w:hAnsi="Book Antiqua" w:cs="Book Antiqua"/>
          <w:color w:val="000000"/>
          <w:szCs w:val="22"/>
        </w:rPr>
        <w:t>independent risk factor</w:t>
      </w:r>
      <w:bookmarkEnd w:id="43"/>
      <w:bookmarkEnd w:id="44"/>
      <w:r w:rsidR="00CD1F76">
        <w:rPr>
          <w:rFonts w:ascii="Book Antiqua" w:eastAsia="Book Antiqua" w:hAnsi="Book Antiqua" w:cs="Book Antiqua"/>
          <w:color w:val="000000"/>
          <w:szCs w:val="22"/>
        </w:rPr>
        <w:t xml:space="preserve"> and explore the effect of thyroxine replacement therapy.</w:t>
      </w:r>
    </w:p>
    <w:bookmarkEnd w:id="41"/>
    <w:bookmarkEnd w:id="42"/>
    <w:p w14:paraId="7729C2A9" w14:textId="77777777" w:rsidR="00A77B3E" w:rsidRDefault="00A77B3E">
      <w:pPr>
        <w:spacing w:line="360" w:lineRule="auto"/>
        <w:jc w:val="both"/>
      </w:pPr>
    </w:p>
    <w:p w14:paraId="181DBFD0" w14:textId="77777777" w:rsidR="00A77B3E" w:rsidRDefault="00CD1F76">
      <w:pPr>
        <w:spacing w:line="360" w:lineRule="auto"/>
        <w:jc w:val="both"/>
      </w:pPr>
      <w:r>
        <w:rPr>
          <w:rFonts w:ascii="Book Antiqua" w:eastAsia="Book Antiqua" w:hAnsi="Book Antiqua" w:cs="Book Antiqua"/>
          <w:color w:val="000000"/>
        </w:rPr>
        <w:t>METHODS</w:t>
      </w:r>
    </w:p>
    <w:p w14:paraId="48545020" w14:textId="77777777" w:rsidR="00A77B3E" w:rsidRDefault="00CD1F76">
      <w:pPr>
        <w:spacing w:line="360" w:lineRule="auto"/>
        <w:jc w:val="both"/>
      </w:pPr>
      <w:bookmarkStart w:id="45" w:name="OLE_LINK78"/>
      <w:bookmarkStart w:id="46" w:name="OLE_LINK79"/>
      <w:r>
        <w:rPr>
          <w:rFonts w:ascii="Book Antiqua" w:eastAsia="Book Antiqua" w:hAnsi="Book Antiqua" w:cs="Book Antiqua"/>
          <w:color w:val="000000"/>
          <w:szCs w:val="22"/>
        </w:rPr>
        <w:t>Our cohort’s data was obtained using a validated, large, multicenter database (</w:t>
      </w:r>
      <w:proofErr w:type="spellStart"/>
      <w:r>
        <w:rPr>
          <w:rFonts w:ascii="Book Antiqua" w:eastAsia="Book Antiqua" w:hAnsi="Book Antiqua" w:cs="Book Antiqua"/>
          <w:color w:val="000000"/>
          <w:szCs w:val="22"/>
        </w:rPr>
        <w:t>Explorys</w:t>
      </w:r>
      <w:proofErr w:type="spellEnd"/>
      <w:r>
        <w:rPr>
          <w:rFonts w:ascii="Book Antiqua" w:eastAsia="Book Antiqua" w:hAnsi="Book Antiqua" w:cs="Book Antiqua"/>
          <w:color w:val="000000"/>
          <w:szCs w:val="22"/>
        </w:rPr>
        <w:t xml:space="preserve"> Inc, </w:t>
      </w:r>
      <w:r w:rsidR="004B2886">
        <w:rPr>
          <w:rFonts w:ascii="Book Antiqua" w:eastAsia="Book Antiqua" w:hAnsi="Book Antiqua" w:cs="Book Antiqua"/>
          <w:color w:val="000000"/>
          <w:szCs w:val="22"/>
        </w:rPr>
        <w:t>Cleveland,</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OH,</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U</w:t>
      </w:r>
      <w:r w:rsidR="004B2886">
        <w:rPr>
          <w:rFonts w:ascii="Book Antiqua" w:hAnsi="Book Antiqua" w:cs="Book Antiqua" w:hint="eastAsia"/>
          <w:color w:val="000000"/>
          <w:szCs w:val="22"/>
          <w:lang w:eastAsia="zh-CN"/>
        </w:rPr>
        <w:t>nited</w:t>
      </w:r>
      <w:r>
        <w:rPr>
          <w:rFonts w:ascii="Book Antiqua" w:hAnsi="Book Antiqua" w:cs="Book Antiqua" w:hint="eastAsia"/>
          <w:color w:val="000000"/>
          <w:szCs w:val="22"/>
          <w:lang w:eastAsia="zh-CN"/>
        </w:rPr>
        <w:t xml:space="preserve"> </w:t>
      </w:r>
      <w:r w:rsidR="004B2886">
        <w:rPr>
          <w:rFonts w:ascii="Book Antiqua" w:hAnsi="Book Antiqua" w:cs="Book Antiqua" w:hint="eastAsia"/>
          <w:color w:val="000000"/>
          <w:szCs w:val="22"/>
          <w:lang w:eastAsia="zh-CN"/>
        </w:rPr>
        <w:t>States</w:t>
      </w:r>
      <w:r>
        <w:rPr>
          <w:rFonts w:ascii="Book Antiqua" w:eastAsia="Book Antiqua" w:hAnsi="Book Antiqua" w:cs="Book Antiqua"/>
          <w:color w:val="000000"/>
          <w:szCs w:val="22"/>
        </w:rPr>
        <w:t xml:space="preserve">) aggregated from pooled outpatient and inpatient records of 26 different healthcare systems, consisting of a total of 360 hospitals in the United States, and utilizing Systematized Nomenclature of Medicine-Clinical Terms for coding. We evaluated a cohort of patients with hypothyroidism and NAFLD. Multivariate analysis was performed to adjust for confounding risk factors including </w:t>
      </w:r>
      <w:bookmarkStart w:id="47" w:name="OLE_LINK43"/>
      <w:bookmarkStart w:id="48" w:name="OLE_LINK15"/>
      <w:bookmarkStart w:id="49" w:name="OLE_LINK16"/>
      <w:r w:rsidR="004B2886">
        <w:rPr>
          <w:rFonts w:ascii="Book Antiqua" w:eastAsia="Book Antiqua" w:hAnsi="Book Antiqua" w:cs="Book Antiqua"/>
          <w:color w:val="000000"/>
        </w:rPr>
        <w:t>hypertension</w:t>
      </w:r>
      <w:r>
        <w:rPr>
          <w:rFonts w:ascii="Book Antiqua" w:eastAsia="Book Antiqua" w:hAnsi="Book Antiqua" w:cs="Book Antiqua"/>
          <w:color w:val="000000"/>
        </w:rPr>
        <w:t xml:space="preserve"> </w:t>
      </w:r>
      <w:bookmarkEnd w:id="47"/>
      <w:r w:rsidR="004B2886">
        <w:rPr>
          <w:rFonts w:ascii="Book Antiqua" w:hAnsi="Book Antiqua" w:cs="Book Antiqua" w:hint="eastAsia"/>
          <w:color w:val="000000"/>
          <w:lang w:eastAsia="zh-CN"/>
        </w:rPr>
        <w:t>(</w:t>
      </w:r>
      <w:r>
        <w:rPr>
          <w:rFonts w:ascii="Book Antiqua" w:eastAsia="Book Antiqua" w:hAnsi="Book Antiqua" w:cs="Book Antiqua"/>
          <w:color w:val="000000"/>
          <w:szCs w:val="22"/>
        </w:rPr>
        <w:t>HTN</w:t>
      </w:r>
      <w:r w:rsidR="004B2886">
        <w:rPr>
          <w:rFonts w:ascii="Book Antiqua" w:hAnsi="Book Antiqua" w:cs="Book Antiqua" w:hint="eastAsia"/>
          <w:color w:val="000000"/>
          <w:szCs w:val="22"/>
          <w:lang w:eastAsia="zh-CN"/>
        </w:rPr>
        <w:t>)</w:t>
      </w:r>
      <w:bookmarkEnd w:id="48"/>
      <w:bookmarkEnd w:id="49"/>
      <w:r>
        <w:rPr>
          <w:rFonts w:ascii="Book Antiqua" w:eastAsia="Book Antiqua" w:hAnsi="Book Antiqua" w:cs="Book Antiqua"/>
          <w:color w:val="000000"/>
          <w:szCs w:val="22"/>
        </w:rPr>
        <w:t xml:space="preserve">, T2DM, DLP, obesity and metabolic syndrome. SPSS version 25, IBM </w:t>
      </w:r>
      <w:r w:rsidR="00AD640B">
        <w:rPr>
          <w:rFonts w:ascii="Book Antiqua" w:eastAsia="Book Antiqua" w:hAnsi="Book Antiqua" w:cs="Book Antiqua"/>
          <w:color w:val="000000"/>
          <w:szCs w:val="22"/>
        </w:rPr>
        <w:t>Corp</w:t>
      </w:r>
      <w:r>
        <w:rPr>
          <w:rFonts w:ascii="Book Antiqua" w:eastAsia="Book Antiqua" w:hAnsi="Book Antiqua" w:cs="Book Antiqua"/>
          <w:color w:val="000000"/>
          <w:szCs w:val="22"/>
        </w:rPr>
        <w:t xml:space="preserve"> was used for statistical analysis, an</w:t>
      </w:r>
      <w:r w:rsidR="004B2886">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all</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analyses,</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2-sided</w:t>
      </w:r>
      <w:r>
        <w:rPr>
          <w:rFonts w:ascii="Book Antiqua" w:eastAsia="Book Antiqua" w:hAnsi="Book Antiqua" w:cs="Book Antiqua"/>
          <w:color w:val="000000"/>
          <w:szCs w:val="22"/>
        </w:rPr>
        <w:t xml:space="preserve"> </w:t>
      </w:r>
      <w:r w:rsidR="004B2886" w:rsidRPr="004B2886">
        <w:rPr>
          <w:rFonts w:ascii="Book Antiqua" w:hAnsi="Book Antiqua" w:cs="Book Antiqua" w:hint="eastAsia"/>
          <w:i/>
          <w:color w:val="000000"/>
          <w:szCs w:val="22"/>
          <w:lang w:eastAsia="zh-CN"/>
        </w:rPr>
        <w:t>P</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value of &lt;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0.05 was consid</w:t>
      </w:r>
      <w:r w:rsidR="004B2886">
        <w:rPr>
          <w:rFonts w:ascii="Book Antiqua" w:eastAsia="Book Antiqua" w:hAnsi="Book Antiqua" w:cs="Book Antiqua"/>
          <w:color w:val="000000"/>
          <w:szCs w:val="22"/>
        </w:rPr>
        <w:t>ered</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statistically</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significant.</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Exclusion</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criteria</w:t>
      </w:r>
      <w:r>
        <w:rPr>
          <w:rFonts w:ascii="Book Antiqua" w:eastAsia="Book Antiqua" w:hAnsi="Book Antiqua" w:cs="Book Antiqua"/>
          <w:color w:val="000000"/>
          <w:szCs w:val="22"/>
        </w:rPr>
        <w:t xml:space="preserve"> </w:t>
      </w:r>
      <w:r w:rsidR="004B2886">
        <w:rPr>
          <w:rFonts w:ascii="Book Antiqua" w:eastAsia="Book Antiqua" w:hAnsi="Book Antiqua" w:cs="Book Antiqua"/>
          <w:color w:val="000000"/>
          <w:szCs w:val="22"/>
        </w:rPr>
        <w:t>were</w:t>
      </w:r>
      <w:r>
        <w:rPr>
          <w:rFonts w:ascii="Book Antiqua" w:eastAsia="Book Antiqua" w:hAnsi="Book Antiqua" w:cs="Book Antiqua"/>
          <w:color w:val="000000"/>
          <w:szCs w:val="22"/>
        </w:rPr>
        <w:t xml:space="preserve"> limited to age &lt;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18 years.</w:t>
      </w:r>
      <w:bookmarkEnd w:id="45"/>
      <w:bookmarkEnd w:id="46"/>
    </w:p>
    <w:p w14:paraId="6592B2FD" w14:textId="77777777" w:rsidR="00A77B3E" w:rsidRDefault="00A77B3E">
      <w:pPr>
        <w:spacing w:line="360" w:lineRule="auto"/>
        <w:jc w:val="both"/>
      </w:pPr>
    </w:p>
    <w:p w14:paraId="47E98C2B" w14:textId="77777777" w:rsidR="00A77B3E" w:rsidRDefault="00CD1F76">
      <w:pPr>
        <w:spacing w:line="360" w:lineRule="auto"/>
        <w:jc w:val="both"/>
      </w:pPr>
      <w:r>
        <w:rPr>
          <w:rFonts w:ascii="Book Antiqua" w:eastAsia="Book Antiqua" w:hAnsi="Book Antiqua" w:cs="Book Antiqua"/>
          <w:color w:val="000000"/>
        </w:rPr>
        <w:t>RESULTS</w:t>
      </w:r>
    </w:p>
    <w:p w14:paraId="65B33BEA" w14:textId="77777777" w:rsidR="00A77B3E" w:rsidRDefault="004B2886">
      <w:pPr>
        <w:spacing w:line="360" w:lineRule="auto"/>
        <w:jc w:val="both"/>
      </w:pPr>
      <w:bookmarkStart w:id="50" w:name="OLE_LINK80"/>
      <w:bookmarkStart w:id="51" w:name="OLE_LINK81"/>
      <w:r>
        <w:rPr>
          <w:rFonts w:ascii="Book Antiqua" w:eastAsia="Book Antiqua" w:hAnsi="Book Antiqua" w:cs="Book Antiqua"/>
          <w:color w:val="000000"/>
          <w:szCs w:val="22"/>
        </w:rPr>
        <w:t>Among</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37648</w:t>
      </w:r>
      <w:r w:rsidR="00CD1F76">
        <w:rPr>
          <w:rFonts w:ascii="Book Antiqua" w:eastAsia="Book Antiqua" w:hAnsi="Book Antiqua" w:cs="Book Antiqua"/>
          <w:color w:val="000000"/>
          <w:szCs w:val="22"/>
        </w:rPr>
        <w:t>180 included individuals in this database who are above the age of 18 years, there were a total of 2320 pa</w:t>
      </w:r>
      <w:r>
        <w:rPr>
          <w:rFonts w:ascii="Book Antiqua" w:eastAsia="Book Antiqua" w:hAnsi="Book Antiqua" w:cs="Book Antiqua"/>
          <w:color w:val="000000"/>
          <w:szCs w:val="22"/>
        </w:rPr>
        <w:t>tients</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NAFLD</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(6.16</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w:t>
      </w:r>
      <w:r w:rsidR="00CD1F7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100</w:t>
      </w:r>
      <w:r w:rsidR="00CD1F76">
        <w:rPr>
          <w:rFonts w:ascii="Book Antiqua" w:eastAsia="Book Antiqua" w:hAnsi="Book Antiqua" w:cs="Book Antiqua"/>
          <w:color w:val="000000"/>
          <w:szCs w:val="22"/>
        </w:rPr>
        <w:t>000) in the last five years (2015-2020), amongst which 520 patients (22.4%) had hypothyroidism. Baseline characteristics of patients in this database are described i</w:t>
      </w:r>
      <w:r>
        <w:rPr>
          <w:rFonts w:ascii="Book Antiqua" w:eastAsia="Book Antiqua" w:hAnsi="Book Antiqua" w:cs="Book Antiqua"/>
          <w:color w:val="000000"/>
          <w:szCs w:val="22"/>
        </w:rPr>
        <w:t>n</w:t>
      </w:r>
      <w:r w:rsidR="00CD1F76">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T</w:t>
      </w:r>
      <w:r w:rsidR="00CD1F76">
        <w:rPr>
          <w:rFonts w:ascii="Book Antiqua" w:eastAsia="Book Antiqua" w:hAnsi="Book Antiqua" w:cs="Book Antiqua"/>
          <w:color w:val="000000"/>
          <w:szCs w:val="22"/>
        </w:rPr>
        <w:t xml:space="preserve">able 1. Patients with </w:t>
      </w:r>
      <w:r w:rsidR="00CD1F76">
        <w:rPr>
          <w:rFonts w:ascii="Book Antiqua" w:eastAsia="Book Antiqua" w:hAnsi="Book Antiqua" w:cs="Book Antiqua"/>
          <w:color w:val="000000"/>
          <w:szCs w:val="22"/>
        </w:rPr>
        <w:lastRenderedPageBreak/>
        <w:t>NAFLD were also more likely to have obesity, T2DM, DLP, HTN, and metabolic syndrome (Table 2). While males and females were equally affected, patients in the age group 18-65 years as well as Caucasians seem to be at a higher risk. There was an increased risk of NAFLD among patients with hypothyroidism (OR</w:t>
      </w:r>
      <w:r w:rsidR="00CD1F76">
        <w:rPr>
          <w:rFonts w:ascii="Book Antiqua" w:hAnsi="Book Antiqua" w:cs="Book Antiqua" w:hint="eastAsia"/>
          <w:color w:val="000000"/>
          <w:szCs w:val="22"/>
          <w:lang w:eastAsia="zh-CN"/>
        </w:rPr>
        <w:t xml:space="preserve"> </w:t>
      </w:r>
      <w:r w:rsidR="00CD1F76">
        <w:rPr>
          <w:rFonts w:ascii="Book Antiqua" w:eastAsia="Book Antiqua" w:hAnsi="Book Antiqua" w:cs="Book Antiqua"/>
          <w:color w:val="000000"/>
          <w:szCs w:val="22"/>
        </w:rPr>
        <w:t>= 1.587).</w:t>
      </w:r>
      <w:r w:rsidR="00CD1F76">
        <w:rPr>
          <w:rFonts w:ascii="Book Antiqua" w:eastAsia="Book Antiqua" w:hAnsi="Book Antiqua" w:cs="Book Antiqua"/>
          <w:color w:val="000000"/>
          <w:szCs w:val="18"/>
        </w:rPr>
        <w:t xml:space="preserve"> </w:t>
      </w:r>
      <w:r w:rsidR="00CD1F76">
        <w:rPr>
          <w:rFonts w:ascii="Book Antiqua" w:eastAsia="Book Antiqua" w:hAnsi="Book Antiqua" w:cs="Book Antiqua"/>
          <w:color w:val="000000"/>
          <w:szCs w:val="22"/>
        </w:rPr>
        <w:t>Furthermore, thyroid hormone replacement was not associated with a decreased risk for developing NAFLD (OR</w:t>
      </w:r>
      <w:r w:rsidR="00CD1F76">
        <w:rPr>
          <w:rFonts w:ascii="Book Antiqua" w:hAnsi="Book Antiqua" w:cs="Book Antiqua" w:hint="eastAsia"/>
          <w:color w:val="000000"/>
          <w:szCs w:val="22"/>
          <w:lang w:eastAsia="zh-CN"/>
        </w:rPr>
        <w:t xml:space="preserve"> </w:t>
      </w:r>
      <w:r w:rsidR="00CD1F76">
        <w:rPr>
          <w:rFonts w:ascii="Book Antiqua" w:eastAsia="Book Antiqua" w:hAnsi="Book Antiqua" w:cs="Book Antiqua"/>
          <w:color w:val="000000"/>
          <w:szCs w:val="22"/>
        </w:rPr>
        <w:t>= 1.106, C</w:t>
      </w:r>
      <w:r w:rsidR="00CD1F76">
        <w:rPr>
          <w:rFonts w:ascii="Book Antiqua" w:hAnsi="Book Antiqua" w:cs="Book Antiqua" w:hint="eastAsia"/>
          <w:color w:val="000000"/>
          <w:szCs w:val="22"/>
          <w:lang w:eastAsia="zh-CN"/>
        </w:rPr>
        <w:t xml:space="preserve"> </w:t>
      </w:r>
      <w:r w:rsidR="00CD1F76">
        <w:rPr>
          <w:rFonts w:ascii="Book Antiqua" w:eastAsia="Book Antiqua" w:hAnsi="Book Antiqua" w:cs="Book Antiqua"/>
          <w:color w:val="000000"/>
          <w:szCs w:val="22"/>
        </w:rPr>
        <w:t xml:space="preserve">= 0.952-1.285, </w:t>
      </w:r>
      <w:r w:rsidR="00CD1F76">
        <w:rPr>
          <w:rFonts w:ascii="Book Antiqua" w:eastAsia="Book Antiqua" w:hAnsi="Book Antiqua" w:cs="Book Antiqua"/>
          <w:i/>
          <w:iCs/>
          <w:color w:val="000000"/>
          <w:szCs w:val="22"/>
        </w:rPr>
        <w:t>P</w:t>
      </w:r>
      <w:r w:rsidR="00CD1F76">
        <w:rPr>
          <w:rFonts w:ascii="Book Antiqua" w:eastAsia="Book Antiqua" w:hAnsi="Book Antiqua" w:cs="Book Antiqua"/>
          <w:color w:val="000000"/>
          <w:szCs w:val="22"/>
        </w:rPr>
        <w:t xml:space="preserve"> = 0.303).</w:t>
      </w:r>
    </w:p>
    <w:bookmarkEnd w:id="50"/>
    <w:bookmarkEnd w:id="51"/>
    <w:p w14:paraId="280E683C" w14:textId="77777777" w:rsidR="00A77B3E" w:rsidRDefault="00A77B3E">
      <w:pPr>
        <w:spacing w:line="360" w:lineRule="auto"/>
        <w:jc w:val="both"/>
      </w:pPr>
    </w:p>
    <w:p w14:paraId="4BC192AC" w14:textId="77777777" w:rsidR="00A77B3E" w:rsidRDefault="00CD1F76">
      <w:pPr>
        <w:spacing w:line="360" w:lineRule="auto"/>
        <w:jc w:val="both"/>
      </w:pPr>
      <w:r>
        <w:rPr>
          <w:rFonts w:ascii="Book Antiqua" w:eastAsia="Book Antiqua" w:hAnsi="Book Antiqua" w:cs="Book Antiqua"/>
          <w:color w:val="000000"/>
        </w:rPr>
        <w:t>CONCLUSION</w:t>
      </w:r>
    </w:p>
    <w:p w14:paraId="5C24B842" w14:textId="77777777" w:rsidR="00A77B3E" w:rsidRDefault="00CD1F76">
      <w:pPr>
        <w:spacing w:line="360" w:lineRule="auto"/>
        <w:jc w:val="both"/>
      </w:pPr>
      <w:bookmarkStart w:id="52" w:name="OLE_LINK82"/>
      <w:bookmarkStart w:id="53" w:name="OLE_LINK83"/>
      <w:r>
        <w:rPr>
          <w:rFonts w:ascii="Book Antiqua" w:eastAsia="Book Antiqua" w:hAnsi="Book Antiqua" w:cs="Book Antiqua"/>
          <w:color w:val="000000"/>
          <w:szCs w:val="22"/>
        </w:rPr>
        <w:t>Hypothyroidism seems to be an independent risk factor for the development of NAFLD. Thyroid hormone replacement did not provide a statistically significant risk reduction. Further studies are needed to evaluate the effect of thyroid hormone replacement and assess if being euthyroid while on thyroid replacement therapy affects development and/or progression of NAFLD.</w:t>
      </w:r>
    </w:p>
    <w:bookmarkEnd w:id="52"/>
    <w:bookmarkEnd w:id="53"/>
    <w:p w14:paraId="07BDABC6" w14:textId="77777777" w:rsidR="00A77B3E" w:rsidRDefault="00A77B3E">
      <w:pPr>
        <w:spacing w:line="360" w:lineRule="auto"/>
        <w:jc w:val="both"/>
      </w:pPr>
    </w:p>
    <w:p w14:paraId="12737EB5" w14:textId="77777777" w:rsidR="00A77B3E" w:rsidRPr="00A50C1D" w:rsidRDefault="00CD1F76">
      <w:pPr>
        <w:spacing w:line="360" w:lineRule="auto"/>
        <w:jc w:val="both"/>
        <w:rPr>
          <w:lang w:eastAsia="zh-CN"/>
        </w:rPr>
      </w:pPr>
      <w:r>
        <w:rPr>
          <w:rFonts w:ascii="Book Antiqua" w:eastAsia="Book Antiqua" w:hAnsi="Book Antiqua" w:cs="Book Antiqua"/>
          <w:b/>
          <w:bCs/>
          <w:color w:val="000000"/>
        </w:rPr>
        <w:t xml:space="preserve">Key Words: </w:t>
      </w:r>
      <w:bookmarkStart w:id="54" w:name="OLE_LINK58"/>
      <w:bookmarkStart w:id="55" w:name="OLE_LINK59"/>
      <w:bookmarkStart w:id="56" w:name="OLE_LINK60"/>
      <w:bookmarkStart w:id="57" w:name="OLE_LINK72"/>
      <w:r>
        <w:rPr>
          <w:rFonts w:ascii="Book Antiqua" w:eastAsia="Book Antiqua" w:hAnsi="Book Antiqua" w:cs="Book Antiqua"/>
          <w:color w:val="000000"/>
        </w:rPr>
        <w:t>Hypothyroidism; Non-</w:t>
      </w:r>
      <w:r w:rsidR="00100FFF">
        <w:rPr>
          <w:rFonts w:ascii="Book Antiqua" w:eastAsia="Book Antiqua" w:hAnsi="Book Antiqua" w:cs="Book Antiqua"/>
          <w:color w:val="000000"/>
        </w:rPr>
        <w:t>alcoholic</w:t>
      </w:r>
      <w:r>
        <w:rPr>
          <w:rFonts w:ascii="Book Antiqua" w:eastAsia="Book Antiqua" w:hAnsi="Book Antiqua" w:cs="Book Antiqua"/>
          <w:color w:val="000000"/>
        </w:rPr>
        <w:t xml:space="preserve"> </w:t>
      </w:r>
      <w:r w:rsidR="00100FFF">
        <w:rPr>
          <w:rFonts w:ascii="Book Antiqua" w:eastAsia="Book Antiqua" w:hAnsi="Book Antiqua" w:cs="Book Antiqua"/>
          <w:color w:val="000000"/>
        </w:rPr>
        <w:t>fatty</w:t>
      </w:r>
      <w:r>
        <w:rPr>
          <w:rFonts w:ascii="Book Antiqua" w:eastAsia="Book Antiqua" w:hAnsi="Book Antiqua" w:cs="Book Antiqua"/>
          <w:color w:val="000000"/>
        </w:rPr>
        <w:t xml:space="preserve"> </w:t>
      </w:r>
      <w:r w:rsidR="00100FFF">
        <w:rPr>
          <w:rFonts w:ascii="Book Antiqua" w:eastAsia="Book Antiqua" w:hAnsi="Book Antiqua" w:cs="Book Antiqua"/>
          <w:color w:val="000000"/>
        </w:rPr>
        <w:t>liver</w:t>
      </w:r>
      <w:r>
        <w:rPr>
          <w:rFonts w:ascii="Book Antiqua" w:eastAsia="Book Antiqua" w:hAnsi="Book Antiqua" w:cs="Book Antiqua"/>
          <w:color w:val="000000"/>
        </w:rPr>
        <w:t xml:space="preserve"> </w:t>
      </w:r>
      <w:r w:rsidR="00100FFF">
        <w:rPr>
          <w:rFonts w:ascii="Book Antiqua" w:eastAsia="Book Antiqua" w:hAnsi="Book Antiqua" w:cs="Book Antiqua"/>
          <w:color w:val="000000"/>
        </w:rPr>
        <w:t>dis</w:t>
      </w:r>
      <w:r>
        <w:rPr>
          <w:rFonts w:ascii="Book Antiqua" w:eastAsia="Book Antiqua" w:hAnsi="Book Antiqua" w:cs="Book Antiqua"/>
          <w:color w:val="000000"/>
        </w:rPr>
        <w:t>ease</w:t>
      </w:r>
      <w:bookmarkEnd w:id="54"/>
      <w:bookmarkEnd w:id="55"/>
      <w:bookmarkEnd w:id="56"/>
      <w:bookmarkEnd w:id="57"/>
      <w:r w:rsidR="00A50C1D">
        <w:rPr>
          <w:rFonts w:ascii="Book Antiqua" w:hAnsi="Book Antiqua" w:cs="Book Antiqua" w:hint="eastAsia"/>
          <w:color w:val="000000"/>
          <w:lang w:eastAsia="zh-CN"/>
        </w:rPr>
        <w:t xml:space="preserve">; </w:t>
      </w:r>
      <w:bookmarkStart w:id="58" w:name="OLE_LINK122"/>
      <w:bookmarkStart w:id="59" w:name="OLE_LINK123"/>
      <w:r w:rsidR="00A50C1D" w:rsidRPr="00A50C1D">
        <w:rPr>
          <w:rFonts w:ascii="Book Antiqua" w:hAnsi="Book Antiqua" w:cs="Book Antiqua" w:hint="eastAsia"/>
          <w:color w:val="000000"/>
          <w:szCs w:val="22"/>
          <w:lang w:eastAsia="zh-CN"/>
        </w:rPr>
        <w:t>T</w:t>
      </w:r>
      <w:r w:rsidR="00A50C1D" w:rsidRPr="00A50C1D">
        <w:rPr>
          <w:rFonts w:ascii="Book Antiqua" w:eastAsia="Book Antiqua" w:hAnsi="Book Antiqua" w:cs="Book Antiqua"/>
          <w:color w:val="000000"/>
          <w:szCs w:val="22"/>
        </w:rPr>
        <w:t>hyroid hormone replacement therapy</w:t>
      </w:r>
      <w:bookmarkEnd w:id="58"/>
      <w:bookmarkEnd w:id="59"/>
      <w:r w:rsidR="00A50C1D">
        <w:rPr>
          <w:rFonts w:ascii="Book Antiqua" w:hAnsi="Book Antiqua" w:cs="Book Antiqua" w:hint="eastAsia"/>
          <w:color w:val="000000"/>
          <w:szCs w:val="22"/>
          <w:lang w:eastAsia="zh-CN"/>
        </w:rPr>
        <w:t xml:space="preserve">; </w:t>
      </w:r>
      <w:bookmarkStart w:id="60" w:name="OLE_LINK124"/>
      <w:bookmarkStart w:id="61" w:name="OLE_LINK125"/>
      <w:r w:rsidR="00A50C1D">
        <w:rPr>
          <w:rFonts w:ascii="Book Antiqua" w:hAnsi="Book Antiqua" w:cs="Book Antiqua" w:hint="eastAsia"/>
          <w:color w:val="000000"/>
          <w:szCs w:val="22"/>
          <w:lang w:eastAsia="zh-CN"/>
        </w:rPr>
        <w:t>I</w:t>
      </w:r>
      <w:r w:rsidR="00A50C1D">
        <w:rPr>
          <w:rFonts w:ascii="Book Antiqua" w:eastAsia="Book Antiqua" w:hAnsi="Book Antiqua" w:cs="Book Antiqua"/>
          <w:color w:val="000000"/>
          <w:szCs w:val="22"/>
        </w:rPr>
        <w:t>ndependent risk factor</w:t>
      </w:r>
      <w:bookmarkEnd w:id="60"/>
      <w:bookmarkEnd w:id="61"/>
    </w:p>
    <w:p w14:paraId="73D0ACEF" w14:textId="77777777" w:rsidR="00A77B3E" w:rsidRDefault="00A77B3E">
      <w:pPr>
        <w:spacing w:line="360" w:lineRule="auto"/>
        <w:jc w:val="both"/>
      </w:pPr>
    </w:p>
    <w:p w14:paraId="27873C18" w14:textId="77777777" w:rsidR="00A77B3E" w:rsidRDefault="00CD1F76">
      <w:pPr>
        <w:spacing w:line="360" w:lineRule="auto"/>
        <w:jc w:val="both"/>
      </w:pPr>
      <w:bookmarkStart w:id="62" w:name="OLE_LINK61"/>
      <w:bookmarkStart w:id="63" w:name="OLE_LINK62"/>
      <w:proofErr w:type="spellStart"/>
      <w:r>
        <w:rPr>
          <w:rFonts w:ascii="Book Antiqua" w:eastAsia="Book Antiqua" w:hAnsi="Book Antiqua" w:cs="Book Antiqua"/>
          <w:color w:val="000000"/>
        </w:rPr>
        <w:t>Almomani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Hitawala</w:t>
      </w:r>
      <w:proofErr w:type="spellEnd"/>
      <w:r>
        <w:rPr>
          <w:rFonts w:ascii="Book Antiqua" w:eastAsia="Book Antiqua" w:hAnsi="Book Antiqua" w:cs="Book Antiqua"/>
          <w:color w:val="000000"/>
        </w:rPr>
        <w:t xml:space="preserve"> A, Kumar P, </w:t>
      </w:r>
      <w:proofErr w:type="spellStart"/>
      <w:r>
        <w:rPr>
          <w:rFonts w:ascii="Book Antiqua" w:eastAsia="Book Antiqua" w:hAnsi="Book Antiqua" w:cs="Book Antiqua"/>
          <w:color w:val="000000"/>
        </w:rPr>
        <w:t>Alqaisi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Alshaikh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Alkhayyat</w:t>
      </w:r>
      <w:proofErr w:type="spellEnd"/>
      <w:r>
        <w:rPr>
          <w:rFonts w:ascii="Book Antiqua" w:eastAsia="Book Antiqua" w:hAnsi="Book Antiqua" w:cs="Book Antiqua"/>
          <w:color w:val="000000"/>
        </w:rPr>
        <w:t xml:space="preserve"> M, Abou Saleh M, Asaad I. Prevalence of </w:t>
      </w:r>
      <w:r w:rsidR="00054313">
        <w:rPr>
          <w:rFonts w:ascii="Book Antiqua" w:eastAsia="Book Antiqua" w:hAnsi="Book Antiqua" w:cs="Book Antiqua"/>
          <w:color w:val="000000"/>
        </w:rPr>
        <w:t>hypothyroidism</w:t>
      </w:r>
      <w:r>
        <w:rPr>
          <w:rFonts w:ascii="Book Antiqua" w:eastAsia="Book Antiqua" w:hAnsi="Book Antiqua" w:cs="Book Antiqua"/>
          <w:color w:val="000000"/>
        </w:rPr>
        <w:t xml:space="preserve"> </w:t>
      </w:r>
      <w:r w:rsidR="00054313">
        <w:rPr>
          <w:rFonts w:ascii="Book Antiqua" w:eastAsia="Book Antiqua" w:hAnsi="Book Antiqua" w:cs="Book Antiqua"/>
          <w:color w:val="000000"/>
        </w:rPr>
        <w:t>and</w:t>
      </w:r>
      <w:r>
        <w:rPr>
          <w:rFonts w:ascii="Book Antiqua" w:eastAsia="Book Antiqua" w:hAnsi="Book Antiqua" w:cs="Book Antiqua"/>
          <w:color w:val="000000"/>
        </w:rPr>
        <w:t xml:space="preserve"> </w:t>
      </w:r>
      <w:r w:rsidR="00054313">
        <w:rPr>
          <w:rFonts w:ascii="Book Antiqua" w:eastAsia="Book Antiqua" w:hAnsi="Book Antiqua" w:cs="Book Antiqua"/>
          <w:color w:val="000000"/>
        </w:rPr>
        <w:t>effect</w:t>
      </w:r>
      <w:r>
        <w:rPr>
          <w:rFonts w:ascii="Book Antiqua" w:eastAsia="Book Antiqua" w:hAnsi="Book Antiqua" w:cs="Book Antiqua"/>
          <w:color w:val="000000"/>
        </w:rPr>
        <w:t xml:space="preserve"> </w:t>
      </w:r>
      <w:r w:rsidR="00054313">
        <w:rPr>
          <w:rFonts w:ascii="Book Antiqua" w:eastAsia="Book Antiqua" w:hAnsi="Book Antiqua" w:cs="Book Antiqua"/>
          <w:color w:val="000000"/>
        </w:rPr>
        <w:t>of</w:t>
      </w:r>
      <w:r>
        <w:rPr>
          <w:rFonts w:ascii="Book Antiqua" w:eastAsia="Book Antiqua" w:hAnsi="Book Antiqua" w:cs="Book Antiqua"/>
          <w:color w:val="000000"/>
        </w:rPr>
        <w:t xml:space="preserve"> </w:t>
      </w:r>
      <w:r w:rsidR="00054313">
        <w:rPr>
          <w:rFonts w:ascii="Book Antiqua" w:eastAsia="Book Antiqua" w:hAnsi="Book Antiqua" w:cs="Book Antiqua"/>
          <w:color w:val="000000"/>
        </w:rPr>
        <w:t>thyroid</w:t>
      </w:r>
      <w:r>
        <w:rPr>
          <w:rFonts w:ascii="Book Antiqua" w:eastAsia="Book Antiqua" w:hAnsi="Book Antiqua" w:cs="Book Antiqua"/>
          <w:color w:val="000000"/>
        </w:rPr>
        <w:t xml:space="preserve"> </w:t>
      </w:r>
      <w:r w:rsidR="00054313">
        <w:rPr>
          <w:rFonts w:ascii="Book Antiqua" w:eastAsia="Book Antiqua" w:hAnsi="Book Antiqua" w:cs="Book Antiqua"/>
          <w:color w:val="000000"/>
        </w:rPr>
        <w:t>hormone</w:t>
      </w:r>
      <w:r>
        <w:rPr>
          <w:rFonts w:ascii="Book Antiqua" w:eastAsia="Book Antiqua" w:hAnsi="Book Antiqua" w:cs="Book Antiqua"/>
          <w:color w:val="000000"/>
        </w:rPr>
        <w:t xml:space="preserve"> </w:t>
      </w:r>
      <w:r w:rsidR="00054313">
        <w:rPr>
          <w:rFonts w:ascii="Book Antiqua" w:eastAsia="Book Antiqua" w:hAnsi="Book Antiqua" w:cs="Book Antiqua"/>
          <w:color w:val="000000"/>
        </w:rPr>
        <w:t>replacement</w:t>
      </w:r>
      <w:r>
        <w:rPr>
          <w:rFonts w:ascii="Book Antiqua" w:eastAsia="Book Antiqua" w:hAnsi="Book Antiqua" w:cs="Book Antiqua"/>
          <w:color w:val="000000"/>
        </w:rPr>
        <w:t xml:space="preserve"> </w:t>
      </w:r>
      <w:r w:rsidR="00054313">
        <w:rPr>
          <w:rFonts w:ascii="Book Antiqua" w:eastAsia="Book Antiqua" w:hAnsi="Book Antiqua" w:cs="Book Antiqua"/>
          <w:color w:val="000000"/>
        </w:rPr>
        <w:t>therapy</w:t>
      </w:r>
      <w:r>
        <w:rPr>
          <w:rFonts w:ascii="Book Antiqua" w:eastAsia="Book Antiqua" w:hAnsi="Book Antiqua" w:cs="Book Antiqua"/>
          <w:color w:val="000000"/>
        </w:rPr>
        <w:t xml:space="preserve"> </w:t>
      </w:r>
      <w:r w:rsidR="00054313">
        <w:rPr>
          <w:rFonts w:ascii="Book Antiqua" w:eastAsia="Book Antiqua" w:hAnsi="Book Antiqua" w:cs="Book Antiqua"/>
          <w:color w:val="000000"/>
        </w:rPr>
        <w:t>in</w:t>
      </w:r>
      <w:r>
        <w:rPr>
          <w:rFonts w:ascii="Book Antiqua" w:eastAsia="Book Antiqua" w:hAnsi="Book Antiqua" w:cs="Book Antiqua"/>
          <w:color w:val="000000"/>
        </w:rPr>
        <w:t xml:space="preserve"> </w:t>
      </w:r>
      <w:r w:rsidR="0005431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00054313">
        <w:rPr>
          <w:rFonts w:ascii="Book Antiqua" w:eastAsia="Book Antiqua" w:hAnsi="Book Antiqua" w:cs="Book Antiqua"/>
          <w:color w:val="000000"/>
        </w:rPr>
        <w:t>with</w:t>
      </w:r>
      <w:r>
        <w:rPr>
          <w:rFonts w:ascii="Book Antiqua" w:eastAsia="Book Antiqua" w:hAnsi="Book Antiqua" w:cs="Book Antiqua"/>
          <w:color w:val="000000"/>
        </w:rPr>
        <w:t xml:space="preserve"> </w:t>
      </w:r>
      <w:r w:rsidR="00054313">
        <w:rPr>
          <w:rFonts w:ascii="Book Antiqua" w:eastAsia="Book Antiqua" w:hAnsi="Book Antiqua" w:cs="Book Antiqua"/>
          <w:color w:val="000000"/>
        </w:rPr>
        <w:t>non-alcoholic</w:t>
      </w:r>
      <w:r>
        <w:rPr>
          <w:rFonts w:ascii="Book Antiqua" w:eastAsia="Book Antiqua" w:hAnsi="Book Antiqua" w:cs="Book Antiqua"/>
          <w:color w:val="000000"/>
        </w:rPr>
        <w:t xml:space="preserve"> </w:t>
      </w:r>
      <w:r w:rsidR="00054313">
        <w:rPr>
          <w:rFonts w:ascii="Book Antiqua" w:eastAsia="Book Antiqua" w:hAnsi="Book Antiqua" w:cs="Book Antiqua"/>
          <w:color w:val="000000"/>
        </w:rPr>
        <w:t>fatty</w:t>
      </w:r>
      <w:r>
        <w:rPr>
          <w:rFonts w:ascii="Book Antiqua" w:eastAsia="Book Antiqua" w:hAnsi="Book Antiqua" w:cs="Book Antiqua"/>
          <w:color w:val="000000"/>
        </w:rPr>
        <w:t xml:space="preserve"> </w:t>
      </w:r>
      <w:r w:rsidR="00054313">
        <w:rPr>
          <w:rFonts w:ascii="Book Antiqua" w:eastAsia="Book Antiqua" w:hAnsi="Book Antiqua" w:cs="Book Antiqua"/>
          <w:color w:val="000000"/>
        </w:rPr>
        <w:t>liver</w:t>
      </w:r>
      <w:r>
        <w:rPr>
          <w:rFonts w:ascii="Book Antiqua" w:eastAsia="Book Antiqua" w:hAnsi="Book Antiqua" w:cs="Book Antiqua"/>
          <w:color w:val="000000"/>
        </w:rPr>
        <w:t xml:space="preserve"> </w:t>
      </w:r>
      <w:r w:rsidR="00054313">
        <w:rPr>
          <w:rFonts w:ascii="Book Antiqua" w:eastAsia="Book Antiqua" w:hAnsi="Book Antiqua" w:cs="Book Antiqua"/>
          <w:color w:val="000000"/>
        </w:rPr>
        <w:t>d</w:t>
      </w:r>
      <w:r>
        <w:rPr>
          <w:rFonts w:ascii="Book Antiqua" w:eastAsia="Book Antiqua" w:hAnsi="Book Antiqua" w:cs="Book Antiqua"/>
          <w:color w:val="000000"/>
        </w:rPr>
        <w:t xml:space="preserve">isease: A </w:t>
      </w:r>
      <w:r w:rsidR="00054313">
        <w:rPr>
          <w:rFonts w:ascii="Book Antiqua" w:eastAsia="Book Antiqua" w:hAnsi="Book Antiqua" w:cs="Book Antiqua"/>
          <w:color w:val="000000"/>
        </w:rPr>
        <w:t>population-based</w:t>
      </w:r>
      <w:r>
        <w:rPr>
          <w:rFonts w:ascii="Book Antiqua" w:eastAsia="Book Antiqua" w:hAnsi="Book Antiqua" w:cs="Book Antiqua"/>
          <w:color w:val="000000"/>
        </w:rPr>
        <w:t xml:space="preserve"> </w:t>
      </w:r>
      <w:r w:rsidR="00054313">
        <w:rPr>
          <w:rFonts w:ascii="Book Antiqua" w:eastAsia="Book Antiqua" w:hAnsi="Book Antiqua" w:cs="Book Antiqua"/>
          <w:color w:val="000000"/>
        </w:rPr>
        <w:t>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bookmarkEnd w:id="62"/>
    <w:bookmarkEnd w:id="63"/>
    <w:p w14:paraId="0A193485" w14:textId="77777777" w:rsidR="00A77B3E" w:rsidRDefault="00A77B3E">
      <w:pPr>
        <w:spacing w:line="360" w:lineRule="auto"/>
        <w:jc w:val="both"/>
      </w:pPr>
    </w:p>
    <w:p w14:paraId="040096F4" w14:textId="77777777" w:rsidR="00A77B3E" w:rsidRDefault="00CD1F76">
      <w:pPr>
        <w:spacing w:line="360" w:lineRule="auto"/>
        <w:jc w:val="both"/>
        <w:rPr>
          <w:lang w:eastAsia="zh-CN"/>
        </w:rPr>
      </w:pPr>
      <w:r>
        <w:rPr>
          <w:rFonts w:ascii="Book Antiqua" w:eastAsia="Book Antiqua" w:hAnsi="Book Antiqua" w:cs="Book Antiqua"/>
          <w:b/>
          <w:bCs/>
          <w:color w:val="000000"/>
        </w:rPr>
        <w:t xml:space="preserve">Core Tip: </w:t>
      </w:r>
      <w:bookmarkStart w:id="64" w:name="OLE_LINK63"/>
      <w:bookmarkStart w:id="65" w:name="OLE_LINK64"/>
      <w:bookmarkStart w:id="66" w:name="OLE_LINK65"/>
      <w:bookmarkStart w:id="67" w:name="OLE_LINK66"/>
      <w:bookmarkStart w:id="68" w:name="OLE_LINK67"/>
      <w:bookmarkStart w:id="69" w:name="OLE_LINK73"/>
      <w:r>
        <w:rPr>
          <w:rFonts w:ascii="Book Antiqua" w:eastAsia="Book Antiqua" w:hAnsi="Book Antiqua" w:cs="Book Antiqua"/>
          <w:color w:val="000000"/>
        </w:rPr>
        <w:t>One of the largest population-based case-control studies screening more than 37 million patients to study the inconsistent relationship between hypothyroidism and</w:t>
      </w:r>
      <w:r>
        <w:rPr>
          <w:rFonts w:ascii="Book Antiqua" w:eastAsia="Book Antiqua" w:hAnsi="Book Antiqua" w:cs="Book Antiqua"/>
          <w:color w:val="000000"/>
          <w:szCs w:val="22"/>
        </w:rPr>
        <w:t xml:space="preserve"> </w:t>
      </w:r>
      <w:r w:rsidR="00054313">
        <w:rPr>
          <w:rFonts w:ascii="Book Antiqua" w:hAnsi="Book Antiqua" w:cs="Book Antiqua" w:hint="eastAsia"/>
          <w:color w:val="000000"/>
          <w:szCs w:val="22"/>
          <w:lang w:eastAsia="zh-CN"/>
        </w:rPr>
        <w:t>n</w:t>
      </w:r>
      <w:r w:rsidR="00054313">
        <w:rPr>
          <w:rFonts w:ascii="Book Antiqua" w:eastAsia="Book Antiqua" w:hAnsi="Book Antiqua" w:cs="Book Antiqua"/>
          <w:color w:val="000000"/>
          <w:szCs w:val="22"/>
        </w:rPr>
        <w:t>on-alcoholic</w:t>
      </w:r>
      <w:r>
        <w:rPr>
          <w:rFonts w:ascii="Book Antiqua" w:eastAsia="Book Antiqua" w:hAnsi="Book Antiqua" w:cs="Book Antiqua"/>
          <w:color w:val="000000"/>
          <w:szCs w:val="22"/>
        </w:rPr>
        <w:t xml:space="preserve"> </w:t>
      </w:r>
      <w:r w:rsidR="00054313">
        <w:rPr>
          <w:rFonts w:ascii="Book Antiqua" w:eastAsia="Book Antiqua" w:hAnsi="Book Antiqua" w:cs="Book Antiqua"/>
          <w:color w:val="000000"/>
          <w:szCs w:val="22"/>
        </w:rPr>
        <w:t>fatty</w:t>
      </w:r>
      <w:r>
        <w:rPr>
          <w:rFonts w:ascii="Book Antiqua" w:eastAsia="Book Antiqua" w:hAnsi="Book Antiqua" w:cs="Book Antiqua"/>
          <w:color w:val="000000"/>
          <w:szCs w:val="22"/>
        </w:rPr>
        <w:t xml:space="preserve"> </w:t>
      </w:r>
      <w:r w:rsidR="00054313">
        <w:rPr>
          <w:rFonts w:ascii="Book Antiqua" w:eastAsia="Book Antiqua" w:hAnsi="Book Antiqua" w:cs="Book Antiqua"/>
          <w:color w:val="000000"/>
          <w:szCs w:val="22"/>
        </w:rPr>
        <w:t>liver</w:t>
      </w:r>
      <w:r>
        <w:rPr>
          <w:rFonts w:ascii="Book Antiqua" w:eastAsia="Book Antiqua" w:hAnsi="Book Antiqua" w:cs="Book Antiqua"/>
          <w:color w:val="000000"/>
          <w:szCs w:val="22"/>
        </w:rPr>
        <w:t xml:space="preserve"> </w:t>
      </w:r>
      <w:r w:rsidR="00054313">
        <w:rPr>
          <w:rFonts w:ascii="Book Antiqua" w:eastAsia="Book Antiqua" w:hAnsi="Book Antiqua" w:cs="Book Antiqua"/>
          <w:color w:val="000000"/>
          <w:szCs w:val="22"/>
        </w:rPr>
        <w:t>disease</w:t>
      </w:r>
      <w:r>
        <w:rPr>
          <w:rFonts w:ascii="Book Antiqua" w:eastAsia="Book Antiqua" w:hAnsi="Book Antiqua" w:cs="Book Antiqua"/>
          <w:color w:val="000000"/>
          <w:szCs w:val="22"/>
        </w:rPr>
        <w:t xml:space="preserve"> </w:t>
      </w:r>
      <w:r w:rsidR="00054313">
        <w:rPr>
          <w:rFonts w:ascii="Book Antiqua" w:eastAsia="Book Antiqua" w:hAnsi="Book Antiqua" w:cs="Book Antiqua"/>
          <w:color w:val="000000"/>
          <w:szCs w:val="22"/>
        </w:rPr>
        <w:t>(NAFLD)</w:t>
      </w:r>
      <w:r>
        <w:rPr>
          <w:rFonts w:ascii="Book Antiqua" w:eastAsia="Book Antiqua" w:hAnsi="Book Antiqua" w:cs="Book Antiqua"/>
          <w:color w:val="000000"/>
        </w:rPr>
        <w:t>, and -to the best of our knowledge- the first paper investigating the theoretical role of thyroid hormone replacement in preventing NAFLD among hypothyroidism patients.</w:t>
      </w:r>
      <w:bookmarkEnd w:id="64"/>
      <w:bookmarkEnd w:id="65"/>
      <w:bookmarkEnd w:id="66"/>
      <w:bookmarkEnd w:id="67"/>
      <w:bookmarkEnd w:id="68"/>
      <w:bookmarkEnd w:id="69"/>
    </w:p>
    <w:p w14:paraId="25ABD0CE" w14:textId="77777777" w:rsidR="00A77B3E" w:rsidRDefault="00054313">
      <w:pPr>
        <w:spacing w:line="360" w:lineRule="auto"/>
        <w:jc w:val="both"/>
      </w:pPr>
      <w:r>
        <w:rPr>
          <w:rFonts w:ascii="Book Antiqua" w:eastAsia="Book Antiqua" w:hAnsi="Book Antiqua" w:cs="Book Antiqua"/>
          <w:b/>
          <w:caps/>
          <w:color w:val="000000"/>
          <w:u w:val="single"/>
        </w:rPr>
        <w:br w:type="page"/>
      </w:r>
      <w:r w:rsidR="00CD1F76">
        <w:rPr>
          <w:rFonts w:ascii="Book Antiqua" w:eastAsia="Book Antiqua" w:hAnsi="Book Antiqua" w:cs="Book Antiqua"/>
          <w:b/>
          <w:caps/>
          <w:color w:val="000000"/>
          <w:u w:val="single"/>
        </w:rPr>
        <w:lastRenderedPageBreak/>
        <w:t>INTRODUCTION</w:t>
      </w:r>
    </w:p>
    <w:p w14:paraId="4B763139" w14:textId="77777777" w:rsidR="00A77B3E" w:rsidRDefault="00CD1F76">
      <w:pPr>
        <w:spacing w:line="360" w:lineRule="auto"/>
        <w:jc w:val="both"/>
      </w:pPr>
      <w:bookmarkStart w:id="70" w:name="OLE_LINK84"/>
      <w:bookmarkStart w:id="71" w:name="OLE_LINK85"/>
      <w:r>
        <w:rPr>
          <w:rFonts w:ascii="Book Antiqua" w:eastAsia="Book Antiqua" w:hAnsi="Book Antiqua" w:cs="Book Antiqua"/>
          <w:color w:val="000000"/>
        </w:rPr>
        <w:t>Non-</w:t>
      </w:r>
      <w:r w:rsidR="0055314E">
        <w:rPr>
          <w:rFonts w:ascii="Book Antiqua" w:eastAsia="Book Antiqua" w:hAnsi="Book Antiqua" w:cs="Book Antiqua"/>
          <w:color w:val="000000"/>
        </w:rPr>
        <w:t>alcoholic</w:t>
      </w:r>
      <w:r>
        <w:rPr>
          <w:rFonts w:ascii="Book Antiqua" w:eastAsia="Book Antiqua" w:hAnsi="Book Antiqua" w:cs="Book Antiqua"/>
          <w:color w:val="000000"/>
        </w:rPr>
        <w:t xml:space="preserve"> </w:t>
      </w:r>
      <w:r w:rsidR="0055314E">
        <w:rPr>
          <w:rFonts w:ascii="Book Antiqua" w:eastAsia="Book Antiqua" w:hAnsi="Book Antiqua" w:cs="Book Antiqua"/>
          <w:color w:val="000000"/>
        </w:rPr>
        <w:t>fatty</w:t>
      </w:r>
      <w:r>
        <w:rPr>
          <w:rFonts w:ascii="Book Antiqua" w:eastAsia="Book Antiqua" w:hAnsi="Book Antiqua" w:cs="Book Antiqua"/>
          <w:color w:val="000000"/>
        </w:rPr>
        <w:t xml:space="preserve"> </w:t>
      </w:r>
      <w:r w:rsidR="0055314E">
        <w:rPr>
          <w:rFonts w:ascii="Book Antiqua" w:eastAsia="Book Antiqua" w:hAnsi="Book Antiqua" w:cs="Book Antiqua"/>
          <w:color w:val="000000"/>
        </w:rPr>
        <w:t>liver</w:t>
      </w:r>
      <w:r>
        <w:rPr>
          <w:rFonts w:ascii="Book Antiqua" w:eastAsia="Book Antiqua" w:hAnsi="Book Antiqua" w:cs="Book Antiqua"/>
          <w:color w:val="000000"/>
        </w:rPr>
        <w:t xml:space="preserve"> </w:t>
      </w:r>
      <w:r w:rsidR="0055314E">
        <w:rPr>
          <w:rFonts w:ascii="Book Antiqua" w:eastAsia="Book Antiqua" w:hAnsi="Book Antiqua" w:cs="Book Antiqua"/>
          <w:color w:val="000000"/>
        </w:rPr>
        <w:t>d</w:t>
      </w:r>
      <w:r>
        <w:rPr>
          <w:rFonts w:ascii="Book Antiqua" w:eastAsia="Book Antiqua" w:hAnsi="Book Antiqua" w:cs="Book Antiqua"/>
          <w:color w:val="000000"/>
        </w:rPr>
        <w:t xml:space="preserve">isease (NAFLD) is currently considered as the most common cause of chronic liver disease worldwide and the second most common indication for liver transplantation in the United States after chronic hepatitis C with a histological disease spectrum ranging from steatosis to non-alcoholic steatohepatitis (NASH) and eventually cirrhosis. Its international prevalence is steadily increasing (15% in 2005 to 25% in 2010), and it is expected to emerge as the leading cause of end-stage liver disease in the near </w:t>
      </w:r>
      <w:proofErr w:type="gramStart"/>
      <w:r>
        <w:rPr>
          <w:rFonts w:ascii="Book Antiqua" w:eastAsia="Book Antiqua" w:hAnsi="Book Antiqua" w:cs="Book Antiqua"/>
          <w:color w:val="000000"/>
        </w:rPr>
        <w:t>future</w:t>
      </w:r>
      <w:r w:rsidR="0055314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531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Several genetic and environmental risk factors for NAFLD have been described in the literature, including obesity, unhealthy eating habits, low physical activity levels, type 2 diabetes mellitus (T2DM), dyslipidemia (DLP), </w:t>
      </w:r>
      <w:bookmarkStart w:id="72" w:name="OLE_LINK3"/>
      <w:bookmarkStart w:id="73" w:name="OLE_LINK4"/>
      <w:r>
        <w:rPr>
          <w:rFonts w:ascii="Book Antiqua" w:eastAsia="Book Antiqua" w:hAnsi="Book Antiqua" w:cs="Book Antiqua"/>
          <w:color w:val="000000"/>
        </w:rPr>
        <w:t xml:space="preserve">hypertension </w:t>
      </w:r>
      <w:bookmarkEnd w:id="72"/>
      <w:bookmarkEnd w:id="73"/>
      <w:r>
        <w:rPr>
          <w:rFonts w:ascii="Book Antiqua" w:eastAsia="Book Antiqua" w:hAnsi="Book Antiqua" w:cs="Book Antiqua"/>
          <w:color w:val="000000"/>
        </w:rPr>
        <w:t xml:space="preserve">(HTN) and metabolic </w:t>
      </w:r>
      <w:proofErr w:type="gramStart"/>
      <w:r>
        <w:rPr>
          <w:rFonts w:ascii="Book Antiqua" w:eastAsia="Book Antiqua" w:hAnsi="Book Antiqua" w:cs="Book Antiqua"/>
          <w:color w:val="000000"/>
        </w:rPr>
        <w:t>syndrome</w:t>
      </w:r>
      <w:r w:rsidR="0055314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1-3</w:t>
      </w:r>
      <w:r w:rsidR="005531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04B2F00" w14:textId="77777777" w:rsidR="00A77B3E" w:rsidRDefault="00CD1F76" w:rsidP="0055314E">
      <w:pPr>
        <w:spacing w:line="360" w:lineRule="auto"/>
        <w:ind w:firstLineChars="100" w:firstLine="240"/>
        <w:jc w:val="both"/>
      </w:pPr>
      <w:r>
        <w:rPr>
          <w:rFonts w:ascii="Book Antiqua" w:eastAsia="Book Antiqua" w:hAnsi="Book Antiqua" w:cs="Book Antiqua"/>
          <w:color w:val="000000"/>
        </w:rPr>
        <w:t xml:space="preserve">Thyroid hormone plays a major role in regulating the metabolism of lipids and carbohydrates which are affected in patients with NAFLD. Furthermore, hypothyroidism in particular shares similar risk factors to those of NAFLD including insulin resistance, DLP, obesity and metabolic </w:t>
      </w:r>
      <w:proofErr w:type="gramStart"/>
      <w:r>
        <w:rPr>
          <w:rFonts w:ascii="Book Antiqua" w:eastAsia="Book Antiqua" w:hAnsi="Book Antiqua" w:cs="Book Antiqua"/>
          <w:color w:val="000000"/>
        </w:rPr>
        <w:t>syndrome</w:t>
      </w:r>
      <w:r w:rsidR="0055314E">
        <w:rPr>
          <w:rFonts w:ascii="Book Antiqua" w:hAnsi="Book Antiqua" w:cs="Book Antiqua" w:hint="eastAsia"/>
          <w:color w:val="000000"/>
          <w:vertAlign w:val="superscript"/>
          <w:lang w:eastAsia="zh-CN"/>
        </w:rPr>
        <w:t>[</w:t>
      </w:r>
      <w:proofErr w:type="gramEnd"/>
      <w:r w:rsidR="0055314E">
        <w:rPr>
          <w:rFonts w:ascii="Book Antiqua" w:eastAsia="Book Antiqua" w:hAnsi="Book Antiqua" w:cs="Book Antiqua"/>
          <w:color w:val="000000"/>
          <w:szCs w:val="30"/>
          <w:vertAlign w:val="superscript"/>
        </w:rPr>
        <w:t>4</w:t>
      </w:r>
      <w:r w:rsidR="005531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sidR="005531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roofErr w:type="spellStart"/>
      <w:r w:rsidRPr="0055314E">
        <w:rPr>
          <w:rFonts w:ascii="Book Antiqua" w:eastAsia="Book Antiqua" w:hAnsi="Book Antiqua" w:cs="Book Antiqua"/>
          <w:iCs/>
          <w:color w:val="000000"/>
        </w:rPr>
        <w:t>Liangpunsakul</w:t>
      </w:r>
      <w:proofErr w:type="spellEnd"/>
      <w:r>
        <w:rPr>
          <w:rFonts w:ascii="Book Antiqua" w:eastAsia="Book Antiqua" w:hAnsi="Book Antiqua" w:cs="Book Antiqua"/>
          <w:i/>
          <w:iCs/>
          <w:color w:val="000000"/>
        </w:rPr>
        <w:t xml:space="preserve"> </w:t>
      </w:r>
      <w:r w:rsidR="0055314E">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5314E">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0"/>
          <w:vertAlign w:val="superscript"/>
        </w:rPr>
        <w:t>4</w:t>
      </w:r>
      <w:r w:rsidR="0055314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was the first to describe the potential relationship between hypothyroidism and NAFLD, and found a significantly higher hypothyroidism prevalence among patients with NAFLD. This association was further replicated in later retrospective studies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these studies were limited by the smaller sample size and the inconsistency of the literature to some degree. Our aim is to conduct a population-based study to estimate the prevalence of hypothyroidism in patients with NAFLD, and statistically adjust for all known confounders to assess whether hypothyroidism is an independent risk factor for NAFLD, and to further assess the effect of thyroid hormone replacement therapy.</w:t>
      </w:r>
    </w:p>
    <w:p w14:paraId="2F56DDEE" w14:textId="77777777" w:rsidR="00A77B3E" w:rsidRDefault="00A77B3E">
      <w:pPr>
        <w:spacing w:line="360" w:lineRule="auto"/>
        <w:jc w:val="both"/>
      </w:pPr>
    </w:p>
    <w:bookmarkEnd w:id="70"/>
    <w:bookmarkEnd w:id="71"/>
    <w:p w14:paraId="328CBF84" w14:textId="77777777" w:rsidR="00A77B3E" w:rsidRDefault="00CD1F76">
      <w:pPr>
        <w:spacing w:line="360" w:lineRule="auto"/>
        <w:jc w:val="both"/>
      </w:pPr>
      <w:r>
        <w:rPr>
          <w:rFonts w:ascii="Book Antiqua" w:eastAsia="Book Antiqua" w:hAnsi="Book Antiqua" w:cs="Book Antiqua"/>
          <w:b/>
          <w:caps/>
          <w:color w:val="000000"/>
          <w:u w:val="single"/>
        </w:rPr>
        <w:t>MATERIALS AND METHODS</w:t>
      </w:r>
    </w:p>
    <w:p w14:paraId="5C9BEC70" w14:textId="77777777" w:rsidR="00A77B3E" w:rsidRPr="0055314E" w:rsidRDefault="00CD1F76">
      <w:pPr>
        <w:spacing w:line="360" w:lineRule="auto"/>
        <w:jc w:val="both"/>
        <w:rPr>
          <w:i/>
        </w:rPr>
      </w:pPr>
      <w:bookmarkStart w:id="74" w:name="OLE_LINK86"/>
      <w:bookmarkStart w:id="75" w:name="OLE_LINK87"/>
      <w:r w:rsidRPr="0055314E">
        <w:rPr>
          <w:rFonts w:ascii="Book Antiqua" w:eastAsia="Book Antiqua" w:hAnsi="Book Antiqua" w:cs="Book Antiqua"/>
          <w:b/>
          <w:bCs/>
          <w:i/>
          <w:color w:val="000000"/>
        </w:rPr>
        <w:t>Database</w:t>
      </w:r>
    </w:p>
    <w:p w14:paraId="64CA7B72" w14:textId="77777777" w:rsidR="00A77B3E" w:rsidRDefault="00CD1F76">
      <w:pPr>
        <w:spacing w:line="360" w:lineRule="auto"/>
        <w:jc w:val="both"/>
      </w:pPr>
      <w:r>
        <w:rPr>
          <w:rFonts w:ascii="Book Antiqua" w:eastAsia="Book Antiqua" w:hAnsi="Book Antiqua" w:cs="Book Antiqua"/>
          <w:color w:val="000000"/>
        </w:rPr>
        <w:t>Our cohort’s data was obtained using a validated, multicentered and daily-updated database (</w:t>
      </w:r>
      <w:proofErr w:type="spellStart"/>
      <w:r w:rsidR="00286C15">
        <w:rPr>
          <w:rFonts w:ascii="Book Antiqua" w:eastAsia="Book Antiqua" w:hAnsi="Book Antiqua" w:cs="Book Antiqua"/>
          <w:color w:val="000000"/>
        </w:rPr>
        <w:t>Explorys</w:t>
      </w:r>
      <w:proofErr w:type="spellEnd"/>
      <w:r>
        <w:rPr>
          <w:rFonts w:ascii="Book Antiqua" w:eastAsia="Book Antiqua" w:hAnsi="Book Antiqua" w:cs="Book Antiqua"/>
          <w:color w:val="000000"/>
        </w:rPr>
        <w:t xml:space="preserve"> </w:t>
      </w:r>
      <w:r w:rsidR="00286C15">
        <w:rPr>
          <w:rFonts w:ascii="Book Antiqua" w:eastAsia="Book Antiqua" w:hAnsi="Book Antiqua" w:cs="Book Antiqua"/>
          <w:color w:val="000000"/>
        </w:rPr>
        <w:t>Inc,</w:t>
      </w:r>
      <w:r>
        <w:rPr>
          <w:rFonts w:ascii="Book Antiqua" w:eastAsia="Book Antiqua" w:hAnsi="Book Antiqua" w:cs="Book Antiqua"/>
          <w:color w:val="000000"/>
        </w:rPr>
        <w:t xml:space="preserve"> </w:t>
      </w:r>
      <w:r w:rsidR="00286C15">
        <w:rPr>
          <w:rFonts w:ascii="Book Antiqua" w:eastAsia="Book Antiqua" w:hAnsi="Book Antiqua" w:cs="Book Antiqua"/>
          <w:color w:val="000000"/>
        </w:rPr>
        <w:t>Cleveland,</w:t>
      </w:r>
      <w:r>
        <w:rPr>
          <w:rFonts w:ascii="Book Antiqua" w:eastAsia="Book Antiqua" w:hAnsi="Book Antiqua" w:cs="Book Antiqua"/>
          <w:color w:val="000000"/>
        </w:rPr>
        <w:t xml:space="preserve"> </w:t>
      </w:r>
      <w:r w:rsidR="00286C15">
        <w:rPr>
          <w:rFonts w:ascii="Book Antiqua" w:eastAsia="Book Antiqua" w:hAnsi="Book Antiqua" w:cs="Book Antiqua"/>
          <w:color w:val="000000"/>
        </w:rPr>
        <w:t>OH,</w:t>
      </w:r>
      <w:r>
        <w:rPr>
          <w:rFonts w:ascii="Book Antiqua" w:eastAsia="Book Antiqua" w:hAnsi="Book Antiqua" w:cs="Book Antiqua"/>
          <w:color w:val="000000"/>
        </w:rPr>
        <w:t xml:space="preserve"> </w:t>
      </w:r>
      <w:r w:rsidR="00286C15">
        <w:rPr>
          <w:rFonts w:ascii="Book Antiqua" w:eastAsia="Book Antiqua" w:hAnsi="Book Antiqua" w:cs="Book Antiqua"/>
          <w:color w:val="000000"/>
        </w:rPr>
        <w:t>U</w:t>
      </w:r>
      <w:r w:rsidR="00286C15">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sidR="00286C15">
        <w:rPr>
          <w:rFonts w:ascii="Book Antiqua" w:hAnsi="Book Antiqua" w:cs="Book Antiqua" w:hint="eastAsia"/>
          <w:color w:val="000000"/>
          <w:lang w:eastAsia="zh-CN"/>
        </w:rPr>
        <w:t>States</w:t>
      </w:r>
      <w:r>
        <w:rPr>
          <w:rFonts w:ascii="Book Antiqua" w:eastAsia="Book Antiqua" w:hAnsi="Book Antiqua" w:cs="Book Antiqua"/>
          <w:color w:val="000000"/>
        </w:rPr>
        <w:t xml:space="preserve">) developed by IBM Corporation, Watson </w:t>
      </w:r>
      <w:proofErr w:type="gramStart"/>
      <w:r>
        <w:rPr>
          <w:rFonts w:ascii="Book Antiqua" w:eastAsia="Book Antiqua" w:hAnsi="Book Antiqua" w:cs="Book Antiqua"/>
          <w:color w:val="000000"/>
        </w:rPr>
        <w:t>Health</w:t>
      </w:r>
      <w:r w:rsidR="00286C1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286C1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Explorys</w:t>
      </w:r>
      <w:proofErr w:type="spellEnd"/>
      <w:r>
        <w:rPr>
          <w:rFonts w:ascii="Book Antiqua" w:eastAsia="Book Antiqua" w:hAnsi="Book Antiqua" w:cs="Book Antiqua"/>
          <w:color w:val="000000"/>
        </w:rPr>
        <w:t xml:space="preserve"> consists of electronic health records of 26 different </w:t>
      </w:r>
      <w:r>
        <w:rPr>
          <w:rFonts w:ascii="Book Antiqua" w:eastAsia="Book Antiqua" w:hAnsi="Book Antiqua" w:cs="Book Antiqua"/>
          <w:color w:val="000000"/>
        </w:rPr>
        <w:lastRenderedPageBreak/>
        <w:t xml:space="preserve">healthcare systems across the United States and a total of 360 hospitals with more than 50 million patients. </w:t>
      </w:r>
      <w:proofErr w:type="spellStart"/>
      <w:r>
        <w:rPr>
          <w:rFonts w:ascii="Book Antiqua" w:eastAsia="Book Antiqua" w:hAnsi="Book Antiqua" w:cs="Book Antiqua"/>
          <w:color w:val="000000"/>
        </w:rPr>
        <w:t>Explorys</w:t>
      </w:r>
      <w:proofErr w:type="spellEnd"/>
      <w:r>
        <w:rPr>
          <w:rFonts w:ascii="Book Antiqua" w:eastAsia="Book Antiqua" w:hAnsi="Book Antiqua" w:cs="Book Antiqua"/>
          <w:color w:val="000000"/>
        </w:rPr>
        <w:t xml:space="preserve"> utilizes Systematized Nomenclature of Medicine Clinical Terms (SNOMED-CT) for the definition of the diseases and pools large outpatient and inpatient daintified data that can be formulated into numerous cohorts according to the clinical element being studied. </w:t>
      </w:r>
      <w:proofErr w:type="spellStart"/>
      <w:r>
        <w:rPr>
          <w:rFonts w:ascii="Book Antiqua" w:eastAsia="Book Antiqua" w:hAnsi="Book Antiqua" w:cs="Book Antiqua"/>
          <w:color w:val="000000"/>
        </w:rPr>
        <w:t>Explorys</w:t>
      </w:r>
      <w:proofErr w:type="spellEnd"/>
      <w:r>
        <w:rPr>
          <w:rFonts w:ascii="Book Antiqua" w:eastAsia="Book Antiqua" w:hAnsi="Book Antiqua" w:cs="Book Antiqua"/>
          <w:color w:val="000000"/>
        </w:rPr>
        <w:t xml:space="preserve"> further allows for the identification of the timeline of events in reference to the index clinical event of interest, and hence the ability to study the temporal relationship between different variables. The Institutional Review Board approval is not required since </w:t>
      </w:r>
      <w:proofErr w:type="spellStart"/>
      <w:r>
        <w:rPr>
          <w:rFonts w:ascii="Book Antiqua" w:eastAsia="Book Antiqua" w:hAnsi="Book Antiqua" w:cs="Book Antiqua"/>
          <w:color w:val="000000"/>
        </w:rPr>
        <w:t>Explorys</w:t>
      </w:r>
      <w:proofErr w:type="spellEnd"/>
      <w:r>
        <w:rPr>
          <w:rFonts w:ascii="Book Antiqua" w:eastAsia="Book Antiqua" w:hAnsi="Book Antiqua" w:cs="Book Antiqua"/>
          <w:color w:val="000000"/>
        </w:rPr>
        <w:t xml:space="preserve"> is a Health Insurance Portability and Accountability Act-compliant platform.</w:t>
      </w:r>
    </w:p>
    <w:p w14:paraId="46EEC0CC" w14:textId="77777777" w:rsidR="00A77B3E" w:rsidRDefault="00A77B3E">
      <w:pPr>
        <w:spacing w:line="360" w:lineRule="auto"/>
        <w:jc w:val="both"/>
      </w:pPr>
    </w:p>
    <w:p w14:paraId="506719AA" w14:textId="77777777" w:rsidR="00A77B3E" w:rsidRPr="00286C15" w:rsidRDefault="00245A9C">
      <w:pPr>
        <w:spacing w:line="360" w:lineRule="auto"/>
        <w:jc w:val="both"/>
        <w:rPr>
          <w:i/>
        </w:rPr>
      </w:pPr>
      <w:r>
        <w:rPr>
          <w:rFonts w:ascii="Book Antiqua" w:eastAsia="Book Antiqua" w:hAnsi="Book Antiqua" w:cs="Book Antiqua"/>
          <w:b/>
          <w:bCs/>
          <w:i/>
          <w:color w:val="000000"/>
        </w:rPr>
        <w:t>Methodology</w:t>
      </w:r>
      <w:r w:rsidR="00CD1F76">
        <w:rPr>
          <w:rFonts w:ascii="Book Antiqua" w:eastAsia="Book Antiqua" w:hAnsi="Book Antiqua" w:cs="Book Antiqua"/>
          <w:b/>
          <w:bCs/>
          <w:i/>
          <w:color w:val="000000"/>
        </w:rPr>
        <w:t xml:space="preserve"> </w:t>
      </w:r>
      <w:r>
        <w:rPr>
          <w:rFonts w:ascii="Book Antiqua" w:eastAsia="Book Antiqua" w:hAnsi="Book Antiqua" w:cs="Book Antiqua"/>
          <w:b/>
          <w:bCs/>
          <w:i/>
          <w:color w:val="000000"/>
        </w:rPr>
        <w:t>and</w:t>
      </w:r>
      <w:r w:rsidR="00CD1F76">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p</w:t>
      </w:r>
      <w:r>
        <w:rPr>
          <w:rFonts w:ascii="Book Antiqua" w:eastAsia="Book Antiqua" w:hAnsi="Book Antiqua" w:cs="Book Antiqua"/>
          <w:b/>
          <w:bCs/>
          <w:i/>
          <w:color w:val="000000"/>
        </w:rPr>
        <w:t>atient</w:t>
      </w:r>
      <w:r w:rsidR="00CD1F76">
        <w:rPr>
          <w:rFonts w:ascii="Book Antiqua" w:eastAsia="Book Antiqua" w:hAnsi="Book Antiqua" w:cs="Book Antiqua"/>
          <w:b/>
          <w:bCs/>
          <w:i/>
          <w:color w:val="000000"/>
        </w:rPr>
        <w:t xml:space="preserve"> </w:t>
      </w:r>
      <w:r>
        <w:rPr>
          <w:rFonts w:ascii="Book Antiqua" w:hAnsi="Book Antiqua" w:cs="Book Antiqua" w:hint="eastAsia"/>
          <w:b/>
          <w:bCs/>
          <w:i/>
          <w:color w:val="000000"/>
          <w:lang w:eastAsia="zh-CN"/>
        </w:rPr>
        <w:t>s</w:t>
      </w:r>
      <w:r w:rsidR="00CD1F76" w:rsidRPr="00286C15">
        <w:rPr>
          <w:rFonts w:ascii="Book Antiqua" w:eastAsia="Book Antiqua" w:hAnsi="Book Antiqua" w:cs="Book Antiqua"/>
          <w:b/>
          <w:bCs/>
          <w:i/>
          <w:color w:val="000000"/>
        </w:rPr>
        <w:t>election</w:t>
      </w:r>
    </w:p>
    <w:p w14:paraId="1E507A82" w14:textId="77777777" w:rsidR="00A77B3E" w:rsidRDefault="00CD1F76">
      <w:pPr>
        <w:spacing w:line="360" w:lineRule="auto"/>
        <w:jc w:val="both"/>
      </w:pPr>
      <w:r>
        <w:rPr>
          <w:rFonts w:ascii="Book Antiqua" w:eastAsia="Book Antiqua" w:hAnsi="Book Antiqua" w:cs="Book Antiqua"/>
          <w:color w:val="000000"/>
        </w:rPr>
        <w:t xml:space="preserve">We retrospectively evaluated an initial cohort of patients with a SNOMED-CT of “Hypothyroidism” between the years 2015 to 2020. Our exclusion </w:t>
      </w:r>
      <w:r w:rsidR="00245A9C">
        <w:rPr>
          <w:rFonts w:ascii="Book Antiqua" w:eastAsia="Book Antiqua" w:hAnsi="Book Antiqua" w:cs="Book Antiqua"/>
          <w:color w:val="000000"/>
        </w:rPr>
        <w:t>criteria</w:t>
      </w:r>
      <w:r>
        <w:rPr>
          <w:rFonts w:ascii="Book Antiqua" w:eastAsia="Book Antiqua" w:hAnsi="Book Antiqua" w:cs="Book Antiqua"/>
          <w:color w:val="000000"/>
        </w:rPr>
        <w:t xml:space="preserve"> </w:t>
      </w:r>
      <w:r w:rsidR="00245A9C">
        <w:rPr>
          <w:rFonts w:ascii="Book Antiqua" w:eastAsia="Book Antiqua" w:hAnsi="Book Antiqua" w:cs="Book Antiqua"/>
          <w:color w:val="000000"/>
        </w:rPr>
        <w:t>were</w:t>
      </w:r>
      <w:r>
        <w:rPr>
          <w:rFonts w:ascii="Book Antiqua" w:eastAsia="Book Antiqua" w:hAnsi="Book Antiqua" w:cs="Book Antiqua"/>
          <w:color w:val="000000"/>
        </w:rPr>
        <w:t xml:space="preserve"> limited to pa</w:t>
      </w:r>
      <w:r w:rsidR="00245A9C">
        <w:rPr>
          <w:rFonts w:ascii="Book Antiqua" w:eastAsia="Book Antiqua" w:hAnsi="Book Antiqua" w:cs="Book Antiqua"/>
          <w:color w:val="000000"/>
        </w:rPr>
        <w:t>tients</w:t>
      </w:r>
      <w:r>
        <w:rPr>
          <w:rFonts w:ascii="Book Antiqua" w:eastAsia="Book Antiqua" w:hAnsi="Book Antiqua" w:cs="Book Antiqua"/>
          <w:color w:val="000000"/>
        </w:rPr>
        <w:t xml:space="preserve"> </w:t>
      </w:r>
      <w:r w:rsidR="00245A9C">
        <w:rPr>
          <w:rFonts w:ascii="Book Antiqua" w:eastAsia="Book Antiqua" w:hAnsi="Book Antiqua" w:cs="Book Antiqua"/>
          <w:color w:val="000000"/>
        </w:rPr>
        <w:t>less</w:t>
      </w:r>
      <w:r>
        <w:rPr>
          <w:rFonts w:ascii="Book Antiqua" w:eastAsia="Book Antiqua" w:hAnsi="Book Antiqua" w:cs="Book Antiqua"/>
          <w:color w:val="000000"/>
        </w:rPr>
        <w:t xml:space="preserve"> </w:t>
      </w:r>
      <w:r w:rsidR="00245A9C">
        <w:rPr>
          <w:rFonts w:ascii="Book Antiqua" w:eastAsia="Book Antiqua" w:hAnsi="Book Antiqua" w:cs="Book Antiqua"/>
          <w:color w:val="000000"/>
        </w:rPr>
        <w:t>than</w:t>
      </w:r>
      <w:r>
        <w:rPr>
          <w:rFonts w:ascii="Book Antiqua" w:eastAsia="Book Antiqua" w:hAnsi="Book Antiqua" w:cs="Book Antiqua"/>
          <w:color w:val="000000"/>
        </w:rPr>
        <w:t xml:space="preserve"> </w:t>
      </w:r>
      <w:r w:rsidR="00245A9C">
        <w:rPr>
          <w:rFonts w:ascii="Book Antiqua" w:eastAsia="Book Antiqua" w:hAnsi="Book Antiqua" w:cs="Book Antiqua"/>
          <w:color w:val="000000"/>
        </w:rPr>
        <w:t>18</w:t>
      </w:r>
      <w:r>
        <w:rPr>
          <w:rFonts w:ascii="Book Antiqua" w:eastAsia="Book Antiqua" w:hAnsi="Book Antiqua" w:cs="Book Antiqua"/>
          <w:color w:val="000000"/>
        </w:rPr>
        <w:t xml:space="preserve"> </w:t>
      </w:r>
      <w:r w:rsidR="00245A9C">
        <w:rPr>
          <w:rFonts w:ascii="Book Antiqua" w:eastAsia="Book Antiqua" w:hAnsi="Book Antiqua" w:cs="Book Antiqua"/>
          <w:color w:val="000000"/>
        </w:rPr>
        <w:t>years</w:t>
      </w:r>
      <w:r>
        <w:rPr>
          <w:rFonts w:ascii="Book Antiqua" w:eastAsia="Book Antiqua" w:hAnsi="Book Antiqua" w:cs="Book Antiqua"/>
          <w:color w:val="000000"/>
        </w:rPr>
        <w:t xml:space="preserve"> </w:t>
      </w:r>
      <w:r w:rsidR="00245A9C">
        <w:rPr>
          <w:rFonts w:ascii="Book Antiqua" w:eastAsia="Book Antiqua" w:hAnsi="Book Antiqua" w:cs="Book Antiqua"/>
          <w:color w:val="000000"/>
        </w:rPr>
        <w:t>old.</w:t>
      </w:r>
      <w:r>
        <w:rPr>
          <w:rFonts w:ascii="Book Antiqua" w:eastAsia="Book Antiqua" w:hAnsi="Book Antiqua" w:cs="Book Antiqua"/>
          <w:color w:val="000000"/>
        </w:rPr>
        <w:t xml:space="preserve"> Baseline characteristics of patients with hypothyroidism are shown in Table 1. A second cohort of patients with a SNOMED-CT of “Non-Alcoholic Fatty Liver” was identified. Age, gender and race-based data were collected. Potential confounders that were analyzed included: hypothyroidism, HTN, T2DM, DLP, obesity and metabolic syndrome. Among those with hypothyroidism, weather the patient was on thyroxine replacement therapy was also analyzed.</w:t>
      </w:r>
    </w:p>
    <w:p w14:paraId="10788859" w14:textId="77777777" w:rsidR="00A77B3E" w:rsidRDefault="00A77B3E">
      <w:pPr>
        <w:spacing w:line="360" w:lineRule="auto"/>
        <w:jc w:val="both"/>
      </w:pPr>
    </w:p>
    <w:p w14:paraId="7B137DDE" w14:textId="77777777" w:rsidR="00A77B3E" w:rsidRPr="00245A9C" w:rsidRDefault="00CD1F76">
      <w:pPr>
        <w:spacing w:line="360" w:lineRule="auto"/>
        <w:jc w:val="both"/>
        <w:rPr>
          <w:i/>
        </w:rPr>
      </w:pPr>
      <w:r w:rsidRPr="00245A9C">
        <w:rPr>
          <w:rFonts w:ascii="Book Antiqua" w:eastAsia="Book Antiqua" w:hAnsi="Book Antiqua" w:cs="Book Antiqua"/>
          <w:b/>
          <w:bCs/>
          <w:i/>
          <w:color w:val="000000"/>
        </w:rPr>
        <w:t>Statistical</w:t>
      </w:r>
      <w:r>
        <w:rPr>
          <w:rFonts w:ascii="Book Antiqua" w:eastAsia="Book Antiqua" w:hAnsi="Book Antiqua" w:cs="Book Antiqua"/>
          <w:b/>
          <w:bCs/>
          <w:i/>
          <w:color w:val="000000"/>
        </w:rPr>
        <w:t xml:space="preserve"> </w:t>
      </w:r>
      <w:r w:rsidRPr="00245A9C">
        <w:rPr>
          <w:rFonts w:ascii="Book Antiqua" w:eastAsia="Book Antiqua" w:hAnsi="Book Antiqua" w:cs="Book Antiqua"/>
          <w:b/>
          <w:bCs/>
          <w:i/>
          <w:color w:val="000000"/>
        </w:rPr>
        <w:t>analysis</w:t>
      </w:r>
    </w:p>
    <w:p w14:paraId="35D0AF0D" w14:textId="77777777" w:rsidR="00A77B3E" w:rsidRDefault="00CD1F76">
      <w:pPr>
        <w:spacing w:line="360" w:lineRule="auto"/>
        <w:jc w:val="both"/>
      </w:pPr>
      <w:r>
        <w:rPr>
          <w:rFonts w:ascii="Book Antiqua" w:eastAsia="Book Antiqua" w:hAnsi="Book Antiqua" w:cs="Book Antiqua"/>
          <w:color w:val="000000"/>
        </w:rPr>
        <w:t xml:space="preserve">Demographics and related diseases were characterized by descriptive statistics. The overall prevalence of NAFLD was calculated by dividing the total number of individuals with NAFLD by the total number </w:t>
      </w:r>
      <w:r w:rsidR="00AD640B">
        <w:rPr>
          <w:rFonts w:ascii="Book Antiqua" w:eastAsia="Book Antiqua" w:hAnsi="Book Antiqua" w:cs="Book Antiqua"/>
          <w:color w:val="000000"/>
        </w:rPr>
        <w:t>of</w:t>
      </w:r>
      <w:r>
        <w:rPr>
          <w:rFonts w:ascii="Book Antiqua" w:eastAsia="Book Antiqua" w:hAnsi="Book Antiqua" w:cs="Book Antiqua"/>
          <w:color w:val="000000"/>
        </w:rPr>
        <w:t xml:space="preserve"> </w:t>
      </w:r>
      <w:r w:rsidR="00AD640B">
        <w:rPr>
          <w:rFonts w:ascii="Book Antiqua" w:eastAsia="Book Antiqua" w:hAnsi="Book Antiqua" w:cs="Book Antiqua"/>
          <w:color w:val="000000"/>
        </w:rPr>
        <w:t>individuals</w:t>
      </w:r>
      <w:r>
        <w:rPr>
          <w:rFonts w:ascii="Book Antiqua" w:eastAsia="Book Antiqua" w:hAnsi="Book Antiqua" w:cs="Book Antiqua"/>
          <w:color w:val="000000"/>
        </w:rPr>
        <w:t xml:space="preserve"> </w:t>
      </w:r>
      <w:r w:rsidR="00AD640B">
        <w:rPr>
          <w:rFonts w:ascii="Book Antiqua" w:eastAsia="Book Antiqua" w:hAnsi="Book Antiqua" w:cs="Book Antiqua"/>
          <w:color w:val="000000"/>
        </w:rPr>
        <w:t>in</w:t>
      </w:r>
      <w:r>
        <w:rPr>
          <w:rFonts w:ascii="Book Antiqua" w:eastAsia="Book Antiqua" w:hAnsi="Book Antiqua" w:cs="Book Antiqua"/>
          <w:color w:val="000000"/>
        </w:rPr>
        <w:t xml:space="preserve"> </w:t>
      </w:r>
      <w:r w:rsidR="00AD640B">
        <w:rPr>
          <w:rFonts w:ascii="Book Antiqua" w:eastAsia="Book Antiqua" w:hAnsi="Book Antiqua" w:cs="Book Antiqua"/>
          <w:color w:val="000000"/>
        </w:rPr>
        <w:t>the</w:t>
      </w:r>
      <w:r>
        <w:rPr>
          <w:rFonts w:ascii="Book Antiqua" w:eastAsia="Book Antiqua" w:hAnsi="Book Antiqua" w:cs="Book Antiqua"/>
          <w:color w:val="000000"/>
        </w:rPr>
        <w:t xml:space="preserve"> </w:t>
      </w:r>
      <w:r w:rsidR="00AD640B">
        <w:rPr>
          <w:rFonts w:ascii="Book Antiqua" w:eastAsia="Book Antiqua" w:hAnsi="Book Antiqua" w:cs="Book Antiqua"/>
          <w:color w:val="000000"/>
        </w:rPr>
        <w:t>database</w:t>
      </w:r>
      <w:r>
        <w:rPr>
          <w:rFonts w:ascii="Book Antiqua" w:eastAsia="Book Antiqua" w:hAnsi="Book Antiqua" w:cs="Book Antiqua"/>
          <w:color w:val="000000"/>
        </w:rPr>
        <w:t xml:space="preserve"> </w:t>
      </w:r>
      <w:r w:rsidR="00AD640B">
        <w:rPr>
          <w:rFonts w:ascii="Book Antiqua" w:hAnsi="Book Antiqua" w:cs="Book Antiqua" w:hint="eastAsia"/>
          <w:color w:val="000000"/>
          <w:lang w:eastAsia="zh-CN"/>
        </w:rPr>
        <w:t>(</w:t>
      </w:r>
      <w:r w:rsidR="00AD640B">
        <w:rPr>
          <w:rFonts w:ascii="Book Antiqua" w:eastAsia="Book Antiqua" w:hAnsi="Book Antiqua" w:cs="Book Antiqua"/>
          <w:color w:val="000000"/>
        </w:rPr>
        <w:t>2015-2020</w:t>
      </w:r>
      <w:r w:rsidR="00AD640B">
        <w:rPr>
          <w:rFonts w:ascii="Book Antiqua" w:hAnsi="Book Antiqua" w:cs="Book Antiqua" w:hint="eastAsia"/>
          <w:color w:val="000000"/>
          <w:lang w:eastAsia="zh-CN"/>
        </w:rPr>
        <w:t>)</w:t>
      </w:r>
      <w:r>
        <w:rPr>
          <w:rFonts w:ascii="Book Antiqua" w:eastAsia="Book Antiqua" w:hAnsi="Book Antiqua" w:cs="Book Antiqua"/>
          <w:color w:val="000000"/>
        </w:rPr>
        <w:t xml:space="preserve">, hence making sure that all patients in the denominator had an equal opportunity of being diagnosed with NAFLD. Multivariate analysis was performed to adjust for the confounders in the later cohort (Table 2). </w:t>
      </w:r>
      <w:r w:rsidR="00AD640B">
        <w:rPr>
          <w:rFonts w:ascii="Book Antiqua" w:eastAsia="Book Antiqua" w:hAnsi="Book Antiqua" w:cs="Book Antiqua"/>
          <w:color w:val="000000"/>
        </w:rPr>
        <w:t>SPSS</w:t>
      </w:r>
      <w:r>
        <w:rPr>
          <w:rFonts w:ascii="Book Antiqua" w:eastAsia="Book Antiqua" w:hAnsi="Book Antiqua" w:cs="Book Antiqua"/>
          <w:color w:val="000000"/>
        </w:rPr>
        <w:t xml:space="preserve"> </w:t>
      </w:r>
      <w:r w:rsidR="00AD640B">
        <w:rPr>
          <w:rFonts w:ascii="Book Antiqua" w:eastAsia="Book Antiqua" w:hAnsi="Book Antiqua" w:cs="Book Antiqua"/>
          <w:color w:val="000000"/>
        </w:rPr>
        <w:t>version</w:t>
      </w:r>
      <w:r>
        <w:rPr>
          <w:rFonts w:ascii="Book Antiqua" w:eastAsia="Book Antiqua" w:hAnsi="Book Antiqua" w:cs="Book Antiqua"/>
          <w:color w:val="000000"/>
        </w:rPr>
        <w:t xml:space="preserve"> </w:t>
      </w:r>
      <w:r w:rsidR="00AD640B">
        <w:rPr>
          <w:rFonts w:ascii="Book Antiqua" w:eastAsia="Book Antiqua" w:hAnsi="Book Antiqua" w:cs="Book Antiqua"/>
          <w:color w:val="000000"/>
        </w:rPr>
        <w:t>25,</w:t>
      </w:r>
      <w:r>
        <w:rPr>
          <w:rFonts w:ascii="Book Antiqua" w:eastAsia="Book Antiqua" w:hAnsi="Book Antiqua" w:cs="Book Antiqua"/>
          <w:color w:val="000000"/>
        </w:rPr>
        <w:t xml:space="preserve"> </w:t>
      </w:r>
      <w:r w:rsidR="00AD640B">
        <w:rPr>
          <w:rFonts w:ascii="Book Antiqua" w:eastAsia="Book Antiqua" w:hAnsi="Book Antiqua" w:cs="Book Antiqua"/>
          <w:color w:val="000000"/>
        </w:rPr>
        <w:t>IBM</w:t>
      </w:r>
      <w:r>
        <w:rPr>
          <w:rFonts w:ascii="Book Antiqua" w:eastAsia="Book Antiqua" w:hAnsi="Book Antiqua" w:cs="Book Antiqua"/>
          <w:color w:val="000000"/>
        </w:rPr>
        <w:t xml:space="preserve"> </w:t>
      </w:r>
      <w:r w:rsidR="00AD640B">
        <w:rPr>
          <w:rFonts w:ascii="Book Antiqua" w:eastAsia="Book Antiqua" w:hAnsi="Book Antiqua" w:cs="Book Antiqua"/>
          <w:color w:val="000000"/>
        </w:rPr>
        <w:t>Corp</w:t>
      </w:r>
      <w:r>
        <w:rPr>
          <w:rFonts w:ascii="Book Antiqua" w:eastAsia="Book Antiqua" w:hAnsi="Book Antiqua" w:cs="Book Antiqua"/>
          <w:color w:val="000000"/>
        </w:rPr>
        <w:t xml:space="preserve"> was used for statistical analysis, and f</w:t>
      </w:r>
      <w:r w:rsidR="00AD640B">
        <w:rPr>
          <w:rFonts w:ascii="Book Antiqua" w:eastAsia="Book Antiqua" w:hAnsi="Book Antiqua" w:cs="Book Antiqua"/>
          <w:color w:val="000000"/>
        </w:rPr>
        <w:t>or</w:t>
      </w:r>
      <w:r>
        <w:rPr>
          <w:rFonts w:ascii="Book Antiqua" w:eastAsia="Book Antiqua" w:hAnsi="Book Antiqua" w:cs="Book Antiqua"/>
          <w:color w:val="000000"/>
        </w:rPr>
        <w:t xml:space="preserve"> </w:t>
      </w:r>
      <w:r w:rsidR="00AD640B">
        <w:rPr>
          <w:rFonts w:ascii="Book Antiqua" w:eastAsia="Book Antiqua" w:hAnsi="Book Antiqua" w:cs="Book Antiqua"/>
          <w:color w:val="000000"/>
        </w:rPr>
        <w:t>all</w:t>
      </w:r>
      <w:r>
        <w:rPr>
          <w:rFonts w:ascii="Book Antiqua" w:eastAsia="Book Antiqua" w:hAnsi="Book Antiqua" w:cs="Book Antiqua"/>
          <w:color w:val="000000"/>
        </w:rPr>
        <w:t xml:space="preserve"> </w:t>
      </w:r>
      <w:r w:rsidR="00AD640B">
        <w:rPr>
          <w:rFonts w:ascii="Book Antiqua" w:eastAsia="Book Antiqua" w:hAnsi="Book Antiqua" w:cs="Book Antiqua"/>
          <w:color w:val="000000"/>
        </w:rPr>
        <w:t>analyses,</w:t>
      </w:r>
      <w:r>
        <w:rPr>
          <w:rFonts w:ascii="Book Antiqua" w:eastAsia="Book Antiqua" w:hAnsi="Book Antiqua" w:cs="Book Antiqua"/>
          <w:color w:val="000000"/>
        </w:rPr>
        <w:t xml:space="preserve"> </w:t>
      </w:r>
      <w:r w:rsidR="00AD640B">
        <w:rPr>
          <w:rFonts w:ascii="Book Antiqua" w:eastAsia="Book Antiqua" w:hAnsi="Book Antiqua" w:cs="Book Antiqua"/>
          <w:color w:val="000000"/>
        </w:rPr>
        <w:t>a</w:t>
      </w:r>
      <w:r>
        <w:rPr>
          <w:rFonts w:ascii="Book Antiqua" w:eastAsia="Book Antiqua" w:hAnsi="Book Antiqua" w:cs="Book Antiqua"/>
          <w:color w:val="000000"/>
        </w:rPr>
        <w:t xml:space="preserve"> </w:t>
      </w:r>
      <w:r w:rsidR="00AD640B">
        <w:rPr>
          <w:rFonts w:ascii="Book Antiqua" w:eastAsia="Book Antiqua" w:hAnsi="Book Antiqua" w:cs="Book Antiqua"/>
          <w:color w:val="000000"/>
        </w:rPr>
        <w:t>2-sided</w:t>
      </w:r>
      <w:r>
        <w:rPr>
          <w:rFonts w:ascii="Book Antiqua" w:eastAsia="Book Antiqua" w:hAnsi="Book Antiqua" w:cs="Book Antiqua"/>
          <w:color w:val="000000"/>
        </w:rPr>
        <w:t xml:space="preserve"> </w:t>
      </w:r>
      <w:r w:rsidR="00AD640B" w:rsidRPr="00AD640B">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21D853E0" w14:textId="77777777" w:rsidR="00A77B3E" w:rsidRDefault="00A77B3E">
      <w:pPr>
        <w:spacing w:line="360" w:lineRule="auto"/>
        <w:jc w:val="both"/>
      </w:pPr>
      <w:bookmarkStart w:id="76" w:name="OLE_LINK9"/>
      <w:bookmarkStart w:id="77" w:name="OLE_LINK10"/>
      <w:bookmarkEnd w:id="74"/>
      <w:bookmarkEnd w:id="75"/>
    </w:p>
    <w:bookmarkEnd w:id="76"/>
    <w:bookmarkEnd w:id="77"/>
    <w:p w14:paraId="03167D2A" w14:textId="77777777" w:rsidR="00A77B3E" w:rsidRDefault="00CD1F76">
      <w:pPr>
        <w:spacing w:line="360" w:lineRule="auto"/>
        <w:jc w:val="both"/>
      </w:pPr>
      <w:r>
        <w:rPr>
          <w:rFonts w:ascii="Book Antiqua" w:eastAsia="Book Antiqua" w:hAnsi="Book Antiqua" w:cs="Book Antiqua"/>
          <w:b/>
          <w:caps/>
          <w:color w:val="000000"/>
          <w:u w:val="single"/>
        </w:rPr>
        <w:t>RESULTS</w:t>
      </w:r>
    </w:p>
    <w:p w14:paraId="10CC5DFF" w14:textId="77777777" w:rsidR="00A77B3E" w:rsidRDefault="00CD1F76">
      <w:pPr>
        <w:spacing w:line="360" w:lineRule="auto"/>
        <w:jc w:val="both"/>
      </w:pPr>
      <w:bookmarkStart w:id="78" w:name="OLE_LINK88"/>
      <w:bookmarkStart w:id="79" w:name="OLE_LINK89"/>
      <w:r>
        <w:rPr>
          <w:rFonts w:ascii="Book Antiqua" w:eastAsia="Book Antiqua" w:hAnsi="Book Antiqua" w:cs="Book Antiqua"/>
          <w:color w:val="000000"/>
        </w:rPr>
        <w:t>Baseline characteristics of patients in this database are describ</w:t>
      </w:r>
      <w:r w:rsidR="00244986">
        <w:rPr>
          <w:rFonts w:ascii="Book Antiqua" w:eastAsia="Book Antiqua" w:hAnsi="Book Antiqua" w:cs="Book Antiqua"/>
          <w:color w:val="000000"/>
        </w:rPr>
        <w:t>ed</w:t>
      </w:r>
      <w:r>
        <w:rPr>
          <w:rFonts w:ascii="Book Antiqua" w:eastAsia="Book Antiqua" w:hAnsi="Book Antiqua" w:cs="Book Antiqua"/>
          <w:color w:val="000000"/>
        </w:rPr>
        <w:t xml:space="preserve"> </w:t>
      </w:r>
      <w:r w:rsidR="00244986">
        <w:rPr>
          <w:rFonts w:ascii="Book Antiqua" w:eastAsia="Book Antiqua" w:hAnsi="Book Antiqua" w:cs="Book Antiqua"/>
          <w:color w:val="000000"/>
        </w:rPr>
        <w:t>in</w:t>
      </w:r>
      <w:r>
        <w:rPr>
          <w:rFonts w:ascii="Book Antiqua" w:eastAsia="Book Antiqua" w:hAnsi="Book Antiqua" w:cs="Book Antiqua"/>
          <w:color w:val="000000"/>
        </w:rPr>
        <w:t xml:space="preserve"> </w:t>
      </w:r>
      <w:r w:rsidR="00244986">
        <w:rPr>
          <w:rFonts w:ascii="Book Antiqua" w:eastAsia="Book Antiqua" w:hAnsi="Book Antiqua" w:cs="Book Antiqua"/>
          <w:color w:val="000000"/>
        </w:rPr>
        <w:t>Table</w:t>
      </w:r>
      <w:r>
        <w:rPr>
          <w:rFonts w:ascii="Book Antiqua" w:eastAsia="Book Antiqua" w:hAnsi="Book Antiqua" w:cs="Book Antiqua"/>
          <w:color w:val="000000"/>
        </w:rPr>
        <w:t xml:space="preserve"> </w:t>
      </w:r>
      <w:r w:rsidR="00244986">
        <w:rPr>
          <w:rFonts w:ascii="Book Antiqua" w:eastAsia="Book Antiqua" w:hAnsi="Book Antiqua" w:cs="Book Antiqua"/>
          <w:color w:val="000000"/>
        </w:rPr>
        <w:t>1.</w:t>
      </w:r>
      <w:r>
        <w:rPr>
          <w:rFonts w:ascii="Book Antiqua" w:eastAsia="Book Antiqua" w:hAnsi="Book Antiqua" w:cs="Book Antiqua"/>
          <w:color w:val="000000"/>
        </w:rPr>
        <w:t xml:space="preserve"> </w:t>
      </w:r>
      <w:r w:rsidR="00244986">
        <w:rPr>
          <w:rFonts w:ascii="Book Antiqua" w:eastAsia="Book Antiqua" w:hAnsi="Book Antiqua" w:cs="Book Antiqua"/>
          <w:color w:val="000000"/>
        </w:rPr>
        <w:t>Among</w:t>
      </w:r>
      <w:r>
        <w:rPr>
          <w:rFonts w:ascii="Book Antiqua" w:eastAsia="Book Antiqua" w:hAnsi="Book Antiqua" w:cs="Book Antiqua"/>
          <w:color w:val="000000"/>
        </w:rPr>
        <w:t xml:space="preserve"> </w:t>
      </w:r>
      <w:r w:rsidR="00244986">
        <w:rPr>
          <w:rFonts w:ascii="Book Antiqua" w:eastAsia="Book Antiqua" w:hAnsi="Book Antiqua" w:cs="Book Antiqua"/>
          <w:color w:val="000000"/>
        </w:rPr>
        <w:t>the</w:t>
      </w:r>
      <w:r>
        <w:rPr>
          <w:rFonts w:ascii="Book Antiqua" w:eastAsia="Book Antiqua" w:hAnsi="Book Antiqua" w:cs="Book Antiqua"/>
          <w:color w:val="000000"/>
        </w:rPr>
        <w:t xml:space="preserve"> </w:t>
      </w:r>
      <w:r w:rsidR="00244986">
        <w:rPr>
          <w:rFonts w:ascii="Book Antiqua" w:eastAsia="Book Antiqua" w:hAnsi="Book Antiqua" w:cs="Book Antiqua"/>
          <w:color w:val="000000"/>
        </w:rPr>
        <w:t>37648</w:t>
      </w:r>
      <w:r>
        <w:rPr>
          <w:rFonts w:ascii="Book Antiqua" w:eastAsia="Book Antiqua" w:hAnsi="Book Antiqua" w:cs="Book Antiqua"/>
          <w:color w:val="000000"/>
        </w:rPr>
        <w:t xml:space="preserve">180 included individuals in this database who are above the age of 18 years, there were a total of 2320 patients with NAFLD in the period from 2015 to 2020. The 5-year period prevalence </w:t>
      </w:r>
      <w:r w:rsidR="00244986">
        <w:rPr>
          <w:rFonts w:ascii="Book Antiqua" w:eastAsia="Book Antiqua" w:hAnsi="Book Antiqua" w:cs="Book Antiqua"/>
          <w:color w:val="000000"/>
        </w:rPr>
        <w:t>rate</w:t>
      </w:r>
      <w:r>
        <w:rPr>
          <w:rFonts w:ascii="Book Antiqua" w:eastAsia="Book Antiqua" w:hAnsi="Book Antiqua" w:cs="Book Antiqua"/>
          <w:color w:val="000000"/>
        </w:rPr>
        <w:t xml:space="preserve"> </w:t>
      </w:r>
      <w:r w:rsidR="00244986">
        <w:rPr>
          <w:rFonts w:ascii="Book Antiqua" w:eastAsia="Book Antiqua" w:hAnsi="Book Antiqua" w:cs="Book Antiqua"/>
          <w:color w:val="000000"/>
        </w:rPr>
        <w:t>of</w:t>
      </w:r>
      <w:r>
        <w:rPr>
          <w:rFonts w:ascii="Book Antiqua" w:eastAsia="Book Antiqua" w:hAnsi="Book Antiqua" w:cs="Book Antiqua"/>
          <w:color w:val="000000"/>
        </w:rPr>
        <w:t xml:space="preserve"> </w:t>
      </w:r>
      <w:r w:rsidR="00244986">
        <w:rPr>
          <w:rFonts w:ascii="Book Antiqua" w:eastAsia="Book Antiqua" w:hAnsi="Book Antiqua" w:cs="Book Antiqua"/>
          <w:color w:val="000000"/>
        </w:rPr>
        <w:t>NAFLD</w:t>
      </w:r>
      <w:r>
        <w:rPr>
          <w:rFonts w:ascii="Book Antiqua" w:eastAsia="Book Antiqua" w:hAnsi="Book Antiqua" w:cs="Book Antiqua"/>
          <w:color w:val="000000"/>
        </w:rPr>
        <w:t xml:space="preserve"> </w:t>
      </w:r>
      <w:r w:rsidR="00244986">
        <w:rPr>
          <w:rFonts w:ascii="Book Antiqua" w:eastAsia="Book Antiqua" w:hAnsi="Book Antiqua" w:cs="Book Antiqua"/>
          <w:color w:val="000000"/>
        </w:rPr>
        <w:t>was</w:t>
      </w:r>
      <w:r>
        <w:rPr>
          <w:rFonts w:ascii="Book Antiqua" w:eastAsia="Book Antiqua" w:hAnsi="Book Antiqua" w:cs="Book Antiqua"/>
          <w:color w:val="000000"/>
        </w:rPr>
        <w:t xml:space="preserve"> </w:t>
      </w:r>
      <w:r w:rsidR="00244986">
        <w:rPr>
          <w:rFonts w:ascii="Book Antiqua" w:eastAsia="Book Antiqua" w:hAnsi="Book Antiqua" w:cs="Book Antiqua"/>
          <w:color w:val="000000"/>
        </w:rPr>
        <w:t>6.16</w:t>
      </w:r>
      <w:r>
        <w:rPr>
          <w:rFonts w:ascii="Book Antiqua" w:eastAsia="Book Antiqua" w:hAnsi="Book Antiqua" w:cs="Book Antiqua"/>
          <w:color w:val="000000"/>
        </w:rPr>
        <w:t xml:space="preserve"> </w:t>
      </w:r>
      <w:r w:rsidR="00244986">
        <w:rPr>
          <w:rFonts w:ascii="Book Antiqua" w:eastAsia="Book Antiqua" w:hAnsi="Book Antiqua" w:cs="Book Antiqua"/>
          <w:color w:val="000000"/>
        </w:rPr>
        <w:t>per</w:t>
      </w:r>
      <w:r>
        <w:rPr>
          <w:rFonts w:ascii="Book Antiqua" w:eastAsia="Book Antiqua" w:hAnsi="Book Antiqua" w:cs="Book Antiqua"/>
          <w:color w:val="000000"/>
        </w:rPr>
        <w:t xml:space="preserve"> </w:t>
      </w:r>
      <w:r w:rsidR="00244986">
        <w:rPr>
          <w:rFonts w:ascii="Book Antiqua" w:eastAsia="Book Antiqua" w:hAnsi="Book Antiqua" w:cs="Book Antiqua"/>
          <w:color w:val="000000"/>
        </w:rPr>
        <w:t>100</w:t>
      </w:r>
      <w:r>
        <w:rPr>
          <w:rFonts w:ascii="Book Antiqua" w:eastAsia="Book Antiqua" w:hAnsi="Book Antiqua" w:cs="Book Antiqua"/>
          <w:color w:val="000000"/>
        </w:rPr>
        <w:t>000. Amongst those with NAFLD, 520 patients (22.4%) had hypothyroidism. Patients with NAFLD were also more likely to have obesity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3.616,</w:t>
      </w:r>
      <w:r>
        <w:rPr>
          <w:rFonts w:ascii="Book Antiqua" w:eastAsia="Book Antiqua" w:hAnsi="Book Antiqua" w:cs="Book Antiqua"/>
          <w:color w:val="000000"/>
          <w:szCs w:val="22"/>
        </w:rPr>
        <w:t xml:space="preserve"> </w:t>
      </w:r>
      <w:r w:rsidR="00244986">
        <w:rPr>
          <w:rFonts w:ascii="Book Antiqua" w:hAnsi="Book Antiqua" w:cs="Book Antiqua" w:hint="eastAsia"/>
          <w:color w:val="000000"/>
          <w:szCs w:val="22"/>
          <w:lang w:eastAsia="zh-CN"/>
        </w:rPr>
        <w:t>95%</w:t>
      </w:r>
      <w:r w:rsidR="00244986">
        <w:rPr>
          <w:rFonts w:ascii="Book Antiqua" w:eastAsia="Book Antiqua" w:hAnsi="Book Antiqua" w:cs="Book Antiqua"/>
          <w:color w:val="000000"/>
          <w:szCs w:val="22"/>
        </w:rPr>
        <w:t>CI</w:t>
      </w:r>
      <w:r w:rsidR="002449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44986">
        <w:rPr>
          <w:rFonts w:ascii="Book Antiqua" w:eastAsia="Book Antiqua" w:hAnsi="Book Antiqua" w:cs="Book Antiqua"/>
          <w:color w:val="000000"/>
          <w:szCs w:val="22"/>
        </w:rPr>
        <w:t>3.318-</w:t>
      </w:r>
      <w:r>
        <w:rPr>
          <w:rFonts w:ascii="Book Antiqua" w:eastAsia="Book Antiqua" w:hAnsi="Book Antiqua" w:cs="Book Antiqua"/>
          <w:color w:val="000000"/>
          <w:szCs w:val="22"/>
        </w:rPr>
        <w:t>3.940)</w:t>
      </w:r>
      <w:r>
        <w:rPr>
          <w:rFonts w:ascii="Book Antiqua" w:eastAsia="Book Antiqua" w:hAnsi="Book Antiqua" w:cs="Book Antiqua"/>
          <w:color w:val="000000"/>
        </w:rPr>
        <w:t>, type 2 diabetes mellitus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2.178</w:t>
      </w:r>
      <w:r>
        <w:rPr>
          <w:rFonts w:ascii="Book Antiqua" w:eastAsia="Book Antiqua" w:hAnsi="Book Antiqua" w:cs="Book Antiqua"/>
          <w:color w:val="000000"/>
        </w:rPr>
        <w:t xml:space="preserve">,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1.994-</w:t>
      </w:r>
      <w:r>
        <w:rPr>
          <w:rFonts w:ascii="Book Antiqua" w:eastAsia="Book Antiqua" w:hAnsi="Book Antiqua" w:cs="Book Antiqua"/>
          <w:color w:val="000000"/>
          <w:szCs w:val="22"/>
        </w:rPr>
        <w:t>2.379</w:t>
      </w:r>
      <w:r>
        <w:rPr>
          <w:rFonts w:ascii="Book Antiqua" w:eastAsia="Book Antiqua" w:hAnsi="Book Antiqua" w:cs="Book Antiqua"/>
          <w:color w:val="000000"/>
        </w:rPr>
        <w:t>), dyslipidemia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2.346</w:t>
      </w:r>
      <w:r>
        <w:rPr>
          <w:rFonts w:ascii="Book Antiqua" w:eastAsia="Book Antiqua" w:hAnsi="Book Antiqua" w:cs="Book Antiqua"/>
          <w:color w:val="000000"/>
        </w:rPr>
        <w:t xml:space="preserve">,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2.121-</w:t>
      </w:r>
      <w:r>
        <w:rPr>
          <w:rFonts w:ascii="Book Antiqua" w:eastAsia="Book Antiqua" w:hAnsi="Book Antiqua" w:cs="Book Antiqua"/>
          <w:color w:val="000000"/>
          <w:szCs w:val="22"/>
        </w:rPr>
        <w:t>2.596</w:t>
      </w:r>
      <w:r>
        <w:rPr>
          <w:rFonts w:ascii="Book Antiqua" w:eastAsia="Book Antiqua" w:hAnsi="Book Antiqua" w:cs="Book Antiqua"/>
          <w:color w:val="000000"/>
        </w:rPr>
        <w:t>), hypertension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1.326</w:t>
      </w:r>
      <w:r>
        <w:rPr>
          <w:rFonts w:ascii="Book Antiqua" w:eastAsia="Book Antiqua" w:hAnsi="Book Antiqua" w:cs="Book Antiqua"/>
          <w:color w:val="000000"/>
        </w:rPr>
        <w:t xml:space="preserve">,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1.201-</w:t>
      </w:r>
      <w:r>
        <w:rPr>
          <w:rFonts w:ascii="Book Antiqua" w:eastAsia="Book Antiqua" w:hAnsi="Book Antiqua" w:cs="Book Antiqua"/>
          <w:color w:val="000000"/>
          <w:szCs w:val="22"/>
        </w:rPr>
        <w:t>1.465</w:t>
      </w:r>
      <w:r>
        <w:rPr>
          <w:rFonts w:ascii="Book Antiqua" w:eastAsia="Book Antiqua" w:hAnsi="Book Antiqua" w:cs="Book Antiqua"/>
          <w:color w:val="000000"/>
        </w:rPr>
        <w:t>), and metabolic syndrome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4.782</w:t>
      </w:r>
      <w:r>
        <w:rPr>
          <w:rFonts w:ascii="Book Antiqua" w:eastAsia="Book Antiqua" w:hAnsi="Book Antiqua" w:cs="Book Antiqua"/>
          <w:color w:val="000000"/>
        </w:rPr>
        <w:t xml:space="preserve">,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4.782-</w:t>
      </w:r>
      <w:r>
        <w:rPr>
          <w:rFonts w:ascii="Book Antiqua" w:eastAsia="Book Antiqua" w:hAnsi="Book Antiqua" w:cs="Book Antiqua"/>
          <w:color w:val="000000"/>
          <w:szCs w:val="22"/>
        </w:rPr>
        <w:t>5.460</w:t>
      </w:r>
      <w:r>
        <w:rPr>
          <w:rFonts w:ascii="Book Antiqua" w:eastAsia="Book Antiqua" w:hAnsi="Book Antiqua" w:cs="Book Antiqua"/>
          <w:color w:val="000000"/>
        </w:rPr>
        <w:t>) (Table 2). Males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1.008, </w:t>
      </w:r>
      <w:r w:rsidR="00244986">
        <w:rPr>
          <w:rFonts w:ascii="Book Antiqua" w:hAnsi="Book Antiqua" w:cs="Book Antiqua" w:hint="eastAsia"/>
          <w:color w:val="000000"/>
          <w:szCs w:val="22"/>
          <w:lang w:eastAsia="zh-CN"/>
        </w:rPr>
        <w:t>95%</w:t>
      </w:r>
      <w:r>
        <w:rPr>
          <w:rFonts w:ascii="Book Antiqua" w:eastAsia="Book Antiqua" w:hAnsi="Book Antiqua" w:cs="Book Antiqua"/>
          <w:color w:val="000000"/>
          <w:szCs w:val="22"/>
        </w:rPr>
        <w:t>CI</w:t>
      </w:r>
      <w:r w:rsidR="002449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44986">
        <w:rPr>
          <w:rFonts w:ascii="Book Antiqua" w:eastAsia="Book Antiqua" w:hAnsi="Book Antiqua" w:cs="Book Antiqua"/>
          <w:color w:val="000000"/>
          <w:szCs w:val="22"/>
        </w:rPr>
        <w:t>0.934-</w:t>
      </w:r>
      <w:r>
        <w:rPr>
          <w:rFonts w:ascii="Book Antiqua" w:eastAsia="Book Antiqua" w:hAnsi="Book Antiqua" w:cs="Book Antiqua"/>
          <w:color w:val="000000"/>
          <w:szCs w:val="22"/>
        </w:rPr>
        <w:t xml:space="preserve">1.088) and </w:t>
      </w:r>
      <w:r>
        <w:rPr>
          <w:rFonts w:ascii="Book Antiqua" w:eastAsia="Book Antiqua" w:hAnsi="Book Antiqua" w:cs="Book Antiqua"/>
          <w:color w:val="000000"/>
        </w:rPr>
        <w:t>females were equally affected, but the results were statistically insignificant. Patients in the age group 18-65 years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1.658</w:t>
      </w:r>
      <w:r>
        <w:rPr>
          <w:rFonts w:ascii="Book Antiqua" w:eastAsia="Book Antiqua" w:hAnsi="Book Antiqua" w:cs="Book Antiqua"/>
          <w:color w:val="000000"/>
        </w:rPr>
        <w:t xml:space="preserve">,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1.524-</w:t>
      </w:r>
      <w:r>
        <w:rPr>
          <w:rFonts w:ascii="Book Antiqua" w:eastAsia="Book Antiqua" w:hAnsi="Book Antiqua" w:cs="Book Antiqua"/>
          <w:color w:val="000000"/>
          <w:szCs w:val="22"/>
        </w:rPr>
        <w:t>1.804</w:t>
      </w:r>
      <w:r>
        <w:rPr>
          <w:rFonts w:ascii="Book Antiqua" w:eastAsia="Book Antiqua" w:hAnsi="Book Antiqua" w:cs="Book Antiqua"/>
          <w:color w:val="000000"/>
        </w:rPr>
        <w:t>) as well as Caucasians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1.63, </w:t>
      </w:r>
      <w:r w:rsidR="00244986">
        <w:rPr>
          <w:rFonts w:ascii="Book Antiqua" w:hAnsi="Book Antiqua" w:cs="Book Antiqua" w:hint="eastAsia"/>
          <w:color w:val="000000"/>
          <w:szCs w:val="22"/>
          <w:lang w:eastAsia="zh-CN"/>
        </w:rPr>
        <w:t>95%</w:t>
      </w:r>
      <w:r>
        <w:rPr>
          <w:rFonts w:ascii="Book Antiqua" w:eastAsia="Book Antiqua" w:hAnsi="Book Antiqua" w:cs="Book Antiqua"/>
          <w:color w:val="000000"/>
          <w:szCs w:val="22"/>
        </w:rPr>
        <w:t>CI</w:t>
      </w:r>
      <w:r w:rsidR="0024498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44986">
        <w:rPr>
          <w:rFonts w:ascii="Book Antiqua" w:eastAsia="Book Antiqua" w:hAnsi="Book Antiqua" w:cs="Book Antiqua"/>
          <w:color w:val="000000"/>
          <w:szCs w:val="22"/>
        </w:rPr>
        <w:t>1.489-</w:t>
      </w:r>
      <w:r>
        <w:rPr>
          <w:rFonts w:ascii="Book Antiqua" w:eastAsia="Book Antiqua" w:hAnsi="Book Antiqua" w:cs="Book Antiqua"/>
          <w:color w:val="000000"/>
          <w:szCs w:val="22"/>
        </w:rPr>
        <w:t>1.799)</w:t>
      </w:r>
      <w:r>
        <w:rPr>
          <w:rFonts w:ascii="Book Antiqua" w:eastAsia="Book Antiqua" w:hAnsi="Book Antiqua" w:cs="Book Antiqua"/>
          <w:color w:val="000000"/>
        </w:rPr>
        <w:t xml:space="preserve"> seem to be at a higher risk. There was an increased risk of NAFLD among patients with hypothyroidism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1.587,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44986">
        <w:rPr>
          <w:rFonts w:ascii="Book Antiqua" w:eastAsia="Book Antiqua" w:hAnsi="Book Antiqua" w:cs="Book Antiqua"/>
          <w:color w:val="000000"/>
          <w:szCs w:val="22"/>
        </w:rPr>
        <w:t>1.388-</w:t>
      </w:r>
      <w:r>
        <w:rPr>
          <w:rFonts w:ascii="Book Antiqua" w:eastAsia="Book Antiqua" w:hAnsi="Book Antiqua" w:cs="Book Antiqua"/>
          <w:color w:val="000000"/>
          <w:szCs w:val="22"/>
        </w:rPr>
        <w:t>1.815</w:t>
      </w:r>
      <w:r>
        <w:rPr>
          <w:rFonts w:ascii="Book Antiqua" w:eastAsia="Book Antiqua" w:hAnsi="Book Antiqua" w:cs="Book Antiqua"/>
          <w:color w:val="000000"/>
        </w:rPr>
        <w:t>). Furthermore, thyroid hormone replacement was not associated with a decreased risk for developing NAFLD (OR</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1.106, </w:t>
      </w:r>
      <w:r w:rsidR="00244986">
        <w:rPr>
          <w:rFonts w:ascii="Book Antiqua" w:hAnsi="Book Antiqua" w:cs="Book Antiqua" w:hint="eastAsia"/>
          <w:color w:val="000000"/>
          <w:lang w:eastAsia="zh-CN"/>
        </w:rPr>
        <w:t>95%</w:t>
      </w:r>
      <w:r>
        <w:rPr>
          <w:rFonts w:ascii="Book Antiqua" w:eastAsia="Book Antiqua" w:hAnsi="Book Antiqua" w:cs="Book Antiqua"/>
          <w:color w:val="000000"/>
        </w:rPr>
        <w:t>CI</w:t>
      </w:r>
      <w:r w:rsidR="00244986">
        <w:rPr>
          <w:rFonts w:ascii="Book Antiqua" w:hAnsi="Book Antiqua" w:cs="Book Antiqua" w:hint="eastAsia"/>
          <w:color w:val="000000"/>
          <w:lang w:eastAsia="zh-CN"/>
        </w:rPr>
        <w:t>:</w:t>
      </w:r>
      <w:r>
        <w:rPr>
          <w:rFonts w:ascii="Book Antiqua" w:eastAsia="Book Antiqua" w:hAnsi="Book Antiqua" w:cs="Book Antiqua"/>
          <w:color w:val="000000"/>
        </w:rPr>
        <w:t xml:space="preserve"> 0.952-1.285, </w:t>
      </w:r>
      <w:r>
        <w:rPr>
          <w:rFonts w:ascii="Book Antiqua" w:eastAsia="Book Antiqua" w:hAnsi="Book Antiqua" w:cs="Book Antiqua"/>
          <w:i/>
          <w:iCs/>
          <w:color w:val="000000"/>
        </w:rPr>
        <w:t>P</w:t>
      </w:r>
      <w:r>
        <w:rPr>
          <w:rFonts w:ascii="Book Antiqua" w:eastAsia="Book Antiqua" w:hAnsi="Book Antiqua" w:cs="Book Antiqua"/>
          <w:color w:val="000000"/>
        </w:rPr>
        <w:t xml:space="preserve"> = 0.303). Characteristics of patients with NAFLD a</w:t>
      </w:r>
      <w:r w:rsidR="00244986">
        <w:rPr>
          <w:rFonts w:ascii="Book Antiqua" w:eastAsia="Book Antiqua" w:hAnsi="Book Antiqua" w:cs="Book Antiqua"/>
          <w:color w:val="000000"/>
        </w:rPr>
        <w:t>nd</w:t>
      </w:r>
      <w:r>
        <w:rPr>
          <w:rFonts w:ascii="Book Antiqua" w:eastAsia="Book Antiqua" w:hAnsi="Book Antiqua" w:cs="Book Antiqua"/>
          <w:color w:val="000000"/>
        </w:rPr>
        <w:t xml:space="preserve"> </w:t>
      </w:r>
      <w:r w:rsidR="00244986">
        <w:rPr>
          <w:rFonts w:ascii="Book Antiqua" w:eastAsia="Book Antiqua" w:hAnsi="Book Antiqua" w:cs="Book Antiqua"/>
          <w:color w:val="000000"/>
        </w:rPr>
        <w:t>hypothyroidism</w:t>
      </w:r>
      <w:r>
        <w:rPr>
          <w:rFonts w:ascii="Book Antiqua" w:eastAsia="Book Antiqua" w:hAnsi="Book Antiqua" w:cs="Book Antiqua"/>
          <w:color w:val="000000"/>
        </w:rPr>
        <w:t xml:space="preserve"> </w:t>
      </w:r>
      <w:r w:rsidR="00244986">
        <w:rPr>
          <w:rFonts w:ascii="Book Antiqua" w:eastAsia="Book Antiqua" w:hAnsi="Book Antiqua" w:cs="Book Antiqua"/>
          <w:color w:val="000000"/>
        </w:rPr>
        <w:t>are</w:t>
      </w:r>
      <w:r>
        <w:rPr>
          <w:rFonts w:ascii="Book Antiqua" w:eastAsia="Book Antiqua" w:hAnsi="Book Antiqua" w:cs="Book Antiqua"/>
          <w:color w:val="000000"/>
        </w:rPr>
        <w:t xml:space="preserve"> </w:t>
      </w:r>
      <w:r w:rsidR="00244986">
        <w:rPr>
          <w:rFonts w:ascii="Book Antiqua" w:eastAsia="Book Antiqua" w:hAnsi="Book Antiqua" w:cs="Book Antiqua"/>
          <w:color w:val="000000"/>
        </w:rPr>
        <w:t>shown</w:t>
      </w:r>
      <w:r>
        <w:rPr>
          <w:rFonts w:ascii="Book Antiqua" w:eastAsia="Book Antiqua" w:hAnsi="Book Antiqua" w:cs="Book Antiqua"/>
          <w:color w:val="000000"/>
        </w:rPr>
        <w:t xml:space="preserve"> </w:t>
      </w:r>
      <w:r w:rsidR="00244986">
        <w:rPr>
          <w:rFonts w:ascii="Book Antiqua" w:eastAsia="Book Antiqua" w:hAnsi="Book Antiqua" w:cs="Book Antiqua"/>
          <w:color w:val="000000"/>
        </w:rPr>
        <w:t>in</w:t>
      </w:r>
      <w:r>
        <w:rPr>
          <w:rFonts w:ascii="Book Antiqua" w:eastAsia="Book Antiqua" w:hAnsi="Book Antiqua" w:cs="Book Antiqua"/>
          <w:color w:val="000000"/>
        </w:rPr>
        <w:t xml:space="preserve"> </w:t>
      </w:r>
      <w:r w:rsidR="00244986">
        <w:rPr>
          <w:rFonts w:ascii="Book Antiqua" w:hAnsi="Book Antiqua" w:cs="Book Antiqua" w:hint="eastAsia"/>
          <w:color w:val="000000"/>
          <w:lang w:eastAsia="zh-CN"/>
        </w:rPr>
        <w:t>F</w:t>
      </w:r>
      <w:r>
        <w:rPr>
          <w:rFonts w:ascii="Book Antiqua" w:eastAsia="Book Antiqua" w:hAnsi="Book Antiqua" w:cs="Book Antiqua"/>
          <w:color w:val="000000"/>
        </w:rPr>
        <w:t>igure 1.</w:t>
      </w:r>
    </w:p>
    <w:bookmarkEnd w:id="78"/>
    <w:bookmarkEnd w:id="79"/>
    <w:p w14:paraId="0B3EB9C9" w14:textId="77777777" w:rsidR="00A77B3E" w:rsidRDefault="00A77B3E">
      <w:pPr>
        <w:spacing w:line="360" w:lineRule="auto"/>
        <w:jc w:val="both"/>
      </w:pPr>
    </w:p>
    <w:p w14:paraId="006A1CB4" w14:textId="77777777" w:rsidR="00A77B3E" w:rsidRDefault="00CD1F76">
      <w:pPr>
        <w:spacing w:line="360" w:lineRule="auto"/>
        <w:jc w:val="both"/>
      </w:pPr>
      <w:r>
        <w:rPr>
          <w:rFonts w:ascii="Book Antiqua" w:eastAsia="Book Antiqua" w:hAnsi="Book Antiqua" w:cs="Book Antiqua"/>
          <w:b/>
          <w:caps/>
          <w:color w:val="000000"/>
          <w:u w:val="single"/>
        </w:rPr>
        <w:t>DISCUSSION</w:t>
      </w:r>
    </w:p>
    <w:p w14:paraId="01DBE037" w14:textId="77777777" w:rsidR="00A77B3E" w:rsidRPr="004813AF" w:rsidRDefault="00160D87">
      <w:pPr>
        <w:spacing w:line="360" w:lineRule="auto"/>
        <w:jc w:val="both"/>
        <w:rPr>
          <w:i/>
        </w:rPr>
      </w:pPr>
      <w:bookmarkStart w:id="80" w:name="OLE_LINK90"/>
      <w:bookmarkStart w:id="81" w:name="OLE_LINK91"/>
      <w:r w:rsidRPr="004813AF">
        <w:rPr>
          <w:rFonts w:ascii="Book Antiqua" w:hAnsi="Book Antiqua" w:cs="Book Antiqua" w:hint="eastAsia"/>
          <w:b/>
          <w:bCs/>
          <w:i/>
          <w:color w:val="000000"/>
          <w:lang w:eastAsia="zh-CN"/>
        </w:rPr>
        <w:t>D</w:t>
      </w:r>
      <w:r w:rsidRPr="004813AF">
        <w:rPr>
          <w:rFonts w:ascii="Book Antiqua" w:eastAsia="Book Antiqua" w:hAnsi="Book Antiqua" w:cs="Book Antiqua"/>
          <w:b/>
          <w:bCs/>
          <w:i/>
          <w:color w:val="000000"/>
        </w:rPr>
        <w:t>iscussion</w:t>
      </w:r>
      <w:r w:rsidR="00CD1F76" w:rsidRPr="004813AF">
        <w:rPr>
          <w:rFonts w:ascii="Book Antiqua" w:eastAsia="Book Antiqua" w:hAnsi="Book Antiqua" w:cs="Book Antiqua"/>
          <w:b/>
          <w:bCs/>
          <w:i/>
          <w:color w:val="000000"/>
        </w:rPr>
        <w:t xml:space="preserve"> </w:t>
      </w:r>
      <w:r w:rsidRPr="004813AF">
        <w:rPr>
          <w:rFonts w:ascii="Book Antiqua" w:eastAsia="Book Antiqua" w:hAnsi="Book Antiqua" w:cs="Book Antiqua"/>
          <w:b/>
          <w:bCs/>
          <w:i/>
          <w:color w:val="000000"/>
        </w:rPr>
        <w:t>and</w:t>
      </w:r>
      <w:r w:rsidR="00CD1F76" w:rsidRPr="004813AF">
        <w:rPr>
          <w:rFonts w:ascii="Book Antiqua" w:eastAsia="Book Antiqua" w:hAnsi="Book Antiqua" w:cs="Book Antiqua"/>
          <w:b/>
          <w:bCs/>
          <w:i/>
          <w:color w:val="000000"/>
        </w:rPr>
        <w:t xml:space="preserve"> </w:t>
      </w:r>
      <w:r w:rsidRPr="004813AF">
        <w:rPr>
          <w:rFonts w:ascii="Book Antiqua" w:eastAsia="Book Antiqua" w:hAnsi="Book Antiqua" w:cs="Book Antiqua"/>
          <w:b/>
          <w:bCs/>
          <w:i/>
          <w:color w:val="000000"/>
        </w:rPr>
        <w:t>review</w:t>
      </w:r>
      <w:r w:rsidR="00CD1F76" w:rsidRPr="004813AF">
        <w:rPr>
          <w:rFonts w:ascii="Book Antiqua" w:eastAsia="Book Antiqua" w:hAnsi="Book Antiqua" w:cs="Book Antiqua"/>
          <w:b/>
          <w:bCs/>
          <w:i/>
          <w:color w:val="000000"/>
        </w:rPr>
        <w:t xml:space="preserve"> </w:t>
      </w:r>
      <w:r w:rsidRPr="004813AF">
        <w:rPr>
          <w:rFonts w:ascii="Book Antiqua" w:eastAsia="Book Antiqua" w:hAnsi="Book Antiqua" w:cs="Book Antiqua"/>
          <w:b/>
          <w:bCs/>
          <w:i/>
          <w:color w:val="000000"/>
        </w:rPr>
        <w:t>of</w:t>
      </w:r>
      <w:r w:rsidR="00CD1F76" w:rsidRPr="004813AF">
        <w:rPr>
          <w:rFonts w:ascii="Book Antiqua" w:eastAsia="Book Antiqua" w:hAnsi="Book Antiqua" w:cs="Book Antiqua"/>
          <w:b/>
          <w:bCs/>
          <w:i/>
          <w:color w:val="000000"/>
        </w:rPr>
        <w:t xml:space="preserve"> </w:t>
      </w:r>
      <w:r w:rsidRPr="004813AF">
        <w:rPr>
          <w:rFonts w:ascii="Book Antiqua" w:eastAsia="Book Antiqua" w:hAnsi="Book Antiqua" w:cs="Book Antiqua"/>
          <w:b/>
          <w:bCs/>
          <w:i/>
          <w:color w:val="000000"/>
        </w:rPr>
        <w:t>literature</w:t>
      </w:r>
    </w:p>
    <w:p w14:paraId="6B3541A5" w14:textId="77777777" w:rsidR="00A77B3E" w:rsidRDefault="00CD1F76">
      <w:pPr>
        <w:spacing w:line="360" w:lineRule="auto"/>
        <w:jc w:val="both"/>
      </w:pPr>
      <w:r>
        <w:rPr>
          <w:rFonts w:ascii="Book Antiqua" w:eastAsia="Book Antiqua" w:hAnsi="Book Antiqua" w:cs="Book Antiqua"/>
          <w:color w:val="000000"/>
        </w:rPr>
        <w:t xml:space="preserve">Over the last couple of decades, NAFLD has emerged as one of the most common causes of chronic liver disease, including cryptogenic cirrhosis across the </w:t>
      </w:r>
      <w:proofErr w:type="gramStart"/>
      <w:r>
        <w:rPr>
          <w:rFonts w:ascii="Book Antiqua" w:eastAsia="Book Antiqua" w:hAnsi="Book Antiqua" w:cs="Book Antiqua"/>
          <w:color w:val="000000"/>
        </w:rPr>
        <w:t>globe</w:t>
      </w:r>
      <w:r w:rsidR="008A2F9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7-9</w:t>
      </w:r>
      <w:r w:rsidR="008A2F9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Risk stratification for NAFLD has become a focus of research because of the close relationship with different metabolic syndromes like T2DM, DLP, obesity, polycystic ovarian syndrome, and thyroid disorders. Albeit the overlap of complex metabolic pathophysiology of NAFLD and thyroid function remains controversial, many studies have suggested a strong association between the </w:t>
      </w:r>
      <w:proofErr w:type="gramStart"/>
      <w:r>
        <w:rPr>
          <w:rFonts w:ascii="Book Antiqua" w:eastAsia="Book Antiqua" w:hAnsi="Book Antiqua" w:cs="Book Antiqua"/>
          <w:color w:val="000000"/>
        </w:rPr>
        <w:t>two</w:t>
      </w:r>
      <w:r w:rsidR="008A2F9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10-12</w:t>
      </w:r>
      <w:r w:rsidR="008A2F9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75244DF6" w14:textId="77777777" w:rsidR="00A77B3E" w:rsidRDefault="00A77B3E">
      <w:pPr>
        <w:spacing w:line="360" w:lineRule="auto"/>
        <w:jc w:val="both"/>
      </w:pPr>
    </w:p>
    <w:p w14:paraId="0CCFC0FE" w14:textId="77777777" w:rsidR="00A77B3E" w:rsidRPr="00F55D05" w:rsidRDefault="00CD1F76" w:rsidP="00EE114E">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 underlying pathophysiological mechanism of NAFLD has not been well explained. Still, the most commonly accepted theory implicates insulin resistance as the central role in developing hepatic steatosis and perhaps </w:t>
      </w:r>
      <w:proofErr w:type="gramStart"/>
      <w:r>
        <w:rPr>
          <w:rFonts w:ascii="Book Antiqua" w:eastAsia="Book Antiqua" w:hAnsi="Book Antiqua" w:cs="Book Antiqua"/>
          <w:color w:val="000000"/>
        </w:rPr>
        <w:t>steatohepatitis</w:t>
      </w:r>
      <w:r w:rsidR="00EE114E">
        <w:rPr>
          <w:rFonts w:ascii="Book Antiqua" w:hAnsi="Book Antiqua" w:cs="Book Antiqua" w:hint="eastAsia"/>
          <w:color w:val="000000"/>
          <w:vertAlign w:val="superscript"/>
          <w:lang w:eastAsia="zh-CN"/>
        </w:rPr>
        <w:t>[</w:t>
      </w:r>
      <w:proofErr w:type="gramEnd"/>
      <w:r w:rsidR="00F46923">
        <w:rPr>
          <w:rFonts w:ascii="Book Antiqua" w:eastAsia="Book Antiqua" w:hAnsi="Book Antiqua" w:cs="Book Antiqua"/>
          <w:color w:val="000000"/>
          <w:szCs w:val="30"/>
          <w:vertAlign w:val="superscript"/>
        </w:rPr>
        <w:t>13</w:t>
      </w:r>
      <w:r w:rsidR="00F4692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14</w:t>
      </w:r>
      <w:r w:rsidR="00EE11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Thyroid hormone has a vital role in cell metabolism and energy hemostasis. Thyroid dysfunction is associated with many diseases, for instance, cardiovascular disease, obesity, dementia, fracture, and recently </w:t>
      </w:r>
      <w:proofErr w:type="gramStart"/>
      <w:r>
        <w:rPr>
          <w:rFonts w:ascii="Book Antiqua" w:eastAsia="Book Antiqua" w:hAnsi="Book Antiqua" w:cs="Book Antiqua"/>
          <w:color w:val="000000"/>
        </w:rPr>
        <w:t>NAFLD</w:t>
      </w:r>
      <w:r w:rsidR="00EE114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w:t>
      </w:r>
      <w:r w:rsidR="00EE114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Thyroid hormones impact various metabolic pathways, and evidence corroborates the association of thyroid dysfunction and the pathogenesis of NAFLD. The two most telltale signs of the NAFLD disease spectrum are insulin resistance and hepatic lipid </w:t>
      </w:r>
      <w:proofErr w:type="gramStart"/>
      <w:r>
        <w:rPr>
          <w:rFonts w:ascii="Book Antiqua" w:eastAsia="Book Antiqua" w:hAnsi="Book Antiqua" w:cs="Book Antiqua"/>
          <w:color w:val="000000"/>
        </w:rPr>
        <w:t>dysregulation</w:t>
      </w:r>
      <w:r w:rsidR="00F55D0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16</w:t>
      </w:r>
      <w:r w:rsidR="00F55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Thyroid hormones (T3 and T4) use intracellular receptor signaling pathways in the liver to induce lipid metabolism. Even though molecular pathways leading to insulin resistance are complex and have not been completely elucidated, the association between thyroid dysfunction, both overt and subclinical hypothyroidism, and NAFLD has been extensively reported.</w:t>
      </w:r>
    </w:p>
    <w:p w14:paraId="192B9609" w14:textId="77777777" w:rsidR="00A77B3E" w:rsidRDefault="00CD1F76" w:rsidP="00F55D05">
      <w:pPr>
        <w:spacing w:line="360" w:lineRule="auto"/>
        <w:ind w:firstLineChars="100" w:firstLine="240"/>
        <w:jc w:val="both"/>
      </w:pPr>
      <w:r>
        <w:rPr>
          <w:rFonts w:ascii="Book Antiqua" w:eastAsia="Book Antiqua" w:hAnsi="Book Antiqua" w:cs="Book Antiqua"/>
          <w:color w:val="000000"/>
        </w:rPr>
        <w:t xml:space="preserve">For example, a population-based study by </w:t>
      </w:r>
      <w:r w:rsidRPr="00F55D05">
        <w:rPr>
          <w:rFonts w:ascii="Book Antiqua" w:eastAsia="Book Antiqua" w:hAnsi="Book Antiqua" w:cs="Book Antiqua"/>
          <w:iCs/>
          <w:color w:val="000000"/>
        </w:rPr>
        <w:t>Chung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F55D05">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0"/>
          <w:vertAlign w:val="superscript"/>
        </w:rPr>
        <w:t>12</w:t>
      </w:r>
      <w:r w:rsidR="00F55D0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showed that the prevalence </w:t>
      </w:r>
      <w:r w:rsidRPr="00763FF7">
        <w:rPr>
          <w:rFonts w:ascii="Book Antiqua" w:eastAsia="Book Antiqua" w:hAnsi="Book Antiqua" w:cs="Book Antiqua"/>
          <w:color w:val="000000"/>
        </w:rPr>
        <w:t>of</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and</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were</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in</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a</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patient</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with</w:t>
      </w:r>
      <w:r>
        <w:rPr>
          <w:rFonts w:ascii="Book Antiqua" w:eastAsia="Book Antiqua" w:hAnsi="Book Antiqua" w:cs="Book Antiqua"/>
          <w:color w:val="000000"/>
        </w:rPr>
        <w:t xml:space="preserve"> </w:t>
      </w:r>
      <w:r w:rsidRPr="00763FF7">
        <w:rPr>
          <w:rFonts w:ascii="Book Antiqua" w:eastAsia="Book Antiqua" w:hAnsi="Book Antiqua" w:cs="Book Antiqua"/>
          <w:color w:val="000000"/>
        </w:rPr>
        <w:t>hypothyroidism</w:t>
      </w:r>
      <w:r>
        <w:rPr>
          <w:rFonts w:ascii="Book Antiqua" w:eastAsia="Book Antiqua" w:hAnsi="Book Antiqua" w:cs="Book Antiqua"/>
          <w:color w:val="000000"/>
        </w:rPr>
        <w:t xml:space="preserve"> (OR: 1.38; 95%CI: 1.17-1.62) and confirmed a relevant dose-dependent clinal relationship between NAFLD and thyroid hormones. Moreover, thyroid hormones level has been shown to exert an effect in all the spectrum of steatosis. For instance, the exciting case-control comparative study by </w:t>
      </w:r>
      <w:proofErr w:type="spellStart"/>
      <w:r w:rsidRPr="00763FF7">
        <w:rPr>
          <w:rFonts w:ascii="Book Antiqua" w:eastAsia="Book Antiqua" w:hAnsi="Book Antiqua" w:cs="Book Antiqua"/>
          <w:iCs/>
          <w:color w:val="000000"/>
        </w:rPr>
        <w:t>Pagadala</w:t>
      </w:r>
      <w:proofErr w:type="spellEnd"/>
      <w:r>
        <w:rPr>
          <w:rFonts w:ascii="Book Antiqua" w:eastAsia="Book Antiqua" w:hAnsi="Book Antiqua" w:cs="Book Antiqua"/>
          <w:i/>
          <w:iCs/>
          <w:color w:val="000000"/>
        </w:rPr>
        <w:t xml:space="preserve"> et al</w:t>
      </w:r>
      <w:r w:rsidR="00763FF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for the prevalence of hypothyroidism in NAFLD and NASH showed that hypothyroidism was more common in patients with NASH than patients with NAFLD (25% </w:t>
      </w:r>
      <w:r w:rsidRPr="00763FF7">
        <w:rPr>
          <w:rFonts w:ascii="Book Antiqua" w:eastAsia="Book Antiqua" w:hAnsi="Book Antiqua" w:cs="Book Antiqua"/>
          <w:i/>
          <w:color w:val="000000"/>
        </w:rPr>
        <w:t>vs</w:t>
      </w:r>
      <w:r>
        <w:rPr>
          <w:rFonts w:ascii="Book Antiqua" w:eastAsia="Book Antiqua" w:hAnsi="Book Antiqua" w:cs="Book Antiqua"/>
          <w:color w:val="000000"/>
        </w:rPr>
        <w:t xml:space="preserve"> 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p>
    <w:p w14:paraId="38278EDE" w14:textId="77777777" w:rsidR="00A77B3E" w:rsidRDefault="00CD1F76" w:rsidP="00763FF7">
      <w:pPr>
        <w:spacing w:line="360" w:lineRule="auto"/>
        <w:ind w:firstLineChars="100" w:firstLine="240"/>
        <w:jc w:val="both"/>
      </w:pPr>
      <w:r>
        <w:rPr>
          <w:rFonts w:ascii="Book Antiqua" w:eastAsia="Book Antiqua" w:hAnsi="Book Antiqua" w:cs="Book Antiqua"/>
          <w:color w:val="000000"/>
        </w:rPr>
        <w:t>Another study from the western region of India by</w:t>
      </w:r>
      <w:r>
        <w:rPr>
          <w:rFonts w:ascii="Book Antiqua" w:eastAsia="Book Antiqua" w:hAnsi="Book Antiqua" w:cs="Book Antiqua"/>
          <w:i/>
          <w:iCs/>
          <w:color w:val="000000"/>
        </w:rPr>
        <w:t xml:space="preserve"> </w:t>
      </w:r>
      <w:r w:rsidRPr="00763FF7">
        <w:rPr>
          <w:rFonts w:ascii="Book Antiqua" w:eastAsia="Book Antiqua" w:hAnsi="Book Antiqua" w:cs="Book Antiqua"/>
          <w:iCs/>
          <w:color w:val="000000"/>
        </w:rPr>
        <w:t>Parikh</w:t>
      </w:r>
      <w:r>
        <w:rPr>
          <w:rFonts w:ascii="Book Antiqua" w:eastAsia="Book Antiqua" w:hAnsi="Book Antiqua" w:cs="Book Antiqua"/>
          <w:i/>
          <w:iCs/>
          <w:color w:val="000000"/>
        </w:rPr>
        <w:t xml:space="preserve"> et al</w:t>
      </w:r>
      <w:r w:rsidR="00763FF7">
        <w:rPr>
          <w:rFonts w:ascii="Book Antiqua" w:hAnsi="Book Antiqua" w:cs="Book Antiqua" w:hint="eastAsia"/>
          <w:iCs/>
          <w:color w:val="000000"/>
          <w:vertAlign w:val="superscript"/>
          <w:lang w:eastAsia="zh-CN"/>
        </w:rPr>
        <w:t>[</w:t>
      </w:r>
      <w:r>
        <w:rPr>
          <w:rFonts w:ascii="Book Antiqua" w:eastAsia="Book Antiqua" w:hAnsi="Book Antiqua" w:cs="Book Antiqua"/>
          <w:color w:val="000000"/>
          <w:szCs w:val="30"/>
          <w:vertAlign w:val="superscript"/>
        </w:rPr>
        <w:t>17</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a prevalence of 16.8% hypothyroidism in NAFLD patients with a strong clinically significant as</w:t>
      </w:r>
      <w:r w:rsidR="00763FF7">
        <w:rPr>
          <w:rFonts w:ascii="Book Antiqua" w:eastAsia="Book Antiqua" w:hAnsi="Book Antiqua" w:cs="Book Antiqua"/>
          <w:color w:val="000000"/>
        </w:rPr>
        <w:t>sociation</w:t>
      </w:r>
      <w:r>
        <w:rPr>
          <w:rFonts w:ascii="Book Antiqua" w:eastAsia="Book Antiqua" w:hAnsi="Book Antiqua" w:cs="Book Antiqua"/>
          <w:color w:val="000000"/>
        </w:rPr>
        <w:t xml:space="preserve"> </w:t>
      </w:r>
      <w:r w:rsidR="00763FF7">
        <w:rPr>
          <w:rFonts w:ascii="Book Antiqua" w:eastAsia="Book Antiqua" w:hAnsi="Book Antiqua" w:cs="Book Antiqua"/>
          <w:color w:val="000000"/>
        </w:rPr>
        <w:t>amongst</w:t>
      </w:r>
      <w:r>
        <w:rPr>
          <w:rFonts w:ascii="Book Antiqua" w:eastAsia="Book Antiqua" w:hAnsi="Book Antiqua" w:cs="Book Antiqua"/>
          <w:color w:val="000000"/>
        </w:rPr>
        <w:t xml:space="preserve"> </w:t>
      </w:r>
      <w:r w:rsidR="00763FF7">
        <w:rPr>
          <w:rFonts w:ascii="Book Antiqua" w:eastAsia="Book Antiqua" w:hAnsi="Book Antiqua" w:cs="Book Antiqua"/>
          <w:color w:val="000000"/>
        </w:rPr>
        <w:t>two</w:t>
      </w:r>
      <w:r>
        <w:rPr>
          <w:rFonts w:ascii="Book Antiqua" w:eastAsia="Book Antiqua" w:hAnsi="Book Antiqua" w:cs="Book Antiqua"/>
          <w:color w:val="000000"/>
        </w:rPr>
        <w:t xml:space="preserve"> </w:t>
      </w:r>
      <w:r w:rsidR="00763FF7">
        <w:rPr>
          <w:rFonts w:ascii="Book Antiqua" w:eastAsia="Book Antiqua" w:hAnsi="Book Antiqua" w:cs="Book Antiqua"/>
          <w:color w:val="000000"/>
        </w:rPr>
        <w:t>diseases</w:t>
      </w:r>
      <w:r>
        <w:rPr>
          <w:rFonts w:ascii="Book Antiqua" w:eastAsia="Book Antiqua" w:hAnsi="Book Antiqua" w:cs="Book Antiqua"/>
          <w:color w:val="000000"/>
        </w:rPr>
        <w:t xml:space="preserve"> </w:t>
      </w:r>
      <w:r w:rsidR="00763FF7">
        <w:rPr>
          <w:rFonts w:ascii="Book Antiqua" w:hAnsi="Book Antiqua" w:cs="Book Antiqua" w:hint="eastAsia"/>
          <w:color w:val="000000"/>
          <w:lang w:eastAsia="zh-CN"/>
        </w:rPr>
        <w:t>(</w:t>
      </w:r>
      <w:r>
        <w:rPr>
          <w:rFonts w:ascii="Book Antiqua" w:eastAsia="Book Antiqua" w:hAnsi="Book Antiqua" w:cs="Book Antiqua"/>
          <w:color w:val="000000"/>
        </w:rPr>
        <w:t>OR</w:t>
      </w:r>
      <w:r w:rsidR="00763FF7">
        <w:rPr>
          <w:rFonts w:ascii="Book Antiqua" w:hAnsi="Book Antiqua" w:cs="Book Antiqua" w:hint="eastAsia"/>
          <w:color w:val="000000"/>
          <w:lang w:eastAsia="zh-CN"/>
        </w:rPr>
        <w:t>,</w:t>
      </w:r>
      <w:r>
        <w:rPr>
          <w:rFonts w:ascii="Book Antiqua" w:eastAsia="Book Antiqua" w:hAnsi="Book Antiqua" w:cs="Book Antiqua"/>
          <w:color w:val="000000"/>
        </w:rPr>
        <w:t xml:space="preserve"> 14.94, 95%CI</w:t>
      </w:r>
      <w:r w:rsidR="00763FF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63FF7">
        <w:rPr>
          <w:rFonts w:ascii="Book Antiqua" w:eastAsia="Book Antiqua" w:hAnsi="Book Antiqua" w:cs="Book Antiqua"/>
          <w:color w:val="000000"/>
        </w:rPr>
        <w:t>3.5</w:t>
      </w:r>
      <w:r w:rsidR="00763FF7">
        <w:rPr>
          <w:rFonts w:ascii="Book Antiqua" w:hAnsi="Book Antiqua" w:cs="Book Antiqua" w:hint="eastAsia"/>
          <w:color w:val="000000"/>
          <w:lang w:eastAsia="zh-CN"/>
        </w:rPr>
        <w:t>-</w:t>
      </w:r>
      <w:r w:rsidR="00763FF7">
        <w:rPr>
          <w:rFonts w:ascii="Book Antiqua" w:eastAsia="Book Antiqua" w:hAnsi="Book Antiqua" w:cs="Book Antiqua"/>
          <w:color w:val="000000"/>
        </w:rPr>
        <w:t>62.6</w:t>
      </w:r>
      <w:r w:rsidR="00763FF7">
        <w:rPr>
          <w:rFonts w:ascii="Book Antiqua" w:hAnsi="Book Antiqua" w:cs="Book Antiqua" w:hint="eastAsia"/>
          <w:color w:val="000000"/>
          <w:lang w:eastAsia="zh-CN"/>
        </w:rPr>
        <w:t>)</w:t>
      </w:r>
      <w:r>
        <w:rPr>
          <w:rFonts w:ascii="Book Antiqua" w:eastAsia="Book Antiqua" w:hAnsi="Book Antiqua" w:cs="Book Antiqua"/>
          <w:color w:val="000000"/>
        </w:rPr>
        <w:t>. Authors also concluded that steatohepatitis was found to be more common in hypothyroid indiv</w:t>
      </w:r>
      <w:r w:rsidR="00763FF7">
        <w:rPr>
          <w:rFonts w:ascii="Book Antiqua" w:eastAsia="Book Antiqua" w:hAnsi="Book Antiqua" w:cs="Book Antiqua"/>
          <w:color w:val="000000"/>
        </w:rPr>
        <w:t>iduals</w:t>
      </w:r>
      <w:r>
        <w:rPr>
          <w:rFonts w:ascii="Book Antiqua" w:eastAsia="Book Antiqua" w:hAnsi="Book Antiqua" w:cs="Book Antiqua"/>
          <w:color w:val="000000"/>
        </w:rPr>
        <w:t xml:space="preserve"> </w:t>
      </w:r>
      <w:r w:rsidR="00763FF7">
        <w:rPr>
          <w:rFonts w:ascii="Book Antiqua" w:eastAsia="Book Antiqua" w:hAnsi="Book Antiqua" w:cs="Book Antiqua"/>
          <w:color w:val="000000"/>
        </w:rPr>
        <w:t>as</w:t>
      </w:r>
      <w:r>
        <w:rPr>
          <w:rFonts w:ascii="Book Antiqua" w:eastAsia="Book Antiqua" w:hAnsi="Book Antiqua" w:cs="Book Antiqua"/>
          <w:color w:val="000000"/>
        </w:rPr>
        <w:t xml:space="preserve"> </w:t>
      </w:r>
      <w:r w:rsidR="00763FF7">
        <w:rPr>
          <w:rFonts w:ascii="Book Antiqua" w:eastAsia="Book Antiqua" w:hAnsi="Book Antiqua" w:cs="Book Antiqua"/>
          <w:color w:val="000000"/>
        </w:rPr>
        <w:t>compared</w:t>
      </w:r>
      <w:r>
        <w:rPr>
          <w:rFonts w:ascii="Book Antiqua" w:eastAsia="Book Antiqua" w:hAnsi="Book Antiqua" w:cs="Book Antiqua"/>
          <w:color w:val="000000"/>
        </w:rPr>
        <w:t xml:space="preserve"> </w:t>
      </w:r>
      <w:r w:rsidR="00763FF7">
        <w:rPr>
          <w:rFonts w:ascii="Book Antiqua" w:eastAsia="Book Antiqua" w:hAnsi="Book Antiqua" w:cs="Book Antiqua"/>
          <w:color w:val="000000"/>
        </w:rPr>
        <w:t>to</w:t>
      </w:r>
      <w:r>
        <w:rPr>
          <w:rFonts w:ascii="Book Antiqua" w:eastAsia="Book Antiqua" w:hAnsi="Book Antiqua" w:cs="Book Antiqua"/>
          <w:color w:val="000000"/>
        </w:rPr>
        <w:t xml:space="preserve"> </w:t>
      </w:r>
      <w:r w:rsidR="00763FF7">
        <w:rPr>
          <w:rFonts w:ascii="Book Antiqua" w:eastAsia="Book Antiqua" w:hAnsi="Book Antiqua" w:cs="Book Antiqua"/>
          <w:color w:val="000000"/>
        </w:rPr>
        <w:t>controls</w:t>
      </w:r>
      <w:r>
        <w:rPr>
          <w:rFonts w:ascii="Book Antiqua" w:eastAsia="Book Antiqua" w:hAnsi="Book Antiqua" w:cs="Book Antiqua"/>
          <w:color w:val="000000"/>
        </w:rPr>
        <w:t xml:space="preserve"> </w:t>
      </w:r>
      <w:r w:rsidR="00763FF7">
        <w:rPr>
          <w:rFonts w:ascii="Book Antiqua" w:hAnsi="Book Antiqua" w:cs="Book Antiqua" w:hint="eastAsia"/>
          <w:color w:val="000000"/>
          <w:lang w:eastAsia="zh-CN"/>
        </w:rPr>
        <w:t>(</w:t>
      </w:r>
      <w:r>
        <w:rPr>
          <w:rFonts w:ascii="Book Antiqua" w:eastAsia="Book Antiqua" w:hAnsi="Book Antiqua" w:cs="Book Antiqua"/>
          <w:color w:val="000000"/>
        </w:rPr>
        <w:t xml:space="preserve">OR 3.9, </w:t>
      </w:r>
      <w:r w:rsidR="00763FF7">
        <w:rPr>
          <w:rFonts w:ascii="Book Antiqua" w:eastAsia="Book Antiqua" w:hAnsi="Book Antiqua" w:cs="Book Antiqua"/>
          <w:color w:val="000000"/>
        </w:rPr>
        <w:t>95%CI</w:t>
      </w:r>
      <w:r w:rsidR="00763FF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63FF7">
        <w:rPr>
          <w:rFonts w:ascii="Book Antiqua" w:eastAsia="Book Antiqua" w:hAnsi="Book Antiqua" w:cs="Book Antiqua"/>
          <w:color w:val="000000"/>
        </w:rPr>
        <w:t>1.2-11.1</w:t>
      </w:r>
      <w:r w:rsidR="00F4692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763FF7">
        <w:rPr>
          <w:rFonts w:ascii="Book Antiqua" w:eastAsia="Book Antiqua" w:hAnsi="Book Antiqua" w:cs="Book Antiqua"/>
          <w:iCs/>
          <w:color w:val="000000"/>
        </w:rPr>
        <w:t>Ludwig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63FF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did a population-based cross-sectional study of 1276 participants which showed an increased prevalence of hepatic steatosis in subjects with reduced thyroid hormones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763FF7">
        <w:rPr>
          <w:rFonts w:ascii="Book Antiqua" w:eastAsia="Book Antiqua" w:hAnsi="Book Antiqua" w:cs="Book Antiqua"/>
          <w:color w:val="000000"/>
        </w:rPr>
        <w:t>=</w:t>
      </w:r>
      <w:r>
        <w:rPr>
          <w:rFonts w:ascii="Book Antiqua" w:eastAsia="Book Antiqua" w:hAnsi="Book Antiqua" w:cs="Book Antiqua"/>
          <w:color w:val="000000"/>
        </w:rPr>
        <w:t xml:space="preserve"> </w:t>
      </w:r>
      <w:r w:rsidR="00763FF7">
        <w:rPr>
          <w:rFonts w:ascii="Book Antiqua" w:eastAsia="Book Antiqua" w:hAnsi="Book Antiqua" w:cs="Book Antiqua"/>
          <w:color w:val="000000"/>
        </w:rPr>
        <w:t>0.0143;</w:t>
      </w:r>
      <w:r>
        <w:rPr>
          <w:rFonts w:ascii="Book Antiqua" w:eastAsia="Book Antiqua" w:hAnsi="Book Antiqua" w:cs="Book Antiqua"/>
          <w:color w:val="000000"/>
        </w:rPr>
        <w:t xml:space="preserve"> </w:t>
      </w:r>
      <w:r w:rsidR="00763FF7" w:rsidRPr="00763FF7">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sidR="00763FF7">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763FF7">
        <w:rPr>
          <w:rFonts w:ascii="Book Antiqua" w:hAnsi="Book Antiqua" w:cs="Book Antiqua" w:hint="eastAsia"/>
          <w:color w:val="000000"/>
          <w:lang w:eastAsia="zh-CN"/>
        </w:rPr>
        <w:t>0</w:t>
      </w:r>
      <w:r>
        <w:rPr>
          <w:rFonts w:ascii="Book Antiqua" w:eastAsia="Book Antiqua" w:hAnsi="Book Antiqua" w:cs="Book Antiqua"/>
          <w:color w:val="000000"/>
        </w:rPr>
        <w:t xml:space="preserve">.0001). </w:t>
      </w:r>
    </w:p>
    <w:p w14:paraId="60A0ABF2" w14:textId="77777777" w:rsidR="00A77B3E" w:rsidRDefault="00CD1F76" w:rsidP="00763FF7">
      <w:pPr>
        <w:spacing w:line="360" w:lineRule="auto"/>
        <w:ind w:firstLineChars="100" w:firstLine="240"/>
        <w:jc w:val="both"/>
      </w:pPr>
      <w:bookmarkStart w:id="82" w:name="OLE_LINK11"/>
      <w:bookmarkStart w:id="83" w:name="OLE_LINK12"/>
      <w:r>
        <w:rPr>
          <w:rFonts w:ascii="Book Antiqua" w:eastAsia="Book Antiqua" w:hAnsi="Book Antiqua" w:cs="Book Antiqua"/>
          <w:color w:val="000000"/>
        </w:rPr>
        <w:lastRenderedPageBreak/>
        <w:t>Since hypothyroidism and NAFLD share numerous characteristics, including weight gain, whether hypothyroidism is a risk factor for NAFLD remains difficult to answer in retrospective studies</w:t>
      </w:r>
      <w:bookmarkEnd w:id="82"/>
      <w:bookmarkEnd w:id="83"/>
      <w:r>
        <w:rPr>
          <w:rFonts w:ascii="Book Antiqua" w:hAnsi="Book Antiqua" w:cs="Book Antiqua" w:hint="eastAsia"/>
          <w:color w:val="000000"/>
          <w:lang w:eastAsia="zh-CN"/>
        </w:rPr>
        <w:t xml:space="preserve"> </w:t>
      </w:r>
      <w:r w:rsidR="009E4B25">
        <w:rPr>
          <w:rFonts w:ascii="Book Antiqua" w:hAnsi="Book Antiqua" w:cs="Book Antiqua" w:hint="eastAsia"/>
          <w:color w:val="000000"/>
          <w:lang w:eastAsia="zh-CN"/>
        </w:rPr>
        <w:t>(AA1)</w:t>
      </w:r>
      <w:r>
        <w:rPr>
          <w:rFonts w:ascii="Book Antiqua" w:eastAsia="Book Antiqua" w:hAnsi="Book Antiqua" w:cs="Book Antiqua"/>
          <w:color w:val="000000"/>
        </w:rPr>
        <w:t>. To provide stronger evidence of the causality relationship,</w:t>
      </w:r>
      <w:r>
        <w:rPr>
          <w:rFonts w:ascii="Book Antiqua" w:eastAsia="Book Antiqua" w:hAnsi="Book Antiqua" w:cs="Book Antiqua"/>
          <w:i/>
          <w:iCs/>
          <w:color w:val="000000"/>
        </w:rPr>
        <w:t xml:space="preserve"> </w:t>
      </w:r>
      <w:proofErr w:type="spellStart"/>
      <w:r w:rsidRPr="00763FF7">
        <w:rPr>
          <w:rFonts w:ascii="Book Antiqua" w:eastAsia="Book Antiqua" w:hAnsi="Book Antiqua" w:cs="Book Antiqua"/>
          <w:iCs/>
          <w:color w:val="000000"/>
        </w:rPr>
        <w:t>Bano</w:t>
      </w:r>
      <w:proofErr w:type="spellEnd"/>
      <w:r>
        <w:rPr>
          <w:rFonts w:ascii="Book Antiqua" w:eastAsia="Book Antiqua" w:hAnsi="Book Antiqua" w:cs="Book Antiqua"/>
          <w:i/>
          <w:iCs/>
          <w:color w:val="000000"/>
        </w:rPr>
        <w:t xml:space="preserve"> et al</w:t>
      </w:r>
      <w:r w:rsidR="00763FF7">
        <w:rPr>
          <w:rFonts w:ascii="Book Antiqua" w:hAnsi="Book Antiqua" w:cs="Book Antiqua" w:hint="eastAsia"/>
          <w:iCs/>
          <w:color w:val="000000"/>
          <w:vertAlign w:val="superscript"/>
          <w:lang w:eastAsia="zh-CN"/>
        </w:rPr>
        <w:t>[</w:t>
      </w:r>
      <w:r>
        <w:rPr>
          <w:rFonts w:ascii="Book Antiqua" w:eastAsia="Book Antiqua" w:hAnsi="Book Antiqua" w:cs="Book Antiqua"/>
          <w:color w:val="000000"/>
          <w:szCs w:val="30"/>
          <w:vertAlign w:val="superscript"/>
        </w:rPr>
        <w:t>19</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conducted a prospective cohort study of 9419 patients followed over ten years and observed the effects of hypothyroidism in NAFLD patients, and found a 1.24-fold higher NAFLD risk (</w:t>
      </w:r>
      <w:r w:rsidR="00763FF7">
        <w:rPr>
          <w:rFonts w:ascii="Book Antiqua" w:hAnsi="Book Antiqua" w:cs="Book Antiqua" w:hint="eastAsia"/>
          <w:color w:val="000000"/>
          <w:lang w:eastAsia="zh-CN"/>
        </w:rPr>
        <w:t>95%</w:t>
      </w:r>
      <w:r w:rsidR="00763FF7">
        <w:rPr>
          <w:rFonts w:ascii="Book Antiqua" w:eastAsia="Book Antiqua" w:hAnsi="Book Antiqua" w:cs="Book Antiqua"/>
          <w:color w:val="000000"/>
        </w:rPr>
        <w:t>CI</w:t>
      </w:r>
      <w:r w:rsidR="00763FF7">
        <w:rPr>
          <w:rFonts w:ascii="Book Antiqua" w:hAnsi="Book Antiqua" w:cs="Book Antiqua" w:hint="eastAsia"/>
          <w:color w:val="000000"/>
          <w:lang w:eastAsia="zh-CN"/>
        </w:rPr>
        <w:t>:</w:t>
      </w:r>
      <w:r>
        <w:rPr>
          <w:rFonts w:ascii="Book Antiqua" w:eastAsia="Book Antiqua" w:hAnsi="Book Antiqua" w:cs="Book Antiqua"/>
          <w:color w:val="000000"/>
        </w:rPr>
        <w:t xml:space="preserve"> 1.01-1.53) in patients with hypothyroidism. Another recent descriptive cross-sectional study by </w:t>
      </w:r>
      <w:r w:rsidR="00763FF7" w:rsidRPr="00763FF7">
        <w:rPr>
          <w:rFonts w:ascii="Book Antiqua" w:eastAsia="Book Antiqua" w:hAnsi="Book Antiqua" w:cs="Book Antiqua"/>
          <w:iCs/>
          <w:color w:val="000000"/>
        </w:rPr>
        <w:t>Martínez-</w:t>
      </w:r>
      <w:proofErr w:type="spellStart"/>
      <w:r w:rsidR="00763FF7" w:rsidRPr="00763FF7">
        <w:rPr>
          <w:rFonts w:ascii="Book Antiqua" w:eastAsia="Book Antiqua" w:hAnsi="Book Antiqua" w:cs="Book Antiqua"/>
          <w:iCs/>
          <w:color w:val="000000"/>
        </w:rPr>
        <w:t>Escudé</w:t>
      </w:r>
      <w:proofErr w:type="spellEnd"/>
      <w:r>
        <w:rPr>
          <w:rFonts w:ascii="Book Antiqua" w:hAnsi="Book Antiqua" w:cs="Book Antiqua" w:hint="eastAsia"/>
          <w:iCs/>
          <w:color w:val="000000"/>
          <w:lang w:eastAsia="zh-CN"/>
        </w:rPr>
        <w:t xml:space="preserve"> </w:t>
      </w:r>
      <w:r>
        <w:rPr>
          <w:rFonts w:ascii="Book Antiqua" w:eastAsia="Book Antiqua" w:hAnsi="Book Antiqua" w:cs="Book Antiqua"/>
          <w:i/>
          <w:iCs/>
          <w:color w:val="000000"/>
        </w:rPr>
        <w:t>et al</w:t>
      </w:r>
      <w:r w:rsidR="00763FF7">
        <w:rPr>
          <w:rFonts w:ascii="Book Antiqua" w:hAnsi="Book Antiqua" w:cs="Book Antiqua" w:hint="eastAsia"/>
          <w:iCs/>
          <w:color w:val="000000"/>
          <w:vertAlign w:val="superscript"/>
          <w:lang w:eastAsia="zh-CN"/>
        </w:rPr>
        <w:t>[</w:t>
      </w:r>
      <w:r>
        <w:rPr>
          <w:rFonts w:ascii="Book Antiqua" w:eastAsia="Book Antiqua" w:hAnsi="Book Antiqua" w:cs="Book Antiqua"/>
          <w:color w:val="000000"/>
          <w:szCs w:val="30"/>
          <w:vertAlign w:val="superscript"/>
        </w:rPr>
        <w:t>20</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a significantly higher prevalence of NAFLD and liver fibrosis in subjects with TSH ≥ 2.5 (</w:t>
      </w:r>
      <w:proofErr w:type="spellStart"/>
      <w:r>
        <w:rPr>
          <w:rFonts w:ascii="Book Antiqua" w:eastAsia="Book Antiqua" w:hAnsi="Book Antiqua" w:cs="Book Antiqua"/>
          <w:color w:val="000000"/>
        </w:rPr>
        <w:t>μIU</w:t>
      </w:r>
      <w:proofErr w:type="spellEnd"/>
      <w:r>
        <w:rPr>
          <w:rFonts w:ascii="Book Antiqua" w:eastAsia="Book Antiqua" w:hAnsi="Book Antiqua" w:cs="Book Antiqua"/>
          <w:color w:val="000000"/>
        </w:rPr>
        <w:t xml:space="preserve">/mL). Also, in a comparative study of 1773 euthyroid participants, both TSH and levels Free T3 Level were found to be positively associated with the risk of NAFLD when diagnosed by ultrasound and fatty liver index, </w:t>
      </w:r>
      <w:proofErr w:type="gramStart"/>
      <w:r>
        <w:rPr>
          <w:rFonts w:ascii="Book Antiqua" w:eastAsia="Book Antiqua" w:hAnsi="Book Antiqua" w:cs="Book Antiqua"/>
          <w:color w:val="000000"/>
        </w:rPr>
        <w:t>respectively</w:t>
      </w:r>
      <w:r w:rsidR="00763FF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21</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Finally, a recent metanalysis found that overall hypothyroidism has a positive association with the risk of </w:t>
      </w:r>
      <w:proofErr w:type="gramStart"/>
      <w:r>
        <w:rPr>
          <w:rFonts w:ascii="Book Antiqua" w:eastAsia="Book Antiqua" w:hAnsi="Book Antiqua" w:cs="Book Antiqua"/>
          <w:color w:val="000000"/>
        </w:rPr>
        <w:t>NAFLD</w:t>
      </w:r>
      <w:r w:rsidR="00763FF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F46923">
        <w:rPr>
          <w:rFonts w:ascii="Book Antiqua" w:hAnsi="Book Antiqua" w:cs="Book Antiqua" w:hint="eastAsia"/>
          <w:color w:val="000000"/>
          <w:szCs w:val="30"/>
          <w:vertAlign w:val="superscript"/>
          <w:lang w:eastAsia="zh-CN"/>
        </w:rPr>
        <w:t>2</w:t>
      </w:r>
      <w:r w:rsidR="00763FF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EF13FD4" w14:textId="77777777" w:rsidR="00A77B3E" w:rsidRDefault="00CD1F76" w:rsidP="00763FF7">
      <w:pPr>
        <w:spacing w:line="360" w:lineRule="auto"/>
        <w:ind w:firstLineChars="100" w:firstLine="240"/>
        <w:jc w:val="both"/>
      </w:pPr>
      <w:r>
        <w:rPr>
          <w:rFonts w:ascii="Book Antiqua" w:eastAsia="Book Antiqua" w:hAnsi="Book Antiqua" w:cs="Book Antiqua"/>
          <w:color w:val="000000"/>
        </w:rPr>
        <w:t xml:space="preserve">Along with these well-crafted studies, some substantial evidences have questioned the exact association between NAFLD and thyroid regulation. A recent Spanish study reported no association between hypothyroidism and </w:t>
      </w:r>
      <w:proofErr w:type="gramStart"/>
      <w:r>
        <w:rPr>
          <w:rFonts w:ascii="Book Antiqua" w:eastAsia="Book Antiqua" w:hAnsi="Book Antiqua" w:cs="Book Antiqua"/>
          <w:color w:val="000000"/>
        </w:rPr>
        <w:t>NAFLD</w:t>
      </w:r>
      <w:r w:rsidR="00702DAE">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w:t>
      </w:r>
      <w:r w:rsidR="00702DA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authors observed that thyroid hormone level was not associated with a hi</w:t>
      </w:r>
      <w:r w:rsidR="00702DAE">
        <w:rPr>
          <w:rFonts w:ascii="Book Antiqua" w:eastAsia="Book Antiqua" w:hAnsi="Book Antiqua" w:cs="Book Antiqua"/>
          <w:color w:val="000000"/>
        </w:rPr>
        <w:t>gher</w:t>
      </w:r>
      <w:r>
        <w:rPr>
          <w:rFonts w:ascii="Book Antiqua" w:eastAsia="Book Antiqua" w:hAnsi="Book Antiqua" w:cs="Book Antiqua"/>
          <w:color w:val="000000"/>
        </w:rPr>
        <w:t xml:space="preserve"> </w:t>
      </w:r>
      <w:r w:rsidR="00702DAE">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00702DAE">
        <w:rPr>
          <w:rFonts w:ascii="Book Antiqua" w:eastAsia="Book Antiqua" w:hAnsi="Book Antiqua" w:cs="Book Antiqua"/>
          <w:color w:val="000000"/>
        </w:rPr>
        <w:t>of</w:t>
      </w:r>
      <w:r>
        <w:rPr>
          <w:rFonts w:ascii="Book Antiqua" w:eastAsia="Book Antiqua" w:hAnsi="Book Antiqua" w:cs="Book Antiqua"/>
          <w:color w:val="000000"/>
        </w:rPr>
        <w:t xml:space="preserve"> </w:t>
      </w:r>
      <w:r w:rsidR="00702DAE">
        <w:rPr>
          <w:rFonts w:ascii="Book Antiqua" w:eastAsia="Book Antiqua" w:hAnsi="Book Antiqua" w:cs="Book Antiqua"/>
          <w:color w:val="000000"/>
        </w:rPr>
        <w:t>NAFLD.</w:t>
      </w:r>
      <w:r>
        <w:rPr>
          <w:rFonts w:ascii="Book Antiqua" w:eastAsia="Book Antiqua" w:hAnsi="Book Antiqua" w:cs="Book Antiqua"/>
          <w:color w:val="000000"/>
        </w:rPr>
        <w:t xml:space="preserve"> Similarly, in a study by </w:t>
      </w:r>
      <w:r w:rsidRPr="00702DAE">
        <w:rPr>
          <w:rFonts w:ascii="Book Antiqua" w:eastAsia="Book Antiqua" w:hAnsi="Book Antiqua" w:cs="Book Antiqua"/>
          <w:iCs/>
          <w:color w:val="000000"/>
        </w:rPr>
        <w:t>Lee</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02DAE">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0"/>
          <w:vertAlign w:val="superscript"/>
        </w:rPr>
        <w:t>23</w:t>
      </w:r>
      <w:r w:rsidR="00702DA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authors found no relationship of increased incidence of NAFLD in patients with the subclinical or overt types of hypothyroidism.</w:t>
      </w:r>
    </w:p>
    <w:p w14:paraId="582A647B" w14:textId="77777777" w:rsidR="00A77B3E" w:rsidRDefault="00CD1F76" w:rsidP="00702DAE">
      <w:pPr>
        <w:spacing w:line="360" w:lineRule="auto"/>
        <w:ind w:firstLineChars="100" w:firstLine="240"/>
        <w:jc w:val="both"/>
      </w:pPr>
      <w:r>
        <w:rPr>
          <w:rFonts w:ascii="Book Antiqua" w:eastAsia="Book Antiqua" w:hAnsi="Book Antiqua" w:cs="Book Antiqua"/>
          <w:color w:val="000000"/>
        </w:rPr>
        <w:t>Many of the studies describing the relationship between these two entities were largely limited by the sample size. To fill this gap, we conducted one of the largest nationwide multicente</w:t>
      </w:r>
      <w:r w:rsidR="009E4B25">
        <w:rPr>
          <w:rFonts w:ascii="Book Antiqua" w:eastAsia="Book Antiqua" w:hAnsi="Book Antiqua" w:cs="Book Antiqua"/>
          <w:color w:val="000000"/>
        </w:rPr>
        <w:t>r</w:t>
      </w:r>
      <w:r>
        <w:rPr>
          <w:rFonts w:ascii="Book Antiqua" w:eastAsia="Book Antiqua" w:hAnsi="Book Antiqua" w:cs="Book Antiqua"/>
          <w:color w:val="000000"/>
        </w:rPr>
        <w:t xml:space="preserve"> </w:t>
      </w:r>
      <w:r w:rsidR="009E4B25">
        <w:rPr>
          <w:rFonts w:ascii="Book Antiqua" w:eastAsia="Book Antiqua" w:hAnsi="Book Antiqua" w:cs="Book Antiqua"/>
          <w:color w:val="000000"/>
        </w:rPr>
        <w:t>studies</w:t>
      </w:r>
      <w:r>
        <w:rPr>
          <w:rFonts w:ascii="Book Antiqua" w:eastAsia="Book Antiqua" w:hAnsi="Book Antiqua" w:cs="Book Antiqua"/>
          <w:color w:val="000000"/>
        </w:rPr>
        <w:t xml:space="preserve"> </w:t>
      </w:r>
      <w:r w:rsidR="009E4B25">
        <w:rPr>
          <w:rFonts w:ascii="Book Antiqua" w:eastAsia="Book Antiqua" w:hAnsi="Book Antiqua" w:cs="Book Antiqua"/>
          <w:color w:val="000000"/>
        </w:rPr>
        <w:t>which</w:t>
      </w:r>
      <w:r>
        <w:rPr>
          <w:rFonts w:ascii="Book Antiqua" w:eastAsia="Book Antiqua" w:hAnsi="Book Antiqua" w:cs="Book Antiqua"/>
          <w:color w:val="000000"/>
        </w:rPr>
        <w:t xml:space="preserve"> </w:t>
      </w:r>
      <w:r w:rsidR="009E4B25">
        <w:rPr>
          <w:rFonts w:ascii="Book Antiqua" w:eastAsia="Book Antiqua" w:hAnsi="Book Antiqua" w:cs="Book Antiqua"/>
          <w:color w:val="000000"/>
        </w:rPr>
        <w:t>screened</w:t>
      </w:r>
      <w:r>
        <w:rPr>
          <w:rFonts w:ascii="Book Antiqua" w:eastAsia="Book Antiqua" w:hAnsi="Book Antiqua" w:cs="Book Antiqua"/>
          <w:color w:val="000000"/>
        </w:rPr>
        <w:t xml:space="preserve"> </w:t>
      </w:r>
      <w:r w:rsidR="009E4B25">
        <w:rPr>
          <w:rFonts w:ascii="Book Antiqua" w:eastAsia="Book Antiqua" w:hAnsi="Book Antiqua" w:cs="Book Antiqua"/>
          <w:color w:val="000000"/>
        </w:rPr>
        <w:t>37648</w:t>
      </w:r>
      <w:r>
        <w:rPr>
          <w:rFonts w:ascii="Book Antiqua" w:eastAsia="Book Antiqua" w:hAnsi="Book Antiqua" w:cs="Book Antiqua"/>
          <w:color w:val="000000"/>
        </w:rPr>
        <w:t xml:space="preserve">180 individuals, among which 520 individuals had concomitant NAFLD and hypothyroidism. Our retrospective cohort study has shown that hypothyroidism is an independent risk factor for NAFLD, and that about 1 in every 5 patients with NAFLD have concomitant hypothyroidism (22.4%). Overall, this is one of the highest prevalence rates for NAFLD in hypothyroidism patients. Secondly, the effect of thyroid hormone replacement in hypothyroidism patients and its effect on NAFLD prevention has not been well explored. In a post hoc analysis of a randomized controlled trial for patients with subclinical hypothyroidism, </w:t>
      </w:r>
      <w:r>
        <w:rPr>
          <w:rFonts w:ascii="Book Antiqua" w:eastAsia="Book Antiqua" w:hAnsi="Book Antiqua" w:cs="Book Antiqua"/>
          <w:color w:val="000000"/>
        </w:rPr>
        <w:lastRenderedPageBreak/>
        <w:t>the prevalence of NAFLD was reduced from 48.5% to 24.2%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after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thyroid hormone replacement, whereas the prevalence of NAFLD remained stable in the untreated group</w:t>
      </w:r>
      <w:r w:rsidR="00F46923">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24</w:t>
      </w:r>
      <w:r w:rsidR="00F4692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this trial was limited by the small sample size of ~360 patients</w:t>
      </w:r>
      <w:r>
        <w:rPr>
          <w:rFonts w:ascii="Book Antiqua" w:hAnsi="Book Antiqua" w:cs="Book Antiqua" w:hint="eastAsia"/>
          <w:color w:val="000000"/>
          <w:lang w:eastAsia="zh-CN"/>
        </w:rPr>
        <w:t xml:space="preserve"> </w:t>
      </w:r>
      <w:r w:rsidR="009E4B25">
        <w:rPr>
          <w:rFonts w:ascii="Book Antiqua" w:hAnsi="Book Antiqua" w:cs="Book Antiqua" w:hint="eastAsia"/>
          <w:color w:val="000000"/>
          <w:lang w:eastAsia="zh-CN"/>
        </w:rPr>
        <w:t>(</w:t>
      </w:r>
      <w:r>
        <w:rPr>
          <w:rFonts w:ascii="Book Antiqua" w:eastAsia="Book Antiqua" w:hAnsi="Book Antiqua" w:cs="Book Antiqua"/>
          <w:color w:val="000000"/>
        </w:rPr>
        <w:t>AA2</w:t>
      </w:r>
      <w:r w:rsidR="009E4B25">
        <w:rPr>
          <w:rFonts w:ascii="Book Antiqua" w:hAnsi="Book Antiqua" w:cs="Book Antiqua" w:hint="eastAsia"/>
          <w:color w:val="000000"/>
          <w:lang w:eastAsia="zh-CN"/>
        </w:rPr>
        <w:t>)</w:t>
      </w:r>
      <w:r>
        <w:rPr>
          <w:rFonts w:ascii="Book Antiqua" w:eastAsia="Book Antiqua" w:hAnsi="Book Antiqua" w:cs="Book Antiqua"/>
          <w:color w:val="000000"/>
        </w:rPr>
        <w:t>. Moreover, those who received thyroid hormone replacement therapy had higher weight loss, which can itself explain the prevalence change in the treated population. Our study failed to show a statistically significant NAFLD risk reduction among patients with hypothyroidism who are placed on thyroid hormone replacement (OR</w:t>
      </w:r>
      <w:r w:rsidR="009E4B25">
        <w:rPr>
          <w:rFonts w:ascii="Book Antiqua" w:hAnsi="Book Antiqua" w:cs="Book Antiqua" w:hint="eastAsia"/>
          <w:color w:val="000000"/>
          <w:lang w:eastAsia="zh-CN"/>
        </w:rPr>
        <w:t>,</w:t>
      </w:r>
      <w:r>
        <w:rPr>
          <w:rFonts w:ascii="Book Antiqua" w:eastAsia="Book Antiqua" w:hAnsi="Book Antiqua" w:cs="Book Antiqua"/>
          <w:color w:val="000000"/>
        </w:rPr>
        <w:t xml:space="preserve"> 1.106, </w:t>
      </w:r>
      <w:r w:rsidR="009E4B25">
        <w:rPr>
          <w:rFonts w:ascii="Book Antiqua" w:hAnsi="Book Antiqua" w:cs="Book Antiqua" w:hint="eastAsia"/>
          <w:color w:val="000000"/>
          <w:lang w:eastAsia="zh-CN"/>
        </w:rPr>
        <w:t>95%</w:t>
      </w:r>
      <w:r>
        <w:rPr>
          <w:rFonts w:ascii="Book Antiqua" w:eastAsia="Book Antiqua" w:hAnsi="Book Antiqua" w:cs="Book Antiqua"/>
          <w:color w:val="000000"/>
        </w:rPr>
        <w:t>C</w:t>
      </w:r>
      <w:r w:rsidR="009E4B25">
        <w:rPr>
          <w:rFonts w:ascii="Book Antiqua" w:hAnsi="Book Antiqua" w:cs="Book Antiqua" w:hint="eastAsia"/>
          <w:color w:val="000000"/>
          <w:lang w:eastAsia="zh-CN"/>
        </w:rPr>
        <w:t>I:</w:t>
      </w:r>
      <w:r>
        <w:rPr>
          <w:rFonts w:ascii="Book Antiqua" w:eastAsia="Book Antiqua" w:hAnsi="Book Antiqua" w:cs="Book Antiqua"/>
          <w:color w:val="000000"/>
        </w:rPr>
        <w:t xml:space="preserve"> 0.952-1.285, </w:t>
      </w:r>
      <w:r w:rsidRPr="009E4B25">
        <w:rPr>
          <w:rFonts w:ascii="Book Antiqua" w:eastAsia="Book Antiqua" w:hAnsi="Book Antiqua" w:cs="Book Antiqua"/>
          <w:i/>
          <w:color w:val="000000"/>
        </w:rPr>
        <w:t>P</w:t>
      </w:r>
      <w:r>
        <w:rPr>
          <w:rFonts w:ascii="Book Antiqua" w:eastAsia="Book Antiqua" w:hAnsi="Book Antiqua" w:cs="Book Antiqua"/>
          <w:color w:val="000000"/>
        </w:rPr>
        <w:t xml:space="preserve"> </w:t>
      </w:r>
      <w:r w:rsidR="009E4B25">
        <w:rPr>
          <w:rFonts w:ascii="Book Antiqua" w:hAnsi="Book Antiqua" w:cs="Book Antiqua" w:hint="eastAsia"/>
          <w:color w:val="000000"/>
          <w:lang w:eastAsia="zh-CN"/>
        </w:rPr>
        <w:t>=</w:t>
      </w:r>
      <w:r>
        <w:rPr>
          <w:rFonts w:ascii="Book Antiqua" w:eastAsia="Book Antiqua" w:hAnsi="Book Antiqua" w:cs="Book Antiqua"/>
          <w:color w:val="000000"/>
        </w:rPr>
        <w:t xml:space="preserve"> 0.303) but the weight changes were difficult to assess. Without adequately powered prospective trials that also adjusts for weight changes, the question whether thyroid hormone replacement has a direct protective effect against NAFLD remains difficult to answer, and the appropriate duration for effective replacement therapy and the goals of treatment remain unclear</w:t>
      </w:r>
      <w:r>
        <w:rPr>
          <w:rFonts w:ascii="Book Antiqua" w:hAnsi="Book Antiqua" w:cs="Book Antiqua" w:hint="eastAsia"/>
          <w:color w:val="000000"/>
          <w:lang w:eastAsia="zh-CN"/>
        </w:rPr>
        <w:t xml:space="preserve"> </w:t>
      </w:r>
      <w:r w:rsidR="009E4B25">
        <w:rPr>
          <w:rFonts w:ascii="Book Antiqua" w:hAnsi="Book Antiqua" w:cs="Book Antiqua" w:hint="eastAsia"/>
          <w:color w:val="000000"/>
          <w:lang w:eastAsia="zh-CN"/>
        </w:rPr>
        <w:t>(</w:t>
      </w:r>
      <w:r w:rsidR="009E4B25">
        <w:rPr>
          <w:rFonts w:ascii="Book Antiqua" w:eastAsia="Book Antiqua" w:hAnsi="Book Antiqua" w:cs="Book Antiqua"/>
          <w:color w:val="000000"/>
        </w:rPr>
        <w:t>AA3</w:t>
      </w:r>
      <w:r w:rsidR="009E4B25">
        <w:rPr>
          <w:rFonts w:ascii="Book Antiqua" w:hAnsi="Book Antiqua" w:cs="Book Antiqua" w:hint="eastAsia"/>
          <w:color w:val="000000"/>
          <w:lang w:eastAsia="zh-CN"/>
        </w:rPr>
        <w:t>)</w:t>
      </w:r>
      <w:r>
        <w:rPr>
          <w:rFonts w:ascii="Book Antiqua" w:eastAsia="Book Antiqua" w:hAnsi="Book Antiqua" w:cs="Book Antiqua"/>
          <w:color w:val="000000"/>
        </w:rPr>
        <w:t>.</w:t>
      </w:r>
    </w:p>
    <w:p w14:paraId="6D5DB2EC" w14:textId="77777777" w:rsidR="00A77B3E" w:rsidRDefault="00A77B3E">
      <w:pPr>
        <w:spacing w:line="360" w:lineRule="auto"/>
        <w:jc w:val="both"/>
      </w:pPr>
    </w:p>
    <w:p w14:paraId="3EA60BAF" w14:textId="77777777" w:rsidR="00A77B3E" w:rsidRPr="009E4B25" w:rsidRDefault="00CD1F76">
      <w:pPr>
        <w:spacing w:line="360" w:lineRule="auto"/>
        <w:jc w:val="both"/>
        <w:rPr>
          <w:i/>
        </w:rPr>
      </w:pPr>
      <w:r w:rsidRPr="009E4B25">
        <w:rPr>
          <w:rFonts w:ascii="Book Antiqua" w:eastAsia="Book Antiqua" w:hAnsi="Book Antiqua" w:cs="Book Antiqua"/>
          <w:b/>
          <w:bCs/>
          <w:i/>
          <w:color w:val="000000"/>
        </w:rPr>
        <w:t>Limitations</w:t>
      </w:r>
    </w:p>
    <w:p w14:paraId="031B0D79" w14:textId="77777777" w:rsidR="00A77B3E" w:rsidRPr="009E4B25" w:rsidRDefault="00CD1F7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One of the limitations in our study is that we could not analyze the diagnostic method used for assessing NAFLD and set cut-off values for diagnosing hypothyroidism, since these are SNOMED-CT coded diagnoses on </w:t>
      </w:r>
      <w:r w:rsidR="009E4B25">
        <w:rPr>
          <w:rFonts w:ascii="Book Antiqua" w:eastAsia="Book Antiqua" w:hAnsi="Book Antiqua" w:cs="Book Antiqua"/>
          <w:color w:val="000000"/>
        </w:rPr>
        <w:t>identified</w:t>
      </w:r>
      <w:r>
        <w:rPr>
          <w:rFonts w:ascii="Book Antiqua" w:eastAsia="Book Antiqua" w:hAnsi="Book Antiqua" w:cs="Book Antiqua"/>
          <w:color w:val="000000"/>
        </w:rPr>
        <w:t xml:space="preserve"> patient’s charts. We also could not specify the exact degree at which hypothyroidism becomes a NAFLD risk factor</w:t>
      </w:r>
      <w:r>
        <w:rPr>
          <w:rFonts w:ascii="Book Antiqua" w:hAnsi="Book Antiqua" w:cs="Book Antiqua" w:hint="eastAsia"/>
          <w:color w:val="000000"/>
          <w:lang w:eastAsia="zh-CN"/>
        </w:rPr>
        <w:t xml:space="preserve"> </w:t>
      </w:r>
      <w:r w:rsidR="009E4B25">
        <w:rPr>
          <w:rFonts w:ascii="Book Antiqua" w:hAnsi="Book Antiqua" w:cs="Book Antiqua" w:hint="eastAsia"/>
          <w:color w:val="000000"/>
          <w:lang w:eastAsia="zh-CN"/>
        </w:rPr>
        <w:t>(</w:t>
      </w:r>
      <w:r w:rsidR="009E4B25">
        <w:rPr>
          <w:rFonts w:ascii="Book Antiqua" w:eastAsia="Book Antiqua" w:hAnsi="Book Antiqua" w:cs="Book Antiqua"/>
          <w:color w:val="000000"/>
        </w:rPr>
        <w:t>AA4</w:t>
      </w:r>
      <w:r w:rsidR="009E4B25">
        <w:rPr>
          <w:rFonts w:ascii="Book Antiqua" w:hAnsi="Book Antiqua" w:cs="Book Antiqua" w:hint="eastAsia"/>
          <w:color w:val="000000"/>
          <w:lang w:eastAsia="zh-CN"/>
        </w:rPr>
        <w:t>)</w:t>
      </w:r>
      <w:r>
        <w:rPr>
          <w:rFonts w:ascii="Book Antiqua" w:eastAsia="Book Antiqua" w:hAnsi="Book Antiqua" w:cs="Book Antiqua"/>
          <w:color w:val="000000"/>
        </w:rPr>
        <w:t>. Also, we could not evaluate for how long have these patients with hypothyroidism been on thyroid hormone replacement therapy, and whether they have achieved the euthyroid state or not. More prospective trials are needed to answer this question.</w:t>
      </w:r>
    </w:p>
    <w:bookmarkEnd w:id="80"/>
    <w:bookmarkEnd w:id="81"/>
    <w:p w14:paraId="3FE086B7" w14:textId="77777777" w:rsidR="00A77B3E" w:rsidRDefault="00A77B3E">
      <w:pPr>
        <w:spacing w:line="360" w:lineRule="auto"/>
        <w:jc w:val="both"/>
      </w:pPr>
    </w:p>
    <w:p w14:paraId="239CF752" w14:textId="77777777" w:rsidR="00A77B3E" w:rsidRDefault="00CD1F76">
      <w:pPr>
        <w:spacing w:line="360" w:lineRule="auto"/>
        <w:jc w:val="both"/>
      </w:pPr>
      <w:r>
        <w:rPr>
          <w:rFonts w:ascii="Book Antiqua" w:eastAsia="Book Antiqua" w:hAnsi="Book Antiqua" w:cs="Book Antiqua"/>
          <w:b/>
          <w:caps/>
          <w:color w:val="000000"/>
          <w:u w:val="single"/>
        </w:rPr>
        <w:t>CONCLUSION</w:t>
      </w:r>
    </w:p>
    <w:p w14:paraId="57C8D14A" w14:textId="77777777" w:rsidR="00A77B3E" w:rsidRDefault="00CD1F76">
      <w:pPr>
        <w:spacing w:line="360" w:lineRule="auto"/>
        <w:jc w:val="both"/>
      </w:pPr>
      <w:bookmarkStart w:id="84" w:name="OLE_LINK92"/>
      <w:bookmarkStart w:id="85" w:name="OLE_LINK93"/>
      <w:r>
        <w:rPr>
          <w:rFonts w:ascii="Book Antiqua" w:eastAsia="Book Antiqua" w:hAnsi="Book Antiqua" w:cs="Book Antiqua"/>
          <w:color w:val="000000"/>
          <w:szCs w:val="22"/>
        </w:rPr>
        <w:t xml:space="preserve">Hypothyroidism seems to be an independent risk factor for the development of NAFLD demonstrated in retrospective and prospective studies. Some studies have suggested that thyroid hormone replacement can potentially prevent or reverse NAFLD, which is potentially caused by weight loss. However, our study showed that thyroid hormone replacement did not provide a statistically significant risk reduction. Further </w:t>
      </w:r>
      <w:r>
        <w:rPr>
          <w:rFonts w:ascii="Book Antiqua" w:eastAsia="Book Antiqua" w:hAnsi="Book Antiqua" w:cs="Book Antiqua"/>
          <w:color w:val="000000"/>
          <w:szCs w:val="22"/>
        </w:rPr>
        <w:lastRenderedPageBreak/>
        <w:t>prospective studies a</w:t>
      </w:r>
      <w:r w:rsidR="009E4B25">
        <w:rPr>
          <w:rFonts w:ascii="Book Antiqua" w:eastAsia="Book Antiqua" w:hAnsi="Book Antiqua" w:cs="Book Antiqua"/>
          <w:color w:val="000000"/>
          <w:szCs w:val="22"/>
        </w:rPr>
        <w:t>re</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needed</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to</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assess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role of thyroid hormone replacement therapy in patients with NAFLD, the duration for effective treatment and the treatment goals.</w:t>
      </w:r>
    </w:p>
    <w:bookmarkEnd w:id="84"/>
    <w:bookmarkEnd w:id="85"/>
    <w:p w14:paraId="4E11EF2E" w14:textId="77777777" w:rsidR="00A77B3E" w:rsidRDefault="00A77B3E">
      <w:pPr>
        <w:spacing w:line="360" w:lineRule="auto"/>
        <w:jc w:val="both"/>
      </w:pPr>
    </w:p>
    <w:p w14:paraId="211195C0" w14:textId="77777777" w:rsidR="00A77B3E" w:rsidRDefault="00CD1F76">
      <w:pPr>
        <w:spacing w:line="360" w:lineRule="auto"/>
        <w:jc w:val="both"/>
      </w:pPr>
      <w:r>
        <w:rPr>
          <w:rFonts w:ascii="Book Antiqua" w:eastAsia="Book Antiqua" w:hAnsi="Book Antiqua" w:cs="Book Antiqua"/>
          <w:b/>
          <w:caps/>
          <w:color w:val="000000"/>
          <w:u w:val="single"/>
        </w:rPr>
        <w:t>ARTICLE HIGHLIGHTS</w:t>
      </w:r>
    </w:p>
    <w:p w14:paraId="3AAA98A7" w14:textId="77777777" w:rsidR="00A77B3E" w:rsidRDefault="00CD1F76">
      <w:pPr>
        <w:spacing w:line="360" w:lineRule="auto"/>
        <w:jc w:val="both"/>
      </w:pPr>
      <w:r>
        <w:rPr>
          <w:rFonts w:ascii="Book Antiqua" w:eastAsia="Book Antiqua" w:hAnsi="Book Antiqua" w:cs="Book Antiqua"/>
          <w:b/>
          <w:i/>
          <w:color w:val="000000"/>
        </w:rPr>
        <w:t>Research background</w:t>
      </w:r>
    </w:p>
    <w:p w14:paraId="3DAF1775" w14:textId="77777777" w:rsidR="00A77B3E" w:rsidRDefault="00CD1F76">
      <w:pPr>
        <w:spacing w:line="360" w:lineRule="auto"/>
        <w:jc w:val="both"/>
      </w:pPr>
      <w:bookmarkStart w:id="86" w:name="OLE_LINK94"/>
      <w:bookmarkStart w:id="87" w:name="OLE_LINK95"/>
      <w:bookmarkStart w:id="88" w:name="OLE_LINK96"/>
      <w:r>
        <w:rPr>
          <w:rFonts w:ascii="Book Antiqua" w:eastAsia="Book Antiqua" w:hAnsi="Book Antiqua" w:cs="Book Antiqua"/>
          <w:color w:val="000000"/>
          <w:szCs w:val="22"/>
          <w:shd w:val="clear" w:color="auto" w:fill="FFFFFF"/>
        </w:rPr>
        <w:t>Non-</w:t>
      </w:r>
      <w:r w:rsidR="009E4B25">
        <w:rPr>
          <w:rFonts w:ascii="Book Antiqua" w:eastAsia="Book Antiqua" w:hAnsi="Book Antiqua" w:cs="Book Antiqua"/>
          <w:color w:val="000000"/>
          <w:szCs w:val="22"/>
          <w:shd w:val="clear" w:color="auto" w:fill="FFFFFF"/>
        </w:rPr>
        <w:t>alcoholic</w:t>
      </w:r>
      <w:r>
        <w:rPr>
          <w:rFonts w:ascii="Book Antiqua" w:eastAsia="Book Antiqua" w:hAnsi="Book Antiqua" w:cs="Book Antiqua"/>
          <w:color w:val="000000"/>
          <w:szCs w:val="22"/>
          <w:shd w:val="clear" w:color="auto" w:fill="FFFFFF"/>
        </w:rPr>
        <w:t xml:space="preserve"> </w:t>
      </w:r>
      <w:r w:rsidR="009E4B25">
        <w:rPr>
          <w:rFonts w:ascii="Book Antiqua" w:eastAsia="Book Antiqua" w:hAnsi="Book Antiqua" w:cs="Book Antiqua"/>
          <w:color w:val="000000"/>
          <w:szCs w:val="22"/>
          <w:shd w:val="clear" w:color="auto" w:fill="FFFFFF"/>
        </w:rPr>
        <w:t>fatty</w:t>
      </w:r>
      <w:r>
        <w:rPr>
          <w:rFonts w:ascii="Book Antiqua" w:eastAsia="Book Antiqua" w:hAnsi="Book Antiqua" w:cs="Book Antiqua"/>
          <w:color w:val="000000"/>
          <w:szCs w:val="22"/>
          <w:shd w:val="clear" w:color="auto" w:fill="FFFFFF"/>
        </w:rPr>
        <w:t xml:space="preserve"> </w:t>
      </w:r>
      <w:r w:rsidR="009E4B25">
        <w:rPr>
          <w:rFonts w:ascii="Book Antiqua" w:eastAsia="Book Antiqua" w:hAnsi="Book Antiqua" w:cs="Book Antiqua"/>
          <w:color w:val="000000"/>
          <w:szCs w:val="22"/>
          <w:shd w:val="clear" w:color="auto" w:fill="FFFFFF"/>
        </w:rPr>
        <w:t>liver</w:t>
      </w:r>
      <w:r>
        <w:rPr>
          <w:rFonts w:ascii="Book Antiqua" w:eastAsia="Book Antiqua" w:hAnsi="Book Antiqua" w:cs="Book Antiqua"/>
          <w:color w:val="000000"/>
          <w:szCs w:val="22"/>
          <w:shd w:val="clear" w:color="auto" w:fill="FFFFFF"/>
        </w:rPr>
        <w:t xml:space="preserve"> </w:t>
      </w:r>
      <w:r w:rsidR="009E4B25">
        <w:rPr>
          <w:rFonts w:ascii="Book Antiqua" w:eastAsia="Book Antiqua" w:hAnsi="Book Antiqua" w:cs="Book Antiqua"/>
          <w:color w:val="000000"/>
          <w:szCs w:val="22"/>
          <w:shd w:val="clear" w:color="auto" w:fill="FFFFFF"/>
        </w:rPr>
        <w:t>dis</w:t>
      </w:r>
      <w:r>
        <w:rPr>
          <w:rFonts w:ascii="Book Antiqua" w:eastAsia="Book Antiqua" w:hAnsi="Book Antiqua" w:cs="Book Antiqua"/>
          <w:color w:val="000000"/>
          <w:szCs w:val="22"/>
          <w:shd w:val="clear" w:color="auto" w:fill="FFFFFF"/>
        </w:rPr>
        <w:t xml:space="preserve">ease (NAFLD) is the most common cause of chronic liver disease worldwide, and hypothyroidism has been identified as an independent risk factor. The available data are limited by small sample size and the effect of thyroid hormone replacement therapy is not well studied. </w:t>
      </w:r>
    </w:p>
    <w:bookmarkEnd w:id="86"/>
    <w:bookmarkEnd w:id="87"/>
    <w:bookmarkEnd w:id="88"/>
    <w:p w14:paraId="0123C6B7" w14:textId="77777777" w:rsidR="00A77B3E" w:rsidRDefault="00A77B3E">
      <w:pPr>
        <w:spacing w:line="360" w:lineRule="auto"/>
        <w:jc w:val="both"/>
      </w:pPr>
    </w:p>
    <w:p w14:paraId="548AFA79" w14:textId="77777777" w:rsidR="00A77B3E" w:rsidRDefault="00CD1F76">
      <w:pPr>
        <w:spacing w:line="360" w:lineRule="auto"/>
        <w:jc w:val="both"/>
      </w:pPr>
      <w:r>
        <w:rPr>
          <w:rFonts w:ascii="Book Antiqua" w:eastAsia="Book Antiqua" w:hAnsi="Book Antiqua" w:cs="Book Antiqua"/>
          <w:b/>
          <w:i/>
          <w:color w:val="000000"/>
        </w:rPr>
        <w:t>Research motivation</w:t>
      </w:r>
    </w:p>
    <w:p w14:paraId="72B7E34D" w14:textId="77777777" w:rsidR="00A77B3E" w:rsidRDefault="00CD1F76">
      <w:pPr>
        <w:spacing w:line="360" w:lineRule="auto"/>
        <w:jc w:val="both"/>
      </w:pPr>
      <w:bookmarkStart w:id="89" w:name="OLE_LINK97"/>
      <w:bookmarkStart w:id="90" w:name="OLE_LINK98"/>
      <w:r>
        <w:rPr>
          <w:rFonts w:ascii="Book Antiqua" w:eastAsia="Book Antiqua" w:hAnsi="Book Antiqua" w:cs="Book Antiqua"/>
          <w:color w:val="000000"/>
          <w:shd w:val="clear" w:color="auto" w:fill="FFFFFF"/>
        </w:rPr>
        <w:t xml:space="preserve">The main topics of this article is to give a focused analysis on the hypothyroidism and to assess whether it is an independent risk factor for the development of NAFLD by filling the small sample size gap in the literature, provide a review of the current medical literature in this field, and -most importantly- to evaluate the role of </w:t>
      </w:r>
      <w:r>
        <w:rPr>
          <w:rFonts w:ascii="Book Antiqua" w:eastAsia="Book Antiqua" w:hAnsi="Book Antiqua" w:cs="Book Antiqua"/>
          <w:color w:val="000000"/>
          <w:szCs w:val="22"/>
          <w:shd w:val="clear" w:color="auto" w:fill="FFFFFF"/>
        </w:rPr>
        <w:t>thyroid hormone replacement therapy in the prevention of the disease.</w:t>
      </w:r>
    </w:p>
    <w:bookmarkEnd w:id="89"/>
    <w:bookmarkEnd w:id="90"/>
    <w:p w14:paraId="1397E322" w14:textId="77777777" w:rsidR="00A77B3E" w:rsidRDefault="00A77B3E">
      <w:pPr>
        <w:spacing w:line="360" w:lineRule="auto"/>
        <w:jc w:val="both"/>
      </w:pPr>
    </w:p>
    <w:p w14:paraId="44F14107" w14:textId="77777777" w:rsidR="00A77B3E" w:rsidRDefault="00CD1F76">
      <w:pPr>
        <w:spacing w:line="360" w:lineRule="auto"/>
        <w:jc w:val="both"/>
      </w:pPr>
      <w:r>
        <w:rPr>
          <w:rFonts w:ascii="Book Antiqua" w:eastAsia="Book Antiqua" w:hAnsi="Book Antiqua" w:cs="Book Antiqua"/>
          <w:b/>
          <w:i/>
          <w:color w:val="000000"/>
        </w:rPr>
        <w:t>Research objectives</w:t>
      </w:r>
    </w:p>
    <w:p w14:paraId="765893CA" w14:textId="77777777" w:rsidR="00A77B3E" w:rsidRPr="009E4B25" w:rsidRDefault="00CD1F76">
      <w:pPr>
        <w:spacing w:line="360" w:lineRule="auto"/>
        <w:jc w:val="both"/>
        <w:rPr>
          <w:lang w:eastAsia="zh-CN"/>
        </w:rPr>
      </w:pPr>
      <w:bookmarkStart w:id="91" w:name="OLE_LINK99"/>
      <w:bookmarkStart w:id="92" w:name="OLE_LINK100"/>
      <w:bookmarkStart w:id="93" w:name="OLE_LINK101"/>
      <w:r>
        <w:rPr>
          <w:rFonts w:ascii="Book Antiqua" w:eastAsia="Book Antiqua" w:hAnsi="Book Antiqua" w:cs="Book Antiqua"/>
          <w:color w:val="000000"/>
        </w:rPr>
        <w:t xml:space="preserve">The </w:t>
      </w:r>
      <w:r w:rsidR="00EF00F7">
        <w:rPr>
          <w:rFonts w:ascii="Book Antiqua" w:eastAsia="Book Antiqua" w:hAnsi="Book Antiqua" w:cs="Book Antiqua"/>
          <w:color w:val="000000"/>
        </w:rPr>
        <w:t>objective of this case control study is</w:t>
      </w:r>
      <w:r>
        <w:rPr>
          <w:rFonts w:ascii="Book Antiqua" w:eastAsia="Book Antiqua" w:hAnsi="Book Antiqua" w:cs="Book Antiqua"/>
          <w:color w:val="000000"/>
        </w:rPr>
        <w:t xml:space="preserve"> to </w:t>
      </w:r>
      <w:r>
        <w:rPr>
          <w:rFonts w:ascii="Book Antiqua" w:eastAsia="Book Antiqua" w:hAnsi="Book Antiqua" w:cs="Book Antiqua"/>
          <w:color w:val="000000"/>
          <w:shd w:val="clear" w:color="auto" w:fill="FFFFFF"/>
        </w:rPr>
        <w:t xml:space="preserve">assess whether hypothyroidism is an independent risk factor for the development of NAFLD, to review the updated medical literature, and to assess the role of </w:t>
      </w:r>
      <w:r>
        <w:rPr>
          <w:rFonts w:ascii="Book Antiqua" w:eastAsia="Book Antiqua" w:hAnsi="Book Antiqua" w:cs="Book Antiqua"/>
          <w:color w:val="000000"/>
          <w:szCs w:val="22"/>
          <w:shd w:val="clear" w:color="auto" w:fill="FFFFFF"/>
        </w:rPr>
        <w:t>thyroid hormone replacement therapy in the prevention of the disease.</w:t>
      </w:r>
    </w:p>
    <w:bookmarkEnd w:id="91"/>
    <w:bookmarkEnd w:id="92"/>
    <w:bookmarkEnd w:id="93"/>
    <w:p w14:paraId="3F2A9BF4" w14:textId="77777777" w:rsidR="00A77B3E" w:rsidRDefault="00A77B3E">
      <w:pPr>
        <w:spacing w:line="360" w:lineRule="auto"/>
        <w:jc w:val="both"/>
      </w:pPr>
    </w:p>
    <w:p w14:paraId="60ADA4F3" w14:textId="77777777" w:rsidR="00A77B3E" w:rsidRDefault="00CD1F76">
      <w:pPr>
        <w:spacing w:line="360" w:lineRule="auto"/>
        <w:jc w:val="both"/>
      </w:pPr>
      <w:r>
        <w:rPr>
          <w:rFonts w:ascii="Book Antiqua" w:eastAsia="Book Antiqua" w:hAnsi="Book Antiqua" w:cs="Book Antiqua"/>
          <w:b/>
          <w:i/>
          <w:color w:val="000000"/>
        </w:rPr>
        <w:t>Research methods</w:t>
      </w:r>
    </w:p>
    <w:p w14:paraId="009DD8CB" w14:textId="77777777" w:rsidR="00A77B3E" w:rsidRPr="002B6AE7" w:rsidRDefault="00CD1F76">
      <w:pPr>
        <w:spacing w:line="360" w:lineRule="auto"/>
        <w:jc w:val="both"/>
        <w:rPr>
          <w:lang w:eastAsia="zh-CN"/>
        </w:rPr>
      </w:pPr>
      <w:r>
        <w:rPr>
          <w:rFonts w:ascii="Book Antiqua" w:eastAsia="Book Antiqua" w:hAnsi="Book Antiqua" w:cs="Book Antiqua"/>
          <w:color w:val="000000"/>
          <w:szCs w:val="22"/>
        </w:rPr>
        <w:t>We used a validated multicenter database (</w:t>
      </w:r>
      <w:proofErr w:type="spellStart"/>
      <w:r>
        <w:rPr>
          <w:rFonts w:ascii="Book Antiqua" w:eastAsia="Book Antiqua" w:hAnsi="Book Antiqua" w:cs="Book Antiqua"/>
          <w:color w:val="000000"/>
          <w:szCs w:val="22"/>
        </w:rPr>
        <w:t>Explorys</w:t>
      </w:r>
      <w:proofErr w:type="spellEnd"/>
      <w:r>
        <w:rPr>
          <w:rFonts w:ascii="Book Antiqua" w:eastAsia="Book Antiqua" w:hAnsi="Book Antiqua" w:cs="Book Antiqua"/>
          <w:color w:val="000000"/>
          <w:szCs w:val="22"/>
        </w:rPr>
        <w:t xml:space="preserve"> Inc</w:t>
      </w:r>
      <w:r w:rsidR="009E4B25">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from pooled outpatient and inpatient records of 26 different healthcare systems, consisting of a total of 360 hospitals in the United States to collect our data. We evaluated a cohort of patients with hypothyroidism and NAFLD. Multivariate analysis was performed to adjust for </w:t>
      </w:r>
      <w:r>
        <w:rPr>
          <w:rFonts w:ascii="Book Antiqua" w:eastAsia="Book Antiqua" w:hAnsi="Book Antiqua" w:cs="Book Antiqua"/>
          <w:color w:val="000000"/>
          <w:szCs w:val="22"/>
        </w:rPr>
        <w:lastRenderedPageBreak/>
        <w:t xml:space="preserve">confounding risk factors including </w:t>
      </w:r>
      <w:r w:rsidR="009E4B25">
        <w:rPr>
          <w:rFonts w:ascii="Book Antiqua" w:eastAsia="Book Antiqua" w:hAnsi="Book Antiqua" w:cs="Book Antiqua"/>
          <w:color w:val="000000"/>
        </w:rPr>
        <w:t>hypertension</w:t>
      </w:r>
      <w:r>
        <w:rPr>
          <w:rFonts w:ascii="Book Antiqua" w:eastAsia="Book Antiqua" w:hAnsi="Book Antiqua" w:cs="Book Antiqua"/>
          <w:color w:val="000000"/>
        </w:rPr>
        <w:t xml:space="preserve"> </w:t>
      </w:r>
      <w:r w:rsidR="009E4B25">
        <w:rPr>
          <w:rFonts w:ascii="Book Antiqua" w:hAnsi="Book Antiqua" w:cs="Book Antiqua"/>
          <w:color w:val="000000"/>
          <w:lang w:eastAsia="zh-CN"/>
        </w:rPr>
        <w:t>(</w:t>
      </w:r>
      <w:r w:rsidR="009E4B25">
        <w:rPr>
          <w:rFonts w:ascii="Book Antiqua" w:eastAsia="Book Antiqua" w:hAnsi="Book Antiqua" w:cs="Book Antiqua"/>
          <w:color w:val="000000"/>
          <w:szCs w:val="22"/>
        </w:rPr>
        <w:t>HTN</w:t>
      </w:r>
      <w:r w:rsidR="009E4B25">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type</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diabetes</w:t>
      </w:r>
      <w:r>
        <w:rPr>
          <w:rFonts w:ascii="Book Antiqua" w:eastAsia="Book Antiqua" w:hAnsi="Book Antiqua" w:cs="Book Antiqua"/>
          <w:color w:val="000000"/>
          <w:szCs w:val="22"/>
        </w:rPr>
        <w:t xml:space="preserve"> </w:t>
      </w:r>
      <w:r w:rsidR="009E4B25">
        <w:rPr>
          <w:rFonts w:ascii="Book Antiqua" w:hAnsi="Book Antiqua" w:cs="Book Antiqua" w:hint="eastAsia"/>
          <w:color w:val="000000"/>
          <w:szCs w:val="22"/>
          <w:lang w:eastAsia="zh-CN"/>
        </w:rPr>
        <w:t>m</w:t>
      </w:r>
      <w:r w:rsidR="009E4B25">
        <w:rPr>
          <w:rFonts w:ascii="Book Antiqua" w:eastAsia="Book Antiqua" w:hAnsi="Book Antiqua" w:cs="Book Antiqua"/>
          <w:color w:val="000000"/>
          <w:szCs w:val="22"/>
        </w:rPr>
        <w:t>ellites</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(T2DM)</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dyslipidemia</w:t>
      </w:r>
      <w:r>
        <w:rPr>
          <w:rFonts w:ascii="Book Antiqua" w:eastAsia="Book Antiqua" w:hAnsi="Book Antiqua" w:cs="Book Antiqua"/>
          <w:color w:val="000000"/>
          <w:szCs w:val="22"/>
        </w:rPr>
        <w:t xml:space="preserve"> </w:t>
      </w:r>
      <w:r w:rsidR="009E4B25">
        <w:rPr>
          <w:rFonts w:ascii="Book Antiqua" w:eastAsia="Book Antiqua" w:hAnsi="Book Antiqua" w:cs="Book Antiqua"/>
          <w:color w:val="000000"/>
          <w:szCs w:val="22"/>
        </w:rPr>
        <w:t>(DLP)</w:t>
      </w:r>
      <w:r>
        <w:rPr>
          <w:rFonts w:ascii="Book Antiqua" w:eastAsia="Book Antiqua" w:hAnsi="Book Antiqua" w:cs="Book Antiqua"/>
          <w:color w:val="000000"/>
          <w:szCs w:val="22"/>
        </w:rPr>
        <w:t>, obesity and metabolic syndrome. We evaluated a cohort of patients with hypothyroidism and NAFLD. Multivariate analysis was performed to adjust for confounding risk factors including HTN, T2DM, DLP, obesity and metabolic syndrome</w:t>
      </w:r>
      <w:r w:rsidR="002B6AE7">
        <w:rPr>
          <w:rFonts w:ascii="Book Antiqua" w:hAnsi="Book Antiqua" w:cs="Book Antiqua" w:hint="eastAsia"/>
          <w:color w:val="000000"/>
          <w:szCs w:val="22"/>
          <w:lang w:eastAsia="zh-CN"/>
        </w:rPr>
        <w:t>.</w:t>
      </w:r>
    </w:p>
    <w:p w14:paraId="4292A768" w14:textId="77777777" w:rsidR="00A77B3E" w:rsidRDefault="00A77B3E">
      <w:pPr>
        <w:spacing w:line="360" w:lineRule="auto"/>
        <w:jc w:val="both"/>
      </w:pPr>
    </w:p>
    <w:p w14:paraId="0F2D1B73" w14:textId="77777777" w:rsidR="00A77B3E" w:rsidRDefault="00CD1F76">
      <w:pPr>
        <w:spacing w:line="360" w:lineRule="auto"/>
        <w:jc w:val="both"/>
      </w:pPr>
      <w:r>
        <w:rPr>
          <w:rFonts w:ascii="Book Antiqua" w:eastAsia="Book Antiqua" w:hAnsi="Book Antiqua" w:cs="Book Antiqua"/>
          <w:b/>
          <w:i/>
          <w:color w:val="000000"/>
        </w:rPr>
        <w:t>Research results</w:t>
      </w:r>
    </w:p>
    <w:p w14:paraId="5082C179" w14:textId="77777777" w:rsidR="00A77B3E" w:rsidRDefault="009E4B25">
      <w:pPr>
        <w:spacing w:line="360" w:lineRule="auto"/>
        <w:jc w:val="both"/>
      </w:pPr>
      <w:bookmarkStart w:id="94" w:name="OLE_LINK102"/>
      <w:bookmarkStart w:id="95" w:name="OLE_LINK103"/>
      <w:r>
        <w:rPr>
          <w:rFonts w:ascii="Book Antiqua" w:eastAsia="Book Antiqua" w:hAnsi="Book Antiqua" w:cs="Book Antiqua"/>
          <w:color w:val="000000"/>
        </w:rPr>
        <w:t>Among</w:t>
      </w:r>
      <w:r w:rsidR="00CD1F76">
        <w:rPr>
          <w:rFonts w:ascii="Book Antiqua" w:eastAsia="Book Antiqua" w:hAnsi="Book Antiqua" w:cs="Book Antiqua"/>
          <w:color w:val="000000"/>
        </w:rPr>
        <w:t xml:space="preserve"> </w:t>
      </w:r>
      <w:r>
        <w:rPr>
          <w:rFonts w:ascii="Book Antiqua" w:eastAsia="Book Antiqua" w:hAnsi="Book Antiqua" w:cs="Book Antiqua"/>
          <w:color w:val="000000"/>
        </w:rPr>
        <w:t>37648</w:t>
      </w:r>
      <w:r w:rsidR="00CD1F76">
        <w:rPr>
          <w:rFonts w:ascii="Book Antiqua" w:eastAsia="Book Antiqua" w:hAnsi="Book Antiqua" w:cs="Book Antiqua"/>
          <w:color w:val="000000"/>
        </w:rPr>
        <w:t xml:space="preserve">180 in the database who are above the age of 18 years, a total of 2320 patients with NAFLD in the period from 2015 to 2020 were included. NAFLD prevalence was 6.16 per </w:t>
      </w:r>
      <w:r>
        <w:rPr>
          <w:rFonts w:ascii="Book Antiqua" w:eastAsia="Book Antiqua" w:hAnsi="Book Antiqua" w:cs="Book Antiqua"/>
          <w:color w:val="000000"/>
        </w:rPr>
        <w:t>100</w:t>
      </w:r>
      <w:r w:rsidR="00CD1F76">
        <w:rPr>
          <w:rFonts w:ascii="Book Antiqua" w:eastAsia="Book Antiqua" w:hAnsi="Book Antiqua" w:cs="Book Antiqua"/>
          <w:color w:val="000000"/>
        </w:rPr>
        <w:t>000, among which 520 patients (22.4%) had hypothyroidism. Patients with NAFLD were al</w:t>
      </w:r>
      <w:r>
        <w:rPr>
          <w:rFonts w:ascii="Book Antiqua" w:eastAsia="Book Antiqua" w:hAnsi="Book Antiqua" w:cs="Book Antiqua"/>
          <w:color w:val="000000"/>
        </w:rPr>
        <w:t>so</w:t>
      </w:r>
      <w:r w:rsidR="00CD1F76">
        <w:rPr>
          <w:rFonts w:ascii="Book Antiqua" w:eastAsia="Book Antiqua" w:hAnsi="Book Antiqua" w:cs="Book Antiqua"/>
          <w:color w:val="000000"/>
        </w:rPr>
        <w:t xml:space="preserve"> </w:t>
      </w:r>
      <w:r>
        <w:rPr>
          <w:rFonts w:ascii="Book Antiqua" w:eastAsia="Book Antiqua" w:hAnsi="Book Antiqua" w:cs="Book Antiqua"/>
          <w:color w:val="000000"/>
        </w:rPr>
        <w:t>more</w:t>
      </w:r>
      <w:r w:rsidR="00CD1F76">
        <w:rPr>
          <w:rFonts w:ascii="Book Antiqua" w:eastAsia="Book Antiqua" w:hAnsi="Book Antiqua" w:cs="Book Antiqua"/>
          <w:color w:val="000000"/>
        </w:rPr>
        <w:t xml:space="preserve"> </w:t>
      </w:r>
      <w:r>
        <w:rPr>
          <w:rFonts w:ascii="Book Antiqua" w:eastAsia="Book Antiqua" w:hAnsi="Book Antiqua" w:cs="Book Antiqua"/>
          <w:color w:val="000000"/>
        </w:rPr>
        <w:t>likely</w:t>
      </w:r>
      <w:r w:rsidR="00CD1F76">
        <w:rPr>
          <w:rFonts w:ascii="Book Antiqua" w:eastAsia="Book Antiqua" w:hAnsi="Book Antiqua" w:cs="Book Antiqua"/>
          <w:color w:val="000000"/>
        </w:rPr>
        <w:t xml:space="preserve"> </w:t>
      </w:r>
      <w:r>
        <w:rPr>
          <w:rFonts w:ascii="Book Antiqua" w:eastAsia="Book Antiqua" w:hAnsi="Book Antiqua" w:cs="Book Antiqua"/>
          <w:color w:val="000000"/>
        </w:rPr>
        <w:t>to</w:t>
      </w:r>
      <w:r w:rsidR="00CD1F76">
        <w:rPr>
          <w:rFonts w:ascii="Book Antiqua" w:eastAsia="Book Antiqua" w:hAnsi="Book Antiqua" w:cs="Book Antiqua"/>
          <w:color w:val="000000"/>
        </w:rPr>
        <w:t xml:space="preserve"> </w:t>
      </w:r>
      <w:r>
        <w:rPr>
          <w:rFonts w:ascii="Book Antiqua" w:eastAsia="Book Antiqua" w:hAnsi="Book Antiqua" w:cs="Book Antiqua"/>
          <w:color w:val="000000"/>
        </w:rPr>
        <w:t>have</w:t>
      </w:r>
      <w:r w:rsidR="00CD1F76">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D1F76">
        <w:rPr>
          <w:rFonts w:ascii="Book Antiqua" w:hAnsi="Book Antiqua" w:cs="Book Antiqua" w:hint="eastAsia"/>
          <w:color w:val="000000"/>
          <w:lang w:eastAsia="zh-CN"/>
        </w:rPr>
        <w:t xml:space="preserve"> </w:t>
      </w:r>
      <w:r w:rsidR="00CD1F76">
        <w:rPr>
          <w:rFonts w:ascii="Book Antiqua" w:eastAsia="Book Antiqua" w:hAnsi="Book Antiqua" w:cs="Book Antiqua"/>
          <w:color w:val="000000"/>
        </w:rPr>
        <w:t xml:space="preserve">type 2 diabetes mellitus, dyslipidemia, hypertension, and metabolic syndrome. Males </w:t>
      </w:r>
      <w:r w:rsidR="00CD1F76">
        <w:rPr>
          <w:rFonts w:ascii="Book Antiqua" w:eastAsia="Book Antiqua" w:hAnsi="Book Antiqua" w:cs="Book Antiqua"/>
          <w:color w:val="000000"/>
          <w:szCs w:val="22"/>
        </w:rPr>
        <w:t xml:space="preserve">and </w:t>
      </w:r>
      <w:r w:rsidR="00CD1F76">
        <w:rPr>
          <w:rFonts w:ascii="Book Antiqua" w:eastAsia="Book Antiqua" w:hAnsi="Book Antiqua" w:cs="Book Antiqua"/>
          <w:color w:val="000000"/>
        </w:rPr>
        <w:t>females were equally affected, but the results were statistically insignificant. Patients in the age group 18-65 years as well as Caucasians seem to be at a higher risk. There was an independent increase in the risk of NAFLD among patients with hypothyroidism, and thyroid hormone replacement was not associated with a decreased risk for developing NAFLD. Prospective studies are needed to better delineate the role of thyroid hormone replacement therapy in these individual.</w:t>
      </w:r>
    </w:p>
    <w:bookmarkEnd w:id="94"/>
    <w:bookmarkEnd w:id="95"/>
    <w:p w14:paraId="43452FB9" w14:textId="77777777" w:rsidR="00A77B3E" w:rsidRDefault="00A77B3E">
      <w:pPr>
        <w:spacing w:line="360" w:lineRule="auto"/>
        <w:jc w:val="both"/>
      </w:pPr>
    </w:p>
    <w:p w14:paraId="5044B435" w14:textId="77777777" w:rsidR="00A77B3E" w:rsidRDefault="00CD1F76">
      <w:pPr>
        <w:spacing w:line="360" w:lineRule="auto"/>
        <w:jc w:val="both"/>
      </w:pPr>
      <w:r>
        <w:rPr>
          <w:rFonts w:ascii="Book Antiqua" w:eastAsia="Book Antiqua" w:hAnsi="Book Antiqua" w:cs="Book Antiqua"/>
          <w:b/>
          <w:i/>
          <w:color w:val="000000"/>
        </w:rPr>
        <w:t>Research conclusions</w:t>
      </w:r>
    </w:p>
    <w:p w14:paraId="76C23396" w14:textId="77777777" w:rsidR="00A77B3E" w:rsidRPr="009E4B25" w:rsidRDefault="00CD1F76">
      <w:pPr>
        <w:spacing w:line="360" w:lineRule="auto"/>
        <w:jc w:val="both"/>
        <w:rPr>
          <w:lang w:eastAsia="zh-CN"/>
        </w:rPr>
      </w:pPr>
      <w:bookmarkStart w:id="96" w:name="OLE_LINK104"/>
      <w:bookmarkStart w:id="97" w:name="OLE_LINK105"/>
      <w:r>
        <w:rPr>
          <w:rFonts w:ascii="Book Antiqua" w:eastAsia="Book Antiqua" w:hAnsi="Book Antiqua" w:cs="Book Antiqua"/>
          <w:color w:val="000000"/>
        </w:rPr>
        <w:t>There was an independent increase in the risk of NAFLD among patients with hypothyroidism, and thyroid hormone replacement is not associated with a decreased risk for developing NAFLD. Other studies have shown a potential protective effect of thyro</w:t>
      </w:r>
      <w:r w:rsidR="009E4B25">
        <w:rPr>
          <w:rFonts w:ascii="Book Antiqua" w:eastAsia="Book Antiqua" w:hAnsi="Book Antiqua" w:cs="Book Antiqua"/>
          <w:color w:val="000000"/>
        </w:rPr>
        <w:t>id</w:t>
      </w:r>
      <w:r>
        <w:rPr>
          <w:rFonts w:ascii="Book Antiqua" w:eastAsia="Book Antiqua" w:hAnsi="Book Antiqua" w:cs="Book Antiqua"/>
          <w:color w:val="000000"/>
        </w:rPr>
        <w:t xml:space="preserve"> </w:t>
      </w:r>
      <w:r w:rsidR="009E4B25">
        <w:rPr>
          <w:rFonts w:ascii="Book Antiqua" w:eastAsia="Book Antiqua" w:hAnsi="Book Antiqua" w:cs="Book Antiqua"/>
          <w:color w:val="000000"/>
        </w:rPr>
        <w:t>hormone</w:t>
      </w:r>
      <w:r>
        <w:rPr>
          <w:rFonts w:ascii="Book Antiqua" w:eastAsia="Book Antiqua" w:hAnsi="Book Antiqua" w:cs="Book Antiqua"/>
          <w:color w:val="000000"/>
        </w:rPr>
        <w:t xml:space="preserve"> </w:t>
      </w:r>
      <w:r w:rsidR="009E4B25">
        <w:rPr>
          <w:rFonts w:ascii="Book Antiqua" w:eastAsia="Book Antiqua" w:hAnsi="Book Antiqua" w:cs="Book Antiqua"/>
          <w:color w:val="000000"/>
        </w:rPr>
        <w:t>replacement</w:t>
      </w:r>
      <w:r>
        <w:rPr>
          <w:rFonts w:ascii="Book Antiqua" w:eastAsia="Book Antiqua" w:hAnsi="Book Antiqua" w:cs="Book Antiqua"/>
          <w:color w:val="000000"/>
        </w:rPr>
        <w:t xml:space="preserve"> </w:t>
      </w:r>
      <w:r w:rsidR="009E4B25">
        <w:rPr>
          <w:rFonts w:ascii="Book Antiqua" w:eastAsia="Book Antiqua" w:hAnsi="Book Antiqua" w:cs="Book Antiqua"/>
          <w:color w:val="000000"/>
        </w:rPr>
        <w:t>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 the conflicting results with the existing literature, further studies are needed to better investigate the relationship between thyroid hormone replacement therapy and NAFLD.</w:t>
      </w:r>
    </w:p>
    <w:bookmarkEnd w:id="96"/>
    <w:bookmarkEnd w:id="97"/>
    <w:p w14:paraId="1341F5A2" w14:textId="77777777" w:rsidR="00A77B3E" w:rsidRDefault="00A77B3E">
      <w:pPr>
        <w:spacing w:line="360" w:lineRule="auto"/>
        <w:jc w:val="both"/>
      </w:pPr>
    </w:p>
    <w:p w14:paraId="6479104E" w14:textId="77777777" w:rsidR="00A77B3E" w:rsidRDefault="00CD1F76">
      <w:pPr>
        <w:spacing w:line="360" w:lineRule="auto"/>
        <w:jc w:val="both"/>
      </w:pPr>
      <w:r>
        <w:rPr>
          <w:rFonts w:ascii="Book Antiqua" w:eastAsia="Book Antiqua" w:hAnsi="Book Antiqua" w:cs="Book Antiqua"/>
          <w:b/>
          <w:i/>
          <w:color w:val="000000"/>
        </w:rPr>
        <w:t>Research perspectives</w:t>
      </w:r>
    </w:p>
    <w:p w14:paraId="137372FB" w14:textId="77777777" w:rsidR="00A77B3E" w:rsidRPr="009E4B25" w:rsidRDefault="00CD1F76">
      <w:pPr>
        <w:spacing w:line="360" w:lineRule="auto"/>
        <w:jc w:val="both"/>
        <w:rPr>
          <w:lang w:eastAsia="zh-CN"/>
        </w:rPr>
      </w:pPr>
      <w:bookmarkStart w:id="98" w:name="OLE_LINK106"/>
      <w:bookmarkStart w:id="99" w:name="OLE_LINK107"/>
      <w:r>
        <w:rPr>
          <w:rFonts w:ascii="Book Antiqua" w:eastAsia="Book Antiqua" w:hAnsi="Book Antiqua" w:cs="Book Antiqua"/>
          <w:color w:val="000000"/>
        </w:rPr>
        <w:lastRenderedPageBreak/>
        <w:t>Future research should focus on assessing the degree of hypothyroidism that leads to NAFLD, and the role of thyroid hormone replacement therapy including the duration of treatment and the end-point goals.</w:t>
      </w:r>
    </w:p>
    <w:bookmarkEnd w:id="98"/>
    <w:bookmarkEnd w:id="99"/>
    <w:p w14:paraId="4F0EB736" w14:textId="77777777" w:rsidR="00A77B3E" w:rsidRDefault="00A77B3E">
      <w:pPr>
        <w:spacing w:line="360" w:lineRule="auto"/>
        <w:jc w:val="both"/>
      </w:pPr>
    </w:p>
    <w:p w14:paraId="02977D05" w14:textId="77777777" w:rsidR="00A77B3E" w:rsidRDefault="00CD1F76">
      <w:pPr>
        <w:spacing w:line="360" w:lineRule="auto"/>
        <w:jc w:val="both"/>
      </w:pPr>
      <w:r>
        <w:rPr>
          <w:rFonts w:ascii="Book Antiqua" w:eastAsia="Book Antiqua" w:hAnsi="Book Antiqua" w:cs="Book Antiqua"/>
          <w:b/>
          <w:color w:val="000000"/>
        </w:rPr>
        <w:t>REFERENCES</w:t>
      </w:r>
    </w:p>
    <w:p w14:paraId="08A3D999"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00" w:name="OLE_LINK108"/>
      <w:r w:rsidRPr="00CD1F76">
        <w:rPr>
          <w:rFonts w:ascii="Book Antiqua" w:hAnsi="Book Antiqua"/>
        </w:rPr>
        <w:t>1</w:t>
      </w:r>
      <w:r>
        <w:rPr>
          <w:rFonts w:ascii="Book Antiqua" w:hAnsi="Book Antiqua"/>
        </w:rPr>
        <w:t xml:space="preserve"> </w:t>
      </w:r>
      <w:proofErr w:type="spellStart"/>
      <w:r w:rsidRPr="00CD1F76">
        <w:rPr>
          <w:rFonts w:ascii="Book Antiqua" w:hAnsi="Book Antiqua"/>
          <w:b/>
          <w:bCs/>
        </w:rPr>
        <w:t>Younossi</w:t>
      </w:r>
      <w:proofErr w:type="spellEnd"/>
      <w:r>
        <w:rPr>
          <w:rFonts w:ascii="Book Antiqua" w:hAnsi="Book Antiqua"/>
          <w:b/>
          <w:bCs/>
        </w:rPr>
        <w:t xml:space="preserve"> </w:t>
      </w:r>
      <w:r w:rsidRPr="00CD1F76">
        <w:rPr>
          <w:rFonts w:ascii="Book Antiqua" w:hAnsi="Book Antiqua"/>
          <w:b/>
          <w:bCs/>
        </w:rPr>
        <w:t>Z</w:t>
      </w:r>
      <w:r w:rsidRPr="00CD1F76">
        <w:rPr>
          <w:rFonts w:ascii="Book Antiqua" w:hAnsi="Book Antiqua"/>
        </w:rPr>
        <w:t>,</w:t>
      </w:r>
      <w:r>
        <w:rPr>
          <w:rFonts w:ascii="Book Antiqua" w:hAnsi="Book Antiqua"/>
        </w:rPr>
        <w:t xml:space="preserve"> </w:t>
      </w:r>
      <w:proofErr w:type="spellStart"/>
      <w:r w:rsidRPr="00CD1F76">
        <w:rPr>
          <w:rFonts w:ascii="Book Antiqua" w:hAnsi="Book Antiqua"/>
        </w:rPr>
        <w:t>Anstee</w:t>
      </w:r>
      <w:proofErr w:type="spellEnd"/>
      <w:r>
        <w:rPr>
          <w:rFonts w:ascii="Book Antiqua" w:hAnsi="Book Antiqua"/>
        </w:rPr>
        <w:t xml:space="preserve"> </w:t>
      </w:r>
      <w:r w:rsidRPr="00CD1F76">
        <w:rPr>
          <w:rFonts w:ascii="Book Antiqua" w:hAnsi="Book Antiqua"/>
        </w:rPr>
        <w:t>QM,</w:t>
      </w:r>
      <w:r>
        <w:rPr>
          <w:rFonts w:ascii="Book Antiqua" w:hAnsi="Book Antiqua"/>
        </w:rPr>
        <w:t xml:space="preserve"> </w:t>
      </w:r>
      <w:proofErr w:type="spellStart"/>
      <w:r w:rsidRPr="00CD1F76">
        <w:rPr>
          <w:rFonts w:ascii="Book Antiqua" w:hAnsi="Book Antiqua"/>
        </w:rPr>
        <w:t>Marietti</w:t>
      </w:r>
      <w:proofErr w:type="spellEnd"/>
      <w:r>
        <w:rPr>
          <w:rFonts w:ascii="Book Antiqua" w:hAnsi="Book Antiqua"/>
        </w:rPr>
        <w:t xml:space="preserve"> </w:t>
      </w:r>
      <w:r w:rsidRPr="00CD1F76">
        <w:rPr>
          <w:rFonts w:ascii="Book Antiqua" w:hAnsi="Book Antiqua"/>
        </w:rPr>
        <w:t>M,</w:t>
      </w:r>
      <w:r>
        <w:rPr>
          <w:rFonts w:ascii="Book Antiqua" w:hAnsi="Book Antiqua"/>
        </w:rPr>
        <w:t xml:space="preserve"> </w:t>
      </w:r>
      <w:r w:rsidRPr="00CD1F76">
        <w:rPr>
          <w:rFonts w:ascii="Book Antiqua" w:hAnsi="Book Antiqua"/>
        </w:rPr>
        <w:t>Hardy</w:t>
      </w:r>
      <w:r>
        <w:rPr>
          <w:rFonts w:ascii="Book Antiqua" w:hAnsi="Book Antiqua"/>
        </w:rPr>
        <w:t xml:space="preserve"> </w:t>
      </w:r>
      <w:r w:rsidRPr="00CD1F76">
        <w:rPr>
          <w:rFonts w:ascii="Book Antiqua" w:hAnsi="Book Antiqua"/>
        </w:rPr>
        <w:t>T,</w:t>
      </w:r>
      <w:r>
        <w:rPr>
          <w:rFonts w:ascii="Book Antiqua" w:hAnsi="Book Antiqua"/>
        </w:rPr>
        <w:t xml:space="preserve"> </w:t>
      </w:r>
      <w:r w:rsidRPr="00CD1F76">
        <w:rPr>
          <w:rFonts w:ascii="Book Antiqua" w:hAnsi="Book Antiqua"/>
        </w:rPr>
        <w:t>Henry</w:t>
      </w:r>
      <w:r>
        <w:rPr>
          <w:rFonts w:ascii="Book Antiqua" w:hAnsi="Book Antiqua"/>
        </w:rPr>
        <w:t xml:space="preserve"> </w:t>
      </w:r>
      <w:r w:rsidRPr="00CD1F76">
        <w:rPr>
          <w:rFonts w:ascii="Book Antiqua" w:hAnsi="Book Antiqua"/>
        </w:rPr>
        <w:t>L,</w:t>
      </w:r>
      <w:r>
        <w:rPr>
          <w:rFonts w:ascii="Book Antiqua" w:hAnsi="Book Antiqua"/>
        </w:rPr>
        <w:t xml:space="preserve"> </w:t>
      </w:r>
      <w:proofErr w:type="spellStart"/>
      <w:r w:rsidRPr="00CD1F76">
        <w:rPr>
          <w:rFonts w:ascii="Book Antiqua" w:hAnsi="Book Antiqua"/>
        </w:rPr>
        <w:t>Eslam</w:t>
      </w:r>
      <w:proofErr w:type="spellEnd"/>
      <w:r>
        <w:rPr>
          <w:rFonts w:ascii="Book Antiqua" w:hAnsi="Book Antiqua"/>
        </w:rPr>
        <w:t xml:space="preserve"> </w:t>
      </w:r>
      <w:r w:rsidRPr="00CD1F76">
        <w:rPr>
          <w:rFonts w:ascii="Book Antiqua" w:hAnsi="Book Antiqua"/>
        </w:rPr>
        <w:t>M,</w:t>
      </w:r>
      <w:r>
        <w:rPr>
          <w:rFonts w:ascii="Book Antiqua" w:hAnsi="Book Antiqua"/>
        </w:rPr>
        <w:t xml:space="preserve"> </w:t>
      </w:r>
      <w:r w:rsidRPr="00CD1F76">
        <w:rPr>
          <w:rFonts w:ascii="Book Antiqua" w:hAnsi="Book Antiqua"/>
        </w:rPr>
        <w:t>George</w:t>
      </w:r>
      <w:r>
        <w:rPr>
          <w:rFonts w:ascii="Book Antiqua" w:hAnsi="Book Antiqua"/>
        </w:rPr>
        <w:t xml:space="preserve"> </w:t>
      </w:r>
      <w:r w:rsidRPr="00CD1F76">
        <w:rPr>
          <w:rFonts w:ascii="Book Antiqua" w:hAnsi="Book Antiqua"/>
        </w:rPr>
        <w:t>J,</w:t>
      </w:r>
      <w:r>
        <w:rPr>
          <w:rFonts w:ascii="Book Antiqua" w:hAnsi="Book Antiqua"/>
        </w:rPr>
        <w:t xml:space="preserve"> </w:t>
      </w:r>
      <w:proofErr w:type="spellStart"/>
      <w:r w:rsidRPr="00CD1F76">
        <w:rPr>
          <w:rFonts w:ascii="Book Antiqua" w:hAnsi="Book Antiqua"/>
        </w:rPr>
        <w:t>Bugianesi</w:t>
      </w:r>
      <w:proofErr w:type="spellEnd"/>
      <w:r>
        <w:rPr>
          <w:rFonts w:ascii="Book Antiqua" w:hAnsi="Book Antiqua"/>
        </w:rPr>
        <w:t xml:space="preserve"> </w:t>
      </w:r>
      <w:r w:rsidRPr="00CD1F76">
        <w:rPr>
          <w:rFonts w:ascii="Book Antiqua" w:hAnsi="Book Antiqua"/>
        </w:rPr>
        <w:t>E.</w:t>
      </w:r>
      <w:r>
        <w:rPr>
          <w:rFonts w:ascii="Book Antiqua" w:hAnsi="Book Antiqua"/>
        </w:rPr>
        <w:t xml:space="preserve"> </w:t>
      </w:r>
      <w:r w:rsidRPr="00CD1F76">
        <w:rPr>
          <w:rFonts w:ascii="Book Antiqua" w:hAnsi="Book Antiqua"/>
        </w:rPr>
        <w:t>Global</w:t>
      </w:r>
      <w:r>
        <w:rPr>
          <w:rFonts w:ascii="Book Antiqua" w:hAnsi="Book Antiqua"/>
        </w:rPr>
        <w:t xml:space="preserve"> </w:t>
      </w:r>
      <w:r w:rsidRPr="00CD1F76">
        <w:rPr>
          <w:rFonts w:ascii="Book Antiqua" w:hAnsi="Book Antiqua"/>
        </w:rPr>
        <w:t>burden</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NAFLD</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NASH:</w:t>
      </w:r>
      <w:r>
        <w:rPr>
          <w:rFonts w:ascii="Book Antiqua" w:hAnsi="Book Antiqua"/>
        </w:rPr>
        <w:t xml:space="preserve"> </w:t>
      </w:r>
      <w:r w:rsidRPr="00CD1F76">
        <w:rPr>
          <w:rFonts w:ascii="Book Antiqua" w:hAnsi="Book Antiqua"/>
        </w:rPr>
        <w:t>trends,</w:t>
      </w:r>
      <w:r>
        <w:rPr>
          <w:rFonts w:ascii="Book Antiqua" w:hAnsi="Book Antiqua"/>
        </w:rPr>
        <w:t xml:space="preserve"> </w:t>
      </w:r>
      <w:r w:rsidRPr="00CD1F76">
        <w:rPr>
          <w:rFonts w:ascii="Book Antiqua" w:hAnsi="Book Antiqua"/>
        </w:rPr>
        <w:t>predictions,</w:t>
      </w:r>
      <w:r>
        <w:rPr>
          <w:rFonts w:ascii="Book Antiqua" w:hAnsi="Book Antiqua"/>
        </w:rPr>
        <w:t xml:space="preserve"> </w:t>
      </w:r>
      <w:r w:rsidRPr="00CD1F76">
        <w:rPr>
          <w:rFonts w:ascii="Book Antiqua" w:hAnsi="Book Antiqua"/>
        </w:rPr>
        <w:t>risk</w:t>
      </w:r>
      <w:r>
        <w:rPr>
          <w:rFonts w:ascii="Book Antiqua" w:hAnsi="Book Antiqua"/>
        </w:rPr>
        <w:t xml:space="preserve"> </w:t>
      </w:r>
      <w:r w:rsidRPr="00CD1F76">
        <w:rPr>
          <w:rFonts w:ascii="Book Antiqua" w:hAnsi="Book Antiqua"/>
        </w:rPr>
        <w:t>factors</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prevention.</w:t>
      </w:r>
      <w:r>
        <w:rPr>
          <w:rFonts w:ascii="Book Antiqua" w:hAnsi="Book Antiqua"/>
        </w:rPr>
        <w:t xml:space="preserve"> </w:t>
      </w:r>
      <w:r w:rsidRPr="00CD1F76">
        <w:rPr>
          <w:rFonts w:ascii="Book Antiqua" w:hAnsi="Book Antiqua"/>
          <w:i/>
          <w:iCs/>
        </w:rPr>
        <w:t>Nat</w:t>
      </w:r>
      <w:r>
        <w:rPr>
          <w:rFonts w:ascii="Book Antiqua" w:hAnsi="Book Antiqua"/>
          <w:i/>
          <w:iCs/>
        </w:rPr>
        <w:t xml:space="preserve"> </w:t>
      </w:r>
      <w:r w:rsidRPr="00CD1F76">
        <w:rPr>
          <w:rFonts w:ascii="Book Antiqua" w:hAnsi="Book Antiqua"/>
          <w:i/>
          <w:iCs/>
        </w:rPr>
        <w:t>Rev</w:t>
      </w:r>
      <w:r>
        <w:rPr>
          <w:rFonts w:ascii="Book Antiqua" w:hAnsi="Book Antiqua"/>
          <w:i/>
          <w:iCs/>
        </w:rPr>
        <w:t xml:space="preserve"> </w:t>
      </w:r>
      <w:r w:rsidRPr="00CD1F76">
        <w:rPr>
          <w:rFonts w:ascii="Book Antiqua" w:hAnsi="Book Antiqua"/>
          <w:i/>
          <w:iCs/>
        </w:rPr>
        <w:t>Gastroenterol</w:t>
      </w:r>
      <w:r>
        <w:rPr>
          <w:rFonts w:ascii="Book Antiqua" w:hAnsi="Book Antiqua"/>
          <w:i/>
          <w:iCs/>
        </w:rPr>
        <w:t xml:space="preserve"> </w:t>
      </w:r>
      <w:r w:rsidRPr="00CD1F76">
        <w:rPr>
          <w:rFonts w:ascii="Book Antiqua" w:hAnsi="Book Antiqua"/>
          <w:i/>
          <w:iCs/>
        </w:rPr>
        <w:t>Hepatol</w:t>
      </w:r>
      <w:r>
        <w:rPr>
          <w:rFonts w:ascii="Book Antiqua" w:hAnsi="Book Antiqua"/>
        </w:rPr>
        <w:t xml:space="preserve"> </w:t>
      </w:r>
      <w:r w:rsidRPr="00CD1F76">
        <w:rPr>
          <w:rFonts w:ascii="Book Antiqua" w:hAnsi="Book Antiqua"/>
        </w:rPr>
        <w:t>2018;</w:t>
      </w:r>
      <w:r>
        <w:rPr>
          <w:rFonts w:ascii="Book Antiqua" w:hAnsi="Book Antiqua"/>
        </w:rPr>
        <w:t xml:space="preserve"> </w:t>
      </w:r>
      <w:r w:rsidRPr="00CD1F76">
        <w:rPr>
          <w:rFonts w:ascii="Book Antiqua" w:hAnsi="Book Antiqua"/>
          <w:b/>
          <w:bCs/>
        </w:rPr>
        <w:t>15</w:t>
      </w:r>
      <w:r w:rsidRPr="00CD1F76">
        <w:rPr>
          <w:rFonts w:ascii="Book Antiqua" w:hAnsi="Book Antiqua"/>
        </w:rPr>
        <w:t>:</w:t>
      </w:r>
      <w:r>
        <w:rPr>
          <w:rFonts w:ascii="Book Antiqua" w:hAnsi="Book Antiqua"/>
        </w:rPr>
        <w:t xml:space="preserve"> </w:t>
      </w:r>
      <w:r w:rsidRPr="00CD1F76">
        <w:rPr>
          <w:rFonts w:ascii="Book Antiqua" w:hAnsi="Book Antiqua"/>
        </w:rPr>
        <w:t>11-20</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28930295</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10.1038/nrgastro.2017.109]</w:t>
      </w:r>
    </w:p>
    <w:p w14:paraId="10DF7F94"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2</w:t>
      </w:r>
      <w:r>
        <w:rPr>
          <w:rFonts w:ascii="Book Antiqua" w:hAnsi="Book Antiqua"/>
        </w:rPr>
        <w:t xml:space="preserve"> </w:t>
      </w:r>
      <w:r w:rsidRPr="00CD1F76">
        <w:rPr>
          <w:rFonts w:ascii="Book Antiqua" w:hAnsi="Book Antiqua"/>
          <w:b/>
          <w:bCs/>
        </w:rPr>
        <w:t>Leslie T</w:t>
      </w:r>
      <w:r w:rsidRPr="00CD1F76">
        <w:rPr>
          <w:rFonts w:ascii="Book Antiqua" w:hAnsi="Book Antiqua"/>
          <w:bCs/>
        </w:rPr>
        <w:t xml:space="preserve">, </w:t>
      </w:r>
      <w:proofErr w:type="spellStart"/>
      <w:r w:rsidRPr="00CD1F76">
        <w:rPr>
          <w:rFonts w:ascii="Book Antiqua" w:hAnsi="Book Antiqua"/>
          <w:bCs/>
        </w:rPr>
        <w:t>Pawloski</w:t>
      </w:r>
      <w:proofErr w:type="spellEnd"/>
      <w:r w:rsidRPr="00CD1F76">
        <w:rPr>
          <w:rFonts w:ascii="Book Antiqua" w:hAnsi="Book Antiqua"/>
          <w:bCs/>
        </w:rPr>
        <w:t xml:space="preserve"> L, </w:t>
      </w:r>
      <w:proofErr w:type="spellStart"/>
      <w:r w:rsidRPr="00CD1F76">
        <w:rPr>
          <w:rFonts w:ascii="Book Antiqua" w:hAnsi="Book Antiqua"/>
          <w:bCs/>
        </w:rPr>
        <w:t>Kallman</w:t>
      </w:r>
      <w:proofErr w:type="spellEnd"/>
      <w:r w:rsidRPr="00CD1F76">
        <w:rPr>
          <w:rFonts w:ascii="Book Antiqua" w:hAnsi="Book Antiqua"/>
          <w:bCs/>
        </w:rPr>
        <w:t xml:space="preserve">-Price J, </w:t>
      </w:r>
      <w:proofErr w:type="spellStart"/>
      <w:r w:rsidRPr="00CD1F76">
        <w:rPr>
          <w:rFonts w:ascii="Book Antiqua" w:hAnsi="Book Antiqua"/>
          <w:bCs/>
        </w:rPr>
        <w:t>Escheik</w:t>
      </w:r>
      <w:proofErr w:type="spellEnd"/>
      <w:r w:rsidRPr="00CD1F76">
        <w:rPr>
          <w:rFonts w:ascii="Book Antiqua" w:hAnsi="Book Antiqua"/>
          <w:bCs/>
        </w:rPr>
        <w:t xml:space="preserve"> C, Hossain N, Fang Y, Gerber LH, </w:t>
      </w:r>
      <w:proofErr w:type="spellStart"/>
      <w:r w:rsidRPr="00CD1F76">
        <w:rPr>
          <w:rFonts w:ascii="Book Antiqua" w:hAnsi="Book Antiqua"/>
          <w:bCs/>
        </w:rPr>
        <w:t>Younossi</w:t>
      </w:r>
      <w:proofErr w:type="spellEnd"/>
      <w:r w:rsidRPr="00CD1F76">
        <w:rPr>
          <w:rFonts w:ascii="Book Antiqua" w:hAnsi="Book Antiqua"/>
          <w:bCs/>
        </w:rPr>
        <w:t xml:space="preserve"> ZM. Survey of health status, </w:t>
      </w:r>
      <w:proofErr w:type="gramStart"/>
      <w:r w:rsidRPr="00CD1F76">
        <w:rPr>
          <w:rFonts w:ascii="Book Antiqua" w:hAnsi="Book Antiqua"/>
          <w:bCs/>
        </w:rPr>
        <w:t>nutrition</w:t>
      </w:r>
      <w:proofErr w:type="gramEnd"/>
      <w:r w:rsidRPr="00CD1F76">
        <w:rPr>
          <w:rFonts w:ascii="Book Antiqua" w:hAnsi="Book Antiqua"/>
          <w:bCs/>
        </w:rPr>
        <w:t xml:space="preserve"> and geography of food selection of chronic liver disease patients. </w:t>
      </w:r>
      <w:r w:rsidRPr="00CD1F76">
        <w:rPr>
          <w:rFonts w:ascii="Book Antiqua" w:hAnsi="Book Antiqua"/>
          <w:bCs/>
          <w:i/>
        </w:rPr>
        <w:t>Ann Hepatol</w:t>
      </w:r>
      <w:r w:rsidRPr="00CD1F76">
        <w:rPr>
          <w:rFonts w:ascii="Book Antiqua" w:hAnsi="Book Antiqua"/>
          <w:bCs/>
        </w:rPr>
        <w:t xml:space="preserve"> 2014;</w:t>
      </w:r>
      <w:r>
        <w:rPr>
          <w:rFonts w:ascii="Book Antiqua" w:hAnsi="Book Antiqua" w:hint="eastAsia"/>
          <w:bCs/>
        </w:rPr>
        <w:t xml:space="preserve"> </w:t>
      </w:r>
      <w:r w:rsidRPr="00CD1F76">
        <w:rPr>
          <w:rFonts w:ascii="Book Antiqua" w:hAnsi="Book Antiqua"/>
          <w:b/>
          <w:bCs/>
        </w:rPr>
        <w:t>13</w:t>
      </w:r>
      <w:r w:rsidRPr="00CD1F76">
        <w:rPr>
          <w:rFonts w:ascii="Book Antiqua" w:hAnsi="Book Antiqua"/>
          <w:bCs/>
        </w:rPr>
        <w:t>:</w:t>
      </w:r>
      <w:r>
        <w:rPr>
          <w:rFonts w:ascii="Book Antiqua" w:hAnsi="Book Antiqua" w:hint="eastAsia"/>
          <w:bCs/>
        </w:rPr>
        <w:t xml:space="preserve"> </w:t>
      </w:r>
      <w:r w:rsidRPr="00CD1F76">
        <w:rPr>
          <w:rFonts w:ascii="Book Antiqua" w:hAnsi="Book Antiqua"/>
          <w:bCs/>
        </w:rPr>
        <w:t>533-</w:t>
      </w:r>
      <w:r>
        <w:rPr>
          <w:rFonts w:ascii="Book Antiqua" w:hAnsi="Book Antiqua" w:hint="eastAsia"/>
          <w:bCs/>
        </w:rPr>
        <w:t>5</w:t>
      </w:r>
      <w:r>
        <w:rPr>
          <w:rFonts w:ascii="Book Antiqua" w:hAnsi="Book Antiqua"/>
          <w:bCs/>
        </w:rPr>
        <w:t>40</w:t>
      </w:r>
      <w:r w:rsidRPr="00CD1F76">
        <w:rPr>
          <w:rFonts w:ascii="Book Antiqua" w:hAnsi="Book Antiqua"/>
          <w:bCs/>
        </w:rPr>
        <w:t xml:space="preserve"> </w:t>
      </w:r>
      <w:r>
        <w:rPr>
          <w:rFonts w:ascii="Book Antiqua" w:hAnsi="Book Antiqua" w:hint="eastAsia"/>
          <w:bCs/>
        </w:rPr>
        <w:t>[</w:t>
      </w:r>
      <w:r>
        <w:rPr>
          <w:rFonts w:ascii="Book Antiqua" w:hAnsi="Book Antiqua"/>
          <w:bCs/>
        </w:rPr>
        <w:t>PMID: 25152986</w:t>
      </w:r>
      <w:r>
        <w:rPr>
          <w:rFonts w:ascii="Book Antiqua" w:hAnsi="Book Antiqua" w:hint="eastAsia"/>
          <w:bCs/>
        </w:rPr>
        <w:t>]</w:t>
      </w:r>
    </w:p>
    <w:p w14:paraId="692E15B0"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3</w:t>
      </w:r>
      <w:r>
        <w:rPr>
          <w:rFonts w:ascii="Book Antiqua" w:hAnsi="Book Antiqua"/>
        </w:rPr>
        <w:t xml:space="preserve"> </w:t>
      </w:r>
      <w:r w:rsidRPr="00CD1F76">
        <w:rPr>
          <w:rFonts w:ascii="Book Antiqua" w:hAnsi="Book Antiqua"/>
          <w:b/>
          <w:bCs/>
        </w:rPr>
        <w:t>Gerber L</w:t>
      </w:r>
      <w:r w:rsidRPr="00CD1F76">
        <w:rPr>
          <w:rFonts w:ascii="Book Antiqua" w:hAnsi="Book Antiqua"/>
          <w:bCs/>
        </w:rPr>
        <w:t xml:space="preserve">, </w:t>
      </w:r>
      <w:proofErr w:type="spellStart"/>
      <w:r w:rsidRPr="00CD1F76">
        <w:rPr>
          <w:rFonts w:ascii="Book Antiqua" w:hAnsi="Book Antiqua"/>
          <w:bCs/>
        </w:rPr>
        <w:t>Otgonsuren</w:t>
      </w:r>
      <w:proofErr w:type="spellEnd"/>
      <w:r w:rsidRPr="00CD1F76">
        <w:rPr>
          <w:rFonts w:ascii="Book Antiqua" w:hAnsi="Book Antiqua"/>
          <w:bCs/>
        </w:rPr>
        <w:t xml:space="preserve"> M, Mishra A, </w:t>
      </w:r>
      <w:proofErr w:type="spellStart"/>
      <w:r w:rsidRPr="00CD1F76">
        <w:rPr>
          <w:rFonts w:ascii="Book Antiqua" w:hAnsi="Book Antiqua"/>
          <w:bCs/>
        </w:rPr>
        <w:t>Escheik</w:t>
      </w:r>
      <w:proofErr w:type="spellEnd"/>
      <w:r w:rsidRPr="00CD1F76">
        <w:rPr>
          <w:rFonts w:ascii="Book Antiqua" w:hAnsi="Book Antiqua"/>
          <w:bCs/>
        </w:rPr>
        <w:t xml:space="preserve"> C, </w:t>
      </w:r>
      <w:proofErr w:type="spellStart"/>
      <w:r w:rsidRPr="00CD1F76">
        <w:rPr>
          <w:rFonts w:ascii="Book Antiqua" w:hAnsi="Book Antiqua"/>
          <w:bCs/>
        </w:rPr>
        <w:t>Birerdinc</w:t>
      </w:r>
      <w:proofErr w:type="spellEnd"/>
      <w:r w:rsidRPr="00CD1F76">
        <w:rPr>
          <w:rFonts w:ascii="Book Antiqua" w:hAnsi="Book Antiqua"/>
          <w:bCs/>
        </w:rPr>
        <w:t xml:space="preserve"> A, Stepanova M, </w:t>
      </w:r>
      <w:proofErr w:type="spellStart"/>
      <w:r w:rsidRPr="00CD1F76">
        <w:rPr>
          <w:rFonts w:ascii="Book Antiqua" w:hAnsi="Book Antiqua"/>
          <w:bCs/>
        </w:rPr>
        <w:t>Younossi</w:t>
      </w:r>
      <w:proofErr w:type="spellEnd"/>
      <w:r w:rsidRPr="00CD1F76">
        <w:rPr>
          <w:rFonts w:ascii="Book Antiqua" w:hAnsi="Book Antiqua"/>
          <w:bCs/>
        </w:rPr>
        <w:t xml:space="preserve"> ZM. Non-alcoholic fatty liver disease (NAFLD) is associated with low level of physical activity: a population-based study. </w:t>
      </w:r>
      <w:r w:rsidRPr="00CD1F76">
        <w:rPr>
          <w:rFonts w:ascii="Book Antiqua" w:hAnsi="Book Antiqua"/>
          <w:bCs/>
          <w:i/>
        </w:rPr>
        <w:t xml:space="preserve">Aliment </w:t>
      </w:r>
      <w:proofErr w:type="spellStart"/>
      <w:r w:rsidRPr="00CD1F76">
        <w:rPr>
          <w:rFonts w:ascii="Book Antiqua" w:hAnsi="Book Antiqua"/>
          <w:bCs/>
          <w:i/>
        </w:rPr>
        <w:t>Pharmacol</w:t>
      </w:r>
      <w:proofErr w:type="spellEnd"/>
      <w:r w:rsidRPr="00CD1F76">
        <w:rPr>
          <w:rFonts w:ascii="Book Antiqua" w:hAnsi="Book Antiqua"/>
          <w:bCs/>
          <w:i/>
        </w:rPr>
        <w:t xml:space="preserve"> </w:t>
      </w:r>
      <w:proofErr w:type="spellStart"/>
      <w:r w:rsidRPr="00CD1F76">
        <w:rPr>
          <w:rFonts w:ascii="Book Antiqua" w:hAnsi="Book Antiqua"/>
          <w:bCs/>
          <w:i/>
        </w:rPr>
        <w:t>Ther</w:t>
      </w:r>
      <w:proofErr w:type="spellEnd"/>
      <w:r w:rsidRPr="00CD1F76">
        <w:rPr>
          <w:rFonts w:ascii="Book Antiqua" w:hAnsi="Book Antiqua"/>
          <w:bCs/>
        </w:rPr>
        <w:t xml:space="preserve"> 2012;</w:t>
      </w:r>
      <w:r>
        <w:rPr>
          <w:rFonts w:ascii="Book Antiqua" w:hAnsi="Book Antiqua" w:hint="eastAsia"/>
          <w:bCs/>
        </w:rPr>
        <w:t xml:space="preserve"> </w:t>
      </w:r>
      <w:r w:rsidRPr="00CD1F76">
        <w:rPr>
          <w:rFonts w:ascii="Book Antiqua" w:hAnsi="Book Antiqua"/>
          <w:b/>
          <w:bCs/>
        </w:rPr>
        <w:t>36</w:t>
      </w:r>
      <w:r w:rsidRPr="00CD1F76">
        <w:rPr>
          <w:rFonts w:ascii="Book Antiqua" w:hAnsi="Book Antiqua"/>
          <w:bCs/>
        </w:rPr>
        <w:t>:</w:t>
      </w:r>
      <w:r>
        <w:rPr>
          <w:rFonts w:ascii="Book Antiqua" w:hAnsi="Book Antiqua" w:hint="eastAsia"/>
          <w:bCs/>
        </w:rPr>
        <w:t xml:space="preserve"> </w:t>
      </w:r>
      <w:r w:rsidRPr="00CD1F76">
        <w:rPr>
          <w:rFonts w:ascii="Book Antiqua" w:hAnsi="Book Antiqua"/>
          <w:bCs/>
        </w:rPr>
        <w:t>772-</w:t>
      </w:r>
      <w:r>
        <w:rPr>
          <w:rFonts w:ascii="Book Antiqua" w:hAnsi="Book Antiqua" w:hint="eastAsia"/>
          <w:bCs/>
        </w:rPr>
        <w:t>7</w:t>
      </w:r>
      <w:r>
        <w:rPr>
          <w:rFonts w:ascii="Book Antiqua" w:hAnsi="Book Antiqua"/>
          <w:bCs/>
        </w:rPr>
        <w:t>81</w:t>
      </w:r>
      <w:r w:rsidRPr="00CD1F76">
        <w:rPr>
          <w:rFonts w:ascii="Book Antiqua" w:hAnsi="Book Antiqua"/>
          <w:bCs/>
        </w:rPr>
        <w:t xml:space="preserve"> </w:t>
      </w:r>
      <w:r>
        <w:rPr>
          <w:rFonts w:ascii="Book Antiqua" w:hAnsi="Book Antiqua" w:hint="eastAsia"/>
          <w:bCs/>
        </w:rPr>
        <w:t>[</w:t>
      </w:r>
      <w:r w:rsidRPr="00CD1F76">
        <w:rPr>
          <w:rFonts w:ascii="Book Antiqua" w:hAnsi="Book Antiqua"/>
          <w:bCs/>
        </w:rPr>
        <w:t>PMID: 22958053</w:t>
      </w:r>
      <w:r>
        <w:rPr>
          <w:rFonts w:ascii="Book Antiqua" w:hAnsi="Book Antiqua" w:hint="eastAsia"/>
          <w:bCs/>
        </w:rPr>
        <w:t xml:space="preserve"> DOI</w:t>
      </w:r>
      <w:r w:rsidRPr="00CD1F76">
        <w:rPr>
          <w:rFonts w:ascii="Book Antiqua" w:hAnsi="Book Antiqua"/>
          <w:bCs/>
        </w:rPr>
        <w:t>: 10.1111/apt.12038</w:t>
      </w:r>
      <w:r>
        <w:rPr>
          <w:rFonts w:ascii="Book Antiqua" w:hAnsi="Book Antiqua" w:hint="eastAsia"/>
          <w:bCs/>
        </w:rPr>
        <w:t>]</w:t>
      </w:r>
    </w:p>
    <w:p w14:paraId="2802F617"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4</w:t>
      </w:r>
      <w:r>
        <w:rPr>
          <w:rFonts w:ascii="Book Antiqua" w:hAnsi="Book Antiqua"/>
        </w:rPr>
        <w:t xml:space="preserve"> </w:t>
      </w:r>
      <w:proofErr w:type="spellStart"/>
      <w:r w:rsidRPr="00CD1F76">
        <w:rPr>
          <w:rFonts w:ascii="Book Antiqua" w:hAnsi="Book Antiqua"/>
          <w:b/>
          <w:bCs/>
        </w:rPr>
        <w:t>Liangpunsakul</w:t>
      </w:r>
      <w:proofErr w:type="spellEnd"/>
      <w:r>
        <w:rPr>
          <w:rFonts w:ascii="Book Antiqua" w:hAnsi="Book Antiqua"/>
          <w:b/>
          <w:bCs/>
        </w:rPr>
        <w:t xml:space="preserve"> </w:t>
      </w:r>
      <w:r w:rsidRPr="00CD1F76">
        <w:rPr>
          <w:rFonts w:ascii="Book Antiqua" w:hAnsi="Book Antiqua"/>
          <w:b/>
          <w:bCs/>
        </w:rPr>
        <w:t>S</w:t>
      </w:r>
      <w:r w:rsidRPr="00CD1F76">
        <w:rPr>
          <w:rFonts w:ascii="Book Antiqua" w:hAnsi="Book Antiqua"/>
        </w:rPr>
        <w:t>,</w:t>
      </w:r>
      <w:r>
        <w:rPr>
          <w:rFonts w:ascii="Book Antiqua" w:hAnsi="Book Antiqua"/>
        </w:rPr>
        <w:t xml:space="preserve"> </w:t>
      </w:r>
      <w:proofErr w:type="spellStart"/>
      <w:r w:rsidRPr="00CD1F76">
        <w:rPr>
          <w:rFonts w:ascii="Book Antiqua" w:hAnsi="Book Antiqua"/>
        </w:rPr>
        <w:t>Chalasani</w:t>
      </w:r>
      <w:proofErr w:type="spellEnd"/>
      <w:r>
        <w:rPr>
          <w:rFonts w:ascii="Book Antiqua" w:hAnsi="Book Antiqua"/>
        </w:rPr>
        <w:t xml:space="preserve"> </w:t>
      </w:r>
      <w:r w:rsidRPr="00CD1F76">
        <w:rPr>
          <w:rFonts w:ascii="Book Antiqua" w:hAnsi="Book Antiqua"/>
        </w:rPr>
        <w:t>N.</w:t>
      </w:r>
      <w:r>
        <w:rPr>
          <w:rFonts w:ascii="Book Antiqua" w:hAnsi="Book Antiqua"/>
        </w:rPr>
        <w:t xml:space="preserve"> </w:t>
      </w:r>
      <w:r w:rsidRPr="00CD1F76">
        <w:rPr>
          <w:rFonts w:ascii="Book Antiqua" w:hAnsi="Book Antiqua"/>
        </w:rPr>
        <w:t>Is</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risk</w:t>
      </w:r>
      <w:r>
        <w:rPr>
          <w:rFonts w:ascii="Book Antiqua" w:hAnsi="Book Antiqua"/>
        </w:rPr>
        <w:t xml:space="preserve"> </w:t>
      </w:r>
      <w:r w:rsidRPr="00CD1F76">
        <w:rPr>
          <w:rFonts w:ascii="Book Antiqua" w:hAnsi="Book Antiqua"/>
        </w:rPr>
        <w:t>factor</w:t>
      </w:r>
      <w:r>
        <w:rPr>
          <w:rFonts w:ascii="Book Antiqua" w:hAnsi="Book Antiqua"/>
        </w:rPr>
        <w:t xml:space="preserve"> </w:t>
      </w:r>
      <w:r w:rsidRPr="00CD1F76">
        <w:rPr>
          <w:rFonts w:ascii="Book Antiqua" w:hAnsi="Book Antiqua"/>
        </w:rPr>
        <w:t>for</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steatohepatitis?</w:t>
      </w:r>
      <w:r>
        <w:rPr>
          <w:rFonts w:ascii="Book Antiqua" w:hAnsi="Book Antiqua"/>
        </w:rPr>
        <w:t xml:space="preserve"> </w:t>
      </w:r>
      <w:r w:rsidRPr="00CD1F76">
        <w:rPr>
          <w:rFonts w:ascii="Book Antiqua" w:hAnsi="Book Antiqua"/>
          <w:i/>
          <w:iCs/>
        </w:rPr>
        <w:t>J</w:t>
      </w:r>
      <w:r>
        <w:rPr>
          <w:rFonts w:ascii="Book Antiqua" w:hAnsi="Book Antiqua"/>
          <w:i/>
          <w:iCs/>
        </w:rPr>
        <w:t xml:space="preserve"> </w:t>
      </w:r>
      <w:r w:rsidRPr="00CD1F76">
        <w:rPr>
          <w:rFonts w:ascii="Book Antiqua" w:hAnsi="Book Antiqua"/>
          <w:i/>
          <w:iCs/>
        </w:rPr>
        <w:t>Clin</w:t>
      </w:r>
      <w:r>
        <w:rPr>
          <w:rFonts w:ascii="Book Antiqua" w:hAnsi="Book Antiqua"/>
          <w:i/>
          <w:iCs/>
        </w:rPr>
        <w:t xml:space="preserve"> </w:t>
      </w:r>
      <w:r w:rsidRPr="00CD1F76">
        <w:rPr>
          <w:rFonts w:ascii="Book Antiqua" w:hAnsi="Book Antiqua"/>
          <w:i/>
          <w:iCs/>
        </w:rPr>
        <w:t>Gastroenterol</w:t>
      </w:r>
      <w:r>
        <w:rPr>
          <w:rFonts w:ascii="Book Antiqua" w:hAnsi="Book Antiqua"/>
        </w:rPr>
        <w:t xml:space="preserve"> </w:t>
      </w:r>
      <w:r w:rsidRPr="00CD1F76">
        <w:rPr>
          <w:rFonts w:ascii="Book Antiqua" w:hAnsi="Book Antiqua"/>
        </w:rPr>
        <w:t>2003;</w:t>
      </w:r>
      <w:r>
        <w:rPr>
          <w:rFonts w:ascii="Book Antiqua" w:hAnsi="Book Antiqua"/>
        </w:rPr>
        <w:t xml:space="preserve"> </w:t>
      </w:r>
      <w:r w:rsidRPr="00CD1F76">
        <w:rPr>
          <w:rFonts w:ascii="Book Antiqua" w:hAnsi="Book Antiqua"/>
          <w:b/>
          <w:bCs/>
        </w:rPr>
        <w:t>37</w:t>
      </w:r>
      <w:r w:rsidRPr="00CD1F76">
        <w:rPr>
          <w:rFonts w:ascii="Book Antiqua" w:hAnsi="Book Antiqua"/>
        </w:rPr>
        <w:t>:</w:t>
      </w:r>
      <w:r>
        <w:rPr>
          <w:rFonts w:ascii="Book Antiqua" w:hAnsi="Book Antiqua"/>
        </w:rPr>
        <w:t xml:space="preserve"> </w:t>
      </w:r>
      <w:r w:rsidRPr="00CD1F76">
        <w:rPr>
          <w:rFonts w:ascii="Book Antiqua" w:hAnsi="Book Antiqua"/>
        </w:rPr>
        <w:t>340-343</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14506393</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10.1097/00004836-200310000-00014]</w:t>
      </w:r>
    </w:p>
    <w:p w14:paraId="14A796CB"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5</w:t>
      </w:r>
      <w:r>
        <w:rPr>
          <w:rFonts w:ascii="Book Antiqua" w:hAnsi="Book Antiqua"/>
        </w:rPr>
        <w:t xml:space="preserve"> </w:t>
      </w:r>
      <w:proofErr w:type="spellStart"/>
      <w:r w:rsidRPr="00CD1F76">
        <w:rPr>
          <w:rFonts w:ascii="Book Antiqua" w:hAnsi="Book Antiqua"/>
          <w:b/>
          <w:bCs/>
        </w:rPr>
        <w:t>Pagadala</w:t>
      </w:r>
      <w:proofErr w:type="spellEnd"/>
      <w:r>
        <w:rPr>
          <w:rFonts w:ascii="Book Antiqua" w:hAnsi="Book Antiqua"/>
          <w:b/>
          <w:bCs/>
        </w:rPr>
        <w:t xml:space="preserve"> </w:t>
      </w:r>
      <w:r w:rsidRPr="00CD1F76">
        <w:rPr>
          <w:rFonts w:ascii="Book Antiqua" w:hAnsi="Book Antiqua"/>
          <w:b/>
          <w:bCs/>
        </w:rPr>
        <w:t>MR</w:t>
      </w:r>
      <w:r w:rsidRPr="00CD1F76">
        <w:rPr>
          <w:rFonts w:ascii="Book Antiqua" w:hAnsi="Book Antiqua"/>
        </w:rPr>
        <w:t>,</w:t>
      </w:r>
      <w:r>
        <w:rPr>
          <w:rFonts w:ascii="Book Antiqua" w:hAnsi="Book Antiqua"/>
        </w:rPr>
        <w:t xml:space="preserve"> </w:t>
      </w:r>
      <w:r w:rsidRPr="00CD1F76">
        <w:rPr>
          <w:rFonts w:ascii="Book Antiqua" w:hAnsi="Book Antiqua"/>
        </w:rPr>
        <w:t>Zein</w:t>
      </w:r>
      <w:r>
        <w:rPr>
          <w:rFonts w:ascii="Book Antiqua" w:hAnsi="Book Antiqua"/>
        </w:rPr>
        <w:t xml:space="preserve"> </w:t>
      </w:r>
      <w:r w:rsidRPr="00CD1F76">
        <w:rPr>
          <w:rFonts w:ascii="Book Antiqua" w:hAnsi="Book Antiqua"/>
        </w:rPr>
        <w:t>CO,</w:t>
      </w:r>
      <w:r>
        <w:rPr>
          <w:rFonts w:ascii="Book Antiqua" w:hAnsi="Book Antiqua"/>
        </w:rPr>
        <w:t xml:space="preserve"> </w:t>
      </w:r>
      <w:proofErr w:type="spellStart"/>
      <w:r w:rsidRPr="00CD1F76">
        <w:rPr>
          <w:rFonts w:ascii="Book Antiqua" w:hAnsi="Book Antiqua"/>
        </w:rPr>
        <w:t>Dasarathy</w:t>
      </w:r>
      <w:proofErr w:type="spellEnd"/>
      <w:r>
        <w:rPr>
          <w:rFonts w:ascii="Book Antiqua" w:hAnsi="Book Antiqua"/>
        </w:rPr>
        <w:t xml:space="preserve"> </w:t>
      </w:r>
      <w:r w:rsidRPr="00CD1F76">
        <w:rPr>
          <w:rFonts w:ascii="Book Antiqua" w:hAnsi="Book Antiqua"/>
        </w:rPr>
        <w:t>S,</w:t>
      </w:r>
      <w:r>
        <w:rPr>
          <w:rFonts w:ascii="Book Antiqua" w:hAnsi="Book Antiqua"/>
        </w:rPr>
        <w:t xml:space="preserve"> </w:t>
      </w:r>
      <w:proofErr w:type="spellStart"/>
      <w:r w:rsidRPr="00CD1F76">
        <w:rPr>
          <w:rFonts w:ascii="Book Antiqua" w:hAnsi="Book Antiqua"/>
        </w:rPr>
        <w:t>Yerian</w:t>
      </w:r>
      <w:proofErr w:type="spellEnd"/>
      <w:r>
        <w:rPr>
          <w:rFonts w:ascii="Book Antiqua" w:hAnsi="Book Antiqua"/>
        </w:rPr>
        <w:t xml:space="preserve"> </w:t>
      </w:r>
      <w:r w:rsidRPr="00CD1F76">
        <w:rPr>
          <w:rFonts w:ascii="Book Antiqua" w:hAnsi="Book Antiqua"/>
        </w:rPr>
        <w:t>LM,</w:t>
      </w:r>
      <w:r>
        <w:rPr>
          <w:rFonts w:ascii="Book Antiqua" w:hAnsi="Book Antiqua"/>
        </w:rPr>
        <w:t xml:space="preserve"> </w:t>
      </w:r>
      <w:r w:rsidRPr="00CD1F76">
        <w:rPr>
          <w:rFonts w:ascii="Book Antiqua" w:hAnsi="Book Antiqua"/>
        </w:rPr>
        <w:t>Lopez</w:t>
      </w:r>
      <w:r>
        <w:rPr>
          <w:rFonts w:ascii="Book Antiqua" w:hAnsi="Book Antiqua"/>
        </w:rPr>
        <w:t xml:space="preserve"> </w:t>
      </w:r>
      <w:r w:rsidRPr="00CD1F76">
        <w:rPr>
          <w:rFonts w:ascii="Book Antiqua" w:hAnsi="Book Antiqua"/>
        </w:rPr>
        <w:t>R,</w:t>
      </w:r>
      <w:r>
        <w:rPr>
          <w:rFonts w:ascii="Book Antiqua" w:hAnsi="Book Antiqua"/>
        </w:rPr>
        <w:t xml:space="preserve"> </w:t>
      </w:r>
      <w:r w:rsidRPr="00CD1F76">
        <w:rPr>
          <w:rFonts w:ascii="Book Antiqua" w:hAnsi="Book Antiqua"/>
        </w:rPr>
        <w:t>McCullough</w:t>
      </w:r>
      <w:r>
        <w:rPr>
          <w:rFonts w:ascii="Book Antiqua" w:hAnsi="Book Antiqua"/>
        </w:rPr>
        <w:t xml:space="preserve"> </w:t>
      </w:r>
      <w:r w:rsidRPr="00CD1F76">
        <w:rPr>
          <w:rFonts w:ascii="Book Antiqua" w:hAnsi="Book Antiqua"/>
        </w:rPr>
        <w:t>AJ.</w:t>
      </w:r>
      <w:r>
        <w:rPr>
          <w:rFonts w:ascii="Book Antiqua" w:hAnsi="Book Antiqua"/>
        </w:rPr>
        <w:t xml:space="preserve"> </w:t>
      </w:r>
      <w:r w:rsidRPr="00CD1F76">
        <w:rPr>
          <w:rFonts w:ascii="Book Antiqua" w:hAnsi="Book Antiqua"/>
        </w:rPr>
        <w:t>Prevalence</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i/>
          <w:iCs/>
        </w:rPr>
        <w:t>Dig</w:t>
      </w:r>
      <w:r>
        <w:rPr>
          <w:rFonts w:ascii="Book Antiqua" w:hAnsi="Book Antiqua"/>
          <w:i/>
          <w:iCs/>
        </w:rPr>
        <w:t xml:space="preserve"> </w:t>
      </w:r>
      <w:r w:rsidRPr="00CD1F76">
        <w:rPr>
          <w:rFonts w:ascii="Book Antiqua" w:hAnsi="Book Antiqua"/>
          <w:i/>
          <w:iCs/>
        </w:rPr>
        <w:t>Dis</w:t>
      </w:r>
      <w:r>
        <w:rPr>
          <w:rFonts w:ascii="Book Antiqua" w:hAnsi="Book Antiqua"/>
          <w:i/>
          <w:iCs/>
        </w:rPr>
        <w:t xml:space="preserve"> </w:t>
      </w:r>
      <w:r w:rsidRPr="00CD1F76">
        <w:rPr>
          <w:rFonts w:ascii="Book Antiqua" w:hAnsi="Book Antiqua"/>
          <w:i/>
          <w:iCs/>
        </w:rPr>
        <w:t>Sci</w:t>
      </w:r>
      <w:r>
        <w:rPr>
          <w:rFonts w:ascii="Book Antiqua" w:hAnsi="Book Antiqua"/>
        </w:rPr>
        <w:t xml:space="preserve"> </w:t>
      </w:r>
      <w:r w:rsidRPr="00CD1F76">
        <w:rPr>
          <w:rFonts w:ascii="Book Antiqua" w:hAnsi="Book Antiqua"/>
        </w:rPr>
        <w:t>2012;</w:t>
      </w:r>
      <w:r>
        <w:rPr>
          <w:rFonts w:ascii="Book Antiqua" w:hAnsi="Book Antiqua"/>
        </w:rPr>
        <w:t xml:space="preserve"> </w:t>
      </w:r>
      <w:r w:rsidRPr="00CD1F76">
        <w:rPr>
          <w:rFonts w:ascii="Book Antiqua" w:hAnsi="Book Antiqua"/>
          <w:b/>
          <w:bCs/>
        </w:rPr>
        <w:t>57</w:t>
      </w:r>
      <w:r w:rsidRPr="00CD1F76">
        <w:rPr>
          <w:rFonts w:ascii="Book Antiqua" w:hAnsi="Book Antiqua"/>
        </w:rPr>
        <w:t>:</w:t>
      </w:r>
      <w:r>
        <w:rPr>
          <w:rFonts w:ascii="Book Antiqua" w:hAnsi="Book Antiqua"/>
        </w:rPr>
        <w:t xml:space="preserve"> </w:t>
      </w:r>
      <w:r w:rsidRPr="00CD1F76">
        <w:rPr>
          <w:rFonts w:ascii="Book Antiqua" w:hAnsi="Book Antiqua"/>
        </w:rPr>
        <w:t>528-534</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22183820</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10.1007/s10620-011-2006-2]</w:t>
      </w:r>
    </w:p>
    <w:p w14:paraId="7C509354"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6</w:t>
      </w:r>
      <w:r>
        <w:rPr>
          <w:rFonts w:ascii="Book Antiqua" w:hAnsi="Book Antiqua"/>
        </w:rPr>
        <w:t xml:space="preserve"> </w:t>
      </w:r>
      <w:r w:rsidRPr="00CD1F76">
        <w:rPr>
          <w:rFonts w:ascii="Book Antiqua" w:hAnsi="Book Antiqua"/>
          <w:b/>
          <w:bCs/>
        </w:rPr>
        <w:t>IBM</w:t>
      </w:r>
      <w:r>
        <w:rPr>
          <w:rFonts w:ascii="Book Antiqua" w:hAnsi="Book Antiqua"/>
          <w:b/>
          <w:bCs/>
        </w:rPr>
        <w:t xml:space="preserve"> </w:t>
      </w:r>
      <w:r w:rsidRPr="00CD1F76">
        <w:rPr>
          <w:rFonts w:ascii="Book Antiqua" w:hAnsi="Book Antiqua"/>
          <w:b/>
          <w:bCs/>
        </w:rPr>
        <w:t>Corporation</w:t>
      </w:r>
      <w:r w:rsidRPr="00FE1C12">
        <w:rPr>
          <w:rFonts w:ascii="Book Antiqua" w:hAnsi="Book Antiqua"/>
          <w:bCs/>
        </w:rPr>
        <w:t xml:space="preserve">. </w:t>
      </w:r>
      <w:bookmarkStart w:id="101" w:name="OLE_LINK22"/>
      <w:bookmarkStart w:id="102" w:name="OLE_LINK23"/>
      <w:r w:rsidRPr="00FE1C12">
        <w:rPr>
          <w:rFonts w:ascii="Book Antiqua" w:hAnsi="Book Antiqua"/>
          <w:bCs/>
        </w:rPr>
        <w:t xml:space="preserve">The IBM </w:t>
      </w:r>
      <w:proofErr w:type="spellStart"/>
      <w:r w:rsidRPr="00FE1C12">
        <w:rPr>
          <w:rFonts w:ascii="Book Antiqua" w:hAnsi="Book Antiqua"/>
          <w:bCs/>
        </w:rPr>
        <w:t>Explorys</w:t>
      </w:r>
      <w:proofErr w:type="spellEnd"/>
      <w:r w:rsidRPr="00FE1C12">
        <w:rPr>
          <w:rFonts w:ascii="Book Antiqua" w:hAnsi="Book Antiqua"/>
          <w:bCs/>
        </w:rPr>
        <w:t xml:space="preserve"> Platform: liberate your healthcare data</w:t>
      </w:r>
      <w:bookmarkEnd w:id="101"/>
      <w:bookmarkEnd w:id="102"/>
      <w:r w:rsidRPr="00FE1C12">
        <w:rPr>
          <w:rFonts w:ascii="Book Antiqua" w:hAnsi="Book Antiqua"/>
          <w:bCs/>
        </w:rPr>
        <w:t>.</w:t>
      </w:r>
      <w:r w:rsidR="00FE1C12">
        <w:rPr>
          <w:rFonts w:ascii="Book Antiqua" w:hAnsi="Book Antiqua" w:hint="eastAsia"/>
          <w:bCs/>
        </w:rPr>
        <w:t xml:space="preserve"> [Cited</w:t>
      </w:r>
      <w:r w:rsidR="00FE1C12" w:rsidRPr="00FE1C12">
        <w:rPr>
          <w:rFonts w:ascii="Book Antiqua" w:hAnsi="Book Antiqua"/>
          <w:bCs/>
        </w:rPr>
        <w:t xml:space="preserve"> </w:t>
      </w:r>
      <w:r w:rsidR="00FE1C12">
        <w:rPr>
          <w:rFonts w:ascii="Book Antiqua" w:hAnsi="Book Antiqua" w:hint="eastAsia"/>
          <w:bCs/>
        </w:rPr>
        <w:t xml:space="preserve">28 </w:t>
      </w:r>
      <w:proofErr w:type="spellStart"/>
      <w:r w:rsidR="00FE1C12" w:rsidRPr="00FE1C12">
        <w:rPr>
          <w:rFonts w:ascii="Book Antiqua" w:hAnsi="Book Antiqua"/>
          <w:bCs/>
        </w:rPr>
        <w:t>Novemeber</w:t>
      </w:r>
      <w:proofErr w:type="spellEnd"/>
      <w:r w:rsidR="00FE1C12" w:rsidRPr="00FE1C12">
        <w:rPr>
          <w:rFonts w:ascii="Book Antiqua" w:hAnsi="Book Antiqua"/>
        </w:rPr>
        <w:t xml:space="preserve"> 20</w:t>
      </w:r>
      <w:r w:rsidR="00FE1C12" w:rsidRPr="00CD1F76">
        <w:rPr>
          <w:rFonts w:ascii="Book Antiqua" w:hAnsi="Book Antiqua"/>
        </w:rPr>
        <w:t>20</w:t>
      </w:r>
      <w:r w:rsidR="00FE1C12">
        <w:rPr>
          <w:rFonts w:ascii="Book Antiqua" w:hAnsi="Book Antiqua" w:hint="eastAsia"/>
        </w:rPr>
        <w:t>]</w:t>
      </w:r>
      <w:r w:rsidR="00FE1C12" w:rsidRPr="00CD1F76">
        <w:rPr>
          <w:rFonts w:ascii="Book Antiqua" w:hAnsi="Book Antiqua"/>
        </w:rPr>
        <w:t>.</w:t>
      </w:r>
      <w:r w:rsidR="00FE1C12">
        <w:rPr>
          <w:rFonts w:ascii="Book Antiqua" w:hAnsi="Book Antiqua" w:hint="eastAsia"/>
        </w:rPr>
        <w:t xml:space="preserve"> </w:t>
      </w:r>
      <w:r w:rsidRPr="00FE1C12">
        <w:rPr>
          <w:rFonts w:ascii="Book Antiqua" w:hAnsi="Book Antiqua"/>
          <w:bCs/>
        </w:rPr>
        <w:t xml:space="preserve">Available </w:t>
      </w:r>
      <w:r w:rsidR="00FE1C12">
        <w:rPr>
          <w:rFonts w:ascii="Book Antiqua" w:hAnsi="Book Antiqua" w:hint="eastAsia"/>
          <w:bCs/>
        </w:rPr>
        <w:t>from</w:t>
      </w:r>
      <w:r w:rsidRPr="00FE1C12">
        <w:rPr>
          <w:rFonts w:ascii="Book Antiqua" w:hAnsi="Book Antiqua"/>
          <w:bCs/>
        </w:rPr>
        <w:t>: https://www</w:t>
      </w:r>
      <w:r w:rsidR="00FE1C12">
        <w:rPr>
          <w:rFonts w:ascii="Book Antiqua" w:hAnsi="Book Antiqua"/>
          <w:bCs/>
        </w:rPr>
        <w:t>.ibm.com/downloads/cas/4P0QB9JN</w:t>
      </w:r>
      <w:r w:rsidRPr="00FE1C12">
        <w:rPr>
          <w:rFonts w:ascii="Book Antiqua" w:hAnsi="Book Antiqua"/>
          <w:bCs/>
        </w:rPr>
        <w:t xml:space="preserve"> </w:t>
      </w:r>
    </w:p>
    <w:p w14:paraId="3A30F673"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7</w:t>
      </w:r>
      <w:r>
        <w:rPr>
          <w:rFonts w:ascii="Book Antiqua" w:hAnsi="Book Antiqua"/>
        </w:rPr>
        <w:t xml:space="preserve"> </w:t>
      </w:r>
      <w:r w:rsidRPr="00CD1F76">
        <w:rPr>
          <w:rFonts w:ascii="Book Antiqua" w:hAnsi="Book Antiqua"/>
          <w:b/>
          <w:bCs/>
        </w:rPr>
        <w:t>Caldwell</w:t>
      </w:r>
      <w:r>
        <w:rPr>
          <w:rFonts w:ascii="Book Antiqua" w:hAnsi="Book Antiqua"/>
          <w:b/>
          <w:bCs/>
        </w:rPr>
        <w:t xml:space="preserve"> </w:t>
      </w:r>
      <w:r w:rsidRPr="00CD1F76">
        <w:rPr>
          <w:rFonts w:ascii="Book Antiqua" w:hAnsi="Book Antiqua"/>
          <w:b/>
          <w:bCs/>
        </w:rPr>
        <w:t>SH</w:t>
      </w:r>
      <w:r w:rsidRPr="00CD1F76">
        <w:rPr>
          <w:rFonts w:ascii="Book Antiqua" w:hAnsi="Book Antiqua"/>
        </w:rPr>
        <w:t>,</w:t>
      </w:r>
      <w:r>
        <w:rPr>
          <w:rFonts w:ascii="Book Antiqua" w:hAnsi="Book Antiqua"/>
        </w:rPr>
        <w:t xml:space="preserve"> </w:t>
      </w:r>
      <w:r w:rsidRPr="00CD1F76">
        <w:rPr>
          <w:rFonts w:ascii="Book Antiqua" w:hAnsi="Book Antiqua"/>
        </w:rPr>
        <w:t>Crespo</w:t>
      </w:r>
      <w:r>
        <w:rPr>
          <w:rFonts w:ascii="Book Antiqua" w:hAnsi="Book Antiqua"/>
        </w:rPr>
        <w:t xml:space="preserve"> </w:t>
      </w:r>
      <w:r w:rsidRPr="00CD1F76">
        <w:rPr>
          <w:rFonts w:ascii="Book Antiqua" w:hAnsi="Book Antiqua"/>
        </w:rPr>
        <w:t>DM.</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spectrum</w:t>
      </w:r>
      <w:r>
        <w:rPr>
          <w:rFonts w:ascii="Book Antiqua" w:hAnsi="Book Antiqua"/>
        </w:rPr>
        <w:t xml:space="preserve"> </w:t>
      </w:r>
      <w:r w:rsidRPr="00CD1F76">
        <w:rPr>
          <w:rFonts w:ascii="Book Antiqua" w:hAnsi="Book Antiqua"/>
        </w:rPr>
        <w:t>expanded:</w:t>
      </w:r>
      <w:r>
        <w:rPr>
          <w:rFonts w:ascii="Book Antiqua" w:hAnsi="Book Antiqua"/>
        </w:rPr>
        <w:t xml:space="preserve"> </w:t>
      </w:r>
      <w:r w:rsidRPr="00CD1F76">
        <w:rPr>
          <w:rFonts w:ascii="Book Antiqua" w:hAnsi="Book Antiqua"/>
        </w:rPr>
        <w:t>cryptogenic</w:t>
      </w:r>
      <w:r>
        <w:rPr>
          <w:rFonts w:ascii="Book Antiqua" w:hAnsi="Book Antiqua"/>
        </w:rPr>
        <w:t xml:space="preserve"> </w:t>
      </w:r>
      <w:r w:rsidRPr="00CD1F76">
        <w:rPr>
          <w:rFonts w:ascii="Book Antiqua" w:hAnsi="Book Antiqua"/>
        </w:rPr>
        <w:t>cirrhosis</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natural</w:t>
      </w:r>
      <w:r>
        <w:rPr>
          <w:rFonts w:ascii="Book Antiqua" w:hAnsi="Book Antiqua"/>
        </w:rPr>
        <w:t xml:space="preserve"> </w:t>
      </w:r>
      <w:r w:rsidRPr="00CD1F76">
        <w:rPr>
          <w:rFonts w:ascii="Book Antiqua" w:hAnsi="Book Antiqua"/>
        </w:rPr>
        <w:t>history</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i/>
          <w:iCs/>
        </w:rPr>
        <w:t>J</w:t>
      </w:r>
      <w:r>
        <w:rPr>
          <w:rFonts w:ascii="Book Antiqua" w:hAnsi="Book Antiqua"/>
          <w:i/>
          <w:iCs/>
        </w:rPr>
        <w:t xml:space="preserve"> </w:t>
      </w:r>
      <w:r w:rsidRPr="00CD1F76">
        <w:rPr>
          <w:rFonts w:ascii="Book Antiqua" w:hAnsi="Book Antiqua"/>
          <w:i/>
          <w:iCs/>
        </w:rPr>
        <w:t>Hepatol</w:t>
      </w:r>
      <w:r>
        <w:rPr>
          <w:rFonts w:ascii="Book Antiqua" w:hAnsi="Book Antiqua"/>
        </w:rPr>
        <w:t xml:space="preserve"> </w:t>
      </w:r>
      <w:r w:rsidRPr="00CD1F76">
        <w:rPr>
          <w:rFonts w:ascii="Book Antiqua" w:hAnsi="Book Antiqua"/>
        </w:rPr>
        <w:t>2004;</w:t>
      </w:r>
      <w:r>
        <w:rPr>
          <w:rFonts w:ascii="Book Antiqua" w:hAnsi="Book Antiqua"/>
        </w:rPr>
        <w:t xml:space="preserve"> </w:t>
      </w:r>
      <w:r w:rsidRPr="00CD1F76">
        <w:rPr>
          <w:rFonts w:ascii="Book Antiqua" w:hAnsi="Book Antiqua"/>
          <w:b/>
          <w:bCs/>
        </w:rPr>
        <w:t>40</w:t>
      </w:r>
      <w:r w:rsidRPr="00CD1F76">
        <w:rPr>
          <w:rFonts w:ascii="Book Antiqua" w:hAnsi="Book Antiqua"/>
        </w:rPr>
        <w:t>:</w:t>
      </w:r>
      <w:r>
        <w:rPr>
          <w:rFonts w:ascii="Book Antiqua" w:hAnsi="Book Antiqua"/>
        </w:rPr>
        <w:t xml:space="preserve"> </w:t>
      </w:r>
      <w:r w:rsidRPr="00CD1F76">
        <w:rPr>
          <w:rFonts w:ascii="Book Antiqua" w:hAnsi="Book Antiqua"/>
        </w:rPr>
        <w:t>578-584</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15030972</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10.1016/j.jhep.2004.02.013]</w:t>
      </w:r>
    </w:p>
    <w:p w14:paraId="036B7A37"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8</w:t>
      </w:r>
      <w:r>
        <w:rPr>
          <w:rFonts w:ascii="Book Antiqua" w:hAnsi="Book Antiqua"/>
        </w:rPr>
        <w:t xml:space="preserve"> </w:t>
      </w:r>
      <w:r w:rsidRPr="00CD1F76">
        <w:rPr>
          <w:rFonts w:ascii="Book Antiqua" w:hAnsi="Book Antiqua"/>
          <w:b/>
          <w:bCs/>
        </w:rPr>
        <w:t>Angulo</w:t>
      </w:r>
      <w:r>
        <w:rPr>
          <w:rFonts w:ascii="Book Antiqua" w:hAnsi="Book Antiqua"/>
          <w:b/>
          <w:bCs/>
        </w:rPr>
        <w:t xml:space="preserve"> </w:t>
      </w:r>
      <w:r w:rsidRPr="00CD1F76">
        <w:rPr>
          <w:rFonts w:ascii="Book Antiqua" w:hAnsi="Book Antiqua"/>
          <w:b/>
          <w:bCs/>
        </w:rPr>
        <w:t>P</w:t>
      </w:r>
      <w:r w:rsidRPr="00CD1F76">
        <w:rPr>
          <w:rFonts w:ascii="Book Antiqua" w:hAnsi="Book Antiqua"/>
        </w:rPr>
        <w:t>.</w:t>
      </w:r>
      <w:r>
        <w:rPr>
          <w:rFonts w:ascii="Book Antiqua" w:hAnsi="Book Antiqua"/>
        </w:rPr>
        <w:t xml:space="preserve"> </w:t>
      </w:r>
      <w:r w:rsidRPr="00CD1F76">
        <w:rPr>
          <w:rFonts w:ascii="Book Antiqua" w:hAnsi="Book Antiqua"/>
        </w:rPr>
        <w:t>GI</w:t>
      </w:r>
      <w:r>
        <w:rPr>
          <w:rFonts w:ascii="Book Antiqua" w:hAnsi="Book Antiqua"/>
        </w:rPr>
        <w:t xml:space="preserve"> </w:t>
      </w:r>
      <w:r w:rsidRPr="00CD1F76">
        <w:rPr>
          <w:rFonts w:ascii="Book Antiqua" w:hAnsi="Book Antiqua"/>
        </w:rPr>
        <w:t>epidemiology:</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i/>
          <w:iCs/>
        </w:rPr>
        <w:t>Aliment</w:t>
      </w:r>
      <w:r>
        <w:rPr>
          <w:rFonts w:ascii="Book Antiqua" w:hAnsi="Book Antiqua"/>
          <w:i/>
          <w:iCs/>
        </w:rPr>
        <w:t xml:space="preserve"> </w:t>
      </w:r>
      <w:proofErr w:type="spellStart"/>
      <w:r w:rsidRPr="00CD1F76">
        <w:rPr>
          <w:rFonts w:ascii="Book Antiqua" w:hAnsi="Book Antiqua"/>
          <w:i/>
          <w:iCs/>
        </w:rPr>
        <w:t>Pharmacol</w:t>
      </w:r>
      <w:proofErr w:type="spellEnd"/>
      <w:r>
        <w:rPr>
          <w:rFonts w:ascii="Book Antiqua" w:hAnsi="Book Antiqua"/>
          <w:i/>
          <w:iCs/>
        </w:rPr>
        <w:t xml:space="preserve"> </w:t>
      </w:r>
      <w:proofErr w:type="spellStart"/>
      <w:r w:rsidRPr="00CD1F76">
        <w:rPr>
          <w:rFonts w:ascii="Book Antiqua" w:hAnsi="Book Antiqua"/>
          <w:i/>
          <w:iCs/>
        </w:rPr>
        <w:t>Ther</w:t>
      </w:r>
      <w:proofErr w:type="spellEnd"/>
      <w:r>
        <w:rPr>
          <w:rFonts w:ascii="Book Antiqua" w:hAnsi="Book Antiqua"/>
        </w:rPr>
        <w:t xml:space="preserve"> </w:t>
      </w:r>
      <w:r w:rsidRPr="00CD1F76">
        <w:rPr>
          <w:rFonts w:ascii="Book Antiqua" w:hAnsi="Book Antiqua"/>
        </w:rPr>
        <w:t>2007;</w:t>
      </w:r>
      <w:r>
        <w:rPr>
          <w:rFonts w:ascii="Book Antiqua" w:hAnsi="Book Antiqua"/>
        </w:rPr>
        <w:t xml:space="preserve"> </w:t>
      </w:r>
      <w:r w:rsidRPr="00CD1F76">
        <w:rPr>
          <w:rFonts w:ascii="Book Antiqua" w:hAnsi="Book Antiqua"/>
          <w:b/>
          <w:bCs/>
        </w:rPr>
        <w:t>25</w:t>
      </w:r>
      <w:r w:rsidRPr="00CD1F76">
        <w:rPr>
          <w:rFonts w:ascii="Book Antiqua" w:hAnsi="Book Antiqua"/>
        </w:rPr>
        <w:t>:</w:t>
      </w:r>
      <w:r>
        <w:rPr>
          <w:rFonts w:ascii="Book Antiqua" w:hAnsi="Book Antiqua"/>
        </w:rPr>
        <w:t xml:space="preserve"> </w:t>
      </w:r>
      <w:r w:rsidRPr="00CD1F76">
        <w:rPr>
          <w:rFonts w:ascii="Book Antiqua" w:hAnsi="Book Antiqua"/>
        </w:rPr>
        <w:t>883-889</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17402991</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10.1111/j.1365-2036.2007.03246.x]</w:t>
      </w:r>
    </w:p>
    <w:p w14:paraId="4D3C3AB0"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lastRenderedPageBreak/>
        <w:t>9</w:t>
      </w:r>
      <w:r>
        <w:rPr>
          <w:rFonts w:ascii="Book Antiqua" w:hAnsi="Book Antiqua"/>
        </w:rPr>
        <w:t xml:space="preserve"> </w:t>
      </w:r>
      <w:r w:rsidR="00FE1C12" w:rsidRPr="00FE1C12">
        <w:rPr>
          <w:rFonts w:ascii="Book Antiqua" w:hAnsi="Book Antiqua"/>
          <w:b/>
          <w:bCs/>
        </w:rPr>
        <w:t>Browning JD</w:t>
      </w:r>
      <w:r w:rsidR="00FE1C12" w:rsidRPr="00FE1C12">
        <w:rPr>
          <w:rFonts w:ascii="Book Antiqua" w:hAnsi="Book Antiqua"/>
          <w:bCs/>
        </w:rPr>
        <w:t xml:space="preserve">, </w:t>
      </w:r>
      <w:proofErr w:type="spellStart"/>
      <w:r w:rsidR="00FE1C12" w:rsidRPr="00FE1C12">
        <w:rPr>
          <w:rFonts w:ascii="Book Antiqua" w:hAnsi="Book Antiqua"/>
          <w:bCs/>
        </w:rPr>
        <w:t>Szczepaniak</w:t>
      </w:r>
      <w:proofErr w:type="spellEnd"/>
      <w:r w:rsidR="00FE1C12" w:rsidRPr="00FE1C12">
        <w:rPr>
          <w:rFonts w:ascii="Book Antiqua" w:hAnsi="Book Antiqua"/>
          <w:bCs/>
        </w:rPr>
        <w:t xml:space="preserve"> LS, Dobbins R, Nuremberg P, Horton JD, Cohen JC, Grundy SM, Hobbs HH. Prevalence of hepatic steatosis in an urban population in the United States: impact of ethnicity. </w:t>
      </w:r>
      <w:r w:rsidR="00FE1C12" w:rsidRPr="00FE1C12">
        <w:rPr>
          <w:rFonts w:ascii="Book Antiqua" w:hAnsi="Book Antiqua"/>
          <w:bCs/>
          <w:i/>
        </w:rPr>
        <w:t>Hepatology</w:t>
      </w:r>
      <w:r w:rsidR="00FE1C12" w:rsidRPr="00FE1C12">
        <w:rPr>
          <w:rFonts w:ascii="Book Antiqua" w:hAnsi="Book Antiqua"/>
          <w:bCs/>
        </w:rPr>
        <w:t xml:space="preserve"> 2004;</w:t>
      </w:r>
      <w:r w:rsidR="00FE1C12">
        <w:rPr>
          <w:rFonts w:ascii="Book Antiqua" w:hAnsi="Book Antiqua" w:hint="eastAsia"/>
          <w:bCs/>
        </w:rPr>
        <w:t xml:space="preserve"> </w:t>
      </w:r>
      <w:r w:rsidR="00FE1C12" w:rsidRPr="00FE1C12">
        <w:rPr>
          <w:rFonts w:ascii="Book Antiqua" w:hAnsi="Book Antiqua"/>
          <w:b/>
          <w:bCs/>
        </w:rPr>
        <w:t>40</w:t>
      </w:r>
      <w:r w:rsidR="00FE1C12" w:rsidRPr="00FE1C12">
        <w:rPr>
          <w:rFonts w:ascii="Book Antiqua" w:hAnsi="Book Antiqua"/>
          <w:bCs/>
        </w:rPr>
        <w:t>:</w:t>
      </w:r>
      <w:r w:rsidR="00FE1C12">
        <w:rPr>
          <w:rFonts w:ascii="Book Antiqua" w:hAnsi="Book Antiqua" w:hint="eastAsia"/>
          <w:bCs/>
        </w:rPr>
        <w:t xml:space="preserve"> </w:t>
      </w:r>
      <w:r w:rsidR="00FE1C12" w:rsidRPr="00FE1C12">
        <w:rPr>
          <w:rFonts w:ascii="Book Antiqua" w:hAnsi="Book Antiqua"/>
          <w:bCs/>
        </w:rPr>
        <w:t>1387-</w:t>
      </w:r>
      <w:r w:rsidR="00FE1C12">
        <w:rPr>
          <w:rFonts w:ascii="Book Antiqua" w:hAnsi="Book Antiqua" w:hint="eastAsia"/>
          <w:bCs/>
        </w:rPr>
        <w:t>13</w:t>
      </w:r>
      <w:r w:rsidR="00FE1C12">
        <w:rPr>
          <w:rFonts w:ascii="Book Antiqua" w:hAnsi="Book Antiqua"/>
          <w:bCs/>
        </w:rPr>
        <w:t>95</w:t>
      </w:r>
      <w:r w:rsidR="00FE1C12" w:rsidRPr="00FE1C12">
        <w:rPr>
          <w:rFonts w:ascii="Book Antiqua" w:hAnsi="Book Antiqua"/>
          <w:bCs/>
        </w:rPr>
        <w:t xml:space="preserve"> </w:t>
      </w:r>
      <w:r w:rsidR="00FE1C12">
        <w:rPr>
          <w:rFonts w:ascii="Book Antiqua" w:hAnsi="Book Antiqua" w:hint="eastAsia"/>
          <w:bCs/>
        </w:rPr>
        <w:t>[</w:t>
      </w:r>
      <w:r w:rsidR="00FE1C12" w:rsidRPr="00FE1C12">
        <w:rPr>
          <w:rFonts w:ascii="Book Antiqua" w:hAnsi="Book Antiqua"/>
          <w:bCs/>
        </w:rPr>
        <w:t>PMID: 15565570</w:t>
      </w:r>
      <w:r w:rsidR="00FE1C12">
        <w:rPr>
          <w:rFonts w:ascii="Book Antiqua" w:hAnsi="Book Antiqua" w:hint="eastAsia"/>
          <w:bCs/>
        </w:rPr>
        <w:t xml:space="preserve"> DOI</w:t>
      </w:r>
      <w:r w:rsidR="00FE1C12" w:rsidRPr="00FE1C12">
        <w:rPr>
          <w:rFonts w:ascii="Book Antiqua" w:hAnsi="Book Antiqua"/>
          <w:bCs/>
        </w:rPr>
        <w:t>: 10.1002/he</w:t>
      </w:r>
      <w:r w:rsidR="00FE1C12">
        <w:rPr>
          <w:rFonts w:ascii="Book Antiqua" w:hAnsi="Book Antiqua"/>
          <w:bCs/>
        </w:rPr>
        <w:t>p.20466</w:t>
      </w:r>
      <w:r w:rsidR="00FE1C12">
        <w:rPr>
          <w:rFonts w:ascii="Book Antiqua" w:hAnsi="Book Antiqua" w:hint="eastAsia"/>
          <w:bCs/>
        </w:rPr>
        <w:t>]</w:t>
      </w:r>
    </w:p>
    <w:p w14:paraId="1AA4604F" w14:textId="77777777" w:rsidR="00CD1F76" w:rsidRPr="00FE1C12"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10</w:t>
      </w:r>
      <w:r>
        <w:rPr>
          <w:rFonts w:ascii="Book Antiqua" w:hAnsi="Book Antiqua"/>
        </w:rPr>
        <w:t xml:space="preserve"> </w:t>
      </w:r>
      <w:r w:rsidR="00FE1C12" w:rsidRPr="00FE1C12">
        <w:rPr>
          <w:rFonts w:ascii="Book Antiqua" w:hAnsi="Book Antiqua"/>
          <w:b/>
          <w:bCs/>
        </w:rPr>
        <w:t>He W</w:t>
      </w:r>
      <w:r w:rsidR="00FE1C12" w:rsidRPr="00FE1C12">
        <w:rPr>
          <w:rFonts w:ascii="Book Antiqua" w:hAnsi="Book Antiqua"/>
          <w:bCs/>
        </w:rPr>
        <w:t xml:space="preserve">, An X, Li L, Shao X, Li Q, Yao Q, Zhang JA. Relationship between Hypothyroidism and Non-Alcoholic Fatty Liver Disease: A Systematic Review and Meta-analysis. </w:t>
      </w:r>
      <w:r w:rsidR="00FE1C12" w:rsidRPr="00FE1C12">
        <w:rPr>
          <w:rFonts w:ascii="Book Antiqua" w:hAnsi="Book Antiqua"/>
          <w:bCs/>
          <w:i/>
        </w:rPr>
        <w:t>Front Endocrinol (Lausanne)</w:t>
      </w:r>
      <w:r w:rsidR="00FE1C12" w:rsidRPr="00FE1C12">
        <w:rPr>
          <w:rFonts w:ascii="Book Antiqua" w:hAnsi="Book Antiqua"/>
          <w:bCs/>
        </w:rPr>
        <w:t xml:space="preserve"> 2017;</w:t>
      </w:r>
      <w:r w:rsidR="00FE1C12">
        <w:rPr>
          <w:rFonts w:ascii="Book Antiqua" w:hAnsi="Book Antiqua" w:hint="eastAsia"/>
          <w:bCs/>
        </w:rPr>
        <w:t xml:space="preserve"> </w:t>
      </w:r>
      <w:r w:rsidR="00FE1C12" w:rsidRPr="00FE1C12">
        <w:rPr>
          <w:rFonts w:ascii="Book Antiqua" w:hAnsi="Book Antiqua"/>
          <w:b/>
          <w:bCs/>
        </w:rPr>
        <w:t>8</w:t>
      </w:r>
      <w:r w:rsidR="00FE1C12" w:rsidRPr="00FE1C12">
        <w:rPr>
          <w:rFonts w:ascii="Book Antiqua" w:hAnsi="Book Antiqua"/>
          <w:bCs/>
        </w:rPr>
        <w:t>:</w:t>
      </w:r>
      <w:r w:rsidR="00FE1C12">
        <w:rPr>
          <w:rFonts w:ascii="Book Antiqua" w:hAnsi="Book Antiqua" w:hint="eastAsia"/>
          <w:bCs/>
        </w:rPr>
        <w:t xml:space="preserve"> </w:t>
      </w:r>
      <w:r w:rsidR="00FE1C12">
        <w:rPr>
          <w:rFonts w:ascii="Book Antiqua" w:hAnsi="Book Antiqua"/>
          <w:bCs/>
        </w:rPr>
        <w:t>335</w:t>
      </w:r>
      <w:r w:rsidR="00FE1C12" w:rsidRPr="00FE1C12">
        <w:rPr>
          <w:rFonts w:ascii="Book Antiqua" w:hAnsi="Book Antiqua"/>
          <w:bCs/>
        </w:rPr>
        <w:t xml:space="preserve"> </w:t>
      </w:r>
      <w:r w:rsidR="00FE1C12">
        <w:rPr>
          <w:rFonts w:ascii="Book Antiqua" w:hAnsi="Book Antiqua" w:hint="eastAsia"/>
          <w:bCs/>
        </w:rPr>
        <w:t>[</w:t>
      </w:r>
      <w:r w:rsidR="00FE1C12" w:rsidRPr="00FE1C12">
        <w:rPr>
          <w:rFonts w:ascii="Book Antiqua" w:hAnsi="Book Antiqua"/>
          <w:bCs/>
        </w:rPr>
        <w:t>PMID: 29238323</w:t>
      </w:r>
      <w:r w:rsidR="00FE1C12">
        <w:rPr>
          <w:rFonts w:ascii="Book Antiqua" w:hAnsi="Book Antiqua" w:hint="eastAsia"/>
          <w:bCs/>
        </w:rPr>
        <w:t xml:space="preserve"> DOI</w:t>
      </w:r>
      <w:r w:rsidR="00FE1C12" w:rsidRPr="00FE1C12">
        <w:rPr>
          <w:rFonts w:ascii="Book Antiqua" w:hAnsi="Book Antiqua"/>
          <w:bCs/>
        </w:rPr>
        <w:t>: 10.3389/fendo.2017.00335</w:t>
      </w:r>
      <w:r w:rsidR="00FE1C12">
        <w:rPr>
          <w:rFonts w:ascii="Book Antiqua" w:hAnsi="Book Antiqua" w:hint="eastAsia"/>
          <w:bCs/>
        </w:rPr>
        <w:t>]</w:t>
      </w:r>
    </w:p>
    <w:p w14:paraId="2F0F7F88"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11</w:t>
      </w:r>
      <w:r>
        <w:rPr>
          <w:rFonts w:ascii="Book Antiqua" w:hAnsi="Book Antiqua"/>
        </w:rPr>
        <w:t xml:space="preserve"> </w:t>
      </w:r>
      <w:proofErr w:type="spellStart"/>
      <w:r w:rsidRPr="00CD1F76">
        <w:rPr>
          <w:rFonts w:ascii="Book Antiqua" w:hAnsi="Book Antiqua"/>
          <w:b/>
          <w:bCs/>
        </w:rPr>
        <w:t>Feisa</w:t>
      </w:r>
      <w:proofErr w:type="spellEnd"/>
      <w:r>
        <w:rPr>
          <w:rFonts w:ascii="Book Antiqua" w:hAnsi="Book Antiqua"/>
          <w:b/>
          <w:bCs/>
        </w:rPr>
        <w:t xml:space="preserve"> </w:t>
      </w:r>
      <w:r w:rsidRPr="00CD1F76">
        <w:rPr>
          <w:rFonts w:ascii="Book Antiqua" w:hAnsi="Book Antiqua"/>
          <w:b/>
          <w:bCs/>
        </w:rPr>
        <w:t>SV</w:t>
      </w:r>
      <w:r w:rsidRPr="00CD1F76">
        <w:rPr>
          <w:rFonts w:ascii="Book Antiqua" w:hAnsi="Book Antiqua"/>
        </w:rPr>
        <w:t>,</w:t>
      </w:r>
      <w:r>
        <w:rPr>
          <w:rFonts w:ascii="Book Antiqua" w:hAnsi="Book Antiqua"/>
        </w:rPr>
        <w:t xml:space="preserve"> </w:t>
      </w:r>
      <w:proofErr w:type="spellStart"/>
      <w:r w:rsidRPr="00CD1F76">
        <w:rPr>
          <w:rFonts w:ascii="Book Antiqua" w:hAnsi="Book Antiqua"/>
        </w:rPr>
        <w:t>Chopei</w:t>
      </w:r>
      <w:proofErr w:type="spellEnd"/>
      <w:r>
        <w:rPr>
          <w:rFonts w:ascii="Book Antiqua" w:hAnsi="Book Antiqua"/>
        </w:rPr>
        <w:t xml:space="preserve"> </w:t>
      </w:r>
      <w:r w:rsidRPr="00CD1F76">
        <w:rPr>
          <w:rFonts w:ascii="Book Antiqua" w:hAnsi="Book Antiqua"/>
        </w:rPr>
        <w:t>IV.</w:t>
      </w:r>
      <w:r>
        <w:rPr>
          <w:rFonts w:ascii="Book Antiqua" w:hAnsi="Book Antiqua"/>
        </w:rPr>
        <w:t xml:space="preserve"> </w:t>
      </w:r>
      <w:r w:rsidRPr="00CD1F76">
        <w:rPr>
          <w:rFonts w:ascii="Book Antiqua" w:hAnsi="Book Antiqua"/>
        </w:rPr>
        <w:t>Subclinical</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patients</w:t>
      </w:r>
      <w:r>
        <w:rPr>
          <w:rFonts w:ascii="Book Antiqua" w:hAnsi="Book Antiqua"/>
        </w:rPr>
        <w:t xml:space="preserve"> </w:t>
      </w:r>
      <w:r w:rsidRPr="00CD1F76">
        <w:rPr>
          <w:rFonts w:ascii="Book Antiqua" w:hAnsi="Book Antiqua"/>
        </w:rPr>
        <w:t>with</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at</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background</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carbohydrate</w:t>
      </w:r>
      <w:r>
        <w:rPr>
          <w:rFonts w:ascii="Book Antiqua" w:hAnsi="Book Antiqua"/>
        </w:rPr>
        <w:t xml:space="preserve"> </w:t>
      </w:r>
      <w:r w:rsidRPr="00CD1F76">
        <w:rPr>
          <w:rFonts w:ascii="Book Antiqua" w:hAnsi="Book Antiqua"/>
        </w:rPr>
        <w:t>metabolism</w:t>
      </w:r>
      <w:r>
        <w:rPr>
          <w:rFonts w:ascii="Book Antiqua" w:hAnsi="Book Antiqua"/>
        </w:rPr>
        <w:t xml:space="preserve"> </w:t>
      </w:r>
      <w:r w:rsidRPr="00CD1F76">
        <w:rPr>
          <w:rFonts w:ascii="Book Antiqua" w:hAnsi="Book Antiqua"/>
        </w:rPr>
        <w:t>disorders.</w:t>
      </w:r>
      <w:r>
        <w:rPr>
          <w:rFonts w:ascii="Book Antiqua" w:hAnsi="Book Antiqua"/>
        </w:rPr>
        <w:t xml:space="preserve"> </w:t>
      </w:r>
      <w:proofErr w:type="spellStart"/>
      <w:r w:rsidRPr="00CD1F76">
        <w:rPr>
          <w:rFonts w:ascii="Book Antiqua" w:hAnsi="Book Antiqua"/>
          <w:i/>
          <w:iCs/>
        </w:rPr>
        <w:t>Wiad</w:t>
      </w:r>
      <w:proofErr w:type="spellEnd"/>
      <w:r>
        <w:rPr>
          <w:rFonts w:ascii="Book Antiqua" w:hAnsi="Book Antiqua"/>
          <w:i/>
          <w:iCs/>
        </w:rPr>
        <w:t xml:space="preserve"> </w:t>
      </w:r>
      <w:r w:rsidRPr="00CD1F76">
        <w:rPr>
          <w:rFonts w:ascii="Book Antiqua" w:hAnsi="Book Antiqua"/>
          <w:i/>
          <w:iCs/>
        </w:rPr>
        <w:t>Lek</w:t>
      </w:r>
      <w:r>
        <w:rPr>
          <w:rFonts w:ascii="Book Antiqua" w:hAnsi="Book Antiqua"/>
        </w:rPr>
        <w:t xml:space="preserve"> </w:t>
      </w:r>
      <w:r w:rsidRPr="00CD1F76">
        <w:rPr>
          <w:rFonts w:ascii="Book Antiqua" w:hAnsi="Book Antiqua"/>
        </w:rPr>
        <w:t>2018;</w:t>
      </w:r>
      <w:r>
        <w:rPr>
          <w:rFonts w:ascii="Book Antiqua" w:hAnsi="Book Antiqua"/>
        </w:rPr>
        <w:t xml:space="preserve"> </w:t>
      </w:r>
      <w:r w:rsidRPr="00CD1F76">
        <w:rPr>
          <w:rFonts w:ascii="Book Antiqua" w:hAnsi="Book Antiqua"/>
          <w:b/>
          <w:bCs/>
        </w:rPr>
        <w:t>71</w:t>
      </w:r>
      <w:r w:rsidRPr="00CD1F76">
        <w:rPr>
          <w:rFonts w:ascii="Book Antiqua" w:hAnsi="Book Antiqua"/>
        </w:rPr>
        <w:t>:</w:t>
      </w:r>
      <w:r>
        <w:rPr>
          <w:rFonts w:ascii="Book Antiqua" w:hAnsi="Book Antiqua"/>
        </w:rPr>
        <w:t xml:space="preserve"> </w:t>
      </w:r>
      <w:r w:rsidRPr="00CD1F76">
        <w:rPr>
          <w:rFonts w:ascii="Book Antiqua" w:hAnsi="Book Antiqua"/>
        </w:rPr>
        <w:t>261-264</w:t>
      </w:r>
      <w:r>
        <w:rPr>
          <w:rFonts w:ascii="Book Antiqua" w:hAnsi="Book Antiqua"/>
        </w:rPr>
        <w:t xml:space="preserve"> </w:t>
      </w:r>
      <w:r w:rsidRPr="00CD1F76">
        <w:rPr>
          <w:rFonts w:ascii="Book Antiqua" w:hAnsi="Book Antiqua"/>
        </w:rPr>
        <w:t>[</w:t>
      </w:r>
      <w:bookmarkStart w:id="103" w:name="OLE_LINK26"/>
      <w:bookmarkStart w:id="104" w:name="OLE_LINK27"/>
      <w:bookmarkStart w:id="105" w:name="OLE_LINK28"/>
      <w:r w:rsidRPr="00CD1F76">
        <w:rPr>
          <w:rFonts w:ascii="Book Antiqua" w:hAnsi="Book Antiqua"/>
        </w:rPr>
        <w:t>PMID:</w:t>
      </w:r>
      <w:r>
        <w:rPr>
          <w:rFonts w:ascii="Book Antiqua" w:hAnsi="Book Antiqua"/>
        </w:rPr>
        <w:t xml:space="preserve"> </w:t>
      </w:r>
      <w:r w:rsidRPr="00CD1F76">
        <w:rPr>
          <w:rFonts w:ascii="Book Antiqua" w:hAnsi="Book Antiqua"/>
        </w:rPr>
        <w:t>29729151</w:t>
      </w:r>
      <w:bookmarkEnd w:id="103"/>
      <w:bookmarkEnd w:id="104"/>
      <w:bookmarkEnd w:id="105"/>
      <w:r w:rsidRPr="00CD1F76">
        <w:rPr>
          <w:rFonts w:ascii="Book Antiqua" w:hAnsi="Book Antiqua"/>
        </w:rPr>
        <w:t>]</w:t>
      </w:r>
    </w:p>
    <w:p w14:paraId="009C4D2A"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12</w:t>
      </w:r>
      <w:r>
        <w:rPr>
          <w:rFonts w:ascii="Book Antiqua" w:hAnsi="Book Antiqua"/>
        </w:rPr>
        <w:t xml:space="preserve"> </w:t>
      </w:r>
      <w:r w:rsidRPr="00CD1F76">
        <w:rPr>
          <w:rFonts w:ascii="Book Antiqua" w:hAnsi="Book Antiqua"/>
          <w:b/>
          <w:bCs/>
        </w:rPr>
        <w:t>Chung</w:t>
      </w:r>
      <w:r>
        <w:rPr>
          <w:rFonts w:ascii="Book Antiqua" w:hAnsi="Book Antiqua"/>
          <w:b/>
          <w:bCs/>
        </w:rPr>
        <w:t xml:space="preserve"> </w:t>
      </w:r>
      <w:r w:rsidRPr="00CD1F76">
        <w:rPr>
          <w:rFonts w:ascii="Book Antiqua" w:hAnsi="Book Antiqua"/>
          <w:b/>
          <w:bCs/>
        </w:rPr>
        <w:t>GE</w:t>
      </w:r>
      <w:r w:rsidRPr="00CD1F76">
        <w:rPr>
          <w:rFonts w:ascii="Book Antiqua" w:hAnsi="Book Antiqua"/>
        </w:rPr>
        <w:t>,</w:t>
      </w:r>
      <w:r>
        <w:rPr>
          <w:rFonts w:ascii="Book Antiqua" w:hAnsi="Book Antiqua"/>
        </w:rPr>
        <w:t xml:space="preserve"> </w:t>
      </w:r>
      <w:r w:rsidRPr="00CD1F76">
        <w:rPr>
          <w:rFonts w:ascii="Book Antiqua" w:hAnsi="Book Antiqua"/>
        </w:rPr>
        <w:t>Kim</w:t>
      </w:r>
      <w:r>
        <w:rPr>
          <w:rFonts w:ascii="Book Antiqua" w:hAnsi="Book Antiqua"/>
        </w:rPr>
        <w:t xml:space="preserve"> </w:t>
      </w:r>
      <w:r w:rsidRPr="00CD1F76">
        <w:rPr>
          <w:rFonts w:ascii="Book Antiqua" w:hAnsi="Book Antiqua"/>
        </w:rPr>
        <w:t>D,</w:t>
      </w:r>
      <w:r>
        <w:rPr>
          <w:rFonts w:ascii="Book Antiqua" w:hAnsi="Book Antiqua"/>
        </w:rPr>
        <w:t xml:space="preserve"> </w:t>
      </w:r>
      <w:r w:rsidRPr="00CD1F76">
        <w:rPr>
          <w:rFonts w:ascii="Book Antiqua" w:hAnsi="Book Antiqua"/>
        </w:rPr>
        <w:t>Kim</w:t>
      </w:r>
      <w:r>
        <w:rPr>
          <w:rFonts w:ascii="Book Antiqua" w:hAnsi="Book Antiqua"/>
        </w:rPr>
        <w:t xml:space="preserve"> </w:t>
      </w:r>
      <w:r w:rsidRPr="00CD1F76">
        <w:rPr>
          <w:rFonts w:ascii="Book Antiqua" w:hAnsi="Book Antiqua"/>
        </w:rPr>
        <w:t>W,</w:t>
      </w:r>
      <w:r>
        <w:rPr>
          <w:rFonts w:ascii="Book Antiqua" w:hAnsi="Book Antiqua"/>
        </w:rPr>
        <w:t xml:space="preserve"> </w:t>
      </w:r>
      <w:proofErr w:type="spellStart"/>
      <w:r w:rsidRPr="00CD1F76">
        <w:rPr>
          <w:rFonts w:ascii="Book Antiqua" w:hAnsi="Book Antiqua"/>
        </w:rPr>
        <w:t>Yim</w:t>
      </w:r>
      <w:proofErr w:type="spellEnd"/>
      <w:r>
        <w:rPr>
          <w:rFonts w:ascii="Book Antiqua" w:hAnsi="Book Antiqua"/>
        </w:rPr>
        <w:t xml:space="preserve"> </w:t>
      </w:r>
      <w:r w:rsidRPr="00CD1F76">
        <w:rPr>
          <w:rFonts w:ascii="Book Antiqua" w:hAnsi="Book Antiqua"/>
        </w:rPr>
        <w:t>JY,</w:t>
      </w:r>
      <w:r>
        <w:rPr>
          <w:rFonts w:ascii="Book Antiqua" w:hAnsi="Book Antiqua"/>
        </w:rPr>
        <w:t xml:space="preserve"> </w:t>
      </w:r>
      <w:r w:rsidRPr="00CD1F76">
        <w:rPr>
          <w:rFonts w:ascii="Book Antiqua" w:hAnsi="Book Antiqua"/>
        </w:rPr>
        <w:t>Park</w:t>
      </w:r>
      <w:r>
        <w:rPr>
          <w:rFonts w:ascii="Book Antiqua" w:hAnsi="Book Antiqua"/>
        </w:rPr>
        <w:t xml:space="preserve"> </w:t>
      </w:r>
      <w:r w:rsidRPr="00CD1F76">
        <w:rPr>
          <w:rFonts w:ascii="Book Antiqua" w:hAnsi="Book Antiqua"/>
        </w:rPr>
        <w:t>MJ,</w:t>
      </w:r>
      <w:r>
        <w:rPr>
          <w:rFonts w:ascii="Book Antiqua" w:hAnsi="Book Antiqua"/>
        </w:rPr>
        <w:t xml:space="preserve"> </w:t>
      </w:r>
      <w:r w:rsidRPr="00CD1F76">
        <w:rPr>
          <w:rFonts w:ascii="Book Antiqua" w:hAnsi="Book Antiqua"/>
        </w:rPr>
        <w:t>Kim</w:t>
      </w:r>
      <w:r>
        <w:rPr>
          <w:rFonts w:ascii="Book Antiqua" w:hAnsi="Book Antiqua"/>
        </w:rPr>
        <w:t xml:space="preserve"> </w:t>
      </w:r>
      <w:r w:rsidRPr="00CD1F76">
        <w:rPr>
          <w:rFonts w:ascii="Book Antiqua" w:hAnsi="Book Antiqua"/>
        </w:rPr>
        <w:t>YJ,</w:t>
      </w:r>
      <w:r>
        <w:rPr>
          <w:rFonts w:ascii="Book Antiqua" w:hAnsi="Book Antiqua"/>
        </w:rPr>
        <w:t xml:space="preserve"> </w:t>
      </w:r>
      <w:r w:rsidRPr="00CD1F76">
        <w:rPr>
          <w:rFonts w:ascii="Book Antiqua" w:hAnsi="Book Antiqua"/>
        </w:rPr>
        <w:t>Yoon</w:t>
      </w:r>
      <w:r>
        <w:rPr>
          <w:rFonts w:ascii="Book Antiqua" w:hAnsi="Book Antiqua"/>
        </w:rPr>
        <w:t xml:space="preserve"> </w:t>
      </w:r>
      <w:r w:rsidRPr="00CD1F76">
        <w:rPr>
          <w:rFonts w:ascii="Book Antiqua" w:hAnsi="Book Antiqua"/>
        </w:rPr>
        <w:t>JH,</w:t>
      </w:r>
      <w:r>
        <w:rPr>
          <w:rFonts w:ascii="Book Antiqua" w:hAnsi="Book Antiqua"/>
        </w:rPr>
        <w:t xml:space="preserve"> </w:t>
      </w:r>
      <w:r w:rsidRPr="00CD1F76">
        <w:rPr>
          <w:rFonts w:ascii="Book Antiqua" w:hAnsi="Book Antiqua"/>
        </w:rPr>
        <w:t>Lee</w:t>
      </w:r>
      <w:r>
        <w:rPr>
          <w:rFonts w:ascii="Book Antiqua" w:hAnsi="Book Antiqua"/>
        </w:rPr>
        <w:t xml:space="preserve"> </w:t>
      </w:r>
      <w:r w:rsidRPr="00CD1F76">
        <w:rPr>
          <w:rFonts w:ascii="Book Antiqua" w:hAnsi="Book Antiqua"/>
        </w:rPr>
        <w:t>HS.</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across</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spectrum</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i/>
          <w:iCs/>
        </w:rPr>
        <w:t>J</w:t>
      </w:r>
      <w:r>
        <w:rPr>
          <w:rFonts w:ascii="Book Antiqua" w:hAnsi="Book Antiqua"/>
          <w:i/>
          <w:iCs/>
        </w:rPr>
        <w:t xml:space="preserve"> </w:t>
      </w:r>
      <w:r w:rsidRPr="00CD1F76">
        <w:rPr>
          <w:rFonts w:ascii="Book Antiqua" w:hAnsi="Book Antiqua"/>
          <w:i/>
          <w:iCs/>
        </w:rPr>
        <w:t>Hepatol</w:t>
      </w:r>
      <w:r>
        <w:rPr>
          <w:rFonts w:ascii="Book Antiqua" w:hAnsi="Book Antiqua"/>
        </w:rPr>
        <w:t xml:space="preserve"> </w:t>
      </w:r>
      <w:r w:rsidRPr="00CD1F76">
        <w:rPr>
          <w:rFonts w:ascii="Book Antiqua" w:hAnsi="Book Antiqua"/>
        </w:rPr>
        <w:t>2012;</w:t>
      </w:r>
      <w:r>
        <w:rPr>
          <w:rFonts w:ascii="Book Antiqua" w:hAnsi="Book Antiqua"/>
        </w:rPr>
        <w:t xml:space="preserve"> </w:t>
      </w:r>
      <w:r w:rsidRPr="00CD1F76">
        <w:rPr>
          <w:rFonts w:ascii="Book Antiqua" w:hAnsi="Book Antiqua"/>
          <w:b/>
          <w:bCs/>
        </w:rPr>
        <w:t>57</w:t>
      </w:r>
      <w:r w:rsidRPr="00CD1F76">
        <w:rPr>
          <w:rFonts w:ascii="Book Antiqua" w:hAnsi="Book Antiqua"/>
        </w:rPr>
        <w:t>:</w:t>
      </w:r>
      <w:r>
        <w:rPr>
          <w:rFonts w:ascii="Book Antiqua" w:hAnsi="Book Antiqua"/>
        </w:rPr>
        <w:t xml:space="preserve"> </w:t>
      </w:r>
      <w:r w:rsidRPr="00CD1F76">
        <w:rPr>
          <w:rFonts w:ascii="Book Antiqua" w:hAnsi="Book Antiqua"/>
        </w:rPr>
        <w:t>150-156</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22425701</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10.1016/j.jhep.2012.02.027]</w:t>
      </w:r>
    </w:p>
    <w:p w14:paraId="0749060C" w14:textId="77777777" w:rsidR="00CD1F76" w:rsidRPr="00FE1C12"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13</w:t>
      </w:r>
      <w:r>
        <w:rPr>
          <w:rFonts w:ascii="Book Antiqua" w:hAnsi="Book Antiqua"/>
        </w:rPr>
        <w:t xml:space="preserve"> </w:t>
      </w:r>
      <w:proofErr w:type="spellStart"/>
      <w:r w:rsidR="00FE1C12" w:rsidRPr="00FE1C12">
        <w:rPr>
          <w:rFonts w:ascii="Book Antiqua" w:hAnsi="Book Antiqua"/>
          <w:b/>
          <w:bCs/>
        </w:rPr>
        <w:t>Anstee</w:t>
      </w:r>
      <w:proofErr w:type="spellEnd"/>
      <w:r w:rsidR="00FE1C12" w:rsidRPr="00FE1C12">
        <w:rPr>
          <w:rFonts w:ascii="Book Antiqua" w:hAnsi="Book Antiqua"/>
          <w:b/>
          <w:bCs/>
        </w:rPr>
        <w:t xml:space="preserve"> QM</w:t>
      </w:r>
      <w:r w:rsidR="00FE1C12" w:rsidRPr="00FE1C12">
        <w:rPr>
          <w:rFonts w:ascii="Book Antiqua" w:hAnsi="Book Antiqua"/>
          <w:bCs/>
        </w:rPr>
        <w:t xml:space="preserve">, McPherson S, Day CP. How big a problem is non-alcoholic fatty liver disease? </w:t>
      </w:r>
      <w:r w:rsidR="00FE1C12" w:rsidRPr="00FE1C12">
        <w:rPr>
          <w:rFonts w:ascii="Book Antiqua" w:hAnsi="Book Antiqua"/>
          <w:bCs/>
          <w:i/>
        </w:rPr>
        <w:t>BMJ</w:t>
      </w:r>
      <w:r w:rsidR="00FE1C12" w:rsidRPr="00FE1C12">
        <w:rPr>
          <w:rFonts w:ascii="Book Antiqua" w:hAnsi="Book Antiqua"/>
          <w:bCs/>
        </w:rPr>
        <w:t xml:space="preserve"> 2011;</w:t>
      </w:r>
      <w:r w:rsidR="00FE1C12">
        <w:rPr>
          <w:rFonts w:ascii="Book Antiqua" w:hAnsi="Book Antiqua" w:hint="eastAsia"/>
          <w:bCs/>
        </w:rPr>
        <w:t xml:space="preserve"> </w:t>
      </w:r>
      <w:r w:rsidR="00FE1C12" w:rsidRPr="00FE1C12">
        <w:rPr>
          <w:rFonts w:ascii="Book Antiqua" w:hAnsi="Book Antiqua"/>
          <w:b/>
          <w:bCs/>
        </w:rPr>
        <w:t>343</w:t>
      </w:r>
      <w:r w:rsidR="00FE1C12" w:rsidRPr="00FE1C12">
        <w:rPr>
          <w:rFonts w:ascii="Book Antiqua" w:hAnsi="Book Antiqua"/>
          <w:bCs/>
        </w:rPr>
        <w:t>:</w:t>
      </w:r>
      <w:r w:rsidR="00FE1C12">
        <w:rPr>
          <w:rFonts w:ascii="Book Antiqua" w:hAnsi="Book Antiqua" w:hint="eastAsia"/>
          <w:bCs/>
        </w:rPr>
        <w:t xml:space="preserve"> </w:t>
      </w:r>
      <w:r w:rsidR="00FE1C12">
        <w:rPr>
          <w:rFonts w:ascii="Book Antiqua" w:hAnsi="Book Antiqua"/>
          <w:bCs/>
        </w:rPr>
        <w:t>d3897</w:t>
      </w:r>
      <w:r w:rsidR="00FE1C12" w:rsidRPr="00FE1C12">
        <w:rPr>
          <w:rFonts w:ascii="Book Antiqua" w:hAnsi="Book Antiqua"/>
          <w:bCs/>
        </w:rPr>
        <w:t xml:space="preserve"> </w:t>
      </w:r>
      <w:r w:rsidR="00FE1C12">
        <w:rPr>
          <w:rFonts w:ascii="Book Antiqua" w:hAnsi="Book Antiqua" w:hint="eastAsia"/>
          <w:bCs/>
        </w:rPr>
        <w:t>[</w:t>
      </w:r>
      <w:r w:rsidR="00FE1C12" w:rsidRPr="00FE1C12">
        <w:rPr>
          <w:rFonts w:ascii="Book Antiqua" w:hAnsi="Book Antiqua"/>
          <w:bCs/>
        </w:rPr>
        <w:t>PMID: 21768191</w:t>
      </w:r>
      <w:r w:rsidR="00FE1C12">
        <w:rPr>
          <w:rFonts w:ascii="Book Antiqua" w:hAnsi="Book Antiqua" w:hint="eastAsia"/>
          <w:bCs/>
        </w:rPr>
        <w:t xml:space="preserve"> DOI</w:t>
      </w:r>
      <w:r w:rsidR="00FE1C12">
        <w:rPr>
          <w:rFonts w:ascii="Book Antiqua" w:hAnsi="Book Antiqua"/>
          <w:bCs/>
        </w:rPr>
        <w:t>: 10.1136/bmj.d3897</w:t>
      </w:r>
      <w:r w:rsidR="00FE1C12">
        <w:rPr>
          <w:rFonts w:ascii="Book Antiqua" w:hAnsi="Book Antiqua" w:hint="eastAsia"/>
          <w:bCs/>
        </w:rPr>
        <w:t>]</w:t>
      </w:r>
    </w:p>
    <w:p w14:paraId="1779C045"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14</w:t>
      </w:r>
      <w:r>
        <w:rPr>
          <w:rFonts w:ascii="Book Antiqua" w:hAnsi="Book Antiqua"/>
        </w:rPr>
        <w:t xml:space="preserve"> </w:t>
      </w:r>
      <w:r w:rsidRPr="00CD1F76">
        <w:rPr>
          <w:rFonts w:ascii="Book Antiqua" w:hAnsi="Book Antiqua"/>
          <w:b/>
          <w:bCs/>
        </w:rPr>
        <w:t>Marchesini</w:t>
      </w:r>
      <w:r>
        <w:rPr>
          <w:rFonts w:ascii="Book Antiqua" w:hAnsi="Book Antiqua"/>
          <w:b/>
          <w:bCs/>
        </w:rPr>
        <w:t xml:space="preserve"> </w:t>
      </w:r>
      <w:r w:rsidRPr="00CD1F76">
        <w:rPr>
          <w:rFonts w:ascii="Book Antiqua" w:hAnsi="Book Antiqua"/>
          <w:b/>
          <w:bCs/>
        </w:rPr>
        <w:t>G</w:t>
      </w:r>
      <w:r w:rsidRPr="00CD1F76">
        <w:rPr>
          <w:rFonts w:ascii="Book Antiqua" w:hAnsi="Book Antiqua"/>
        </w:rPr>
        <w:t>,</w:t>
      </w:r>
      <w:r>
        <w:rPr>
          <w:rFonts w:ascii="Book Antiqua" w:hAnsi="Book Antiqua"/>
        </w:rPr>
        <w:t xml:space="preserve"> </w:t>
      </w:r>
      <w:proofErr w:type="spellStart"/>
      <w:r w:rsidRPr="00CD1F76">
        <w:rPr>
          <w:rFonts w:ascii="Book Antiqua" w:hAnsi="Book Antiqua"/>
        </w:rPr>
        <w:t>Babini</w:t>
      </w:r>
      <w:proofErr w:type="spellEnd"/>
      <w:r>
        <w:rPr>
          <w:rFonts w:ascii="Book Antiqua" w:hAnsi="Book Antiqua"/>
        </w:rPr>
        <w:t xml:space="preserve"> </w:t>
      </w:r>
      <w:r w:rsidRPr="00CD1F76">
        <w:rPr>
          <w:rFonts w:ascii="Book Antiqua" w:hAnsi="Book Antiqua"/>
        </w:rPr>
        <w:t>M.</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metabolic</w:t>
      </w:r>
      <w:r>
        <w:rPr>
          <w:rFonts w:ascii="Book Antiqua" w:hAnsi="Book Antiqua"/>
        </w:rPr>
        <w:t xml:space="preserve"> </w:t>
      </w:r>
      <w:r w:rsidRPr="00CD1F76">
        <w:rPr>
          <w:rFonts w:ascii="Book Antiqua" w:hAnsi="Book Antiqua"/>
        </w:rPr>
        <w:t>syndrome.</w:t>
      </w:r>
      <w:r>
        <w:rPr>
          <w:rFonts w:ascii="Book Antiqua" w:hAnsi="Book Antiqua"/>
        </w:rPr>
        <w:t xml:space="preserve"> </w:t>
      </w:r>
      <w:r w:rsidRPr="00CD1F76">
        <w:rPr>
          <w:rFonts w:ascii="Book Antiqua" w:hAnsi="Book Antiqua"/>
          <w:i/>
          <w:iCs/>
        </w:rPr>
        <w:t>Minerva</w:t>
      </w:r>
      <w:r>
        <w:rPr>
          <w:rFonts w:ascii="Book Antiqua" w:hAnsi="Book Antiqua"/>
          <w:i/>
          <w:iCs/>
        </w:rPr>
        <w:t xml:space="preserve"> </w:t>
      </w:r>
      <w:proofErr w:type="spellStart"/>
      <w:r w:rsidRPr="00CD1F76">
        <w:rPr>
          <w:rFonts w:ascii="Book Antiqua" w:hAnsi="Book Antiqua"/>
          <w:i/>
          <w:iCs/>
        </w:rPr>
        <w:t>Cardioangiol</w:t>
      </w:r>
      <w:proofErr w:type="spellEnd"/>
      <w:r>
        <w:rPr>
          <w:rFonts w:ascii="Book Antiqua" w:hAnsi="Book Antiqua"/>
        </w:rPr>
        <w:t xml:space="preserve"> </w:t>
      </w:r>
      <w:r w:rsidRPr="00CD1F76">
        <w:rPr>
          <w:rFonts w:ascii="Book Antiqua" w:hAnsi="Book Antiqua"/>
        </w:rPr>
        <w:t>2006;</w:t>
      </w:r>
      <w:r>
        <w:rPr>
          <w:rFonts w:ascii="Book Antiqua" w:hAnsi="Book Antiqua"/>
        </w:rPr>
        <w:t xml:space="preserve"> </w:t>
      </w:r>
      <w:r w:rsidRPr="00CD1F76">
        <w:rPr>
          <w:rFonts w:ascii="Book Antiqua" w:hAnsi="Book Antiqua"/>
          <w:b/>
          <w:bCs/>
        </w:rPr>
        <w:t>54</w:t>
      </w:r>
      <w:r w:rsidRPr="00CD1F76">
        <w:rPr>
          <w:rFonts w:ascii="Book Antiqua" w:hAnsi="Book Antiqua"/>
        </w:rPr>
        <w:t>:</w:t>
      </w:r>
      <w:r>
        <w:rPr>
          <w:rFonts w:ascii="Book Antiqua" w:hAnsi="Book Antiqua"/>
        </w:rPr>
        <w:t xml:space="preserve"> </w:t>
      </w:r>
      <w:r w:rsidRPr="00CD1F76">
        <w:rPr>
          <w:rFonts w:ascii="Book Antiqua" w:hAnsi="Book Antiqua"/>
        </w:rPr>
        <w:t>229-239</w:t>
      </w:r>
      <w:r>
        <w:rPr>
          <w:rFonts w:ascii="Book Antiqua" w:hAnsi="Book Antiqua"/>
        </w:rPr>
        <w:t xml:space="preserve"> </w:t>
      </w:r>
      <w:r w:rsidRPr="00CD1F76">
        <w:rPr>
          <w:rFonts w:ascii="Book Antiqua" w:hAnsi="Book Antiqua"/>
        </w:rPr>
        <w:t>[</w:t>
      </w:r>
      <w:bookmarkStart w:id="106" w:name="OLE_LINK29"/>
      <w:bookmarkStart w:id="107" w:name="OLE_LINK30"/>
      <w:r w:rsidRPr="00CD1F76">
        <w:rPr>
          <w:rFonts w:ascii="Book Antiqua" w:hAnsi="Book Antiqua"/>
        </w:rPr>
        <w:t>PMID:</w:t>
      </w:r>
      <w:r>
        <w:rPr>
          <w:rFonts w:ascii="Book Antiqua" w:hAnsi="Book Antiqua"/>
        </w:rPr>
        <w:t xml:space="preserve"> </w:t>
      </w:r>
      <w:r w:rsidRPr="00CD1F76">
        <w:rPr>
          <w:rFonts w:ascii="Book Antiqua" w:hAnsi="Book Antiqua"/>
        </w:rPr>
        <w:t>16778754</w:t>
      </w:r>
      <w:bookmarkEnd w:id="106"/>
      <w:bookmarkEnd w:id="107"/>
      <w:r w:rsidRPr="00CD1F76">
        <w:rPr>
          <w:rFonts w:ascii="Book Antiqua" w:hAnsi="Book Antiqua"/>
        </w:rPr>
        <w:t>]</w:t>
      </w:r>
    </w:p>
    <w:p w14:paraId="34D1E81A" w14:textId="77777777" w:rsidR="00CD1F76" w:rsidRPr="00FE1C12"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15</w:t>
      </w:r>
      <w:r>
        <w:rPr>
          <w:rFonts w:ascii="Book Antiqua" w:hAnsi="Book Antiqua"/>
        </w:rPr>
        <w:t xml:space="preserve"> </w:t>
      </w:r>
      <w:proofErr w:type="spellStart"/>
      <w:r w:rsidR="00FE1C12" w:rsidRPr="00FE1C12">
        <w:rPr>
          <w:rFonts w:ascii="Book Antiqua" w:hAnsi="Book Antiqua"/>
          <w:b/>
          <w:bCs/>
        </w:rPr>
        <w:t>Rieben</w:t>
      </w:r>
      <w:proofErr w:type="spellEnd"/>
      <w:r w:rsidR="00FE1C12" w:rsidRPr="00FE1C12">
        <w:rPr>
          <w:rFonts w:ascii="Book Antiqua" w:hAnsi="Book Antiqua"/>
          <w:b/>
          <w:bCs/>
        </w:rPr>
        <w:t xml:space="preserve"> C</w:t>
      </w:r>
      <w:r w:rsidR="00FE1C12" w:rsidRPr="00FE1C12">
        <w:rPr>
          <w:rFonts w:ascii="Book Antiqua" w:hAnsi="Book Antiqua"/>
          <w:bCs/>
        </w:rPr>
        <w:t xml:space="preserve">, </w:t>
      </w:r>
      <w:proofErr w:type="spellStart"/>
      <w:r w:rsidR="00FE1C12" w:rsidRPr="00FE1C12">
        <w:rPr>
          <w:rFonts w:ascii="Book Antiqua" w:hAnsi="Book Antiqua"/>
          <w:bCs/>
        </w:rPr>
        <w:t>Segna</w:t>
      </w:r>
      <w:proofErr w:type="spellEnd"/>
      <w:r w:rsidR="00FE1C12" w:rsidRPr="00FE1C12">
        <w:rPr>
          <w:rFonts w:ascii="Book Antiqua" w:hAnsi="Book Antiqua"/>
          <w:bCs/>
        </w:rPr>
        <w:t xml:space="preserve"> D, da Costa BR, Collet TH, </w:t>
      </w:r>
      <w:proofErr w:type="spellStart"/>
      <w:r w:rsidR="00FE1C12" w:rsidRPr="00FE1C12">
        <w:rPr>
          <w:rFonts w:ascii="Book Antiqua" w:hAnsi="Book Antiqua"/>
          <w:bCs/>
        </w:rPr>
        <w:t>Chaker</w:t>
      </w:r>
      <w:proofErr w:type="spellEnd"/>
      <w:r w:rsidR="00FE1C12" w:rsidRPr="00FE1C12">
        <w:rPr>
          <w:rFonts w:ascii="Book Antiqua" w:hAnsi="Book Antiqua"/>
          <w:bCs/>
        </w:rPr>
        <w:t xml:space="preserve"> L, Aubert CE, Baumgartner C, Almeida OP, </w:t>
      </w:r>
      <w:proofErr w:type="spellStart"/>
      <w:r w:rsidR="00FE1C12" w:rsidRPr="00FE1C12">
        <w:rPr>
          <w:rFonts w:ascii="Book Antiqua" w:hAnsi="Book Antiqua"/>
          <w:bCs/>
        </w:rPr>
        <w:t>Hogervorst</w:t>
      </w:r>
      <w:proofErr w:type="spellEnd"/>
      <w:r w:rsidR="00FE1C12" w:rsidRPr="00FE1C12">
        <w:rPr>
          <w:rFonts w:ascii="Book Antiqua" w:hAnsi="Book Antiqua"/>
          <w:bCs/>
        </w:rPr>
        <w:t xml:space="preserve"> E, </w:t>
      </w:r>
      <w:proofErr w:type="spellStart"/>
      <w:r w:rsidR="00FE1C12" w:rsidRPr="00FE1C12">
        <w:rPr>
          <w:rFonts w:ascii="Book Antiqua" w:hAnsi="Book Antiqua"/>
          <w:bCs/>
        </w:rPr>
        <w:t>Trompet</w:t>
      </w:r>
      <w:proofErr w:type="spellEnd"/>
      <w:r w:rsidR="00FE1C12" w:rsidRPr="00FE1C12">
        <w:rPr>
          <w:rFonts w:ascii="Book Antiqua" w:hAnsi="Book Antiqua"/>
          <w:bCs/>
        </w:rPr>
        <w:t xml:space="preserve"> S, Masaki K, </w:t>
      </w:r>
      <w:proofErr w:type="spellStart"/>
      <w:r w:rsidR="00FE1C12" w:rsidRPr="00FE1C12">
        <w:rPr>
          <w:rFonts w:ascii="Book Antiqua" w:hAnsi="Book Antiqua"/>
          <w:bCs/>
        </w:rPr>
        <w:t>Mooijaart</w:t>
      </w:r>
      <w:proofErr w:type="spellEnd"/>
      <w:r w:rsidR="00FE1C12" w:rsidRPr="00FE1C12">
        <w:rPr>
          <w:rFonts w:ascii="Book Antiqua" w:hAnsi="Book Antiqua"/>
          <w:bCs/>
        </w:rPr>
        <w:t xml:space="preserve"> SP, </w:t>
      </w:r>
      <w:proofErr w:type="spellStart"/>
      <w:r w:rsidR="00FE1C12" w:rsidRPr="00FE1C12">
        <w:rPr>
          <w:rFonts w:ascii="Book Antiqua" w:hAnsi="Book Antiqua"/>
          <w:bCs/>
        </w:rPr>
        <w:t>Gussekloo</w:t>
      </w:r>
      <w:proofErr w:type="spellEnd"/>
      <w:r w:rsidR="00FE1C12" w:rsidRPr="00FE1C12">
        <w:rPr>
          <w:rFonts w:ascii="Book Antiqua" w:hAnsi="Book Antiqua"/>
          <w:bCs/>
        </w:rPr>
        <w:t xml:space="preserve"> J, </w:t>
      </w:r>
      <w:proofErr w:type="spellStart"/>
      <w:r w:rsidR="00FE1C12" w:rsidRPr="00FE1C12">
        <w:rPr>
          <w:rFonts w:ascii="Book Antiqua" w:hAnsi="Book Antiqua"/>
          <w:bCs/>
        </w:rPr>
        <w:t>Peeters</w:t>
      </w:r>
      <w:proofErr w:type="spellEnd"/>
      <w:r w:rsidR="00FE1C12" w:rsidRPr="00FE1C12">
        <w:rPr>
          <w:rFonts w:ascii="Book Antiqua" w:hAnsi="Book Antiqua"/>
          <w:bCs/>
        </w:rPr>
        <w:t xml:space="preserve"> RP, Bauer DC, </w:t>
      </w:r>
      <w:proofErr w:type="spellStart"/>
      <w:r w:rsidR="00FE1C12" w:rsidRPr="00FE1C12">
        <w:rPr>
          <w:rFonts w:ascii="Book Antiqua" w:hAnsi="Book Antiqua"/>
          <w:bCs/>
        </w:rPr>
        <w:t>Aujesky</w:t>
      </w:r>
      <w:proofErr w:type="spellEnd"/>
      <w:r w:rsidR="00FE1C12" w:rsidRPr="00FE1C12">
        <w:rPr>
          <w:rFonts w:ascii="Book Antiqua" w:hAnsi="Book Antiqua"/>
          <w:bCs/>
        </w:rPr>
        <w:t xml:space="preserve"> D, </w:t>
      </w:r>
      <w:proofErr w:type="spellStart"/>
      <w:r w:rsidR="00FE1C12" w:rsidRPr="00FE1C12">
        <w:rPr>
          <w:rFonts w:ascii="Book Antiqua" w:hAnsi="Book Antiqua"/>
          <w:bCs/>
        </w:rPr>
        <w:t>Rodondi</w:t>
      </w:r>
      <w:proofErr w:type="spellEnd"/>
      <w:r w:rsidR="00FE1C12" w:rsidRPr="00FE1C12">
        <w:rPr>
          <w:rFonts w:ascii="Book Antiqua" w:hAnsi="Book Antiqua"/>
          <w:bCs/>
        </w:rPr>
        <w:t xml:space="preserve"> N. Subclinical Thyroid Dysfunction and the Risk of Cognitive Decline: a Meta-Analysis of Prospective Cohort Studies. </w:t>
      </w:r>
      <w:r w:rsidR="00FE1C12" w:rsidRPr="00FE1C12">
        <w:rPr>
          <w:rFonts w:ascii="Book Antiqua" w:hAnsi="Book Antiqua"/>
          <w:bCs/>
          <w:i/>
        </w:rPr>
        <w:t xml:space="preserve">J Clin Endocrinol </w:t>
      </w:r>
      <w:proofErr w:type="spellStart"/>
      <w:r w:rsidR="00FE1C12" w:rsidRPr="00FE1C12">
        <w:rPr>
          <w:rFonts w:ascii="Book Antiqua" w:hAnsi="Book Antiqua"/>
          <w:bCs/>
          <w:i/>
        </w:rPr>
        <w:t>Metab</w:t>
      </w:r>
      <w:proofErr w:type="spellEnd"/>
      <w:r w:rsidR="00FE1C12" w:rsidRPr="00FE1C12">
        <w:rPr>
          <w:rFonts w:ascii="Book Antiqua" w:hAnsi="Book Antiqua"/>
          <w:bCs/>
        </w:rPr>
        <w:t xml:space="preserve"> 2016;</w:t>
      </w:r>
      <w:r w:rsidR="00FE1C12">
        <w:rPr>
          <w:rFonts w:ascii="Book Antiqua" w:hAnsi="Book Antiqua" w:hint="eastAsia"/>
          <w:bCs/>
        </w:rPr>
        <w:t xml:space="preserve"> </w:t>
      </w:r>
      <w:r w:rsidR="00FE1C12" w:rsidRPr="00FE1C12">
        <w:rPr>
          <w:rFonts w:ascii="Book Antiqua" w:hAnsi="Book Antiqua"/>
          <w:b/>
          <w:bCs/>
        </w:rPr>
        <w:t>101</w:t>
      </w:r>
      <w:r w:rsidR="00FE1C12" w:rsidRPr="00FE1C12">
        <w:rPr>
          <w:rFonts w:ascii="Book Antiqua" w:hAnsi="Book Antiqua"/>
          <w:bCs/>
        </w:rPr>
        <w:t>:</w:t>
      </w:r>
      <w:r w:rsidR="00FE1C12">
        <w:rPr>
          <w:rFonts w:ascii="Book Antiqua" w:hAnsi="Book Antiqua" w:hint="eastAsia"/>
          <w:bCs/>
        </w:rPr>
        <w:t xml:space="preserve"> </w:t>
      </w:r>
      <w:r w:rsidR="00FE1C12">
        <w:rPr>
          <w:rFonts w:ascii="Book Antiqua" w:hAnsi="Book Antiqua"/>
          <w:bCs/>
        </w:rPr>
        <w:t>4945-4954</w:t>
      </w:r>
      <w:r w:rsidR="00FE1C12" w:rsidRPr="00FE1C12">
        <w:rPr>
          <w:rFonts w:ascii="Book Antiqua" w:hAnsi="Book Antiqua"/>
          <w:bCs/>
        </w:rPr>
        <w:t xml:space="preserve"> </w:t>
      </w:r>
      <w:r w:rsidR="00FE1C12">
        <w:rPr>
          <w:rFonts w:ascii="Book Antiqua" w:hAnsi="Book Antiqua" w:hint="eastAsia"/>
          <w:bCs/>
        </w:rPr>
        <w:t>[</w:t>
      </w:r>
      <w:r w:rsidR="00FE1C12" w:rsidRPr="00FE1C12">
        <w:rPr>
          <w:rFonts w:ascii="Book Antiqua" w:hAnsi="Book Antiqua"/>
          <w:bCs/>
        </w:rPr>
        <w:t>PMID: 27689250</w:t>
      </w:r>
      <w:r w:rsidR="00FE1C12">
        <w:rPr>
          <w:rFonts w:ascii="Book Antiqua" w:hAnsi="Book Antiqua" w:hint="eastAsia"/>
          <w:bCs/>
        </w:rPr>
        <w:t xml:space="preserve"> DOI</w:t>
      </w:r>
      <w:r w:rsidR="00FE1C12" w:rsidRPr="00FE1C12">
        <w:rPr>
          <w:rFonts w:ascii="Book Antiqua" w:hAnsi="Book Antiqua"/>
          <w:bCs/>
        </w:rPr>
        <w:t>: 10.1210/jc.2016-2129</w:t>
      </w:r>
      <w:r w:rsidR="00FE1C12">
        <w:rPr>
          <w:rFonts w:ascii="Book Antiqua" w:hAnsi="Book Antiqua" w:hint="eastAsia"/>
          <w:bCs/>
        </w:rPr>
        <w:t>]</w:t>
      </w:r>
    </w:p>
    <w:p w14:paraId="73C20525"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16</w:t>
      </w:r>
      <w:r>
        <w:rPr>
          <w:rFonts w:ascii="Book Antiqua" w:hAnsi="Book Antiqua"/>
        </w:rPr>
        <w:t xml:space="preserve"> </w:t>
      </w:r>
      <w:proofErr w:type="spellStart"/>
      <w:r w:rsidRPr="00CD1F76">
        <w:rPr>
          <w:rFonts w:ascii="Book Antiqua" w:hAnsi="Book Antiqua"/>
          <w:b/>
          <w:bCs/>
        </w:rPr>
        <w:t>Dongiovanni</w:t>
      </w:r>
      <w:proofErr w:type="spellEnd"/>
      <w:r>
        <w:rPr>
          <w:rFonts w:ascii="Book Antiqua" w:hAnsi="Book Antiqua"/>
          <w:b/>
          <w:bCs/>
        </w:rPr>
        <w:t xml:space="preserve"> </w:t>
      </w:r>
      <w:r w:rsidRPr="00CD1F76">
        <w:rPr>
          <w:rFonts w:ascii="Book Antiqua" w:hAnsi="Book Antiqua"/>
          <w:b/>
          <w:bCs/>
        </w:rPr>
        <w:t>P</w:t>
      </w:r>
      <w:r w:rsidRPr="00CD1F76">
        <w:rPr>
          <w:rFonts w:ascii="Book Antiqua" w:hAnsi="Book Antiqua"/>
        </w:rPr>
        <w:t>,</w:t>
      </w:r>
      <w:r>
        <w:rPr>
          <w:rFonts w:ascii="Book Antiqua" w:hAnsi="Book Antiqua"/>
        </w:rPr>
        <w:t xml:space="preserve"> </w:t>
      </w:r>
      <w:proofErr w:type="spellStart"/>
      <w:r w:rsidRPr="00CD1F76">
        <w:rPr>
          <w:rFonts w:ascii="Book Antiqua" w:hAnsi="Book Antiqua"/>
        </w:rPr>
        <w:t>Valenti</w:t>
      </w:r>
      <w:proofErr w:type="spellEnd"/>
      <w:r>
        <w:rPr>
          <w:rFonts w:ascii="Book Antiqua" w:hAnsi="Book Antiqua"/>
        </w:rPr>
        <w:t xml:space="preserve"> </w:t>
      </w:r>
      <w:r w:rsidRPr="00CD1F76">
        <w:rPr>
          <w:rFonts w:ascii="Book Antiqua" w:hAnsi="Book Antiqua"/>
        </w:rPr>
        <w:t>L,</w:t>
      </w:r>
      <w:r>
        <w:rPr>
          <w:rFonts w:ascii="Book Antiqua" w:hAnsi="Book Antiqua"/>
        </w:rPr>
        <w:t xml:space="preserve"> </w:t>
      </w:r>
      <w:proofErr w:type="spellStart"/>
      <w:r w:rsidRPr="00CD1F76">
        <w:rPr>
          <w:rFonts w:ascii="Book Antiqua" w:hAnsi="Book Antiqua"/>
        </w:rPr>
        <w:t>Rametta</w:t>
      </w:r>
      <w:proofErr w:type="spellEnd"/>
      <w:r>
        <w:rPr>
          <w:rFonts w:ascii="Book Antiqua" w:hAnsi="Book Antiqua"/>
        </w:rPr>
        <w:t xml:space="preserve"> </w:t>
      </w:r>
      <w:r w:rsidRPr="00CD1F76">
        <w:rPr>
          <w:rFonts w:ascii="Book Antiqua" w:hAnsi="Book Antiqua"/>
        </w:rPr>
        <w:t>R,</w:t>
      </w:r>
      <w:r>
        <w:rPr>
          <w:rFonts w:ascii="Book Antiqua" w:hAnsi="Book Antiqua"/>
        </w:rPr>
        <w:t xml:space="preserve"> </w:t>
      </w:r>
      <w:r w:rsidRPr="00CD1F76">
        <w:rPr>
          <w:rFonts w:ascii="Book Antiqua" w:hAnsi="Book Antiqua"/>
        </w:rPr>
        <w:t>Daly</w:t>
      </w:r>
      <w:r>
        <w:rPr>
          <w:rFonts w:ascii="Book Antiqua" w:hAnsi="Book Antiqua"/>
        </w:rPr>
        <w:t xml:space="preserve"> </w:t>
      </w:r>
      <w:r w:rsidRPr="00CD1F76">
        <w:rPr>
          <w:rFonts w:ascii="Book Antiqua" w:hAnsi="Book Antiqua"/>
        </w:rPr>
        <w:t>AK,</w:t>
      </w:r>
      <w:r>
        <w:rPr>
          <w:rFonts w:ascii="Book Antiqua" w:hAnsi="Book Antiqua"/>
        </w:rPr>
        <w:t xml:space="preserve"> </w:t>
      </w:r>
      <w:r w:rsidRPr="00CD1F76">
        <w:rPr>
          <w:rFonts w:ascii="Book Antiqua" w:hAnsi="Book Antiqua"/>
        </w:rPr>
        <w:t>Nobili</w:t>
      </w:r>
      <w:r>
        <w:rPr>
          <w:rFonts w:ascii="Book Antiqua" w:hAnsi="Book Antiqua"/>
        </w:rPr>
        <w:t xml:space="preserve"> </w:t>
      </w:r>
      <w:r w:rsidRPr="00CD1F76">
        <w:rPr>
          <w:rFonts w:ascii="Book Antiqua" w:hAnsi="Book Antiqua"/>
        </w:rPr>
        <w:t>V,</w:t>
      </w:r>
      <w:r>
        <w:rPr>
          <w:rFonts w:ascii="Book Antiqua" w:hAnsi="Book Antiqua"/>
        </w:rPr>
        <w:t xml:space="preserve"> </w:t>
      </w:r>
      <w:proofErr w:type="spellStart"/>
      <w:r w:rsidRPr="00CD1F76">
        <w:rPr>
          <w:rFonts w:ascii="Book Antiqua" w:hAnsi="Book Antiqua"/>
        </w:rPr>
        <w:t>Mozzi</w:t>
      </w:r>
      <w:proofErr w:type="spellEnd"/>
      <w:r>
        <w:rPr>
          <w:rFonts w:ascii="Book Antiqua" w:hAnsi="Book Antiqua"/>
        </w:rPr>
        <w:t xml:space="preserve"> </w:t>
      </w:r>
      <w:r w:rsidRPr="00CD1F76">
        <w:rPr>
          <w:rFonts w:ascii="Book Antiqua" w:hAnsi="Book Antiqua"/>
        </w:rPr>
        <w:t>E,</w:t>
      </w:r>
      <w:r>
        <w:rPr>
          <w:rFonts w:ascii="Book Antiqua" w:hAnsi="Book Antiqua"/>
        </w:rPr>
        <w:t xml:space="preserve"> </w:t>
      </w:r>
      <w:proofErr w:type="spellStart"/>
      <w:r w:rsidRPr="00CD1F76">
        <w:rPr>
          <w:rFonts w:ascii="Book Antiqua" w:hAnsi="Book Antiqua"/>
        </w:rPr>
        <w:t>Leathart</w:t>
      </w:r>
      <w:proofErr w:type="spellEnd"/>
      <w:r>
        <w:rPr>
          <w:rFonts w:ascii="Book Antiqua" w:hAnsi="Book Antiqua"/>
        </w:rPr>
        <w:t xml:space="preserve"> </w:t>
      </w:r>
      <w:r w:rsidRPr="00CD1F76">
        <w:rPr>
          <w:rFonts w:ascii="Book Antiqua" w:hAnsi="Book Antiqua"/>
        </w:rPr>
        <w:t>JB,</w:t>
      </w:r>
      <w:r>
        <w:rPr>
          <w:rFonts w:ascii="Book Antiqua" w:hAnsi="Book Antiqua"/>
        </w:rPr>
        <w:t xml:space="preserve"> </w:t>
      </w:r>
      <w:proofErr w:type="spellStart"/>
      <w:r w:rsidRPr="00CD1F76">
        <w:rPr>
          <w:rFonts w:ascii="Book Antiqua" w:hAnsi="Book Antiqua"/>
        </w:rPr>
        <w:t>Pietrobattista</w:t>
      </w:r>
      <w:proofErr w:type="spellEnd"/>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Burt</w:t>
      </w:r>
      <w:r>
        <w:rPr>
          <w:rFonts w:ascii="Book Antiqua" w:hAnsi="Book Antiqua"/>
        </w:rPr>
        <w:t xml:space="preserve"> </w:t>
      </w:r>
      <w:r w:rsidRPr="00CD1F76">
        <w:rPr>
          <w:rFonts w:ascii="Book Antiqua" w:hAnsi="Book Antiqua"/>
        </w:rPr>
        <w:t>AD,</w:t>
      </w:r>
      <w:r>
        <w:rPr>
          <w:rFonts w:ascii="Book Antiqua" w:hAnsi="Book Antiqua"/>
        </w:rPr>
        <w:t xml:space="preserve"> </w:t>
      </w:r>
      <w:proofErr w:type="spellStart"/>
      <w:r w:rsidRPr="00CD1F76">
        <w:rPr>
          <w:rFonts w:ascii="Book Antiqua" w:hAnsi="Book Antiqua"/>
        </w:rPr>
        <w:t>Maggioni</w:t>
      </w:r>
      <w:proofErr w:type="spellEnd"/>
      <w:r>
        <w:rPr>
          <w:rFonts w:ascii="Book Antiqua" w:hAnsi="Book Antiqua"/>
        </w:rPr>
        <w:t xml:space="preserve"> </w:t>
      </w:r>
      <w:r w:rsidRPr="00CD1F76">
        <w:rPr>
          <w:rFonts w:ascii="Book Antiqua" w:hAnsi="Book Antiqua"/>
        </w:rPr>
        <w:t>M,</w:t>
      </w:r>
      <w:r>
        <w:rPr>
          <w:rFonts w:ascii="Book Antiqua" w:hAnsi="Book Antiqua"/>
        </w:rPr>
        <w:t xml:space="preserve"> </w:t>
      </w:r>
      <w:proofErr w:type="spellStart"/>
      <w:r w:rsidRPr="00CD1F76">
        <w:rPr>
          <w:rFonts w:ascii="Book Antiqua" w:hAnsi="Book Antiqua"/>
        </w:rPr>
        <w:t>Fracanzani</w:t>
      </w:r>
      <w:proofErr w:type="spellEnd"/>
      <w:r>
        <w:rPr>
          <w:rFonts w:ascii="Book Antiqua" w:hAnsi="Book Antiqua"/>
        </w:rPr>
        <w:t xml:space="preserve"> </w:t>
      </w:r>
      <w:r w:rsidRPr="00CD1F76">
        <w:rPr>
          <w:rFonts w:ascii="Book Antiqua" w:hAnsi="Book Antiqua"/>
        </w:rPr>
        <w:t>AL,</w:t>
      </w:r>
      <w:r>
        <w:rPr>
          <w:rFonts w:ascii="Book Antiqua" w:hAnsi="Book Antiqua"/>
        </w:rPr>
        <w:t xml:space="preserve"> </w:t>
      </w:r>
      <w:proofErr w:type="spellStart"/>
      <w:r w:rsidRPr="00CD1F76">
        <w:rPr>
          <w:rFonts w:ascii="Book Antiqua" w:hAnsi="Book Antiqua"/>
        </w:rPr>
        <w:t>Lattuada</w:t>
      </w:r>
      <w:proofErr w:type="spellEnd"/>
      <w:r>
        <w:rPr>
          <w:rFonts w:ascii="Book Antiqua" w:hAnsi="Book Antiqua"/>
        </w:rPr>
        <w:t xml:space="preserve"> </w:t>
      </w:r>
      <w:r w:rsidRPr="00CD1F76">
        <w:rPr>
          <w:rFonts w:ascii="Book Antiqua" w:hAnsi="Book Antiqua"/>
        </w:rPr>
        <w:t>E,</w:t>
      </w:r>
      <w:r>
        <w:rPr>
          <w:rFonts w:ascii="Book Antiqua" w:hAnsi="Book Antiqua"/>
        </w:rPr>
        <w:t xml:space="preserve"> </w:t>
      </w:r>
      <w:r w:rsidRPr="00CD1F76">
        <w:rPr>
          <w:rFonts w:ascii="Book Antiqua" w:hAnsi="Book Antiqua"/>
        </w:rPr>
        <w:t>Zappa</w:t>
      </w:r>
      <w:r>
        <w:rPr>
          <w:rFonts w:ascii="Book Antiqua" w:hAnsi="Book Antiqua"/>
        </w:rPr>
        <w:t xml:space="preserve"> </w:t>
      </w:r>
      <w:r w:rsidRPr="00CD1F76">
        <w:rPr>
          <w:rFonts w:ascii="Book Antiqua" w:hAnsi="Book Antiqua"/>
        </w:rPr>
        <w:t>MA,</w:t>
      </w:r>
      <w:r>
        <w:rPr>
          <w:rFonts w:ascii="Book Antiqua" w:hAnsi="Book Antiqua"/>
        </w:rPr>
        <w:t xml:space="preserve"> </w:t>
      </w:r>
      <w:proofErr w:type="spellStart"/>
      <w:r w:rsidRPr="00CD1F76">
        <w:rPr>
          <w:rFonts w:ascii="Book Antiqua" w:hAnsi="Book Antiqua"/>
        </w:rPr>
        <w:t>Roviaro</w:t>
      </w:r>
      <w:proofErr w:type="spellEnd"/>
      <w:r>
        <w:rPr>
          <w:rFonts w:ascii="Book Antiqua" w:hAnsi="Book Antiqua"/>
        </w:rPr>
        <w:t xml:space="preserve"> </w:t>
      </w:r>
      <w:r w:rsidRPr="00CD1F76">
        <w:rPr>
          <w:rFonts w:ascii="Book Antiqua" w:hAnsi="Book Antiqua"/>
        </w:rPr>
        <w:t>G,</w:t>
      </w:r>
      <w:r>
        <w:rPr>
          <w:rFonts w:ascii="Book Antiqua" w:hAnsi="Book Antiqua"/>
        </w:rPr>
        <w:t xml:space="preserve"> </w:t>
      </w:r>
      <w:r w:rsidRPr="00CD1F76">
        <w:rPr>
          <w:rFonts w:ascii="Book Antiqua" w:hAnsi="Book Antiqua"/>
        </w:rPr>
        <w:t>Marchesini</w:t>
      </w:r>
      <w:r>
        <w:rPr>
          <w:rFonts w:ascii="Book Antiqua" w:hAnsi="Book Antiqua"/>
        </w:rPr>
        <w:t xml:space="preserve"> </w:t>
      </w:r>
      <w:r w:rsidRPr="00CD1F76">
        <w:rPr>
          <w:rFonts w:ascii="Book Antiqua" w:hAnsi="Book Antiqua"/>
        </w:rPr>
        <w:t>G,</w:t>
      </w:r>
      <w:r>
        <w:rPr>
          <w:rFonts w:ascii="Book Antiqua" w:hAnsi="Book Antiqua"/>
        </w:rPr>
        <w:t xml:space="preserve"> </w:t>
      </w:r>
      <w:r w:rsidRPr="00CD1F76">
        <w:rPr>
          <w:rFonts w:ascii="Book Antiqua" w:hAnsi="Book Antiqua"/>
        </w:rPr>
        <w:t>Day</w:t>
      </w:r>
      <w:r>
        <w:rPr>
          <w:rFonts w:ascii="Book Antiqua" w:hAnsi="Book Antiqua"/>
        </w:rPr>
        <w:t xml:space="preserve"> </w:t>
      </w:r>
      <w:r w:rsidRPr="00CD1F76">
        <w:rPr>
          <w:rFonts w:ascii="Book Antiqua" w:hAnsi="Book Antiqua"/>
        </w:rPr>
        <w:t>CP,</w:t>
      </w:r>
      <w:r>
        <w:rPr>
          <w:rFonts w:ascii="Book Antiqua" w:hAnsi="Book Antiqua"/>
        </w:rPr>
        <w:t xml:space="preserve"> </w:t>
      </w:r>
      <w:proofErr w:type="spellStart"/>
      <w:r w:rsidRPr="00CD1F76">
        <w:rPr>
          <w:rFonts w:ascii="Book Antiqua" w:hAnsi="Book Antiqua"/>
        </w:rPr>
        <w:t>Fargion</w:t>
      </w:r>
      <w:proofErr w:type="spellEnd"/>
      <w:r>
        <w:rPr>
          <w:rFonts w:ascii="Book Antiqua" w:hAnsi="Book Antiqua"/>
        </w:rPr>
        <w:t xml:space="preserve"> </w:t>
      </w:r>
      <w:r w:rsidRPr="00CD1F76">
        <w:rPr>
          <w:rFonts w:ascii="Book Antiqua" w:hAnsi="Book Antiqua"/>
        </w:rPr>
        <w:t>S.</w:t>
      </w:r>
      <w:r>
        <w:rPr>
          <w:rFonts w:ascii="Book Antiqua" w:hAnsi="Book Antiqua"/>
        </w:rPr>
        <w:t xml:space="preserve"> </w:t>
      </w:r>
      <w:r w:rsidRPr="00CD1F76">
        <w:rPr>
          <w:rFonts w:ascii="Book Antiqua" w:hAnsi="Book Antiqua"/>
        </w:rPr>
        <w:t>Genetic</w:t>
      </w:r>
      <w:r>
        <w:rPr>
          <w:rFonts w:ascii="Book Antiqua" w:hAnsi="Book Antiqua"/>
        </w:rPr>
        <w:t xml:space="preserve"> </w:t>
      </w:r>
      <w:r w:rsidRPr="00CD1F76">
        <w:rPr>
          <w:rFonts w:ascii="Book Antiqua" w:hAnsi="Book Antiqua"/>
        </w:rPr>
        <w:t>variants</w:t>
      </w:r>
      <w:r>
        <w:rPr>
          <w:rFonts w:ascii="Book Antiqua" w:hAnsi="Book Antiqua"/>
        </w:rPr>
        <w:t xml:space="preserve"> </w:t>
      </w:r>
      <w:r w:rsidRPr="00CD1F76">
        <w:rPr>
          <w:rFonts w:ascii="Book Antiqua" w:hAnsi="Book Antiqua"/>
        </w:rPr>
        <w:t>regulating</w:t>
      </w:r>
      <w:r>
        <w:rPr>
          <w:rFonts w:ascii="Book Antiqua" w:hAnsi="Book Antiqua"/>
        </w:rPr>
        <w:t xml:space="preserve"> </w:t>
      </w:r>
      <w:r w:rsidRPr="00CD1F76">
        <w:rPr>
          <w:rFonts w:ascii="Book Antiqua" w:hAnsi="Book Antiqua"/>
        </w:rPr>
        <w:t>insulin</w:t>
      </w:r>
      <w:r>
        <w:rPr>
          <w:rFonts w:ascii="Book Antiqua" w:hAnsi="Book Antiqua"/>
        </w:rPr>
        <w:t xml:space="preserve"> </w:t>
      </w:r>
      <w:r w:rsidRPr="00CD1F76">
        <w:rPr>
          <w:rFonts w:ascii="Book Antiqua" w:hAnsi="Book Antiqua"/>
        </w:rPr>
        <w:t>receptor</w:t>
      </w:r>
      <w:r>
        <w:rPr>
          <w:rFonts w:ascii="Book Antiqua" w:hAnsi="Book Antiqua"/>
        </w:rPr>
        <w:t xml:space="preserve"> </w:t>
      </w:r>
      <w:proofErr w:type="spellStart"/>
      <w:r w:rsidRPr="00CD1F76">
        <w:rPr>
          <w:rFonts w:ascii="Book Antiqua" w:hAnsi="Book Antiqua"/>
        </w:rPr>
        <w:t>signalling</w:t>
      </w:r>
      <w:proofErr w:type="spellEnd"/>
      <w:r>
        <w:rPr>
          <w:rFonts w:ascii="Book Antiqua" w:hAnsi="Book Antiqua"/>
        </w:rPr>
        <w:t xml:space="preserve"> </w:t>
      </w:r>
      <w:r w:rsidRPr="00CD1F76">
        <w:rPr>
          <w:rFonts w:ascii="Book Antiqua" w:hAnsi="Book Antiqua"/>
        </w:rPr>
        <w:t>are</w:t>
      </w:r>
      <w:r>
        <w:rPr>
          <w:rFonts w:ascii="Book Antiqua" w:hAnsi="Book Antiqua"/>
        </w:rPr>
        <w:t xml:space="preserve"> </w:t>
      </w:r>
      <w:r w:rsidRPr="00CD1F76">
        <w:rPr>
          <w:rFonts w:ascii="Book Antiqua" w:hAnsi="Book Antiqua"/>
        </w:rPr>
        <w:t>associated</w:t>
      </w:r>
      <w:r>
        <w:rPr>
          <w:rFonts w:ascii="Book Antiqua" w:hAnsi="Book Antiqua"/>
        </w:rPr>
        <w:t xml:space="preserve"> </w:t>
      </w:r>
      <w:r w:rsidRPr="00CD1F76">
        <w:rPr>
          <w:rFonts w:ascii="Book Antiqua" w:hAnsi="Book Antiqua"/>
        </w:rPr>
        <w:t>with</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severity</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damage</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patients</w:t>
      </w:r>
      <w:r>
        <w:rPr>
          <w:rFonts w:ascii="Book Antiqua" w:hAnsi="Book Antiqua"/>
        </w:rPr>
        <w:t xml:space="preserve"> </w:t>
      </w:r>
      <w:r w:rsidRPr="00CD1F76">
        <w:rPr>
          <w:rFonts w:ascii="Book Antiqua" w:hAnsi="Book Antiqua"/>
        </w:rPr>
        <w:t>with</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i/>
          <w:iCs/>
        </w:rPr>
        <w:t>Gut</w:t>
      </w:r>
      <w:r>
        <w:rPr>
          <w:rFonts w:ascii="Book Antiqua" w:hAnsi="Book Antiqua"/>
        </w:rPr>
        <w:t xml:space="preserve"> </w:t>
      </w:r>
      <w:r w:rsidRPr="00CD1F76">
        <w:rPr>
          <w:rFonts w:ascii="Book Antiqua" w:hAnsi="Book Antiqua"/>
        </w:rPr>
        <w:t>2010;</w:t>
      </w:r>
      <w:r>
        <w:rPr>
          <w:rFonts w:ascii="Book Antiqua" w:hAnsi="Book Antiqua"/>
        </w:rPr>
        <w:t xml:space="preserve"> </w:t>
      </w:r>
      <w:r w:rsidRPr="00CD1F76">
        <w:rPr>
          <w:rFonts w:ascii="Book Antiqua" w:hAnsi="Book Antiqua"/>
          <w:b/>
          <w:bCs/>
        </w:rPr>
        <w:t>59</w:t>
      </w:r>
      <w:r w:rsidRPr="00CD1F76">
        <w:rPr>
          <w:rFonts w:ascii="Book Antiqua" w:hAnsi="Book Antiqua"/>
        </w:rPr>
        <w:t>:</w:t>
      </w:r>
      <w:r>
        <w:rPr>
          <w:rFonts w:ascii="Book Antiqua" w:hAnsi="Book Antiqua"/>
        </w:rPr>
        <w:t xml:space="preserve"> </w:t>
      </w:r>
      <w:r w:rsidRPr="00CD1F76">
        <w:rPr>
          <w:rFonts w:ascii="Book Antiqua" w:hAnsi="Book Antiqua"/>
        </w:rPr>
        <w:t>267-273</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20176643</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10.1136/gut.2009.190801]</w:t>
      </w:r>
    </w:p>
    <w:p w14:paraId="754C60E0"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lastRenderedPageBreak/>
        <w:t>17</w:t>
      </w:r>
      <w:r>
        <w:rPr>
          <w:rFonts w:ascii="Book Antiqua" w:hAnsi="Book Antiqua"/>
        </w:rPr>
        <w:t xml:space="preserve"> </w:t>
      </w:r>
      <w:r w:rsidRPr="00CD1F76">
        <w:rPr>
          <w:rFonts w:ascii="Book Antiqua" w:hAnsi="Book Antiqua"/>
          <w:b/>
          <w:bCs/>
        </w:rPr>
        <w:t>Parikh</w:t>
      </w:r>
      <w:r>
        <w:rPr>
          <w:rFonts w:ascii="Book Antiqua" w:hAnsi="Book Antiqua"/>
          <w:b/>
          <w:bCs/>
        </w:rPr>
        <w:t xml:space="preserve"> </w:t>
      </w:r>
      <w:r w:rsidRPr="00CD1F76">
        <w:rPr>
          <w:rFonts w:ascii="Book Antiqua" w:hAnsi="Book Antiqua"/>
          <w:b/>
          <w:bCs/>
        </w:rPr>
        <w:t>P</w:t>
      </w:r>
      <w:r w:rsidRPr="00CD1F76">
        <w:rPr>
          <w:rFonts w:ascii="Book Antiqua" w:hAnsi="Book Antiqua"/>
        </w:rPr>
        <w:t>,</w:t>
      </w:r>
      <w:r>
        <w:rPr>
          <w:rFonts w:ascii="Book Antiqua" w:hAnsi="Book Antiqua"/>
        </w:rPr>
        <w:t xml:space="preserve"> </w:t>
      </w:r>
      <w:proofErr w:type="spellStart"/>
      <w:r w:rsidRPr="00CD1F76">
        <w:rPr>
          <w:rFonts w:ascii="Book Antiqua" w:hAnsi="Book Antiqua"/>
        </w:rPr>
        <w:t>Phadke</w:t>
      </w:r>
      <w:proofErr w:type="spellEnd"/>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Sawant</w:t>
      </w:r>
      <w:r>
        <w:rPr>
          <w:rFonts w:ascii="Book Antiqua" w:hAnsi="Book Antiqua"/>
        </w:rPr>
        <w:t xml:space="preserve"> </w:t>
      </w:r>
      <w:r w:rsidRPr="00CD1F76">
        <w:rPr>
          <w:rFonts w:ascii="Book Antiqua" w:hAnsi="Book Antiqua"/>
        </w:rPr>
        <w:t>P.</w:t>
      </w:r>
      <w:r>
        <w:rPr>
          <w:rFonts w:ascii="Book Antiqua" w:hAnsi="Book Antiqua"/>
        </w:rPr>
        <w:t xml:space="preserve"> </w:t>
      </w:r>
      <w:r w:rsidRPr="00CD1F76">
        <w:rPr>
          <w:rFonts w:ascii="Book Antiqua" w:hAnsi="Book Antiqua"/>
        </w:rPr>
        <w:t>Prevalence</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patients</w:t>
      </w:r>
      <w:r>
        <w:rPr>
          <w:rFonts w:ascii="Book Antiqua" w:hAnsi="Book Antiqua"/>
        </w:rPr>
        <w:t xml:space="preserve"> </w:t>
      </w:r>
      <w:r w:rsidRPr="00CD1F76">
        <w:rPr>
          <w:rFonts w:ascii="Book Antiqua" w:hAnsi="Book Antiqua"/>
        </w:rPr>
        <w:t>attending</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tertiary</w:t>
      </w:r>
      <w:r>
        <w:rPr>
          <w:rFonts w:ascii="Book Antiqua" w:hAnsi="Book Antiqua"/>
        </w:rPr>
        <w:t xml:space="preserve"> </w:t>
      </w:r>
      <w:r w:rsidRPr="00CD1F76">
        <w:rPr>
          <w:rFonts w:ascii="Book Antiqua" w:hAnsi="Book Antiqua"/>
        </w:rPr>
        <w:t>hospital</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western</w:t>
      </w:r>
      <w:r>
        <w:rPr>
          <w:rFonts w:ascii="Book Antiqua" w:hAnsi="Book Antiqua"/>
        </w:rPr>
        <w:t xml:space="preserve"> </w:t>
      </w:r>
      <w:r w:rsidRPr="00CD1F76">
        <w:rPr>
          <w:rFonts w:ascii="Book Antiqua" w:hAnsi="Book Antiqua"/>
        </w:rPr>
        <w:t>India.</w:t>
      </w:r>
      <w:r>
        <w:rPr>
          <w:rFonts w:ascii="Book Antiqua" w:hAnsi="Book Antiqua"/>
        </w:rPr>
        <w:t xml:space="preserve"> </w:t>
      </w:r>
      <w:r w:rsidRPr="00CD1F76">
        <w:rPr>
          <w:rFonts w:ascii="Book Antiqua" w:hAnsi="Book Antiqua"/>
          <w:i/>
          <w:iCs/>
        </w:rPr>
        <w:t>Indian</w:t>
      </w:r>
      <w:r>
        <w:rPr>
          <w:rFonts w:ascii="Book Antiqua" w:hAnsi="Book Antiqua"/>
          <w:i/>
          <w:iCs/>
        </w:rPr>
        <w:t xml:space="preserve"> </w:t>
      </w:r>
      <w:r w:rsidRPr="00CD1F76">
        <w:rPr>
          <w:rFonts w:ascii="Book Antiqua" w:hAnsi="Book Antiqua"/>
          <w:i/>
          <w:iCs/>
        </w:rPr>
        <w:t>J</w:t>
      </w:r>
      <w:r>
        <w:rPr>
          <w:rFonts w:ascii="Book Antiqua" w:hAnsi="Book Antiqua"/>
          <w:i/>
          <w:iCs/>
        </w:rPr>
        <w:t xml:space="preserve"> </w:t>
      </w:r>
      <w:r w:rsidRPr="00CD1F76">
        <w:rPr>
          <w:rFonts w:ascii="Book Antiqua" w:hAnsi="Book Antiqua"/>
          <w:i/>
          <w:iCs/>
        </w:rPr>
        <w:t>Gastroenterol</w:t>
      </w:r>
      <w:r>
        <w:rPr>
          <w:rFonts w:ascii="Book Antiqua" w:hAnsi="Book Antiqua"/>
        </w:rPr>
        <w:t xml:space="preserve"> </w:t>
      </w:r>
      <w:r w:rsidRPr="00CD1F76">
        <w:rPr>
          <w:rFonts w:ascii="Book Antiqua" w:hAnsi="Book Antiqua"/>
        </w:rPr>
        <w:t>2015;</w:t>
      </w:r>
      <w:r>
        <w:rPr>
          <w:rFonts w:ascii="Book Antiqua" w:hAnsi="Book Antiqua"/>
        </w:rPr>
        <w:t xml:space="preserve"> </w:t>
      </w:r>
      <w:r w:rsidRPr="00CD1F76">
        <w:rPr>
          <w:rFonts w:ascii="Book Antiqua" w:hAnsi="Book Antiqua"/>
          <w:b/>
          <w:bCs/>
        </w:rPr>
        <w:t>34</w:t>
      </w:r>
      <w:r w:rsidRPr="00CD1F76">
        <w:rPr>
          <w:rFonts w:ascii="Book Antiqua" w:hAnsi="Book Antiqua"/>
        </w:rPr>
        <w:t>:</w:t>
      </w:r>
      <w:r>
        <w:rPr>
          <w:rFonts w:ascii="Book Antiqua" w:hAnsi="Book Antiqua"/>
        </w:rPr>
        <w:t xml:space="preserve"> </w:t>
      </w:r>
      <w:r w:rsidRPr="00CD1F76">
        <w:rPr>
          <w:rFonts w:ascii="Book Antiqua" w:hAnsi="Book Antiqua"/>
        </w:rPr>
        <w:t>169-173</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25875369</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10.1007/s12664-015-0541-z]</w:t>
      </w:r>
    </w:p>
    <w:p w14:paraId="0E2D6059"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18</w:t>
      </w:r>
      <w:r>
        <w:rPr>
          <w:rFonts w:ascii="Book Antiqua" w:hAnsi="Book Antiqua"/>
        </w:rPr>
        <w:t xml:space="preserve"> </w:t>
      </w:r>
      <w:r w:rsidRPr="00CD1F76">
        <w:rPr>
          <w:rFonts w:ascii="Book Antiqua" w:hAnsi="Book Antiqua"/>
          <w:b/>
          <w:bCs/>
        </w:rPr>
        <w:t>Ludwig</w:t>
      </w:r>
      <w:r>
        <w:rPr>
          <w:rFonts w:ascii="Book Antiqua" w:hAnsi="Book Antiqua"/>
          <w:b/>
          <w:bCs/>
        </w:rPr>
        <w:t xml:space="preserve"> </w:t>
      </w:r>
      <w:r w:rsidRPr="00CD1F76">
        <w:rPr>
          <w:rFonts w:ascii="Book Antiqua" w:hAnsi="Book Antiqua"/>
          <w:b/>
          <w:bCs/>
        </w:rPr>
        <w:t>U</w:t>
      </w:r>
      <w:r w:rsidRPr="00CD1F76">
        <w:rPr>
          <w:rFonts w:ascii="Book Antiqua" w:hAnsi="Book Antiqua"/>
        </w:rPr>
        <w:t>,</w:t>
      </w:r>
      <w:r>
        <w:rPr>
          <w:rFonts w:ascii="Book Antiqua" w:hAnsi="Book Antiqua"/>
        </w:rPr>
        <w:t xml:space="preserve"> </w:t>
      </w:r>
      <w:proofErr w:type="spellStart"/>
      <w:r w:rsidRPr="00CD1F76">
        <w:rPr>
          <w:rFonts w:ascii="Book Antiqua" w:hAnsi="Book Antiqua"/>
        </w:rPr>
        <w:t>Holzner</w:t>
      </w:r>
      <w:proofErr w:type="spellEnd"/>
      <w:r>
        <w:rPr>
          <w:rFonts w:ascii="Book Antiqua" w:hAnsi="Book Antiqua"/>
        </w:rPr>
        <w:t xml:space="preserve"> </w:t>
      </w:r>
      <w:r w:rsidRPr="00CD1F76">
        <w:rPr>
          <w:rFonts w:ascii="Book Antiqua" w:hAnsi="Book Antiqua"/>
        </w:rPr>
        <w:t>D,</w:t>
      </w:r>
      <w:r>
        <w:rPr>
          <w:rFonts w:ascii="Book Antiqua" w:hAnsi="Book Antiqua"/>
        </w:rPr>
        <w:t xml:space="preserve"> </w:t>
      </w:r>
      <w:proofErr w:type="spellStart"/>
      <w:r w:rsidRPr="00CD1F76">
        <w:rPr>
          <w:rFonts w:ascii="Book Antiqua" w:hAnsi="Book Antiqua"/>
        </w:rPr>
        <w:t>Denzer</w:t>
      </w:r>
      <w:proofErr w:type="spellEnd"/>
      <w:r>
        <w:rPr>
          <w:rFonts w:ascii="Book Antiqua" w:hAnsi="Book Antiqua"/>
        </w:rPr>
        <w:t xml:space="preserve"> </w:t>
      </w:r>
      <w:r w:rsidRPr="00CD1F76">
        <w:rPr>
          <w:rFonts w:ascii="Book Antiqua" w:hAnsi="Book Antiqua"/>
        </w:rPr>
        <w:t>C,</w:t>
      </w:r>
      <w:r>
        <w:rPr>
          <w:rFonts w:ascii="Book Antiqua" w:hAnsi="Book Antiqua"/>
        </w:rPr>
        <w:t xml:space="preserve"> </w:t>
      </w:r>
      <w:proofErr w:type="spellStart"/>
      <w:r w:rsidRPr="00CD1F76">
        <w:rPr>
          <w:rFonts w:ascii="Book Antiqua" w:hAnsi="Book Antiqua"/>
        </w:rPr>
        <w:t>Greinert</w:t>
      </w:r>
      <w:proofErr w:type="spellEnd"/>
      <w:r>
        <w:rPr>
          <w:rFonts w:ascii="Book Antiqua" w:hAnsi="Book Antiqua"/>
        </w:rPr>
        <w:t xml:space="preserve"> </w:t>
      </w:r>
      <w:r w:rsidRPr="00CD1F76">
        <w:rPr>
          <w:rFonts w:ascii="Book Antiqua" w:hAnsi="Book Antiqua"/>
        </w:rPr>
        <w:t>A,</w:t>
      </w:r>
      <w:r>
        <w:rPr>
          <w:rFonts w:ascii="Book Antiqua" w:hAnsi="Book Antiqua"/>
        </w:rPr>
        <w:t xml:space="preserve"> </w:t>
      </w:r>
      <w:proofErr w:type="spellStart"/>
      <w:r w:rsidRPr="00CD1F76">
        <w:rPr>
          <w:rFonts w:ascii="Book Antiqua" w:hAnsi="Book Antiqua"/>
        </w:rPr>
        <w:t>Haenle</w:t>
      </w:r>
      <w:proofErr w:type="spellEnd"/>
      <w:r>
        <w:rPr>
          <w:rFonts w:ascii="Book Antiqua" w:hAnsi="Book Antiqua"/>
        </w:rPr>
        <w:t xml:space="preserve"> </w:t>
      </w:r>
      <w:r w:rsidRPr="00CD1F76">
        <w:rPr>
          <w:rFonts w:ascii="Book Antiqua" w:hAnsi="Book Antiqua"/>
        </w:rPr>
        <w:t>MM,</w:t>
      </w:r>
      <w:r>
        <w:rPr>
          <w:rFonts w:ascii="Book Antiqua" w:hAnsi="Book Antiqua"/>
        </w:rPr>
        <w:t xml:space="preserve"> </w:t>
      </w:r>
      <w:proofErr w:type="spellStart"/>
      <w:r w:rsidRPr="00CD1F76">
        <w:rPr>
          <w:rFonts w:ascii="Book Antiqua" w:hAnsi="Book Antiqua"/>
        </w:rPr>
        <w:t>Oeztuerk</w:t>
      </w:r>
      <w:proofErr w:type="spellEnd"/>
      <w:r>
        <w:rPr>
          <w:rFonts w:ascii="Book Antiqua" w:hAnsi="Book Antiqua"/>
        </w:rPr>
        <w:t xml:space="preserve"> </w:t>
      </w:r>
      <w:r w:rsidRPr="00CD1F76">
        <w:rPr>
          <w:rFonts w:ascii="Book Antiqua" w:hAnsi="Book Antiqua"/>
        </w:rPr>
        <w:t>S,</w:t>
      </w:r>
      <w:r>
        <w:rPr>
          <w:rFonts w:ascii="Book Antiqua" w:hAnsi="Book Antiqua"/>
        </w:rPr>
        <w:t xml:space="preserve"> </w:t>
      </w:r>
      <w:r w:rsidRPr="00CD1F76">
        <w:rPr>
          <w:rFonts w:ascii="Book Antiqua" w:hAnsi="Book Antiqua"/>
        </w:rPr>
        <w:t>Koenig</w:t>
      </w:r>
      <w:r>
        <w:rPr>
          <w:rFonts w:ascii="Book Antiqua" w:hAnsi="Book Antiqua"/>
        </w:rPr>
        <w:t xml:space="preserve"> </w:t>
      </w:r>
      <w:r w:rsidRPr="00CD1F76">
        <w:rPr>
          <w:rFonts w:ascii="Book Antiqua" w:hAnsi="Book Antiqua"/>
        </w:rPr>
        <w:t>W,</w:t>
      </w:r>
      <w:r>
        <w:rPr>
          <w:rFonts w:ascii="Book Antiqua" w:hAnsi="Book Antiqua"/>
        </w:rPr>
        <w:t xml:space="preserve"> </w:t>
      </w:r>
      <w:r w:rsidRPr="00CD1F76">
        <w:rPr>
          <w:rFonts w:ascii="Book Antiqua" w:hAnsi="Book Antiqua"/>
        </w:rPr>
        <w:t>Boehm</w:t>
      </w:r>
      <w:r>
        <w:rPr>
          <w:rFonts w:ascii="Book Antiqua" w:hAnsi="Book Antiqua"/>
        </w:rPr>
        <w:t xml:space="preserve"> </w:t>
      </w:r>
      <w:r w:rsidRPr="00CD1F76">
        <w:rPr>
          <w:rFonts w:ascii="Book Antiqua" w:hAnsi="Book Antiqua"/>
        </w:rPr>
        <w:t>BO,</w:t>
      </w:r>
      <w:r>
        <w:rPr>
          <w:rFonts w:ascii="Book Antiqua" w:hAnsi="Book Antiqua"/>
        </w:rPr>
        <w:t xml:space="preserve"> </w:t>
      </w:r>
      <w:r w:rsidRPr="00CD1F76">
        <w:rPr>
          <w:rFonts w:ascii="Book Antiqua" w:hAnsi="Book Antiqua"/>
        </w:rPr>
        <w:t>Mason</w:t>
      </w:r>
      <w:r>
        <w:rPr>
          <w:rFonts w:ascii="Book Antiqua" w:hAnsi="Book Antiqua"/>
        </w:rPr>
        <w:t xml:space="preserve"> </w:t>
      </w:r>
      <w:r w:rsidRPr="00CD1F76">
        <w:rPr>
          <w:rFonts w:ascii="Book Antiqua" w:hAnsi="Book Antiqua"/>
        </w:rPr>
        <w:t>RA,</w:t>
      </w:r>
      <w:r>
        <w:rPr>
          <w:rFonts w:ascii="Book Antiqua" w:hAnsi="Book Antiqua"/>
        </w:rPr>
        <w:t xml:space="preserve"> </w:t>
      </w:r>
      <w:proofErr w:type="spellStart"/>
      <w:r w:rsidRPr="00CD1F76">
        <w:rPr>
          <w:rFonts w:ascii="Book Antiqua" w:hAnsi="Book Antiqua"/>
        </w:rPr>
        <w:t>Kratzer</w:t>
      </w:r>
      <w:proofErr w:type="spellEnd"/>
      <w:r>
        <w:rPr>
          <w:rFonts w:ascii="Book Antiqua" w:hAnsi="Book Antiqua"/>
        </w:rPr>
        <w:t xml:space="preserve"> </w:t>
      </w:r>
      <w:r w:rsidRPr="00CD1F76">
        <w:rPr>
          <w:rFonts w:ascii="Book Antiqua" w:hAnsi="Book Antiqua"/>
        </w:rPr>
        <w:t>W,</w:t>
      </w:r>
      <w:r>
        <w:rPr>
          <w:rFonts w:ascii="Book Antiqua" w:hAnsi="Book Antiqua"/>
        </w:rPr>
        <w:t xml:space="preserve"> </w:t>
      </w:r>
      <w:proofErr w:type="spellStart"/>
      <w:r w:rsidRPr="00CD1F76">
        <w:rPr>
          <w:rFonts w:ascii="Book Antiqua" w:hAnsi="Book Antiqua"/>
        </w:rPr>
        <w:t>Graeter</w:t>
      </w:r>
      <w:proofErr w:type="spellEnd"/>
      <w:r>
        <w:rPr>
          <w:rFonts w:ascii="Book Antiqua" w:hAnsi="Book Antiqua"/>
        </w:rPr>
        <w:t xml:space="preserve"> </w:t>
      </w:r>
      <w:r w:rsidRPr="00CD1F76">
        <w:rPr>
          <w:rFonts w:ascii="Book Antiqua" w:hAnsi="Book Antiqua"/>
        </w:rPr>
        <w:t>T;</w:t>
      </w:r>
      <w:r>
        <w:rPr>
          <w:rFonts w:ascii="Book Antiqua" w:hAnsi="Book Antiqua"/>
        </w:rPr>
        <w:t xml:space="preserve"> </w:t>
      </w:r>
      <w:r w:rsidRPr="00CD1F76">
        <w:rPr>
          <w:rFonts w:ascii="Book Antiqua" w:hAnsi="Book Antiqua"/>
        </w:rPr>
        <w:t>EMIL-Study.</w:t>
      </w:r>
      <w:r>
        <w:rPr>
          <w:rFonts w:ascii="Book Antiqua" w:hAnsi="Book Antiqua"/>
        </w:rPr>
        <w:t xml:space="preserve"> </w:t>
      </w:r>
      <w:r w:rsidRPr="00CD1F76">
        <w:rPr>
          <w:rFonts w:ascii="Book Antiqua" w:hAnsi="Book Antiqua"/>
        </w:rPr>
        <w:t>Subclinical</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clinical</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cross-sectional</w:t>
      </w:r>
      <w:r>
        <w:rPr>
          <w:rFonts w:ascii="Book Antiqua" w:hAnsi="Book Antiqua"/>
        </w:rPr>
        <w:t xml:space="preserve"> </w:t>
      </w:r>
      <w:r w:rsidRPr="00CD1F76">
        <w:rPr>
          <w:rFonts w:ascii="Book Antiqua" w:hAnsi="Book Antiqua"/>
        </w:rPr>
        <w:t>study</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random</w:t>
      </w:r>
      <w:r>
        <w:rPr>
          <w:rFonts w:ascii="Book Antiqua" w:hAnsi="Book Antiqua"/>
        </w:rPr>
        <w:t xml:space="preserve"> </w:t>
      </w:r>
      <w:r w:rsidRPr="00CD1F76">
        <w:rPr>
          <w:rFonts w:ascii="Book Antiqua" w:hAnsi="Book Antiqua"/>
        </w:rPr>
        <w:t>population</w:t>
      </w:r>
      <w:r>
        <w:rPr>
          <w:rFonts w:ascii="Book Antiqua" w:hAnsi="Book Antiqua"/>
        </w:rPr>
        <w:t xml:space="preserve"> </w:t>
      </w:r>
      <w:r w:rsidRPr="00CD1F76">
        <w:rPr>
          <w:rFonts w:ascii="Book Antiqua" w:hAnsi="Book Antiqua"/>
        </w:rPr>
        <w:t>sample</w:t>
      </w:r>
      <w:r>
        <w:rPr>
          <w:rFonts w:ascii="Book Antiqua" w:hAnsi="Book Antiqua"/>
        </w:rPr>
        <w:t xml:space="preserve"> </w:t>
      </w:r>
      <w:r w:rsidRPr="00CD1F76">
        <w:rPr>
          <w:rFonts w:ascii="Book Antiqua" w:hAnsi="Book Antiqua"/>
        </w:rPr>
        <w:t>aged</w:t>
      </w:r>
      <w:r>
        <w:rPr>
          <w:rFonts w:ascii="Book Antiqua" w:hAnsi="Book Antiqua"/>
        </w:rPr>
        <w:t xml:space="preserve"> </w:t>
      </w:r>
      <w:r w:rsidRPr="00CD1F76">
        <w:rPr>
          <w:rFonts w:ascii="Book Antiqua" w:hAnsi="Book Antiqua"/>
        </w:rPr>
        <w:t>18</w:t>
      </w:r>
      <w:r>
        <w:rPr>
          <w:rFonts w:ascii="Book Antiqua" w:hAnsi="Book Antiqua"/>
        </w:rPr>
        <w:t xml:space="preserve"> </w:t>
      </w:r>
      <w:r w:rsidRPr="00CD1F76">
        <w:rPr>
          <w:rFonts w:ascii="Book Antiqua" w:hAnsi="Book Antiqua"/>
        </w:rPr>
        <w:t>to</w:t>
      </w:r>
      <w:r>
        <w:rPr>
          <w:rFonts w:ascii="Book Antiqua" w:hAnsi="Book Antiqua"/>
        </w:rPr>
        <w:t xml:space="preserve"> </w:t>
      </w:r>
      <w:r w:rsidRPr="00CD1F76">
        <w:rPr>
          <w:rFonts w:ascii="Book Antiqua" w:hAnsi="Book Antiqua"/>
        </w:rPr>
        <w:t>65</w:t>
      </w:r>
      <w:r>
        <w:rPr>
          <w:rFonts w:ascii="Book Antiqua" w:hAnsi="Book Antiqua"/>
        </w:rPr>
        <w:t xml:space="preserve"> </w:t>
      </w:r>
      <w:r w:rsidRPr="00CD1F76">
        <w:rPr>
          <w:rFonts w:ascii="Book Antiqua" w:hAnsi="Book Antiqua"/>
        </w:rPr>
        <w:t>years.</w:t>
      </w:r>
      <w:r>
        <w:rPr>
          <w:rFonts w:ascii="Book Antiqua" w:hAnsi="Book Antiqua"/>
        </w:rPr>
        <w:t xml:space="preserve"> </w:t>
      </w:r>
      <w:r w:rsidRPr="00CD1F76">
        <w:rPr>
          <w:rFonts w:ascii="Book Antiqua" w:hAnsi="Book Antiqua"/>
          <w:i/>
          <w:iCs/>
        </w:rPr>
        <w:t>BMC</w:t>
      </w:r>
      <w:r>
        <w:rPr>
          <w:rFonts w:ascii="Book Antiqua" w:hAnsi="Book Antiqua"/>
          <w:i/>
          <w:iCs/>
        </w:rPr>
        <w:t xml:space="preserve"> </w:t>
      </w:r>
      <w:proofErr w:type="spellStart"/>
      <w:r w:rsidRPr="00CD1F76">
        <w:rPr>
          <w:rFonts w:ascii="Book Antiqua" w:hAnsi="Book Antiqua"/>
          <w:i/>
          <w:iCs/>
        </w:rPr>
        <w:t>Endocr</w:t>
      </w:r>
      <w:proofErr w:type="spellEnd"/>
      <w:r>
        <w:rPr>
          <w:rFonts w:ascii="Book Antiqua" w:hAnsi="Book Antiqua"/>
          <w:i/>
          <w:iCs/>
        </w:rPr>
        <w:t xml:space="preserve"> </w:t>
      </w:r>
      <w:proofErr w:type="spellStart"/>
      <w:r w:rsidRPr="00CD1F76">
        <w:rPr>
          <w:rFonts w:ascii="Book Antiqua" w:hAnsi="Book Antiqua"/>
          <w:i/>
          <w:iCs/>
        </w:rPr>
        <w:t>Disord</w:t>
      </w:r>
      <w:proofErr w:type="spellEnd"/>
      <w:r>
        <w:rPr>
          <w:rFonts w:ascii="Book Antiqua" w:hAnsi="Book Antiqua"/>
        </w:rPr>
        <w:t xml:space="preserve"> </w:t>
      </w:r>
      <w:r w:rsidRPr="00CD1F76">
        <w:rPr>
          <w:rFonts w:ascii="Book Antiqua" w:hAnsi="Book Antiqua"/>
        </w:rPr>
        <w:t>2015;</w:t>
      </w:r>
      <w:r>
        <w:rPr>
          <w:rFonts w:ascii="Book Antiqua" w:hAnsi="Book Antiqua"/>
        </w:rPr>
        <w:t xml:space="preserve"> </w:t>
      </w:r>
      <w:r w:rsidRPr="00CD1F76">
        <w:rPr>
          <w:rFonts w:ascii="Book Antiqua" w:hAnsi="Book Antiqua"/>
          <w:b/>
          <w:bCs/>
        </w:rPr>
        <w:t>15</w:t>
      </w:r>
      <w:r w:rsidRPr="00CD1F76">
        <w:rPr>
          <w:rFonts w:ascii="Book Antiqua" w:hAnsi="Book Antiqua"/>
        </w:rPr>
        <w:t>:</w:t>
      </w:r>
      <w:r>
        <w:rPr>
          <w:rFonts w:ascii="Book Antiqua" w:hAnsi="Book Antiqua"/>
        </w:rPr>
        <w:t xml:space="preserve"> </w:t>
      </w:r>
      <w:r w:rsidRPr="00CD1F76">
        <w:rPr>
          <w:rFonts w:ascii="Book Antiqua" w:hAnsi="Book Antiqua"/>
        </w:rPr>
        <w:t>41</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26276551</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10.1186/s12902-015-0030-5]</w:t>
      </w:r>
    </w:p>
    <w:p w14:paraId="7DD5EA41"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19</w:t>
      </w:r>
      <w:r>
        <w:rPr>
          <w:rFonts w:ascii="Book Antiqua" w:hAnsi="Book Antiqua"/>
        </w:rPr>
        <w:t xml:space="preserve"> </w:t>
      </w:r>
      <w:proofErr w:type="spellStart"/>
      <w:r w:rsidRPr="00CD1F76">
        <w:rPr>
          <w:rFonts w:ascii="Book Antiqua" w:hAnsi="Book Antiqua"/>
          <w:b/>
          <w:bCs/>
        </w:rPr>
        <w:t>Bano</w:t>
      </w:r>
      <w:proofErr w:type="spellEnd"/>
      <w:r>
        <w:rPr>
          <w:rFonts w:ascii="Book Antiqua" w:hAnsi="Book Antiqua"/>
          <w:b/>
          <w:bCs/>
        </w:rPr>
        <w:t xml:space="preserve"> </w:t>
      </w:r>
      <w:r w:rsidRPr="00CD1F76">
        <w:rPr>
          <w:rFonts w:ascii="Book Antiqua" w:hAnsi="Book Antiqua"/>
          <w:b/>
          <w:bCs/>
        </w:rPr>
        <w:t>A</w:t>
      </w:r>
      <w:r w:rsidRPr="00CD1F76">
        <w:rPr>
          <w:rFonts w:ascii="Book Antiqua" w:hAnsi="Book Antiqua"/>
        </w:rPr>
        <w:t>,</w:t>
      </w:r>
      <w:r>
        <w:rPr>
          <w:rFonts w:ascii="Book Antiqua" w:hAnsi="Book Antiqua"/>
        </w:rPr>
        <w:t xml:space="preserve"> </w:t>
      </w:r>
      <w:proofErr w:type="spellStart"/>
      <w:r w:rsidRPr="00CD1F76">
        <w:rPr>
          <w:rFonts w:ascii="Book Antiqua" w:hAnsi="Book Antiqua"/>
        </w:rPr>
        <w:t>Chaker</w:t>
      </w:r>
      <w:proofErr w:type="spellEnd"/>
      <w:r>
        <w:rPr>
          <w:rFonts w:ascii="Book Antiqua" w:hAnsi="Book Antiqua"/>
        </w:rPr>
        <w:t xml:space="preserve"> </w:t>
      </w:r>
      <w:r w:rsidRPr="00CD1F76">
        <w:rPr>
          <w:rFonts w:ascii="Book Antiqua" w:hAnsi="Book Antiqua"/>
        </w:rPr>
        <w:t>L,</w:t>
      </w:r>
      <w:r>
        <w:rPr>
          <w:rFonts w:ascii="Book Antiqua" w:hAnsi="Book Antiqua"/>
        </w:rPr>
        <w:t xml:space="preserve"> </w:t>
      </w:r>
      <w:proofErr w:type="spellStart"/>
      <w:r w:rsidRPr="00CD1F76">
        <w:rPr>
          <w:rFonts w:ascii="Book Antiqua" w:hAnsi="Book Antiqua"/>
        </w:rPr>
        <w:t>Plompen</w:t>
      </w:r>
      <w:proofErr w:type="spellEnd"/>
      <w:r>
        <w:rPr>
          <w:rFonts w:ascii="Book Antiqua" w:hAnsi="Book Antiqua"/>
        </w:rPr>
        <w:t xml:space="preserve"> </w:t>
      </w:r>
      <w:r w:rsidRPr="00CD1F76">
        <w:rPr>
          <w:rFonts w:ascii="Book Antiqua" w:hAnsi="Book Antiqua"/>
        </w:rPr>
        <w:t>EP,</w:t>
      </w:r>
      <w:r>
        <w:rPr>
          <w:rFonts w:ascii="Book Antiqua" w:hAnsi="Book Antiqua"/>
        </w:rPr>
        <w:t xml:space="preserve"> </w:t>
      </w:r>
      <w:proofErr w:type="spellStart"/>
      <w:r w:rsidRPr="00CD1F76">
        <w:rPr>
          <w:rFonts w:ascii="Book Antiqua" w:hAnsi="Book Antiqua"/>
        </w:rPr>
        <w:t>Hofman</w:t>
      </w:r>
      <w:proofErr w:type="spellEnd"/>
      <w:r>
        <w:rPr>
          <w:rFonts w:ascii="Book Antiqua" w:hAnsi="Book Antiqua"/>
        </w:rPr>
        <w:t xml:space="preserve"> </w:t>
      </w:r>
      <w:r w:rsidRPr="00CD1F76">
        <w:rPr>
          <w:rFonts w:ascii="Book Antiqua" w:hAnsi="Book Antiqua"/>
        </w:rPr>
        <w:t>A,</w:t>
      </w:r>
      <w:r>
        <w:rPr>
          <w:rFonts w:ascii="Book Antiqua" w:hAnsi="Book Antiqua"/>
        </w:rPr>
        <w:t xml:space="preserve"> </w:t>
      </w:r>
      <w:proofErr w:type="spellStart"/>
      <w:r w:rsidRPr="00CD1F76">
        <w:rPr>
          <w:rFonts w:ascii="Book Antiqua" w:hAnsi="Book Antiqua"/>
        </w:rPr>
        <w:t>Dehghan</w:t>
      </w:r>
      <w:proofErr w:type="spellEnd"/>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Franco</w:t>
      </w:r>
      <w:r>
        <w:rPr>
          <w:rFonts w:ascii="Book Antiqua" w:hAnsi="Book Antiqua"/>
        </w:rPr>
        <w:t xml:space="preserve"> </w:t>
      </w:r>
      <w:r w:rsidRPr="00CD1F76">
        <w:rPr>
          <w:rFonts w:ascii="Book Antiqua" w:hAnsi="Book Antiqua"/>
        </w:rPr>
        <w:t>OH,</w:t>
      </w:r>
      <w:r>
        <w:rPr>
          <w:rFonts w:ascii="Book Antiqua" w:hAnsi="Book Antiqua"/>
        </w:rPr>
        <w:t xml:space="preserve"> </w:t>
      </w:r>
      <w:r w:rsidRPr="00CD1F76">
        <w:rPr>
          <w:rFonts w:ascii="Book Antiqua" w:hAnsi="Book Antiqua"/>
        </w:rPr>
        <w:t>Janssen</w:t>
      </w:r>
      <w:r>
        <w:rPr>
          <w:rFonts w:ascii="Book Antiqua" w:hAnsi="Book Antiqua"/>
        </w:rPr>
        <w:t xml:space="preserve"> </w:t>
      </w:r>
      <w:r w:rsidRPr="00CD1F76">
        <w:rPr>
          <w:rFonts w:ascii="Book Antiqua" w:hAnsi="Book Antiqua"/>
        </w:rPr>
        <w:t>HL,</w:t>
      </w:r>
      <w:r>
        <w:rPr>
          <w:rFonts w:ascii="Book Antiqua" w:hAnsi="Book Antiqua"/>
        </w:rPr>
        <w:t xml:space="preserve"> </w:t>
      </w:r>
      <w:r w:rsidRPr="00CD1F76">
        <w:rPr>
          <w:rFonts w:ascii="Book Antiqua" w:hAnsi="Book Antiqua"/>
        </w:rPr>
        <w:t>Darwish</w:t>
      </w:r>
      <w:r>
        <w:rPr>
          <w:rFonts w:ascii="Book Antiqua" w:hAnsi="Book Antiqua"/>
        </w:rPr>
        <w:t xml:space="preserve"> </w:t>
      </w:r>
      <w:r w:rsidRPr="00CD1F76">
        <w:rPr>
          <w:rFonts w:ascii="Book Antiqua" w:hAnsi="Book Antiqua"/>
        </w:rPr>
        <w:t>Murad</w:t>
      </w:r>
      <w:r>
        <w:rPr>
          <w:rFonts w:ascii="Book Antiqua" w:hAnsi="Book Antiqua"/>
        </w:rPr>
        <w:t xml:space="preserve"> </w:t>
      </w:r>
      <w:r w:rsidRPr="00CD1F76">
        <w:rPr>
          <w:rFonts w:ascii="Book Antiqua" w:hAnsi="Book Antiqua"/>
        </w:rPr>
        <w:t>S,</w:t>
      </w:r>
      <w:r>
        <w:rPr>
          <w:rFonts w:ascii="Book Antiqua" w:hAnsi="Book Antiqua"/>
        </w:rPr>
        <w:t xml:space="preserve"> </w:t>
      </w:r>
      <w:proofErr w:type="spellStart"/>
      <w:r w:rsidRPr="00CD1F76">
        <w:rPr>
          <w:rFonts w:ascii="Book Antiqua" w:hAnsi="Book Antiqua"/>
        </w:rPr>
        <w:t>Peeters</w:t>
      </w:r>
      <w:proofErr w:type="spellEnd"/>
      <w:r>
        <w:rPr>
          <w:rFonts w:ascii="Book Antiqua" w:hAnsi="Book Antiqua"/>
        </w:rPr>
        <w:t xml:space="preserve"> </w:t>
      </w:r>
      <w:r w:rsidRPr="00CD1F76">
        <w:rPr>
          <w:rFonts w:ascii="Book Antiqua" w:hAnsi="Book Antiqua"/>
        </w:rPr>
        <w:t>RP.</w:t>
      </w:r>
      <w:r>
        <w:rPr>
          <w:rFonts w:ascii="Book Antiqua" w:hAnsi="Book Antiqua"/>
        </w:rPr>
        <w:t xml:space="preserve"> </w:t>
      </w:r>
      <w:r w:rsidRPr="00CD1F76">
        <w:rPr>
          <w:rFonts w:ascii="Book Antiqua" w:hAnsi="Book Antiqua"/>
        </w:rPr>
        <w:t>Thyroid</w:t>
      </w:r>
      <w:r>
        <w:rPr>
          <w:rFonts w:ascii="Book Antiqua" w:hAnsi="Book Antiqua"/>
        </w:rPr>
        <w:t xml:space="preserve"> </w:t>
      </w:r>
      <w:r w:rsidRPr="00CD1F76">
        <w:rPr>
          <w:rFonts w:ascii="Book Antiqua" w:hAnsi="Book Antiqua"/>
        </w:rPr>
        <w:t>Function</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Risk</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Rotterdam</w:t>
      </w:r>
      <w:r>
        <w:rPr>
          <w:rFonts w:ascii="Book Antiqua" w:hAnsi="Book Antiqua"/>
        </w:rPr>
        <w:t xml:space="preserve"> </w:t>
      </w:r>
      <w:r w:rsidRPr="00CD1F76">
        <w:rPr>
          <w:rFonts w:ascii="Book Antiqua" w:hAnsi="Book Antiqua"/>
        </w:rPr>
        <w:t>Study.</w:t>
      </w:r>
      <w:r>
        <w:rPr>
          <w:rFonts w:ascii="Book Antiqua" w:hAnsi="Book Antiqua"/>
        </w:rPr>
        <w:t xml:space="preserve"> </w:t>
      </w:r>
      <w:r w:rsidRPr="00CD1F76">
        <w:rPr>
          <w:rFonts w:ascii="Book Antiqua" w:hAnsi="Book Antiqua"/>
          <w:i/>
          <w:iCs/>
        </w:rPr>
        <w:t>J</w:t>
      </w:r>
      <w:r>
        <w:rPr>
          <w:rFonts w:ascii="Book Antiqua" w:hAnsi="Book Antiqua"/>
          <w:i/>
          <w:iCs/>
        </w:rPr>
        <w:t xml:space="preserve"> </w:t>
      </w:r>
      <w:r w:rsidRPr="00CD1F76">
        <w:rPr>
          <w:rFonts w:ascii="Book Antiqua" w:hAnsi="Book Antiqua"/>
          <w:i/>
          <w:iCs/>
        </w:rPr>
        <w:t>Clin</w:t>
      </w:r>
      <w:r>
        <w:rPr>
          <w:rFonts w:ascii="Book Antiqua" w:hAnsi="Book Antiqua"/>
          <w:i/>
          <w:iCs/>
        </w:rPr>
        <w:t xml:space="preserve"> </w:t>
      </w:r>
      <w:r w:rsidRPr="00CD1F76">
        <w:rPr>
          <w:rFonts w:ascii="Book Antiqua" w:hAnsi="Book Antiqua"/>
          <w:i/>
          <w:iCs/>
        </w:rPr>
        <w:t>Endocrinol</w:t>
      </w:r>
      <w:r>
        <w:rPr>
          <w:rFonts w:ascii="Book Antiqua" w:hAnsi="Book Antiqua"/>
          <w:i/>
          <w:iCs/>
        </w:rPr>
        <w:t xml:space="preserve"> </w:t>
      </w:r>
      <w:proofErr w:type="spellStart"/>
      <w:r w:rsidRPr="00CD1F76">
        <w:rPr>
          <w:rFonts w:ascii="Book Antiqua" w:hAnsi="Book Antiqua"/>
          <w:i/>
          <w:iCs/>
        </w:rPr>
        <w:t>Metab</w:t>
      </w:r>
      <w:proofErr w:type="spellEnd"/>
      <w:r>
        <w:rPr>
          <w:rFonts w:ascii="Book Antiqua" w:hAnsi="Book Antiqua"/>
        </w:rPr>
        <w:t xml:space="preserve"> </w:t>
      </w:r>
      <w:r w:rsidRPr="00CD1F76">
        <w:rPr>
          <w:rFonts w:ascii="Book Antiqua" w:hAnsi="Book Antiqua"/>
        </w:rPr>
        <w:t>2016;</w:t>
      </w:r>
      <w:r>
        <w:rPr>
          <w:rFonts w:ascii="Book Antiqua" w:hAnsi="Book Antiqua"/>
        </w:rPr>
        <w:t xml:space="preserve"> </w:t>
      </w:r>
      <w:r w:rsidRPr="00CD1F76">
        <w:rPr>
          <w:rFonts w:ascii="Book Antiqua" w:hAnsi="Book Antiqua"/>
          <w:b/>
          <w:bCs/>
        </w:rPr>
        <w:t>101</w:t>
      </w:r>
      <w:r w:rsidRPr="00CD1F76">
        <w:rPr>
          <w:rFonts w:ascii="Book Antiqua" w:hAnsi="Book Antiqua"/>
        </w:rPr>
        <w:t>:</w:t>
      </w:r>
      <w:r>
        <w:rPr>
          <w:rFonts w:ascii="Book Antiqua" w:hAnsi="Book Antiqua"/>
        </w:rPr>
        <w:t xml:space="preserve"> </w:t>
      </w:r>
      <w:r w:rsidRPr="00CD1F76">
        <w:rPr>
          <w:rFonts w:ascii="Book Antiqua" w:hAnsi="Book Antiqua"/>
        </w:rPr>
        <w:t>3204-3211</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27270473</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10.1210/jc.2016-1300]</w:t>
      </w:r>
    </w:p>
    <w:p w14:paraId="1288BB19"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20</w:t>
      </w:r>
      <w:r>
        <w:rPr>
          <w:rFonts w:ascii="Book Antiqua" w:hAnsi="Book Antiqua"/>
        </w:rPr>
        <w:t xml:space="preserve"> </w:t>
      </w:r>
      <w:r w:rsidRPr="00CD1F76">
        <w:rPr>
          <w:rFonts w:ascii="Book Antiqua" w:hAnsi="Book Antiqua"/>
          <w:b/>
          <w:bCs/>
        </w:rPr>
        <w:t>Martínez-</w:t>
      </w:r>
      <w:proofErr w:type="spellStart"/>
      <w:r w:rsidRPr="00CD1F76">
        <w:rPr>
          <w:rFonts w:ascii="Book Antiqua" w:hAnsi="Book Antiqua"/>
          <w:b/>
          <w:bCs/>
        </w:rPr>
        <w:t>Escudé</w:t>
      </w:r>
      <w:proofErr w:type="spellEnd"/>
      <w:r>
        <w:rPr>
          <w:rFonts w:ascii="Book Antiqua" w:hAnsi="Book Antiqua"/>
          <w:b/>
          <w:bCs/>
        </w:rPr>
        <w:t xml:space="preserve"> </w:t>
      </w:r>
      <w:r w:rsidRPr="00CD1F76">
        <w:rPr>
          <w:rFonts w:ascii="Book Antiqua" w:hAnsi="Book Antiqua"/>
          <w:b/>
          <w:bCs/>
        </w:rPr>
        <w:t>A</w:t>
      </w:r>
      <w:r w:rsidRPr="00CD1F76">
        <w:rPr>
          <w:rFonts w:ascii="Book Antiqua" w:hAnsi="Book Antiqua"/>
        </w:rPr>
        <w:t>,</w:t>
      </w:r>
      <w:r>
        <w:rPr>
          <w:rFonts w:ascii="Book Antiqua" w:hAnsi="Book Antiqua"/>
        </w:rPr>
        <w:t xml:space="preserve"> </w:t>
      </w:r>
      <w:proofErr w:type="spellStart"/>
      <w:r w:rsidRPr="00CD1F76">
        <w:rPr>
          <w:rFonts w:ascii="Book Antiqua" w:hAnsi="Book Antiqua"/>
        </w:rPr>
        <w:t>Pera</w:t>
      </w:r>
      <w:proofErr w:type="spellEnd"/>
      <w:r>
        <w:rPr>
          <w:rFonts w:ascii="Book Antiqua" w:hAnsi="Book Antiqua"/>
        </w:rPr>
        <w:t xml:space="preserve"> </w:t>
      </w:r>
      <w:r w:rsidRPr="00CD1F76">
        <w:rPr>
          <w:rFonts w:ascii="Book Antiqua" w:hAnsi="Book Antiqua"/>
        </w:rPr>
        <w:t>G,</w:t>
      </w:r>
      <w:r>
        <w:rPr>
          <w:rFonts w:ascii="Book Antiqua" w:hAnsi="Book Antiqua"/>
        </w:rPr>
        <w:t xml:space="preserve"> </w:t>
      </w:r>
      <w:r w:rsidRPr="00CD1F76">
        <w:rPr>
          <w:rFonts w:ascii="Book Antiqua" w:hAnsi="Book Antiqua"/>
        </w:rPr>
        <w:t>Costa-Garrido</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Rodríguez</w:t>
      </w:r>
      <w:r>
        <w:rPr>
          <w:rFonts w:ascii="Book Antiqua" w:hAnsi="Book Antiqua"/>
        </w:rPr>
        <w:t xml:space="preserve"> </w:t>
      </w:r>
      <w:r w:rsidRPr="00CD1F76">
        <w:rPr>
          <w:rFonts w:ascii="Book Antiqua" w:hAnsi="Book Antiqua"/>
        </w:rPr>
        <w:t>L,</w:t>
      </w:r>
      <w:r>
        <w:rPr>
          <w:rFonts w:ascii="Book Antiqua" w:hAnsi="Book Antiqua"/>
        </w:rPr>
        <w:t xml:space="preserve"> </w:t>
      </w:r>
      <w:r w:rsidRPr="00CD1F76">
        <w:rPr>
          <w:rFonts w:ascii="Book Antiqua" w:hAnsi="Book Antiqua"/>
        </w:rPr>
        <w:t>Arteaga</w:t>
      </w:r>
      <w:r>
        <w:rPr>
          <w:rFonts w:ascii="Book Antiqua" w:hAnsi="Book Antiqua"/>
        </w:rPr>
        <w:t xml:space="preserve"> </w:t>
      </w:r>
      <w:r w:rsidRPr="00CD1F76">
        <w:rPr>
          <w:rFonts w:ascii="Book Antiqua" w:hAnsi="Book Antiqua"/>
        </w:rPr>
        <w:t>I,</w:t>
      </w:r>
      <w:r>
        <w:rPr>
          <w:rFonts w:ascii="Book Antiqua" w:hAnsi="Book Antiqua"/>
        </w:rPr>
        <w:t xml:space="preserve"> </w:t>
      </w:r>
      <w:proofErr w:type="spellStart"/>
      <w:r w:rsidRPr="00CD1F76">
        <w:rPr>
          <w:rFonts w:ascii="Book Antiqua" w:hAnsi="Book Antiqua"/>
        </w:rPr>
        <w:t>Expósito</w:t>
      </w:r>
      <w:proofErr w:type="spellEnd"/>
      <w:r w:rsidRPr="00CD1F76">
        <w:rPr>
          <w:rFonts w:ascii="Book Antiqua" w:hAnsi="Book Antiqua"/>
        </w:rPr>
        <w:t>-Martínez</w:t>
      </w:r>
      <w:r>
        <w:rPr>
          <w:rFonts w:ascii="Book Antiqua" w:hAnsi="Book Antiqua"/>
        </w:rPr>
        <w:t xml:space="preserve"> </w:t>
      </w:r>
      <w:r w:rsidRPr="00CD1F76">
        <w:rPr>
          <w:rFonts w:ascii="Book Antiqua" w:hAnsi="Book Antiqua"/>
        </w:rPr>
        <w:t>C,</w:t>
      </w:r>
      <w:r>
        <w:rPr>
          <w:rFonts w:ascii="Book Antiqua" w:hAnsi="Book Antiqua"/>
        </w:rPr>
        <w:t xml:space="preserve"> </w:t>
      </w:r>
      <w:proofErr w:type="spellStart"/>
      <w:r w:rsidRPr="00CD1F76">
        <w:rPr>
          <w:rFonts w:ascii="Book Antiqua" w:hAnsi="Book Antiqua"/>
        </w:rPr>
        <w:t>Torán</w:t>
      </w:r>
      <w:proofErr w:type="spellEnd"/>
      <w:r w:rsidRPr="00CD1F76">
        <w:rPr>
          <w:rFonts w:ascii="Book Antiqua" w:hAnsi="Book Antiqua"/>
        </w:rPr>
        <w:t>-Monserrat</w:t>
      </w:r>
      <w:r>
        <w:rPr>
          <w:rFonts w:ascii="Book Antiqua" w:hAnsi="Book Antiqua"/>
        </w:rPr>
        <w:t xml:space="preserve"> </w:t>
      </w:r>
      <w:r w:rsidRPr="00CD1F76">
        <w:rPr>
          <w:rFonts w:ascii="Book Antiqua" w:hAnsi="Book Antiqua"/>
        </w:rPr>
        <w:t>P,</w:t>
      </w:r>
      <w:r>
        <w:rPr>
          <w:rFonts w:ascii="Book Antiqua" w:hAnsi="Book Antiqua"/>
        </w:rPr>
        <w:t xml:space="preserve"> </w:t>
      </w:r>
      <w:proofErr w:type="spellStart"/>
      <w:r w:rsidRPr="00CD1F76">
        <w:rPr>
          <w:rFonts w:ascii="Book Antiqua" w:hAnsi="Book Antiqua"/>
        </w:rPr>
        <w:t>Caballería</w:t>
      </w:r>
      <w:proofErr w:type="spellEnd"/>
      <w:r>
        <w:rPr>
          <w:rFonts w:ascii="Book Antiqua" w:hAnsi="Book Antiqua"/>
        </w:rPr>
        <w:t xml:space="preserve"> </w:t>
      </w:r>
      <w:r w:rsidRPr="00CD1F76">
        <w:rPr>
          <w:rFonts w:ascii="Book Antiqua" w:hAnsi="Book Antiqua"/>
        </w:rPr>
        <w:t>L.</w:t>
      </w:r>
      <w:r>
        <w:rPr>
          <w:rFonts w:ascii="Book Antiqua" w:hAnsi="Book Antiqua"/>
        </w:rPr>
        <w:t xml:space="preserve"> </w:t>
      </w:r>
      <w:r w:rsidRPr="00CD1F76">
        <w:rPr>
          <w:rFonts w:ascii="Book Antiqua" w:hAnsi="Book Antiqua"/>
        </w:rPr>
        <w:t>TSH</w:t>
      </w:r>
      <w:r>
        <w:rPr>
          <w:rFonts w:ascii="Book Antiqua" w:hAnsi="Book Antiqua"/>
        </w:rPr>
        <w:t xml:space="preserve"> </w:t>
      </w:r>
      <w:r w:rsidRPr="00CD1F76">
        <w:rPr>
          <w:rFonts w:ascii="Book Antiqua" w:hAnsi="Book Antiqua"/>
        </w:rPr>
        <w:t>Levels</w:t>
      </w:r>
      <w:r>
        <w:rPr>
          <w:rFonts w:ascii="Book Antiqua" w:hAnsi="Book Antiqua"/>
        </w:rPr>
        <w:t xml:space="preserve"> </w:t>
      </w:r>
      <w:r w:rsidRPr="00CD1F76">
        <w:rPr>
          <w:rFonts w:ascii="Book Antiqua" w:hAnsi="Book Antiqua"/>
        </w:rPr>
        <w:t>as</w:t>
      </w:r>
      <w:r>
        <w:rPr>
          <w:rFonts w:ascii="Book Antiqua" w:hAnsi="Book Antiqua"/>
        </w:rPr>
        <w:t xml:space="preserve"> </w:t>
      </w:r>
      <w:r w:rsidRPr="00CD1F76">
        <w:rPr>
          <w:rFonts w:ascii="Book Antiqua" w:hAnsi="Book Antiqua"/>
        </w:rPr>
        <w:t>an</w:t>
      </w:r>
      <w:r>
        <w:rPr>
          <w:rFonts w:ascii="Book Antiqua" w:hAnsi="Book Antiqua"/>
        </w:rPr>
        <w:t xml:space="preserve"> </w:t>
      </w:r>
      <w:r w:rsidRPr="00CD1F76">
        <w:rPr>
          <w:rFonts w:ascii="Book Antiqua" w:hAnsi="Book Antiqua"/>
        </w:rPr>
        <w:t>Independent</w:t>
      </w:r>
      <w:r>
        <w:rPr>
          <w:rFonts w:ascii="Book Antiqua" w:hAnsi="Book Antiqua"/>
        </w:rPr>
        <w:t xml:space="preserve"> </w:t>
      </w:r>
      <w:r w:rsidRPr="00CD1F76">
        <w:rPr>
          <w:rFonts w:ascii="Book Antiqua" w:hAnsi="Book Antiqua"/>
        </w:rPr>
        <w:t>Risk</w:t>
      </w:r>
      <w:r>
        <w:rPr>
          <w:rFonts w:ascii="Book Antiqua" w:hAnsi="Book Antiqua"/>
        </w:rPr>
        <w:t xml:space="preserve"> </w:t>
      </w:r>
      <w:r w:rsidRPr="00CD1F76">
        <w:rPr>
          <w:rFonts w:ascii="Book Antiqua" w:hAnsi="Book Antiqua"/>
        </w:rPr>
        <w:t>Factor</w:t>
      </w:r>
      <w:r>
        <w:rPr>
          <w:rFonts w:ascii="Book Antiqua" w:hAnsi="Book Antiqua"/>
        </w:rPr>
        <w:t xml:space="preserve"> </w:t>
      </w:r>
      <w:r w:rsidRPr="00CD1F76">
        <w:rPr>
          <w:rFonts w:ascii="Book Antiqua" w:hAnsi="Book Antiqua"/>
        </w:rPr>
        <w:t>for</w:t>
      </w:r>
      <w:r>
        <w:rPr>
          <w:rFonts w:ascii="Book Antiqua" w:hAnsi="Book Antiqua"/>
        </w:rPr>
        <w:t xml:space="preserve"> </w:t>
      </w:r>
      <w:r w:rsidRPr="00CD1F76">
        <w:rPr>
          <w:rFonts w:ascii="Book Antiqua" w:hAnsi="Book Antiqua"/>
        </w:rPr>
        <w:t>NAFLD</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Fibrosis</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General</w:t>
      </w:r>
      <w:r>
        <w:rPr>
          <w:rFonts w:ascii="Book Antiqua" w:hAnsi="Book Antiqua"/>
        </w:rPr>
        <w:t xml:space="preserve"> </w:t>
      </w:r>
      <w:r w:rsidRPr="00CD1F76">
        <w:rPr>
          <w:rFonts w:ascii="Book Antiqua" w:hAnsi="Book Antiqua"/>
        </w:rPr>
        <w:t>Population.</w:t>
      </w:r>
      <w:r>
        <w:rPr>
          <w:rFonts w:ascii="Book Antiqua" w:hAnsi="Book Antiqua"/>
        </w:rPr>
        <w:t xml:space="preserve"> </w:t>
      </w:r>
      <w:r w:rsidRPr="00CD1F76">
        <w:rPr>
          <w:rFonts w:ascii="Book Antiqua" w:hAnsi="Book Antiqua"/>
          <w:i/>
          <w:iCs/>
        </w:rPr>
        <w:t>J</w:t>
      </w:r>
      <w:r>
        <w:rPr>
          <w:rFonts w:ascii="Book Antiqua" w:hAnsi="Book Antiqua"/>
          <w:i/>
          <w:iCs/>
        </w:rPr>
        <w:t xml:space="preserve"> </w:t>
      </w:r>
      <w:r w:rsidRPr="00CD1F76">
        <w:rPr>
          <w:rFonts w:ascii="Book Antiqua" w:hAnsi="Book Antiqua"/>
          <w:i/>
          <w:iCs/>
        </w:rPr>
        <w:t>Clin</w:t>
      </w:r>
      <w:r>
        <w:rPr>
          <w:rFonts w:ascii="Book Antiqua" w:hAnsi="Book Antiqua"/>
          <w:i/>
          <w:iCs/>
        </w:rPr>
        <w:t xml:space="preserve"> </w:t>
      </w:r>
      <w:r w:rsidRPr="00CD1F76">
        <w:rPr>
          <w:rFonts w:ascii="Book Antiqua" w:hAnsi="Book Antiqua"/>
          <w:i/>
          <w:iCs/>
        </w:rPr>
        <w:t>Med</w:t>
      </w:r>
      <w:r>
        <w:rPr>
          <w:rFonts w:ascii="Book Antiqua" w:hAnsi="Book Antiqua"/>
        </w:rPr>
        <w:t xml:space="preserve"> </w:t>
      </w:r>
      <w:r w:rsidRPr="00CD1F76">
        <w:rPr>
          <w:rFonts w:ascii="Book Antiqua" w:hAnsi="Book Antiqua"/>
        </w:rPr>
        <w:t>2021;</w:t>
      </w:r>
      <w:r>
        <w:rPr>
          <w:rFonts w:ascii="Book Antiqua" w:hAnsi="Book Antiqua"/>
        </w:rPr>
        <w:t xml:space="preserve"> </w:t>
      </w:r>
      <w:r w:rsidRPr="00CD1F76">
        <w:rPr>
          <w:rFonts w:ascii="Book Antiqua" w:hAnsi="Book Antiqua"/>
          <w:b/>
          <w:bCs/>
        </w:rPr>
        <w:t>10</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34209831</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10.3390/jcm10132907]</w:t>
      </w:r>
    </w:p>
    <w:p w14:paraId="227E6EBF"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21</w:t>
      </w:r>
      <w:r>
        <w:rPr>
          <w:rFonts w:ascii="Book Antiqua" w:hAnsi="Book Antiqua"/>
        </w:rPr>
        <w:t xml:space="preserve"> </w:t>
      </w:r>
      <w:r w:rsidRPr="00CD1F76">
        <w:rPr>
          <w:rFonts w:ascii="Book Antiqua" w:hAnsi="Book Antiqua"/>
          <w:b/>
          <w:bCs/>
        </w:rPr>
        <w:t>Liu</w:t>
      </w:r>
      <w:r>
        <w:rPr>
          <w:rFonts w:ascii="Book Antiqua" w:hAnsi="Book Antiqua"/>
          <w:b/>
          <w:bCs/>
        </w:rPr>
        <w:t xml:space="preserve"> </w:t>
      </w:r>
      <w:r w:rsidRPr="00CD1F76">
        <w:rPr>
          <w:rFonts w:ascii="Book Antiqua" w:hAnsi="Book Antiqua"/>
          <w:b/>
          <w:bCs/>
        </w:rPr>
        <w:t>Y</w:t>
      </w:r>
      <w:r w:rsidRPr="00CD1F76">
        <w:rPr>
          <w:rFonts w:ascii="Book Antiqua" w:hAnsi="Book Antiqua"/>
        </w:rPr>
        <w:t>,</w:t>
      </w:r>
      <w:r>
        <w:rPr>
          <w:rFonts w:ascii="Book Antiqua" w:hAnsi="Book Antiqua"/>
        </w:rPr>
        <w:t xml:space="preserve"> </w:t>
      </w:r>
      <w:r w:rsidRPr="00CD1F76">
        <w:rPr>
          <w:rFonts w:ascii="Book Antiqua" w:hAnsi="Book Antiqua"/>
        </w:rPr>
        <w:t>Wang</w:t>
      </w:r>
      <w:r>
        <w:rPr>
          <w:rFonts w:ascii="Book Antiqua" w:hAnsi="Book Antiqua"/>
        </w:rPr>
        <w:t xml:space="preserve"> </w:t>
      </w:r>
      <w:r w:rsidRPr="00CD1F76">
        <w:rPr>
          <w:rFonts w:ascii="Book Antiqua" w:hAnsi="Book Antiqua"/>
        </w:rPr>
        <w:t>W,</w:t>
      </w:r>
      <w:r>
        <w:rPr>
          <w:rFonts w:ascii="Book Antiqua" w:hAnsi="Book Antiqua"/>
        </w:rPr>
        <w:t xml:space="preserve"> </w:t>
      </w:r>
      <w:r w:rsidRPr="00CD1F76">
        <w:rPr>
          <w:rFonts w:ascii="Book Antiqua" w:hAnsi="Book Antiqua"/>
        </w:rPr>
        <w:t>Yu</w:t>
      </w:r>
      <w:r>
        <w:rPr>
          <w:rFonts w:ascii="Book Antiqua" w:hAnsi="Book Antiqua"/>
        </w:rPr>
        <w:t xml:space="preserve"> </w:t>
      </w:r>
      <w:r w:rsidRPr="00CD1F76">
        <w:rPr>
          <w:rFonts w:ascii="Book Antiqua" w:hAnsi="Book Antiqua"/>
        </w:rPr>
        <w:t>X,</w:t>
      </w:r>
      <w:r>
        <w:rPr>
          <w:rFonts w:ascii="Book Antiqua" w:hAnsi="Book Antiqua"/>
        </w:rPr>
        <w:t xml:space="preserve"> </w:t>
      </w:r>
      <w:r w:rsidRPr="00CD1F76">
        <w:rPr>
          <w:rFonts w:ascii="Book Antiqua" w:hAnsi="Book Antiqua"/>
        </w:rPr>
        <w:t>Qi</w:t>
      </w:r>
      <w:r>
        <w:rPr>
          <w:rFonts w:ascii="Book Antiqua" w:hAnsi="Book Antiqua"/>
        </w:rPr>
        <w:t xml:space="preserve"> </w:t>
      </w:r>
      <w:r w:rsidRPr="00CD1F76">
        <w:rPr>
          <w:rFonts w:ascii="Book Antiqua" w:hAnsi="Book Antiqua"/>
        </w:rPr>
        <w:t>X.</w:t>
      </w:r>
      <w:r>
        <w:rPr>
          <w:rFonts w:ascii="Book Antiqua" w:hAnsi="Book Antiqua"/>
        </w:rPr>
        <w:t xml:space="preserve"> </w:t>
      </w:r>
      <w:r w:rsidRPr="00CD1F76">
        <w:rPr>
          <w:rFonts w:ascii="Book Antiqua" w:hAnsi="Book Antiqua"/>
        </w:rPr>
        <w:t>Thyroid</w:t>
      </w:r>
      <w:r>
        <w:rPr>
          <w:rFonts w:ascii="Book Antiqua" w:hAnsi="Book Antiqua"/>
        </w:rPr>
        <w:t xml:space="preserve"> </w:t>
      </w:r>
      <w:r w:rsidRPr="00CD1F76">
        <w:rPr>
          <w:rFonts w:ascii="Book Antiqua" w:hAnsi="Book Antiqua"/>
        </w:rPr>
        <w:t>Function</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Risk</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in</w:t>
      </w:r>
      <w:r>
        <w:rPr>
          <w:rFonts w:ascii="Book Antiqua" w:hAnsi="Book Antiqua"/>
        </w:rPr>
        <w:t xml:space="preserve"> </w:t>
      </w:r>
      <w:r w:rsidRPr="00CD1F76">
        <w:rPr>
          <w:rFonts w:ascii="Book Antiqua" w:hAnsi="Book Antiqua"/>
        </w:rPr>
        <w:t>Euthyroid</w:t>
      </w:r>
      <w:r>
        <w:rPr>
          <w:rFonts w:ascii="Book Antiqua" w:hAnsi="Book Antiqua"/>
        </w:rPr>
        <w:t xml:space="preserve"> </w:t>
      </w:r>
      <w:r w:rsidRPr="00CD1F76">
        <w:rPr>
          <w:rFonts w:ascii="Book Antiqua" w:hAnsi="Book Antiqua"/>
        </w:rPr>
        <w:t>Subjects.</w:t>
      </w:r>
      <w:r>
        <w:rPr>
          <w:rFonts w:ascii="Book Antiqua" w:hAnsi="Book Antiqua"/>
        </w:rPr>
        <w:t xml:space="preserve"> </w:t>
      </w:r>
      <w:r w:rsidRPr="00CD1F76">
        <w:rPr>
          <w:rFonts w:ascii="Book Antiqua" w:hAnsi="Book Antiqua"/>
          <w:i/>
          <w:iCs/>
        </w:rPr>
        <w:t>Ann</w:t>
      </w:r>
      <w:r>
        <w:rPr>
          <w:rFonts w:ascii="Book Antiqua" w:hAnsi="Book Antiqua"/>
          <w:i/>
          <w:iCs/>
        </w:rPr>
        <w:t xml:space="preserve"> </w:t>
      </w:r>
      <w:r w:rsidRPr="00CD1F76">
        <w:rPr>
          <w:rFonts w:ascii="Book Antiqua" w:hAnsi="Book Antiqua"/>
          <w:i/>
          <w:iCs/>
        </w:rPr>
        <w:t>Hepatol</w:t>
      </w:r>
      <w:r>
        <w:rPr>
          <w:rFonts w:ascii="Book Antiqua" w:hAnsi="Book Antiqua"/>
        </w:rPr>
        <w:t xml:space="preserve"> </w:t>
      </w:r>
      <w:r w:rsidRPr="00CD1F76">
        <w:rPr>
          <w:rFonts w:ascii="Book Antiqua" w:hAnsi="Book Antiqua"/>
        </w:rPr>
        <w:t>2018;</w:t>
      </w:r>
      <w:r>
        <w:rPr>
          <w:rFonts w:ascii="Book Antiqua" w:hAnsi="Book Antiqua"/>
        </w:rPr>
        <w:t xml:space="preserve"> </w:t>
      </w:r>
      <w:r w:rsidRPr="00CD1F76">
        <w:rPr>
          <w:rFonts w:ascii="Book Antiqua" w:hAnsi="Book Antiqua"/>
          <w:b/>
          <w:bCs/>
        </w:rPr>
        <w:t>17</w:t>
      </w:r>
      <w:r w:rsidRPr="00CD1F76">
        <w:rPr>
          <w:rFonts w:ascii="Book Antiqua" w:hAnsi="Book Antiqua"/>
        </w:rPr>
        <w:t>:</w:t>
      </w:r>
      <w:r>
        <w:rPr>
          <w:rFonts w:ascii="Book Antiqua" w:hAnsi="Book Antiqua"/>
        </w:rPr>
        <w:t xml:space="preserve"> </w:t>
      </w:r>
      <w:r w:rsidRPr="00CD1F76">
        <w:rPr>
          <w:rFonts w:ascii="Book Antiqua" w:hAnsi="Book Antiqua"/>
        </w:rPr>
        <w:t>779-788</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30145565</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10.5604/01.3001.0012.3136]</w:t>
      </w:r>
    </w:p>
    <w:p w14:paraId="676B65DC"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22</w:t>
      </w:r>
      <w:r>
        <w:rPr>
          <w:rFonts w:ascii="Book Antiqua" w:hAnsi="Book Antiqua"/>
        </w:rPr>
        <w:t xml:space="preserve"> </w:t>
      </w:r>
      <w:r w:rsidRPr="00CD1F76">
        <w:rPr>
          <w:rFonts w:ascii="Book Antiqua" w:hAnsi="Book Antiqua"/>
          <w:b/>
          <w:bCs/>
        </w:rPr>
        <w:t>Zeng</w:t>
      </w:r>
      <w:r>
        <w:rPr>
          <w:rFonts w:ascii="Book Antiqua" w:hAnsi="Book Antiqua"/>
          <w:b/>
          <w:bCs/>
        </w:rPr>
        <w:t xml:space="preserve"> </w:t>
      </w:r>
      <w:r w:rsidRPr="00CD1F76">
        <w:rPr>
          <w:rFonts w:ascii="Book Antiqua" w:hAnsi="Book Antiqua"/>
          <w:b/>
          <w:bCs/>
        </w:rPr>
        <w:t>X</w:t>
      </w:r>
      <w:r w:rsidRPr="00CD1F76">
        <w:rPr>
          <w:rFonts w:ascii="Book Antiqua" w:hAnsi="Book Antiqua"/>
        </w:rPr>
        <w:t>,</w:t>
      </w:r>
      <w:r>
        <w:rPr>
          <w:rFonts w:ascii="Book Antiqua" w:hAnsi="Book Antiqua"/>
        </w:rPr>
        <w:t xml:space="preserve"> </w:t>
      </w:r>
      <w:r w:rsidRPr="00CD1F76">
        <w:rPr>
          <w:rFonts w:ascii="Book Antiqua" w:hAnsi="Book Antiqua"/>
        </w:rPr>
        <w:t>Li</w:t>
      </w:r>
      <w:r>
        <w:rPr>
          <w:rFonts w:ascii="Book Antiqua" w:hAnsi="Book Antiqua"/>
        </w:rPr>
        <w:t xml:space="preserve"> </w:t>
      </w:r>
      <w:r w:rsidRPr="00CD1F76">
        <w:rPr>
          <w:rFonts w:ascii="Book Antiqua" w:hAnsi="Book Antiqua"/>
        </w:rPr>
        <w:t>B,</w:t>
      </w:r>
      <w:r>
        <w:rPr>
          <w:rFonts w:ascii="Book Antiqua" w:hAnsi="Book Antiqua"/>
        </w:rPr>
        <w:t xml:space="preserve"> </w:t>
      </w:r>
      <w:r w:rsidRPr="00CD1F76">
        <w:rPr>
          <w:rFonts w:ascii="Book Antiqua" w:hAnsi="Book Antiqua"/>
        </w:rPr>
        <w:t>Zou</w:t>
      </w:r>
      <w:r>
        <w:rPr>
          <w:rFonts w:ascii="Book Antiqua" w:hAnsi="Book Antiqua"/>
        </w:rPr>
        <w:t xml:space="preserve"> </w:t>
      </w:r>
      <w:r w:rsidRPr="00CD1F76">
        <w:rPr>
          <w:rFonts w:ascii="Book Antiqua" w:hAnsi="Book Antiqua"/>
        </w:rPr>
        <w:t>Y.</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relationship</w:t>
      </w:r>
      <w:r>
        <w:rPr>
          <w:rFonts w:ascii="Book Antiqua" w:hAnsi="Book Antiqua"/>
        </w:rPr>
        <w:t xml:space="preserve"> </w:t>
      </w:r>
      <w:r w:rsidRPr="00CD1F76">
        <w:rPr>
          <w:rFonts w:ascii="Book Antiqua" w:hAnsi="Book Antiqua"/>
        </w:rPr>
        <w:t>between</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systematic</w:t>
      </w:r>
      <w:r>
        <w:rPr>
          <w:rFonts w:ascii="Book Antiqua" w:hAnsi="Book Antiqua"/>
        </w:rPr>
        <w:t xml:space="preserve"> </w:t>
      </w:r>
      <w:r w:rsidRPr="00CD1F76">
        <w:rPr>
          <w:rFonts w:ascii="Book Antiqua" w:hAnsi="Book Antiqua"/>
        </w:rPr>
        <w:t>review</w:t>
      </w:r>
      <w:r>
        <w:rPr>
          <w:rFonts w:ascii="Book Antiqua" w:hAnsi="Book Antiqua"/>
        </w:rPr>
        <w:t xml:space="preserve"> </w:t>
      </w:r>
      <w:r w:rsidRPr="00CD1F76">
        <w:rPr>
          <w:rFonts w:ascii="Book Antiqua" w:hAnsi="Book Antiqua"/>
        </w:rPr>
        <w:t>and</w:t>
      </w:r>
      <w:r>
        <w:rPr>
          <w:rFonts w:ascii="Book Antiqua" w:hAnsi="Book Antiqua"/>
        </w:rPr>
        <w:t xml:space="preserve"> </w:t>
      </w:r>
      <w:r w:rsidRPr="00CD1F76">
        <w:rPr>
          <w:rFonts w:ascii="Book Antiqua" w:hAnsi="Book Antiqua"/>
        </w:rPr>
        <w:t>meta-analysis.</w:t>
      </w:r>
      <w:r>
        <w:rPr>
          <w:rFonts w:ascii="Book Antiqua" w:hAnsi="Book Antiqua"/>
        </w:rPr>
        <w:t xml:space="preserve"> </w:t>
      </w:r>
      <w:r w:rsidRPr="00CD1F76">
        <w:rPr>
          <w:rFonts w:ascii="Book Antiqua" w:hAnsi="Book Antiqua"/>
          <w:i/>
          <w:iCs/>
        </w:rPr>
        <w:t>Medicine</w:t>
      </w:r>
      <w:r>
        <w:rPr>
          <w:rFonts w:ascii="Book Antiqua" w:hAnsi="Book Antiqua"/>
          <w:i/>
          <w:iCs/>
        </w:rPr>
        <w:t xml:space="preserve"> </w:t>
      </w:r>
      <w:r w:rsidRPr="00CD1F76">
        <w:rPr>
          <w:rFonts w:ascii="Book Antiqua" w:hAnsi="Book Antiqua"/>
          <w:i/>
          <w:iCs/>
        </w:rPr>
        <w:t>(Baltimore)</w:t>
      </w:r>
      <w:r>
        <w:rPr>
          <w:rFonts w:ascii="Book Antiqua" w:hAnsi="Book Antiqua"/>
        </w:rPr>
        <w:t xml:space="preserve"> </w:t>
      </w:r>
      <w:r w:rsidRPr="00CD1F76">
        <w:rPr>
          <w:rFonts w:ascii="Book Antiqua" w:hAnsi="Book Antiqua"/>
        </w:rPr>
        <w:t>2021;</w:t>
      </w:r>
      <w:r>
        <w:rPr>
          <w:rFonts w:ascii="Book Antiqua" w:hAnsi="Book Antiqua"/>
        </w:rPr>
        <w:t xml:space="preserve"> </w:t>
      </w:r>
      <w:r w:rsidRPr="00CD1F76">
        <w:rPr>
          <w:rFonts w:ascii="Book Antiqua" w:hAnsi="Book Antiqua"/>
          <w:b/>
          <w:bCs/>
        </w:rPr>
        <w:t>100</w:t>
      </w:r>
      <w:r w:rsidRPr="00CD1F76">
        <w:rPr>
          <w:rFonts w:ascii="Book Antiqua" w:hAnsi="Book Antiqua"/>
        </w:rPr>
        <w:t>:</w:t>
      </w:r>
      <w:r>
        <w:rPr>
          <w:rFonts w:ascii="Book Antiqua" w:hAnsi="Book Antiqua"/>
        </w:rPr>
        <w:t xml:space="preserve"> </w:t>
      </w:r>
      <w:r w:rsidRPr="00CD1F76">
        <w:rPr>
          <w:rFonts w:ascii="Book Antiqua" w:hAnsi="Book Antiqua"/>
        </w:rPr>
        <w:t>e25738</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33907168</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10.1097/MD.0000000000025738]</w:t>
      </w:r>
    </w:p>
    <w:p w14:paraId="1E2F85E9"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23</w:t>
      </w:r>
      <w:r>
        <w:rPr>
          <w:rFonts w:ascii="Book Antiqua" w:hAnsi="Book Antiqua"/>
        </w:rPr>
        <w:t xml:space="preserve"> </w:t>
      </w:r>
      <w:r w:rsidRPr="00CD1F76">
        <w:rPr>
          <w:rFonts w:ascii="Book Antiqua" w:hAnsi="Book Antiqua"/>
          <w:b/>
          <w:bCs/>
        </w:rPr>
        <w:t>Lee</w:t>
      </w:r>
      <w:r>
        <w:rPr>
          <w:rFonts w:ascii="Book Antiqua" w:hAnsi="Book Antiqua"/>
          <w:b/>
          <w:bCs/>
        </w:rPr>
        <w:t xml:space="preserve"> </w:t>
      </w:r>
      <w:r w:rsidRPr="00CD1F76">
        <w:rPr>
          <w:rFonts w:ascii="Book Antiqua" w:hAnsi="Book Antiqua"/>
          <w:b/>
          <w:bCs/>
        </w:rPr>
        <w:t>KW</w:t>
      </w:r>
      <w:r w:rsidRPr="00CD1F76">
        <w:rPr>
          <w:rFonts w:ascii="Book Antiqua" w:hAnsi="Book Antiqua"/>
        </w:rPr>
        <w:t>,</w:t>
      </w:r>
      <w:r>
        <w:rPr>
          <w:rFonts w:ascii="Book Antiqua" w:hAnsi="Book Antiqua"/>
        </w:rPr>
        <w:t xml:space="preserve"> </w:t>
      </w:r>
      <w:r w:rsidRPr="00CD1F76">
        <w:rPr>
          <w:rFonts w:ascii="Book Antiqua" w:hAnsi="Book Antiqua"/>
        </w:rPr>
        <w:t>Bang</w:t>
      </w:r>
      <w:r>
        <w:rPr>
          <w:rFonts w:ascii="Book Antiqua" w:hAnsi="Book Antiqua"/>
        </w:rPr>
        <w:t xml:space="preserve"> </w:t>
      </w:r>
      <w:r w:rsidRPr="00CD1F76">
        <w:rPr>
          <w:rFonts w:ascii="Book Antiqua" w:hAnsi="Book Antiqua"/>
        </w:rPr>
        <w:t>KB,</w:t>
      </w:r>
      <w:r>
        <w:rPr>
          <w:rFonts w:ascii="Book Antiqua" w:hAnsi="Book Antiqua"/>
        </w:rPr>
        <w:t xml:space="preserve"> </w:t>
      </w:r>
      <w:r w:rsidRPr="00CD1F76">
        <w:rPr>
          <w:rFonts w:ascii="Book Antiqua" w:hAnsi="Book Antiqua"/>
        </w:rPr>
        <w:t>Rhee</w:t>
      </w:r>
      <w:r>
        <w:rPr>
          <w:rFonts w:ascii="Book Antiqua" w:hAnsi="Book Antiqua"/>
        </w:rPr>
        <w:t xml:space="preserve"> </w:t>
      </w:r>
      <w:r w:rsidRPr="00CD1F76">
        <w:rPr>
          <w:rFonts w:ascii="Book Antiqua" w:hAnsi="Book Antiqua"/>
        </w:rPr>
        <w:t>EJ,</w:t>
      </w:r>
      <w:r>
        <w:rPr>
          <w:rFonts w:ascii="Book Antiqua" w:hAnsi="Book Antiqua"/>
        </w:rPr>
        <w:t xml:space="preserve"> </w:t>
      </w:r>
      <w:r w:rsidRPr="00CD1F76">
        <w:rPr>
          <w:rFonts w:ascii="Book Antiqua" w:hAnsi="Book Antiqua"/>
        </w:rPr>
        <w:t>Kwon</w:t>
      </w:r>
      <w:r>
        <w:rPr>
          <w:rFonts w:ascii="Book Antiqua" w:hAnsi="Book Antiqua"/>
        </w:rPr>
        <w:t xml:space="preserve"> </w:t>
      </w:r>
      <w:r w:rsidRPr="00CD1F76">
        <w:rPr>
          <w:rFonts w:ascii="Book Antiqua" w:hAnsi="Book Antiqua"/>
        </w:rPr>
        <w:t>HJ,</w:t>
      </w:r>
      <w:r>
        <w:rPr>
          <w:rFonts w:ascii="Book Antiqua" w:hAnsi="Book Antiqua"/>
        </w:rPr>
        <w:t xml:space="preserve"> </w:t>
      </w:r>
      <w:r w:rsidRPr="00CD1F76">
        <w:rPr>
          <w:rFonts w:ascii="Book Antiqua" w:hAnsi="Book Antiqua"/>
        </w:rPr>
        <w:t>Lee</w:t>
      </w:r>
      <w:r>
        <w:rPr>
          <w:rFonts w:ascii="Book Antiqua" w:hAnsi="Book Antiqua"/>
        </w:rPr>
        <w:t xml:space="preserve"> </w:t>
      </w:r>
      <w:r w:rsidRPr="00CD1F76">
        <w:rPr>
          <w:rFonts w:ascii="Book Antiqua" w:hAnsi="Book Antiqua"/>
        </w:rPr>
        <w:t>MY,</w:t>
      </w:r>
      <w:r>
        <w:rPr>
          <w:rFonts w:ascii="Book Antiqua" w:hAnsi="Book Antiqua"/>
        </w:rPr>
        <w:t xml:space="preserve"> </w:t>
      </w:r>
      <w:r w:rsidRPr="00CD1F76">
        <w:rPr>
          <w:rFonts w:ascii="Book Antiqua" w:hAnsi="Book Antiqua"/>
        </w:rPr>
        <w:t>Cho</w:t>
      </w:r>
      <w:r>
        <w:rPr>
          <w:rFonts w:ascii="Book Antiqua" w:hAnsi="Book Antiqua"/>
        </w:rPr>
        <w:t xml:space="preserve"> </w:t>
      </w:r>
      <w:r w:rsidRPr="00CD1F76">
        <w:rPr>
          <w:rFonts w:ascii="Book Antiqua" w:hAnsi="Book Antiqua"/>
        </w:rPr>
        <w:t>YK.</w:t>
      </w:r>
      <w:r>
        <w:rPr>
          <w:rFonts w:ascii="Book Antiqua" w:hAnsi="Book Antiqua"/>
        </w:rPr>
        <w:t xml:space="preserve"> </w:t>
      </w:r>
      <w:r w:rsidRPr="00CD1F76">
        <w:rPr>
          <w:rFonts w:ascii="Book Antiqua" w:hAnsi="Book Antiqua"/>
        </w:rPr>
        <w:t>Impact</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hypothyroidism</w:t>
      </w:r>
      <w:r>
        <w:rPr>
          <w:rFonts w:ascii="Book Antiqua" w:hAnsi="Book Antiqua"/>
        </w:rPr>
        <w:t xml:space="preserve"> </w:t>
      </w:r>
      <w:r w:rsidRPr="00CD1F76">
        <w:rPr>
          <w:rFonts w:ascii="Book Antiqua" w:hAnsi="Book Antiqua"/>
        </w:rPr>
        <w:t>on</w:t>
      </w:r>
      <w:r>
        <w:rPr>
          <w:rFonts w:ascii="Book Antiqua" w:hAnsi="Book Antiqua"/>
        </w:rPr>
        <w:t xml:space="preserve"> </w:t>
      </w:r>
      <w:r w:rsidRPr="00CD1F76">
        <w:rPr>
          <w:rFonts w:ascii="Book Antiqua" w:hAnsi="Book Antiqua"/>
        </w:rPr>
        <w:t>the</w:t>
      </w:r>
      <w:r>
        <w:rPr>
          <w:rFonts w:ascii="Book Antiqua" w:hAnsi="Book Antiqua"/>
        </w:rPr>
        <w:t xml:space="preserve"> </w:t>
      </w:r>
      <w:r w:rsidRPr="00CD1F76">
        <w:rPr>
          <w:rFonts w:ascii="Book Antiqua" w:hAnsi="Book Antiqua"/>
        </w:rPr>
        <w:t>development</w:t>
      </w:r>
      <w:r>
        <w:rPr>
          <w:rFonts w:ascii="Book Antiqua" w:hAnsi="Book Antiqua"/>
        </w:rPr>
        <w:t xml:space="preserve"> </w:t>
      </w:r>
      <w:r w:rsidRPr="00CD1F76">
        <w:rPr>
          <w:rFonts w:ascii="Book Antiqua" w:hAnsi="Book Antiqua"/>
        </w:rPr>
        <w:t>of</w:t>
      </w:r>
      <w:r>
        <w:rPr>
          <w:rFonts w:ascii="Book Antiqua" w:hAnsi="Book Antiqua"/>
        </w:rPr>
        <w:t xml:space="preserve"> </w:t>
      </w:r>
      <w:r w:rsidRPr="00CD1F76">
        <w:rPr>
          <w:rFonts w:ascii="Book Antiqua" w:hAnsi="Book Antiqua"/>
        </w:rPr>
        <w:t>non-alcoholic</w:t>
      </w:r>
      <w:r>
        <w:rPr>
          <w:rFonts w:ascii="Book Antiqua" w:hAnsi="Book Antiqua"/>
        </w:rPr>
        <w:t xml:space="preserve"> </w:t>
      </w:r>
      <w:r w:rsidRPr="00CD1F76">
        <w:rPr>
          <w:rFonts w:ascii="Book Antiqua" w:hAnsi="Book Antiqua"/>
        </w:rPr>
        <w:t>fatty</w:t>
      </w:r>
      <w:r>
        <w:rPr>
          <w:rFonts w:ascii="Book Antiqua" w:hAnsi="Book Antiqua"/>
        </w:rPr>
        <w:t xml:space="preserve"> </w:t>
      </w:r>
      <w:r w:rsidRPr="00CD1F76">
        <w:rPr>
          <w:rFonts w:ascii="Book Antiqua" w:hAnsi="Book Antiqua"/>
        </w:rPr>
        <w:t>liver</w:t>
      </w:r>
      <w:r>
        <w:rPr>
          <w:rFonts w:ascii="Book Antiqua" w:hAnsi="Book Antiqua"/>
        </w:rPr>
        <w:t xml:space="preserve"> </w:t>
      </w:r>
      <w:r w:rsidRPr="00CD1F76">
        <w:rPr>
          <w:rFonts w:ascii="Book Antiqua" w:hAnsi="Book Antiqua"/>
        </w:rPr>
        <w:t>disease:</w:t>
      </w:r>
      <w:r>
        <w:rPr>
          <w:rFonts w:ascii="Book Antiqua" w:hAnsi="Book Antiqua"/>
        </w:rPr>
        <w:t xml:space="preserve"> </w:t>
      </w:r>
      <w:r w:rsidRPr="00CD1F76">
        <w:rPr>
          <w:rFonts w:ascii="Book Antiqua" w:hAnsi="Book Antiqua"/>
        </w:rPr>
        <w:t>A</w:t>
      </w:r>
      <w:r>
        <w:rPr>
          <w:rFonts w:ascii="Book Antiqua" w:hAnsi="Book Antiqua"/>
        </w:rPr>
        <w:t xml:space="preserve"> </w:t>
      </w:r>
      <w:r w:rsidRPr="00CD1F76">
        <w:rPr>
          <w:rFonts w:ascii="Book Antiqua" w:hAnsi="Book Antiqua"/>
        </w:rPr>
        <w:t>4-year</w:t>
      </w:r>
      <w:r>
        <w:rPr>
          <w:rFonts w:ascii="Book Antiqua" w:hAnsi="Book Antiqua"/>
        </w:rPr>
        <w:t xml:space="preserve"> </w:t>
      </w:r>
      <w:r w:rsidRPr="00CD1F76">
        <w:rPr>
          <w:rFonts w:ascii="Book Antiqua" w:hAnsi="Book Antiqua"/>
        </w:rPr>
        <w:t>retrospective</w:t>
      </w:r>
      <w:r>
        <w:rPr>
          <w:rFonts w:ascii="Book Antiqua" w:hAnsi="Book Antiqua"/>
        </w:rPr>
        <w:t xml:space="preserve"> </w:t>
      </w:r>
      <w:r w:rsidRPr="00CD1F76">
        <w:rPr>
          <w:rFonts w:ascii="Book Antiqua" w:hAnsi="Book Antiqua"/>
        </w:rPr>
        <w:t>cohort</w:t>
      </w:r>
      <w:r>
        <w:rPr>
          <w:rFonts w:ascii="Book Antiqua" w:hAnsi="Book Antiqua"/>
        </w:rPr>
        <w:t xml:space="preserve"> </w:t>
      </w:r>
      <w:r w:rsidRPr="00CD1F76">
        <w:rPr>
          <w:rFonts w:ascii="Book Antiqua" w:hAnsi="Book Antiqua"/>
        </w:rPr>
        <w:t>study.</w:t>
      </w:r>
      <w:r>
        <w:rPr>
          <w:rFonts w:ascii="Book Antiqua" w:hAnsi="Book Antiqua"/>
        </w:rPr>
        <w:t xml:space="preserve"> </w:t>
      </w:r>
      <w:r w:rsidRPr="00CD1F76">
        <w:rPr>
          <w:rFonts w:ascii="Book Antiqua" w:hAnsi="Book Antiqua"/>
          <w:i/>
          <w:iCs/>
        </w:rPr>
        <w:t>Clin</w:t>
      </w:r>
      <w:r>
        <w:rPr>
          <w:rFonts w:ascii="Book Antiqua" w:hAnsi="Book Antiqua"/>
          <w:i/>
          <w:iCs/>
        </w:rPr>
        <w:t xml:space="preserve"> </w:t>
      </w:r>
      <w:r w:rsidRPr="00CD1F76">
        <w:rPr>
          <w:rFonts w:ascii="Book Antiqua" w:hAnsi="Book Antiqua"/>
          <w:i/>
          <w:iCs/>
        </w:rPr>
        <w:t>Mol</w:t>
      </w:r>
      <w:r>
        <w:rPr>
          <w:rFonts w:ascii="Book Antiqua" w:hAnsi="Book Antiqua"/>
          <w:i/>
          <w:iCs/>
        </w:rPr>
        <w:t xml:space="preserve"> </w:t>
      </w:r>
      <w:r w:rsidRPr="00CD1F76">
        <w:rPr>
          <w:rFonts w:ascii="Book Antiqua" w:hAnsi="Book Antiqua"/>
          <w:i/>
          <w:iCs/>
        </w:rPr>
        <w:t>Hepatol</w:t>
      </w:r>
      <w:r>
        <w:rPr>
          <w:rFonts w:ascii="Book Antiqua" w:hAnsi="Book Antiqua"/>
        </w:rPr>
        <w:t xml:space="preserve"> </w:t>
      </w:r>
      <w:r w:rsidRPr="00CD1F76">
        <w:rPr>
          <w:rFonts w:ascii="Book Antiqua" w:hAnsi="Book Antiqua"/>
        </w:rPr>
        <w:t>2015;</w:t>
      </w:r>
      <w:r>
        <w:rPr>
          <w:rFonts w:ascii="Book Antiqua" w:hAnsi="Book Antiqua"/>
        </w:rPr>
        <w:t xml:space="preserve"> </w:t>
      </w:r>
      <w:r w:rsidRPr="00CD1F76">
        <w:rPr>
          <w:rFonts w:ascii="Book Antiqua" w:hAnsi="Book Antiqua"/>
          <w:b/>
          <w:bCs/>
        </w:rPr>
        <w:t>21</w:t>
      </w:r>
      <w:r w:rsidRPr="00CD1F76">
        <w:rPr>
          <w:rFonts w:ascii="Book Antiqua" w:hAnsi="Book Antiqua"/>
        </w:rPr>
        <w:t>:</w:t>
      </w:r>
      <w:r>
        <w:rPr>
          <w:rFonts w:ascii="Book Antiqua" w:hAnsi="Book Antiqua"/>
        </w:rPr>
        <w:t xml:space="preserve"> </w:t>
      </w:r>
      <w:r w:rsidRPr="00CD1F76">
        <w:rPr>
          <w:rFonts w:ascii="Book Antiqua" w:hAnsi="Book Antiqua"/>
        </w:rPr>
        <w:t>372-378</w:t>
      </w:r>
      <w:r>
        <w:rPr>
          <w:rFonts w:ascii="Book Antiqua" w:hAnsi="Book Antiqua"/>
        </w:rPr>
        <w:t xml:space="preserve"> </w:t>
      </w:r>
      <w:r w:rsidRPr="00CD1F76">
        <w:rPr>
          <w:rFonts w:ascii="Book Antiqua" w:hAnsi="Book Antiqua"/>
        </w:rPr>
        <w:t>[PMID:</w:t>
      </w:r>
      <w:r>
        <w:rPr>
          <w:rFonts w:ascii="Book Antiqua" w:hAnsi="Book Antiqua"/>
        </w:rPr>
        <w:t xml:space="preserve"> </w:t>
      </w:r>
      <w:r w:rsidRPr="00CD1F76">
        <w:rPr>
          <w:rFonts w:ascii="Book Antiqua" w:hAnsi="Book Antiqua"/>
        </w:rPr>
        <w:t>26770926</w:t>
      </w:r>
      <w:r>
        <w:rPr>
          <w:rFonts w:ascii="Book Antiqua" w:hAnsi="Book Antiqua"/>
        </w:rPr>
        <w:t xml:space="preserve"> </w:t>
      </w:r>
      <w:r w:rsidRPr="00CD1F76">
        <w:rPr>
          <w:rFonts w:ascii="Book Antiqua" w:hAnsi="Book Antiqua"/>
        </w:rPr>
        <w:t>DOI:</w:t>
      </w:r>
      <w:r>
        <w:rPr>
          <w:rFonts w:ascii="Book Antiqua" w:hAnsi="Book Antiqua"/>
        </w:rPr>
        <w:t xml:space="preserve"> </w:t>
      </w:r>
      <w:r w:rsidRPr="00CD1F76">
        <w:rPr>
          <w:rFonts w:ascii="Book Antiqua" w:hAnsi="Book Antiqua"/>
        </w:rPr>
        <w:t>10.3350/cmh.2015.21.4.372]</w:t>
      </w:r>
    </w:p>
    <w:p w14:paraId="2030FF15" w14:textId="77777777" w:rsidR="00CD1F76" w:rsidRPr="00CD1F76" w:rsidRDefault="00CD1F76" w:rsidP="00CD1F76">
      <w:pPr>
        <w:pStyle w:val="a7"/>
        <w:shd w:val="clear" w:color="auto" w:fill="FFFFFF"/>
        <w:adjustRightInd w:val="0"/>
        <w:snapToGrid w:val="0"/>
        <w:spacing w:before="0" w:beforeAutospacing="0" w:after="0" w:afterAutospacing="0" w:line="360" w:lineRule="auto"/>
        <w:jc w:val="both"/>
        <w:rPr>
          <w:rFonts w:ascii="Book Antiqua" w:hAnsi="Book Antiqua"/>
        </w:rPr>
      </w:pPr>
      <w:r w:rsidRPr="00CD1F76">
        <w:rPr>
          <w:rFonts w:ascii="Book Antiqua" w:hAnsi="Book Antiqua"/>
        </w:rPr>
        <w:t>24</w:t>
      </w:r>
      <w:r>
        <w:rPr>
          <w:rFonts w:ascii="Book Antiqua" w:hAnsi="Book Antiqua"/>
        </w:rPr>
        <w:t xml:space="preserve"> </w:t>
      </w:r>
      <w:r w:rsidR="00FE1C12" w:rsidRPr="00FE1C12">
        <w:rPr>
          <w:rFonts w:ascii="Book Antiqua" w:hAnsi="Book Antiqua"/>
          <w:b/>
          <w:bCs/>
        </w:rPr>
        <w:t>Liu L</w:t>
      </w:r>
      <w:r w:rsidR="00FE1C12" w:rsidRPr="00FE1C12">
        <w:rPr>
          <w:rFonts w:ascii="Book Antiqua" w:hAnsi="Book Antiqua"/>
          <w:bCs/>
        </w:rPr>
        <w:t xml:space="preserve">, Yu Y, Zhao M, Zheng D, Zhang X, Guan Q, Xu C, Gao L, Zhao J, Zhang H. Benefits of Levothyroxine Replacement Therapy on Nonalcoholic Fatty Liver Disease in </w:t>
      </w:r>
      <w:r w:rsidR="00FE1C12" w:rsidRPr="00FE1C12">
        <w:rPr>
          <w:rFonts w:ascii="Book Antiqua" w:hAnsi="Book Antiqua"/>
          <w:bCs/>
        </w:rPr>
        <w:lastRenderedPageBreak/>
        <w:t xml:space="preserve">Subclinical Hypothyroidism Patients. </w:t>
      </w:r>
      <w:r w:rsidR="00FE1C12" w:rsidRPr="00FE1C12">
        <w:rPr>
          <w:rFonts w:ascii="Book Antiqua" w:hAnsi="Book Antiqua"/>
          <w:bCs/>
          <w:i/>
        </w:rPr>
        <w:t>Int J Endocrinol</w:t>
      </w:r>
      <w:r w:rsidR="00FE1C12" w:rsidRPr="00FE1C12">
        <w:rPr>
          <w:rFonts w:ascii="Book Antiqua" w:hAnsi="Book Antiqua"/>
          <w:bCs/>
        </w:rPr>
        <w:t xml:space="preserve"> 2017;</w:t>
      </w:r>
      <w:r w:rsidR="00FE1C12">
        <w:rPr>
          <w:rFonts w:ascii="Book Antiqua" w:hAnsi="Book Antiqua" w:hint="eastAsia"/>
          <w:bCs/>
        </w:rPr>
        <w:t xml:space="preserve"> </w:t>
      </w:r>
      <w:r w:rsidR="00FE1C12" w:rsidRPr="00FE1C12">
        <w:rPr>
          <w:rFonts w:ascii="Book Antiqua" w:hAnsi="Book Antiqua"/>
          <w:b/>
          <w:bCs/>
        </w:rPr>
        <w:t>2017</w:t>
      </w:r>
      <w:r w:rsidR="00FE1C12" w:rsidRPr="00FE1C12">
        <w:rPr>
          <w:rFonts w:ascii="Book Antiqua" w:hAnsi="Book Antiqua"/>
          <w:bCs/>
        </w:rPr>
        <w:t>:</w:t>
      </w:r>
      <w:r w:rsidR="00FE1C12">
        <w:rPr>
          <w:rFonts w:ascii="Book Antiqua" w:hAnsi="Book Antiqua" w:hint="eastAsia"/>
          <w:bCs/>
        </w:rPr>
        <w:t xml:space="preserve"> </w:t>
      </w:r>
      <w:r w:rsidR="00FE1C12">
        <w:rPr>
          <w:rFonts w:ascii="Book Antiqua" w:hAnsi="Book Antiqua"/>
          <w:bCs/>
        </w:rPr>
        <w:t>5753039</w:t>
      </w:r>
      <w:r w:rsidR="00FE1C12" w:rsidRPr="00FE1C12">
        <w:rPr>
          <w:rFonts w:ascii="Book Antiqua" w:hAnsi="Book Antiqua"/>
          <w:bCs/>
        </w:rPr>
        <w:t xml:space="preserve"> </w:t>
      </w:r>
      <w:r w:rsidR="00FE1C12">
        <w:rPr>
          <w:rFonts w:ascii="Book Antiqua" w:hAnsi="Book Antiqua" w:hint="eastAsia"/>
          <w:bCs/>
        </w:rPr>
        <w:t>[</w:t>
      </w:r>
      <w:r w:rsidR="00FE1C12" w:rsidRPr="00FE1C12">
        <w:rPr>
          <w:rFonts w:ascii="Book Antiqua" w:hAnsi="Book Antiqua"/>
          <w:bCs/>
        </w:rPr>
        <w:t>PMID: 28473851</w:t>
      </w:r>
      <w:r w:rsidR="00FE1C12">
        <w:rPr>
          <w:rFonts w:ascii="Book Antiqua" w:hAnsi="Book Antiqua" w:hint="eastAsia"/>
          <w:bCs/>
        </w:rPr>
        <w:t xml:space="preserve"> DOI</w:t>
      </w:r>
      <w:r w:rsidR="00FE1C12">
        <w:rPr>
          <w:rFonts w:ascii="Book Antiqua" w:hAnsi="Book Antiqua"/>
          <w:bCs/>
        </w:rPr>
        <w:t>: 10.1155/2017/5753039</w:t>
      </w:r>
      <w:r w:rsidR="00FE1C12">
        <w:rPr>
          <w:rFonts w:ascii="Book Antiqua" w:hAnsi="Book Antiqua" w:hint="eastAsia"/>
          <w:bCs/>
        </w:rPr>
        <w:t>]</w:t>
      </w:r>
      <w:r w:rsidR="00FE1C12" w:rsidRPr="00FE1C12">
        <w:rPr>
          <w:rFonts w:ascii="Book Antiqua" w:hAnsi="Book Antiqua"/>
          <w:bCs/>
        </w:rPr>
        <w:t xml:space="preserve"> </w:t>
      </w:r>
    </w:p>
    <w:bookmarkEnd w:id="100"/>
    <w:p w14:paraId="12B68E64" w14:textId="77777777" w:rsidR="00A77B3E" w:rsidRDefault="00A77B3E">
      <w:pPr>
        <w:spacing w:line="360" w:lineRule="auto"/>
        <w:jc w:val="both"/>
        <w:rPr>
          <w:rFonts w:ascii="Book Antiqua" w:hAnsi="Book Antiqua" w:cs="Book Antiqua"/>
          <w:color w:val="000000"/>
          <w:lang w:eastAsia="zh-CN"/>
        </w:rPr>
      </w:pPr>
    </w:p>
    <w:p w14:paraId="008149EE" w14:textId="77777777" w:rsidR="00CD1F76" w:rsidRPr="00CD1F76" w:rsidRDefault="00CD1F76">
      <w:pPr>
        <w:spacing w:line="360" w:lineRule="auto"/>
        <w:jc w:val="both"/>
        <w:rPr>
          <w:lang w:eastAsia="zh-CN"/>
        </w:rPr>
        <w:sectPr w:rsidR="00CD1F76" w:rsidRPr="00CD1F76">
          <w:pgSz w:w="12240" w:h="15840"/>
          <w:pgMar w:top="1440" w:right="1440" w:bottom="1440" w:left="1440" w:header="720" w:footer="720" w:gutter="0"/>
          <w:cols w:space="720"/>
          <w:docGrid w:linePitch="360"/>
        </w:sectPr>
      </w:pPr>
    </w:p>
    <w:p w14:paraId="7AFDDA64" w14:textId="77777777" w:rsidR="00A77B3E" w:rsidRDefault="00CD1F76">
      <w:pPr>
        <w:spacing w:line="360" w:lineRule="auto"/>
        <w:jc w:val="both"/>
      </w:pPr>
      <w:r>
        <w:rPr>
          <w:rFonts w:ascii="Book Antiqua" w:eastAsia="Book Antiqua" w:hAnsi="Book Antiqua" w:cs="Book Antiqua"/>
          <w:b/>
          <w:color w:val="000000"/>
        </w:rPr>
        <w:lastRenderedPageBreak/>
        <w:t>Footnotes</w:t>
      </w:r>
    </w:p>
    <w:p w14:paraId="77B0319A" w14:textId="77777777" w:rsidR="00A77B3E" w:rsidRPr="00FE1C12" w:rsidRDefault="00CD1F76">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08" w:name="OLE_LINK109"/>
      <w:bookmarkStart w:id="109" w:name="OLE_LINK110"/>
      <w:bookmarkStart w:id="110" w:name="OLE_LINK111"/>
      <w:r>
        <w:rPr>
          <w:rFonts w:ascii="Book Antiqua" w:eastAsia="Book Antiqua" w:hAnsi="Book Antiqua" w:cs="Book Antiqua"/>
          <w:color w:val="000000"/>
        </w:rPr>
        <w:t xml:space="preserve">No </w:t>
      </w:r>
      <w:r w:rsidR="00FE1C12" w:rsidRPr="00FE1C12">
        <w:rPr>
          <w:rFonts w:ascii="Book Antiqua" w:eastAsia="Book Antiqua" w:hAnsi="Book Antiqua" w:cs="Book Antiqua"/>
          <w:color w:val="000000"/>
        </w:rPr>
        <w:t xml:space="preserve">Institutional Review Board </w:t>
      </w:r>
      <w:r>
        <w:rPr>
          <w:rFonts w:ascii="Book Antiqua" w:eastAsia="Book Antiqua" w:hAnsi="Book Antiqua" w:cs="Book Antiqua"/>
          <w:color w:val="000000"/>
        </w:rPr>
        <w:t>approval was required for this study since the database is de-identified</w:t>
      </w:r>
      <w:r w:rsidR="00FE1C12">
        <w:rPr>
          <w:rFonts w:ascii="Book Antiqua" w:hAnsi="Book Antiqua" w:cs="Book Antiqua" w:hint="eastAsia"/>
          <w:color w:val="000000"/>
          <w:lang w:eastAsia="zh-CN"/>
        </w:rPr>
        <w:t>.</w:t>
      </w:r>
    </w:p>
    <w:bookmarkEnd w:id="108"/>
    <w:bookmarkEnd w:id="109"/>
    <w:bookmarkEnd w:id="110"/>
    <w:p w14:paraId="3D6BCF51" w14:textId="77777777" w:rsidR="00A77B3E" w:rsidRDefault="00A77B3E">
      <w:pPr>
        <w:spacing w:line="360" w:lineRule="auto"/>
        <w:jc w:val="both"/>
      </w:pPr>
    </w:p>
    <w:p w14:paraId="6BFD1F54" w14:textId="77777777" w:rsidR="00A77B3E" w:rsidRPr="00FE1C12" w:rsidRDefault="00CD1F76">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11" w:name="OLE_LINK112"/>
      <w:r>
        <w:rPr>
          <w:rFonts w:ascii="Book Antiqua" w:eastAsia="Book Antiqua" w:hAnsi="Book Antiqua" w:cs="Book Antiqua"/>
          <w:color w:val="000000"/>
        </w:rPr>
        <w:t>No conflict of interest</w:t>
      </w:r>
      <w:r w:rsidR="00FE1C12">
        <w:rPr>
          <w:rFonts w:ascii="Book Antiqua" w:hAnsi="Book Antiqua" w:cs="Book Antiqua" w:hint="eastAsia"/>
          <w:color w:val="000000"/>
          <w:lang w:eastAsia="zh-CN"/>
        </w:rPr>
        <w:t>.</w:t>
      </w:r>
      <w:bookmarkEnd w:id="111"/>
    </w:p>
    <w:p w14:paraId="68A7CF9A" w14:textId="77777777" w:rsidR="00A77B3E" w:rsidRDefault="00A77B3E">
      <w:pPr>
        <w:spacing w:line="360" w:lineRule="auto"/>
        <w:jc w:val="both"/>
      </w:pPr>
    </w:p>
    <w:p w14:paraId="08D42AFA" w14:textId="77777777" w:rsidR="00A77B3E" w:rsidRDefault="00CD1F76">
      <w:pPr>
        <w:spacing w:line="360" w:lineRule="auto"/>
        <w:jc w:val="both"/>
      </w:pPr>
      <w:r>
        <w:rPr>
          <w:rFonts w:ascii="Book Antiqua" w:eastAsia="Book Antiqua" w:hAnsi="Book Antiqua" w:cs="Book Antiqua"/>
          <w:b/>
          <w:bCs/>
          <w:color w:val="000000"/>
        </w:rPr>
        <w:t xml:space="preserve">Data sharing statement: </w:t>
      </w:r>
      <w:bookmarkStart w:id="112" w:name="OLE_LINK113"/>
      <w:bookmarkStart w:id="113" w:name="OLE_LINK114"/>
      <w:r>
        <w:rPr>
          <w:rFonts w:ascii="Book Antiqua" w:eastAsia="Book Antiqua" w:hAnsi="Book Antiqua" w:cs="Book Antiqua"/>
          <w:color w:val="000000"/>
          <w:shd w:val="clear" w:color="auto" w:fill="FFFFFF"/>
        </w:rPr>
        <w:t>No additional data are available.</w:t>
      </w:r>
      <w:bookmarkEnd w:id="112"/>
      <w:bookmarkEnd w:id="113"/>
    </w:p>
    <w:p w14:paraId="4E817F1A" w14:textId="77777777" w:rsidR="00A77B3E" w:rsidRDefault="00A77B3E">
      <w:pPr>
        <w:spacing w:line="360" w:lineRule="auto"/>
        <w:jc w:val="both"/>
      </w:pPr>
    </w:p>
    <w:p w14:paraId="58F5F0D2" w14:textId="77777777" w:rsidR="00A77B3E" w:rsidRDefault="00CD1F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24831A" w14:textId="77777777" w:rsidR="00A77B3E" w:rsidRDefault="00A77B3E">
      <w:pPr>
        <w:spacing w:line="360" w:lineRule="auto"/>
        <w:jc w:val="both"/>
      </w:pPr>
    </w:p>
    <w:p w14:paraId="09C65BFC" w14:textId="77777777" w:rsidR="00A77B3E" w:rsidRDefault="00CD1F7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9C37671" w14:textId="77777777" w:rsidR="00A77B3E" w:rsidRDefault="00CD1F7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AA380C0" w14:textId="77777777" w:rsidR="00A77B3E" w:rsidRDefault="00CD1F7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w:t>
      </w:r>
      <w:r w:rsidR="00011895">
        <w:rPr>
          <w:rFonts w:ascii="Book Antiqua" w:eastAsia="Book Antiqua" w:hAnsi="Book Antiqua" w:cs="Book Antiqua"/>
          <w:color w:val="000000"/>
        </w:rPr>
        <w:t>an College of Gastroenterology</w:t>
      </w:r>
      <w:r>
        <w:rPr>
          <w:rFonts w:ascii="Book Antiqua" w:eastAsia="Book Antiqua" w:hAnsi="Book Antiqua" w:cs="Book Antiqua"/>
          <w:color w:val="000000"/>
        </w:rPr>
        <w:t>; American Association f</w:t>
      </w:r>
      <w:r w:rsidR="00011895">
        <w:rPr>
          <w:rFonts w:ascii="Book Antiqua" w:eastAsia="Book Antiqua" w:hAnsi="Book Antiqua" w:cs="Book Antiqua"/>
          <w:color w:val="000000"/>
        </w:rPr>
        <w:t>or the Study of Liver Diseases</w:t>
      </w:r>
      <w:r>
        <w:rPr>
          <w:rFonts w:ascii="Book Antiqua" w:eastAsia="Book Antiqua" w:hAnsi="Book Antiqua" w:cs="Book Antiqua"/>
          <w:color w:val="000000"/>
        </w:rPr>
        <w:t>.</w:t>
      </w:r>
    </w:p>
    <w:p w14:paraId="6D8F2C53" w14:textId="77777777" w:rsidR="00A77B3E" w:rsidRDefault="00A77B3E">
      <w:pPr>
        <w:spacing w:line="360" w:lineRule="auto"/>
        <w:jc w:val="both"/>
      </w:pPr>
    </w:p>
    <w:p w14:paraId="28A45F9E" w14:textId="77777777" w:rsidR="00A77B3E" w:rsidRDefault="00CD1F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2021</w:t>
      </w:r>
    </w:p>
    <w:p w14:paraId="44F506CA" w14:textId="77777777" w:rsidR="00A77B3E" w:rsidRDefault="00CD1F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07125DC9" w14:textId="77777777" w:rsidR="00A77B3E" w:rsidRDefault="00CD1F76">
      <w:pPr>
        <w:spacing w:line="360" w:lineRule="auto"/>
        <w:jc w:val="both"/>
      </w:pPr>
      <w:r>
        <w:rPr>
          <w:rFonts w:ascii="Book Antiqua" w:eastAsia="Book Antiqua" w:hAnsi="Book Antiqua" w:cs="Book Antiqua"/>
          <w:b/>
          <w:color w:val="000000"/>
        </w:rPr>
        <w:t xml:space="preserve">Article in press: </w:t>
      </w:r>
    </w:p>
    <w:p w14:paraId="66A498CC" w14:textId="77777777" w:rsidR="00A77B3E" w:rsidRDefault="00A77B3E">
      <w:pPr>
        <w:spacing w:line="360" w:lineRule="auto"/>
        <w:jc w:val="both"/>
      </w:pPr>
    </w:p>
    <w:p w14:paraId="5386AD77" w14:textId="77777777" w:rsidR="00A77B3E" w:rsidRDefault="00CD1F7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w:t>
      </w:r>
      <w:r w:rsidR="00011895">
        <w:rPr>
          <w:rFonts w:ascii="Book Antiqua" w:eastAsia="Book Antiqua" w:hAnsi="Book Antiqua" w:cs="Book Antiqua"/>
          <w:color w:val="000000"/>
        </w:rPr>
        <w:t xml:space="preserve">gy and </w:t>
      </w:r>
      <w:r w:rsidR="00011895">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0B98286" w14:textId="77777777" w:rsidR="00A77B3E" w:rsidRDefault="00CD1F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7D135C9" w14:textId="77777777" w:rsidR="00A77B3E" w:rsidRDefault="00CD1F76">
      <w:pPr>
        <w:spacing w:line="360" w:lineRule="auto"/>
        <w:jc w:val="both"/>
      </w:pPr>
      <w:r>
        <w:rPr>
          <w:rFonts w:ascii="Book Antiqua" w:eastAsia="Book Antiqua" w:hAnsi="Book Antiqua" w:cs="Book Antiqua"/>
          <w:b/>
          <w:color w:val="000000"/>
        </w:rPr>
        <w:t>Peer-review report’s scientific quality classification</w:t>
      </w:r>
    </w:p>
    <w:p w14:paraId="50091119" w14:textId="77777777" w:rsidR="00A77B3E" w:rsidRDefault="00CD1F76">
      <w:pPr>
        <w:spacing w:line="360" w:lineRule="auto"/>
        <w:jc w:val="both"/>
      </w:pPr>
      <w:r>
        <w:rPr>
          <w:rFonts w:ascii="Book Antiqua" w:eastAsia="Book Antiqua" w:hAnsi="Book Antiqua" w:cs="Book Antiqua"/>
          <w:color w:val="000000"/>
        </w:rPr>
        <w:t>Grade A (Excellent): 0</w:t>
      </w:r>
    </w:p>
    <w:p w14:paraId="06E1C4F3" w14:textId="77777777" w:rsidR="00A77B3E" w:rsidRDefault="00CD1F76">
      <w:pPr>
        <w:spacing w:line="360" w:lineRule="auto"/>
        <w:jc w:val="both"/>
      </w:pPr>
      <w:r>
        <w:rPr>
          <w:rFonts w:ascii="Book Antiqua" w:eastAsia="Book Antiqua" w:hAnsi="Book Antiqua" w:cs="Book Antiqua"/>
          <w:color w:val="000000"/>
        </w:rPr>
        <w:lastRenderedPageBreak/>
        <w:t>Grade B (Very good): B</w:t>
      </w:r>
    </w:p>
    <w:p w14:paraId="1E4D6217" w14:textId="77777777" w:rsidR="00A77B3E" w:rsidRDefault="00CD1F76">
      <w:pPr>
        <w:spacing w:line="360" w:lineRule="auto"/>
        <w:jc w:val="both"/>
      </w:pPr>
      <w:r>
        <w:rPr>
          <w:rFonts w:ascii="Book Antiqua" w:eastAsia="Book Antiqua" w:hAnsi="Book Antiqua" w:cs="Book Antiqua"/>
          <w:color w:val="000000"/>
        </w:rPr>
        <w:t>Grade C (Good): C</w:t>
      </w:r>
    </w:p>
    <w:p w14:paraId="19B8CE98" w14:textId="77777777" w:rsidR="00A77B3E" w:rsidRDefault="00CD1F76">
      <w:pPr>
        <w:spacing w:line="360" w:lineRule="auto"/>
        <w:jc w:val="both"/>
      </w:pPr>
      <w:r>
        <w:rPr>
          <w:rFonts w:ascii="Book Antiqua" w:eastAsia="Book Antiqua" w:hAnsi="Book Antiqua" w:cs="Book Antiqua"/>
          <w:color w:val="000000"/>
        </w:rPr>
        <w:t>Grade D (Fair): D</w:t>
      </w:r>
    </w:p>
    <w:p w14:paraId="61DA6692" w14:textId="77777777" w:rsidR="00A77B3E" w:rsidRDefault="00CD1F76">
      <w:pPr>
        <w:spacing w:line="360" w:lineRule="auto"/>
        <w:jc w:val="both"/>
      </w:pPr>
      <w:r>
        <w:rPr>
          <w:rFonts w:ascii="Book Antiqua" w:eastAsia="Book Antiqua" w:hAnsi="Book Antiqua" w:cs="Book Antiqua"/>
          <w:color w:val="000000"/>
        </w:rPr>
        <w:t>Grade E (Poor): 0</w:t>
      </w:r>
    </w:p>
    <w:p w14:paraId="129DE893" w14:textId="77777777" w:rsidR="00A77B3E" w:rsidRDefault="00A77B3E">
      <w:pPr>
        <w:spacing w:line="360" w:lineRule="auto"/>
        <w:jc w:val="both"/>
      </w:pPr>
    </w:p>
    <w:p w14:paraId="4EF01AB4" w14:textId="77777777" w:rsidR="00DD0B93" w:rsidRDefault="00CD1F7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H,</w:t>
      </w:r>
      <w:r w:rsidR="002309DE">
        <w:rPr>
          <w:rFonts w:ascii="Book Antiqua" w:hAnsi="Book Antiqua" w:cs="Book Antiqua" w:hint="eastAsia"/>
          <w:color w:val="000000"/>
          <w:lang w:eastAsia="zh-CN"/>
        </w:rPr>
        <w:t xml:space="preserve"> </w:t>
      </w:r>
      <w:r w:rsidR="002309DE" w:rsidRPr="002309DE">
        <w:rPr>
          <w:rFonts w:ascii="Book Antiqua" w:hAnsi="Book Antiqua" w:cs="Book Antiqua"/>
          <w:color w:val="000000"/>
          <w:lang w:eastAsia="zh-CN"/>
        </w:rPr>
        <w:t>China</w:t>
      </w:r>
      <w:r w:rsidR="002309DE">
        <w:rPr>
          <w:rFonts w:ascii="Book Antiqua" w:hAnsi="Book Antiqua" w:cs="Book Antiqua" w:hint="eastAsia"/>
          <w:color w:val="000000"/>
          <w:lang w:eastAsia="zh-CN"/>
        </w:rPr>
        <w:t>;</w:t>
      </w:r>
      <w:r>
        <w:rPr>
          <w:rFonts w:ascii="Book Antiqua" w:eastAsia="Book Antiqua" w:hAnsi="Book Antiqua" w:cs="Book Antiqua"/>
          <w:color w:val="000000"/>
        </w:rPr>
        <w:t xml:space="preserve"> Pham TTT</w:t>
      </w:r>
      <w:r w:rsidR="002309DE">
        <w:rPr>
          <w:rFonts w:ascii="Book Antiqua" w:hAnsi="Book Antiqua" w:cs="Book Antiqua" w:hint="eastAsia"/>
          <w:color w:val="000000"/>
          <w:lang w:eastAsia="zh-CN"/>
        </w:rPr>
        <w:t xml:space="preserve">, </w:t>
      </w:r>
      <w:r w:rsidR="002309DE" w:rsidRPr="002309DE">
        <w:rPr>
          <w:rFonts w:ascii="Book Antiqua" w:hAnsi="Book Antiqua" w:cs="Book Antiqua"/>
          <w:color w:val="000000"/>
          <w:lang w:eastAsia="zh-CN"/>
        </w:rPr>
        <w:t>Viet Nam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011895" w:rsidRPr="0001189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011895">
        <w:rPr>
          <w:rFonts w:ascii="Book Antiqua" w:eastAsia="Book Antiqua" w:hAnsi="Book Antiqua" w:cs="Book Antiqua"/>
          <w:color w:val="000000"/>
        </w:rPr>
        <w:t>Zhang H</w:t>
      </w:r>
    </w:p>
    <w:p w14:paraId="6C3D5A48" w14:textId="77777777" w:rsidR="00DD0B93" w:rsidRDefault="00DD0B93">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D0B93">
        <w:rPr>
          <w:rFonts w:ascii="Book Antiqua" w:hAnsi="Book Antiqua" w:cs="Book Antiqua" w:hint="eastAsia"/>
          <w:b/>
          <w:color w:val="000000"/>
          <w:lang w:eastAsia="zh-CN"/>
        </w:rPr>
        <w:lastRenderedPageBreak/>
        <w:t>Figure Legends</w:t>
      </w:r>
    </w:p>
    <w:p w14:paraId="08BD75C5" w14:textId="77777777" w:rsidR="00DD0B93" w:rsidRDefault="002309DE">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4D2FE27A" wp14:editId="41103318">
            <wp:extent cx="5819775" cy="23272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22-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3482" cy="2328735"/>
                    </a:xfrm>
                    <a:prstGeom prst="rect">
                      <a:avLst/>
                    </a:prstGeom>
                  </pic:spPr>
                </pic:pic>
              </a:graphicData>
            </a:graphic>
          </wp:inline>
        </w:drawing>
      </w:r>
    </w:p>
    <w:p w14:paraId="675BB28C" w14:textId="77777777" w:rsidR="002309DE" w:rsidRPr="002309DE" w:rsidRDefault="00DD0B93">
      <w:pPr>
        <w:spacing w:line="360" w:lineRule="auto"/>
        <w:jc w:val="both"/>
        <w:rPr>
          <w:rFonts w:ascii="Book Antiqua" w:hAnsi="Book Antiqua"/>
          <w:lang w:eastAsia="zh-CN"/>
        </w:rPr>
      </w:pPr>
      <w:bookmarkStart w:id="114" w:name="OLE_LINK115"/>
      <w:bookmarkStart w:id="115" w:name="OLE_LINK116"/>
      <w:r>
        <w:rPr>
          <w:rFonts w:ascii="Book Antiqua" w:hAnsi="Book Antiqua" w:cs="Book Antiqua"/>
          <w:b/>
          <w:color w:val="000000"/>
          <w:lang w:eastAsia="zh-CN"/>
        </w:rPr>
        <w:t>Figure 1</w:t>
      </w:r>
      <w:r w:rsidRPr="00DD0B93">
        <w:rPr>
          <w:rFonts w:ascii="Book Antiqua" w:hAnsi="Book Antiqua" w:cs="Book Antiqua"/>
          <w:b/>
          <w:color w:val="000000"/>
          <w:lang w:eastAsia="zh-CN"/>
        </w:rPr>
        <w:t xml:space="preserve"> Characteristics of patients with non-alcoholic fatty liver disease and hypothyroidism</w:t>
      </w:r>
      <w:r>
        <w:rPr>
          <w:rFonts w:ascii="Book Antiqua" w:hAnsi="Book Antiqua" w:cs="Book Antiqua" w:hint="eastAsia"/>
          <w:b/>
          <w:color w:val="000000"/>
          <w:lang w:eastAsia="zh-CN"/>
        </w:rPr>
        <w:t>.</w:t>
      </w:r>
      <w:r w:rsidRPr="00DD0B93">
        <w:rPr>
          <w:rFonts w:ascii="Book Antiqua" w:hAnsi="Book Antiqua" w:cs="Book Antiqua"/>
          <w:b/>
          <w:color w:val="000000"/>
          <w:lang w:eastAsia="zh-CN"/>
        </w:rPr>
        <w:t xml:space="preserve"> </w:t>
      </w:r>
      <w:r w:rsidR="002309DE" w:rsidRPr="00814407">
        <w:rPr>
          <w:rFonts w:ascii="Book Antiqua" w:eastAsia="Times New Roman" w:hAnsi="Book Antiqua"/>
        </w:rPr>
        <w:t>HTN</w:t>
      </w:r>
      <w:r w:rsidR="002309DE">
        <w:rPr>
          <w:rFonts w:ascii="Book Antiqua" w:hAnsi="Book Antiqua" w:hint="eastAsia"/>
          <w:lang w:eastAsia="zh-CN"/>
        </w:rPr>
        <w:t xml:space="preserve">: </w:t>
      </w:r>
      <w:r w:rsidR="002309DE">
        <w:rPr>
          <w:rFonts w:ascii="Book Antiqua" w:hAnsi="Book Antiqua" w:cs="Book Antiqua" w:hint="eastAsia"/>
          <w:color w:val="000000"/>
          <w:lang w:eastAsia="zh-CN"/>
        </w:rPr>
        <w:t>H</w:t>
      </w:r>
      <w:r w:rsidR="002309DE">
        <w:rPr>
          <w:rFonts w:ascii="Book Antiqua" w:eastAsia="Book Antiqua" w:hAnsi="Book Antiqua" w:cs="Book Antiqua"/>
          <w:color w:val="000000"/>
        </w:rPr>
        <w:t>ypertension</w:t>
      </w:r>
      <w:r w:rsidR="002309DE">
        <w:rPr>
          <w:rFonts w:ascii="Book Antiqua" w:hAnsi="Book Antiqua" w:hint="eastAsia"/>
          <w:lang w:eastAsia="zh-CN"/>
        </w:rPr>
        <w:t xml:space="preserve">; </w:t>
      </w:r>
      <w:r w:rsidR="002309DE" w:rsidRPr="00814407">
        <w:rPr>
          <w:rFonts w:ascii="Book Antiqua" w:eastAsia="Times New Roman" w:hAnsi="Book Antiqua"/>
        </w:rPr>
        <w:t>T2DM</w:t>
      </w:r>
      <w:r w:rsidR="002309DE">
        <w:rPr>
          <w:rFonts w:ascii="Book Antiqua" w:hAnsi="Book Antiqua" w:hint="eastAsia"/>
          <w:lang w:eastAsia="zh-CN"/>
        </w:rPr>
        <w:t xml:space="preserve">: </w:t>
      </w:r>
      <w:r w:rsidR="002309DE">
        <w:rPr>
          <w:rFonts w:ascii="Book Antiqua" w:hAnsi="Book Antiqua" w:cs="Book Antiqua" w:hint="eastAsia"/>
          <w:color w:val="000000"/>
          <w:szCs w:val="22"/>
          <w:lang w:eastAsia="zh-CN"/>
        </w:rPr>
        <w:t>T</w:t>
      </w:r>
      <w:r w:rsidR="002309DE">
        <w:rPr>
          <w:rFonts w:ascii="Book Antiqua" w:eastAsia="Book Antiqua" w:hAnsi="Book Antiqua" w:cs="Book Antiqua"/>
          <w:color w:val="000000"/>
          <w:szCs w:val="22"/>
        </w:rPr>
        <w:t xml:space="preserve">ype 2 diabetes </w:t>
      </w:r>
      <w:r w:rsidR="002309DE">
        <w:rPr>
          <w:rFonts w:ascii="Book Antiqua" w:hAnsi="Book Antiqua" w:cs="Book Antiqua"/>
          <w:color w:val="000000"/>
          <w:szCs w:val="22"/>
          <w:lang w:eastAsia="zh-CN"/>
        </w:rPr>
        <w:t>mellitus</w:t>
      </w:r>
      <w:r w:rsidR="002309DE">
        <w:rPr>
          <w:rFonts w:ascii="Book Antiqua" w:hAnsi="Book Antiqua" w:hint="eastAsia"/>
          <w:lang w:eastAsia="zh-CN"/>
        </w:rPr>
        <w:t>;</w:t>
      </w:r>
      <w:r w:rsidR="002309DE" w:rsidRPr="002309DE">
        <w:rPr>
          <w:rFonts w:ascii="Book Antiqua" w:hAnsi="Book Antiqua" w:cs="Book Antiqua" w:hint="eastAsia"/>
          <w:color w:val="000000"/>
          <w:lang w:eastAsia="zh-CN"/>
        </w:rPr>
        <w:t xml:space="preserve"> DLP: </w:t>
      </w:r>
      <w:r w:rsidR="002309DE">
        <w:rPr>
          <w:rFonts w:ascii="Book Antiqua" w:hAnsi="Book Antiqua" w:cs="Book Antiqua" w:hint="eastAsia"/>
          <w:color w:val="000000"/>
          <w:szCs w:val="22"/>
          <w:lang w:eastAsia="zh-CN"/>
        </w:rPr>
        <w:t>D</w:t>
      </w:r>
      <w:r w:rsidR="002309DE">
        <w:rPr>
          <w:rFonts w:ascii="Book Antiqua" w:eastAsia="Book Antiqua" w:hAnsi="Book Antiqua" w:cs="Book Antiqua"/>
          <w:color w:val="000000"/>
          <w:szCs w:val="22"/>
        </w:rPr>
        <w:t>yslipidemia</w:t>
      </w:r>
      <w:r w:rsidR="002309DE">
        <w:rPr>
          <w:rFonts w:ascii="Book Antiqua" w:hAnsi="Book Antiqua" w:cs="Book Antiqua" w:hint="eastAsia"/>
          <w:b/>
          <w:color w:val="000000"/>
          <w:lang w:eastAsia="zh-CN"/>
        </w:rPr>
        <w:t>.</w:t>
      </w:r>
    </w:p>
    <w:bookmarkEnd w:id="114"/>
    <w:bookmarkEnd w:id="115"/>
    <w:p w14:paraId="43DD969A" w14:textId="77777777" w:rsidR="00DD0B93" w:rsidRDefault="00DD0B93">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Table 1</w:t>
      </w:r>
      <w:r w:rsidRPr="00DD0B93">
        <w:rPr>
          <w:rFonts w:ascii="Book Antiqua" w:hAnsi="Book Antiqua" w:cs="Book Antiqua"/>
          <w:b/>
          <w:color w:val="000000"/>
          <w:lang w:eastAsia="zh-CN"/>
        </w:rPr>
        <w:t xml:space="preserve"> Baseline characteristics of patients with </w:t>
      </w:r>
      <w:r w:rsidR="00814407" w:rsidRPr="00DD0B93">
        <w:rPr>
          <w:rFonts w:ascii="Book Antiqua" w:hAnsi="Book Antiqua" w:cs="Book Antiqua"/>
          <w:b/>
          <w:color w:val="000000"/>
          <w:lang w:eastAsia="zh-CN"/>
        </w:rPr>
        <w:t>hypo</w:t>
      </w:r>
      <w:r w:rsidR="00814407">
        <w:rPr>
          <w:rFonts w:ascii="Book Antiqua" w:hAnsi="Book Antiqua" w:cs="Book Antiqua"/>
          <w:b/>
          <w:color w:val="000000"/>
          <w:lang w:eastAsia="zh-CN"/>
        </w:rPr>
        <w:t xml:space="preserve">thyroidism in </w:t>
      </w:r>
      <w:proofErr w:type="spellStart"/>
      <w:r w:rsidR="00814407">
        <w:rPr>
          <w:rFonts w:ascii="Book Antiqua" w:hAnsi="Book Antiqua" w:cs="Book Antiqua"/>
          <w:b/>
          <w:color w:val="000000"/>
          <w:lang w:eastAsia="zh-CN"/>
        </w:rPr>
        <w:t>exp</w:t>
      </w:r>
      <w:r>
        <w:rPr>
          <w:rFonts w:ascii="Book Antiqua" w:hAnsi="Book Antiqua" w:cs="Book Antiqua"/>
          <w:b/>
          <w:color w:val="000000"/>
          <w:lang w:eastAsia="zh-CN"/>
        </w:rPr>
        <w:t>lorys</w:t>
      </w:r>
      <w:proofErr w:type="spellEnd"/>
      <w:r>
        <w:rPr>
          <w:rFonts w:ascii="Book Antiqua" w:hAnsi="Book Antiqua" w:cs="Book Antiqua"/>
          <w:b/>
          <w:color w:val="000000"/>
          <w:lang w:eastAsia="zh-CN"/>
        </w:rPr>
        <w:t xml:space="preserve"> database</w:t>
      </w:r>
    </w:p>
    <w:tbl>
      <w:tblPr>
        <w:tblStyle w:val="a8"/>
        <w:tblW w:w="5000" w:type="pct"/>
        <w:tblBorders>
          <w:top w:val="single" w:sz="8" w:space="0" w:color="FFFFFF"/>
          <w:left w:val="none" w:sz="0" w:space="0" w:color="auto"/>
          <w:bottom w:val="single" w:sz="8" w:space="0" w:color="FFFFFF"/>
          <w:right w:val="none" w:sz="0" w:space="0" w:color="auto"/>
          <w:insideH w:val="none" w:sz="0" w:space="0" w:color="auto"/>
          <w:insideV w:val="none" w:sz="0" w:space="0" w:color="auto"/>
        </w:tblBorders>
        <w:tblLook w:val="06A0" w:firstRow="1" w:lastRow="0" w:firstColumn="1" w:lastColumn="0" w:noHBand="1" w:noVBand="1"/>
      </w:tblPr>
      <w:tblGrid>
        <w:gridCol w:w="1762"/>
        <w:gridCol w:w="2183"/>
        <w:gridCol w:w="2497"/>
        <w:gridCol w:w="2918"/>
      </w:tblGrid>
      <w:tr w:rsidR="00814407" w:rsidRPr="00862F54" w14:paraId="221D7DC8" w14:textId="77777777" w:rsidTr="00862F54">
        <w:tc>
          <w:tcPr>
            <w:tcW w:w="2107" w:type="pct"/>
            <w:gridSpan w:val="2"/>
            <w:vMerge w:val="restart"/>
            <w:tcBorders>
              <w:top w:val="single" w:sz="8" w:space="0" w:color="auto"/>
              <w:bottom w:val="single" w:sz="8" w:space="0" w:color="FFFFFF"/>
            </w:tcBorders>
            <w:shd w:val="clear" w:color="auto" w:fill="auto"/>
          </w:tcPr>
          <w:p w14:paraId="26E76172" w14:textId="77777777" w:rsidR="00814407" w:rsidRPr="00862F54" w:rsidRDefault="00814407" w:rsidP="00814407">
            <w:pPr>
              <w:adjustRightInd w:val="0"/>
              <w:snapToGrid w:val="0"/>
              <w:spacing w:line="360" w:lineRule="auto"/>
              <w:jc w:val="both"/>
              <w:rPr>
                <w:rFonts w:ascii="Book Antiqua" w:hAnsi="Book Antiqua"/>
                <w:b/>
              </w:rPr>
            </w:pPr>
            <w:r w:rsidRPr="00862F54">
              <w:rPr>
                <w:rFonts w:ascii="Book Antiqua" w:eastAsia="Times New Roman" w:hAnsi="Book Antiqua" w:cs="Times New Roman"/>
                <w:b/>
                <w:bCs/>
              </w:rPr>
              <w:t>Parameter</w:t>
            </w:r>
          </w:p>
        </w:tc>
        <w:tc>
          <w:tcPr>
            <w:tcW w:w="2893" w:type="pct"/>
            <w:gridSpan w:val="2"/>
            <w:tcBorders>
              <w:top w:val="single" w:sz="8" w:space="0" w:color="auto"/>
              <w:bottom w:val="single" w:sz="8" w:space="0" w:color="auto"/>
            </w:tcBorders>
            <w:shd w:val="clear" w:color="auto" w:fill="auto"/>
          </w:tcPr>
          <w:p w14:paraId="1592218B" w14:textId="77777777" w:rsidR="00814407" w:rsidRPr="00862F54" w:rsidRDefault="00814407" w:rsidP="00814407">
            <w:pPr>
              <w:adjustRightInd w:val="0"/>
              <w:snapToGrid w:val="0"/>
              <w:spacing w:line="360" w:lineRule="auto"/>
              <w:jc w:val="both"/>
              <w:rPr>
                <w:rFonts w:ascii="Book Antiqua" w:hAnsi="Book Antiqua"/>
                <w:b/>
              </w:rPr>
            </w:pPr>
            <w:r w:rsidRPr="00862F54">
              <w:rPr>
                <w:rFonts w:ascii="Book Antiqua" w:eastAsia="Times New Roman" w:hAnsi="Book Antiqua" w:cs="Times New Roman"/>
                <w:b/>
                <w:bCs/>
              </w:rPr>
              <w:t xml:space="preserve">Hypothyroidism </w:t>
            </w:r>
          </w:p>
        </w:tc>
      </w:tr>
      <w:tr w:rsidR="00814407" w:rsidRPr="00814407" w14:paraId="523D498F" w14:textId="77777777" w:rsidTr="00862F54">
        <w:tc>
          <w:tcPr>
            <w:tcW w:w="2107" w:type="pct"/>
            <w:gridSpan w:val="2"/>
            <w:vMerge/>
            <w:tcBorders>
              <w:top w:val="single" w:sz="8" w:space="0" w:color="FFFFFF"/>
              <w:bottom w:val="single" w:sz="8" w:space="0" w:color="auto"/>
            </w:tcBorders>
            <w:shd w:val="clear" w:color="auto" w:fill="auto"/>
            <w:vAlign w:val="center"/>
          </w:tcPr>
          <w:p w14:paraId="606F228B" w14:textId="77777777" w:rsidR="00814407" w:rsidRPr="00862F54" w:rsidRDefault="00814407" w:rsidP="00814407">
            <w:pPr>
              <w:adjustRightInd w:val="0"/>
              <w:snapToGrid w:val="0"/>
              <w:spacing w:line="360" w:lineRule="auto"/>
              <w:jc w:val="both"/>
              <w:rPr>
                <w:rFonts w:ascii="Book Antiqua" w:hAnsi="Book Antiqua"/>
              </w:rPr>
            </w:pPr>
          </w:p>
        </w:tc>
        <w:tc>
          <w:tcPr>
            <w:tcW w:w="1334" w:type="pct"/>
            <w:tcBorders>
              <w:top w:val="single" w:sz="8" w:space="0" w:color="auto"/>
              <w:bottom w:val="single" w:sz="8" w:space="0" w:color="auto"/>
            </w:tcBorders>
            <w:shd w:val="clear" w:color="auto" w:fill="auto"/>
          </w:tcPr>
          <w:p w14:paraId="228D13E0"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b/>
                <w:bCs/>
              </w:rPr>
              <w:t>Present (%)</w:t>
            </w:r>
          </w:p>
        </w:tc>
        <w:tc>
          <w:tcPr>
            <w:tcW w:w="1560" w:type="pct"/>
            <w:tcBorders>
              <w:top w:val="single" w:sz="8" w:space="0" w:color="auto"/>
              <w:bottom w:val="single" w:sz="8" w:space="0" w:color="auto"/>
            </w:tcBorders>
            <w:shd w:val="clear" w:color="auto" w:fill="auto"/>
          </w:tcPr>
          <w:p w14:paraId="19404900"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b/>
                <w:bCs/>
              </w:rPr>
              <w:t>Absent (%)</w:t>
            </w:r>
          </w:p>
        </w:tc>
      </w:tr>
      <w:tr w:rsidR="00814407" w:rsidRPr="00814407" w14:paraId="4D826CB1" w14:textId="77777777" w:rsidTr="00862F54">
        <w:tc>
          <w:tcPr>
            <w:tcW w:w="941" w:type="pct"/>
            <w:vMerge w:val="restart"/>
            <w:tcBorders>
              <w:top w:val="single" w:sz="8" w:space="0" w:color="auto"/>
            </w:tcBorders>
            <w:shd w:val="clear" w:color="auto" w:fill="auto"/>
          </w:tcPr>
          <w:p w14:paraId="143BD482" w14:textId="77777777" w:rsidR="00814407" w:rsidRPr="00862F54" w:rsidRDefault="00862F54"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bCs/>
              </w:rPr>
              <w:t xml:space="preserve"> Age (</w:t>
            </w:r>
            <w:proofErr w:type="spellStart"/>
            <w:r w:rsidRPr="00862F54">
              <w:rPr>
                <w:rFonts w:ascii="Book Antiqua" w:eastAsia="Times New Roman" w:hAnsi="Book Antiqua" w:cs="Times New Roman"/>
                <w:bCs/>
              </w:rPr>
              <w:t>yr</w:t>
            </w:r>
            <w:proofErr w:type="spellEnd"/>
            <w:r w:rsidR="00814407" w:rsidRPr="00862F54">
              <w:rPr>
                <w:rFonts w:ascii="Book Antiqua" w:eastAsia="Times New Roman" w:hAnsi="Book Antiqua" w:cs="Times New Roman"/>
                <w:bCs/>
              </w:rPr>
              <w:t>)</w:t>
            </w:r>
          </w:p>
        </w:tc>
        <w:tc>
          <w:tcPr>
            <w:tcW w:w="1165" w:type="pct"/>
            <w:tcBorders>
              <w:top w:val="single" w:sz="8" w:space="0" w:color="auto"/>
            </w:tcBorders>
            <w:shd w:val="clear" w:color="auto" w:fill="auto"/>
          </w:tcPr>
          <w:p w14:paraId="565445BC"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18-65</w:t>
            </w:r>
          </w:p>
        </w:tc>
        <w:tc>
          <w:tcPr>
            <w:tcW w:w="1334" w:type="pct"/>
            <w:tcBorders>
              <w:top w:val="single" w:sz="8" w:space="0" w:color="auto"/>
            </w:tcBorders>
            <w:shd w:val="clear" w:color="auto" w:fill="auto"/>
          </w:tcPr>
          <w:p w14:paraId="7A041436"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1335370 (48.3)</w:t>
            </w:r>
          </w:p>
        </w:tc>
        <w:tc>
          <w:tcPr>
            <w:tcW w:w="1560" w:type="pct"/>
            <w:tcBorders>
              <w:top w:val="single" w:sz="8" w:space="0" w:color="auto"/>
            </w:tcBorders>
            <w:shd w:val="clear" w:color="auto" w:fill="auto"/>
          </w:tcPr>
          <w:p w14:paraId="0988506F"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21097850 (60.5)</w:t>
            </w:r>
          </w:p>
        </w:tc>
      </w:tr>
      <w:tr w:rsidR="00814407" w:rsidRPr="00814407" w14:paraId="24ECCB42" w14:textId="77777777" w:rsidTr="00862F54">
        <w:tc>
          <w:tcPr>
            <w:tcW w:w="941" w:type="pct"/>
            <w:vMerge/>
            <w:shd w:val="clear" w:color="auto" w:fill="auto"/>
            <w:vAlign w:val="center"/>
          </w:tcPr>
          <w:p w14:paraId="1F90AF40" w14:textId="77777777" w:rsidR="00814407" w:rsidRPr="00862F54" w:rsidRDefault="00814407" w:rsidP="00814407">
            <w:pPr>
              <w:adjustRightInd w:val="0"/>
              <w:snapToGrid w:val="0"/>
              <w:spacing w:line="360" w:lineRule="auto"/>
              <w:jc w:val="both"/>
              <w:rPr>
                <w:rFonts w:ascii="Book Antiqua" w:hAnsi="Book Antiqua"/>
              </w:rPr>
            </w:pPr>
          </w:p>
        </w:tc>
        <w:tc>
          <w:tcPr>
            <w:tcW w:w="1165" w:type="pct"/>
            <w:shd w:val="clear" w:color="auto" w:fill="auto"/>
          </w:tcPr>
          <w:p w14:paraId="0C9FE1C6" w14:textId="77777777" w:rsidR="00814407" w:rsidRPr="00862F54" w:rsidRDefault="00862F54" w:rsidP="00862F54">
            <w:pPr>
              <w:adjustRightInd w:val="0"/>
              <w:snapToGrid w:val="0"/>
              <w:spacing w:line="360" w:lineRule="auto"/>
              <w:jc w:val="both"/>
              <w:rPr>
                <w:rFonts w:ascii="Book Antiqua" w:hAnsi="Book Antiqua"/>
              </w:rPr>
            </w:pPr>
            <w:r w:rsidRPr="00862F54">
              <w:rPr>
                <w:rFonts w:ascii="Book Antiqua" w:hAnsi="Book Antiqua" w:cs="Times New Roman" w:hint="eastAsia"/>
                <w:lang w:eastAsia="zh-CN"/>
              </w:rPr>
              <w:t xml:space="preserve">&gt; </w:t>
            </w:r>
            <w:r w:rsidR="00814407" w:rsidRPr="00862F54">
              <w:rPr>
                <w:rFonts w:ascii="Book Antiqua" w:eastAsia="Times New Roman" w:hAnsi="Book Antiqua" w:cs="Times New Roman"/>
              </w:rPr>
              <w:t>65</w:t>
            </w:r>
          </w:p>
        </w:tc>
        <w:tc>
          <w:tcPr>
            <w:tcW w:w="1334" w:type="pct"/>
            <w:shd w:val="clear" w:color="auto" w:fill="auto"/>
          </w:tcPr>
          <w:p w14:paraId="6CA53342"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1402550 (50.7)</w:t>
            </w:r>
          </w:p>
        </w:tc>
        <w:tc>
          <w:tcPr>
            <w:tcW w:w="1560" w:type="pct"/>
            <w:shd w:val="clear" w:color="auto" w:fill="auto"/>
          </w:tcPr>
          <w:p w14:paraId="18AC4C03"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6951210 (19.9)</w:t>
            </w:r>
          </w:p>
        </w:tc>
      </w:tr>
      <w:tr w:rsidR="00814407" w:rsidRPr="00814407" w14:paraId="4952E264" w14:textId="77777777" w:rsidTr="00862F54">
        <w:tc>
          <w:tcPr>
            <w:tcW w:w="941" w:type="pct"/>
            <w:shd w:val="clear" w:color="auto" w:fill="auto"/>
          </w:tcPr>
          <w:p w14:paraId="2B3E7759"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bCs/>
              </w:rPr>
              <w:t>Gender</w:t>
            </w:r>
          </w:p>
        </w:tc>
        <w:tc>
          <w:tcPr>
            <w:tcW w:w="1165" w:type="pct"/>
            <w:shd w:val="clear" w:color="auto" w:fill="auto"/>
          </w:tcPr>
          <w:p w14:paraId="1675590B"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Female</w:t>
            </w:r>
          </w:p>
        </w:tc>
        <w:tc>
          <w:tcPr>
            <w:tcW w:w="1334" w:type="pct"/>
            <w:shd w:val="clear" w:color="auto" w:fill="auto"/>
          </w:tcPr>
          <w:p w14:paraId="2EE5A7F4"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2087040 (75.5)</w:t>
            </w:r>
          </w:p>
        </w:tc>
        <w:tc>
          <w:tcPr>
            <w:tcW w:w="1560" w:type="pct"/>
            <w:shd w:val="clear" w:color="auto" w:fill="auto"/>
          </w:tcPr>
          <w:p w14:paraId="3B6914E1"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18562590 (53.2)</w:t>
            </w:r>
          </w:p>
        </w:tc>
      </w:tr>
      <w:tr w:rsidR="00814407" w:rsidRPr="00814407" w14:paraId="2ECDEFE5" w14:textId="77777777" w:rsidTr="00862F54">
        <w:tc>
          <w:tcPr>
            <w:tcW w:w="941" w:type="pct"/>
            <w:vMerge w:val="restart"/>
            <w:shd w:val="clear" w:color="auto" w:fill="auto"/>
          </w:tcPr>
          <w:p w14:paraId="0BC3EA54"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bCs/>
              </w:rPr>
              <w:t>Race</w:t>
            </w:r>
          </w:p>
        </w:tc>
        <w:tc>
          <w:tcPr>
            <w:tcW w:w="1165" w:type="pct"/>
            <w:shd w:val="clear" w:color="auto" w:fill="auto"/>
          </w:tcPr>
          <w:p w14:paraId="76013D61"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Caucasian</w:t>
            </w:r>
          </w:p>
        </w:tc>
        <w:tc>
          <w:tcPr>
            <w:tcW w:w="1334" w:type="pct"/>
            <w:shd w:val="clear" w:color="auto" w:fill="auto"/>
          </w:tcPr>
          <w:p w14:paraId="289C9A2A"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2267940 (82.0)</w:t>
            </w:r>
          </w:p>
        </w:tc>
        <w:tc>
          <w:tcPr>
            <w:tcW w:w="1560" w:type="pct"/>
            <w:shd w:val="clear" w:color="auto" w:fill="auto"/>
          </w:tcPr>
          <w:p w14:paraId="1AD314B4"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20165960 (57.8)</w:t>
            </w:r>
          </w:p>
        </w:tc>
      </w:tr>
      <w:tr w:rsidR="00814407" w:rsidRPr="00814407" w14:paraId="569994BE" w14:textId="77777777" w:rsidTr="00862F54">
        <w:tc>
          <w:tcPr>
            <w:tcW w:w="941" w:type="pct"/>
            <w:vMerge/>
            <w:shd w:val="clear" w:color="auto" w:fill="auto"/>
            <w:vAlign w:val="center"/>
          </w:tcPr>
          <w:p w14:paraId="2D78E801" w14:textId="77777777" w:rsidR="00814407" w:rsidRPr="00862F54" w:rsidRDefault="00814407" w:rsidP="00814407">
            <w:pPr>
              <w:adjustRightInd w:val="0"/>
              <w:snapToGrid w:val="0"/>
              <w:spacing w:line="360" w:lineRule="auto"/>
              <w:jc w:val="both"/>
              <w:rPr>
                <w:rFonts w:ascii="Book Antiqua" w:hAnsi="Book Antiqua"/>
              </w:rPr>
            </w:pPr>
          </w:p>
        </w:tc>
        <w:tc>
          <w:tcPr>
            <w:tcW w:w="1165" w:type="pct"/>
            <w:shd w:val="clear" w:color="auto" w:fill="auto"/>
          </w:tcPr>
          <w:p w14:paraId="1269309A"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African-American</w:t>
            </w:r>
          </w:p>
        </w:tc>
        <w:tc>
          <w:tcPr>
            <w:tcW w:w="1334" w:type="pct"/>
            <w:shd w:val="clear" w:color="auto" w:fill="auto"/>
          </w:tcPr>
          <w:p w14:paraId="687A4D4C"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196720 (7.1)</w:t>
            </w:r>
          </w:p>
        </w:tc>
        <w:tc>
          <w:tcPr>
            <w:tcW w:w="1560" w:type="pct"/>
            <w:shd w:val="clear" w:color="auto" w:fill="auto"/>
          </w:tcPr>
          <w:p w14:paraId="36F45625"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4120940 (11.8)</w:t>
            </w:r>
          </w:p>
        </w:tc>
      </w:tr>
      <w:tr w:rsidR="00814407" w:rsidRPr="00814407" w14:paraId="42F80A8E" w14:textId="77777777" w:rsidTr="00862F54">
        <w:tc>
          <w:tcPr>
            <w:tcW w:w="941" w:type="pct"/>
            <w:vMerge/>
            <w:shd w:val="clear" w:color="auto" w:fill="auto"/>
            <w:vAlign w:val="center"/>
          </w:tcPr>
          <w:p w14:paraId="5CEC2BEA" w14:textId="77777777" w:rsidR="00814407" w:rsidRPr="00862F54" w:rsidRDefault="00814407" w:rsidP="00814407">
            <w:pPr>
              <w:adjustRightInd w:val="0"/>
              <w:snapToGrid w:val="0"/>
              <w:spacing w:line="360" w:lineRule="auto"/>
              <w:jc w:val="both"/>
              <w:rPr>
                <w:rFonts w:ascii="Book Antiqua" w:hAnsi="Book Antiqua"/>
              </w:rPr>
            </w:pPr>
          </w:p>
        </w:tc>
        <w:tc>
          <w:tcPr>
            <w:tcW w:w="1165" w:type="pct"/>
            <w:shd w:val="clear" w:color="auto" w:fill="auto"/>
          </w:tcPr>
          <w:p w14:paraId="6B5DA99D"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Asian</w:t>
            </w:r>
          </w:p>
        </w:tc>
        <w:tc>
          <w:tcPr>
            <w:tcW w:w="1334" w:type="pct"/>
            <w:shd w:val="clear" w:color="auto" w:fill="auto"/>
          </w:tcPr>
          <w:p w14:paraId="0340E4AC"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40710 (1.5)</w:t>
            </w:r>
          </w:p>
        </w:tc>
        <w:tc>
          <w:tcPr>
            <w:tcW w:w="1560" w:type="pct"/>
            <w:shd w:val="clear" w:color="auto" w:fill="auto"/>
          </w:tcPr>
          <w:p w14:paraId="6B915F0B"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539190 (1.5)</w:t>
            </w:r>
          </w:p>
        </w:tc>
      </w:tr>
      <w:tr w:rsidR="00814407" w:rsidRPr="00814407" w14:paraId="5D27C622" w14:textId="77777777" w:rsidTr="00862F54">
        <w:tc>
          <w:tcPr>
            <w:tcW w:w="941" w:type="pct"/>
            <w:vMerge w:val="restart"/>
            <w:shd w:val="clear" w:color="auto" w:fill="auto"/>
          </w:tcPr>
          <w:p w14:paraId="40B9C72C"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bCs/>
              </w:rPr>
              <w:t xml:space="preserve">Comorbidities </w:t>
            </w:r>
          </w:p>
        </w:tc>
        <w:tc>
          <w:tcPr>
            <w:tcW w:w="1165" w:type="pct"/>
            <w:shd w:val="clear" w:color="auto" w:fill="auto"/>
          </w:tcPr>
          <w:p w14:paraId="321AB7CE"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HTN</w:t>
            </w:r>
          </w:p>
        </w:tc>
        <w:tc>
          <w:tcPr>
            <w:tcW w:w="1334" w:type="pct"/>
            <w:shd w:val="clear" w:color="auto" w:fill="auto"/>
          </w:tcPr>
          <w:p w14:paraId="460A24FD"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1665090 (60.2)</w:t>
            </w:r>
          </w:p>
        </w:tc>
        <w:tc>
          <w:tcPr>
            <w:tcW w:w="1560" w:type="pct"/>
            <w:shd w:val="clear" w:color="auto" w:fill="auto"/>
          </w:tcPr>
          <w:p w14:paraId="0E39DEDF"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7441760 (21.3)</w:t>
            </w:r>
          </w:p>
        </w:tc>
      </w:tr>
      <w:tr w:rsidR="00814407" w:rsidRPr="00814407" w14:paraId="523868AB" w14:textId="77777777" w:rsidTr="00862F54">
        <w:tc>
          <w:tcPr>
            <w:tcW w:w="941" w:type="pct"/>
            <w:vMerge/>
            <w:shd w:val="clear" w:color="auto" w:fill="auto"/>
            <w:vAlign w:val="center"/>
          </w:tcPr>
          <w:p w14:paraId="59E8FE3C" w14:textId="77777777" w:rsidR="00814407" w:rsidRPr="00862F54" w:rsidRDefault="00814407" w:rsidP="00814407">
            <w:pPr>
              <w:adjustRightInd w:val="0"/>
              <w:snapToGrid w:val="0"/>
              <w:spacing w:line="360" w:lineRule="auto"/>
              <w:jc w:val="both"/>
              <w:rPr>
                <w:rFonts w:ascii="Book Antiqua" w:hAnsi="Book Antiqua"/>
              </w:rPr>
            </w:pPr>
          </w:p>
        </w:tc>
        <w:tc>
          <w:tcPr>
            <w:tcW w:w="1165" w:type="pct"/>
            <w:shd w:val="clear" w:color="auto" w:fill="auto"/>
          </w:tcPr>
          <w:p w14:paraId="5A6E359D" w14:textId="77777777" w:rsidR="00814407" w:rsidRPr="00862F54" w:rsidRDefault="00814407" w:rsidP="00814407">
            <w:pPr>
              <w:adjustRightInd w:val="0"/>
              <w:snapToGrid w:val="0"/>
              <w:spacing w:line="360" w:lineRule="auto"/>
              <w:jc w:val="both"/>
              <w:rPr>
                <w:rFonts w:ascii="Book Antiqua" w:hAnsi="Book Antiqua"/>
              </w:rPr>
            </w:pPr>
            <w:bookmarkStart w:id="116" w:name="OLE_LINK41"/>
            <w:bookmarkStart w:id="117" w:name="OLE_LINK42"/>
            <w:r w:rsidRPr="00862F54">
              <w:rPr>
                <w:rFonts w:ascii="Book Antiqua" w:eastAsia="Times New Roman" w:hAnsi="Book Antiqua" w:cs="Times New Roman"/>
              </w:rPr>
              <w:t>T2DM</w:t>
            </w:r>
            <w:bookmarkEnd w:id="116"/>
            <w:bookmarkEnd w:id="117"/>
          </w:p>
        </w:tc>
        <w:tc>
          <w:tcPr>
            <w:tcW w:w="1334" w:type="pct"/>
            <w:shd w:val="clear" w:color="auto" w:fill="auto"/>
          </w:tcPr>
          <w:p w14:paraId="510B9E80"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790680 (28.6)</w:t>
            </w:r>
          </w:p>
        </w:tc>
        <w:tc>
          <w:tcPr>
            <w:tcW w:w="1560" w:type="pct"/>
            <w:shd w:val="clear" w:color="auto" w:fill="auto"/>
          </w:tcPr>
          <w:p w14:paraId="45CC85DE"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3114700 (8.9)</w:t>
            </w:r>
          </w:p>
        </w:tc>
      </w:tr>
      <w:tr w:rsidR="00814407" w:rsidRPr="00814407" w14:paraId="351A0F1D" w14:textId="77777777" w:rsidTr="00862F54">
        <w:tc>
          <w:tcPr>
            <w:tcW w:w="941" w:type="pct"/>
            <w:vMerge/>
            <w:shd w:val="clear" w:color="auto" w:fill="auto"/>
            <w:vAlign w:val="center"/>
          </w:tcPr>
          <w:p w14:paraId="59144BD9" w14:textId="77777777" w:rsidR="00814407" w:rsidRPr="00862F54" w:rsidRDefault="00814407" w:rsidP="00814407">
            <w:pPr>
              <w:adjustRightInd w:val="0"/>
              <w:snapToGrid w:val="0"/>
              <w:spacing w:line="360" w:lineRule="auto"/>
              <w:jc w:val="both"/>
              <w:rPr>
                <w:rFonts w:ascii="Book Antiqua" w:hAnsi="Book Antiqua"/>
              </w:rPr>
            </w:pPr>
          </w:p>
        </w:tc>
        <w:tc>
          <w:tcPr>
            <w:tcW w:w="1165" w:type="pct"/>
            <w:shd w:val="clear" w:color="auto" w:fill="auto"/>
          </w:tcPr>
          <w:p w14:paraId="7AAEBAF7"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Dyslipidemia</w:t>
            </w:r>
          </w:p>
        </w:tc>
        <w:tc>
          <w:tcPr>
            <w:tcW w:w="1334" w:type="pct"/>
            <w:shd w:val="clear" w:color="auto" w:fill="auto"/>
          </w:tcPr>
          <w:p w14:paraId="1C478E98"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1716240 (62.1)</w:t>
            </w:r>
          </w:p>
        </w:tc>
        <w:tc>
          <w:tcPr>
            <w:tcW w:w="1560" w:type="pct"/>
            <w:shd w:val="clear" w:color="auto" w:fill="auto"/>
          </w:tcPr>
          <w:p w14:paraId="00361040"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6469880 (18.5)</w:t>
            </w:r>
          </w:p>
        </w:tc>
      </w:tr>
      <w:tr w:rsidR="00814407" w:rsidRPr="00814407" w14:paraId="39E4EFA2" w14:textId="77777777" w:rsidTr="00862F54">
        <w:tc>
          <w:tcPr>
            <w:tcW w:w="941" w:type="pct"/>
            <w:vMerge/>
            <w:shd w:val="clear" w:color="auto" w:fill="auto"/>
            <w:vAlign w:val="center"/>
          </w:tcPr>
          <w:p w14:paraId="43C2974A" w14:textId="77777777" w:rsidR="00814407" w:rsidRPr="00862F54" w:rsidRDefault="00814407" w:rsidP="00814407">
            <w:pPr>
              <w:adjustRightInd w:val="0"/>
              <w:snapToGrid w:val="0"/>
              <w:spacing w:line="360" w:lineRule="auto"/>
              <w:jc w:val="both"/>
              <w:rPr>
                <w:rFonts w:ascii="Book Antiqua" w:hAnsi="Book Antiqua"/>
              </w:rPr>
            </w:pPr>
          </w:p>
        </w:tc>
        <w:tc>
          <w:tcPr>
            <w:tcW w:w="1165" w:type="pct"/>
            <w:shd w:val="clear" w:color="auto" w:fill="auto"/>
          </w:tcPr>
          <w:p w14:paraId="1B32CC40"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Obesity</w:t>
            </w:r>
          </w:p>
        </w:tc>
        <w:tc>
          <w:tcPr>
            <w:tcW w:w="1334" w:type="pct"/>
            <w:shd w:val="clear" w:color="auto" w:fill="auto"/>
          </w:tcPr>
          <w:p w14:paraId="06D268FA"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753060 (27.2)</w:t>
            </w:r>
          </w:p>
        </w:tc>
        <w:tc>
          <w:tcPr>
            <w:tcW w:w="1560" w:type="pct"/>
            <w:shd w:val="clear" w:color="auto" w:fill="auto"/>
          </w:tcPr>
          <w:p w14:paraId="5111FB5D"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3391060 (9.7)</w:t>
            </w:r>
          </w:p>
        </w:tc>
      </w:tr>
      <w:tr w:rsidR="00814407" w:rsidRPr="00814407" w14:paraId="49BC445B" w14:textId="77777777" w:rsidTr="00862F54">
        <w:tc>
          <w:tcPr>
            <w:tcW w:w="941" w:type="pct"/>
            <w:vMerge/>
            <w:tcBorders>
              <w:bottom w:val="single" w:sz="8" w:space="0" w:color="auto"/>
            </w:tcBorders>
            <w:shd w:val="clear" w:color="auto" w:fill="auto"/>
            <w:vAlign w:val="center"/>
          </w:tcPr>
          <w:p w14:paraId="1EC9F351" w14:textId="77777777" w:rsidR="00814407" w:rsidRPr="00862F54" w:rsidRDefault="00814407" w:rsidP="00814407">
            <w:pPr>
              <w:adjustRightInd w:val="0"/>
              <w:snapToGrid w:val="0"/>
              <w:spacing w:line="360" w:lineRule="auto"/>
              <w:jc w:val="both"/>
              <w:rPr>
                <w:rFonts w:ascii="Book Antiqua" w:hAnsi="Book Antiqua"/>
              </w:rPr>
            </w:pPr>
          </w:p>
        </w:tc>
        <w:tc>
          <w:tcPr>
            <w:tcW w:w="1165" w:type="pct"/>
            <w:tcBorders>
              <w:bottom w:val="single" w:sz="8" w:space="0" w:color="auto"/>
            </w:tcBorders>
            <w:shd w:val="clear" w:color="auto" w:fill="auto"/>
          </w:tcPr>
          <w:p w14:paraId="44883F9F" w14:textId="77777777" w:rsidR="00814407" w:rsidRPr="00862F54" w:rsidRDefault="00814407" w:rsidP="00814407">
            <w:pPr>
              <w:adjustRightInd w:val="0"/>
              <w:snapToGrid w:val="0"/>
              <w:spacing w:line="360" w:lineRule="auto"/>
              <w:jc w:val="both"/>
              <w:rPr>
                <w:rFonts w:ascii="Book Antiqua" w:hAnsi="Book Antiqua"/>
              </w:rPr>
            </w:pPr>
            <w:r w:rsidRPr="00862F54">
              <w:rPr>
                <w:rFonts w:ascii="Book Antiqua" w:eastAsia="Times New Roman" w:hAnsi="Book Antiqua" w:cs="Times New Roman"/>
              </w:rPr>
              <w:t>Metabolic syndrome</w:t>
            </w:r>
          </w:p>
        </w:tc>
        <w:tc>
          <w:tcPr>
            <w:tcW w:w="1334" w:type="pct"/>
            <w:tcBorders>
              <w:bottom w:val="single" w:sz="8" w:space="0" w:color="auto"/>
            </w:tcBorders>
            <w:shd w:val="clear" w:color="auto" w:fill="auto"/>
          </w:tcPr>
          <w:p w14:paraId="39FD7E65"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54440 (2.0)</w:t>
            </w:r>
          </w:p>
        </w:tc>
        <w:tc>
          <w:tcPr>
            <w:tcW w:w="1560" w:type="pct"/>
            <w:tcBorders>
              <w:bottom w:val="single" w:sz="8" w:space="0" w:color="auto"/>
            </w:tcBorders>
            <w:shd w:val="clear" w:color="auto" w:fill="auto"/>
          </w:tcPr>
          <w:p w14:paraId="4CE6B50B" w14:textId="77777777" w:rsidR="00814407" w:rsidRPr="00814407" w:rsidRDefault="00814407" w:rsidP="00814407">
            <w:pPr>
              <w:adjustRightInd w:val="0"/>
              <w:snapToGrid w:val="0"/>
              <w:spacing w:line="360" w:lineRule="auto"/>
              <w:jc w:val="both"/>
              <w:rPr>
                <w:rFonts w:ascii="Book Antiqua" w:hAnsi="Book Antiqua"/>
              </w:rPr>
            </w:pPr>
            <w:r w:rsidRPr="00814407">
              <w:rPr>
                <w:rFonts w:ascii="Book Antiqua" w:eastAsia="Times New Roman" w:hAnsi="Book Antiqua" w:cs="Times New Roman"/>
              </w:rPr>
              <w:t>2709750 (7.8)</w:t>
            </w:r>
          </w:p>
        </w:tc>
      </w:tr>
    </w:tbl>
    <w:p w14:paraId="56973D56" w14:textId="77777777" w:rsidR="00862F54" w:rsidRDefault="00862F54">
      <w:pPr>
        <w:spacing w:line="360" w:lineRule="auto"/>
        <w:jc w:val="both"/>
        <w:rPr>
          <w:rFonts w:ascii="Book Antiqua" w:hAnsi="Book Antiqua"/>
          <w:lang w:eastAsia="zh-CN"/>
        </w:rPr>
      </w:pPr>
      <w:bookmarkStart w:id="118" w:name="OLE_LINK13"/>
      <w:bookmarkStart w:id="119" w:name="OLE_LINK14"/>
      <w:bookmarkStart w:id="120" w:name="OLE_LINK20"/>
      <w:r w:rsidRPr="00814407">
        <w:rPr>
          <w:rFonts w:ascii="Book Antiqua" w:eastAsia="Times New Roman" w:hAnsi="Book Antiqua"/>
        </w:rPr>
        <w:t>HTN</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ypertension</w:t>
      </w:r>
      <w:r>
        <w:rPr>
          <w:rFonts w:ascii="Book Antiqua" w:hAnsi="Book Antiqua" w:hint="eastAsia"/>
          <w:lang w:eastAsia="zh-CN"/>
        </w:rPr>
        <w:t xml:space="preserve">; </w:t>
      </w:r>
      <w:bookmarkStart w:id="121" w:name="OLE_LINK52"/>
      <w:bookmarkStart w:id="122" w:name="OLE_LINK53"/>
      <w:r w:rsidRPr="00814407">
        <w:rPr>
          <w:rFonts w:ascii="Book Antiqua" w:eastAsia="Times New Roman" w:hAnsi="Book Antiqua"/>
        </w:rPr>
        <w:t>T2DM</w:t>
      </w:r>
      <w:r>
        <w:rPr>
          <w:rFonts w:ascii="Book Antiqua" w:hAnsi="Book Antiqua" w:hint="eastAsia"/>
          <w:lang w:eastAsia="zh-CN"/>
        </w:rPr>
        <w:t xml:space="preserve">: </w:t>
      </w: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ype 2 diabetes </w:t>
      </w:r>
      <w:r>
        <w:rPr>
          <w:rFonts w:ascii="Book Antiqua" w:hAnsi="Book Antiqua" w:cs="Book Antiqua" w:hint="eastAsia"/>
          <w:color w:val="000000"/>
          <w:szCs w:val="22"/>
          <w:lang w:eastAsia="zh-CN"/>
        </w:rPr>
        <w:t>m</w:t>
      </w:r>
      <w:r>
        <w:rPr>
          <w:rFonts w:ascii="Book Antiqua" w:eastAsia="Book Antiqua" w:hAnsi="Book Antiqua" w:cs="Book Antiqua"/>
          <w:color w:val="000000"/>
          <w:szCs w:val="22"/>
        </w:rPr>
        <w:t>ellites</w:t>
      </w:r>
      <w:r>
        <w:rPr>
          <w:rFonts w:ascii="Book Antiqua" w:hAnsi="Book Antiqua" w:hint="eastAsia"/>
          <w:lang w:eastAsia="zh-CN"/>
        </w:rPr>
        <w:t>.</w:t>
      </w:r>
    </w:p>
    <w:bookmarkEnd w:id="118"/>
    <w:bookmarkEnd w:id="119"/>
    <w:bookmarkEnd w:id="120"/>
    <w:bookmarkEnd w:id="121"/>
    <w:bookmarkEnd w:id="122"/>
    <w:p w14:paraId="0318E3C3" w14:textId="77777777" w:rsidR="00DD0B93" w:rsidRDefault="00862F54">
      <w:pPr>
        <w:spacing w:line="360" w:lineRule="auto"/>
        <w:jc w:val="both"/>
        <w:rPr>
          <w:rFonts w:ascii="Book Antiqua" w:hAnsi="Book Antiqua"/>
          <w:b/>
          <w:lang w:eastAsia="zh-CN"/>
        </w:rPr>
      </w:pPr>
      <w:r>
        <w:rPr>
          <w:rFonts w:ascii="Book Antiqua" w:hAnsi="Book Antiqua"/>
          <w:lang w:eastAsia="zh-CN"/>
        </w:rPr>
        <w:br w:type="page"/>
      </w:r>
      <w:r w:rsidRPr="00862F54">
        <w:rPr>
          <w:rFonts w:ascii="Book Antiqua" w:hAnsi="Book Antiqua"/>
          <w:b/>
          <w:lang w:eastAsia="zh-CN"/>
        </w:rPr>
        <w:lastRenderedPageBreak/>
        <w:t>Table 2 Multivariate analysis for risk factors in individuals with non-alcoholic fatty liver disease</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310"/>
        <w:gridCol w:w="1608"/>
        <w:gridCol w:w="2647"/>
        <w:gridCol w:w="1795"/>
      </w:tblGrid>
      <w:tr w:rsidR="00862F54" w:rsidRPr="00862F54" w14:paraId="23FBAEAC" w14:textId="77777777" w:rsidTr="00862F54">
        <w:tc>
          <w:tcPr>
            <w:tcW w:w="1768" w:type="pct"/>
            <w:tcBorders>
              <w:top w:val="single" w:sz="8" w:space="0" w:color="auto"/>
              <w:bottom w:val="single" w:sz="8" w:space="0" w:color="auto"/>
            </w:tcBorders>
            <w:shd w:val="clear" w:color="auto" w:fill="auto"/>
          </w:tcPr>
          <w:p w14:paraId="6CE6694F"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b/>
                <w:bCs/>
              </w:rPr>
              <w:t>Parameter</w:t>
            </w:r>
          </w:p>
        </w:tc>
        <w:tc>
          <w:tcPr>
            <w:tcW w:w="859" w:type="pct"/>
            <w:tcBorders>
              <w:top w:val="single" w:sz="8" w:space="0" w:color="auto"/>
              <w:bottom w:val="single" w:sz="8" w:space="0" w:color="auto"/>
            </w:tcBorders>
            <w:shd w:val="clear" w:color="auto" w:fill="auto"/>
          </w:tcPr>
          <w:p w14:paraId="5E62E1C1"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b/>
                <w:bCs/>
              </w:rPr>
              <w:t xml:space="preserve">Odds </w:t>
            </w:r>
            <w:r>
              <w:rPr>
                <w:rFonts w:ascii="Book Antiqua" w:hAnsi="Book Antiqua" w:cs="Times New Roman" w:hint="eastAsia"/>
                <w:b/>
                <w:bCs/>
                <w:lang w:eastAsia="zh-CN"/>
              </w:rPr>
              <w:t>r</w:t>
            </w:r>
            <w:r w:rsidR="00862F54" w:rsidRPr="00862F54">
              <w:rPr>
                <w:rFonts w:ascii="Book Antiqua" w:eastAsia="Times New Roman" w:hAnsi="Book Antiqua" w:cs="Times New Roman"/>
                <w:b/>
                <w:bCs/>
              </w:rPr>
              <w:t>atio</w:t>
            </w:r>
          </w:p>
        </w:tc>
        <w:tc>
          <w:tcPr>
            <w:tcW w:w="1414" w:type="pct"/>
            <w:tcBorders>
              <w:top w:val="single" w:sz="8" w:space="0" w:color="auto"/>
              <w:bottom w:val="single" w:sz="8" w:space="0" w:color="auto"/>
            </w:tcBorders>
            <w:shd w:val="clear" w:color="auto" w:fill="auto"/>
          </w:tcPr>
          <w:p w14:paraId="127B82CE" w14:textId="77777777" w:rsidR="00862F54" w:rsidRPr="00A11441" w:rsidRDefault="00862F54" w:rsidP="00A11441">
            <w:pPr>
              <w:adjustRightInd w:val="0"/>
              <w:snapToGrid w:val="0"/>
              <w:spacing w:line="360" w:lineRule="auto"/>
              <w:jc w:val="both"/>
              <w:rPr>
                <w:rFonts w:ascii="Book Antiqua" w:hAnsi="Book Antiqua"/>
                <w:lang w:eastAsia="zh-CN"/>
              </w:rPr>
            </w:pPr>
            <w:r w:rsidRPr="00862F54">
              <w:rPr>
                <w:rFonts w:ascii="Book Antiqua" w:eastAsia="Times New Roman" w:hAnsi="Book Antiqua" w:cs="Times New Roman"/>
                <w:b/>
                <w:bCs/>
              </w:rPr>
              <w:t>95%</w:t>
            </w:r>
            <w:r w:rsidR="00A11441">
              <w:rPr>
                <w:rFonts w:ascii="Book Antiqua" w:hAnsi="Book Antiqua" w:cs="Times New Roman" w:hint="eastAsia"/>
                <w:b/>
                <w:bCs/>
                <w:lang w:eastAsia="zh-CN"/>
              </w:rPr>
              <w:t>CI</w:t>
            </w:r>
          </w:p>
        </w:tc>
        <w:tc>
          <w:tcPr>
            <w:tcW w:w="959" w:type="pct"/>
            <w:tcBorders>
              <w:top w:val="single" w:sz="8" w:space="0" w:color="auto"/>
              <w:bottom w:val="single" w:sz="8" w:space="0" w:color="auto"/>
            </w:tcBorders>
            <w:shd w:val="clear" w:color="auto" w:fill="auto"/>
          </w:tcPr>
          <w:p w14:paraId="2755DC93" w14:textId="77777777" w:rsidR="00862F54" w:rsidRPr="00862F54" w:rsidRDefault="00A11441" w:rsidP="00862F54">
            <w:pPr>
              <w:adjustRightInd w:val="0"/>
              <w:snapToGrid w:val="0"/>
              <w:spacing w:line="360" w:lineRule="auto"/>
              <w:jc w:val="both"/>
              <w:rPr>
                <w:rFonts w:ascii="Book Antiqua" w:hAnsi="Book Antiqua"/>
              </w:rPr>
            </w:pPr>
            <w:r w:rsidRPr="00A11441">
              <w:rPr>
                <w:rFonts w:ascii="Book Antiqua" w:hAnsi="Book Antiqua" w:cs="Times New Roman" w:hint="eastAsia"/>
                <w:b/>
                <w:bCs/>
                <w:i/>
                <w:lang w:eastAsia="zh-CN"/>
              </w:rPr>
              <w:t>P</w:t>
            </w:r>
            <w:r>
              <w:rPr>
                <w:rFonts w:ascii="Book Antiqua" w:hAnsi="Book Antiqua" w:cs="Times New Roman" w:hint="eastAsia"/>
                <w:b/>
                <w:bCs/>
                <w:lang w:eastAsia="zh-CN"/>
              </w:rPr>
              <w:t xml:space="preserve"> v</w:t>
            </w:r>
            <w:r w:rsidR="00862F54" w:rsidRPr="00862F54">
              <w:rPr>
                <w:rFonts w:ascii="Book Antiqua" w:eastAsia="Times New Roman" w:hAnsi="Book Antiqua" w:cs="Times New Roman"/>
                <w:b/>
                <w:bCs/>
              </w:rPr>
              <w:t>alue</w:t>
            </w:r>
          </w:p>
        </w:tc>
      </w:tr>
      <w:tr w:rsidR="00862F54" w:rsidRPr="00862F54" w14:paraId="735BDD93" w14:textId="77777777" w:rsidTr="00862F54">
        <w:tc>
          <w:tcPr>
            <w:tcW w:w="1768" w:type="pct"/>
            <w:tcBorders>
              <w:top w:val="single" w:sz="8" w:space="0" w:color="auto"/>
            </w:tcBorders>
            <w:shd w:val="clear" w:color="auto" w:fill="auto"/>
          </w:tcPr>
          <w:p w14:paraId="0968C9F7" w14:textId="77777777" w:rsidR="00862F54" w:rsidRPr="00862F54" w:rsidRDefault="00862F54" w:rsidP="00862F54">
            <w:pPr>
              <w:adjustRightInd w:val="0"/>
              <w:snapToGrid w:val="0"/>
              <w:spacing w:line="360" w:lineRule="auto"/>
              <w:jc w:val="both"/>
              <w:rPr>
                <w:rFonts w:ascii="Book Antiqua" w:hAnsi="Book Antiqua"/>
                <w:lang w:eastAsia="zh-CN"/>
              </w:rPr>
            </w:pPr>
            <w:r>
              <w:rPr>
                <w:rFonts w:ascii="Book Antiqua" w:eastAsia="Times New Roman" w:hAnsi="Book Antiqua" w:cs="Times New Roman"/>
              </w:rPr>
              <w:t xml:space="preserve">Age </w:t>
            </w:r>
            <w:r>
              <w:rPr>
                <w:rFonts w:ascii="Book Antiqua" w:hAnsi="Book Antiqua" w:cs="Times New Roman" w:hint="eastAsia"/>
                <w:lang w:eastAsia="zh-CN"/>
              </w:rPr>
              <w:t>(</w:t>
            </w:r>
            <w:r>
              <w:rPr>
                <w:rFonts w:ascii="Book Antiqua" w:eastAsia="Times New Roman" w:hAnsi="Book Antiqua" w:cs="Times New Roman"/>
              </w:rPr>
              <w:t>18-</w:t>
            </w:r>
            <w:r w:rsidRPr="00862F54">
              <w:rPr>
                <w:rFonts w:ascii="Book Antiqua" w:eastAsia="Times New Roman" w:hAnsi="Book Antiqua" w:cs="Times New Roman"/>
              </w:rPr>
              <w:t>65</w:t>
            </w:r>
            <w:r>
              <w:rPr>
                <w:rFonts w:ascii="Book Antiqua" w:hAnsi="Book Antiqua" w:cs="Times New Roman" w:hint="eastAsia"/>
                <w:lang w:eastAsia="zh-CN"/>
              </w:rPr>
              <w:t>)</w:t>
            </w:r>
          </w:p>
        </w:tc>
        <w:tc>
          <w:tcPr>
            <w:tcW w:w="859" w:type="pct"/>
            <w:tcBorders>
              <w:top w:val="single" w:sz="8" w:space="0" w:color="auto"/>
            </w:tcBorders>
            <w:shd w:val="clear" w:color="auto" w:fill="auto"/>
          </w:tcPr>
          <w:p w14:paraId="1418B52A"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1.658</w:t>
            </w:r>
          </w:p>
        </w:tc>
        <w:tc>
          <w:tcPr>
            <w:tcW w:w="1414" w:type="pct"/>
            <w:tcBorders>
              <w:top w:val="single" w:sz="8" w:space="0" w:color="auto"/>
            </w:tcBorders>
            <w:shd w:val="clear" w:color="auto" w:fill="auto"/>
          </w:tcPr>
          <w:p w14:paraId="12EADB16"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1.524-</w:t>
            </w:r>
            <w:r w:rsidR="00862F54" w:rsidRPr="00862F54">
              <w:rPr>
                <w:rFonts w:ascii="Book Antiqua" w:eastAsia="Times New Roman" w:hAnsi="Book Antiqua" w:cs="Times New Roman"/>
              </w:rPr>
              <w:t>1.804</w:t>
            </w:r>
          </w:p>
        </w:tc>
        <w:tc>
          <w:tcPr>
            <w:tcW w:w="959" w:type="pct"/>
            <w:tcBorders>
              <w:top w:val="single" w:sz="8" w:space="0" w:color="auto"/>
            </w:tcBorders>
            <w:shd w:val="clear" w:color="auto" w:fill="auto"/>
          </w:tcPr>
          <w:p w14:paraId="56E391C4"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5B02C8F6" w14:textId="77777777" w:rsidTr="00862F54">
        <w:tc>
          <w:tcPr>
            <w:tcW w:w="1768" w:type="pct"/>
            <w:shd w:val="clear" w:color="auto" w:fill="auto"/>
          </w:tcPr>
          <w:p w14:paraId="26503449"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 xml:space="preserve">Male </w:t>
            </w:r>
          </w:p>
        </w:tc>
        <w:tc>
          <w:tcPr>
            <w:tcW w:w="859" w:type="pct"/>
            <w:shd w:val="clear" w:color="auto" w:fill="auto"/>
          </w:tcPr>
          <w:p w14:paraId="6DF28CF0"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1.008</w:t>
            </w:r>
          </w:p>
        </w:tc>
        <w:tc>
          <w:tcPr>
            <w:tcW w:w="1414" w:type="pct"/>
            <w:shd w:val="clear" w:color="auto" w:fill="auto"/>
          </w:tcPr>
          <w:p w14:paraId="0D15CAC7"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0.934-</w:t>
            </w:r>
            <w:r w:rsidR="00862F54" w:rsidRPr="00862F54">
              <w:rPr>
                <w:rFonts w:ascii="Book Antiqua" w:eastAsia="Times New Roman" w:hAnsi="Book Antiqua" w:cs="Times New Roman"/>
              </w:rPr>
              <w:t>1.088</w:t>
            </w:r>
          </w:p>
        </w:tc>
        <w:tc>
          <w:tcPr>
            <w:tcW w:w="959" w:type="pct"/>
            <w:shd w:val="clear" w:color="auto" w:fill="auto"/>
          </w:tcPr>
          <w:p w14:paraId="1810E3E0"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0.841</w:t>
            </w:r>
          </w:p>
        </w:tc>
      </w:tr>
      <w:tr w:rsidR="00862F54" w:rsidRPr="00862F54" w14:paraId="26EBB274" w14:textId="77777777" w:rsidTr="00862F54">
        <w:tc>
          <w:tcPr>
            <w:tcW w:w="1768" w:type="pct"/>
            <w:shd w:val="clear" w:color="auto" w:fill="auto"/>
          </w:tcPr>
          <w:p w14:paraId="14E4753D"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 xml:space="preserve">Caucasian </w:t>
            </w:r>
          </w:p>
        </w:tc>
        <w:tc>
          <w:tcPr>
            <w:tcW w:w="859" w:type="pct"/>
            <w:shd w:val="clear" w:color="auto" w:fill="auto"/>
          </w:tcPr>
          <w:p w14:paraId="1B725FE8"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1.636</w:t>
            </w:r>
          </w:p>
        </w:tc>
        <w:tc>
          <w:tcPr>
            <w:tcW w:w="1414" w:type="pct"/>
            <w:shd w:val="clear" w:color="auto" w:fill="auto"/>
          </w:tcPr>
          <w:p w14:paraId="0DD60A58"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1.489-</w:t>
            </w:r>
            <w:r w:rsidR="00862F54" w:rsidRPr="00862F54">
              <w:rPr>
                <w:rFonts w:ascii="Book Antiqua" w:eastAsia="Times New Roman" w:hAnsi="Book Antiqua" w:cs="Times New Roman"/>
              </w:rPr>
              <w:t>1.799</w:t>
            </w:r>
          </w:p>
        </w:tc>
        <w:tc>
          <w:tcPr>
            <w:tcW w:w="959" w:type="pct"/>
            <w:shd w:val="clear" w:color="auto" w:fill="auto"/>
          </w:tcPr>
          <w:p w14:paraId="67579B3F"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749C1D53" w14:textId="77777777" w:rsidTr="00862F54">
        <w:tc>
          <w:tcPr>
            <w:tcW w:w="1768" w:type="pct"/>
            <w:shd w:val="clear" w:color="auto" w:fill="auto"/>
          </w:tcPr>
          <w:p w14:paraId="3B29DB91"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 xml:space="preserve">Obesity </w:t>
            </w:r>
          </w:p>
        </w:tc>
        <w:tc>
          <w:tcPr>
            <w:tcW w:w="859" w:type="pct"/>
            <w:shd w:val="clear" w:color="auto" w:fill="auto"/>
          </w:tcPr>
          <w:p w14:paraId="4FD911D5"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3.616</w:t>
            </w:r>
          </w:p>
        </w:tc>
        <w:tc>
          <w:tcPr>
            <w:tcW w:w="1414" w:type="pct"/>
            <w:shd w:val="clear" w:color="auto" w:fill="auto"/>
          </w:tcPr>
          <w:p w14:paraId="558DEF25"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3.318-</w:t>
            </w:r>
            <w:r w:rsidR="00862F54" w:rsidRPr="00862F54">
              <w:rPr>
                <w:rFonts w:ascii="Book Antiqua" w:eastAsia="Times New Roman" w:hAnsi="Book Antiqua" w:cs="Times New Roman"/>
              </w:rPr>
              <w:t>3.940</w:t>
            </w:r>
          </w:p>
        </w:tc>
        <w:tc>
          <w:tcPr>
            <w:tcW w:w="959" w:type="pct"/>
            <w:shd w:val="clear" w:color="auto" w:fill="auto"/>
          </w:tcPr>
          <w:p w14:paraId="411C4551"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3E1DF25B" w14:textId="77777777" w:rsidTr="00862F54">
        <w:tc>
          <w:tcPr>
            <w:tcW w:w="1768" w:type="pct"/>
            <w:shd w:val="clear" w:color="auto" w:fill="auto"/>
          </w:tcPr>
          <w:p w14:paraId="241DDE62" w14:textId="77777777" w:rsidR="00862F54" w:rsidRPr="00862F54" w:rsidRDefault="00862F54" w:rsidP="00862F54">
            <w:pPr>
              <w:adjustRightInd w:val="0"/>
              <w:snapToGrid w:val="0"/>
              <w:spacing w:line="360" w:lineRule="auto"/>
              <w:jc w:val="both"/>
              <w:rPr>
                <w:rFonts w:ascii="Book Antiqua" w:hAnsi="Book Antiqua"/>
              </w:rPr>
            </w:pPr>
            <w:r w:rsidRPr="00814407">
              <w:rPr>
                <w:rFonts w:ascii="Book Antiqua" w:eastAsia="Times New Roman" w:hAnsi="Book Antiqua" w:cs="Times New Roman"/>
              </w:rPr>
              <w:t>T2DM</w:t>
            </w:r>
          </w:p>
        </w:tc>
        <w:tc>
          <w:tcPr>
            <w:tcW w:w="859" w:type="pct"/>
            <w:shd w:val="clear" w:color="auto" w:fill="auto"/>
          </w:tcPr>
          <w:p w14:paraId="28E9185D"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2.178</w:t>
            </w:r>
          </w:p>
        </w:tc>
        <w:tc>
          <w:tcPr>
            <w:tcW w:w="1414" w:type="pct"/>
            <w:shd w:val="clear" w:color="auto" w:fill="auto"/>
          </w:tcPr>
          <w:p w14:paraId="11587B8F"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1.994-</w:t>
            </w:r>
            <w:r w:rsidR="00862F54" w:rsidRPr="00862F54">
              <w:rPr>
                <w:rFonts w:ascii="Book Antiqua" w:eastAsia="Times New Roman" w:hAnsi="Book Antiqua" w:cs="Times New Roman"/>
              </w:rPr>
              <w:t>2.379</w:t>
            </w:r>
          </w:p>
        </w:tc>
        <w:tc>
          <w:tcPr>
            <w:tcW w:w="959" w:type="pct"/>
            <w:shd w:val="clear" w:color="auto" w:fill="auto"/>
          </w:tcPr>
          <w:p w14:paraId="0A88D347"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463D78C2" w14:textId="77777777" w:rsidTr="00862F54">
        <w:tc>
          <w:tcPr>
            <w:tcW w:w="1768" w:type="pct"/>
            <w:shd w:val="clear" w:color="auto" w:fill="auto"/>
          </w:tcPr>
          <w:p w14:paraId="1DE7634E"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 xml:space="preserve">Dyslipidemia </w:t>
            </w:r>
          </w:p>
        </w:tc>
        <w:tc>
          <w:tcPr>
            <w:tcW w:w="859" w:type="pct"/>
            <w:shd w:val="clear" w:color="auto" w:fill="auto"/>
          </w:tcPr>
          <w:p w14:paraId="50D95D6F"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2.346</w:t>
            </w:r>
          </w:p>
        </w:tc>
        <w:tc>
          <w:tcPr>
            <w:tcW w:w="1414" w:type="pct"/>
            <w:shd w:val="clear" w:color="auto" w:fill="auto"/>
          </w:tcPr>
          <w:p w14:paraId="3DE24AB5"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2.121-</w:t>
            </w:r>
            <w:r w:rsidR="00862F54" w:rsidRPr="00862F54">
              <w:rPr>
                <w:rFonts w:ascii="Book Antiqua" w:eastAsia="Times New Roman" w:hAnsi="Book Antiqua" w:cs="Times New Roman"/>
              </w:rPr>
              <w:t>2.596</w:t>
            </w:r>
          </w:p>
        </w:tc>
        <w:tc>
          <w:tcPr>
            <w:tcW w:w="959" w:type="pct"/>
            <w:shd w:val="clear" w:color="auto" w:fill="auto"/>
          </w:tcPr>
          <w:p w14:paraId="2D58E45C"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425FCC3C" w14:textId="77777777" w:rsidTr="00862F54">
        <w:tc>
          <w:tcPr>
            <w:tcW w:w="1768" w:type="pct"/>
            <w:shd w:val="clear" w:color="auto" w:fill="auto"/>
          </w:tcPr>
          <w:p w14:paraId="3F4E946D"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Hypertension</w:t>
            </w:r>
          </w:p>
        </w:tc>
        <w:tc>
          <w:tcPr>
            <w:tcW w:w="859" w:type="pct"/>
            <w:shd w:val="clear" w:color="auto" w:fill="auto"/>
          </w:tcPr>
          <w:p w14:paraId="44A0ED4B"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1.326</w:t>
            </w:r>
          </w:p>
        </w:tc>
        <w:tc>
          <w:tcPr>
            <w:tcW w:w="1414" w:type="pct"/>
            <w:shd w:val="clear" w:color="auto" w:fill="auto"/>
          </w:tcPr>
          <w:p w14:paraId="6CBC2BF6"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1.201-</w:t>
            </w:r>
            <w:r w:rsidR="00862F54" w:rsidRPr="00862F54">
              <w:rPr>
                <w:rFonts w:ascii="Book Antiqua" w:eastAsia="Times New Roman" w:hAnsi="Book Antiqua" w:cs="Times New Roman"/>
              </w:rPr>
              <w:t>1.465</w:t>
            </w:r>
          </w:p>
        </w:tc>
        <w:tc>
          <w:tcPr>
            <w:tcW w:w="959" w:type="pct"/>
            <w:shd w:val="clear" w:color="auto" w:fill="auto"/>
          </w:tcPr>
          <w:p w14:paraId="09EF74C8"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7F856F3C" w14:textId="77777777" w:rsidTr="00862F54">
        <w:tc>
          <w:tcPr>
            <w:tcW w:w="1768" w:type="pct"/>
            <w:shd w:val="clear" w:color="auto" w:fill="auto"/>
          </w:tcPr>
          <w:p w14:paraId="702B00BF" w14:textId="77777777" w:rsidR="00862F54" w:rsidRPr="00862F54" w:rsidRDefault="00862F54" w:rsidP="00862F54">
            <w:pPr>
              <w:adjustRightInd w:val="0"/>
              <w:snapToGrid w:val="0"/>
              <w:spacing w:line="360" w:lineRule="auto"/>
              <w:jc w:val="both"/>
              <w:rPr>
                <w:rFonts w:ascii="Book Antiqua" w:hAnsi="Book Antiqua"/>
              </w:rPr>
            </w:pPr>
            <w:r>
              <w:rPr>
                <w:rFonts w:ascii="Book Antiqua" w:eastAsia="Times New Roman" w:hAnsi="Book Antiqua" w:cs="Times New Roman"/>
              </w:rPr>
              <w:t xml:space="preserve">Metabolic </w:t>
            </w:r>
            <w:r>
              <w:rPr>
                <w:rFonts w:ascii="Book Antiqua" w:hAnsi="Book Antiqua" w:cs="Times New Roman" w:hint="eastAsia"/>
                <w:lang w:eastAsia="zh-CN"/>
              </w:rPr>
              <w:t>s</w:t>
            </w:r>
            <w:r w:rsidRPr="00862F54">
              <w:rPr>
                <w:rFonts w:ascii="Book Antiqua" w:eastAsia="Times New Roman" w:hAnsi="Book Antiqua" w:cs="Times New Roman"/>
              </w:rPr>
              <w:t xml:space="preserve">yndrome </w:t>
            </w:r>
          </w:p>
        </w:tc>
        <w:tc>
          <w:tcPr>
            <w:tcW w:w="859" w:type="pct"/>
            <w:shd w:val="clear" w:color="auto" w:fill="auto"/>
          </w:tcPr>
          <w:p w14:paraId="3CC88F41"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4.782</w:t>
            </w:r>
          </w:p>
        </w:tc>
        <w:tc>
          <w:tcPr>
            <w:tcW w:w="1414" w:type="pct"/>
            <w:shd w:val="clear" w:color="auto" w:fill="auto"/>
          </w:tcPr>
          <w:p w14:paraId="752C91CB"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4.782-</w:t>
            </w:r>
            <w:r w:rsidR="00862F54" w:rsidRPr="00862F54">
              <w:rPr>
                <w:rFonts w:ascii="Book Antiqua" w:eastAsia="Times New Roman" w:hAnsi="Book Antiqua" w:cs="Times New Roman"/>
              </w:rPr>
              <w:t>5.460</w:t>
            </w:r>
          </w:p>
        </w:tc>
        <w:tc>
          <w:tcPr>
            <w:tcW w:w="959" w:type="pct"/>
            <w:shd w:val="clear" w:color="auto" w:fill="auto"/>
          </w:tcPr>
          <w:p w14:paraId="49E20923"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45EA27CB" w14:textId="77777777" w:rsidTr="00862F54">
        <w:tc>
          <w:tcPr>
            <w:tcW w:w="1768" w:type="pct"/>
            <w:shd w:val="clear" w:color="auto" w:fill="auto"/>
          </w:tcPr>
          <w:p w14:paraId="3D0943BD"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Hypothyroidism</w:t>
            </w:r>
          </w:p>
        </w:tc>
        <w:tc>
          <w:tcPr>
            <w:tcW w:w="859" w:type="pct"/>
            <w:shd w:val="clear" w:color="auto" w:fill="auto"/>
          </w:tcPr>
          <w:p w14:paraId="277875B7"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1.587</w:t>
            </w:r>
          </w:p>
        </w:tc>
        <w:tc>
          <w:tcPr>
            <w:tcW w:w="1414" w:type="pct"/>
            <w:shd w:val="clear" w:color="auto" w:fill="auto"/>
          </w:tcPr>
          <w:p w14:paraId="5348AEF8"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1.388-</w:t>
            </w:r>
            <w:r w:rsidR="00862F54" w:rsidRPr="00862F54">
              <w:rPr>
                <w:rFonts w:ascii="Book Antiqua" w:eastAsia="Times New Roman" w:hAnsi="Book Antiqua" w:cs="Times New Roman"/>
              </w:rPr>
              <w:t>1.815</w:t>
            </w:r>
          </w:p>
        </w:tc>
        <w:tc>
          <w:tcPr>
            <w:tcW w:w="959" w:type="pct"/>
            <w:shd w:val="clear" w:color="auto" w:fill="auto"/>
          </w:tcPr>
          <w:p w14:paraId="266D307E"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&lt;</w:t>
            </w:r>
            <w:r w:rsidR="00A11441">
              <w:rPr>
                <w:rFonts w:ascii="Book Antiqua" w:hAnsi="Book Antiqua" w:cs="Times New Roman" w:hint="eastAsia"/>
                <w:lang w:eastAsia="zh-CN"/>
              </w:rPr>
              <w:t xml:space="preserve"> </w:t>
            </w:r>
            <w:r w:rsidRPr="00862F54">
              <w:rPr>
                <w:rFonts w:ascii="Book Antiqua" w:eastAsia="Times New Roman" w:hAnsi="Book Antiqua" w:cs="Times New Roman"/>
              </w:rPr>
              <w:t>0.0001</w:t>
            </w:r>
          </w:p>
        </w:tc>
      </w:tr>
      <w:tr w:rsidR="00862F54" w:rsidRPr="00862F54" w14:paraId="24844D20" w14:textId="77777777" w:rsidTr="00862F54">
        <w:tc>
          <w:tcPr>
            <w:tcW w:w="1768" w:type="pct"/>
            <w:tcBorders>
              <w:bottom w:val="single" w:sz="8" w:space="0" w:color="auto"/>
            </w:tcBorders>
            <w:shd w:val="clear" w:color="auto" w:fill="auto"/>
          </w:tcPr>
          <w:p w14:paraId="43055E4E"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Hypothyroidism on Thyroxine replacement therapy</w:t>
            </w:r>
          </w:p>
        </w:tc>
        <w:tc>
          <w:tcPr>
            <w:tcW w:w="859" w:type="pct"/>
            <w:tcBorders>
              <w:bottom w:val="single" w:sz="8" w:space="0" w:color="auto"/>
            </w:tcBorders>
            <w:shd w:val="clear" w:color="auto" w:fill="auto"/>
          </w:tcPr>
          <w:p w14:paraId="3FFF9BB8"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1.106</w:t>
            </w:r>
          </w:p>
        </w:tc>
        <w:tc>
          <w:tcPr>
            <w:tcW w:w="1414" w:type="pct"/>
            <w:tcBorders>
              <w:bottom w:val="single" w:sz="8" w:space="0" w:color="auto"/>
            </w:tcBorders>
            <w:shd w:val="clear" w:color="auto" w:fill="auto"/>
          </w:tcPr>
          <w:p w14:paraId="4C05C353" w14:textId="77777777" w:rsidR="00862F54" w:rsidRPr="00862F54" w:rsidRDefault="00A11441" w:rsidP="00862F54">
            <w:pPr>
              <w:adjustRightInd w:val="0"/>
              <w:snapToGrid w:val="0"/>
              <w:spacing w:line="360" w:lineRule="auto"/>
              <w:jc w:val="both"/>
              <w:rPr>
                <w:rFonts w:ascii="Book Antiqua" w:hAnsi="Book Antiqua"/>
              </w:rPr>
            </w:pPr>
            <w:r>
              <w:rPr>
                <w:rFonts w:ascii="Book Antiqua" w:eastAsia="Times New Roman" w:hAnsi="Book Antiqua" w:cs="Times New Roman"/>
              </w:rPr>
              <w:t>0.952-</w:t>
            </w:r>
            <w:r w:rsidR="00862F54" w:rsidRPr="00862F54">
              <w:rPr>
                <w:rFonts w:ascii="Book Antiqua" w:eastAsia="Times New Roman" w:hAnsi="Book Antiqua" w:cs="Times New Roman"/>
              </w:rPr>
              <w:t>1.285</w:t>
            </w:r>
          </w:p>
        </w:tc>
        <w:tc>
          <w:tcPr>
            <w:tcW w:w="959" w:type="pct"/>
            <w:tcBorders>
              <w:bottom w:val="single" w:sz="8" w:space="0" w:color="auto"/>
            </w:tcBorders>
            <w:shd w:val="clear" w:color="auto" w:fill="auto"/>
          </w:tcPr>
          <w:p w14:paraId="14232D0F" w14:textId="77777777" w:rsidR="00862F54" w:rsidRPr="00862F54" w:rsidRDefault="00862F54" w:rsidP="00862F54">
            <w:pPr>
              <w:adjustRightInd w:val="0"/>
              <w:snapToGrid w:val="0"/>
              <w:spacing w:line="360" w:lineRule="auto"/>
              <w:jc w:val="both"/>
              <w:rPr>
                <w:rFonts w:ascii="Book Antiqua" w:hAnsi="Book Antiqua"/>
              </w:rPr>
            </w:pPr>
            <w:r w:rsidRPr="00862F54">
              <w:rPr>
                <w:rFonts w:ascii="Book Antiqua" w:eastAsia="Times New Roman" w:hAnsi="Book Antiqua" w:cs="Times New Roman"/>
              </w:rPr>
              <w:t>0.188</w:t>
            </w:r>
          </w:p>
        </w:tc>
      </w:tr>
    </w:tbl>
    <w:p w14:paraId="028F92B4" w14:textId="77777777" w:rsidR="00862F54" w:rsidRDefault="00862F54" w:rsidP="00862F54">
      <w:pPr>
        <w:spacing w:line="360" w:lineRule="auto"/>
        <w:jc w:val="both"/>
        <w:rPr>
          <w:rFonts w:ascii="Book Antiqua" w:hAnsi="Book Antiqua"/>
          <w:lang w:eastAsia="zh-CN"/>
        </w:rPr>
      </w:pPr>
      <w:bookmarkStart w:id="123" w:name="OLE_LINK54"/>
      <w:bookmarkStart w:id="124" w:name="OLE_LINK55"/>
      <w:bookmarkStart w:id="125" w:name="OLE_LINK56"/>
      <w:r w:rsidRPr="00814407">
        <w:rPr>
          <w:rFonts w:ascii="Book Antiqua" w:eastAsia="Times New Roman" w:hAnsi="Book Antiqua"/>
        </w:rPr>
        <w:t>T2DM</w:t>
      </w:r>
      <w:bookmarkEnd w:id="123"/>
      <w:bookmarkEnd w:id="124"/>
      <w:bookmarkEnd w:id="125"/>
      <w:r>
        <w:rPr>
          <w:rFonts w:ascii="Book Antiqua" w:hAnsi="Book Antiqua" w:hint="eastAsia"/>
          <w:lang w:eastAsia="zh-CN"/>
        </w:rPr>
        <w:t xml:space="preserve">: </w:t>
      </w:r>
      <w:r>
        <w:rPr>
          <w:rFonts w:ascii="Book Antiqua" w:hAnsi="Book Antiqua" w:cs="Book Antiqua" w:hint="eastAsia"/>
          <w:color w:val="000000"/>
          <w:szCs w:val="22"/>
          <w:lang w:eastAsia="zh-CN"/>
        </w:rPr>
        <w:t>T</w:t>
      </w:r>
      <w:r>
        <w:rPr>
          <w:rFonts w:ascii="Book Antiqua" w:eastAsia="Book Antiqua" w:hAnsi="Book Antiqua" w:cs="Book Antiqua"/>
          <w:color w:val="000000"/>
          <w:szCs w:val="22"/>
        </w:rPr>
        <w:t xml:space="preserve">ype 2 diabetes </w:t>
      </w:r>
      <w:r>
        <w:rPr>
          <w:rFonts w:ascii="Book Antiqua" w:hAnsi="Book Antiqua" w:cs="Book Antiqua" w:hint="eastAsia"/>
          <w:color w:val="000000"/>
          <w:szCs w:val="22"/>
          <w:lang w:eastAsia="zh-CN"/>
        </w:rPr>
        <w:t>m</w:t>
      </w:r>
      <w:r>
        <w:rPr>
          <w:rFonts w:ascii="Book Antiqua" w:eastAsia="Book Antiqua" w:hAnsi="Book Antiqua" w:cs="Book Antiqua"/>
          <w:color w:val="000000"/>
          <w:szCs w:val="22"/>
        </w:rPr>
        <w:t>ellites</w:t>
      </w:r>
      <w:r>
        <w:rPr>
          <w:rFonts w:ascii="Book Antiqua" w:hAnsi="Book Antiqua" w:hint="eastAsia"/>
          <w:lang w:eastAsia="zh-CN"/>
        </w:rPr>
        <w:t>.</w:t>
      </w:r>
    </w:p>
    <w:p w14:paraId="58FBC135" w14:textId="77777777" w:rsidR="00862F54" w:rsidRPr="00862F54" w:rsidRDefault="00862F54">
      <w:pPr>
        <w:spacing w:line="360" w:lineRule="auto"/>
        <w:jc w:val="both"/>
        <w:rPr>
          <w:rFonts w:ascii="Book Antiqua" w:hAnsi="Book Antiqua" w:cs="Book Antiqua"/>
          <w:b/>
          <w:color w:val="000000"/>
          <w:lang w:eastAsia="zh-CN"/>
        </w:rPr>
      </w:pPr>
    </w:p>
    <w:sectPr w:rsidR="00862F54" w:rsidRPr="00862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83D6" w14:textId="77777777" w:rsidR="005C7534" w:rsidRDefault="005C7534" w:rsidP="00286C15">
      <w:r>
        <w:separator/>
      </w:r>
    </w:p>
  </w:endnote>
  <w:endnote w:type="continuationSeparator" w:id="0">
    <w:p w14:paraId="7FE9C10D" w14:textId="77777777" w:rsidR="005C7534" w:rsidRDefault="005C7534" w:rsidP="0028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1736"/>
      <w:docPartObj>
        <w:docPartGallery w:val="Page Numbers (Bottom of Page)"/>
        <w:docPartUnique/>
      </w:docPartObj>
    </w:sdtPr>
    <w:sdtEndPr/>
    <w:sdtContent>
      <w:sdt>
        <w:sdtPr>
          <w:id w:val="860082579"/>
          <w:docPartObj>
            <w:docPartGallery w:val="Page Numbers (Top of Page)"/>
            <w:docPartUnique/>
          </w:docPartObj>
        </w:sdtPr>
        <w:sdtEndPr/>
        <w:sdtContent>
          <w:p w14:paraId="41C9AA14" w14:textId="77777777" w:rsidR="00E047F7" w:rsidRDefault="00E047F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1E5F">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1E5F">
              <w:rPr>
                <w:b/>
                <w:bCs/>
                <w:noProof/>
              </w:rPr>
              <w:t>21</w:t>
            </w:r>
            <w:r>
              <w:rPr>
                <w:b/>
                <w:bCs/>
                <w:sz w:val="24"/>
                <w:szCs w:val="24"/>
              </w:rPr>
              <w:fldChar w:fldCharType="end"/>
            </w:r>
          </w:p>
        </w:sdtContent>
      </w:sdt>
    </w:sdtContent>
  </w:sdt>
  <w:p w14:paraId="708E9136" w14:textId="77777777" w:rsidR="00E047F7" w:rsidRDefault="00E04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124A" w14:textId="77777777" w:rsidR="005C7534" w:rsidRDefault="005C7534" w:rsidP="00286C15">
      <w:r>
        <w:separator/>
      </w:r>
    </w:p>
  </w:footnote>
  <w:footnote w:type="continuationSeparator" w:id="0">
    <w:p w14:paraId="2C7C9D8B" w14:textId="77777777" w:rsidR="005C7534" w:rsidRDefault="005C7534" w:rsidP="00286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5E89"/>
    <w:multiLevelType w:val="hybridMultilevel"/>
    <w:tmpl w:val="B48841F8"/>
    <w:lvl w:ilvl="0" w:tplc="5706D3D8">
      <w:start w:val="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895"/>
    <w:rsid w:val="00036235"/>
    <w:rsid w:val="00054313"/>
    <w:rsid w:val="00100FFF"/>
    <w:rsid w:val="00160D87"/>
    <w:rsid w:val="00163725"/>
    <w:rsid w:val="00164FC4"/>
    <w:rsid w:val="002309DE"/>
    <w:rsid w:val="00244986"/>
    <w:rsid w:val="00245A9C"/>
    <w:rsid w:val="00284E02"/>
    <w:rsid w:val="00286C15"/>
    <w:rsid w:val="002B6AE7"/>
    <w:rsid w:val="00390A97"/>
    <w:rsid w:val="004813AF"/>
    <w:rsid w:val="004B2886"/>
    <w:rsid w:val="0055314E"/>
    <w:rsid w:val="00553C54"/>
    <w:rsid w:val="005C7534"/>
    <w:rsid w:val="0069284D"/>
    <w:rsid w:val="00694C30"/>
    <w:rsid w:val="00702DAE"/>
    <w:rsid w:val="00763FF7"/>
    <w:rsid w:val="007A1E5F"/>
    <w:rsid w:val="00814407"/>
    <w:rsid w:val="00862811"/>
    <w:rsid w:val="00862F54"/>
    <w:rsid w:val="008A2F93"/>
    <w:rsid w:val="00920065"/>
    <w:rsid w:val="009E4B25"/>
    <w:rsid w:val="00A11441"/>
    <w:rsid w:val="00A42906"/>
    <w:rsid w:val="00A50489"/>
    <w:rsid w:val="00A50C1D"/>
    <w:rsid w:val="00A77B3E"/>
    <w:rsid w:val="00A877EC"/>
    <w:rsid w:val="00AA1057"/>
    <w:rsid w:val="00AB5BDD"/>
    <w:rsid w:val="00AD640B"/>
    <w:rsid w:val="00C02D5C"/>
    <w:rsid w:val="00C86235"/>
    <w:rsid w:val="00CA2A55"/>
    <w:rsid w:val="00CD1F76"/>
    <w:rsid w:val="00D00452"/>
    <w:rsid w:val="00D459DF"/>
    <w:rsid w:val="00D56233"/>
    <w:rsid w:val="00DD0B93"/>
    <w:rsid w:val="00E00045"/>
    <w:rsid w:val="00E047F7"/>
    <w:rsid w:val="00EE114E"/>
    <w:rsid w:val="00EF00F7"/>
    <w:rsid w:val="00F46923"/>
    <w:rsid w:val="00F55D05"/>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693D0"/>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09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C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6C15"/>
    <w:rPr>
      <w:sz w:val="18"/>
      <w:szCs w:val="18"/>
    </w:rPr>
  </w:style>
  <w:style w:type="paragraph" w:styleId="a5">
    <w:name w:val="footer"/>
    <w:basedOn w:val="a"/>
    <w:link w:val="a6"/>
    <w:uiPriority w:val="99"/>
    <w:rsid w:val="00286C15"/>
    <w:pPr>
      <w:tabs>
        <w:tab w:val="center" w:pos="4153"/>
        <w:tab w:val="right" w:pos="8306"/>
      </w:tabs>
      <w:snapToGrid w:val="0"/>
    </w:pPr>
    <w:rPr>
      <w:sz w:val="18"/>
      <w:szCs w:val="18"/>
    </w:rPr>
  </w:style>
  <w:style w:type="character" w:customStyle="1" w:styleId="a6">
    <w:name w:val="页脚 字符"/>
    <w:basedOn w:val="a0"/>
    <w:link w:val="a5"/>
    <w:uiPriority w:val="99"/>
    <w:rsid w:val="00286C15"/>
    <w:rPr>
      <w:sz w:val="18"/>
      <w:szCs w:val="18"/>
    </w:rPr>
  </w:style>
  <w:style w:type="paragraph" w:styleId="a7">
    <w:name w:val="Normal (Web)"/>
    <w:basedOn w:val="a"/>
    <w:uiPriority w:val="99"/>
    <w:unhideWhenUsed/>
    <w:rsid w:val="00CD1F76"/>
    <w:pPr>
      <w:spacing w:before="100" w:beforeAutospacing="1" w:after="100" w:afterAutospacing="1"/>
    </w:pPr>
    <w:rPr>
      <w:rFonts w:ascii="宋体" w:eastAsia="宋体" w:hAnsi="宋体" w:cs="宋体"/>
      <w:lang w:eastAsia="zh-CN"/>
    </w:rPr>
  </w:style>
  <w:style w:type="table" w:styleId="a8">
    <w:name w:val="Table Grid"/>
    <w:basedOn w:val="a1"/>
    <w:uiPriority w:val="59"/>
    <w:rsid w:val="00814407"/>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rsid w:val="00F46923"/>
    <w:rPr>
      <w:sz w:val="18"/>
      <w:szCs w:val="18"/>
    </w:rPr>
  </w:style>
  <w:style w:type="character" w:customStyle="1" w:styleId="aa">
    <w:name w:val="批注框文本 字符"/>
    <w:basedOn w:val="a0"/>
    <w:link w:val="a9"/>
    <w:rsid w:val="00F46923"/>
    <w:rPr>
      <w:sz w:val="18"/>
      <w:szCs w:val="18"/>
    </w:rPr>
  </w:style>
  <w:style w:type="paragraph" w:styleId="ab">
    <w:name w:val="Revision"/>
    <w:hidden/>
    <w:uiPriority w:val="99"/>
    <w:semiHidden/>
    <w:rsid w:val="00553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7342">
      <w:bodyDiv w:val="1"/>
      <w:marLeft w:val="0"/>
      <w:marRight w:val="0"/>
      <w:marTop w:val="0"/>
      <w:marBottom w:val="0"/>
      <w:divBdr>
        <w:top w:val="none" w:sz="0" w:space="0" w:color="auto"/>
        <w:left w:val="none" w:sz="0" w:space="0" w:color="auto"/>
        <w:bottom w:val="none" w:sz="0" w:space="0" w:color="auto"/>
        <w:right w:val="none" w:sz="0" w:space="0" w:color="auto"/>
      </w:divBdr>
    </w:div>
    <w:div w:id="114369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2022-02-27T02:40:00Z</dcterms:created>
  <dcterms:modified xsi:type="dcterms:W3CDTF">2022-02-27T02:40:00Z</dcterms:modified>
</cp:coreProperties>
</file>