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DA6A" w14:textId="77777777" w:rsidR="00A77B3E" w:rsidRDefault="00996BE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055E3C8" w14:textId="77777777" w:rsidR="00A77B3E" w:rsidRDefault="00996BE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70824</w:t>
      </w:r>
    </w:p>
    <w:p w14:paraId="0A10503E" w14:textId="77777777" w:rsidR="00A77B3E" w:rsidRDefault="00996BE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EE3132C" w14:textId="77777777" w:rsidR="00A77B3E" w:rsidRDefault="00A77B3E">
      <w:pPr>
        <w:spacing w:line="360" w:lineRule="auto"/>
        <w:jc w:val="both"/>
      </w:pPr>
    </w:p>
    <w:p w14:paraId="58633EBF" w14:textId="77777777" w:rsidR="00A77B3E" w:rsidRDefault="00996BE4">
      <w:pPr>
        <w:spacing w:line="360" w:lineRule="auto"/>
        <w:jc w:val="both"/>
      </w:pPr>
      <w:r>
        <w:rPr>
          <w:rFonts w:ascii="Book Antiqua" w:eastAsia="Book Antiqua" w:hAnsi="Book Antiqua" w:cs="Book Antiqua"/>
          <w:b/>
          <w:bCs/>
          <w:color w:val="000000"/>
        </w:rPr>
        <w:t>Immunoglobulin G4-related disease involving multiple systems: A case report</w:t>
      </w:r>
    </w:p>
    <w:p w14:paraId="726B1554" w14:textId="77777777" w:rsidR="00A77B3E" w:rsidRDefault="00A77B3E">
      <w:pPr>
        <w:spacing w:line="360" w:lineRule="auto"/>
        <w:jc w:val="both"/>
      </w:pPr>
    </w:p>
    <w:p w14:paraId="111E1F98" w14:textId="24A9534C" w:rsidR="00A77B3E" w:rsidRDefault="00630E08">
      <w:pPr>
        <w:spacing w:line="360" w:lineRule="auto"/>
        <w:jc w:val="both"/>
      </w:pPr>
      <w:r>
        <w:rPr>
          <w:rFonts w:ascii="Book Antiqua" w:eastAsia="Book Antiqua" w:hAnsi="Book Antiqua" w:cs="Book Antiqua"/>
          <w:color w:val="000000"/>
        </w:rPr>
        <w:t>An YQ</w:t>
      </w:r>
      <w:r w:rsidRPr="00BF4D07">
        <w:rPr>
          <w:rFonts w:ascii="Book Antiqua" w:eastAsia="Book Antiqua" w:hAnsi="Book Antiqua" w:cs="Book Antiqua"/>
          <w:i/>
          <w:iCs/>
          <w:color w:val="000000"/>
        </w:rPr>
        <w:t xml:space="preserve"> et al. </w:t>
      </w:r>
      <w:r w:rsidR="00996BE4">
        <w:rPr>
          <w:rFonts w:ascii="Book Antiqua" w:eastAsia="Book Antiqua" w:hAnsi="Book Antiqua" w:cs="Book Antiqua"/>
          <w:color w:val="000000"/>
        </w:rPr>
        <w:t xml:space="preserve">A </w:t>
      </w:r>
      <w:r w:rsidR="00D07D67">
        <w:rPr>
          <w:rFonts w:ascii="Book Antiqua" w:eastAsia="Book Antiqua" w:hAnsi="Book Antiqua" w:cs="Book Antiqua"/>
          <w:color w:val="000000"/>
        </w:rPr>
        <w:t>case report o</w:t>
      </w:r>
      <w:r w:rsidR="00996BE4">
        <w:rPr>
          <w:rFonts w:ascii="Book Antiqua" w:eastAsia="Book Antiqua" w:hAnsi="Book Antiqua" w:cs="Book Antiqua"/>
          <w:color w:val="000000"/>
        </w:rPr>
        <w:t>f IgG4-RD</w:t>
      </w:r>
    </w:p>
    <w:p w14:paraId="4BAEC93C" w14:textId="77777777" w:rsidR="00A77B3E" w:rsidRDefault="00A77B3E">
      <w:pPr>
        <w:spacing w:line="360" w:lineRule="auto"/>
        <w:jc w:val="both"/>
      </w:pPr>
    </w:p>
    <w:p w14:paraId="0B6AD36C" w14:textId="4063A878" w:rsidR="00A77B3E" w:rsidRDefault="00996BE4">
      <w:pPr>
        <w:spacing w:line="360" w:lineRule="auto"/>
        <w:jc w:val="both"/>
      </w:pPr>
      <w:r>
        <w:rPr>
          <w:rFonts w:ascii="Book Antiqua" w:eastAsia="Book Antiqua" w:hAnsi="Book Antiqua" w:cs="Book Antiqua"/>
          <w:color w:val="000000"/>
        </w:rPr>
        <w:t>Yu</w:t>
      </w:r>
      <w:r w:rsidR="00630E08">
        <w:rPr>
          <w:rFonts w:ascii="Book Antiqua" w:eastAsia="Book Antiqua" w:hAnsi="Book Antiqua" w:cs="Book Antiqua"/>
          <w:color w:val="000000"/>
        </w:rPr>
        <w:t>-</w:t>
      </w:r>
      <w:proofErr w:type="spellStart"/>
      <w:r w:rsidR="00630E08">
        <w:rPr>
          <w:rFonts w:ascii="Book Antiqua" w:eastAsia="Book Antiqua" w:hAnsi="Book Antiqua" w:cs="Book Antiqua"/>
          <w:color w:val="000000"/>
        </w:rPr>
        <w:t>Qiong</w:t>
      </w:r>
      <w:proofErr w:type="spellEnd"/>
      <w:r w:rsidR="00630E08">
        <w:rPr>
          <w:rFonts w:ascii="Book Antiqua" w:eastAsia="Book Antiqua" w:hAnsi="Book Antiqua" w:cs="Book Antiqua"/>
          <w:color w:val="000000"/>
        </w:rPr>
        <w:t xml:space="preserve"> </w:t>
      </w:r>
      <w:r>
        <w:rPr>
          <w:rFonts w:ascii="Book Antiqua" w:eastAsia="Book Antiqua" w:hAnsi="Book Antiqua" w:cs="Book Antiqua"/>
          <w:color w:val="000000"/>
        </w:rPr>
        <w:t>An, Ning Ma, Yong Liu</w:t>
      </w:r>
    </w:p>
    <w:p w14:paraId="1C3D9ACC" w14:textId="77777777" w:rsidR="00A77B3E" w:rsidRDefault="00A77B3E">
      <w:pPr>
        <w:spacing w:line="360" w:lineRule="auto"/>
        <w:jc w:val="both"/>
      </w:pPr>
    </w:p>
    <w:p w14:paraId="02683F4F" w14:textId="3CCDE4CC" w:rsidR="00A77B3E" w:rsidRDefault="00630E08">
      <w:pPr>
        <w:spacing w:line="360" w:lineRule="auto"/>
        <w:jc w:val="both"/>
      </w:pPr>
      <w:r>
        <w:rPr>
          <w:rFonts w:ascii="Book Antiqua" w:eastAsia="Book Antiqua" w:hAnsi="Book Antiqua" w:cs="Book Antiqua"/>
          <w:b/>
          <w:bCs/>
          <w:color w:val="000000"/>
        </w:rPr>
        <w:t>Yu-</w:t>
      </w:r>
      <w:proofErr w:type="spellStart"/>
      <w:r>
        <w:rPr>
          <w:rFonts w:ascii="Book Antiqua" w:eastAsia="Book Antiqua" w:hAnsi="Book Antiqua" w:cs="Book Antiqua"/>
          <w:b/>
          <w:bCs/>
          <w:color w:val="000000"/>
        </w:rPr>
        <w:t>Qion</w:t>
      </w:r>
      <w:r w:rsidR="00996BE4">
        <w:rPr>
          <w:rFonts w:ascii="Book Antiqua" w:eastAsia="Book Antiqua" w:hAnsi="Book Antiqua" w:cs="Book Antiqua"/>
          <w:b/>
          <w:bCs/>
          <w:color w:val="000000"/>
        </w:rPr>
        <w:t>g</w:t>
      </w:r>
      <w:proofErr w:type="spellEnd"/>
      <w:r w:rsidR="00996BE4">
        <w:rPr>
          <w:rFonts w:ascii="Book Antiqua" w:eastAsia="Book Antiqua" w:hAnsi="Book Antiqua" w:cs="Book Antiqua"/>
          <w:b/>
          <w:bCs/>
          <w:color w:val="000000"/>
        </w:rPr>
        <w:t xml:space="preserve"> An, Ning Ma, </w:t>
      </w:r>
      <w:r w:rsidR="00996BE4">
        <w:rPr>
          <w:rFonts w:ascii="Book Antiqua" w:eastAsia="Book Antiqua" w:hAnsi="Book Antiqua" w:cs="Book Antiqua"/>
          <w:color w:val="000000"/>
        </w:rPr>
        <w:t>Heart Center, Beijing Children’s Hospital, Capital Medical University, National Center for Children’s Health, Beijing 100045, China</w:t>
      </w:r>
    </w:p>
    <w:p w14:paraId="745159D7" w14:textId="77777777" w:rsidR="00A77B3E" w:rsidRDefault="00A77B3E">
      <w:pPr>
        <w:spacing w:line="360" w:lineRule="auto"/>
        <w:jc w:val="both"/>
      </w:pPr>
    </w:p>
    <w:p w14:paraId="6FF08A63" w14:textId="77777777" w:rsidR="00A77B3E" w:rsidRDefault="00996BE4">
      <w:pPr>
        <w:spacing w:line="360" w:lineRule="auto"/>
        <w:jc w:val="both"/>
      </w:pPr>
      <w:r>
        <w:rPr>
          <w:rFonts w:ascii="Book Antiqua" w:eastAsia="Book Antiqua" w:hAnsi="Book Antiqua" w:cs="Book Antiqua"/>
          <w:b/>
          <w:bCs/>
          <w:color w:val="000000"/>
        </w:rPr>
        <w:t xml:space="preserve">Yong Liu, </w:t>
      </w:r>
      <w:r>
        <w:rPr>
          <w:rFonts w:ascii="Book Antiqua" w:eastAsia="Book Antiqua" w:hAnsi="Book Antiqua" w:cs="Book Antiqua"/>
          <w:color w:val="000000"/>
        </w:rPr>
        <w:t>Department of Ultrasound, Beijing-</w:t>
      </w:r>
      <w:proofErr w:type="spellStart"/>
      <w:r>
        <w:rPr>
          <w:rFonts w:ascii="Book Antiqua" w:eastAsia="Book Antiqua" w:hAnsi="Book Antiqua" w:cs="Book Antiqua"/>
          <w:color w:val="000000"/>
        </w:rPr>
        <w:t>Shijitan</w:t>
      </w:r>
      <w:proofErr w:type="spellEnd"/>
      <w:r>
        <w:rPr>
          <w:rFonts w:ascii="Book Antiqua" w:eastAsia="Book Antiqua" w:hAnsi="Book Antiqua" w:cs="Book Antiqua"/>
          <w:color w:val="000000"/>
        </w:rPr>
        <w:t xml:space="preserve"> Hospital, Capital Medical University, Beijing 100038, China</w:t>
      </w:r>
    </w:p>
    <w:p w14:paraId="79F9DD7D" w14:textId="77777777" w:rsidR="00A77B3E" w:rsidRDefault="00A77B3E">
      <w:pPr>
        <w:spacing w:line="360" w:lineRule="auto"/>
        <w:jc w:val="both"/>
      </w:pPr>
    </w:p>
    <w:p w14:paraId="01B30969" w14:textId="538E1B95" w:rsidR="00A77B3E" w:rsidRDefault="00996BE4">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An YQ reviewed the literatures and contributed to manuscript drafting; Liu Y analyzed and interpreted the imaging findings; Liu Y and Ma N were responsible for the revision of the important intellectual contents; </w:t>
      </w:r>
      <w:r w:rsidR="00581F49">
        <w:rPr>
          <w:rFonts w:ascii="Book Antiqua" w:eastAsia="Book Antiqua" w:hAnsi="Book Antiqua" w:cs="Book Antiqua"/>
          <w:color w:val="000000"/>
        </w:rPr>
        <w:t>a</w:t>
      </w:r>
      <w:r>
        <w:rPr>
          <w:rFonts w:ascii="Book Antiqua" w:eastAsia="Book Antiqua" w:hAnsi="Book Antiqua" w:cs="Book Antiqua"/>
          <w:color w:val="000000"/>
        </w:rPr>
        <w:t>ll authors issued the final approval for the submitted version.</w:t>
      </w:r>
    </w:p>
    <w:p w14:paraId="4C7CC481" w14:textId="77777777" w:rsidR="00A77B3E" w:rsidRDefault="00A77B3E">
      <w:pPr>
        <w:spacing w:line="360" w:lineRule="auto"/>
        <w:jc w:val="both"/>
      </w:pPr>
    </w:p>
    <w:p w14:paraId="698B6E04" w14:textId="0ABA7E03" w:rsidR="00A77B3E" w:rsidRDefault="00996BE4">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Beijing Hospitals Authority Clinical Medicine Development of special funding support, No. XMLX202113; Beijing Municipal Science &amp;Technology Commission, No. Z191100006619051; Special Fund for Open Topics of Lymph Surgery in Beijing </w:t>
      </w:r>
      <w:proofErr w:type="spellStart"/>
      <w:r>
        <w:rPr>
          <w:rFonts w:ascii="Book Antiqua" w:eastAsia="Book Antiqua" w:hAnsi="Book Antiqua" w:cs="Book Antiqua"/>
          <w:color w:val="000000"/>
        </w:rPr>
        <w:t>Shijitan</w:t>
      </w:r>
      <w:proofErr w:type="spellEnd"/>
      <w:r>
        <w:rPr>
          <w:rFonts w:ascii="Book Antiqua" w:eastAsia="Book Antiqua" w:hAnsi="Book Antiqua" w:cs="Book Antiqua"/>
          <w:color w:val="000000"/>
        </w:rPr>
        <w:t xml:space="preserve"> Hospital Affiliated to Capital Medical University</w:t>
      </w:r>
      <w:r w:rsidR="00D51FCF">
        <w:rPr>
          <w:rFonts w:ascii="Book Antiqua" w:hAnsi="Book Antiqua" w:cs="Book Antiqua" w:hint="eastAsia"/>
          <w:color w:val="000000"/>
          <w:lang w:eastAsia="zh-CN"/>
        </w:rPr>
        <w:t>,</w:t>
      </w:r>
      <w:r w:rsidR="00D51FCF">
        <w:rPr>
          <w:rFonts w:ascii="Book Antiqua" w:hAnsi="Book Antiqua" w:cs="Book Antiqua"/>
          <w:color w:val="000000"/>
          <w:lang w:eastAsia="zh-CN"/>
        </w:rPr>
        <w:t xml:space="preserve"> </w:t>
      </w:r>
      <w:r>
        <w:rPr>
          <w:rFonts w:ascii="Book Antiqua" w:eastAsia="Book Antiqua" w:hAnsi="Book Antiqua" w:cs="Book Antiqua"/>
          <w:color w:val="000000"/>
        </w:rPr>
        <w:t>No. 2019-LB03; and Beijing Natural Science Foundation, No. 7192062.</w:t>
      </w:r>
    </w:p>
    <w:p w14:paraId="6E48F71A" w14:textId="77777777" w:rsidR="000D5B7C" w:rsidRDefault="000D5B7C">
      <w:pPr>
        <w:spacing w:line="360" w:lineRule="auto"/>
        <w:jc w:val="both"/>
      </w:pPr>
    </w:p>
    <w:p w14:paraId="536ADDFD" w14:textId="448CF2BC" w:rsidR="00A77B3E" w:rsidRDefault="00996BE4">
      <w:pPr>
        <w:spacing w:line="360" w:lineRule="auto"/>
        <w:jc w:val="both"/>
      </w:pPr>
      <w:r>
        <w:rPr>
          <w:rFonts w:ascii="Book Antiqua" w:eastAsia="Book Antiqua" w:hAnsi="Book Antiqua" w:cs="Book Antiqua"/>
          <w:b/>
          <w:bCs/>
          <w:color w:val="000000"/>
        </w:rPr>
        <w:lastRenderedPageBreak/>
        <w:t xml:space="preserve">Corresponding author: Yong Liu, MD, PhD, Chief Doctor, Professor, </w:t>
      </w:r>
      <w:r>
        <w:rPr>
          <w:rFonts w:ascii="Book Antiqua" w:eastAsia="Book Antiqua" w:hAnsi="Book Antiqua" w:cs="Book Antiqua"/>
          <w:color w:val="000000"/>
        </w:rPr>
        <w:t>Department of Ultrasound, Beijing-</w:t>
      </w:r>
      <w:proofErr w:type="spellStart"/>
      <w:r>
        <w:rPr>
          <w:rFonts w:ascii="Book Antiqua" w:eastAsia="Book Antiqua" w:hAnsi="Book Antiqua" w:cs="Book Antiqua"/>
          <w:color w:val="000000"/>
        </w:rPr>
        <w:t>Shijitan</w:t>
      </w:r>
      <w:proofErr w:type="spellEnd"/>
      <w:r>
        <w:rPr>
          <w:rFonts w:ascii="Book Antiqua" w:eastAsia="Book Antiqua" w:hAnsi="Book Antiqua" w:cs="Book Antiqua"/>
          <w:color w:val="000000"/>
        </w:rPr>
        <w:t xml:space="preserve"> Hospital, Capital Medical University, </w:t>
      </w:r>
      <w:proofErr w:type="spellStart"/>
      <w:r>
        <w:rPr>
          <w:rFonts w:ascii="Book Antiqua" w:eastAsia="Book Antiqua" w:hAnsi="Book Antiqua" w:cs="Book Antiqua"/>
          <w:color w:val="000000"/>
        </w:rPr>
        <w:t>Tieyi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Yangfangdian</w:t>
      </w:r>
      <w:proofErr w:type="spellEnd"/>
      <w:r>
        <w:rPr>
          <w:rFonts w:ascii="Book Antiqua" w:eastAsia="Book Antiqua" w:hAnsi="Book Antiqua" w:cs="Book Antiqua"/>
          <w:color w:val="000000"/>
        </w:rPr>
        <w:t>, Beijing 100038, China. liuy@bjsjth.cn</w:t>
      </w:r>
    </w:p>
    <w:p w14:paraId="45D3142B" w14:textId="77777777" w:rsidR="00A77B3E" w:rsidRDefault="00A77B3E">
      <w:pPr>
        <w:spacing w:line="360" w:lineRule="auto"/>
        <w:jc w:val="both"/>
      </w:pPr>
    </w:p>
    <w:p w14:paraId="4DB9869E" w14:textId="77777777" w:rsidR="00A77B3E" w:rsidRDefault="00996BE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16, 2021</w:t>
      </w:r>
    </w:p>
    <w:p w14:paraId="616E42CC" w14:textId="26C46205" w:rsidR="00A77B3E" w:rsidRDefault="00996BE4">
      <w:pPr>
        <w:spacing w:line="360" w:lineRule="auto"/>
        <w:jc w:val="both"/>
      </w:pPr>
      <w:r>
        <w:rPr>
          <w:rFonts w:ascii="Book Antiqua" w:eastAsia="Book Antiqua" w:hAnsi="Book Antiqua" w:cs="Book Antiqua"/>
          <w:b/>
          <w:bCs/>
          <w:color w:val="000000"/>
        </w:rPr>
        <w:t xml:space="preserve">Revised: </w:t>
      </w:r>
      <w:r w:rsidR="00F45507" w:rsidRPr="001A451F">
        <w:rPr>
          <w:rFonts w:ascii="Book Antiqua" w:eastAsia="Book Antiqua" w:hAnsi="Book Antiqua" w:cs="Book Antiqua"/>
          <w:color w:val="000000"/>
        </w:rPr>
        <w:t>November 16, 2021</w:t>
      </w:r>
    </w:p>
    <w:p w14:paraId="5E057F6C" w14:textId="3F5C1EFC" w:rsidR="00A77B3E" w:rsidRDefault="00996BE4">
      <w:pPr>
        <w:spacing w:line="360" w:lineRule="auto"/>
        <w:jc w:val="both"/>
      </w:pPr>
      <w:r>
        <w:rPr>
          <w:rFonts w:ascii="Book Antiqua" w:eastAsia="Book Antiqua" w:hAnsi="Book Antiqua" w:cs="Book Antiqua"/>
          <w:b/>
          <w:bCs/>
          <w:color w:val="000000"/>
        </w:rPr>
        <w:t xml:space="preserve">Accepted: </w:t>
      </w:r>
      <w:ins w:id="0" w:author="Liansheng Ma" w:date="2022-01-27T05:31:00Z">
        <w:r w:rsidR="00621548" w:rsidRPr="00621548">
          <w:rPr>
            <w:rFonts w:ascii="Book Antiqua" w:eastAsia="Book Antiqua" w:hAnsi="Book Antiqua" w:cs="Book Antiqua"/>
            <w:b/>
            <w:bCs/>
            <w:color w:val="000000"/>
          </w:rPr>
          <w:t>January 27, 2022</w:t>
        </w:r>
      </w:ins>
    </w:p>
    <w:p w14:paraId="5B538D9C" w14:textId="7E459E61" w:rsidR="00DC3759" w:rsidRDefault="00996BE4">
      <w:pPr>
        <w:spacing w:line="360" w:lineRule="auto"/>
        <w:jc w:val="both"/>
      </w:pPr>
      <w:r>
        <w:rPr>
          <w:rFonts w:ascii="Book Antiqua" w:eastAsia="Book Antiqua" w:hAnsi="Book Antiqua" w:cs="Book Antiqua"/>
          <w:b/>
          <w:bCs/>
          <w:color w:val="000000"/>
        </w:rPr>
        <w:t xml:space="preserve">Published online: </w:t>
      </w:r>
    </w:p>
    <w:p w14:paraId="71A61715" w14:textId="77777777" w:rsidR="00DC3759" w:rsidRDefault="00DC3759">
      <w:pPr>
        <w:spacing w:line="360" w:lineRule="auto"/>
        <w:jc w:val="both"/>
      </w:pPr>
    </w:p>
    <w:p w14:paraId="3091964A" w14:textId="2F6C87E5" w:rsidR="00A77B3E" w:rsidRDefault="00996BE4">
      <w:pPr>
        <w:spacing w:line="360" w:lineRule="auto"/>
        <w:jc w:val="both"/>
      </w:pPr>
      <w:r>
        <w:rPr>
          <w:rFonts w:ascii="Book Antiqua" w:eastAsia="Book Antiqua" w:hAnsi="Book Antiqua" w:cs="Book Antiqua"/>
          <w:b/>
          <w:color w:val="000000"/>
        </w:rPr>
        <w:t>Abstract</w:t>
      </w:r>
    </w:p>
    <w:p w14:paraId="5C3F588B" w14:textId="77777777" w:rsidR="00A77B3E" w:rsidRDefault="00996BE4">
      <w:pPr>
        <w:spacing w:line="360" w:lineRule="auto"/>
        <w:jc w:val="both"/>
      </w:pPr>
      <w:r>
        <w:rPr>
          <w:rFonts w:ascii="Book Antiqua" w:eastAsia="Book Antiqua" w:hAnsi="Book Antiqua" w:cs="Book Antiqua"/>
          <w:color w:val="000000"/>
        </w:rPr>
        <w:t>BACKGROUND</w:t>
      </w:r>
    </w:p>
    <w:p w14:paraId="0534A72A" w14:textId="587503BB" w:rsidR="00A77B3E" w:rsidRDefault="00996BE4">
      <w:pPr>
        <w:spacing w:line="360" w:lineRule="auto"/>
        <w:jc w:val="both"/>
      </w:pPr>
      <w:r>
        <w:rPr>
          <w:rFonts w:ascii="Book Antiqua" w:eastAsia="Book Antiqua" w:hAnsi="Book Antiqua" w:cs="Book Antiqua"/>
          <w:color w:val="000000"/>
        </w:rPr>
        <w:t xml:space="preserve">IgG4-related disease (IgG4-RD), an immune-mediated chronic progressive fibroinflammatory disease, can affect the functions of several organs. Some common characteristics can be observed in different IgG4-RDs, such as higher prevalence in middle-aged and elderly male patients, raised serum IgG4 </w:t>
      </w:r>
      <w:r w:rsidR="00CE2E0B">
        <w:rPr>
          <w:rFonts w:ascii="Book Antiqua" w:eastAsia="Book Antiqua" w:hAnsi="Book Antiqua" w:cs="Book Antiqua"/>
          <w:color w:val="000000"/>
        </w:rPr>
        <w:t>levels</w:t>
      </w:r>
      <w:r>
        <w:rPr>
          <w:rFonts w:ascii="Book Antiqua" w:eastAsia="Book Antiqua" w:hAnsi="Book Antiqua" w:cs="Book Antiqua"/>
          <w:color w:val="000000"/>
        </w:rPr>
        <w:t>, abundant infiltration of IgG4-positive cells and fibrosis, diffuse or localized swelling of the affected organs, and good response to glucocorticoids treatment.</w:t>
      </w:r>
    </w:p>
    <w:p w14:paraId="4FFDA17E" w14:textId="77777777" w:rsidR="00A77B3E" w:rsidRDefault="00A77B3E">
      <w:pPr>
        <w:spacing w:line="360" w:lineRule="auto"/>
        <w:jc w:val="both"/>
      </w:pPr>
    </w:p>
    <w:p w14:paraId="50293132" w14:textId="77777777" w:rsidR="00A77B3E" w:rsidRDefault="00996BE4">
      <w:pPr>
        <w:spacing w:line="360" w:lineRule="auto"/>
        <w:jc w:val="both"/>
      </w:pPr>
      <w:r>
        <w:rPr>
          <w:rFonts w:ascii="Book Antiqua" w:eastAsia="Book Antiqua" w:hAnsi="Book Antiqua" w:cs="Book Antiqua"/>
          <w:color w:val="000000"/>
        </w:rPr>
        <w:t>CASE SUMMARY</w:t>
      </w:r>
    </w:p>
    <w:p w14:paraId="57511D82" w14:textId="371F085B" w:rsidR="00A77B3E" w:rsidRDefault="00996BE4">
      <w:pPr>
        <w:spacing w:line="360" w:lineRule="auto"/>
        <w:jc w:val="both"/>
      </w:pPr>
      <w:r>
        <w:rPr>
          <w:rFonts w:ascii="Book Antiqua" w:eastAsia="Book Antiqua" w:hAnsi="Book Antiqua" w:cs="Book Antiqua"/>
          <w:color w:val="000000"/>
          <w:shd w:val="clear" w:color="auto" w:fill="FFFFFF"/>
        </w:rPr>
        <w:t>A 72-year-old man complained of left upper abdominal pain 3 mo</w:t>
      </w:r>
      <w:r w:rsidR="00E5172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ago, and he was diagnosed with acute onset of chronic cholecystitis and acute pancreatitis in the local</w:t>
      </w:r>
      <w:r w:rsidR="00CE389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w:t>
      </w:r>
      <w:r>
        <w:rPr>
          <w:rFonts w:ascii="Book Antiqua" w:eastAsia="Book Antiqua" w:hAnsi="Book Antiqua" w:cs="Book Antiqua"/>
          <w:color w:val="000000"/>
        </w:rPr>
        <w:t xml:space="preserve"> Pain improved after relevant treatment</w:t>
      </w:r>
      <w:r>
        <w:rPr>
          <w:rFonts w:ascii="Book Antiqua" w:eastAsia="Book Antiqua" w:hAnsi="Book Antiqua" w:cs="Book Antiqua"/>
          <w:color w:val="000000"/>
          <w:shd w:val="clear" w:color="auto" w:fill="FFFFFF"/>
        </w:rPr>
        <w:t>. Several days ago, his abdominal pain worsened, and he was admitted to our hospital for further treatment. Doppler ultrasound showed that the pancreas presented with sausage-like swelling and the parenchymal echo was diffusely reduced. Gallbladder volume was increased, while the wall was rough and thickened with bilateral signs. Furthermore, the left submandibular gland was enlarged, accompanied with significantly increased blood flow signals. Finally, we found that the adventitia of the abdominal aorta and right iliac artery was thickened locally. Serum IgG4 was elevated to 12600 mg/L. Therefore, t</w:t>
      </w:r>
      <w:r>
        <w:rPr>
          <w:rFonts w:ascii="Book Antiqua" w:eastAsia="Book Antiqua" w:hAnsi="Book Antiqua" w:cs="Book Antiqua"/>
          <w:color w:val="000000"/>
        </w:rPr>
        <w:t xml:space="preserve">he patient was diagnosed with </w:t>
      </w:r>
      <w:r>
        <w:rPr>
          <w:rFonts w:ascii="Book Antiqua" w:eastAsia="Book Antiqua" w:hAnsi="Book Antiqua" w:cs="Book Antiqua"/>
          <w:color w:val="000000"/>
        </w:rPr>
        <w:lastRenderedPageBreak/>
        <w:t>IgG4-RD. After treatment with methylprednisolone,</w:t>
      </w:r>
      <w:r>
        <w:rPr>
          <w:rFonts w:ascii="Book Antiqua" w:eastAsia="Book Antiqua" w:hAnsi="Book Antiqua" w:cs="Book Antiqua"/>
          <w:color w:val="000000"/>
          <w:shd w:val="clear" w:color="auto" w:fill="FFFFFF"/>
        </w:rPr>
        <w:t xml:space="preserve"> he had an uneventful course and was discharged in good condition.</w:t>
      </w:r>
    </w:p>
    <w:p w14:paraId="5DE5F5F7" w14:textId="77777777" w:rsidR="00A77B3E" w:rsidRDefault="00A77B3E">
      <w:pPr>
        <w:spacing w:line="360" w:lineRule="auto"/>
        <w:jc w:val="both"/>
      </w:pPr>
    </w:p>
    <w:p w14:paraId="5A19FA97" w14:textId="77777777" w:rsidR="00A77B3E" w:rsidRDefault="00996BE4">
      <w:pPr>
        <w:spacing w:line="360" w:lineRule="auto"/>
        <w:jc w:val="both"/>
      </w:pPr>
      <w:r>
        <w:rPr>
          <w:rFonts w:ascii="Book Antiqua" w:eastAsia="Book Antiqua" w:hAnsi="Book Antiqua" w:cs="Book Antiqua"/>
          <w:color w:val="000000"/>
        </w:rPr>
        <w:t>CONCLUSION</w:t>
      </w:r>
    </w:p>
    <w:p w14:paraId="31AF6858" w14:textId="77777777" w:rsidR="00A77B3E" w:rsidRDefault="00996BE4">
      <w:pPr>
        <w:spacing w:line="360" w:lineRule="auto"/>
        <w:jc w:val="both"/>
      </w:pPr>
      <w:r>
        <w:rPr>
          <w:rFonts w:ascii="Book Antiqua" w:eastAsia="Book Antiqua" w:hAnsi="Book Antiqua" w:cs="Book Antiqua"/>
          <w:color w:val="000000"/>
        </w:rPr>
        <w:t xml:space="preserve">IgG4-RD can involve almost any organs. Ultrasound has a significant role in timely and accurately diagnosis. </w:t>
      </w:r>
    </w:p>
    <w:p w14:paraId="3142CA9E" w14:textId="77777777" w:rsidR="00A77B3E" w:rsidRDefault="00A77B3E">
      <w:pPr>
        <w:spacing w:line="360" w:lineRule="auto"/>
        <w:jc w:val="both"/>
      </w:pPr>
    </w:p>
    <w:p w14:paraId="6A63D049" w14:textId="77777777" w:rsidR="00A77B3E" w:rsidRDefault="00996BE4">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shd w:val="clear" w:color="auto" w:fill="FFFFFF"/>
        </w:rPr>
        <w:t>Immunoglobulin G4;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Autoimmune pancreatitis;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Cholecystitis; Arteritis; </w:t>
      </w:r>
      <w:r>
        <w:rPr>
          <w:rFonts w:ascii="Book Antiqua" w:eastAsia="Book Antiqua" w:hAnsi="Book Antiqua" w:cs="Book Antiqua"/>
          <w:color w:val="000000"/>
        </w:rPr>
        <w:t>Ultrasound;</w:t>
      </w:r>
      <w:r>
        <w:rPr>
          <w:rFonts w:ascii="Book Antiqua" w:eastAsia="Book Antiqua" w:hAnsi="Book Antiqua" w:cs="Book Antiqua"/>
          <w:color w:val="000000"/>
          <w:shd w:val="clear" w:color="auto" w:fill="FFFFFF"/>
        </w:rPr>
        <w:t xml:space="preserve"> Case report</w:t>
      </w:r>
    </w:p>
    <w:p w14:paraId="123A65E7" w14:textId="77777777" w:rsidR="00A77B3E" w:rsidRDefault="00A77B3E">
      <w:pPr>
        <w:spacing w:line="360" w:lineRule="auto"/>
        <w:jc w:val="both"/>
      </w:pPr>
    </w:p>
    <w:p w14:paraId="6563F92D" w14:textId="0B41CAFD" w:rsidR="00A77B3E" w:rsidRDefault="00996BE4">
      <w:pPr>
        <w:spacing w:line="360" w:lineRule="auto"/>
        <w:jc w:val="both"/>
      </w:pPr>
      <w:r>
        <w:rPr>
          <w:rFonts w:ascii="Book Antiqua" w:eastAsia="Book Antiqua" w:hAnsi="Book Antiqua" w:cs="Book Antiqua"/>
          <w:color w:val="000000"/>
        </w:rPr>
        <w:t>An Y</w:t>
      </w:r>
      <w:r w:rsidR="00BA5A28">
        <w:rPr>
          <w:rFonts w:ascii="Book Antiqua" w:eastAsia="Book Antiqua" w:hAnsi="Book Antiqua" w:cs="Book Antiqua"/>
          <w:color w:val="000000"/>
        </w:rPr>
        <w:t>Q</w:t>
      </w:r>
      <w:r>
        <w:rPr>
          <w:rFonts w:ascii="Book Antiqua" w:eastAsia="Book Antiqua" w:hAnsi="Book Antiqua" w:cs="Book Antiqua"/>
          <w:color w:val="000000"/>
        </w:rPr>
        <w:t xml:space="preserve">, Ma N, Liu Y. Immunoglobulin G4-related disease involving multiple systems: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75B1E45" w14:textId="77777777" w:rsidR="00A77B3E" w:rsidRDefault="00A77B3E">
      <w:pPr>
        <w:spacing w:line="360" w:lineRule="auto"/>
        <w:jc w:val="both"/>
      </w:pPr>
    </w:p>
    <w:p w14:paraId="0DA51EA0" w14:textId="77777777" w:rsidR="00A77B3E" w:rsidRDefault="00996BE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Immunoglobulin G4-related disease (IgG4-RD) can involve multiple organs and sites, such as the glands and ductal tissues. However, it is rare that a patient with more than three organs are involved at the same time, as well as the arterial lesions. In our case, we report a patient with the autoimmune inflammation, his four organs and tissues are involved, they are the aorta, pancreas, gallbladder, and submandibular gland. Meanwhile, the involved abdominal aorta and iliac artery presented as IgG4-related periarteritis. Finally, we made a comprehensive diagnosis according to the clinical histology, imaging, serology, and the response to the therapy.</w:t>
      </w:r>
    </w:p>
    <w:p w14:paraId="7615054D" w14:textId="77777777" w:rsidR="00BA5A28" w:rsidRDefault="00BA5A28">
      <w:pPr>
        <w:spacing w:line="360" w:lineRule="auto"/>
        <w:jc w:val="both"/>
        <w:rPr>
          <w:rFonts w:ascii="Book Antiqua" w:eastAsia="Book Antiqua" w:hAnsi="Book Antiqua" w:cs="Book Antiqua"/>
          <w:b/>
          <w:caps/>
          <w:color w:val="000000"/>
          <w:u w:val="single"/>
        </w:rPr>
        <w:sectPr w:rsidR="00BA5A28">
          <w:footerReference w:type="default" r:id="rId6"/>
          <w:pgSz w:w="12240" w:h="15840"/>
          <w:pgMar w:top="1440" w:right="1440" w:bottom="1440" w:left="1440" w:header="720" w:footer="720" w:gutter="0"/>
          <w:cols w:space="720"/>
          <w:docGrid w:linePitch="360"/>
        </w:sectPr>
      </w:pPr>
    </w:p>
    <w:p w14:paraId="6BC96BC4" w14:textId="77777777" w:rsidR="00A77B3E" w:rsidRDefault="00996BE4">
      <w:pPr>
        <w:spacing w:line="360" w:lineRule="auto"/>
        <w:jc w:val="both"/>
      </w:pPr>
      <w:r>
        <w:rPr>
          <w:rFonts w:ascii="Book Antiqua" w:eastAsia="Book Antiqua" w:hAnsi="Book Antiqua" w:cs="Book Antiqua"/>
          <w:b/>
          <w:caps/>
          <w:color w:val="000000"/>
          <w:u w:val="single"/>
        </w:rPr>
        <w:lastRenderedPageBreak/>
        <w:t>INTRODUCTION</w:t>
      </w:r>
    </w:p>
    <w:p w14:paraId="29383305" w14:textId="2EE593DF" w:rsidR="00A77B3E" w:rsidRDefault="00996BE4">
      <w:pPr>
        <w:spacing w:line="360" w:lineRule="auto"/>
        <w:jc w:val="both"/>
      </w:pPr>
      <w:r>
        <w:rPr>
          <w:rFonts w:ascii="Book Antiqua" w:eastAsia="Book Antiqua" w:hAnsi="Book Antiqua" w:cs="Book Antiqua"/>
          <w:color w:val="000000"/>
        </w:rPr>
        <w:t xml:space="preserve">IgG4-related disease (IgG4-RD) is an immune-mediated chronic progressive fibroinflammatory disease, which can involve multiple organs or tissues, such as pancreas, biliary tract, salivary glands, lacrimal glands, lung, kidney, and </w:t>
      </w:r>
      <w:proofErr w:type="gramStart"/>
      <w:r>
        <w:rPr>
          <w:rFonts w:ascii="Book Antiqua" w:eastAsia="Book Antiqua" w:hAnsi="Book Antiqua" w:cs="Book Antiqua"/>
          <w:color w:val="000000"/>
        </w:rPr>
        <w:t>retroperitoneum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IgG4-RD has a higher prevalence in male patients with age over 50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and it is easily confused with malignant tumor, infection, and other autoimmune diseases. Histopathology plays a key role in the diagnosis of IgG4-RD, and the typical pathological manifestations include lymphoplasmacytic infiltration, storiform fibrosis, and obliterative </w:t>
      </w:r>
      <w:proofErr w:type="gramStart"/>
      <w:r>
        <w:rPr>
          <w:rFonts w:ascii="Book Antiqua" w:eastAsia="Book Antiqua" w:hAnsi="Book Antiqua" w:cs="Book Antiqua"/>
          <w:color w:val="000000"/>
        </w:rPr>
        <w:t>phlebitis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The affected organs present as localized or diffused swelling, while the serum IgG4 concentration is often significantly </w:t>
      </w:r>
      <w:proofErr w:type="gramStart"/>
      <w:r>
        <w:rPr>
          <w:rFonts w:ascii="Book Antiqua" w:eastAsia="Book Antiqua" w:hAnsi="Book Antiqua" w:cs="Book Antiqua"/>
          <w:color w:val="000000"/>
        </w:rPr>
        <w:t>elevated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A comprehensive diagnostic criterion was established by the Japan College of Rheumatology in 2011</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the corelative classification criteria for IgG4-RD was also developed by the American College of Rheumatology/European League Against in 2019</w:t>
      </w:r>
      <w:r>
        <w:rPr>
          <w:rFonts w:ascii="Book Antiqua" w:eastAsia="Book Antiqua" w:hAnsi="Book Antiqua" w:cs="Book Antiqua"/>
          <w:color w:val="000000"/>
          <w:vertAlign w:val="superscript"/>
        </w:rPr>
        <w:t>[10]</w:t>
      </w:r>
      <w:r>
        <w:rPr>
          <w:rFonts w:ascii="Book Antiqua" w:eastAsia="Book Antiqua" w:hAnsi="Book Antiqua" w:cs="Book Antiqua"/>
          <w:color w:val="000000"/>
        </w:rPr>
        <w:t>. Besides, most patients have a good response to the steroids or rituximab therapy within a short time, but it is common for this disease to recur.</w:t>
      </w:r>
    </w:p>
    <w:p w14:paraId="6C0A012F" w14:textId="77777777" w:rsidR="00A77B3E" w:rsidRDefault="00996BE4">
      <w:pPr>
        <w:spacing w:line="360" w:lineRule="auto"/>
        <w:ind w:firstLine="480"/>
        <w:jc w:val="both"/>
      </w:pPr>
      <w:r>
        <w:rPr>
          <w:rFonts w:ascii="Book Antiqua" w:eastAsia="Book Antiqua" w:hAnsi="Book Antiqua" w:cs="Book Antiqua"/>
          <w:color w:val="000000"/>
        </w:rPr>
        <w:t xml:space="preserve">Although IgG4-RD can involve multiple organs and sites, it is still rare that a patient with more than three organs are involved at the same time and most of the affected sites are glands and ductal tissues. Meanwhile, the arterial lesions are less common in IgG4-RD. In our case, the autoimmune inflammation involved four organs and tissues, including the aorta, pancreas, </w:t>
      </w:r>
      <w:r>
        <w:rPr>
          <w:rFonts w:ascii="Book Antiqua" w:eastAsia="Book Antiqua" w:hAnsi="Book Antiqua" w:cs="Book Antiqua"/>
          <w:color w:val="000000"/>
          <w:shd w:val="clear" w:color="auto" w:fill="FFFFFF"/>
        </w:rPr>
        <w:t>gallbladder,</w:t>
      </w:r>
      <w:r>
        <w:rPr>
          <w:rFonts w:ascii="Book Antiqua" w:eastAsia="Book Antiqua" w:hAnsi="Book Antiqua" w:cs="Book Antiqua"/>
          <w:color w:val="000000"/>
        </w:rPr>
        <w:t xml:space="preserve"> submandibular gland, and the abdominal aorta and iliac artery presented with IgG4-related periarteritis. Finally, a comprehensive diagnosis is made, according to the clinical histology, imaging, serology, the appearance of the affected organs, and response to therapy.</w:t>
      </w:r>
    </w:p>
    <w:p w14:paraId="56DC5505" w14:textId="77777777" w:rsidR="00A77B3E" w:rsidRDefault="00A77B3E">
      <w:pPr>
        <w:spacing w:line="360" w:lineRule="auto"/>
        <w:ind w:firstLine="480"/>
        <w:jc w:val="both"/>
      </w:pPr>
    </w:p>
    <w:p w14:paraId="5DB67EDA" w14:textId="77777777" w:rsidR="00A77B3E" w:rsidRDefault="00996BE4">
      <w:pPr>
        <w:spacing w:line="360" w:lineRule="auto"/>
        <w:jc w:val="both"/>
      </w:pPr>
      <w:r>
        <w:rPr>
          <w:rFonts w:ascii="Book Antiqua" w:eastAsia="Book Antiqua" w:hAnsi="Book Antiqua" w:cs="Book Antiqua"/>
          <w:b/>
          <w:caps/>
          <w:color w:val="000000"/>
          <w:u w:val="single"/>
        </w:rPr>
        <w:t>CASE PRESENTATION</w:t>
      </w:r>
    </w:p>
    <w:p w14:paraId="3D2D4976" w14:textId="77777777" w:rsidR="00A77B3E" w:rsidRDefault="00996BE4">
      <w:pPr>
        <w:spacing w:line="360" w:lineRule="auto"/>
        <w:jc w:val="both"/>
      </w:pPr>
      <w:r>
        <w:rPr>
          <w:rFonts w:ascii="Book Antiqua" w:eastAsia="Book Antiqua" w:hAnsi="Book Antiqua" w:cs="Book Antiqua"/>
          <w:b/>
          <w:i/>
          <w:color w:val="000000"/>
        </w:rPr>
        <w:t>Chief complaints</w:t>
      </w:r>
    </w:p>
    <w:p w14:paraId="0D680CA9" w14:textId="0839D73A" w:rsidR="00A77B3E" w:rsidRDefault="00996BE4">
      <w:pPr>
        <w:spacing w:line="360" w:lineRule="auto"/>
        <w:jc w:val="both"/>
      </w:pPr>
      <w:r>
        <w:rPr>
          <w:rFonts w:ascii="Book Antiqua" w:eastAsia="Book Antiqua" w:hAnsi="Book Antiqua" w:cs="Book Antiqua"/>
          <w:color w:val="000000"/>
          <w:shd w:val="clear" w:color="auto" w:fill="FFFFFF"/>
        </w:rPr>
        <w:t>A 72-year-old man was admitted to the gastroenterology department with</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pain in the left upper quadrant for 3 mo.</w:t>
      </w:r>
    </w:p>
    <w:p w14:paraId="6BBA6C3C" w14:textId="77777777" w:rsidR="00A77B3E" w:rsidRDefault="00A77B3E">
      <w:pPr>
        <w:spacing w:line="360" w:lineRule="auto"/>
        <w:jc w:val="both"/>
      </w:pPr>
    </w:p>
    <w:p w14:paraId="69D72684" w14:textId="77777777" w:rsidR="00A77B3E" w:rsidRDefault="00996BE4">
      <w:pPr>
        <w:spacing w:line="360" w:lineRule="auto"/>
        <w:jc w:val="both"/>
      </w:pPr>
      <w:r>
        <w:rPr>
          <w:rFonts w:ascii="Book Antiqua" w:eastAsia="Book Antiqua" w:hAnsi="Book Antiqua" w:cs="Book Antiqua"/>
          <w:b/>
          <w:i/>
          <w:color w:val="000000"/>
        </w:rPr>
        <w:lastRenderedPageBreak/>
        <w:t>History of present illness</w:t>
      </w:r>
    </w:p>
    <w:p w14:paraId="7DED855E" w14:textId="2E79EB56" w:rsidR="00A77B3E" w:rsidRDefault="00996BE4">
      <w:pPr>
        <w:spacing w:line="360" w:lineRule="auto"/>
        <w:jc w:val="both"/>
      </w:pPr>
      <w:r>
        <w:rPr>
          <w:rFonts w:ascii="Book Antiqua" w:eastAsia="Book Antiqua" w:hAnsi="Book Antiqua" w:cs="Book Antiqua"/>
          <w:color w:val="000000"/>
          <w:shd w:val="clear" w:color="auto" w:fill="FFFFFF"/>
        </w:rPr>
        <w:t>The patient had left upper abdominal pain 3 mo ago, accompanying with symptoms of anorexia, yellow urine, chills, nausea, vomiting, abdominal distention, and diarrhea,</w:t>
      </w:r>
      <w:r>
        <w:rPr>
          <w:rFonts w:ascii="Book Antiqua" w:eastAsia="Book Antiqua" w:hAnsi="Book Antiqua" w:cs="Book Antiqua"/>
          <w:color w:val="000000"/>
        </w:rPr>
        <w:t xml:space="preserve"> but no cough, expectoration, hemoptysis and other lung symptoms</w:t>
      </w:r>
      <w:r>
        <w:rPr>
          <w:rFonts w:ascii="Book Antiqua" w:eastAsia="Book Antiqua" w:hAnsi="Book Antiqua" w:cs="Book Antiqua"/>
          <w:color w:val="000000"/>
          <w:shd w:val="clear" w:color="auto" w:fill="FFFFFF"/>
        </w:rPr>
        <w:t>. Thus, he was referred to the local hospital. After the relevant laboratory and imaging examinations, the patient was diagnosed with acute onset of chronic cholecystitis and acute pancreatitis.</w:t>
      </w:r>
      <w:r>
        <w:rPr>
          <w:rFonts w:ascii="Book Antiqua" w:eastAsia="Book Antiqua" w:hAnsi="Book Antiqua" w:cs="Book Antiqua"/>
          <w:color w:val="000000"/>
        </w:rPr>
        <w:t xml:space="preserve"> The pain symptom improved after liver protective and anti-infective treatment, resolving tetany, pain relief, and fluid rehydration</w:t>
      </w:r>
      <w:r>
        <w:rPr>
          <w:rFonts w:ascii="Book Antiqua" w:eastAsia="Book Antiqua" w:hAnsi="Book Antiqua" w:cs="Book Antiqua"/>
          <w:color w:val="000000"/>
          <w:shd w:val="clear" w:color="auto" w:fill="FFFFFF"/>
        </w:rPr>
        <w:t>. Three days ago, his abdominal pain worsened and he was admitted to the Department of Gastroenterology in our hospital for further treatment.</w:t>
      </w:r>
    </w:p>
    <w:p w14:paraId="1C226B2D" w14:textId="77777777" w:rsidR="00A77B3E" w:rsidRDefault="00A77B3E">
      <w:pPr>
        <w:spacing w:line="360" w:lineRule="auto"/>
        <w:jc w:val="both"/>
      </w:pPr>
    </w:p>
    <w:p w14:paraId="6F7652EB" w14:textId="77777777" w:rsidR="00A77B3E" w:rsidRDefault="00996BE4">
      <w:pPr>
        <w:spacing w:line="360" w:lineRule="auto"/>
        <w:jc w:val="both"/>
      </w:pPr>
      <w:r>
        <w:rPr>
          <w:rFonts w:ascii="Book Antiqua" w:eastAsia="Book Antiqua" w:hAnsi="Book Antiqua" w:cs="Book Antiqua"/>
          <w:b/>
          <w:i/>
          <w:color w:val="000000"/>
        </w:rPr>
        <w:t>History of past illness</w:t>
      </w:r>
    </w:p>
    <w:p w14:paraId="2957FCB4" w14:textId="1B2BBDBE" w:rsidR="00A77B3E" w:rsidRDefault="00996BE4">
      <w:pPr>
        <w:spacing w:line="360" w:lineRule="auto"/>
        <w:jc w:val="both"/>
      </w:pPr>
      <w:r>
        <w:rPr>
          <w:rFonts w:ascii="Book Antiqua" w:eastAsia="Book Antiqua" w:hAnsi="Book Antiqua" w:cs="Book Antiqua"/>
          <w:color w:val="000000"/>
        </w:rPr>
        <w:t>He has a history of chronic hepatitis B &gt; 30 years and hypertension for 10 years treated with nifedipine. He underwent excision of the right mandible mass 5 mo ago, and pathological results showed massive lymphocyte infiltration with fibrous tissue hyperplasia.</w:t>
      </w:r>
    </w:p>
    <w:p w14:paraId="2F865EA2" w14:textId="77777777" w:rsidR="00A77B3E" w:rsidRDefault="00A77B3E">
      <w:pPr>
        <w:spacing w:line="360" w:lineRule="auto"/>
        <w:jc w:val="both"/>
      </w:pPr>
    </w:p>
    <w:p w14:paraId="50E92D24" w14:textId="77777777" w:rsidR="00A77B3E" w:rsidRDefault="00996BE4">
      <w:pPr>
        <w:spacing w:line="360" w:lineRule="auto"/>
        <w:jc w:val="both"/>
      </w:pPr>
      <w:r>
        <w:rPr>
          <w:rFonts w:ascii="Book Antiqua" w:eastAsia="Book Antiqua" w:hAnsi="Book Antiqua" w:cs="Book Antiqua"/>
          <w:b/>
          <w:i/>
          <w:color w:val="000000"/>
        </w:rPr>
        <w:t>Personal and family history</w:t>
      </w:r>
    </w:p>
    <w:p w14:paraId="1C759213" w14:textId="77777777" w:rsidR="00A77B3E" w:rsidRDefault="00996BE4">
      <w:pPr>
        <w:spacing w:line="360" w:lineRule="auto"/>
        <w:jc w:val="both"/>
      </w:pPr>
      <w:r>
        <w:rPr>
          <w:rFonts w:ascii="Book Antiqua" w:eastAsia="Book Antiqua" w:hAnsi="Book Antiqua" w:cs="Book Antiqua"/>
          <w:color w:val="000000"/>
        </w:rPr>
        <w:t>His father and daughter are both carriers of hepatitis B virus.</w:t>
      </w:r>
    </w:p>
    <w:p w14:paraId="6571AE21" w14:textId="77777777" w:rsidR="00A77B3E" w:rsidRDefault="00A77B3E">
      <w:pPr>
        <w:spacing w:line="360" w:lineRule="auto"/>
        <w:jc w:val="both"/>
      </w:pPr>
    </w:p>
    <w:p w14:paraId="55320FEA" w14:textId="77777777" w:rsidR="00A77B3E" w:rsidRDefault="00996BE4">
      <w:pPr>
        <w:spacing w:line="360" w:lineRule="auto"/>
        <w:jc w:val="both"/>
      </w:pPr>
      <w:r>
        <w:rPr>
          <w:rFonts w:ascii="Book Antiqua" w:eastAsia="Book Antiqua" w:hAnsi="Book Antiqua" w:cs="Book Antiqua"/>
          <w:b/>
          <w:i/>
          <w:color w:val="000000"/>
        </w:rPr>
        <w:t>Physical examination</w:t>
      </w:r>
    </w:p>
    <w:p w14:paraId="7C995B5F" w14:textId="52A877BA" w:rsidR="00A77B3E" w:rsidRDefault="00996BE4">
      <w:pPr>
        <w:spacing w:line="360" w:lineRule="auto"/>
        <w:jc w:val="both"/>
      </w:pPr>
      <w:r>
        <w:rPr>
          <w:rFonts w:ascii="Book Antiqua" w:eastAsia="Book Antiqua" w:hAnsi="Book Antiqua" w:cs="Book Antiqua"/>
          <w:color w:val="000000"/>
          <w:shd w:val="clear" w:color="auto" w:fill="FFFFFF"/>
        </w:rPr>
        <w:t>There was tenderness in the upper abdomen, no rebound pain and muscle tension, and no mass was touched in the whole abdomen. A surgical scar of 3</w:t>
      </w:r>
      <w:r w:rsidR="00BA5A2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4 cm was seen in his right mandible. The others showed no obvious abnormality.</w:t>
      </w:r>
    </w:p>
    <w:p w14:paraId="225343C6" w14:textId="77777777" w:rsidR="00A77B3E" w:rsidRDefault="00A77B3E">
      <w:pPr>
        <w:spacing w:line="360" w:lineRule="auto"/>
        <w:jc w:val="both"/>
      </w:pPr>
    </w:p>
    <w:p w14:paraId="6F5BCAEF" w14:textId="77777777" w:rsidR="00A77B3E" w:rsidRDefault="00996BE4">
      <w:pPr>
        <w:spacing w:line="360" w:lineRule="auto"/>
        <w:jc w:val="both"/>
      </w:pPr>
      <w:r>
        <w:rPr>
          <w:rFonts w:ascii="Book Antiqua" w:eastAsia="Book Antiqua" w:hAnsi="Book Antiqua" w:cs="Book Antiqua"/>
          <w:b/>
          <w:i/>
          <w:color w:val="000000"/>
        </w:rPr>
        <w:t>Laboratory examinations</w:t>
      </w:r>
    </w:p>
    <w:p w14:paraId="2F852205" w14:textId="66FFBBC2" w:rsidR="00A77B3E" w:rsidRDefault="00996BE4">
      <w:pPr>
        <w:spacing w:line="360" w:lineRule="auto"/>
        <w:jc w:val="both"/>
      </w:pPr>
      <w:r>
        <w:rPr>
          <w:rFonts w:ascii="Book Antiqua" w:eastAsia="Book Antiqua" w:hAnsi="Book Antiqua" w:cs="Book Antiqua"/>
          <w:color w:val="000000"/>
          <w:shd w:val="clear" w:color="auto" w:fill="FFFFFF"/>
        </w:rPr>
        <w:t>Biochemical examinations showed that ESR was 25 mm/h (normal range 0</w:t>
      </w:r>
      <w:r w:rsidR="00BA5A2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15 mm/h). Tumor marker carbohydrate antigen 15-3 was 24.3 U/L. Hepatitis B surface antigen (HBsAg) was 1.06 IU/mL, hepatitis Be antigen (</w:t>
      </w:r>
      <w:proofErr w:type="spellStart"/>
      <w:r>
        <w:rPr>
          <w:rFonts w:ascii="Book Antiqua" w:eastAsia="Book Antiqua" w:hAnsi="Book Antiqua" w:cs="Book Antiqua"/>
          <w:color w:val="000000"/>
          <w:shd w:val="clear" w:color="auto" w:fill="FFFFFF"/>
        </w:rPr>
        <w:t>HBeAg</w:t>
      </w:r>
      <w:proofErr w:type="spellEnd"/>
      <w:r>
        <w:rPr>
          <w:rFonts w:ascii="Book Antiqua" w:eastAsia="Book Antiqua" w:hAnsi="Book Antiqua" w:cs="Book Antiqua"/>
          <w:color w:val="000000"/>
          <w:shd w:val="clear" w:color="auto" w:fill="FFFFFF"/>
        </w:rPr>
        <w:t xml:space="preserve">) was 0.02 S/CO, hepatitis B core </w:t>
      </w:r>
      <w:r>
        <w:rPr>
          <w:rFonts w:ascii="Book Antiqua" w:eastAsia="Book Antiqua" w:hAnsi="Book Antiqua" w:cs="Book Antiqua"/>
          <w:color w:val="000000"/>
          <w:shd w:val="clear" w:color="auto" w:fill="FFFFFF"/>
        </w:rPr>
        <w:lastRenderedPageBreak/>
        <w:t>antibody (</w:t>
      </w:r>
      <w:proofErr w:type="spellStart"/>
      <w:r>
        <w:rPr>
          <w:rFonts w:ascii="Book Antiqua" w:eastAsia="Book Antiqua" w:hAnsi="Book Antiqua" w:cs="Book Antiqua"/>
          <w:color w:val="000000"/>
          <w:shd w:val="clear" w:color="auto" w:fill="FFFFFF"/>
        </w:rPr>
        <w:t>HBcAg</w:t>
      </w:r>
      <w:proofErr w:type="spellEnd"/>
      <w:r>
        <w:rPr>
          <w:rFonts w:ascii="Book Antiqua" w:eastAsia="Book Antiqua" w:hAnsi="Book Antiqua" w:cs="Book Antiqua"/>
          <w:color w:val="000000"/>
          <w:shd w:val="clear" w:color="auto" w:fill="FFFFFF"/>
        </w:rPr>
        <w:t>) was 10.07 S/CO. Finally, serum IgG4 was elevated to 12600 mg/L. The routine urine tests and renal function tests were all normal.</w:t>
      </w:r>
    </w:p>
    <w:p w14:paraId="2176E293" w14:textId="77777777" w:rsidR="00A77B3E" w:rsidRDefault="00A77B3E">
      <w:pPr>
        <w:spacing w:line="360" w:lineRule="auto"/>
        <w:jc w:val="both"/>
      </w:pPr>
    </w:p>
    <w:p w14:paraId="68DEE330" w14:textId="77777777" w:rsidR="00A77B3E" w:rsidRDefault="00996BE4">
      <w:pPr>
        <w:spacing w:line="360" w:lineRule="auto"/>
        <w:jc w:val="both"/>
      </w:pPr>
      <w:r>
        <w:rPr>
          <w:rFonts w:ascii="Book Antiqua" w:eastAsia="Book Antiqua" w:hAnsi="Book Antiqua" w:cs="Book Antiqua"/>
          <w:b/>
          <w:i/>
          <w:color w:val="000000"/>
        </w:rPr>
        <w:t>Imaging examinations</w:t>
      </w:r>
    </w:p>
    <w:p w14:paraId="49BE94B5" w14:textId="09704C59" w:rsidR="00A77B3E" w:rsidRDefault="00996BE4">
      <w:pPr>
        <w:spacing w:line="360" w:lineRule="auto"/>
        <w:jc w:val="both"/>
      </w:pPr>
      <w:r>
        <w:rPr>
          <w:rFonts w:ascii="Book Antiqua" w:eastAsia="Book Antiqua" w:hAnsi="Book Antiqua" w:cs="Book Antiqua"/>
          <w:color w:val="000000"/>
          <w:shd w:val="clear" w:color="auto" w:fill="FFFFFF"/>
        </w:rPr>
        <w:t xml:space="preserve">Abdominal ultrasound revealed that the pancreas was diffusely enlarged and sausage-shaped, in which the anteroposterior diameters of the pancreatic head, body and tail were 3.1 cm, 2.7 cm and 2.2 cm, respectively. The pancreatic parenchyma echo was diffusely reduced and the boundary was not clear (Figure 1A). The gallbladder volume was enlarged, and the wall was rough and thickened with bilateral signs. Silt-like deposits were found in the gallbladder with a range of 5.6 cm </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2.0 cm (Figure 1B). Contrast-enhanced ultrasound (CEUS) revealed that the pancreatic lesions were uniformly enhanced in the arterial phase (Figure 1C). Computed tomography</w:t>
      </w:r>
      <w:r w:rsidR="00BA5A2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scan indicated that the pancreas was enlarged, and its head had spotty, high-density foci.</w:t>
      </w:r>
      <w:r>
        <w:rPr>
          <w:rFonts w:ascii="Book Antiqua" w:eastAsia="Book Antiqua" w:hAnsi="Book Antiqua" w:cs="Book Antiqua"/>
          <w:color w:val="000000"/>
        </w:rPr>
        <w:t xml:space="preserve"> The</w:t>
      </w:r>
      <w:r>
        <w:rPr>
          <w:rFonts w:ascii="Book Antiqua" w:eastAsia="Book Antiqua" w:hAnsi="Book Antiqua" w:cs="Book Antiqua"/>
          <w:color w:val="000000"/>
          <w:shd w:val="clear" w:color="auto" w:fill="FFFFFF"/>
        </w:rPr>
        <w:t xml:space="preserve"> gallbladder was enlarged and the cyst wall was thickened (Figure 1D). Furthermore, there were no obvious abnormalities in the lung and kidneys. Thus, autoimmune pancreatitis with gallbladder involvement was considered. </w:t>
      </w:r>
    </w:p>
    <w:p w14:paraId="2F5BCFA7" w14:textId="781AE3A8" w:rsidR="00A77B3E" w:rsidRDefault="00996BE4">
      <w:pPr>
        <w:spacing w:line="360" w:lineRule="auto"/>
        <w:ind w:firstLine="480"/>
        <w:jc w:val="both"/>
      </w:pPr>
      <w:r>
        <w:rPr>
          <w:rFonts w:ascii="Book Antiqua" w:eastAsia="Book Antiqua" w:hAnsi="Book Antiqua" w:cs="Book Antiqua"/>
          <w:color w:val="000000"/>
          <w:shd w:val="clear" w:color="auto" w:fill="FFFFFF"/>
        </w:rPr>
        <w:t xml:space="preserve">Salivary gland ultrasound showed that the right submandibular gland was almost completely removed, and the left submandibular gland was enlarged with a size of 2.5 cm </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1.4 cm. We found that the parenchymal echo was not uniform, and companied with reticular separation and scattered flake-like hypoecho (Figure 2A). Color </w:t>
      </w:r>
      <w:r w:rsidR="009239DA">
        <w:rPr>
          <w:rFonts w:ascii="Book Antiqua" w:eastAsia="Book Antiqua" w:hAnsi="Book Antiqua" w:cs="Book Antiqua"/>
          <w:color w:val="000000"/>
          <w:shd w:val="clear" w:color="auto" w:fill="FFFFFF"/>
        </w:rPr>
        <w:t xml:space="preserve">doppler </w:t>
      </w:r>
      <w:r>
        <w:rPr>
          <w:rFonts w:ascii="Book Antiqua" w:eastAsia="Book Antiqua" w:hAnsi="Book Antiqua" w:cs="Book Antiqua"/>
          <w:color w:val="000000"/>
          <w:shd w:val="clear" w:color="auto" w:fill="FFFFFF"/>
        </w:rPr>
        <w:t>flow imaging suggested that the blood flow signal was significantly increased (Figure 2B). There was no obvious abnormality in the bilateral parotid and sublingual glands.</w:t>
      </w:r>
    </w:p>
    <w:p w14:paraId="703A02B8" w14:textId="2718DD17" w:rsidR="00A77B3E" w:rsidRDefault="00996BE4">
      <w:pPr>
        <w:spacing w:line="360" w:lineRule="auto"/>
        <w:ind w:firstLine="240"/>
        <w:jc w:val="both"/>
      </w:pPr>
      <w:r>
        <w:rPr>
          <w:rFonts w:ascii="Book Antiqua" w:eastAsia="Book Antiqua" w:hAnsi="Book Antiqua" w:cs="Book Antiqua"/>
          <w:color w:val="000000"/>
          <w:shd w:val="clear" w:color="auto" w:fill="FFFFFF"/>
        </w:rPr>
        <w:t>Abdominal arterial ultrasound showed that the adventitia of the abdominal aorta and right iliac artery was locally thickened with a maximum up to 5.0 mm (Figure 3A</w:t>
      </w:r>
      <w:r w:rsidR="004C4E25">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shd w:val="clear" w:color="auto" w:fill="FFFFFF"/>
        </w:rPr>
        <w:t xml:space="preserve">B). CEUS demonstrated that extensive new blood vessels were distributed in the adventitia, while the intensity of imaging was evaluated to grade III (Figure 3D). These results were similar to the inflammatory activity of periarteritis. Multiple strong echogenic plaques were seen on the arterial wall, suggesting atherosclerosis of the abdominal aorta and iliac </w:t>
      </w:r>
      <w:r>
        <w:rPr>
          <w:rFonts w:ascii="Book Antiqua" w:eastAsia="Book Antiqua" w:hAnsi="Book Antiqua" w:cs="Book Antiqua"/>
          <w:color w:val="000000"/>
          <w:shd w:val="clear" w:color="auto" w:fill="FFFFFF"/>
        </w:rPr>
        <w:lastRenderedPageBreak/>
        <w:t>artery. Additionally, ulceration was observed in the plaque of the posterior wall of the abdominal aorta (Figure 3C).</w:t>
      </w:r>
    </w:p>
    <w:p w14:paraId="7C8750DD" w14:textId="77777777" w:rsidR="00A77B3E" w:rsidRDefault="00A77B3E">
      <w:pPr>
        <w:spacing w:line="360" w:lineRule="auto"/>
        <w:ind w:firstLine="240"/>
        <w:jc w:val="both"/>
      </w:pPr>
    </w:p>
    <w:p w14:paraId="6E363095" w14:textId="77777777" w:rsidR="00A77B3E" w:rsidRDefault="00996BE4">
      <w:pPr>
        <w:spacing w:line="360" w:lineRule="auto"/>
        <w:jc w:val="both"/>
      </w:pPr>
      <w:r>
        <w:rPr>
          <w:rFonts w:ascii="Book Antiqua" w:eastAsia="Book Antiqua" w:hAnsi="Book Antiqua" w:cs="Book Antiqua"/>
          <w:b/>
          <w:caps/>
          <w:color w:val="000000"/>
          <w:u w:val="single"/>
        </w:rPr>
        <w:t>FINAL DIAGNOSIS</w:t>
      </w:r>
    </w:p>
    <w:p w14:paraId="2FF2BF8A" w14:textId="77777777" w:rsidR="00A77B3E" w:rsidRDefault="00996BE4">
      <w:pPr>
        <w:spacing w:line="360" w:lineRule="auto"/>
        <w:jc w:val="both"/>
      </w:pPr>
      <w:r>
        <w:rPr>
          <w:rFonts w:ascii="Book Antiqua" w:eastAsia="Book Antiqua" w:hAnsi="Book Antiqua" w:cs="Book Antiqua"/>
          <w:color w:val="000000"/>
        </w:rPr>
        <w:t xml:space="preserve">Combined with the clinical manifestations, pathological results, laboratory examinations, and imaging results, IgG4-RD simultaneously affects the pancreas (autoimmune pancreatitis), </w:t>
      </w:r>
      <w:r>
        <w:rPr>
          <w:rFonts w:ascii="Book Antiqua" w:eastAsia="Book Antiqua" w:hAnsi="Book Antiqua" w:cs="Book Antiqua"/>
          <w:color w:val="000000"/>
          <w:shd w:val="clear" w:color="auto" w:fill="FFFFFF"/>
        </w:rPr>
        <w:t>gallbladder</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cholecystitis</w:t>
      </w:r>
      <w:r>
        <w:rPr>
          <w:rFonts w:ascii="Book Antiqua" w:eastAsia="Book Antiqua" w:hAnsi="Book Antiqua" w:cs="Book Antiqua"/>
          <w:color w:val="000000"/>
        </w:rPr>
        <w:t>), salivary gland (submandibular adenitis), and aorta (</w:t>
      </w:r>
      <w:r>
        <w:rPr>
          <w:rFonts w:ascii="Book Antiqua" w:eastAsia="Book Antiqua" w:hAnsi="Book Antiqua" w:cs="Book Antiqua"/>
          <w:color w:val="000000"/>
          <w:shd w:val="clear" w:color="auto" w:fill="FFFFFF"/>
        </w:rPr>
        <w:t>pancreatitis</w:t>
      </w:r>
      <w:r>
        <w:rPr>
          <w:rFonts w:ascii="Book Antiqua" w:eastAsia="Book Antiqua" w:hAnsi="Book Antiqua" w:cs="Book Antiqua"/>
          <w:color w:val="000000"/>
        </w:rPr>
        <w:t>).</w:t>
      </w:r>
    </w:p>
    <w:p w14:paraId="0EAACAE8" w14:textId="77777777" w:rsidR="00A77B3E" w:rsidRDefault="00A77B3E">
      <w:pPr>
        <w:spacing w:line="360" w:lineRule="auto"/>
        <w:jc w:val="both"/>
      </w:pPr>
    </w:p>
    <w:p w14:paraId="4936DB7B" w14:textId="77777777" w:rsidR="00A77B3E" w:rsidRDefault="00996BE4">
      <w:pPr>
        <w:spacing w:line="360" w:lineRule="auto"/>
        <w:jc w:val="both"/>
      </w:pPr>
      <w:r>
        <w:rPr>
          <w:rFonts w:ascii="Book Antiqua" w:eastAsia="Book Antiqua" w:hAnsi="Book Antiqua" w:cs="Book Antiqua"/>
          <w:b/>
          <w:caps/>
          <w:color w:val="000000"/>
          <w:u w:val="single"/>
        </w:rPr>
        <w:t>TREATMENT</w:t>
      </w:r>
    </w:p>
    <w:p w14:paraId="588ED62C" w14:textId="77777777" w:rsidR="00A77B3E" w:rsidRDefault="00996BE4">
      <w:pPr>
        <w:spacing w:line="360" w:lineRule="auto"/>
        <w:jc w:val="both"/>
      </w:pPr>
      <w:r>
        <w:rPr>
          <w:rFonts w:ascii="Book Antiqua" w:eastAsia="Book Antiqua" w:hAnsi="Book Antiqua" w:cs="Book Antiqua"/>
          <w:color w:val="000000"/>
        </w:rPr>
        <w:t>After excluding the relative contraindications for glucocorticoids, such as tumors and tuberculosis, the patient was injected intravenously with methylprednisolone and supplemented with antihypertensive and hypoglycemic treatment, gastric mucosa protection, liver protection and other treatments.</w:t>
      </w:r>
    </w:p>
    <w:p w14:paraId="7ABB43AD" w14:textId="77777777" w:rsidR="00A77B3E" w:rsidRDefault="00A77B3E">
      <w:pPr>
        <w:spacing w:line="360" w:lineRule="auto"/>
        <w:jc w:val="both"/>
      </w:pPr>
    </w:p>
    <w:p w14:paraId="7D20410D" w14:textId="77777777" w:rsidR="00A77B3E" w:rsidRDefault="00996BE4">
      <w:pPr>
        <w:spacing w:line="360" w:lineRule="auto"/>
        <w:jc w:val="both"/>
      </w:pPr>
      <w:r>
        <w:rPr>
          <w:rFonts w:ascii="Book Antiqua" w:eastAsia="Book Antiqua" w:hAnsi="Book Antiqua" w:cs="Book Antiqua"/>
          <w:b/>
          <w:caps/>
          <w:color w:val="000000"/>
          <w:u w:val="single"/>
        </w:rPr>
        <w:t>OUTCOME AND FOLLOW-UP</w:t>
      </w:r>
    </w:p>
    <w:p w14:paraId="596C7DA4" w14:textId="77777777" w:rsidR="00A77B3E" w:rsidRDefault="00996BE4">
      <w:pPr>
        <w:spacing w:line="360" w:lineRule="auto"/>
        <w:jc w:val="both"/>
      </w:pPr>
      <w:r>
        <w:rPr>
          <w:rFonts w:ascii="Book Antiqua" w:eastAsia="Book Antiqua" w:hAnsi="Book Antiqua" w:cs="Book Antiqua"/>
          <w:color w:val="000000"/>
        </w:rPr>
        <w:t>The patient had an uneventful course and was discharged in good general condition. The patient was instructed to take prednisolone on time and closely monitor blood pressure and blood glucose. One month later, there was no obvious abnormality when re-examined by the ultrasound and biochemical tests.</w:t>
      </w:r>
    </w:p>
    <w:p w14:paraId="321CE867" w14:textId="77777777" w:rsidR="00A77B3E" w:rsidRDefault="00A77B3E">
      <w:pPr>
        <w:spacing w:line="360" w:lineRule="auto"/>
        <w:jc w:val="both"/>
      </w:pPr>
    </w:p>
    <w:p w14:paraId="1A0C7982" w14:textId="77777777" w:rsidR="00A77B3E" w:rsidRDefault="00996BE4">
      <w:pPr>
        <w:spacing w:line="360" w:lineRule="auto"/>
        <w:jc w:val="both"/>
      </w:pPr>
      <w:r>
        <w:rPr>
          <w:rFonts w:ascii="Book Antiqua" w:eastAsia="Book Antiqua" w:hAnsi="Book Antiqua" w:cs="Book Antiqua"/>
          <w:b/>
          <w:caps/>
          <w:color w:val="000000"/>
          <w:u w:val="single"/>
        </w:rPr>
        <w:t>DISCUSSION</w:t>
      </w:r>
    </w:p>
    <w:p w14:paraId="6B9E2BA4" w14:textId="52D23707" w:rsidR="00A77B3E" w:rsidRDefault="00996BE4">
      <w:pPr>
        <w:spacing w:line="360" w:lineRule="auto"/>
        <w:jc w:val="both"/>
      </w:pPr>
      <w:r>
        <w:rPr>
          <w:rFonts w:ascii="Book Antiqua" w:eastAsia="Book Antiqua" w:hAnsi="Book Antiqua" w:cs="Book Antiqua"/>
          <w:color w:val="000000"/>
        </w:rPr>
        <w:t xml:space="preserve">IgG4-RD is a rare disease that can involve multiple organs at the same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1,11,12]</w:t>
      </w:r>
      <w:r>
        <w:rPr>
          <w:rFonts w:ascii="Book Antiqua" w:eastAsia="Book Antiqua" w:hAnsi="Book Antiqua" w:cs="Book Antiqua"/>
          <w:color w:val="000000"/>
        </w:rPr>
        <w:t>, which is similar to many malignant, infectious, and inflammatory diseases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epidemiological data of IgG4-RD have not been completely established due to rarity and </w:t>
      </w:r>
      <w:proofErr w:type="gramStart"/>
      <w:r>
        <w:rPr>
          <w:rFonts w:ascii="Book Antiqua" w:eastAsia="Book Antiqua" w:hAnsi="Book Antiqua" w:cs="Book Antiqua"/>
          <w:color w:val="000000"/>
        </w:rPr>
        <w:t>misdiagnosis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The clinical manifestations of IgG4-RD mainly depend on the affected organs and lack specificity, which is challenge</w:t>
      </w:r>
      <w:r w:rsidR="00BF3368">
        <w:rPr>
          <w:rFonts w:ascii="Book Antiqua" w:eastAsia="Book Antiqua" w:hAnsi="Book Antiqua" w:cs="Book Antiqua"/>
          <w:color w:val="000000"/>
        </w:rPr>
        <w:t>able</w:t>
      </w:r>
      <w:r>
        <w:rPr>
          <w:rFonts w:ascii="Book Antiqua" w:eastAsia="Book Antiqua" w:hAnsi="Book Antiqua" w:cs="Book Antiqua"/>
          <w:color w:val="000000"/>
        </w:rPr>
        <w:t xml:space="preserve"> </w:t>
      </w:r>
      <w:r w:rsidR="00BF3368">
        <w:rPr>
          <w:rFonts w:ascii="Book Antiqua" w:eastAsia="Book Antiqua" w:hAnsi="Book Antiqua" w:cs="Book Antiqua"/>
          <w:color w:val="000000"/>
        </w:rPr>
        <w:t>for</w:t>
      </w:r>
      <w:r>
        <w:rPr>
          <w:rFonts w:ascii="Book Antiqua" w:eastAsia="Book Antiqua" w:hAnsi="Book Antiqua" w:cs="Book Antiqua"/>
          <w:color w:val="000000"/>
        </w:rPr>
        <w:t xml:space="preserve"> </w:t>
      </w:r>
      <w:r w:rsidR="00BF3368">
        <w:rPr>
          <w:rFonts w:ascii="Book Antiqua" w:eastAsia="Book Antiqua" w:hAnsi="Book Antiqua" w:cs="Book Antiqua"/>
          <w:color w:val="000000"/>
        </w:rPr>
        <w:t xml:space="preserve">making </w:t>
      </w:r>
      <w:r>
        <w:rPr>
          <w:rFonts w:ascii="Book Antiqua" w:eastAsia="Book Antiqua" w:hAnsi="Book Antiqua" w:cs="Book Antiqua"/>
          <w:color w:val="000000"/>
        </w:rPr>
        <w:t xml:space="preserve">correct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According to the comprehensive diagnostic criteria published in 2012</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IgG4-RD patients must have (1) </w:t>
      </w:r>
      <w:r w:rsidR="00862AFC">
        <w:rPr>
          <w:rFonts w:ascii="Book Antiqua" w:eastAsia="Book Antiqua" w:hAnsi="Book Antiqua" w:cs="Book Antiqua"/>
          <w:color w:val="000000"/>
        </w:rPr>
        <w:t>A</w:t>
      </w:r>
      <w:r>
        <w:rPr>
          <w:rFonts w:ascii="Book Antiqua" w:eastAsia="Book Antiqua" w:hAnsi="Book Antiqua" w:cs="Book Antiqua"/>
          <w:color w:val="000000"/>
        </w:rPr>
        <w:t xml:space="preserve"> compatible clinical presentation (swelling or masses in </w:t>
      </w:r>
      <w:r>
        <w:rPr>
          <w:rFonts w:ascii="Book Antiqua" w:eastAsia="Book Antiqua" w:hAnsi="Book Antiqua" w:cs="Book Antiqua"/>
          <w:color w:val="000000"/>
        </w:rPr>
        <w:lastRenderedPageBreak/>
        <w:t xml:space="preserve">single/multiple organs); (2) </w:t>
      </w:r>
      <w:r w:rsidR="00222DE8">
        <w:rPr>
          <w:rFonts w:ascii="Book Antiqua" w:eastAsia="Book Antiqua" w:hAnsi="Book Antiqua" w:cs="Book Antiqua"/>
          <w:color w:val="000000"/>
        </w:rPr>
        <w:t xml:space="preserve">Serum </w:t>
      </w:r>
      <w:r>
        <w:rPr>
          <w:rFonts w:ascii="Book Antiqua" w:eastAsia="Book Antiqua" w:hAnsi="Book Antiqua" w:cs="Book Antiqua"/>
          <w:color w:val="000000"/>
        </w:rPr>
        <w:t xml:space="preserve">IgG4 concentration &gt; 135 mg/dL; and (3) </w:t>
      </w:r>
      <w:r w:rsidR="005C66A8">
        <w:rPr>
          <w:rFonts w:ascii="Book Antiqua" w:eastAsia="Book Antiqua" w:hAnsi="Book Antiqua" w:cs="Book Antiqua"/>
          <w:color w:val="000000"/>
        </w:rPr>
        <w:t xml:space="preserve">Histopathological </w:t>
      </w:r>
      <w:r>
        <w:rPr>
          <w:rFonts w:ascii="Book Antiqua" w:eastAsia="Book Antiqua" w:hAnsi="Book Antiqua" w:cs="Book Antiqua"/>
          <w:color w:val="000000"/>
        </w:rPr>
        <w:t>evidence of marked lymphocytic and plasmocytic infiltration (IgG4-plasma cells/high-power field &gt;</w:t>
      </w:r>
      <w:r w:rsidR="00172716">
        <w:rPr>
          <w:rFonts w:ascii="Book Antiqua" w:eastAsia="Book Antiqua" w:hAnsi="Book Antiqua" w:cs="Book Antiqua"/>
          <w:color w:val="000000"/>
        </w:rPr>
        <w:t xml:space="preserve"> </w:t>
      </w:r>
      <w:r>
        <w:rPr>
          <w:rFonts w:ascii="Book Antiqua" w:eastAsia="Book Antiqua" w:hAnsi="Book Antiqua" w:cs="Book Antiqua"/>
          <w:color w:val="000000"/>
        </w:rPr>
        <w:t xml:space="preserve">10 with IgG4/IgG-positive cell ratio &gt; 40%). The patient in our case initially presented with epigastric pain similar to pancreatitis and was misdiagnosed with acute pancreatitis in another hospital. However, it was later found that the lesions involved multiple sites, and the volume of the affected organs, such as the pancreas, gallbladder, and submandibular gland increased significantly, and serum IgG4 increased to 12600 mg/L (&gt; 1.35 g/L). The pathological results of the previous operation on the submandibular gland suggested that lymphocyte infiltration was accompanied by fibrous tissue hyperplasia. Our case fulfilled all the comprehensive diagnostic criteria, so we made the diagnosis of multisystem IgG4-RD. </w:t>
      </w:r>
    </w:p>
    <w:p w14:paraId="2DFD345B" w14:textId="0CD49AA7" w:rsidR="00A77B3E" w:rsidRDefault="00996BE4">
      <w:pPr>
        <w:spacing w:line="360" w:lineRule="auto"/>
        <w:ind w:firstLine="360"/>
        <w:jc w:val="both"/>
      </w:pPr>
      <w:r>
        <w:rPr>
          <w:rFonts w:ascii="Book Antiqua" w:eastAsia="Book Antiqua" w:hAnsi="Book Antiqua" w:cs="Book Antiqua"/>
          <w:color w:val="000000"/>
        </w:rPr>
        <w:t xml:space="preserve">If patients present with any typical clinical, serological or radiographic results, the clinical diagnosis sometimes can be made without pathological biopsy </w:t>
      </w:r>
      <w:proofErr w:type="gramStart"/>
      <w:r>
        <w:rPr>
          <w:rFonts w:ascii="Book Antiqua" w:eastAsia="Book Antiqua" w:hAnsi="Book Antiqua" w:cs="Book Antiqua"/>
          <w:color w:val="000000"/>
        </w:rPr>
        <w:t>examinations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If the patient has typical imaging findings of IgG4-RD, such as sausage-shaped </w:t>
      </w:r>
      <w:proofErr w:type="gramStart"/>
      <w:r>
        <w:rPr>
          <w:rFonts w:ascii="Book Antiqua" w:eastAsia="Book Antiqua" w:hAnsi="Book Antiqua" w:cs="Book Antiqua"/>
          <w:color w:val="000000"/>
        </w:rPr>
        <w:t>pancreas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3,18]</w:t>
      </w:r>
      <w:r>
        <w:rPr>
          <w:rFonts w:ascii="Book Antiqua" w:eastAsia="Book Antiqua" w:hAnsi="Book Antiqua" w:cs="Book Antiqua"/>
          <w:color w:val="000000"/>
        </w:rPr>
        <w:t xml:space="preserve"> and periarteritis affecting the aorta below the renal artery, combined with relevant clinical manifestations and serological data, clinical diagnosis of IgG4-RD should be considered</w:t>
      </w:r>
      <w:r>
        <w:rPr>
          <w:rFonts w:ascii="Book Antiqua" w:eastAsia="Book Antiqua" w:hAnsi="Book Antiqua" w:cs="Book Antiqua"/>
          <w:color w:val="000000"/>
          <w:vertAlign w:val="superscript"/>
        </w:rPr>
        <w:t>[10]</w:t>
      </w:r>
      <w:r>
        <w:rPr>
          <w:rFonts w:ascii="Book Antiqua" w:eastAsia="Book Antiqua" w:hAnsi="Book Antiqua" w:cs="Book Antiqua"/>
          <w:color w:val="000000"/>
        </w:rPr>
        <w:t>. For our patient, most of the characteristic manifestations of IgG4-RD were found (such as the lesion involved the pancreas and salivary gland), along with typical imaging findings (such as sausage-shaped swollen pancreas). In addition, periarteritis affecting the abdominal aorta and iliac artery, with inflammatory thickening of the arterial wall, supported the diagnosis of IgG4-</w:t>
      </w:r>
      <w:proofErr w:type="gramStart"/>
      <w:r>
        <w:rPr>
          <w:rFonts w:ascii="Book Antiqua" w:eastAsia="Book Antiqua" w:hAnsi="Book Antiqua" w:cs="Book Antiqua"/>
          <w:color w:val="000000"/>
        </w:rPr>
        <w:t>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65CE519C" w14:textId="1ACE7447" w:rsidR="00A77B3E" w:rsidRDefault="00996BE4">
      <w:pPr>
        <w:spacing w:line="360" w:lineRule="auto"/>
        <w:ind w:firstLine="480"/>
        <w:jc w:val="both"/>
      </w:pPr>
      <w:r>
        <w:rPr>
          <w:rFonts w:ascii="Book Antiqua" w:eastAsia="Book Antiqua" w:hAnsi="Book Antiqua" w:cs="Book Antiqua"/>
          <w:color w:val="000000"/>
        </w:rPr>
        <w:t xml:space="preserve">The 72-year-old patient presented with multiple sclerotic plaques in the abdominal aorta and iliac artery. There was ulceration on the surface of the sclerotic plaque. At that time, we suspected that the autoimmune inflammation stimulated the arterial wall for a long time and IgG4-RD caused the sclerotic plaques to rupture and ulcerate. It has been shown that IgG4-RD retroperitoneal fibrosis usually occurs around the aorta, suggesting that the adventitia of the arterial vessels may also be a target of this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Doppler ultrasound and CEUS revealed that the adventitia of the abdominal aorta and iliac artery were thickened with multiple neovascularization, which also suggested that IgG4-RD </w:t>
      </w:r>
      <w:r>
        <w:rPr>
          <w:rFonts w:ascii="Book Antiqua" w:eastAsia="Book Antiqua" w:hAnsi="Book Antiqua" w:cs="Book Antiqua"/>
          <w:color w:val="000000"/>
        </w:rPr>
        <w:lastRenderedPageBreak/>
        <w:t xml:space="preserve">mainly involved the adventitia. It has also been reported that IgG4-RD arteritis can lead to aneurysm </w:t>
      </w:r>
      <w:proofErr w:type="gramStart"/>
      <w:r>
        <w:rPr>
          <w:rFonts w:ascii="Book Antiqua" w:eastAsia="Book Antiqua" w:hAnsi="Book Antiqua" w:cs="Book Antiqua"/>
          <w:color w:val="000000"/>
        </w:rPr>
        <w:t>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suggesting that inflammation may stimulate diffuse thickening of the arterial wall, narrow the arterial lumen, and cause aneurysm formation</w:t>
      </w:r>
      <w:r>
        <w:rPr>
          <w:rFonts w:ascii="Book Antiqua" w:eastAsia="Book Antiqua" w:hAnsi="Book Antiqua" w:cs="Book Antiqua"/>
          <w:color w:val="000000"/>
          <w:vertAlign w:val="superscript"/>
        </w:rPr>
        <w:t>[19]</w:t>
      </w:r>
      <w:r>
        <w:rPr>
          <w:rFonts w:ascii="Book Antiqua" w:eastAsia="Book Antiqua" w:hAnsi="Book Antiqua" w:cs="Book Antiqua"/>
          <w:color w:val="000000"/>
        </w:rPr>
        <w:t>. Therefore, if the multisite lesion does not respond to conventional treatments, IgG4-RD should be considered. More attention should be paid to the lesions involving large vessels and aneurysm formation.</w:t>
      </w:r>
    </w:p>
    <w:p w14:paraId="371DC39C" w14:textId="6D4182D9" w:rsidR="00A77B3E" w:rsidRDefault="00996BE4">
      <w:pPr>
        <w:spacing w:line="360" w:lineRule="auto"/>
        <w:ind w:firstLine="480"/>
        <w:jc w:val="both"/>
      </w:pPr>
      <w:r>
        <w:rPr>
          <w:rFonts w:ascii="Book Antiqua" w:eastAsia="Book Antiqua" w:hAnsi="Book Antiqua" w:cs="Book Antiqua"/>
          <w:color w:val="000000"/>
        </w:rPr>
        <w:t>Glucocorticoid therapy is the best choice after diagnosis of IgG4-</w:t>
      </w:r>
      <w:proofErr w:type="gramStart"/>
      <w:r>
        <w:rPr>
          <w:rFonts w:ascii="Book Antiqua" w:eastAsia="Book Antiqua" w:hAnsi="Book Antiqua" w:cs="Book Antiqua"/>
          <w:color w:val="000000"/>
        </w:rPr>
        <w:t>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while the surgery, radiotherapy and chemotherapy should be avoided as far as possible. Before using glucocorticoids, contraindications to corticosteroids (such as tuberculosis and tumor) should be </w:t>
      </w:r>
      <w:proofErr w:type="gramStart"/>
      <w:r>
        <w:rPr>
          <w:rFonts w:ascii="Book Antiqua" w:eastAsia="Book Antiqua" w:hAnsi="Book Antiqua" w:cs="Book Antiqua"/>
          <w:color w:val="000000"/>
        </w:rPr>
        <w:t>excluded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For patients with the arteritis, it is important to be aware of the risk of the artery wall becoming thinner or even rupturing during glucocorticoid therapy, which requires real-time monitoring and appropriate intervention.</w:t>
      </w:r>
    </w:p>
    <w:p w14:paraId="0BE60DC5" w14:textId="77777777" w:rsidR="00A77B3E" w:rsidRDefault="00A77B3E">
      <w:pPr>
        <w:spacing w:line="360" w:lineRule="auto"/>
        <w:ind w:firstLine="480"/>
        <w:jc w:val="both"/>
      </w:pPr>
    </w:p>
    <w:p w14:paraId="13AAE6BB" w14:textId="77777777" w:rsidR="00A77B3E" w:rsidRDefault="00996BE4">
      <w:pPr>
        <w:spacing w:line="360" w:lineRule="auto"/>
        <w:jc w:val="both"/>
      </w:pPr>
      <w:r>
        <w:rPr>
          <w:rFonts w:ascii="Book Antiqua" w:eastAsia="Book Antiqua" w:hAnsi="Book Antiqua" w:cs="Book Antiqua"/>
          <w:b/>
          <w:caps/>
          <w:color w:val="000000"/>
          <w:u w:val="single"/>
        </w:rPr>
        <w:t>CONCLUSION</w:t>
      </w:r>
    </w:p>
    <w:p w14:paraId="1E625533" w14:textId="77777777" w:rsidR="00A77B3E" w:rsidRDefault="00996BE4">
      <w:pPr>
        <w:spacing w:line="360" w:lineRule="auto"/>
        <w:jc w:val="both"/>
      </w:pPr>
      <w:r>
        <w:rPr>
          <w:rFonts w:ascii="Book Antiqua" w:eastAsia="Book Antiqua" w:hAnsi="Book Antiqua" w:cs="Book Antiqua"/>
          <w:color w:val="000000"/>
        </w:rPr>
        <w:t xml:space="preserve">In our case, IgG4-RD involved several anatomical sites and multiple tissues and organs. A comprehensive diagnosis of IgG4-RD, including clinical history, imaging results, and pathological features, should be made. Doppler ultrasound as a noninvasive and convenient method plays an important role in the diagnosis of IgG4-RD. Timely and effective diagnosis could prevent serious organ injury, tissue fibrosis, and even death. </w:t>
      </w:r>
    </w:p>
    <w:p w14:paraId="3686A651" w14:textId="77777777" w:rsidR="00A77B3E" w:rsidRDefault="00A77B3E">
      <w:pPr>
        <w:spacing w:line="360" w:lineRule="auto"/>
        <w:jc w:val="both"/>
      </w:pPr>
    </w:p>
    <w:p w14:paraId="66A743FF" w14:textId="77777777" w:rsidR="00A77B3E" w:rsidRDefault="00996BE4">
      <w:pPr>
        <w:spacing w:line="360" w:lineRule="auto"/>
        <w:jc w:val="both"/>
      </w:pPr>
      <w:r>
        <w:rPr>
          <w:rFonts w:ascii="Book Antiqua" w:eastAsia="Book Antiqua" w:hAnsi="Book Antiqua" w:cs="Book Antiqua"/>
          <w:b/>
          <w:color w:val="000000"/>
        </w:rPr>
        <w:t>REFERENCES</w:t>
      </w:r>
    </w:p>
    <w:p w14:paraId="39E86DEC" w14:textId="77777777" w:rsidR="00A77B3E" w:rsidRDefault="00996BE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Okazaki K</w:t>
      </w:r>
      <w:r>
        <w:rPr>
          <w:rFonts w:ascii="Book Antiqua" w:eastAsia="Book Antiqua" w:hAnsi="Book Antiqua" w:cs="Book Antiqua"/>
          <w:color w:val="000000"/>
        </w:rPr>
        <w:t xml:space="preserve">, Uchida K. Current perspectives on autoimmune pancreatitis and IgG4-related disease. </w:t>
      </w:r>
      <w:r>
        <w:rPr>
          <w:rFonts w:ascii="Book Antiqua" w:eastAsia="Book Antiqua" w:hAnsi="Book Antiqua" w:cs="Book Antiqua"/>
          <w:i/>
          <w:iCs/>
          <w:color w:val="000000"/>
        </w:rPr>
        <w:t xml:space="preserve">Proc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Ser B Phys Biol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94</w:t>
      </w:r>
      <w:r>
        <w:rPr>
          <w:rFonts w:ascii="Book Antiqua" w:eastAsia="Book Antiqua" w:hAnsi="Book Antiqua" w:cs="Book Antiqua"/>
          <w:color w:val="000000"/>
        </w:rPr>
        <w:t>: 412-427 [PMID: 30541967 DOI: 10.2183/pjab.94.027]</w:t>
      </w:r>
    </w:p>
    <w:p w14:paraId="24CDB9DF" w14:textId="77777777" w:rsidR="00A77B3E" w:rsidRDefault="00996BE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Miyabe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Zen Y, Cornell LD, Rajagopalan G, Chowdhary VR, Roberts LR, Chari ST. Gastrointestinal and Extra-Intestinal Manifestations of IgG4-Related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990-1003.e1 [PMID: 30012334 DOI: 10.1053/j.gastro.2018.06.082]</w:t>
      </w:r>
    </w:p>
    <w:p w14:paraId="03607044" w14:textId="77777777" w:rsidR="00A77B3E" w:rsidRDefault="00996BE4">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Chen JH</w:t>
      </w:r>
      <w:r>
        <w:rPr>
          <w:rFonts w:ascii="Book Antiqua" w:eastAsia="Book Antiqua" w:hAnsi="Book Antiqua" w:cs="Book Antiqua"/>
          <w:color w:val="000000"/>
        </w:rPr>
        <w:t xml:space="preserve">, Deshpande V. IgG4-related Disease and the Liver.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195-216 [PMID: 28506361 DOI: 10.1016/j.gtc.2017.01.001]</w:t>
      </w:r>
    </w:p>
    <w:p w14:paraId="25BF826C" w14:textId="77777777" w:rsidR="00A77B3E" w:rsidRDefault="00996BE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Guan W, Lin Q, Yu W. Thoracic paravertebral involvement in patients with IgG4-related disease: CT and MR imaging findings.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3878-3885 [PMID: 32556185 DOI: 10.1093/rheumatology/keaa254]</w:t>
      </w:r>
    </w:p>
    <w:p w14:paraId="3EFB3909" w14:textId="77777777" w:rsidR="00A77B3E" w:rsidRDefault="00996BE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Masamune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Kikuta</w:t>
      </w:r>
      <w:proofErr w:type="spellEnd"/>
      <w:r>
        <w:rPr>
          <w:rFonts w:ascii="Book Antiqua" w:eastAsia="Book Antiqua" w:hAnsi="Book Antiqua" w:cs="Book Antiqua"/>
          <w:color w:val="000000"/>
        </w:rPr>
        <w:t xml:space="preserve"> K, Hamada S, Tsuji I, Takeyama Y,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Okazaki K; Collaborators. Nationwide epidemiological survey of autoimmune pancreatitis in Japan in 2016.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462-470 [PMID: 31872350 DOI: 10.1007/s00535-019-01658-7]</w:t>
      </w:r>
    </w:p>
    <w:p w14:paraId="46C7D2E7" w14:textId="77777777" w:rsidR="00A77B3E" w:rsidRDefault="00996BE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Stone JH</w:t>
      </w:r>
      <w:r>
        <w:rPr>
          <w:rFonts w:ascii="Book Antiqua" w:eastAsia="Book Antiqua" w:hAnsi="Book Antiqua" w:cs="Book Antiqua"/>
          <w:color w:val="000000"/>
        </w:rPr>
        <w:t xml:space="preserve">, Zen Y, Deshpande V. IgG4-related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539-551 [PMID: 22316447 DOI: 10.1056/NEJMra1104650]</w:t>
      </w:r>
    </w:p>
    <w:p w14:paraId="7AF2D071" w14:textId="760AE363" w:rsidR="00A77B3E" w:rsidRDefault="00996BE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Kamisawa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Zen Y, Pillai S, Stone JH. IgG4-related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385</w:t>
      </w:r>
      <w:r>
        <w:rPr>
          <w:rFonts w:ascii="Book Antiqua" w:eastAsia="Book Antiqua" w:hAnsi="Book Antiqua" w:cs="Book Antiqua"/>
          <w:color w:val="000000"/>
        </w:rPr>
        <w:t xml:space="preserve">: 1460-1471 [PMID: 25481618 DOI: </w:t>
      </w:r>
      <w:r w:rsidR="009014EE">
        <w:rPr>
          <w:rFonts w:ascii="Book Antiqua" w:eastAsia="Book Antiqua" w:hAnsi="Book Antiqua" w:cs="Book Antiqua"/>
          <w:color w:val="000000"/>
        </w:rPr>
        <w:t>10.1016/S014</w:t>
      </w:r>
      <w:r>
        <w:rPr>
          <w:rFonts w:ascii="Book Antiqua" w:eastAsia="Book Antiqua" w:hAnsi="Book Antiqua" w:cs="Book Antiqua"/>
          <w:color w:val="000000"/>
        </w:rPr>
        <w:t>0-6736(14)60720-0]</w:t>
      </w:r>
    </w:p>
    <w:p w14:paraId="503367CD" w14:textId="77777777" w:rsidR="00A77B3E" w:rsidRDefault="00996BE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Okazaki K</w:t>
      </w:r>
      <w:r>
        <w:rPr>
          <w:rFonts w:ascii="Book Antiqua" w:eastAsia="Book Antiqua" w:hAnsi="Book Antiqua" w:cs="Book Antiqua"/>
          <w:color w:val="000000"/>
        </w:rPr>
        <w:t xml:space="preserve">. Autoimmune Pancreatitis and IgG4-Related Disease: The Storiform Discovery to Treatment.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2385-2394 [PMID: 31363956 DOI: 10.1007/s10620-019-05746-9]</w:t>
      </w:r>
    </w:p>
    <w:p w14:paraId="5F21FAEA" w14:textId="77777777" w:rsidR="00A77B3E" w:rsidRDefault="00996BE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Umehara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Okazaki K, Masaki Y, Kawano M, Yamamoto M, Saeki T, Matsui S, Yoshino T, Nakamura S, Kawa S, Hamano H, </w:t>
      </w:r>
      <w:proofErr w:type="spellStart"/>
      <w:r>
        <w:rPr>
          <w:rFonts w:ascii="Book Antiqua" w:eastAsia="Book Antiqua" w:hAnsi="Book Antiqua" w:cs="Book Antiqua"/>
          <w:color w:val="000000"/>
        </w:rPr>
        <w:t>Kamisawa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Shimatsu</w:t>
      </w:r>
      <w:proofErr w:type="spellEnd"/>
      <w:r>
        <w:rPr>
          <w:rFonts w:ascii="Book Antiqua" w:eastAsia="Book Antiqua" w:hAnsi="Book Antiqua" w:cs="Book Antiqua"/>
          <w:color w:val="000000"/>
        </w:rPr>
        <w:t xml:space="preserve"> A, Nakamura S, Ito T, </w:t>
      </w:r>
      <w:proofErr w:type="spellStart"/>
      <w:r>
        <w:rPr>
          <w:rFonts w:ascii="Book Antiqua" w:eastAsia="Book Antiqua" w:hAnsi="Book Antiqua" w:cs="Book Antiqua"/>
          <w:color w:val="000000"/>
        </w:rPr>
        <w:t>Notohara</w:t>
      </w:r>
      <w:proofErr w:type="spellEnd"/>
      <w:r>
        <w:rPr>
          <w:rFonts w:ascii="Book Antiqua" w:eastAsia="Book Antiqua" w:hAnsi="Book Antiqua" w:cs="Book Antiqua"/>
          <w:color w:val="000000"/>
        </w:rPr>
        <w:t xml:space="preserve"> K, Sumida T, Tanaka Y, </w:t>
      </w:r>
      <w:proofErr w:type="spellStart"/>
      <w:r>
        <w:rPr>
          <w:rFonts w:ascii="Book Antiqua" w:eastAsia="Book Antiqua" w:hAnsi="Book Antiqua" w:cs="Book Antiqua"/>
          <w:color w:val="000000"/>
        </w:rPr>
        <w:t>Mimori</w:t>
      </w:r>
      <w:proofErr w:type="spellEnd"/>
      <w:r>
        <w:rPr>
          <w:rFonts w:ascii="Book Antiqua" w:eastAsia="Book Antiqua" w:hAnsi="Book Antiqua" w:cs="Book Antiqua"/>
          <w:color w:val="000000"/>
        </w:rPr>
        <w:t xml:space="preserve"> T, Chiba T, Mishima M,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Tsubouchi</w:t>
      </w:r>
      <w:proofErr w:type="spellEnd"/>
      <w:r>
        <w:rPr>
          <w:rFonts w:ascii="Book Antiqua" w:eastAsia="Book Antiqua" w:hAnsi="Book Antiqua" w:cs="Book Antiqua"/>
          <w:color w:val="000000"/>
        </w:rPr>
        <w:t xml:space="preserve"> H, Inui K, Ohara H. Comprehensive diagnostic criteria for IgG4-related disease (IgG4-RD), 2011.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21-30 [PMID: 22218969 DOI: 10.1007/s10165-011-0571-z]</w:t>
      </w:r>
    </w:p>
    <w:p w14:paraId="35A3BBE0" w14:textId="77777777" w:rsidR="00A77B3E" w:rsidRDefault="00996BE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Wallace ZS</w:t>
      </w:r>
      <w:r>
        <w:rPr>
          <w:rFonts w:ascii="Book Antiqua" w:eastAsia="Book Antiqua" w:hAnsi="Book Antiqua" w:cs="Book Antiqua"/>
          <w:color w:val="000000"/>
        </w:rPr>
        <w:t xml:space="preserve">, Naden RP, Chari S, Choi HK, Della-Torre E, </w:t>
      </w:r>
      <w:proofErr w:type="spellStart"/>
      <w:r>
        <w:rPr>
          <w:rFonts w:ascii="Book Antiqua" w:eastAsia="Book Antiqua" w:hAnsi="Book Antiqua" w:cs="Book Antiqua"/>
          <w:color w:val="000000"/>
        </w:rPr>
        <w:t>Dicaire</w:t>
      </w:r>
      <w:proofErr w:type="spellEnd"/>
      <w:r>
        <w:rPr>
          <w:rFonts w:ascii="Book Antiqua" w:eastAsia="Book Antiqua" w:hAnsi="Book Antiqua" w:cs="Book Antiqua"/>
          <w:color w:val="000000"/>
        </w:rPr>
        <w:t xml:space="preserve"> JF, Hart PA, Inoue D, Kawano M, </w:t>
      </w:r>
      <w:proofErr w:type="spellStart"/>
      <w:r>
        <w:rPr>
          <w:rFonts w:ascii="Book Antiqua" w:eastAsia="Book Antiqua" w:hAnsi="Book Antiqua" w:cs="Book Antiqua"/>
          <w:color w:val="000000"/>
        </w:rPr>
        <w:t>Khosroshahi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Lanzillotta</w:t>
      </w:r>
      <w:proofErr w:type="spellEnd"/>
      <w:r>
        <w:rPr>
          <w:rFonts w:ascii="Book Antiqua" w:eastAsia="Book Antiqua" w:hAnsi="Book Antiqua" w:cs="Book Antiqua"/>
          <w:color w:val="000000"/>
        </w:rPr>
        <w:t xml:space="preserve"> M, Okazaki K, Perugino CA, Sharma A, Saeki T, </w:t>
      </w:r>
      <w:proofErr w:type="spellStart"/>
      <w:r>
        <w:rPr>
          <w:rFonts w:ascii="Book Antiqua" w:eastAsia="Book Antiqua" w:hAnsi="Book Antiqua" w:cs="Book Antiqua"/>
          <w:color w:val="000000"/>
        </w:rPr>
        <w:t>Schleinitz</w:t>
      </w:r>
      <w:proofErr w:type="spellEnd"/>
      <w:r>
        <w:rPr>
          <w:rFonts w:ascii="Book Antiqua" w:eastAsia="Book Antiqua" w:hAnsi="Book Antiqua" w:cs="Book Antiqua"/>
          <w:color w:val="000000"/>
        </w:rPr>
        <w:t xml:space="preserve"> N, Takahashi N, </w:t>
      </w:r>
      <w:proofErr w:type="spellStart"/>
      <w:r>
        <w:rPr>
          <w:rFonts w:ascii="Book Antiqua" w:eastAsia="Book Antiqua" w:hAnsi="Book Antiqua" w:cs="Book Antiqua"/>
          <w:color w:val="000000"/>
        </w:rPr>
        <w:t>Umehara</w:t>
      </w:r>
      <w:proofErr w:type="spellEnd"/>
      <w:r>
        <w:rPr>
          <w:rFonts w:ascii="Book Antiqua" w:eastAsia="Book Antiqua" w:hAnsi="Book Antiqua" w:cs="Book Antiqua"/>
          <w:color w:val="000000"/>
        </w:rPr>
        <w:t xml:space="preserve"> H, Zen Y, Stone JH; Members of the ACR/EULAR IgG4-RD Classification Criteria Working Group. The 2019 American College of Rheumatology/European League Against Rheumatism classification criteria for IgG4-related disease.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79</w:t>
      </w:r>
      <w:r>
        <w:rPr>
          <w:rFonts w:ascii="Book Antiqua" w:eastAsia="Book Antiqua" w:hAnsi="Book Antiqua" w:cs="Book Antiqua"/>
          <w:color w:val="000000"/>
        </w:rPr>
        <w:t>: 77-87 [PMID: 31796497 DOI: 10.1136/annrheumdis-2019-216561]</w:t>
      </w:r>
    </w:p>
    <w:p w14:paraId="656B442F" w14:textId="77777777" w:rsidR="00A77B3E" w:rsidRDefault="00996BE4">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Sanges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Jeanpierre E, Lopez B, </w:t>
      </w:r>
      <w:proofErr w:type="spellStart"/>
      <w:r>
        <w:rPr>
          <w:rFonts w:ascii="Book Antiqua" w:eastAsia="Book Antiqua" w:hAnsi="Book Antiqua" w:cs="Book Antiqua"/>
          <w:color w:val="000000"/>
        </w:rPr>
        <w:t>Russick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Delignat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Carpentier</w:t>
      </w:r>
      <w:proofErr w:type="spellEnd"/>
      <w:r>
        <w:rPr>
          <w:rFonts w:ascii="Book Antiqua" w:eastAsia="Book Antiqua" w:hAnsi="Book Antiqua" w:cs="Book Antiqua"/>
          <w:color w:val="000000"/>
        </w:rPr>
        <w:t xml:space="preserve"> B, Dubois R, </w:t>
      </w:r>
      <w:proofErr w:type="spellStart"/>
      <w:r>
        <w:rPr>
          <w:rFonts w:ascii="Book Antiqua" w:eastAsia="Book Antiqua" w:hAnsi="Book Antiqua" w:cs="Book Antiqua"/>
          <w:color w:val="000000"/>
        </w:rPr>
        <w:t>Dubucquoi</w:t>
      </w:r>
      <w:proofErr w:type="spellEnd"/>
      <w:r>
        <w:rPr>
          <w:rFonts w:ascii="Book Antiqua" w:eastAsia="Book Antiqua" w:hAnsi="Book Antiqua" w:cs="Book Antiqua"/>
          <w:color w:val="000000"/>
        </w:rPr>
        <w:t xml:space="preserve"> S, Guerrier T, </w:t>
      </w:r>
      <w:proofErr w:type="spellStart"/>
      <w:r>
        <w:rPr>
          <w:rFonts w:ascii="Book Antiqua" w:eastAsia="Book Antiqua" w:hAnsi="Book Antiqua" w:cs="Book Antiqua"/>
          <w:color w:val="000000"/>
        </w:rPr>
        <w:t>Hachulla</w:t>
      </w:r>
      <w:proofErr w:type="spellEnd"/>
      <w:r>
        <w:rPr>
          <w:rFonts w:ascii="Book Antiqua" w:eastAsia="Book Antiqua" w:hAnsi="Book Antiqua" w:cs="Book Antiqua"/>
          <w:color w:val="000000"/>
        </w:rPr>
        <w:t xml:space="preserve"> É, </w:t>
      </w:r>
      <w:proofErr w:type="spellStart"/>
      <w:r>
        <w:rPr>
          <w:rFonts w:ascii="Book Antiqua" w:eastAsia="Book Antiqua" w:hAnsi="Book Antiqua" w:cs="Book Antiqua"/>
          <w:color w:val="000000"/>
        </w:rPr>
        <w:t>Hatron</w:t>
      </w:r>
      <w:proofErr w:type="spellEnd"/>
      <w:r>
        <w:rPr>
          <w:rFonts w:ascii="Book Antiqua" w:eastAsia="Book Antiqua" w:hAnsi="Book Antiqua" w:cs="Book Antiqua"/>
          <w:color w:val="000000"/>
        </w:rPr>
        <w:t xml:space="preserve"> PY, Paris C, </w:t>
      </w:r>
      <w:proofErr w:type="spellStart"/>
      <w:r>
        <w:rPr>
          <w:rFonts w:ascii="Book Antiqua" w:eastAsia="Book Antiqua" w:hAnsi="Book Antiqua" w:cs="Book Antiqua"/>
          <w:color w:val="000000"/>
        </w:rPr>
        <w:t>Susen</w:t>
      </w:r>
      <w:proofErr w:type="spellEnd"/>
      <w:r>
        <w:rPr>
          <w:rFonts w:ascii="Book Antiqua" w:eastAsia="Book Antiqua" w:hAnsi="Book Antiqua" w:cs="Book Antiqua"/>
          <w:color w:val="000000"/>
        </w:rPr>
        <w:t xml:space="preserve"> S, Launay D, Lacroix-</w:t>
      </w:r>
      <w:proofErr w:type="spellStart"/>
      <w:r>
        <w:rPr>
          <w:rFonts w:ascii="Book Antiqua" w:eastAsia="Book Antiqua" w:hAnsi="Book Antiqua" w:cs="Book Antiqua"/>
          <w:color w:val="000000"/>
        </w:rPr>
        <w:t>Desmazes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Terriou</w:t>
      </w:r>
      <w:proofErr w:type="spellEnd"/>
      <w:r>
        <w:rPr>
          <w:rFonts w:ascii="Book Antiqua" w:eastAsia="Book Antiqua" w:hAnsi="Book Antiqua" w:cs="Book Antiqua"/>
          <w:color w:val="000000"/>
        </w:rPr>
        <w:t xml:space="preserve"> L. Acquired Hemophilia A in IgG4-Related Disease: Case Report, Immunopathogenic Study, and Review of the Literature.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558811 [PMID: 33424828 DOI: 10.3389/fimmu.2020.558811]</w:t>
      </w:r>
    </w:p>
    <w:p w14:paraId="5F23A7AC" w14:textId="77777777" w:rsidR="00A77B3E" w:rsidRDefault="00996BE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Mahajan 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Mattoo</w:t>
      </w:r>
      <w:proofErr w:type="spellEnd"/>
      <w:r>
        <w:rPr>
          <w:rFonts w:ascii="Book Antiqua" w:eastAsia="Book Antiqua" w:hAnsi="Book Antiqua" w:cs="Book Antiqua"/>
          <w:color w:val="000000"/>
        </w:rPr>
        <w:t xml:space="preserve"> H, Deshpande V, Pillai SS, Stone JH. IgG4-related disease.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315-347 [PMID: 24111912 DOI: 10.1146/annurev-pathol-012513-104708]</w:t>
      </w:r>
    </w:p>
    <w:p w14:paraId="75E46133" w14:textId="77777777" w:rsidR="00A77B3E" w:rsidRDefault="00996BE4">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Roos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Hubers</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Coelen</w:t>
      </w:r>
      <w:proofErr w:type="spellEnd"/>
      <w:r>
        <w:rPr>
          <w:rFonts w:ascii="Book Antiqua" w:eastAsia="Book Antiqua" w:hAnsi="Book Antiqua" w:cs="Book Antiqua"/>
          <w:color w:val="000000"/>
        </w:rPr>
        <w:t xml:space="preserve"> RJS, </w:t>
      </w:r>
      <w:proofErr w:type="spellStart"/>
      <w:r>
        <w:rPr>
          <w:rFonts w:ascii="Book Antiqua" w:eastAsia="Book Antiqua" w:hAnsi="Book Antiqua" w:cs="Book Antiqua"/>
          <w:color w:val="000000"/>
        </w:rPr>
        <w:t>Doorenspleet</w:t>
      </w:r>
      <w:proofErr w:type="spellEnd"/>
      <w:r>
        <w:rPr>
          <w:rFonts w:ascii="Book Antiqua" w:eastAsia="Book Antiqua" w:hAnsi="Book Antiqua" w:cs="Book Antiqua"/>
          <w:color w:val="000000"/>
        </w:rPr>
        <w:t xml:space="preserve"> ME, de Vries N, </w:t>
      </w:r>
      <w:proofErr w:type="spellStart"/>
      <w:r>
        <w:rPr>
          <w:rFonts w:ascii="Book Antiqua" w:eastAsia="Book Antiqua" w:hAnsi="Book Antiqua" w:cs="Book Antiqua"/>
          <w:color w:val="000000"/>
        </w:rPr>
        <w:t>Verheij</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Beuers</w:t>
      </w:r>
      <w:proofErr w:type="spellEnd"/>
      <w:r>
        <w:rPr>
          <w:rFonts w:ascii="Book Antiqua" w:eastAsia="Book Antiqua" w:hAnsi="Book Antiqua" w:cs="Book Antiqua"/>
          <w:color w:val="000000"/>
        </w:rPr>
        <w:t xml:space="preserve"> U, van </w:t>
      </w:r>
      <w:proofErr w:type="spellStart"/>
      <w:r>
        <w:rPr>
          <w:rFonts w:ascii="Book Antiqua" w:eastAsia="Book Antiqua" w:hAnsi="Book Antiqua" w:cs="Book Antiqua"/>
          <w:color w:val="000000"/>
        </w:rPr>
        <w:t>Gulik</w:t>
      </w:r>
      <w:proofErr w:type="spellEnd"/>
      <w:r>
        <w:rPr>
          <w:rFonts w:ascii="Book Antiqua" w:eastAsia="Book Antiqua" w:hAnsi="Book Antiqua" w:cs="Book Antiqua"/>
          <w:color w:val="000000"/>
        </w:rPr>
        <w:t xml:space="preserve"> TM. IgG4-Associated Cholangitis in Patients Resected for Presumed Perihilar Cholangiocarcinoma: a 30-Year Tertiary Care Experience.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765-772 [PMID: 29549357 DOI: 10.1038/s41395-018-0036-5]</w:t>
      </w:r>
    </w:p>
    <w:p w14:paraId="5571DB0F" w14:textId="7F50D928" w:rsidR="00A77B3E" w:rsidRDefault="00996BE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AbdelRazek</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Venna N, Stone JH. IgG4-related disease of the central and peripheral nervous systems.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183-192 [PMID: 29413316 DOI: 10.</w:t>
      </w:r>
      <w:r w:rsidR="009014EE">
        <w:rPr>
          <w:rFonts w:ascii="Book Antiqua" w:eastAsia="Book Antiqua" w:hAnsi="Book Antiqua" w:cs="Book Antiqua"/>
          <w:color w:val="000000"/>
        </w:rPr>
        <w:t>1</w:t>
      </w:r>
      <w:r>
        <w:rPr>
          <w:rFonts w:ascii="Book Antiqua" w:eastAsia="Book Antiqua" w:hAnsi="Book Antiqua" w:cs="Book Antiqua"/>
          <w:color w:val="000000"/>
        </w:rPr>
        <w:t>016/S1474-4422(17)30471-4]</w:t>
      </w:r>
    </w:p>
    <w:p w14:paraId="0BEDC045" w14:textId="77777777" w:rsidR="00A77B3E" w:rsidRDefault="00996BE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Chen LYC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Mattman</w:t>
      </w:r>
      <w:proofErr w:type="spellEnd"/>
      <w:r>
        <w:rPr>
          <w:rFonts w:ascii="Book Antiqua" w:eastAsia="Book Antiqua" w:hAnsi="Book Antiqua" w:cs="Book Antiqua"/>
          <w:color w:val="000000"/>
        </w:rPr>
        <w:t xml:space="preserve"> A, Seidman MA, Carruthers MN. IgG4-related disease: what a hematologist needs to know. </w:t>
      </w:r>
      <w:proofErr w:type="spellStart"/>
      <w:r>
        <w:rPr>
          <w:rFonts w:ascii="Book Antiqua" w:eastAsia="Book Antiqua" w:hAnsi="Book Antiqua" w:cs="Book Antiqua"/>
          <w:i/>
          <w:iCs/>
          <w:color w:val="000000"/>
        </w:rPr>
        <w:t>Haematologica</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104</w:t>
      </w:r>
      <w:r>
        <w:rPr>
          <w:rFonts w:ascii="Book Antiqua" w:eastAsia="Book Antiqua" w:hAnsi="Book Antiqua" w:cs="Book Antiqua"/>
          <w:color w:val="000000"/>
        </w:rPr>
        <w:t>: 444-455 [PMID: 30705099 DOI: 10.3324/haematol.2018.205526]</w:t>
      </w:r>
    </w:p>
    <w:p w14:paraId="3AF5C72C" w14:textId="77777777" w:rsidR="00A77B3E" w:rsidRDefault="00996BE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Wallace ZS</w:t>
      </w:r>
      <w:r>
        <w:rPr>
          <w:rFonts w:ascii="Book Antiqua" w:eastAsia="Book Antiqua" w:hAnsi="Book Antiqua" w:cs="Book Antiqua"/>
          <w:color w:val="000000"/>
        </w:rPr>
        <w:t xml:space="preserve">, Zhang Y, Perugino CA, Naden R, Choi HK, Stone JH; ACR/EULAR IgG4-RD Classification Criteria Committee. Clinical phenotypes of IgG4-related disease: an analysis of two international cross-sectional cohorts.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78</w:t>
      </w:r>
      <w:r>
        <w:rPr>
          <w:rFonts w:ascii="Book Antiqua" w:eastAsia="Book Antiqua" w:hAnsi="Book Antiqua" w:cs="Book Antiqua"/>
          <w:color w:val="000000"/>
        </w:rPr>
        <w:t>: 406-412 [PMID: 30612117 DOI: 10.1136/annrheumdis-2018-214603]</w:t>
      </w:r>
    </w:p>
    <w:p w14:paraId="01E6ADFE" w14:textId="77777777" w:rsidR="00A77B3E" w:rsidRDefault="00996BE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Sánchez-Oro R</w:t>
      </w:r>
      <w:r>
        <w:rPr>
          <w:rFonts w:ascii="Book Antiqua" w:eastAsia="Book Antiqua" w:hAnsi="Book Antiqua" w:cs="Book Antiqua"/>
          <w:color w:val="000000"/>
        </w:rPr>
        <w:t xml:space="preserve">, Alonso-Muñoz EM, Martí Romero L. Review of IgG4-related disease. </w:t>
      </w:r>
      <w:r>
        <w:rPr>
          <w:rFonts w:ascii="Book Antiqua" w:eastAsia="Book Antiqua" w:hAnsi="Book Antiqua" w:cs="Book Antiqua"/>
          <w:i/>
          <w:iCs/>
          <w:color w:val="000000"/>
        </w:rPr>
        <w:t>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638-647 [PMID: 31722794 DOI: 10.1016/j.gastrohep.2019.08.009]</w:t>
      </w:r>
    </w:p>
    <w:p w14:paraId="09AD95EF" w14:textId="77777777" w:rsidR="00A77B3E" w:rsidRDefault="00996BE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Thompson A</w:t>
      </w:r>
      <w:r>
        <w:rPr>
          <w:rFonts w:ascii="Book Antiqua" w:eastAsia="Book Antiqua" w:hAnsi="Book Antiqua" w:cs="Book Antiqua"/>
          <w:color w:val="000000"/>
        </w:rPr>
        <w:t xml:space="preserve">, Whyte A. Imaging of IgG4-related disease of the head and neck.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106-120 [PMID: 28501095 DOI: 10.1016/j.crad.2017.04.004]</w:t>
      </w:r>
    </w:p>
    <w:p w14:paraId="635DAF31" w14:textId="77777777" w:rsidR="00A77B3E" w:rsidRDefault="00996BE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Akiyama M</w:t>
      </w:r>
      <w:r>
        <w:rPr>
          <w:rFonts w:ascii="Book Antiqua" w:eastAsia="Book Antiqua" w:hAnsi="Book Antiqua" w:cs="Book Antiqua"/>
          <w:color w:val="000000"/>
        </w:rPr>
        <w:t xml:space="preserve">, Kaneko Y, Takeuchi T. Characteristics and prognosis of IgG4-related </w:t>
      </w:r>
      <w:proofErr w:type="spellStart"/>
      <w:r>
        <w:rPr>
          <w:rFonts w:ascii="Book Antiqua" w:eastAsia="Book Antiqua" w:hAnsi="Book Antiqua" w:cs="Book Antiqua"/>
          <w:color w:val="000000"/>
        </w:rPr>
        <w:t>periaortitis</w:t>
      </w:r>
      <w:proofErr w:type="spellEnd"/>
      <w:r>
        <w:rPr>
          <w:rFonts w:ascii="Book Antiqua" w:eastAsia="Book Antiqua" w:hAnsi="Book Antiqua" w:cs="Book Antiqua"/>
          <w:color w:val="000000"/>
        </w:rPr>
        <w:t xml:space="preserve">/periarteritis: A systematic literature review.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102354 [PMID: 31323364 DOI: 10.1016/j.autrev.2019.102354]</w:t>
      </w:r>
    </w:p>
    <w:p w14:paraId="1C16D292" w14:textId="77777777" w:rsidR="00A77B3E" w:rsidRDefault="00996BE4">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Matsumoto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Kasashima</w:t>
      </w:r>
      <w:proofErr w:type="spellEnd"/>
      <w:r>
        <w:rPr>
          <w:rFonts w:ascii="Book Antiqua" w:eastAsia="Book Antiqua" w:hAnsi="Book Antiqua" w:cs="Book Antiqua"/>
          <w:color w:val="000000"/>
        </w:rPr>
        <w:t xml:space="preserve"> S, Kawashima A, Sasaki H, Endo M, Kawakami K, Zen Y, </w:t>
      </w:r>
      <w:proofErr w:type="spellStart"/>
      <w:r>
        <w:rPr>
          <w:rFonts w:ascii="Book Antiqua" w:eastAsia="Book Antiqua" w:hAnsi="Book Antiqua" w:cs="Book Antiqua"/>
          <w:color w:val="000000"/>
        </w:rPr>
        <w:t>Nakanuma</w:t>
      </w:r>
      <w:proofErr w:type="spellEnd"/>
      <w:r>
        <w:rPr>
          <w:rFonts w:ascii="Book Antiqua" w:eastAsia="Book Antiqua" w:hAnsi="Book Antiqua" w:cs="Book Antiqua"/>
          <w:color w:val="000000"/>
        </w:rPr>
        <w:t xml:space="preserve"> Y. A case of multiple immunoglobulin G4-related periarteritis: a tumorous lesion of the coronary artery and abdominal aortic aneurysm.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39</w:t>
      </w:r>
      <w:r>
        <w:rPr>
          <w:rFonts w:ascii="Book Antiqua" w:eastAsia="Book Antiqua" w:hAnsi="Book Antiqua" w:cs="Book Antiqua"/>
          <w:color w:val="000000"/>
        </w:rPr>
        <w:t>: 975-980 [PMID: 18430457 DOI: 10.1016/j.humpath.2007.10.023]</w:t>
      </w:r>
    </w:p>
    <w:p w14:paraId="3298E52F" w14:textId="77777777" w:rsidR="00A77B3E" w:rsidRDefault="00996BE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Zhang YJ</w:t>
      </w:r>
      <w:r>
        <w:rPr>
          <w:rFonts w:ascii="Book Antiqua" w:eastAsia="Book Antiqua" w:hAnsi="Book Antiqua" w:cs="Book Antiqua"/>
          <w:color w:val="000000"/>
        </w:rPr>
        <w:t xml:space="preserve">, Chen Y, Zhao X, Chang X, Guan S, Tian J, Xia BY, Qu X. Coronary Arteritis and </w:t>
      </w:r>
      <w:proofErr w:type="spellStart"/>
      <w:r>
        <w:rPr>
          <w:rFonts w:ascii="Book Antiqua" w:eastAsia="Book Antiqua" w:hAnsi="Book Antiqua" w:cs="Book Antiqua"/>
          <w:color w:val="000000"/>
        </w:rPr>
        <w:t>Periaortitis</w:t>
      </w:r>
      <w:proofErr w:type="spellEnd"/>
      <w:r>
        <w:rPr>
          <w:rFonts w:ascii="Book Antiqua" w:eastAsia="Book Antiqua" w:hAnsi="Book Antiqua" w:cs="Book Antiqua"/>
          <w:color w:val="000000"/>
        </w:rPr>
        <w:t xml:space="preserve"> in IgG4-Related Disease.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589.e5-589.e7 [PMID: 32220388 DOI: 10.1016/j.cjca.2019.11.028]</w:t>
      </w:r>
    </w:p>
    <w:p w14:paraId="2E9D141E" w14:textId="77777777" w:rsidR="00A77B3E" w:rsidRDefault="00996BE4">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Melenotte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Seguier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Ebbo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Kaphan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Bernit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Saillier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Audoin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Feyeux</w:t>
      </w:r>
      <w:proofErr w:type="spellEnd"/>
      <w:r>
        <w:rPr>
          <w:rFonts w:ascii="Book Antiqua" w:eastAsia="Book Antiqua" w:hAnsi="Book Antiqua" w:cs="Book Antiqua"/>
          <w:color w:val="000000"/>
        </w:rPr>
        <w:t xml:space="preserve"> D, Daniel L, Roche PH, </w:t>
      </w:r>
      <w:proofErr w:type="spellStart"/>
      <w:r>
        <w:rPr>
          <w:rFonts w:ascii="Book Antiqua" w:eastAsia="Book Antiqua" w:hAnsi="Book Antiqua" w:cs="Book Antiqua"/>
          <w:color w:val="000000"/>
        </w:rPr>
        <w:t>Graillon</w:t>
      </w:r>
      <w:proofErr w:type="spellEnd"/>
      <w:r>
        <w:rPr>
          <w:rFonts w:ascii="Book Antiqua" w:eastAsia="Book Antiqua" w:hAnsi="Book Antiqua" w:cs="Book Antiqua"/>
          <w:color w:val="000000"/>
        </w:rPr>
        <w:t xml:space="preserve"> T, Dufour H, </w:t>
      </w:r>
      <w:proofErr w:type="spellStart"/>
      <w:r>
        <w:rPr>
          <w:rFonts w:ascii="Book Antiqua" w:eastAsia="Book Antiqua" w:hAnsi="Book Antiqua" w:cs="Book Antiqua"/>
          <w:color w:val="000000"/>
        </w:rPr>
        <w:t>Boutière</w:t>
      </w:r>
      <w:proofErr w:type="spellEnd"/>
      <w:r>
        <w:rPr>
          <w:rFonts w:ascii="Book Antiqua" w:eastAsia="Book Antiqua" w:hAnsi="Book Antiqua" w:cs="Book Antiqua"/>
          <w:color w:val="000000"/>
        </w:rPr>
        <w:t xml:space="preserve"> C, Girard N, Closs-</w:t>
      </w:r>
      <w:proofErr w:type="spellStart"/>
      <w:r>
        <w:rPr>
          <w:rFonts w:ascii="Book Antiqua" w:eastAsia="Book Antiqua" w:hAnsi="Book Antiqua" w:cs="Book Antiqua"/>
          <w:color w:val="000000"/>
        </w:rPr>
        <w:t>Prophette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Guillaud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Tieulié</w:t>
      </w:r>
      <w:proofErr w:type="spellEnd"/>
      <w:r>
        <w:rPr>
          <w:rFonts w:ascii="Book Antiqua" w:eastAsia="Book Antiqua" w:hAnsi="Book Antiqua" w:cs="Book Antiqua"/>
          <w:color w:val="000000"/>
        </w:rPr>
        <w:t xml:space="preserve"> N, Regent A, </w:t>
      </w:r>
      <w:proofErr w:type="spellStart"/>
      <w:r>
        <w:rPr>
          <w:rFonts w:ascii="Book Antiqua" w:eastAsia="Book Antiqua" w:hAnsi="Book Antiqua" w:cs="Book Antiqua"/>
          <w:color w:val="000000"/>
        </w:rPr>
        <w:t>Harlé</w:t>
      </w:r>
      <w:proofErr w:type="spellEnd"/>
      <w:r>
        <w:rPr>
          <w:rFonts w:ascii="Book Antiqua" w:eastAsia="Book Antiqua" w:hAnsi="Book Antiqua" w:cs="Book Antiqua"/>
          <w:color w:val="000000"/>
        </w:rPr>
        <w:t xml:space="preserve"> JR, Hamidou M, </w:t>
      </w:r>
      <w:proofErr w:type="spellStart"/>
      <w:r>
        <w:rPr>
          <w:rFonts w:ascii="Book Antiqua" w:eastAsia="Book Antiqua" w:hAnsi="Book Antiqua" w:cs="Book Antiqua"/>
          <w:color w:val="000000"/>
        </w:rPr>
        <w:t>Mekinian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Grados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Schleinitz</w:t>
      </w:r>
      <w:proofErr w:type="spellEnd"/>
      <w:r>
        <w:rPr>
          <w:rFonts w:ascii="Book Antiqua" w:eastAsia="Book Antiqua" w:hAnsi="Book Antiqua" w:cs="Book Antiqua"/>
          <w:color w:val="000000"/>
        </w:rPr>
        <w:t xml:space="preserve"> N. Clinical presentation, treatment and outcome of IgG4-related pachymeningitis: From a national case registry and literature review. </w:t>
      </w:r>
      <w:r>
        <w:rPr>
          <w:rFonts w:ascii="Book Antiqua" w:eastAsia="Book Antiqua" w:hAnsi="Book Antiqua" w:cs="Book Antiqua"/>
          <w:i/>
          <w:iCs/>
          <w:color w:val="000000"/>
        </w:rPr>
        <w:t>Semin Arthritis Rheum</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430-437 [PMID: 31155444 DOI: 10.1016/j.semarthrit.2019.05.003]</w:t>
      </w:r>
    </w:p>
    <w:p w14:paraId="5B1986C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D549639" w14:textId="77777777" w:rsidR="00A77B3E" w:rsidRDefault="00996BE4">
      <w:pPr>
        <w:spacing w:line="360" w:lineRule="auto"/>
        <w:jc w:val="both"/>
      </w:pPr>
      <w:r>
        <w:rPr>
          <w:rFonts w:ascii="Book Antiqua" w:eastAsia="Book Antiqua" w:hAnsi="Book Antiqua" w:cs="Book Antiqua"/>
          <w:b/>
          <w:color w:val="000000"/>
        </w:rPr>
        <w:lastRenderedPageBreak/>
        <w:t>Footnotes</w:t>
      </w:r>
    </w:p>
    <w:p w14:paraId="3113F44E" w14:textId="77777777" w:rsidR="00A77B3E" w:rsidRDefault="00996BE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659027E1" w14:textId="77777777" w:rsidR="00A77B3E" w:rsidRDefault="00A77B3E">
      <w:pPr>
        <w:spacing w:line="360" w:lineRule="auto"/>
        <w:jc w:val="both"/>
      </w:pPr>
    </w:p>
    <w:p w14:paraId="6656D0E1" w14:textId="77777777" w:rsidR="00A77B3E" w:rsidRDefault="00996BE4">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 declare that they have no conflict of interest.</w:t>
      </w:r>
    </w:p>
    <w:p w14:paraId="2B984864" w14:textId="77777777" w:rsidR="00A77B3E" w:rsidRDefault="00A77B3E">
      <w:pPr>
        <w:spacing w:line="360" w:lineRule="auto"/>
        <w:jc w:val="both"/>
      </w:pPr>
    </w:p>
    <w:p w14:paraId="0C1DF973" w14:textId="77777777" w:rsidR="00A77B3E" w:rsidRDefault="00996BE4">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4F77170" w14:textId="77777777" w:rsidR="00A77B3E" w:rsidRDefault="00A77B3E">
      <w:pPr>
        <w:spacing w:line="360" w:lineRule="auto"/>
        <w:jc w:val="both"/>
      </w:pPr>
    </w:p>
    <w:p w14:paraId="53C7CC86" w14:textId="77777777" w:rsidR="00A77B3E" w:rsidRDefault="00996BE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FE0DD1" w14:textId="77777777" w:rsidR="00A77B3E" w:rsidRDefault="00A77B3E">
      <w:pPr>
        <w:spacing w:line="360" w:lineRule="auto"/>
        <w:jc w:val="both"/>
      </w:pPr>
    </w:p>
    <w:p w14:paraId="5764DC4C" w14:textId="77777777" w:rsidR="00A77B3E" w:rsidRDefault="00996BE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364337D" w14:textId="77908104" w:rsidR="00A77B3E" w:rsidRPr="0067531F" w:rsidRDefault="0067531F">
      <w:pPr>
        <w:spacing w:line="360" w:lineRule="auto"/>
        <w:jc w:val="both"/>
        <w:rPr>
          <w:rFonts w:ascii="Book Antiqua" w:eastAsia="Book Antiqua" w:hAnsi="Book Antiqua" w:cs="Book Antiqua"/>
          <w:color w:val="000000"/>
        </w:rPr>
      </w:pPr>
      <w:r w:rsidRPr="0067531F">
        <w:rPr>
          <w:rFonts w:ascii="Book Antiqua" w:eastAsia="Book Antiqua" w:hAnsi="Book Antiqua" w:cs="Book Antiqua"/>
          <w:b/>
          <w:bCs/>
          <w:color w:val="000000"/>
        </w:rPr>
        <w:t xml:space="preserve">Peer-review model: </w:t>
      </w:r>
      <w:r w:rsidRPr="0067531F">
        <w:rPr>
          <w:rFonts w:ascii="Book Antiqua" w:eastAsia="Book Antiqua" w:hAnsi="Book Antiqua" w:cs="Book Antiqua"/>
          <w:color w:val="000000"/>
        </w:rPr>
        <w:t>Single blind</w:t>
      </w:r>
    </w:p>
    <w:p w14:paraId="7DB2645F" w14:textId="77777777" w:rsidR="0067531F" w:rsidRDefault="0067531F">
      <w:pPr>
        <w:spacing w:line="360" w:lineRule="auto"/>
        <w:jc w:val="both"/>
      </w:pPr>
    </w:p>
    <w:p w14:paraId="4618211F" w14:textId="77777777" w:rsidR="00A77B3E" w:rsidRDefault="00996BE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16, 2021</w:t>
      </w:r>
    </w:p>
    <w:p w14:paraId="26BB6C84" w14:textId="77777777" w:rsidR="00A77B3E" w:rsidRDefault="00996BE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6, 2021</w:t>
      </w:r>
    </w:p>
    <w:p w14:paraId="7F3EDE03" w14:textId="4FD9E972" w:rsidR="00A77B3E" w:rsidRDefault="00996BE4">
      <w:pPr>
        <w:spacing w:line="360" w:lineRule="auto"/>
        <w:jc w:val="both"/>
      </w:pPr>
      <w:r>
        <w:rPr>
          <w:rFonts w:ascii="Book Antiqua" w:eastAsia="Book Antiqua" w:hAnsi="Book Antiqua" w:cs="Book Antiqua"/>
          <w:b/>
          <w:color w:val="000000"/>
        </w:rPr>
        <w:t xml:space="preserve">Article in press: </w:t>
      </w:r>
    </w:p>
    <w:p w14:paraId="29D82608" w14:textId="77777777" w:rsidR="00A77B3E" w:rsidRDefault="00A77B3E">
      <w:pPr>
        <w:spacing w:line="360" w:lineRule="auto"/>
        <w:jc w:val="both"/>
      </w:pPr>
    </w:p>
    <w:p w14:paraId="6437CE01" w14:textId="77777777" w:rsidR="00A77B3E" w:rsidRDefault="00996BE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Immunology</w:t>
      </w:r>
    </w:p>
    <w:p w14:paraId="4BE6F90B" w14:textId="77777777" w:rsidR="00A77B3E" w:rsidRDefault="00996BE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6ECFE6C" w14:textId="77777777" w:rsidR="00A77B3E" w:rsidRDefault="00996BE4">
      <w:pPr>
        <w:spacing w:line="360" w:lineRule="auto"/>
        <w:jc w:val="both"/>
      </w:pPr>
      <w:r>
        <w:rPr>
          <w:rFonts w:ascii="Book Antiqua" w:eastAsia="Book Antiqua" w:hAnsi="Book Antiqua" w:cs="Book Antiqua"/>
          <w:b/>
          <w:color w:val="000000"/>
        </w:rPr>
        <w:t>Peer-review report’s scientific quality classification</w:t>
      </w:r>
    </w:p>
    <w:p w14:paraId="7CE976DB" w14:textId="77777777" w:rsidR="00A77B3E" w:rsidRDefault="00996BE4">
      <w:pPr>
        <w:spacing w:line="360" w:lineRule="auto"/>
        <w:jc w:val="both"/>
      </w:pPr>
      <w:r>
        <w:rPr>
          <w:rFonts w:ascii="Book Antiqua" w:eastAsia="Book Antiqua" w:hAnsi="Book Antiqua" w:cs="Book Antiqua"/>
          <w:color w:val="000000"/>
        </w:rPr>
        <w:t>Grade A (Excellent): 0</w:t>
      </w:r>
    </w:p>
    <w:p w14:paraId="2381B90E" w14:textId="77777777" w:rsidR="00A77B3E" w:rsidRDefault="00996BE4">
      <w:pPr>
        <w:spacing w:line="360" w:lineRule="auto"/>
        <w:jc w:val="both"/>
      </w:pPr>
      <w:r>
        <w:rPr>
          <w:rFonts w:ascii="Book Antiqua" w:eastAsia="Book Antiqua" w:hAnsi="Book Antiqua" w:cs="Book Antiqua"/>
          <w:color w:val="000000"/>
        </w:rPr>
        <w:t>Grade B (Very good): 0</w:t>
      </w:r>
    </w:p>
    <w:p w14:paraId="42A50D8D" w14:textId="77777777" w:rsidR="00A77B3E" w:rsidRDefault="00996BE4">
      <w:pPr>
        <w:spacing w:line="360" w:lineRule="auto"/>
        <w:jc w:val="both"/>
      </w:pPr>
      <w:r>
        <w:rPr>
          <w:rFonts w:ascii="Book Antiqua" w:eastAsia="Book Antiqua" w:hAnsi="Book Antiqua" w:cs="Book Antiqua"/>
          <w:color w:val="000000"/>
        </w:rPr>
        <w:t>Grade C (Good): C</w:t>
      </w:r>
    </w:p>
    <w:p w14:paraId="5105AE4B" w14:textId="77777777" w:rsidR="00A77B3E" w:rsidRDefault="00996BE4">
      <w:pPr>
        <w:spacing w:line="360" w:lineRule="auto"/>
        <w:jc w:val="both"/>
      </w:pPr>
      <w:r>
        <w:rPr>
          <w:rFonts w:ascii="Book Antiqua" w:eastAsia="Book Antiqua" w:hAnsi="Book Antiqua" w:cs="Book Antiqua"/>
          <w:color w:val="000000"/>
        </w:rPr>
        <w:lastRenderedPageBreak/>
        <w:t>Grade D (Fair): 0</w:t>
      </w:r>
    </w:p>
    <w:p w14:paraId="61FC4571" w14:textId="77777777" w:rsidR="00A77B3E" w:rsidRDefault="00996BE4">
      <w:pPr>
        <w:spacing w:line="360" w:lineRule="auto"/>
        <w:jc w:val="both"/>
      </w:pPr>
      <w:r>
        <w:rPr>
          <w:rFonts w:ascii="Book Antiqua" w:eastAsia="Book Antiqua" w:hAnsi="Book Antiqua" w:cs="Book Antiqua"/>
          <w:color w:val="000000"/>
        </w:rPr>
        <w:t>Grade E (Poor): 0</w:t>
      </w:r>
    </w:p>
    <w:p w14:paraId="2600E3DB" w14:textId="77777777" w:rsidR="00A77B3E" w:rsidRDefault="00A77B3E">
      <w:pPr>
        <w:spacing w:line="360" w:lineRule="auto"/>
        <w:jc w:val="both"/>
      </w:pPr>
    </w:p>
    <w:p w14:paraId="7D13806C" w14:textId="720920D6" w:rsidR="001E2A7B" w:rsidRDefault="00996BE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Shao Q</w:t>
      </w:r>
      <w:r>
        <w:rPr>
          <w:rFonts w:ascii="Book Antiqua" w:eastAsia="Book Antiqua" w:hAnsi="Book Antiqua" w:cs="Book Antiqua"/>
          <w:b/>
          <w:color w:val="000000"/>
        </w:rPr>
        <w:t xml:space="preserve"> S-Editor: </w:t>
      </w:r>
      <w:r>
        <w:rPr>
          <w:rFonts w:ascii="Book Antiqua" w:eastAsia="Book Antiqua" w:hAnsi="Book Antiqua" w:cs="Book Antiqua"/>
          <w:color w:val="000000"/>
        </w:rPr>
        <w:t>W</w:t>
      </w:r>
      <w:r w:rsidR="00F1119A">
        <w:rPr>
          <w:rFonts w:ascii="Book Antiqua" w:eastAsia="Book Antiqua" w:hAnsi="Book Antiqua" w:cs="Book Antiqua"/>
          <w:color w:val="000000"/>
        </w:rPr>
        <w:t>u YXJ</w:t>
      </w:r>
      <w:r>
        <w:rPr>
          <w:rFonts w:ascii="Book Antiqua" w:eastAsia="Book Antiqua" w:hAnsi="Book Antiqua" w:cs="Book Antiqua"/>
          <w:b/>
          <w:color w:val="000000"/>
        </w:rPr>
        <w:t xml:space="preserve"> L-Editor: </w:t>
      </w:r>
      <w:r w:rsidR="007E6189">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7E6189">
        <w:rPr>
          <w:rFonts w:ascii="Book Antiqua" w:eastAsia="Book Antiqua" w:hAnsi="Book Antiqua" w:cs="Book Antiqua"/>
          <w:b/>
          <w:color w:val="000000"/>
        </w:rPr>
        <w:t xml:space="preserve"> </w:t>
      </w:r>
      <w:r w:rsidR="007E6189">
        <w:rPr>
          <w:rFonts w:ascii="Book Antiqua" w:eastAsia="Book Antiqua" w:hAnsi="Book Antiqua" w:cs="Book Antiqua"/>
          <w:color w:val="000000"/>
        </w:rPr>
        <w:t>Wu YXJ</w:t>
      </w:r>
    </w:p>
    <w:p w14:paraId="0B32204E" w14:textId="7DCEAEC4" w:rsidR="00A77B3E" w:rsidRDefault="00996BE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1D0DF85A" w14:textId="77777777" w:rsidR="00A77B3E" w:rsidRDefault="00996BE4">
      <w:pPr>
        <w:spacing w:line="360" w:lineRule="auto"/>
        <w:jc w:val="both"/>
      </w:pPr>
      <w:r>
        <w:rPr>
          <w:rFonts w:ascii="Book Antiqua" w:eastAsia="Book Antiqua" w:hAnsi="Book Antiqua" w:cs="Book Antiqua"/>
          <w:b/>
          <w:color w:val="000000"/>
        </w:rPr>
        <w:lastRenderedPageBreak/>
        <w:t>Figure Legends</w:t>
      </w:r>
    </w:p>
    <w:p w14:paraId="7BFFF56F" w14:textId="16639DFD" w:rsidR="006623FF" w:rsidRDefault="00C63B45">
      <w:pPr>
        <w:spacing w:line="360" w:lineRule="auto"/>
        <w:jc w:val="both"/>
        <w:rPr>
          <w:rFonts w:ascii="Book Antiqua" w:eastAsia="Book Antiqua" w:hAnsi="Book Antiqua" w:cs="Book Antiqua"/>
          <w:b/>
          <w:bCs/>
          <w:color w:val="000000"/>
          <w:szCs w:val="14"/>
          <w:shd w:val="clear" w:color="auto" w:fill="FFFFFF"/>
        </w:rPr>
      </w:pPr>
      <w:r>
        <w:rPr>
          <w:noProof/>
        </w:rPr>
        <w:drawing>
          <wp:inline distT="0" distB="0" distL="0" distR="0" wp14:anchorId="54DF113C" wp14:editId="66DF0F87">
            <wp:extent cx="5664200" cy="37928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4200" cy="3792855"/>
                    </a:xfrm>
                    <a:prstGeom prst="rect">
                      <a:avLst/>
                    </a:prstGeom>
                    <a:noFill/>
                    <a:ln>
                      <a:noFill/>
                    </a:ln>
                  </pic:spPr>
                </pic:pic>
              </a:graphicData>
            </a:graphic>
          </wp:inline>
        </w:drawing>
      </w:r>
    </w:p>
    <w:p w14:paraId="3BFD4806" w14:textId="5C2DA7B1" w:rsidR="00A77B3E" w:rsidRDefault="00996BE4">
      <w:pPr>
        <w:spacing w:line="360" w:lineRule="auto"/>
        <w:jc w:val="both"/>
      </w:pPr>
      <w:r>
        <w:rPr>
          <w:rFonts w:ascii="Book Antiqua" w:eastAsia="Book Antiqua" w:hAnsi="Book Antiqua" w:cs="Book Antiqua"/>
          <w:b/>
          <w:bCs/>
          <w:color w:val="000000"/>
          <w:szCs w:val="14"/>
          <w:shd w:val="clear" w:color="auto" w:fill="FFFFFF"/>
        </w:rPr>
        <w:t>Figure 1</w:t>
      </w:r>
      <w:r w:rsidRPr="00065DC6">
        <w:rPr>
          <w:rFonts w:ascii="Book Antiqua" w:eastAsia="Book Antiqua" w:hAnsi="Book Antiqua" w:cs="Book Antiqua"/>
          <w:b/>
          <w:bCs/>
          <w:color w:val="000000"/>
          <w:szCs w:val="14"/>
          <w:shd w:val="clear" w:color="auto" w:fill="FFFFFF"/>
        </w:rPr>
        <w:t xml:space="preserve"> The ultrasound and </w:t>
      </w:r>
      <w:r w:rsidR="006623FF" w:rsidRPr="006623FF">
        <w:rPr>
          <w:rFonts w:ascii="Book Antiqua" w:eastAsia="Book Antiqua" w:hAnsi="Book Antiqua" w:cs="Book Antiqua"/>
          <w:b/>
          <w:bCs/>
          <w:color w:val="000000"/>
          <w:szCs w:val="14"/>
          <w:shd w:val="clear" w:color="auto" w:fill="FFFFFF"/>
        </w:rPr>
        <w:t>computed tomography</w:t>
      </w:r>
      <w:r w:rsidRPr="00065DC6">
        <w:rPr>
          <w:rFonts w:ascii="Book Antiqua" w:eastAsia="Book Antiqua" w:hAnsi="Book Antiqua" w:cs="Book Antiqua"/>
          <w:b/>
          <w:bCs/>
          <w:color w:val="000000"/>
          <w:szCs w:val="14"/>
          <w:shd w:val="clear" w:color="auto" w:fill="FFFFFF"/>
        </w:rPr>
        <w:t xml:space="preserve"> images of pancreas and gallbladder. </w:t>
      </w:r>
      <w:r>
        <w:rPr>
          <w:rFonts w:ascii="Book Antiqua" w:eastAsia="Book Antiqua" w:hAnsi="Book Antiqua" w:cs="Book Antiqua"/>
          <w:color w:val="000000"/>
          <w:szCs w:val="14"/>
          <w:shd w:val="clear" w:color="auto" w:fill="FFFFFF"/>
        </w:rPr>
        <w:t>A: The pancreas is diffusely enlarged with unclear boundary and the parenchyma echo is reduced; B: The gallbladder volume is enlarged and the wall is rough, accompanying with the silt-like deposits; C: The pancreatic lesions area is uniformly enhanced in arterial phase after the intravenous ultrasound contrast-enhanced; D: Contrast-enhanced computed tomography image revealing that both the pancreas and gallbladder are enlarged and the gallbladder wall is thickened, which are consistent with the ultrasound results.</w:t>
      </w:r>
    </w:p>
    <w:p w14:paraId="024E87BE" w14:textId="77777777" w:rsidR="0058669D" w:rsidRDefault="0058669D">
      <w:pPr>
        <w:spacing w:line="360" w:lineRule="auto"/>
        <w:jc w:val="both"/>
        <w:rPr>
          <w:rFonts w:ascii="Book Antiqua" w:eastAsia="Book Antiqua" w:hAnsi="Book Antiqua" w:cs="Book Antiqua"/>
          <w:b/>
          <w:bCs/>
          <w:color w:val="000000"/>
          <w:szCs w:val="14"/>
          <w:shd w:val="clear" w:color="auto" w:fill="FFFFFF"/>
        </w:rPr>
        <w:sectPr w:rsidR="0058669D">
          <w:pgSz w:w="12240" w:h="15840"/>
          <w:pgMar w:top="1440" w:right="1440" w:bottom="1440" w:left="1440" w:header="720" w:footer="720" w:gutter="0"/>
          <w:cols w:space="720"/>
          <w:docGrid w:linePitch="360"/>
        </w:sectPr>
      </w:pPr>
    </w:p>
    <w:p w14:paraId="7897607A" w14:textId="49F4B19E" w:rsidR="006623FF" w:rsidRDefault="00C63B45">
      <w:pPr>
        <w:spacing w:line="360" w:lineRule="auto"/>
        <w:jc w:val="both"/>
        <w:rPr>
          <w:rFonts w:ascii="Book Antiqua" w:eastAsia="Book Antiqua" w:hAnsi="Book Antiqua" w:cs="Book Antiqua"/>
          <w:b/>
          <w:bCs/>
          <w:color w:val="000000"/>
          <w:szCs w:val="14"/>
          <w:shd w:val="clear" w:color="auto" w:fill="FFFFFF"/>
        </w:rPr>
      </w:pPr>
      <w:r>
        <w:rPr>
          <w:noProof/>
        </w:rPr>
        <w:lastRenderedPageBreak/>
        <w:drawing>
          <wp:inline distT="0" distB="0" distL="0" distR="0" wp14:anchorId="5ABDD2C8" wp14:editId="2E5D3CDD">
            <wp:extent cx="5224145" cy="19640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4145" cy="1964055"/>
                    </a:xfrm>
                    <a:prstGeom prst="rect">
                      <a:avLst/>
                    </a:prstGeom>
                    <a:noFill/>
                    <a:ln>
                      <a:noFill/>
                    </a:ln>
                  </pic:spPr>
                </pic:pic>
              </a:graphicData>
            </a:graphic>
          </wp:inline>
        </w:drawing>
      </w:r>
    </w:p>
    <w:p w14:paraId="7EC0D1E9" w14:textId="035F42EE" w:rsidR="00A77B3E" w:rsidRDefault="00996BE4">
      <w:pPr>
        <w:spacing w:line="360" w:lineRule="auto"/>
        <w:jc w:val="both"/>
      </w:pPr>
      <w:r>
        <w:rPr>
          <w:rFonts w:ascii="Book Antiqua" w:eastAsia="Book Antiqua" w:hAnsi="Book Antiqua" w:cs="Book Antiqua"/>
          <w:b/>
          <w:bCs/>
          <w:color w:val="000000"/>
          <w:szCs w:val="14"/>
          <w:shd w:val="clear" w:color="auto" w:fill="FFFFFF"/>
        </w:rPr>
        <w:t>Figure 2</w:t>
      </w:r>
      <w:r w:rsidRPr="006623FF">
        <w:rPr>
          <w:rFonts w:ascii="Book Antiqua" w:eastAsia="Book Antiqua" w:hAnsi="Book Antiqua" w:cs="Book Antiqua"/>
          <w:b/>
          <w:bCs/>
          <w:color w:val="000000"/>
          <w:szCs w:val="14"/>
          <w:shd w:val="clear" w:color="auto" w:fill="FFFFFF"/>
        </w:rPr>
        <w:t xml:space="preserve"> The ultrasound image of the left submandibular gland. </w:t>
      </w:r>
      <w:r>
        <w:rPr>
          <w:rFonts w:ascii="Book Antiqua" w:eastAsia="Book Antiqua" w:hAnsi="Book Antiqua" w:cs="Book Antiqua"/>
          <w:color w:val="000000"/>
          <w:szCs w:val="14"/>
          <w:shd w:val="clear" w:color="auto" w:fill="FFFFFF"/>
        </w:rPr>
        <w:t>A: The submandibular gland is enlarged and its parenchyma echo is not uniform; B: Color doppler flow imaging suggesting that the blood flow signal is significantly increased.</w:t>
      </w:r>
    </w:p>
    <w:p w14:paraId="64D5BBE4" w14:textId="77777777" w:rsidR="00E939BE" w:rsidRDefault="00E939BE">
      <w:pPr>
        <w:spacing w:line="360" w:lineRule="auto"/>
        <w:jc w:val="both"/>
        <w:rPr>
          <w:rFonts w:ascii="Book Antiqua" w:eastAsia="Book Antiqua" w:hAnsi="Book Antiqua" w:cs="Book Antiqua"/>
          <w:b/>
          <w:bCs/>
          <w:color w:val="000000"/>
          <w:szCs w:val="14"/>
          <w:shd w:val="clear" w:color="auto" w:fill="FFFFFF"/>
        </w:rPr>
        <w:sectPr w:rsidR="00E939BE">
          <w:pgSz w:w="12240" w:h="15840"/>
          <w:pgMar w:top="1440" w:right="1440" w:bottom="1440" w:left="1440" w:header="720" w:footer="720" w:gutter="0"/>
          <w:cols w:space="720"/>
          <w:docGrid w:linePitch="360"/>
        </w:sectPr>
      </w:pPr>
    </w:p>
    <w:p w14:paraId="76230DE5" w14:textId="02C55A11" w:rsidR="006623FF" w:rsidRDefault="00C63B45">
      <w:pPr>
        <w:spacing w:line="360" w:lineRule="auto"/>
        <w:jc w:val="both"/>
        <w:rPr>
          <w:rFonts w:ascii="Book Antiqua" w:eastAsia="Book Antiqua" w:hAnsi="Book Antiqua" w:cs="Book Antiqua"/>
          <w:b/>
          <w:bCs/>
          <w:color w:val="000000"/>
          <w:szCs w:val="14"/>
          <w:shd w:val="clear" w:color="auto" w:fill="FFFFFF"/>
        </w:rPr>
      </w:pPr>
      <w:r>
        <w:rPr>
          <w:noProof/>
        </w:rPr>
        <w:lastRenderedPageBreak/>
        <w:drawing>
          <wp:inline distT="0" distB="0" distL="0" distR="0" wp14:anchorId="281278BE" wp14:editId="2C27827A">
            <wp:extent cx="5579745" cy="3725545"/>
            <wp:effectExtent l="0" t="0" r="1905"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9745" cy="3725545"/>
                    </a:xfrm>
                    <a:prstGeom prst="rect">
                      <a:avLst/>
                    </a:prstGeom>
                    <a:noFill/>
                    <a:ln>
                      <a:noFill/>
                    </a:ln>
                  </pic:spPr>
                </pic:pic>
              </a:graphicData>
            </a:graphic>
          </wp:inline>
        </w:drawing>
      </w:r>
    </w:p>
    <w:p w14:paraId="4641DFA4" w14:textId="4C7A3DDC" w:rsidR="00A77B3E" w:rsidRDefault="00996BE4">
      <w:pPr>
        <w:spacing w:line="360" w:lineRule="auto"/>
        <w:jc w:val="both"/>
        <w:rPr>
          <w:rFonts w:ascii="Book Antiqua" w:eastAsia="Book Antiqua" w:hAnsi="Book Antiqua" w:cs="Book Antiqua"/>
          <w:color w:val="000000"/>
          <w:szCs w:val="14"/>
          <w:shd w:val="clear" w:color="auto" w:fill="FFFFFF"/>
        </w:rPr>
      </w:pPr>
      <w:r>
        <w:rPr>
          <w:rFonts w:ascii="Book Antiqua" w:eastAsia="Book Antiqua" w:hAnsi="Book Antiqua" w:cs="Book Antiqua"/>
          <w:b/>
          <w:bCs/>
          <w:color w:val="000000"/>
          <w:szCs w:val="14"/>
          <w:shd w:val="clear" w:color="auto" w:fill="FFFFFF"/>
        </w:rPr>
        <w:t>Figure 3</w:t>
      </w:r>
      <w:r w:rsidRPr="006623FF">
        <w:rPr>
          <w:rFonts w:ascii="Book Antiqua" w:eastAsia="Book Antiqua" w:hAnsi="Book Antiqua" w:cs="Book Antiqua"/>
          <w:b/>
          <w:bCs/>
          <w:color w:val="000000"/>
          <w:szCs w:val="14"/>
          <w:shd w:val="clear" w:color="auto" w:fill="FFFFFF"/>
        </w:rPr>
        <w:t xml:space="preserve"> The ultrasound images of the artery.</w:t>
      </w:r>
      <w:r w:rsidR="006623FF">
        <w:rPr>
          <w:rFonts w:ascii="Book Antiqua" w:eastAsia="Book Antiqua" w:hAnsi="Book Antiqua" w:cs="Book Antiqua"/>
          <w:b/>
          <w:bCs/>
          <w:color w:val="000000"/>
          <w:szCs w:val="14"/>
          <w:shd w:val="clear" w:color="auto" w:fill="FFFFFF"/>
        </w:rPr>
        <w:t xml:space="preserve"> </w:t>
      </w:r>
      <w:r>
        <w:rPr>
          <w:rFonts w:ascii="Book Antiqua" w:eastAsia="Book Antiqua" w:hAnsi="Book Antiqua" w:cs="Book Antiqua"/>
          <w:color w:val="000000"/>
          <w:szCs w:val="14"/>
          <w:shd w:val="clear" w:color="auto" w:fill="FFFFFF"/>
        </w:rPr>
        <w:t>A: The transverse ultrasound image of iliac artery show</w:t>
      </w:r>
      <w:r w:rsidR="00384D91">
        <w:rPr>
          <w:rFonts w:ascii="Book Antiqua" w:eastAsia="Book Antiqua" w:hAnsi="Book Antiqua" w:cs="Book Antiqua"/>
          <w:color w:val="000000"/>
          <w:szCs w:val="14"/>
          <w:shd w:val="clear" w:color="auto" w:fill="FFFFFF"/>
        </w:rPr>
        <w:t>s</w:t>
      </w:r>
      <w:r>
        <w:rPr>
          <w:rFonts w:ascii="Book Antiqua" w:eastAsia="Book Antiqua" w:hAnsi="Book Antiqua" w:cs="Book Antiqua"/>
          <w:color w:val="000000"/>
          <w:szCs w:val="14"/>
          <w:shd w:val="clear" w:color="auto" w:fill="FFFFFF"/>
        </w:rPr>
        <w:t xml:space="preserve"> that the adventitia is obviously thickened; B: The longitudinal ultrasound image of iliac artery show</w:t>
      </w:r>
      <w:r w:rsidR="00384D91">
        <w:rPr>
          <w:rFonts w:ascii="Book Antiqua" w:eastAsia="Book Antiqua" w:hAnsi="Book Antiqua" w:cs="Book Antiqua"/>
          <w:color w:val="000000"/>
          <w:szCs w:val="14"/>
          <w:shd w:val="clear" w:color="auto" w:fill="FFFFFF"/>
        </w:rPr>
        <w:t>s</w:t>
      </w:r>
      <w:r>
        <w:rPr>
          <w:rFonts w:ascii="Book Antiqua" w:eastAsia="Book Antiqua" w:hAnsi="Book Antiqua" w:cs="Book Antiqua"/>
          <w:color w:val="000000"/>
          <w:szCs w:val="14"/>
          <w:shd w:val="clear" w:color="auto" w:fill="FFFFFF"/>
        </w:rPr>
        <w:t xml:space="preserve"> that the adventitia is obviously thickened (yellow arrow); C: The longitudinal section of iliac artery, in which multiple plaques can be clearly seen on the arterial wall, and there is an ulceration in the plaque of the posterior wall (red arrow); D: Contrast-enhanced ultrasound demonstrates that extensive new blood vessels in the adventitia (white arrow).</w:t>
      </w:r>
    </w:p>
    <w:p w14:paraId="57448F12" w14:textId="77777777" w:rsidR="00EC7CF1" w:rsidRDefault="00EC7CF1">
      <w:pPr>
        <w:spacing w:line="360" w:lineRule="auto"/>
        <w:jc w:val="both"/>
      </w:pPr>
    </w:p>
    <w:sectPr w:rsidR="00EC7C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052F" w14:textId="77777777" w:rsidR="00F46565" w:rsidRDefault="00F46565" w:rsidP="00C0092E">
      <w:r>
        <w:separator/>
      </w:r>
    </w:p>
  </w:endnote>
  <w:endnote w:type="continuationSeparator" w:id="0">
    <w:p w14:paraId="027DA1CD" w14:textId="77777777" w:rsidR="00F46565" w:rsidRDefault="00F46565" w:rsidP="00C0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85E4" w14:textId="494B72D0" w:rsidR="00C0092E" w:rsidRPr="00C0092E" w:rsidRDefault="00C0092E"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2A72" w14:textId="77777777" w:rsidR="00F46565" w:rsidRDefault="00F46565" w:rsidP="00C0092E">
      <w:r>
        <w:separator/>
      </w:r>
    </w:p>
  </w:footnote>
  <w:footnote w:type="continuationSeparator" w:id="0">
    <w:p w14:paraId="5952297A" w14:textId="77777777" w:rsidR="00F46565" w:rsidRDefault="00F46565" w:rsidP="00C0092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FD5"/>
    <w:rsid w:val="00065DC6"/>
    <w:rsid w:val="000D5B7C"/>
    <w:rsid w:val="0016308F"/>
    <w:rsid w:val="0016460A"/>
    <w:rsid w:val="00172716"/>
    <w:rsid w:val="001A451F"/>
    <w:rsid w:val="001B3E76"/>
    <w:rsid w:val="001E2A7B"/>
    <w:rsid w:val="001E549B"/>
    <w:rsid w:val="00222DE8"/>
    <w:rsid w:val="00265764"/>
    <w:rsid w:val="002D34C7"/>
    <w:rsid w:val="002E6DC3"/>
    <w:rsid w:val="00335113"/>
    <w:rsid w:val="00366181"/>
    <w:rsid w:val="00384D91"/>
    <w:rsid w:val="004160CF"/>
    <w:rsid w:val="00424A15"/>
    <w:rsid w:val="004C4E25"/>
    <w:rsid w:val="00581F49"/>
    <w:rsid w:val="0058669D"/>
    <w:rsid w:val="00591F30"/>
    <w:rsid w:val="005A2D2E"/>
    <w:rsid w:val="005C66A8"/>
    <w:rsid w:val="005E5061"/>
    <w:rsid w:val="00621548"/>
    <w:rsid w:val="00630E08"/>
    <w:rsid w:val="0064683B"/>
    <w:rsid w:val="006623FF"/>
    <w:rsid w:val="00665B7C"/>
    <w:rsid w:val="0067531F"/>
    <w:rsid w:val="006F7DF0"/>
    <w:rsid w:val="007139D6"/>
    <w:rsid w:val="00714C1E"/>
    <w:rsid w:val="00741D11"/>
    <w:rsid w:val="00743AA1"/>
    <w:rsid w:val="0079651E"/>
    <w:rsid w:val="007B5B73"/>
    <w:rsid w:val="007E6189"/>
    <w:rsid w:val="00862AFC"/>
    <w:rsid w:val="00874942"/>
    <w:rsid w:val="00874F1F"/>
    <w:rsid w:val="00895C1C"/>
    <w:rsid w:val="008A5E78"/>
    <w:rsid w:val="008D6F5A"/>
    <w:rsid w:val="008D7510"/>
    <w:rsid w:val="009014EE"/>
    <w:rsid w:val="009239DA"/>
    <w:rsid w:val="00947008"/>
    <w:rsid w:val="00964221"/>
    <w:rsid w:val="00996BE4"/>
    <w:rsid w:val="00A337F8"/>
    <w:rsid w:val="00A77B3E"/>
    <w:rsid w:val="00AC0CCD"/>
    <w:rsid w:val="00B1799B"/>
    <w:rsid w:val="00B35461"/>
    <w:rsid w:val="00B9721E"/>
    <w:rsid w:val="00BA5A28"/>
    <w:rsid w:val="00BF3368"/>
    <w:rsid w:val="00BF4D07"/>
    <w:rsid w:val="00C0092E"/>
    <w:rsid w:val="00C47A7C"/>
    <w:rsid w:val="00C6382C"/>
    <w:rsid w:val="00C63B45"/>
    <w:rsid w:val="00C806B4"/>
    <w:rsid w:val="00CA2A55"/>
    <w:rsid w:val="00CA4CB6"/>
    <w:rsid w:val="00CD0DF1"/>
    <w:rsid w:val="00CD7091"/>
    <w:rsid w:val="00CE2E0B"/>
    <w:rsid w:val="00CE3894"/>
    <w:rsid w:val="00CE6A60"/>
    <w:rsid w:val="00D07D67"/>
    <w:rsid w:val="00D51FCF"/>
    <w:rsid w:val="00DA3BB3"/>
    <w:rsid w:val="00DC3759"/>
    <w:rsid w:val="00DD2682"/>
    <w:rsid w:val="00DF791A"/>
    <w:rsid w:val="00E454A5"/>
    <w:rsid w:val="00E5172F"/>
    <w:rsid w:val="00E939BE"/>
    <w:rsid w:val="00EB006D"/>
    <w:rsid w:val="00EC7CF1"/>
    <w:rsid w:val="00F1119A"/>
    <w:rsid w:val="00F23D49"/>
    <w:rsid w:val="00F2449B"/>
    <w:rsid w:val="00F45507"/>
    <w:rsid w:val="00F4577D"/>
    <w:rsid w:val="00F46565"/>
    <w:rsid w:val="00F63D5A"/>
    <w:rsid w:val="00F70BC9"/>
    <w:rsid w:val="00F74263"/>
    <w:rsid w:val="00FA7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71FC1"/>
  <w15:docId w15:val="{3751E611-53A9-40B2-B3B6-DBF736BB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009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0092E"/>
    <w:rPr>
      <w:sz w:val="18"/>
      <w:szCs w:val="18"/>
    </w:rPr>
  </w:style>
  <w:style w:type="paragraph" w:styleId="a5">
    <w:name w:val="footer"/>
    <w:basedOn w:val="a"/>
    <w:link w:val="a6"/>
    <w:unhideWhenUsed/>
    <w:rsid w:val="00C0092E"/>
    <w:pPr>
      <w:tabs>
        <w:tab w:val="center" w:pos="4153"/>
        <w:tab w:val="right" w:pos="8306"/>
      </w:tabs>
      <w:snapToGrid w:val="0"/>
    </w:pPr>
    <w:rPr>
      <w:sz w:val="18"/>
      <w:szCs w:val="18"/>
    </w:rPr>
  </w:style>
  <w:style w:type="character" w:customStyle="1" w:styleId="a6">
    <w:name w:val="页脚 字符"/>
    <w:basedOn w:val="a0"/>
    <w:link w:val="a5"/>
    <w:rsid w:val="00C0092E"/>
    <w:rPr>
      <w:sz w:val="18"/>
      <w:szCs w:val="18"/>
    </w:rPr>
  </w:style>
  <w:style w:type="paragraph" w:styleId="a7">
    <w:name w:val="Revision"/>
    <w:hidden/>
    <w:uiPriority w:val="99"/>
    <w:semiHidden/>
    <w:rsid w:val="007139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Yuqiong An</dc:creator>
  <cp:lastModifiedBy>Liansheng Ma</cp:lastModifiedBy>
  <cp:revision>2</cp:revision>
  <dcterms:created xsi:type="dcterms:W3CDTF">2022-01-26T21:32:00Z</dcterms:created>
  <dcterms:modified xsi:type="dcterms:W3CDTF">2022-01-26T21:32:00Z</dcterms:modified>
</cp:coreProperties>
</file>