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1569" w14:textId="77777777" w:rsidR="00A77B3E" w:rsidRDefault="00A51A43" w:rsidP="004C1F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A74512" w14:textId="77777777" w:rsidR="00A77B3E" w:rsidRDefault="00A51A43" w:rsidP="004C1F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70830</w:t>
      </w:r>
    </w:p>
    <w:p w14:paraId="61119AE7" w14:textId="77777777" w:rsidR="00A77B3E" w:rsidRDefault="00A51A43" w:rsidP="004C1F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B70882D" w14:textId="77777777" w:rsidR="00A77B3E" w:rsidRDefault="00A77B3E" w:rsidP="004C1F76">
      <w:pPr>
        <w:spacing w:line="360" w:lineRule="auto"/>
        <w:jc w:val="both"/>
      </w:pPr>
    </w:p>
    <w:p w14:paraId="272514A5" w14:textId="77777777" w:rsidR="00A77B3E" w:rsidRDefault="00A51A43" w:rsidP="004C1F76">
      <w:pPr>
        <w:spacing w:line="360" w:lineRule="auto"/>
        <w:jc w:val="both"/>
      </w:pPr>
      <w:r>
        <w:rPr>
          <w:rFonts w:ascii="Book Antiqua" w:eastAsia="Book Antiqua" w:hAnsi="Book Antiqua" w:cs="Book Antiqua"/>
          <w:b/>
          <w:i/>
          <w:color w:val="000000"/>
        </w:rPr>
        <w:t>Case Control Study</w:t>
      </w:r>
    </w:p>
    <w:p w14:paraId="5495BFCD" w14:textId="18EC65D6" w:rsidR="00A77B3E" w:rsidRDefault="00A51A43" w:rsidP="004C1F76">
      <w:pPr>
        <w:spacing w:line="360" w:lineRule="auto"/>
        <w:jc w:val="both"/>
      </w:pPr>
      <w:r>
        <w:rPr>
          <w:rFonts w:ascii="Book Antiqua" w:eastAsia="Book Antiqua" w:hAnsi="Book Antiqua" w:cs="Book Antiqua"/>
          <w:b/>
          <w:bCs/>
          <w:color w:val="000000"/>
        </w:rPr>
        <w:t xml:space="preserve">Methylprednisolone accelerate chest computed tomography absorption in COVID-19: </w:t>
      </w:r>
      <w:r w:rsidR="0005496F">
        <w:rPr>
          <w:rFonts w:ascii="Book Antiqua" w:eastAsia="Book Antiqua" w:hAnsi="Book Antiqua" w:cs="Book Antiqua"/>
          <w:b/>
          <w:bCs/>
          <w:color w:val="000000"/>
        </w:rPr>
        <w:t>A</w:t>
      </w:r>
      <w:r>
        <w:rPr>
          <w:rFonts w:ascii="Book Antiqua" w:eastAsia="Book Antiqua" w:hAnsi="Book Antiqua" w:cs="Book Antiqua"/>
          <w:b/>
          <w:bCs/>
          <w:color w:val="000000"/>
        </w:rPr>
        <w:t xml:space="preserve"> three-centered retrospective case control study from China</w:t>
      </w:r>
    </w:p>
    <w:p w14:paraId="0FEC0EB7" w14:textId="77777777" w:rsidR="00A77B3E" w:rsidRDefault="00A77B3E" w:rsidP="004C1F76">
      <w:pPr>
        <w:spacing w:line="360" w:lineRule="auto"/>
        <w:jc w:val="both"/>
      </w:pPr>
    </w:p>
    <w:p w14:paraId="6DFD43E4" w14:textId="6627BA7B" w:rsidR="00A77B3E" w:rsidRDefault="003C659F" w:rsidP="004C1F76">
      <w:pPr>
        <w:spacing w:line="360" w:lineRule="auto"/>
        <w:jc w:val="both"/>
      </w:pPr>
      <w:r>
        <w:rPr>
          <w:rFonts w:ascii="Book Antiqua" w:eastAsia="Book Antiqua" w:hAnsi="Book Antiqua" w:cs="Book Antiqua"/>
          <w:color w:val="000000"/>
        </w:rPr>
        <w:t>Lin</w:t>
      </w:r>
      <w:r w:rsidR="00326E2C" w:rsidRPr="000E1E31">
        <w:rPr>
          <w:rFonts w:ascii="Book Antiqua" w:eastAsia="Book Antiqua" w:hAnsi="Book Antiqua" w:cs="Book Antiqua"/>
          <w:color w:val="000000"/>
        </w:rPr>
        <w:t xml:space="preserve"> </w:t>
      </w:r>
      <w:r>
        <w:rPr>
          <w:rFonts w:ascii="Book Antiqua" w:eastAsia="Book Antiqua" w:hAnsi="Book Antiqua" w:cs="Book Antiqua"/>
          <w:color w:val="000000"/>
        </w:rPr>
        <w:t>L</w:t>
      </w:r>
      <w:r w:rsidR="00326E2C" w:rsidRPr="000E1E31">
        <w:rPr>
          <w:rFonts w:ascii="Book Antiqua" w:eastAsia="Book Antiqua" w:hAnsi="Book Antiqua" w:cs="Book Antiqua"/>
          <w:color w:val="000000"/>
        </w:rPr>
        <w:t xml:space="preserve"> </w:t>
      </w:r>
      <w:r w:rsidR="00326E2C" w:rsidRPr="000E1E31">
        <w:rPr>
          <w:rFonts w:ascii="Book Antiqua" w:eastAsia="Book Antiqua" w:hAnsi="Book Antiqua" w:cs="Book Antiqua"/>
          <w:i/>
          <w:color w:val="000000"/>
        </w:rPr>
        <w:t>et al</w:t>
      </w:r>
      <w:r w:rsidR="00326E2C" w:rsidRPr="000E1E31">
        <w:rPr>
          <w:rFonts w:ascii="Book Antiqua" w:eastAsia="Book Antiqua" w:hAnsi="Book Antiqua" w:cs="Book Antiqua"/>
          <w:color w:val="000000"/>
        </w:rPr>
        <w:t xml:space="preserve">. </w:t>
      </w:r>
      <w:r w:rsidR="00326E2C">
        <w:rPr>
          <w:rFonts w:ascii="Book Antiqua" w:eastAsia="Book Antiqua" w:hAnsi="Book Antiqua" w:cs="Book Antiqua"/>
          <w:color w:val="000000"/>
        </w:rPr>
        <w:t>R</w:t>
      </w:r>
      <w:r w:rsidR="00A51A43">
        <w:rPr>
          <w:rFonts w:ascii="Book Antiqua" w:eastAsia="Book Antiqua" w:hAnsi="Book Antiqua" w:cs="Book Antiqua"/>
          <w:color w:val="000000"/>
        </w:rPr>
        <w:t>etrospective case control study</w:t>
      </w:r>
    </w:p>
    <w:p w14:paraId="2822719F" w14:textId="77777777" w:rsidR="00A77B3E" w:rsidRDefault="00A77B3E" w:rsidP="004C1F76">
      <w:pPr>
        <w:spacing w:line="360" w:lineRule="auto"/>
        <w:jc w:val="both"/>
      </w:pPr>
    </w:p>
    <w:p w14:paraId="4C6DBAE6" w14:textId="4551D5BD" w:rsidR="00A77B3E" w:rsidRDefault="00A51A43" w:rsidP="004C1F76">
      <w:pPr>
        <w:spacing w:line="360" w:lineRule="auto"/>
        <w:jc w:val="both"/>
      </w:pPr>
      <w:bookmarkStart w:id="0" w:name="_Hlk88944207"/>
      <w:r>
        <w:rPr>
          <w:rFonts w:ascii="Book Antiqua" w:eastAsia="Book Antiqua" w:hAnsi="Book Antiqua" w:cs="Book Antiqua"/>
          <w:color w:val="000000"/>
        </w:rPr>
        <w:t>L</w:t>
      </w:r>
      <w:r w:rsidR="00326E2C">
        <w:rPr>
          <w:rFonts w:ascii="Book Antiqua" w:eastAsia="Book Antiqua" w:hAnsi="Book Antiqua" w:cs="Book Antiqua"/>
          <w:color w:val="000000"/>
        </w:rPr>
        <w:t>an</w:t>
      </w:r>
      <w:r>
        <w:rPr>
          <w:rFonts w:ascii="Book Antiqua" w:eastAsia="Book Antiqua" w:hAnsi="Book Antiqua" w:cs="Book Antiqua"/>
          <w:color w:val="000000"/>
        </w:rPr>
        <w:t xml:space="preserve"> L</w:t>
      </w:r>
      <w:r w:rsidR="00326E2C">
        <w:rPr>
          <w:rFonts w:ascii="Book Antiqua" w:eastAsia="Book Antiqua" w:hAnsi="Book Antiqua" w:cs="Book Antiqua"/>
          <w:color w:val="000000"/>
        </w:rPr>
        <w:t>in</w:t>
      </w:r>
      <w:bookmarkEnd w:id="0"/>
      <w:r>
        <w:rPr>
          <w:rFonts w:ascii="Book Antiqua" w:eastAsia="Book Antiqua" w:hAnsi="Book Antiqua" w:cs="Book Antiqua"/>
          <w:color w:val="000000"/>
        </w:rPr>
        <w:t xml:space="preserve">, </w:t>
      </w:r>
      <w:bookmarkStart w:id="1" w:name="_Hlk88944226"/>
      <w:r>
        <w:rPr>
          <w:rFonts w:ascii="Book Antiqua" w:eastAsia="Book Antiqua" w:hAnsi="Book Antiqua" w:cs="Book Antiqua"/>
          <w:color w:val="000000"/>
        </w:rPr>
        <w:t>D</w:t>
      </w:r>
      <w:r w:rsidR="00326E2C">
        <w:rPr>
          <w:rFonts w:ascii="Book Antiqua" w:eastAsia="Book Antiqua" w:hAnsi="Book Antiqua" w:cs="Book Antiqua"/>
          <w:color w:val="000000"/>
        </w:rPr>
        <w:t>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w:t>
      </w:r>
      <w:r w:rsidR="00326E2C">
        <w:rPr>
          <w:rFonts w:ascii="Book Antiqua" w:eastAsia="Book Antiqua" w:hAnsi="Book Antiqua" w:cs="Book Antiqua"/>
          <w:color w:val="000000"/>
        </w:rPr>
        <w:t>ue</w:t>
      </w:r>
      <w:bookmarkEnd w:id="1"/>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sidR="00326E2C">
        <w:rPr>
          <w:rFonts w:ascii="Book Antiqua" w:eastAsia="Book Antiqua" w:hAnsi="Book Antiqua" w:cs="Book Antiqua"/>
          <w:color w:val="000000"/>
        </w:rPr>
        <w:t>-H</w:t>
      </w:r>
      <w:r>
        <w:rPr>
          <w:rFonts w:ascii="Book Antiqua" w:eastAsia="Book Antiqua" w:hAnsi="Book Antiqua" w:cs="Book Antiqua"/>
          <w:color w:val="000000"/>
        </w:rPr>
        <w:t xml:space="preserve">ua Chen, </w:t>
      </w:r>
      <w:bookmarkStart w:id="2" w:name="_Hlk88944251"/>
      <w:proofErr w:type="spellStart"/>
      <w:r>
        <w:rPr>
          <w:rFonts w:ascii="Book Antiqua" w:eastAsia="Book Antiqua" w:hAnsi="Book Antiqua" w:cs="Book Antiqua"/>
          <w:color w:val="000000"/>
        </w:rPr>
        <w:t>Q</w:t>
      </w:r>
      <w:r w:rsidR="00326E2C">
        <w:rPr>
          <w:rFonts w:ascii="Book Antiqua" w:eastAsia="Book Antiqua" w:hAnsi="Book Antiqua" w:cs="Book Antiqua"/>
          <w:color w:val="000000"/>
        </w:rPr>
        <w:t>iong</w:t>
      </w:r>
      <w:proofErr w:type="spellEnd"/>
      <w:r w:rsidR="00326E2C">
        <w:rPr>
          <w:rFonts w:ascii="Book Antiqua" w:eastAsia="Book Antiqua" w:hAnsi="Book Antiqua" w:cs="Book Antiqua"/>
          <w:color w:val="000000"/>
        </w:rPr>
        <w:t>-Ying</w:t>
      </w:r>
      <w:r>
        <w:rPr>
          <w:rFonts w:ascii="Book Antiqua" w:eastAsia="Book Antiqua" w:hAnsi="Book Antiqua" w:cs="Book Antiqua"/>
          <w:color w:val="000000"/>
        </w:rPr>
        <w:t xml:space="preserve"> W</w:t>
      </w:r>
      <w:r w:rsidR="00326E2C">
        <w:rPr>
          <w:rFonts w:ascii="Book Antiqua" w:eastAsia="Book Antiqua" w:hAnsi="Book Antiqua" w:cs="Book Antiqua"/>
          <w:color w:val="000000"/>
        </w:rPr>
        <w:t>ei</w:t>
      </w:r>
      <w:r>
        <w:rPr>
          <w:rFonts w:ascii="Book Antiqua" w:eastAsia="Book Antiqua" w:hAnsi="Book Antiqua" w:cs="Book Antiqua"/>
          <w:color w:val="000000"/>
        </w:rPr>
        <w:t>, Zheng</w:t>
      </w:r>
      <w:r w:rsidR="00326E2C">
        <w:rPr>
          <w:rFonts w:ascii="Book Antiqua" w:eastAsia="Book Antiqua" w:hAnsi="Book Antiqua" w:cs="Book Antiqua"/>
          <w:color w:val="000000"/>
        </w:rPr>
        <w:t>-H</w:t>
      </w:r>
      <w:r>
        <w:rPr>
          <w:rFonts w:ascii="Book Antiqua" w:eastAsia="Book Antiqua" w:hAnsi="Book Antiqua" w:cs="Book Antiqua"/>
          <w:color w:val="000000"/>
        </w:rPr>
        <w:t>ui Huang</w:t>
      </w:r>
      <w:bookmarkEnd w:id="2"/>
    </w:p>
    <w:p w14:paraId="28A7F71A" w14:textId="77777777" w:rsidR="00A77B3E" w:rsidRDefault="00A77B3E" w:rsidP="004C1F76">
      <w:pPr>
        <w:spacing w:line="360" w:lineRule="auto"/>
        <w:jc w:val="both"/>
      </w:pPr>
    </w:p>
    <w:p w14:paraId="4EBF695A" w14:textId="4CAB5FB8" w:rsidR="00A77B3E" w:rsidRDefault="00326E2C" w:rsidP="004C1F76">
      <w:pPr>
        <w:spacing w:line="360" w:lineRule="auto"/>
        <w:jc w:val="both"/>
      </w:pPr>
      <w:r w:rsidRPr="00326E2C">
        <w:rPr>
          <w:rFonts w:ascii="Book Antiqua" w:eastAsia="Book Antiqua" w:hAnsi="Book Antiqua" w:cs="Book Antiqua"/>
          <w:b/>
          <w:bCs/>
          <w:color w:val="000000"/>
        </w:rPr>
        <w:t>Lan Lin</w:t>
      </w:r>
      <w:r w:rsidR="00A51A43">
        <w:rPr>
          <w:rFonts w:ascii="Book Antiqua" w:eastAsia="Book Antiqua" w:hAnsi="Book Antiqua" w:cs="Book Antiqua"/>
          <w:b/>
          <w:bCs/>
          <w:color w:val="000000"/>
        </w:rPr>
        <w:t xml:space="preserve">, </w:t>
      </w:r>
      <w:r w:rsidRPr="00326E2C">
        <w:rPr>
          <w:rFonts w:ascii="Book Antiqua" w:eastAsia="Book Antiqua" w:hAnsi="Book Antiqua" w:cs="Book Antiqua"/>
          <w:b/>
          <w:bCs/>
          <w:color w:val="000000"/>
        </w:rPr>
        <w:t xml:space="preserve">Dan </w:t>
      </w:r>
      <w:proofErr w:type="spellStart"/>
      <w:r w:rsidRPr="00326E2C">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w:t>
      </w:r>
      <w:r w:rsidRPr="00326E2C">
        <w:rPr>
          <w:rFonts w:ascii="Book Antiqua" w:eastAsia="Book Antiqua" w:hAnsi="Book Antiqua" w:cs="Book Antiqua"/>
          <w:b/>
          <w:bCs/>
          <w:color w:val="000000"/>
        </w:rPr>
        <w:t xml:space="preserve"> </w:t>
      </w:r>
      <w:proofErr w:type="spellStart"/>
      <w:r w:rsidRPr="00326E2C">
        <w:rPr>
          <w:rFonts w:ascii="Book Antiqua" w:eastAsia="Book Antiqua" w:hAnsi="Book Antiqua" w:cs="Book Antiqua"/>
          <w:b/>
          <w:bCs/>
          <w:color w:val="000000"/>
        </w:rPr>
        <w:t>Qiong</w:t>
      </w:r>
      <w:proofErr w:type="spellEnd"/>
      <w:r w:rsidRPr="00326E2C">
        <w:rPr>
          <w:rFonts w:ascii="Book Antiqua" w:eastAsia="Book Antiqua" w:hAnsi="Book Antiqua" w:cs="Book Antiqua"/>
          <w:b/>
          <w:bCs/>
          <w:color w:val="000000"/>
        </w:rPr>
        <w:t>-Ying Wei, Zheng-Hui Huang</w:t>
      </w:r>
      <w:r>
        <w:rPr>
          <w:rFonts w:ascii="Book Antiqua" w:eastAsia="Book Antiqua" w:hAnsi="Book Antiqua" w:cs="Book Antiqua"/>
          <w:b/>
          <w:bCs/>
          <w:color w:val="000000"/>
        </w:rPr>
        <w:t xml:space="preserve">, </w:t>
      </w:r>
      <w:r w:rsidR="00A51A43">
        <w:rPr>
          <w:rFonts w:ascii="Book Antiqua" w:eastAsia="Book Antiqua" w:hAnsi="Book Antiqua" w:cs="Book Antiqua"/>
          <w:color w:val="000000"/>
        </w:rPr>
        <w:t xml:space="preserve">Department of Respiratory Medicine, Fujian Medical University Union Hospital, </w:t>
      </w:r>
      <w:r>
        <w:rPr>
          <w:rFonts w:ascii="Book Antiqua" w:eastAsia="Book Antiqua" w:hAnsi="Book Antiqua" w:cs="Book Antiqua"/>
          <w:color w:val="000000"/>
        </w:rPr>
        <w:t>F</w:t>
      </w:r>
      <w:r w:rsidR="00A51A43">
        <w:rPr>
          <w:rFonts w:ascii="Book Antiqua" w:eastAsia="Book Antiqua" w:hAnsi="Book Antiqua" w:cs="Book Antiqua"/>
          <w:color w:val="000000"/>
        </w:rPr>
        <w:t xml:space="preserve">uzhou 350001, </w:t>
      </w:r>
      <w:r>
        <w:rPr>
          <w:rFonts w:ascii="Book Antiqua" w:eastAsia="Book Antiqua" w:hAnsi="Book Antiqua" w:cs="Book Antiqua"/>
          <w:color w:val="000000"/>
        </w:rPr>
        <w:t>F</w:t>
      </w:r>
      <w:r w:rsidR="00A51A43">
        <w:rPr>
          <w:rFonts w:ascii="Book Antiqua" w:eastAsia="Book Antiqua" w:hAnsi="Book Antiqua" w:cs="Book Antiqua"/>
          <w:color w:val="000000"/>
        </w:rPr>
        <w:t>ujian</w:t>
      </w:r>
      <w:r>
        <w:rPr>
          <w:rFonts w:ascii="Book Antiqua" w:eastAsia="Book Antiqua" w:hAnsi="Book Antiqua" w:cs="Book Antiqua"/>
          <w:color w:val="000000"/>
        </w:rPr>
        <w:t xml:space="preserve"> Province</w:t>
      </w:r>
      <w:r w:rsidR="00A51A43">
        <w:rPr>
          <w:rFonts w:ascii="Book Antiqua" w:eastAsia="Book Antiqua" w:hAnsi="Book Antiqua" w:cs="Book Antiqua"/>
          <w:color w:val="000000"/>
        </w:rPr>
        <w:t>, China</w:t>
      </w:r>
    </w:p>
    <w:p w14:paraId="443FD933" w14:textId="77777777" w:rsidR="00A77B3E" w:rsidRDefault="00A77B3E" w:rsidP="004C1F76">
      <w:pPr>
        <w:spacing w:line="360" w:lineRule="auto"/>
        <w:jc w:val="both"/>
      </w:pPr>
    </w:p>
    <w:p w14:paraId="607C61E7" w14:textId="012BBF38" w:rsidR="00A77B3E" w:rsidRDefault="00326E2C" w:rsidP="004C1F76">
      <w:pPr>
        <w:spacing w:line="360" w:lineRule="auto"/>
        <w:jc w:val="both"/>
      </w:pPr>
      <w:proofErr w:type="spellStart"/>
      <w:r w:rsidRPr="00326E2C">
        <w:rPr>
          <w:rFonts w:ascii="Book Antiqua" w:eastAsia="Book Antiqua" w:hAnsi="Book Antiqua" w:cs="Book Antiqua"/>
          <w:b/>
          <w:bCs/>
          <w:color w:val="000000"/>
        </w:rPr>
        <w:t>Jin</w:t>
      </w:r>
      <w:proofErr w:type="spellEnd"/>
      <w:r w:rsidRPr="00326E2C">
        <w:rPr>
          <w:rFonts w:ascii="Book Antiqua" w:eastAsia="Book Antiqua" w:hAnsi="Book Antiqua" w:cs="Book Antiqua"/>
          <w:b/>
          <w:bCs/>
          <w:color w:val="000000"/>
        </w:rPr>
        <w:t>-Hua Chen</w:t>
      </w:r>
      <w:r w:rsidR="00A51A43">
        <w:rPr>
          <w:rFonts w:ascii="Book Antiqua" w:eastAsia="Book Antiqua" w:hAnsi="Book Antiqua" w:cs="Book Antiqua"/>
          <w:b/>
          <w:bCs/>
          <w:color w:val="000000"/>
        </w:rPr>
        <w:t xml:space="preserve">, </w:t>
      </w:r>
      <w:r w:rsidR="00A51A43">
        <w:rPr>
          <w:rFonts w:ascii="Book Antiqua" w:eastAsia="Book Antiqua" w:hAnsi="Book Antiqua" w:cs="Book Antiqua"/>
          <w:color w:val="000000"/>
        </w:rPr>
        <w:t xml:space="preserve">Department of Medical Administration, Fujian Medical University Union Hospital, </w:t>
      </w:r>
      <w:r>
        <w:rPr>
          <w:rFonts w:ascii="Book Antiqua" w:eastAsia="Book Antiqua" w:hAnsi="Book Antiqua" w:cs="Book Antiqua"/>
          <w:color w:val="000000"/>
        </w:rPr>
        <w:t>Fuzhou 350001, Fujian Province</w:t>
      </w:r>
      <w:r w:rsidR="00A51A43">
        <w:rPr>
          <w:rFonts w:ascii="Book Antiqua" w:eastAsia="Book Antiqua" w:hAnsi="Book Antiqua" w:cs="Book Antiqua"/>
          <w:color w:val="000000"/>
        </w:rPr>
        <w:t>, China</w:t>
      </w:r>
    </w:p>
    <w:p w14:paraId="1EC4B5BC" w14:textId="77777777" w:rsidR="00A77B3E" w:rsidRDefault="00A77B3E" w:rsidP="004C1F76">
      <w:pPr>
        <w:spacing w:line="360" w:lineRule="auto"/>
        <w:jc w:val="both"/>
      </w:pPr>
    </w:p>
    <w:p w14:paraId="780B13C5" w14:textId="77777777" w:rsidR="00A77B3E" w:rsidRDefault="00A77B3E" w:rsidP="004C1F76">
      <w:pPr>
        <w:spacing w:line="360" w:lineRule="auto"/>
        <w:jc w:val="both"/>
      </w:pPr>
    </w:p>
    <w:p w14:paraId="5C02662C" w14:textId="59A7E5E0" w:rsidR="00A77B3E" w:rsidRDefault="00A51A43" w:rsidP="004C1F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Lin L and Huang ZH designed the study and drafted the manuscript</w:t>
      </w:r>
      <w:r w:rsidR="00326E2C">
        <w:rPr>
          <w:rFonts w:ascii="Book Antiqua" w:eastAsia="Book Antiqua" w:hAnsi="Book Antiqua" w:cs="Book Antiqua"/>
          <w:color w:val="000000"/>
        </w:rPr>
        <w:t xml:space="preserve">; </w:t>
      </w:r>
      <w:r>
        <w:rPr>
          <w:rFonts w:ascii="Book Antiqua" w:eastAsia="Book Antiqua" w:hAnsi="Book Antiqua" w:cs="Book Antiqua"/>
          <w:color w:val="000000"/>
        </w:rPr>
        <w:t>Lin L,</w:t>
      </w:r>
      <w:r w:rsidR="00326E2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D,</w:t>
      </w:r>
      <w:r w:rsidR="00326E2C">
        <w:rPr>
          <w:rFonts w:ascii="Book Antiqua" w:eastAsia="Book Antiqua" w:hAnsi="Book Antiqua" w:cs="Book Antiqua"/>
          <w:color w:val="000000"/>
        </w:rPr>
        <w:t xml:space="preserve"> </w:t>
      </w:r>
      <w:r>
        <w:rPr>
          <w:rFonts w:ascii="Book Antiqua" w:eastAsia="Book Antiqua" w:hAnsi="Book Antiqua" w:cs="Book Antiqua"/>
          <w:color w:val="000000"/>
        </w:rPr>
        <w:t>Wei QY and Huang ZH were responsible for the clinical treatment of patients and conducted the acquisition of clinical data</w:t>
      </w:r>
      <w:r w:rsidR="0066028A">
        <w:rPr>
          <w:rFonts w:ascii="Book Antiqua" w:eastAsia="Book Antiqua" w:hAnsi="Book Antiqua" w:cs="Book Antiqua"/>
          <w:color w:val="000000"/>
        </w:rPr>
        <w:t xml:space="preserve">; </w:t>
      </w:r>
      <w:r>
        <w:rPr>
          <w:rFonts w:ascii="Book Antiqua" w:eastAsia="Book Antiqua" w:hAnsi="Book Antiqua" w:cs="Book Antiqua"/>
          <w:color w:val="000000"/>
        </w:rPr>
        <w:t>Chen JH conducted the acquisition,</w:t>
      </w:r>
      <w:r w:rsidR="0066028A">
        <w:rPr>
          <w:rFonts w:ascii="Book Antiqua" w:eastAsia="Book Antiqua" w:hAnsi="Book Antiqua" w:cs="Book Antiqua"/>
          <w:color w:val="000000"/>
        </w:rPr>
        <w:t xml:space="preserve"> </w:t>
      </w:r>
      <w:r>
        <w:rPr>
          <w:rFonts w:ascii="Book Antiqua" w:eastAsia="Book Antiqua" w:hAnsi="Book Antiqua" w:cs="Book Antiqua"/>
          <w:color w:val="000000"/>
        </w:rPr>
        <w:t>analysis and interpretation of data</w:t>
      </w:r>
      <w:r w:rsidR="0066028A">
        <w:rPr>
          <w:rFonts w:ascii="Book Antiqua" w:eastAsia="Book Antiqua" w:hAnsi="Book Antiqua" w:cs="Book Antiqua"/>
          <w:color w:val="000000"/>
        </w:rPr>
        <w:t>;</w:t>
      </w:r>
      <w:r>
        <w:rPr>
          <w:rFonts w:ascii="Book Antiqua" w:eastAsia="Book Antiqua" w:hAnsi="Book Antiqua" w:cs="Book Antiqua"/>
          <w:color w:val="000000"/>
        </w:rPr>
        <w:t xml:space="preserve"> Chen JH and Huang ZH revised the manuscript for relevant important intellectual content</w:t>
      </w:r>
      <w:r w:rsidR="0066028A">
        <w:rPr>
          <w:rFonts w:ascii="Book Antiqua" w:eastAsia="Book Antiqua" w:hAnsi="Book Antiqua" w:cs="Book Antiqua"/>
          <w:color w:val="000000"/>
        </w:rPr>
        <w:t>;</w:t>
      </w:r>
      <w:r>
        <w:rPr>
          <w:rFonts w:ascii="Book Antiqua" w:eastAsia="Book Antiqua" w:hAnsi="Book Antiqua" w:cs="Book Antiqua"/>
          <w:color w:val="000000"/>
        </w:rPr>
        <w:t xml:space="preserve"> All authors have read and approved the final version of the manuscript.</w:t>
      </w:r>
    </w:p>
    <w:p w14:paraId="63169EB1" w14:textId="77777777" w:rsidR="00A77B3E" w:rsidRDefault="00A77B3E" w:rsidP="004C1F76">
      <w:pPr>
        <w:spacing w:line="360" w:lineRule="auto"/>
        <w:jc w:val="both"/>
      </w:pPr>
    </w:p>
    <w:p w14:paraId="75D2DE0A" w14:textId="14BA984A" w:rsidR="00A77B3E" w:rsidRDefault="00A51A43" w:rsidP="004C1F7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Fujian Medical University COVID-19 Prevention and Treatment Research Contingency Key Project,</w:t>
      </w:r>
      <w:r w:rsidR="0066028A">
        <w:rPr>
          <w:rFonts w:ascii="Book Antiqua" w:eastAsia="Book Antiqua" w:hAnsi="Book Antiqua" w:cs="Book Antiqua"/>
          <w:color w:val="000000"/>
        </w:rPr>
        <w:t xml:space="preserve"> </w:t>
      </w:r>
      <w:r>
        <w:rPr>
          <w:rFonts w:ascii="Book Antiqua" w:eastAsia="Book Antiqua" w:hAnsi="Book Antiqua" w:cs="Book Antiqua"/>
          <w:color w:val="000000"/>
        </w:rPr>
        <w:t>N</w:t>
      </w:r>
      <w:r w:rsidR="0066028A">
        <w:rPr>
          <w:rFonts w:ascii="Book Antiqua" w:eastAsia="Book Antiqua" w:hAnsi="Book Antiqua" w:cs="Book Antiqua"/>
          <w:color w:val="000000"/>
        </w:rPr>
        <w:t>o</w:t>
      </w:r>
      <w:r>
        <w:rPr>
          <w:rFonts w:ascii="Book Antiqua" w:eastAsia="Book Antiqua" w:hAnsi="Book Antiqua" w:cs="Book Antiqua"/>
          <w:color w:val="000000"/>
        </w:rPr>
        <w:t>.</w:t>
      </w:r>
      <w:r w:rsidR="0066028A">
        <w:rPr>
          <w:rFonts w:ascii="Book Antiqua" w:eastAsia="Book Antiqua" w:hAnsi="Book Antiqua" w:cs="Book Antiqua"/>
          <w:color w:val="000000"/>
        </w:rPr>
        <w:t xml:space="preserve"> </w:t>
      </w:r>
      <w:r>
        <w:rPr>
          <w:rFonts w:ascii="Book Antiqua" w:eastAsia="Book Antiqua" w:hAnsi="Book Antiqua" w:cs="Book Antiqua"/>
          <w:color w:val="000000"/>
        </w:rPr>
        <w:t>2020YJ006; the Science and Technology Program Guided Projects,</w:t>
      </w:r>
      <w:r w:rsidR="0066028A">
        <w:rPr>
          <w:rFonts w:ascii="Book Antiqua" w:eastAsia="Book Antiqua" w:hAnsi="Book Antiqua" w:cs="Book Antiqua"/>
          <w:color w:val="000000"/>
        </w:rPr>
        <w:t xml:space="preserve"> </w:t>
      </w:r>
      <w:r>
        <w:rPr>
          <w:rFonts w:ascii="Book Antiqua" w:eastAsia="Book Antiqua" w:hAnsi="Book Antiqua" w:cs="Book Antiqua"/>
          <w:color w:val="000000"/>
        </w:rPr>
        <w:t>Fujian Province,</w:t>
      </w:r>
      <w:r w:rsidR="0066028A">
        <w:rPr>
          <w:rFonts w:ascii="Book Antiqua" w:eastAsia="Book Antiqua" w:hAnsi="Book Antiqua" w:cs="Book Antiqua"/>
          <w:color w:val="000000"/>
        </w:rPr>
        <w:t xml:space="preserve"> </w:t>
      </w:r>
      <w:r>
        <w:rPr>
          <w:rFonts w:ascii="Book Antiqua" w:eastAsia="Book Antiqua" w:hAnsi="Book Antiqua" w:cs="Book Antiqua"/>
          <w:color w:val="000000"/>
        </w:rPr>
        <w:t>China,</w:t>
      </w:r>
      <w:r w:rsidR="0066028A">
        <w:rPr>
          <w:rFonts w:ascii="Book Antiqua" w:eastAsia="Book Antiqua" w:hAnsi="Book Antiqua" w:cs="Book Antiqua"/>
          <w:color w:val="000000"/>
        </w:rPr>
        <w:t xml:space="preserve"> No. </w:t>
      </w:r>
      <w:r>
        <w:rPr>
          <w:rFonts w:ascii="Book Antiqua" w:eastAsia="Book Antiqua" w:hAnsi="Book Antiqua" w:cs="Book Antiqua"/>
          <w:color w:val="000000"/>
        </w:rPr>
        <w:t>2020Y0036.</w:t>
      </w:r>
    </w:p>
    <w:p w14:paraId="359D1B7F" w14:textId="77777777" w:rsidR="00A77B3E" w:rsidRDefault="00A77B3E" w:rsidP="004C1F76">
      <w:pPr>
        <w:spacing w:line="360" w:lineRule="auto"/>
        <w:jc w:val="both"/>
      </w:pPr>
    </w:p>
    <w:p w14:paraId="6734A655" w14:textId="12C0F3DD" w:rsidR="00A77B3E" w:rsidRDefault="00A51A43" w:rsidP="004C1F7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Zhenghui</w:t>
      </w:r>
      <w:proofErr w:type="spellEnd"/>
      <w:r>
        <w:rPr>
          <w:rFonts w:ascii="Book Antiqua" w:eastAsia="Book Antiqua" w:hAnsi="Book Antiqua" w:cs="Book Antiqua"/>
          <w:b/>
          <w:bCs/>
          <w:color w:val="000000"/>
        </w:rPr>
        <w:t xml:space="preserve"> Huang, MD, Associate Chief Physician, </w:t>
      </w:r>
      <w:r>
        <w:rPr>
          <w:rFonts w:ascii="Book Antiqua" w:eastAsia="Book Antiqua" w:hAnsi="Book Antiqua" w:cs="Book Antiqua"/>
          <w:color w:val="000000"/>
        </w:rPr>
        <w:t>Department of Respiratory Medicine, Fujian Medical University Union Hospital, No.</w:t>
      </w:r>
      <w:r w:rsidR="00C67AF7">
        <w:rPr>
          <w:rFonts w:ascii="Book Antiqua" w:eastAsia="Book Antiqua" w:hAnsi="Book Antiqua" w:cs="Book Antiqua"/>
          <w:color w:val="000000"/>
        </w:rPr>
        <w:t xml:space="preserve"> </w:t>
      </w:r>
      <w:r>
        <w:rPr>
          <w:rFonts w:ascii="Book Antiqua" w:eastAsia="Book Antiqua" w:hAnsi="Book Antiqua" w:cs="Book Antiqua"/>
          <w:color w:val="000000"/>
        </w:rPr>
        <w:t xml:space="preserve">29 </w:t>
      </w:r>
      <w:proofErr w:type="spellStart"/>
      <w:r>
        <w:rPr>
          <w:rFonts w:ascii="Book Antiqua" w:eastAsia="Book Antiqua" w:hAnsi="Book Antiqua" w:cs="Book Antiqua"/>
          <w:color w:val="000000"/>
        </w:rPr>
        <w:t>Xinquan</w:t>
      </w:r>
      <w:proofErr w:type="spellEnd"/>
      <w:r>
        <w:rPr>
          <w:rFonts w:ascii="Book Antiqua" w:eastAsia="Book Antiqua" w:hAnsi="Book Antiqua" w:cs="Book Antiqua"/>
          <w:color w:val="000000"/>
        </w:rPr>
        <w:t xml:space="preserve"> Road,</w:t>
      </w:r>
      <w:r w:rsidR="00D15F8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 xml:space="preserve"> District,</w:t>
      </w:r>
      <w:r w:rsidR="00D15F81">
        <w:rPr>
          <w:rFonts w:ascii="Book Antiqua" w:eastAsia="Book Antiqua" w:hAnsi="Book Antiqua" w:cs="Book Antiqua"/>
          <w:color w:val="000000"/>
        </w:rPr>
        <w:t xml:space="preserve"> </w:t>
      </w:r>
      <w:r>
        <w:rPr>
          <w:rFonts w:ascii="Book Antiqua" w:eastAsia="Book Antiqua" w:hAnsi="Book Antiqua" w:cs="Book Antiqua"/>
          <w:color w:val="000000"/>
        </w:rPr>
        <w:t>Fuzhou 350001, Fujian Province,</w:t>
      </w:r>
      <w:r w:rsidR="00D15F81">
        <w:rPr>
          <w:rFonts w:ascii="Book Antiqua" w:eastAsia="Book Antiqua" w:hAnsi="Book Antiqua" w:cs="Book Antiqua"/>
          <w:color w:val="000000"/>
        </w:rPr>
        <w:t xml:space="preserve"> </w:t>
      </w:r>
      <w:r>
        <w:rPr>
          <w:rFonts w:ascii="Book Antiqua" w:eastAsia="Book Antiqua" w:hAnsi="Book Antiqua" w:cs="Book Antiqua"/>
          <w:color w:val="000000"/>
        </w:rPr>
        <w:t>China. 13665028181@163.com</w:t>
      </w:r>
    </w:p>
    <w:p w14:paraId="69DE0ADB" w14:textId="77777777" w:rsidR="00A77B3E" w:rsidRDefault="00A77B3E" w:rsidP="004C1F76">
      <w:pPr>
        <w:spacing w:line="360" w:lineRule="auto"/>
        <w:jc w:val="both"/>
      </w:pPr>
    </w:p>
    <w:p w14:paraId="065356B1" w14:textId="77777777" w:rsidR="00A77B3E" w:rsidRDefault="00A51A43" w:rsidP="004C1F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17, 2021</w:t>
      </w:r>
    </w:p>
    <w:p w14:paraId="463183B1" w14:textId="77777777" w:rsidR="00A77B3E" w:rsidRDefault="00A51A43" w:rsidP="004C1F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12, 2021</w:t>
      </w:r>
    </w:p>
    <w:p w14:paraId="7495EA66" w14:textId="3FAADE8C" w:rsidR="00A77B3E" w:rsidRDefault="00A51A43" w:rsidP="004C1F76">
      <w:pPr>
        <w:spacing w:line="360" w:lineRule="auto"/>
        <w:jc w:val="both"/>
      </w:pPr>
      <w:r>
        <w:rPr>
          <w:rFonts w:ascii="Book Antiqua" w:eastAsia="Book Antiqua" w:hAnsi="Book Antiqua" w:cs="Book Antiqua"/>
          <w:b/>
          <w:bCs/>
          <w:color w:val="000000"/>
        </w:rPr>
        <w:t xml:space="preserve">Accepted: </w:t>
      </w:r>
      <w:ins w:id="3" w:author="Liansheng Ma" w:date="2021-12-02T06:38:00Z">
        <w:r w:rsidR="00575BF1" w:rsidRPr="00575BF1">
          <w:rPr>
            <w:rFonts w:ascii="Book Antiqua" w:eastAsia="Book Antiqua" w:hAnsi="Book Antiqua" w:cs="Book Antiqua"/>
            <w:b/>
            <w:bCs/>
            <w:color w:val="000000"/>
          </w:rPr>
          <w:t>December 2, 2021</w:t>
        </w:r>
      </w:ins>
    </w:p>
    <w:p w14:paraId="408C569A" w14:textId="5E42B180" w:rsidR="000F4B2B" w:rsidRDefault="00A51A43" w:rsidP="004C1F76">
      <w:pPr>
        <w:spacing w:line="360" w:lineRule="auto"/>
        <w:jc w:val="both"/>
      </w:pPr>
      <w:r>
        <w:rPr>
          <w:rFonts w:ascii="Book Antiqua" w:eastAsia="Book Antiqua" w:hAnsi="Book Antiqua" w:cs="Book Antiqua"/>
          <w:b/>
          <w:bCs/>
          <w:color w:val="000000"/>
        </w:rPr>
        <w:t xml:space="preserve">Published online: </w:t>
      </w:r>
    </w:p>
    <w:p w14:paraId="364E47BC" w14:textId="62E32E8E" w:rsidR="00A77B3E" w:rsidRDefault="00A77B3E" w:rsidP="004C1F76">
      <w:pPr>
        <w:spacing w:line="360" w:lineRule="auto"/>
        <w:jc w:val="both"/>
      </w:pPr>
    </w:p>
    <w:p w14:paraId="7422DAB9" w14:textId="77777777" w:rsidR="00A77B3E" w:rsidRDefault="00A77B3E" w:rsidP="004C1F76">
      <w:pPr>
        <w:spacing w:line="360" w:lineRule="auto"/>
        <w:jc w:val="both"/>
        <w:sectPr w:rsidR="00A77B3E">
          <w:pgSz w:w="12240" w:h="15840"/>
          <w:pgMar w:top="1440" w:right="1440" w:bottom="1440" w:left="1440" w:header="720" w:footer="720" w:gutter="0"/>
          <w:cols w:space="720"/>
          <w:docGrid w:linePitch="360"/>
        </w:sectPr>
      </w:pPr>
    </w:p>
    <w:p w14:paraId="782DECD4" w14:textId="77777777" w:rsidR="00A77B3E" w:rsidRDefault="00A51A43" w:rsidP="004C1F76">
      <w:pPr>
        <w:spacing w:line="360" w:lineRule="auto"/>
        <w:jc w:val="both"/>
      </w:pPr>
      <w:r>
        <w:rPr>
          <w:rFonts w:ascii="Book Antiqua" w:eastAsia="Book Antiqua" w:hAnsi="Book Antiqua" w:cs="Book Antiqua"/>
          <w:b/>
          <w:color w:val="000000"/>
        </w:rPr>
        <w:lastRenderedPageBreak/>
        <w:t>Abstract</w:t>
      </w:r>
    </w:p>
    <w:p w14:paraId="14E38A83" w14:textId="77777777" w:rsidR="00A77B3E" w:rsidRDefault="00A51A43" w:rsidP="004C1F76">
      <w:pPr>
        <w:spacing w:line="360" w:lineRule="auto"/>
        <w:jc w:val="both"/>
      </w:pPr>
      <w:r>
        <w:rPr>
          <w:rFonts w:ascii="Book Antiqua" w:eastAsia="Book Antiqua" w:hAnsi="Book Antiqua" w:cs="Book Antiqua"/>
          <w:color w:val="000000"/>
        </w:rPr>
        <w:t>BACKGROUND</w:t>
      </w:r>
    </w:p>
    <w:p w14:paraId="7845830D" w14:textId="2D90C921" w:rsidR="00A77B3E" w:rsidRDefault="00A51A43" w:rsidP="004C1F76">
      <w:pPr>
        <w:spacing w:line="360" w:lineRule="auto"/>
        <w:jc w:val="both"/>
      </w:pPr>
      <w:r>
        <w:rPr>
          <w:rFonts w:ascii="Book Antiqua" w:eastAsia="Book Antiqua" w:hAnsi="Book Antiqua" w:cs="Book Antiqua"/>
          <w:color w:val="000000"/>
        </w:rPr>
        <w:t>Based on the results of some large randomized controlled trials</w:t>
      </w:r>
      <w:r w:rsidR="00596AB7">
        <w:rPr>
          <w:rFonts w:ascii="Book Antiqua" w:eastAsia="Book Antiqua" w:hAnsi="Book Antiqua" w:cs="Book Antiqua"/>
          <w:color w:val="000000"/>
        </w:rPr>
        <w:t xml:space="preserve"> </w:t>
      </w:r>
      <w:r>
        <w:rPr>
          <w:rFonts w:ascii="Book Antiqua" w:eastAsia="Book Antiqua" w:hAnsi="Book Antiqua" w:cs="Book Antiqua"/>
          <w:color w:val="000000"/>
        </w:rPr>
        <w:t xml:space="preserve">(RCTs) confirmed the efficacy of corticosteroids in </w:t>
      </w:r>
      <w:r w:rsidR="00596AB7" w:rsidRPr="00596AB7">
        <w:rPr>
          <w:rFonts w:ascii="Book Antiqua" w:eastAsia="Book Antiqua" w:hAnsi="Book Antiqua" w:cs="Book Antiqua"/>
          <w:color w:val="000000"/>
        </w:rPr>
        <w:t>coronavirus disease 2019</w:t>
      </w:r>
      <w:r w:rsidR="00596AB7">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96AB7">
        <w:rPr>
          <w:rFonts w:ascii="Book Antiqua" w:eastAsia="Book Antiqua" w:hAnsi="Book Antiqua" w:cs="Book Antiqua"/>
          <w:color w:val="000000"/>
        </w:rPr>
        <w:t>)</w:t>
      </w:r>
      <w:r>
        <w:rPr>
          <w:rFonts w:ascii="Book Antiqua" w:eastAsia="Book Antiqua" w:hAnsi="Book Antiqua" w:cs="Book Antiqua"/>
          <w:color w:val="000000"/>
        </w:rPr>
        <w:t xml:space="preserve">, corticosteroids have been included in </w:t>
      </w:r>
      <w:r w:rsidR="00596AB7" w:rsidRPr="00596AB7">
        <w:rPr>
          <w:rFonts w:ascii="Book Antiqua" w:eastAsia="Book Antiqua" w:hAnsi="Book Antiqua" w:cs="Book Antiqua"/>
          <w:color w:val="000000"/>
        </w:rPr>
        <w:t xml:space="preserve">World Health Organization </w:t>
      </w:r>
      <w:r>
        <w:rPr>
          <w:rFonts w:ascii="Book Antiqua" w:eastAsia="Book Antiqua" w:hAnsi="Book Antiqua" w:cs="Book Antiqua"/>
          <w:color w:val="000000"/>
        </w:rPr>
        <w:t>guidelines, but remain controversial.</w:t>
      </w:r>
    </w:p>
    <w:p w14:paraId="1DC18428" w14:textId="77777777" w:rsidR="00A77B3E" w:rsidRDefault="00A77B3E" w:rsidP="004C1F76">
      <w:pPr>
        <w:spacing w:line="360" w:lineRule="auto"/>
        <w:jc w:val="both"/>
      </w:pPr>
    </w:p>
    <w:p w14:paraId="23F7C4E1" w14:textId="77777777" w:rsidR="00A77B3E" w:rsidRDefault="00A51A43" w:rsidP="004C1F76">
      <w:pPr>
        <w:spacing w:line="360" w:lineRule="auto"/>
        <w:jc w:val="both"/>
      </w:pPr>
      <w:r>
        <w:rPr>
          <w:rFonts w:ascii="Book Antiqua" w:eastAsia="Book Antiqua" w:hAnsi="Book Antiqua" w:cs="Book Antiqua"/>
          <w:color w:val="000000"/>
        </w:rPr>
        <w:t>AIM</w:t>
      </w:r>
    </w:p>
    <w:p w14:paraId="7348B71D" w14:textId="2EB5094B" w:rsidR="00A77B3E" w:rsidRDefault="00A51A43" w:rsidP="004C1F76">
      <w:pPr>
        <w:spacing w:line="360" w:lineRule="auto"/>
        <w:jc w:val="both"/>
      </w:pPr>
      <w:r>
        <w:rPr>
          <w:rFonts w:ascii="Book Antiqua" w:eastAsia="Book Antiqua" w:hAnsi="Book Antiqua" w:cs="Book Antiqua"/>
          <w:color w:val="000000"/>
        </w:rPr>
        <w:t>To investigate the efﬁcacy and safety of low-to-moderate dose</w:t>
      </w:r>
      <w:r w:rsidR="00384044">
        <w:rPr>
          <w:rFonts w:ascii="Book Antiqua" w:eastAsia="Book Antiqua" w:hAnsi="Book Antiqua" w:cs="Book Antiqua"/>
          <w:color w:val="000000"/>
        </w:rPr>
        <w:t xml:space="preserve"> </w:t>
      </w:r>
      <w:r>
        <w:rPr>
          <w:rFonts w:ascii="Book Antiqua" w:eastAsia="Book Antiqua" w:hAnsi="Book Antiqua" w:cs="Book Antiqua"/>
          <w:color w:val="000000"/>
        </w:rPr>
        <w:t>(30 to 40 mg/d) short-term methylprednisolone for COVID-19 patients.</w:t>
      </w:r>
    </w:p>
    <w:p w14:paraId="47A5C966" w14:textId="77777777" w:rsidR="00A77B3E" w:rsidRDefault="00A77B3E" w:rsidP="004C1F76">
      <w:pPr>
        <w:spacing w:line="360" w:lineRule="auto"/>
        <w:jc w:val="both"/>
      </w:pPr>
    </w:p>
    <w:p w14:paraId="3E2C1D41" w14:textId="77777777" w:rsidR="00A77B3E" w:rsidRDefault="00A51A43" w:rsidP="004C1F76">
      <w:pPr>
        <w:spacing w:line="360" w:lineRule="auto"/>
        <w:jc w:val="both"/>
      </w:pPr>
      <w:r>
        <w:rPr>
          <w:rFonts w:ascii="Book Antiqua" w:eastAsia="Book Antiqua" w:hAnsi="Book Antiqua" w:cs="Book Antiqua"/>
          <w:color w:val="000000"/>
        </w:rPr>
        <w:t>METHODS</w:t>
      </w:r>
    </w:p>
    <w:p w14:paraId="3D6B203A" w14:textId="188E2C42" w:rsidR="00A77B3E" w:rsidRDefault="00A51A43" w:rsidP="004C1F76">
      <w:pPr>
        <w:spacing w:line="360" w:lineRule="auto"/>
        <w:jc w:val="both"/>
      </w:pPr>
      <w:r>
        <w:rPr>
          <w:rFonts w:ascii="Book Antiqua" w:eastAsia="Book Antiqua" w:hAnsi="Book Antiqua" w:cs="Book Antiqua"/>
          <w:color w:val="000000"/>
        </w:rPr>
        <w:t xml:space="preserve">The clinical data of 70 patients diagnosed with COVID-19 who received antiviral therapy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for 7-10 d before admission but had no obvious absorption on chest computed tomography (CT) imaging were retrospectively analyzed.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(as the control group) and methylprednisolone</w:t>
      </w:r>
      <w:r w:rsidR="00384044">
        <w:rPr>
          <w:rFonts w:ascii="Book Antiqua" w:eastAsia="Book Antiqua" w:hAnsi="Book Antiqua" w:cs="Book Antiqua"/>
          <w:color w:val="000000"/>
        </w:rPr>
        <w:t xml:space="preserve"> </w:t>
      </w:r>
      <w:r>
        <w:rPr>
          <w:rFonts w:ascii="Book Antiqua" w:eastAsia="Book Antiqua" w:hAnsi="Book Antiqua" w:cs="Book Antiqua"/>
          <w:color w:val="000000"/>
        </w:rPr>
        <w:t>(as the corticosteroid group) were given respectively after admission.</w:t>
      </w:r>
      <w:r w:rsidR="00384044">
        <w:rPr>
          <w:rFonts w:ascii="Book Antiqua" w:eastAsia="Book Antiqua" w:hAnsi="Book Antiqua" w:cs="Book Antiqua"/>
          <w:color w:val="000000"/>
        </w:rPr>
        <w:t xml:space="preserve"> </w:t>
      </w:r>
      <w:r>
        <w:rPr>
          <w:rFonts w:ascii="Book Antiqua" w:eastAsia="Book Antiqua" w:hAnsi="Book Antiqua" w:cs="Book Antiqua"/>
          <w:color w:val="000000"/>
        </w:rPr>
        <w:t>After treatment,</w:t>
      </w:r>
      <w:r w:rsidR="001439D4">
        <w:rPr>
          <w:rFonts w:ascii="Book Antiqua" w:eastAsia="Book Antiqua" w:hAnsi="Book Antiqua" w:cs="Book Antiqua"/>
          <w:color w:val="000000"/>
        </w:rPr>
        <w:t xml:space="preserve"> </w:t>
      </w:r>
      <w:r>
        <w:rPr>
          <w:rFonts w:ascii="Book Antiqua" w:eastAsia="Book Antiqua" w:hAnsi="Book Antiqua" w:cs="Book Antiqua"/>
          <w:color w:val="000000"/>
        </w:rPr>
        <w:t>chest CT was reexamined to evaluate the absorption of pulmonary lesions. Additionally, we evaluated and compared the lymphocyte count, erythrocyte</w:t>
      </w:r>
      <w:r>
        <w:rPr>
          <w:rFonts w:ascii="Book Antiqua" w:eastAsia="Book Antiqua" w:hAnsi="Book Antiqua" w:cs="Book Antiqua"/>
          <w:color w:val="000000"/>
          <w:szCs w:val="21"/>
        </w:rPr>
        <w:t xml:space="preserve"> </w:t>
      </w:r>
      <w:r>
        <w:rPr>
          <w:rFonts w:ascii="Book Antiqua" w:eastAsia="Book Antiqua" w:hAnsi="Book Antiqua" w:cs="Book Antiqua"/>
          <w:color w:val="000000"/>
        </w:rPr>
        <w:t>sedimentation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rate</w:t>
      </w:r>
      <w:r w:rsidR="0005496F">
        <w:rPr>
          <w:rFonts w:ascii="Book Antiqua" w:eastAsia="Book Antiqua" w:hAnsi="Book Antiqua" w:cs="Book Antiqua"/>
          <w:color w:val="000000"/>
        </w:rPr>
        <w:t xml:space="preserve"> </w:t>
      </w:r>
      <w:r>
        <w:rPr>
          <w:rFonts w:ascii="Book Antiqua" w:eastAsia="Book Antiqua" w:hAnsi="Book Antiqua" w:cs="Book Antiqua"/>
          <w:color w:val="000000"/>
        </w:rPr>
        <w:t>(ESR), interleukin-6(IL-6),</w:t>
      </w:r>
      <w:r w:rsidR="0005496F">
        <w:rPr>
          <w:rFonts w:ascii="Book Antiqua" w:eastAsia="Book Antiqua" w:hAnsi="Book Antiqua" w:cs="Book Antiqua"/>
          <w:color w:val="000000"/>
        </w:rPr>
        <w:t xml:space="preserve"> </w:t>
      </w:r>
      <w:r>
        <w:rPr>
          <w:rFonts w:ascii="Book Antiqua" w:eastAsia="Book Antiqua" w:hAnsi="Book Antiqua" w:cs="Book Antiqua"/>
          <w:color w:val="000000"/>
        </w:rPr>
        <w:t>serum ferritin, lactate dehydrogenase</w:t>
      </w:r>
      <w:r w:rsidR="0005496F">
        <w:rPr>
          <w:rFonts w:ascii="Book Antiqua" w:eastAsia="Book Antiqua" w:hAnsi="Book Antiqua" w:cs="Book Antiqua"/>
          <w:color w:val="000000"/>
        </w:rPr>
        <w:t xml:space="preserve"> </w:t>
      </w:r>
      <w:r>
        <w:rPr>
          <w:rFonts w:ascii="Book Antiqua" w:eastAsia="Book Antiqua" w:hAnsi="Book Antiqua" w:cs="Book Antiqua"/>
          <w:color w:val="000000"/>
        </w:rPr>
        <w:t>(LDH), creatine kinase-MB (CK-MB), hypersensitive C-reactive protein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D-dimer levels,</w:t>
      </w:r>
      <w:r w:rsidR="0005496F">
        <w:rPr>
          <w:rFonts w:ascii="Book Antiqua" w:eastAsia="Book Antiqua" w:hAnsi="Book Antiqua" w:cs="Book Antiqua"/>
          <w:color w:val="000000"/>
        </w:rPr>
        <w:t xml:space="preserve"> </w:t>
      </w:r>
      <w:r>
        <w:rPr>
          <w:rFonts w:ascii="Book Antiqua" w:eastAsia="Book Antiqua" w:hAnsi="Book Antiqua" w:cs="Book Antiqua"/>
          <w:color w:val="000000"/>
        </w:rPr>
        <w:t>and also analyzed the incidence of toxic and side effects.</w:t>
      </w:r>
    </w:p>
    <w:p w14:paraId="51C03433" w14:textId="77777777" w:rsidR="00A77B3E" w:rsidRDefault="00A77B3E" w:rsidP="004C1F76">
      <w:pPr>
        <w:spacing w:line="360" w:lineRule="auto"/>
        <w:jc w:val="both"/>
      </w:pPr>
    </w:p>
    <w:p w14:paraId="559F6E47" w14:textId="77777777" w:rsidR="00A77B3E" w:rsidRDefault="00A51A43" w:rsidP="004C1F76">
      <w:pPr>
        <w:spacing w:line="360" w:lineRule="auto"/>
        <w:jc w:val="both"/>
      </w:pPr>
      <w:r>
        <w:rPr>
          <w:rFonts w:ascii="Book Antiqua" w:eastAsia="Book Antiqua" w:hAnsi="Book Antiqua" w:cs="Book Antiqua"/>
          <w:color w:val="000000"/>
        </w:rPr>
        <w:t>RESULTS</w:t>
      </w:r>
    </w:p>
    <w:p w14:paraId="60568D41" w14:textId="1B7558B2" w:rsidR="00A77B3E" w:rsidRDefault="00A51A43" w:rsidP="004C1F76">
      <w:pPr>
        <w:spacing w:line="360" w:lineRule="auto"/>
        <w:jc w:val="both"/>
      </w:pPr>
      <w:r>
        <w:rPr>
          <w:rFonts w:ascii="Book Antiqua" w:eastAsia="Book Antiqua" w:hAnsi="Book Antiqua" w:cs="Book Antiqua"/>
          <w:color w:val="000000"/>
        </w:rPr>
        <w:t xml:space="preserve">All patients in the corticosteroid group had varying degrees of CT absorption, which was significantly better than that in the control group (CT obvious absorption rate: 89.47% </w:t>
      </w:r>
      <w:r w:rsidRPr="0005496F">
        <w:rPr>
          <w:rFonts w:ascii="Book Antiqua" w:eastAsia="Book Antiqua" w:hAnsi="Book Antiqua" w:cs="Book Antiqua"/>
          <w:i/>
          <w:iCs/>
          <w:color w:val="000000"/>
        </w:rPr>
        <w:t>vs</w:t>
      </w:r>
      <w:r w:rsidR="0005496F">
        <w:rPr>
          <w:rFonts w:ascii="Book Antiqua" w:eastAsia="Book Antiqua" w:hAnsi="Book Antiqua" w:cs="Book Antiqua"/>
          <w:color w:val="000000"/>
        </w:rPr>
        <w:t xml:space="preserve"> </w:t>
      </w:r>
      <w:r>
        <w:rPr>
          <w:rFonts w:ascii="Book Antiqua" w:eastAsia="Book Antiqua" w:hAnsi="Book Antiqua" w:cs="Book Antiqua"/>
          <w:color w:val="000000"/>
        </w:rPr>
        <w:t xml:space="preserve">12.5%, </w:t>
      </w:r>
      <w:r>
        <w:rPr>
          <w:rFonts w:ascii="Book Antiqua" w:eastAsia="Book Antiqua" w:hAnsi="Book Antiqua" w:cs="Book Antiqua"/>
          <w:i/>
          <w:iCs/>
          <w:color w:val="000000"/>
        </w:rPr>
        <w:t>P</w:t>
      </w:r>
      <w:r w:rsidR="0005496F">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sidR="0005496F">
        <w:rPr>
          <w:rFonts w:ascii="Book Antiqua" w:eastAsia="Book Antiqua" w:hAnsi="Book Antiqua" w:cs="Book Antiqua"/>
          <w:color w:val="000000"/>
        </w:rPr>
        <w:t xml:space="preserve"> </w:t>
      </w:r>
      <w:r>
        <w:rPr>
          <w:rFonts w:ascii="Book Antiqua" w:eastAsia="Book Antiqua" w:hAnsi="Book Antiqua" w:cs="Book Antiqua"/>
          <w:color w:val="000000"/>
        </w:rPr>
        <w:t>The average daily dose and course of methylprednisolone in the patients with significant improvement on chest CT was (38.55</w:t>
      </w:r>
      <w:r w:rsidR="0005496F">
        <w:rPr>
          <w:rFonts w:ascii="Book Antiqua" w:eastAsia="Book Antiqua" w:hAnsi="Book Antiqua" w:cs="Book Antiqua"/>
          <w:color w:val="000000"/>
        </w:rPr>
        <w:t xml:space="preserve"> </w:t>
      </w:r>
      <w:r>
        <w:rPr>
          <w:rFonts w:ascii="Book Antiqua" w:eastAsia="Book Antiqua" w:hAnsi="Book Antiqua" w:cs="Book Antiqua"/>
          <w:color w:val="000000"/>
        </w:rPr>
        <w:t>±</w:t>
      </w:r>
      <w:r w:rsidR="0005496F">
        <w:rPr>
          <w:rFonts w:ascii="Book Antiqua" w:eastAsia="Book Antiqua" w:hAnsi="Book Antiqua" w:cs="Book Antiqua"/>
          <w:color w:val="000000"/>
        </w:rPr>
        <w:t xml:space="preserve"> </w:t>
      </w:r>
      <w:r>
        <w:rPr>
          <w:rFonts w:ascii="Book Antiqua" w:eastAsia="Book Antiqua" w:hAnsi="Book Antiqua" w:cs="Book Antiqua"/>
          <w:color w:val="000000"/>
        </w:rPr>
        <w:t>13.17) mg and (6.44</w:t>
      </w:r>
      <w:r w:rsidR="0005496F">
        <w:rPr>
          <w:rFonts w:ascii="Book Antiqua" w:eastAsia="Book Antiqua" w:hAnsi="Book Antiqua" w:cs="Book Antiqua"/>
          <w:color w:val="000000"/>
        </w:rPr>
        <w:t xml:space="preserve"> </w:t>
      </w:r>
      <w:r>
        <w:rPr>
          <w:rFonts w:ascii="Book Antiqua" w:eastAsia="Book Antiqua" w:hAnsi="Book Antiqua" w:cs="Book Antiqua"/>
          <w:color w:val="000000"/>
        </w:rPr>
        <w:t>±</w:t>
      </w:r>
      <w:r w:rsidR="0005496F">
        <w:rPr>
          <w:rFonts w:ascii="Book Antiqua" w:eastAsia="Book Antiqua" w:hAnsi="Book Antiqua" w:cs="Book Antiqua"/>
          <w:color w:val="000000"/>
        </w:rPr>
        <w:t xml:space="preserve"> </w:t>
      </w:r>
      <w:r>
        <w:rPr>
          <w:rFonts w:ascii="Book Antiqua" w:eastAsia="Book Antiqua" w:hAnsi="Book Antiqua" w:cs="Book Antiqua"/>
          <w:color w:val="000000"/>
        </w:rPr>
        <w:t>1.86) d respectively.</w:t>
      </w:r>
      <w:r w:rsidR="0005496F">
        <w:rPr>
          <w:rFonts w:ascii="Book Antiqua" w:eastAsia="Book Antiqua" w:hAnsi="Book Antiqua" w:cs="Book Antiqua"/>
          <w:color w:val="000000"/>
        </w:rPr>
        <w:t xml:space="preserve"> </w:t>
      </w:r>
      <w:r>
        <w:rPr>
          <w:rStyle w:val="transsent"/>
          <w:rFonts w:ascii="Book Antiqua" w:eastAsia="Book Antiqua" w:hAnsi="Book Antiqua" w:cs="Book Antiqua"/>
          <w:color w:val="000000"/>
        </w:rPr>
        <w:t>During the treatment,</w:t>
      </w:r>
      <w:r w:rsidR="0005496F">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 lymphocyte count,</w:t>
      </w:r>
      <w:r w:rsidR="0005496F">
        <w:rPr>
          <w:rStyle w:val="transsent"/>
          <w:rFonts w:ascii="Book Antiqua" w:eastAsia="Book Antiqua" w:hAnsi="Book Antiqua" w:cs="Book Antiqua"/>
          <w:color w:val="000000"/>
        </w:rPr>
        <w:t xml:space="preserve"> </w:t>
      </w:r>
      <w:r>
        <w:rPr>
          <w:rFonts w:ascii="Book Antiqua" w:eastAsia="Book Antiqua" w:hAnsi="Book Antiqua" w:cs="Book Antiqua"/>
          <w:color w:val="000000"/>
        </w:rPr>
        <w:t>ESR, IL-6,</w:t>
      </w:r>
      <w:r w:rsidR="0005496F">
        <w:rPr>
          <w:rFonts w:ascii="Book Antiqua" w:eastAsia="Book Antiqua" w:hAnsi="Book Antiqua" w:cs="Book Antiqua"/>
          <w:color w:val="000000"/>
        </w:rPr>
        <w:t xml:space="preserve"> </w:t>
      </w:r>
      <w:r>
        <w:rPr>
          <w:rFonts w:ascii="Book Antiqua" w:eastAsia="Book Antiqua" w:hAnsi="Book Antiqua" w:cs="Book Antiqua"/>
          <w:color w:val="000000"/>
        </w:rPr>
        <w:t>serum</w:t>
      </w:r>
      <w:r>
        <w:rPr>
          <w:rFonts w:ascii="Book Antiqua" w:eastAsia="Book Antiqua" w:hAnsi="Book Antiqua" w:cs="Book Antiqua"/>
          <w:color w:val="000000"/>
          <w:szCs w:val="21"/>
        </w:rPr>
        <w:t xml:space="preserve"> </w:t>
      </w:r>
      <w:r>
        <w:rPr>
          <w:rFonts w:ascii="Book Antiqua" w:eastAsia="Book Antiqua" w:hAnsi="Book Antiqua" w:cs="Book Antiqua"/>
          <w:color w:val="000000"/>
        </w:rPr>
        <w:t>ferritin, LDH, CK-MB,</w:t>
      </w:r>
      <w:r w:rsidR="0005496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 xml:space="preserve">-CRP and D-dimer levels all improved gradually, indicating </w:t>
      </w:r>
      <w:r>
        <w:rPr>
          <w:rFonts w:ascii="Book Antiqua" w:eastAsia="Book Antiqua" w:hAnsi="Book Antiqua" w:cs="Book Antiqua"/>
          <w:color w:val="000000"/>
        </w:rPr>
        <w:lastRenderedPageBreak/>
        <w:t xml:space="preserve">that both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and methylprednisolone therapy were contributed to improving the condition of COVID-19 patients. The corticosteroid regimen did not prolong the clearance time of SARS-CoV-2. There were no severe adverse reactions such as gastrointestinal bleeding, secondary severe infection, hypertension, diabetic ketoacidosis, mental disorders or electrolyte disorders during the whole corticosteroid treatment process.</w:t>
      </w:r>
    </w:p>
    <w:p w14:paraId="7375F34B" w14:textId="77777777" w:rsidR="00A77B3E" w:rsidRDefault="00A77B3E" w:rsidP="004C1F76">
      <w:pPr>
        <w:spacing w:line="360" w:lineRule="auto"/>
        <w:jc w:val="both"/>
      </w:pPr>
    </w:p>
    <w:p w14:paraId="0F0367AE" w14:textId="77777777" w:rsidR="00A77B3E" w:rsidRDefault="00A51A43" w:rsidP="004C1F76">
      <w:pPr>
        <w:spacing w:line="360" w:lineRule="auto"/>
        <w:jc w:val="both"/>
      </w:pPr>
      <w:r>
        <w:rPr>
          <w:rFonts w:ascii="Book Antiqua" w:eastAsia="Book Antiqua" w:hAnsi="Book Antiqua" w:cs="Book Antiqua"/>
          <w:color w:val="000000"/>
        </w:rPr>
        <w:t>CONCLUSION</w:t>
      </w:r>
    </w:p>
    <w:p w14:paraId="10AD3330" w14:textId="25F29A8C" w:rsidR="00A77B3E" w:rsidRDefault="00A51A43" w:rsidP="004C1F76">
      <w:pPr>
        <w:spacing w:line="360" w:lineRule="auto"/>
        <w:jc w:val="both"/>
      </w:pPr>
      <w:r>
        <w:rPr>
          <w:rFonts w:ascii="Book Antiqua" w:eastAsia="Book Antiqua" w:hAnsi="Book Antiqua" w:cs="Book Antiqua"/>
          <w:color w:val="000000"/>
        </w:rPr>
        <w:t>Low-to-moderate dose short-term methylprednisolone can accelerate the chest CT imaging absorption of COVID-19 so as to improve symptoms and alleviate the condition in a short term,</w:t>
      </w:r>
      <w:r w:rsidR="0005496F">
        <w:rPr>
          <w:rFonts w:ascii="Book Antiqua" w:eastAsia="Book Antiqua" w:hAnsi="Book Antiqua" w:cs="Book Antiqua"/>
          <w:color w:val="000000"/>
        </w:rPr>
        <w:t xml:space="preserve"> </w:t>
      </w:r>
      <w:r>
        <w:rPr>
          <w:rFonts w:ascii="Book Antiqua" w:eastAsia="Book Antiqua" w:hAnsi="Book Antiqua" w:cs="Book Antiqua"/>
          <w:color w:val="000000"/>
        </w:rPr>
        <w:t>reduce the hospital stay,</w:t>
      </w:r>
      <w:r w:rsidR="0005496F">
        <w:rPr>
          <w:rFonts w:ascii="Book Antiqua" w:eastAsia="Book Antiqua" w:hAnsi="Book Antiqua" w:cs="Book Antiqua"/>
          <w:color w:val="000000"/>
        </w:rPr>
        <w:t xml:space="preserve"> </w:t>
      </w:r>
      <w:r>
        <w:rPr>
          <w:rFonts w:ascii="Book Antiqua" w:eastAsia="Book Antiqua" w:hAnsi="Book Antiqua" w:cs="Book Antiqua"/>
          <w:color w:val="000000"/>
        </w:rPr>
        <w:t>meanwhile avoid severe COVID-19 phases.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protocol has been proven to be effective and safe in clinical use.</w:t>
      </w:r>
    </w:p>
    <w:p w14:paraId="5F917C05" w14:textId="77777777" w:rsidR="00A77B3E" w:rsidRDefault="00A77B3E" w:rsidP="004C1F76">
      <w:pPr>
        <w:spacing w:line="360" w:lineRule="auto"/>
        <w:jc w:val="both"/>
      </w:pPr>
    </w:p>
    <w:p w14:paraId="6B4FC5DF" w14:textId="7AB9E120" w:rsidR="00A77B3E" w:rsidRDefault="00A51A43" w:rsidP="004C1F76">
      <w:pPr>
        <w:spacing w:line="360" w:lineRule="auto"/>
        <w:jc w:val="both"/>
      </w:pPr>
      <w:r>
        <w:rPr>
          <w:rFonts w:ascii="Book Antiqua" w:eastAsia="Book Antiqua" w:hAnsi="Book Antiqua" w:cs="Book Antiqua"/>
          <w:b/>
          <w:bCs/>
          <w:color w:val="000000"/>
        </w:rPr>
        <w:t xml:space="preserve">Key Words: </w:t>
      </w:r>
      <w:ins w:id="4" w:author="Liansheng Ma" w:date="2021-12-02T06:38:00Z">
        <w:r w:rsidR="00CC09A4" w:rsidRPr="00CC09A4">
          <w:rPr>
            <w:rFonts w:ascii="Book Antiqua" w:eastAsia="Book Antiqua" w:hAnsi="Book Antiqua" w:cs="Book Antiqua"/>
            <w:color w:val="000000"/>
            <w:highlight w:val="yellow"/>
            <w:rPrChange w:id="5" w:author="Liansheng Ma" w:date="2021-12-02T06:39:00Z">
              <w:rPr>
                <w:rFonts w:ascii="Book Antiqua" w:eastAsia="Book Antiqua" w:hAnsi="Book Antiqua" w:cs="Book Antiqua"/>
                <w:color w:val="000000"/>
              </w:rPr>
            </w:rPrChange>
          </w:rPr>
          <w:t>COVID-19</w:t>
        </w:r>
      </w:ins>
      <w:del w:id="6" w:author="Liansheng Ma" w:date="2021-12-02T06:38:00Z">
        <w:r w:rsidDel="00CC09A4">
          <w:rPr>
            <w:rFonts w:ascii="Book Antiqua" w:eastAsia="Book Antiqua" w:hAnsi="Book Antiqua" w:cs="Book Antiqua"/>
            <w:color w:val="000000"/>
          </w:rPr>
          <w:delText>Coronavirus disease 2019</w:delText>
        </w:r>
      </w:del>
      <w:r>
        <w:rPr>
          <w:rFonts w:ascii="Book Antiqua" w:eastAsia="Book Antiqua" w:hAnsi="Book Antiqua" w:cs="Book Antiqua"/>
          <w:color w:val="000000"/>
        </w:rPr>
        <w:t>; Corticosteroid; Methylprednisolone; Treatment</w:t>
      </w:r>
    </w:p>
    <w:p w14:paraId="6E66F817" w14:textId="77777777" w:rsidR="00A77B3E" w:rsidRDefault="00A77B3E" w:rsidP="004C1F76">
      <w:pPr>
        <w:spacing w:line="360" w:lineRule="auto"/>
        <w:jc w:val="both"/>
      </w:pPr>
    </w:p>
    <w:p w14:paraId="6ED03017" w14:textId="77777777" w:rsidR="006822E3" w:rsidRPr="00554397" w:rsidRDefault="00A51A43" w:rsidP="004C1F76">
      <w:pPr>
        <w:spacing w:line="360" w:lineRule="auto"/>
        <w:jc w:val="both"/>
        <w:rPr>
          <w:rFonts w:ascii="Book Antiqua" w:hAnsi="Book Antiqua"/>
        </w:rPr>
      </w:pPr>
      <w:r>
        <w:rPr>
          <w:rFonts w:ascii="Book Antiqua" w:eastAsia="Book Antiqua" w:hAnsi="Book Antiqua" w:cs="Book Antiqua"/>
          <w:color w:val="000000"/>
        </w:rPr>
        <w:t>L</w:t>
      </w:r>
      <w:r w:rsidR="0005496F">
        <w:rPr>
          <w:rFonts w:ascii="Book Antiqua" w:eastAsia="Book Antiqua" w:hAnsi="Book Antiqua" w:cs="Book Antiqua"/>
          <w:color w:val="000000"/>
        </w:rPr>
        <w:t>in</w:t>
      </w:r>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w:t>
      </w:r>
      <w:r w:rsidR="0005496F">
        <w:rPr>
          <w:rFonts w:ascii="Book Antiqua" w:eastAsia="Book Antiqua" w:hAnsi="Book Antiqua" w:cs="Book Antiqua"/>
          <w:color w:val="000000"/>
        </w:rPr>
        <w:t>ue</w:t>
      </w:r>
      <w:proofErr w:type="spellEnd"/>
      <w:r>
        <w:rPr>
          <w:rFonts w:ascii="Book Antiqua" w:eastAsia="Book Antiqua" w:hAnsi="Book Antiqua" w:cs="Book Antiqua"/>
          <w:color w:val="000000"/>
        </w:rPr>
        <w:t xml:space="preserve"> D, Chen J</w:t>
      </w:r>
      <w:r w:rsidR="0005496F">
        <w:rPr>
          <w:rFonts w:ascii="Book Antiqua" w:eastAsia="Book Antiqua" w:hAnsi="Book Antiqua" w:cs="Book Antiqua"/>
          <w:color w:val="000000"/>
        </w:rPr>
        <w:t>H</w:t>
      </w:r>
      <w:r>
        <w:rPr>
          <w:rFonts w:ascii="Book Antiqua" w:eastAsia="Book Antiqua" w:hAnsi="Book Antiqua" w:cs="Book Antiqua"/>
          <w:color w:val="000000"/>
        </w:rPr>
        <w:t>, W</w:t>
      </w:r>
      <w:r w:rsidR="0005496F">
        <w:rPr>
          <w:rFonts w:ascii="Book Antiqua" w:eastAsia="Book Antiqua" w:hAnsi="Book Antiqua" w:cs="Book Antiqua"/>
          <w:color w:val="000000"/>
        </w:rPr>
        <w:t>ei</w:t>
      </w:r>
      <w:r>
        <w:rPr>
          <w:rFonts w:ascii="Book Antiqua" w:eastAsia="Book Antiqua" w:hAnsi="Book Antiqua" w:cs="Book Antiqua"/>
          <w:color w:val="000000"/>
        </w:rPr>
        <w:t xml:space="preserve"> Q</w:t>
      </w:r>
      <w:r w:rsidR="0005496F">
        <w:rPr>
          <w:rFonts w:ascii="Book Antiqua" w:eastAsia="Book Antiqua" w:hAnsi="Book Antiqua" w:cs="Book Antiqua"/>
          <w:color w:val="000000"/>
        </w:rPr>
        <w:t>Y</w:t>
      </w:r>
      <w:r>
        <w:rPr>
          <w:rFonts w:ascii="Book Antiqua" w:eastAsia="Book Antiqua" w:hAnsi="Book Antiqua" w:cs="Book Antiqua"/>
          <w:color w:val="000000"/>
        </w:rPr>
        <w:t>, Huang Z</w:t>
      </w:r>
      <w:r w:rsidR="0005496F">
        <w:rPr>
          <w:rFonts w:ascii="Book Antiqua" w:eastAsia="Book Antiqua" w:hAnsi="Book Antiqua" w:cs="Book Antiqua"/>
          <w:color w:val="000000"/>
        </w:rPr>
        <w:t>H</w:t>
      </w:r>
      <w:r>
        <w:rPr>
          <w:rFonts w:ascii="Book Antiqua" w:eastAsia="Book Antiqua" w:hAnsi="Book Antiqua" w:cs="Book Antiqua"/>
          <w:color w:val="000000"/>
        </w:rPr>
        <w:t xml:space="preserve">. Methylprednisolone accelerate chest computed tomography absorption in COVID-19: </w:t>
      </w:r>
      <w:r w:rsidR="0005496F">
        <w:rPr>
          <w:rFonts w:ascii="Book Antiqua" w:eastAsia="Book Antiqua" w:hAnsi="Book Antiqua" w:cs="Book Antiqua"/>
          <w:color w:val="000000"/>
        </w:rPr>
        <w:t>A</w:t>
      </w:r>
      <w:r>
        <w:rPr>
          <w:rFonts w:ascii="Book Antiqua" w:eastAsia="Book Antiqua" w:hAnsi="Book Antiqua" w:cs="Book Antiqua"/>
          <w:color w:val="000000"/>
        </w:rPr>
        <w:t xml:space="preserve"> three-centered retrospective case control study from China.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6822E3" w:rsidRPr="00554397">
        <w:rPr>
          <w:rFonts w:ascii="Book Antiqua" w:eastAsia="Book Antiqua" w:hAnsi="Book Antiqua" w:cs="Book Antiqua"/>
          <w:color w:val="000000"/>
        </w:rPr>
        <w:t>2021</w:t>
      </w:r>
      <w:r w:rsidR="006822E3" w:rsidRPr="00150952">
        <w:rPr>
          <w:rFonts w:ascii="Book Antiqua" w:eastAsia="Book Antiqua" w:hAnsi="Book Antiqua" w:cs="Book Antiqua"/>
          <w:color w:val="000000"/>
        </w:rPr>
        <w:t xml:space="preserve">; </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 0000-0000 URL: https://www.wjgnet.com/</w:t>
      </w:r>
      <w:r w:rsidR="006822E3">
        <w:rPr>
          <w:rFonts w:ascii="Book Antiqua" w:eastAsia="Book Antiqua" w:hAnsi="Book Antiqua" w:cs="Book Antiqua"/>
          <w:color w:val="000000"/>
        </w:rPr>
        <w:t>2307</w:t>
      </w:r>
      <w:r w:rsidR="006822E3" w:rsidRPr="00150952">
        <w:rPr>
          <w:rFonts w:ascii="Book Antiqua" w:eastAsia="Book Antiqua" w:hAnsi="Book Antiqua" w:cs="Book Antiqua"/>
          <w:color w:val="000000"/>
        </w:rPr>
        <w:t>-</w:t>
      </w:r>
      <w:r w:rsidR="006822E3">
        <w:rPr>
          <w:rFonts w:ascii="Book Antiqua" w:eastAsia="Book Antiqua" w:hAnsi="Book Antiqua" w:cs="Book Antiqua"/>
          <w:color w:val="000000"/>
        </w:rPr>
        <w:t>8960</w:t>
      </w:r>
      <w:r w:rsidR="006822E3" w:rsidRPr="00150952">
        <w:rPr>
          <w:rFonts w:ascii="Book Antiqua" w:eastAsia="Book Antiqua" w:hAnsi="Book Antiqua" w:cs="Book Antiqua"/>
          <w:color w:val="000000"/>
        </w:rPr>
        <w:t>/full/v</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/i</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/0000.htm DOI: https://dx.doi.org/10.</w:t>
      </w:r>
      <w:r w:rsidR="006822E3">
        <w:rPr>
          <w:rFonts w:ascii="Book Antiqua" w:eastAsia="Book Antiqua" w:hAnsi="Book Antiqua" w:cs="Book Antiqua"/>
          <w:color w:val="000000"/>
        </w:rPr>
        <w:t>12998</w:t>
      </w:r>
      <w:r w:rsidR="006822E3" w:rsidRPr="00150952">
        <w:rPr>
          <w:rFonts w:ascii="Book Antiqua" w:eastAsia="Book Antiqua" w:hAnsi="Book Antiqua" w:cs="Book Antiqua"/>
          <w:color w:val="000000"/>
        </w:rPr>
        <w:t>/wj</w:t>
      </w:r>
      <w:r w:rsidR="006822E3">
        <w:rPr>
          <w:rFonts w:ascii="Book Antiqua" w:eastAsia="Book Antiqua" w:hAnsi="Book Antiqua" w:cs="Book Antiqua"/>
          <w:color w:val="000000"/>
        </w:rPr>
        <w:t>cc</w:t>
      </w:r>
      <w:r w:rsidR="006822E3" w:rsidRPr="00150952">
        <w:rPr>
          <w:rFonts w:ascii="Book Antiqua" w:eastAsia="Book Antiqua" w:hAnsi="Book Antiqua" w:cs="Book Antiqua"/>
          <w:color w:val="000000"/>
        </w:rPr>
        <w:t>.v</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.i</w:t>
      </w:r>
      <w:r w:rsidR="006822E3">
        <w:rPr>
          <w:rFonts w:ascii="Book Antiqua" w:eastAsia="Book Antiqua" w:hAnsi="Book Antiqua" w:cs="Book Antiqua"/>
          <w:color w:val="000000"/>
        </w:rPr>
        <w:t>0</w:t>
      </w:r>
      <w:r w:rsidR="006822E3" w:rsidRPr="00150952">
        <w:rPr>
          <w:rFonts w:ascii="Book Antiqua" w:eastAsia="Book Antiqua" w:hAnsi="Book Antiqua" w:cs="Book Antiqua"/>
          <w:color w:val="000000"/>
        </w:rPr>
        <w:t>.0000</w:t>
      </w:r>
    </w:p>
    <w:p w14:paraId="7F4882C3" w14:textId="43D1D5F8" w:rsidR="00A77B3E" w:rsidRDefault="00A77B3E" w:rsidP="004C1F76">
      <w:pPr>
        <w:spacing w:line="360" w:lineRule="auto"/>
        <w:jc w:val="both"/>
      </w:pPr>
    </w:p>
    <w:p w14:paraId="1BCD6F26" w14:textId="77777777" w:rsidR="00A77B3E" w:rsidRDefault="00A77B3E" w:rsidP="004C1F76">
      <w:pPr>
        <w:spacing w:line="360" w:lineRule="auto"/>
        <w:jc w:val="both"/>
      </w:pPr>
    </w:p>
    <w:p w14:paraId="332DC578" w14:textId="147E96BF" w:rsidR="00A77B3E" w:rsidRDefault="00A51A43" w:rsidP="004C1F7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aimed to explore the efficacy and safety of methylprednisolone for treating </w:t>
      </w:r>
      <w:r w:rsidR="0005496F" w:rsidRPr="00596AB7">
        <w:rPr>
          <w:rFonts w:ascii="Book Antiqua" w:eastAsia="Book Antiqua" w:hAnsi="Book Antiqua" w:cs="Book Antiqua"/>
          <w:color w:val="000000"/>
        </w:rPr>
        <w:t>coronavirus disease 2019</w:t>
      </w:r>
      <w:r w:rsidR="0005496F">
        <w:rPr>
          <w:rFonts w:ascii="Book Antiqua" w:eastAsia="Book Antiqua" w:hAnsi="Book Antiqua" w:cs="Book Antiqua"/>
          <w:color w:val="000000"/>
        </w:rPr>
        <w:t xml:space="preserve"> (COVID-19)</w:t>
      </w:r>
      <w:r>
        <w:rPr>
          <w:rFonts w:ascii="Book Antiqua" w:eastAsia="Book Antiqua" w:hAnsi="Book Antiqua" w:cs="Book Antiqua"/>
          <w:color w:val="000000"/>
        </w:rPr>
        <w:t>.</w:t>
      </w:r>
      <w:r w:rsidR="0005496F">
        <w:rPr>
          <w:rFonts w:ascii="Book Antiqua" w:eastAsia="Book Antiqua" w:hAnsi="Book Antiqua" w:cs="Book Antiqua"/>
          <w:color w:val="000000"/>
        </w:rPr>
        <w:t xml:space="preserve"> </w:t>
      </w:r>
      <w:r>
        <w:rPr>
          <w:rFonts w:ascii="Book Antiqua" w:eastAsia="Book Antiqua" w:hAnsi="Book Antiqua" w:cs="Book Antiqua"/>
          <w:color w:val="000000"/>
        </w:rPr>
        <w:t xml:space="preserve">Low-to-moderate dose short-term methylprednisolone could accelerate the chest </w:t>
      </w:r>
      <w:r w:rsidR="0005496F">
        <w:rPr>
          <w:rFonts w:ascii="Book Antiqua" w:eastAsia="Book Antiqua" w:hAnsi="Book Antiqua" w:cs="Book Antiqua"/>
          <w:color w:val="000000"/>
        </w:rPr>
        <w:t>computed tomography</w:t>
      </w:r>
      <w:r>
        <w:rPr>
          <w:rFonts w:ascii="Book Antiqua" w:eastAsia="Book Antiqua" w:hAnsi="Book Antiqua" w:cs="Book Antiqua"/>
          <w:color w:val="000000"/>
        </w:rPr>
        <w:t xml:space="preserve"> imaging absorption of COVID-19 and prevent it from deteriorating into critical type, shorten hospital stay and save medical resources.</w:t>
      </w:r>
    </w:p>
    <w:p w14:paraId="7DFD5D10" w14:textId="77777777" w:rsidR="00A77B3E" w:rsidRDefault="00A77B3E" w:rsidP="004C1F76">
      <w:pPr>
        <w:spacing w:line="360" w:lineRule="auto"/>
        <w:jc w:val="both"/>
      </w:pPr>
    </w:p>
    <w:p w14:paraId="7BE83229" w14:textId="77777777" w:rsidR="00A77B3E" w:rsidRDefault="00A51A43" w:rsidP="004C1F76">
      <w:pPr>
        <w:spacing w:line="360" w:lineRule="auto"/>
        <w:jc w:val="both"/>
      </w:pPr>
      <w:r>
        <w:rPr>
          <w:rFonts w:ascii="Book Antiqua" w:eastAsia="Book Antiqua" w:hAnsi="Book Antiqua" w:cs="Book Antiqua"/>
          <w:b/>
          <w:caps/>
          <w:color w:val="000000"/>
          <w:u w:val="single"/>
        </w:rPr>
        <w:t>INTRODUCTION</w:t>
      </w:r>
    </w:p>
    <w:p w14:paraId="15D938C5" w14:textId="488687CF" w:rsidR="00A77B3E" w:rsidRDefault="00A51A43" w:rsidP="004C1F76">
      <w:pPr>
        <w:spacing w:line="360" w:lineRule="auto"/>
        <w:jc w:val="both"/>
      </w:pPr>
      <w:r>
        <w:rPr>
          <w:rFonts w:ascii="Book Antiqua" w:eastAsia="Book Antiqua" w:hAnsi="Book Antiqua" w:cs="Book Antiqua"/>
          <w:color w:val="000000"/>
        </w:rPr>
        <w:lastRenderedPageBreak/>
        <w:t>As an emerging severe infectious respiratory disease, coronavirus disease 2019</w:t>
      </w:r>
      <w:r w:rsidR="00BC4CD0">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has caused a pandemic outbreak with a high infection rate, high mortality and general population susceptibility, which makes this disease a major threat to international health and </w:t>
      </w:r>
      <w:proofErr w:type="gramStart"/>
      <w:r>
        <w:rPr>
          <w:rFonts w:ascii="Book Antiqua" w:eastAsia="Book Antiqua" w:hAnsi="Book Antiqua" w:cs="Book Antiqua"/>
          <w:color w:val="000000"/>
        </w:rPr>
        <w:t>economy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BC4CD0">
        <w:rPr>
          <w:rFonts w:ascii="Book Antiqua" w:eastAsia="Book Antiqua" w:hAnsi="Book Antiqua" w:cs="Book Antiqua"/>
          <w:color w:val="000000"/>
        </w:rPr>
        <w:t xml:space="preserve"> </w:t>
      </w:r>
      <w:r>
        <w:rPr>
          <w:rFonts w:ascii="Book Antiqua" w:eastAsia="Book Antiqua" w:hAnsi="Book Antiqua" w:cs="Book Antiqua"/>
          <w:color w:val="000000"/>
        </w:rPr>
        <w:t>In the absence of specific treatment methods and widespread mass vaccination, it is urgent to find clinically effective drugs to reduce mortality and shorter hospitalization stay. The therapeutic effect of corticosteroids in severe acute respiratory syndrome</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(SARS) has been confirmed </w:t>
      </w:r>
      <w:proofErr w:type="gramStart"/>
      <w:r>
        <w:rPr>
          <w:rFonts w:ascii="Book Antiqua" w:eastAsia="Book Antiqua" w:hAnsi="Book Antiqua" w:cs="Book Antiqua"/>
          <w:color w:val="000000"/>
        </w:rPr>
        <w:t>before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AE25E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w:t>
      </w:r>
      <w:r>
        <w:rPr>
          <w:rFonts w:ascii="Book Antiqua" w:eastAsia="Book Antiqua" w:hAnsi="Book Antiqua" w:cs="Book Antiqua"/>
          <w:color w:val="000000"/>
        </w:rPr>
        <w:t>, but the use of corticosteroids in COVID-19 remains controversial due to the absence of evidence from randomized controlled trials(RCTs)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346687">
        <w:rPr>
          <w:rFonts w:ascii="Book Antiqua" w:eastAsia="Book Antiqua" w:hAnsi="Book Antiqua" w:cs="Book Antiqua"/>
          <w:color w:val="000000"/>
        </w:rPr>
        <w:t xml:space="preserve"> </w:t>
      </w:r>
      <w:r>
        <w:rPr>
          <w:rFonts w:ascii="Book Antiqua" w:eastAsia="Book Antiqua" w:hAnsi="Book Antiqua" w:cs="Book Antiqua"/>
          <w:color w:val="000000"/>
        </w:rPr>
        <w:t>Clinically, we observed that some patients who received low-to-moderate dose short-term corticosteroids had better pulmonary imaging absorption. A retrospective analysis of clinical data was conducted to explore the optimal time, dosage, and course of corticosteroids in the treatment of COVID-19, expecting to evaluate the efficacy and safety profiles of corticosteroid therapy.</w:t>
      </w:r>
    </w:p>
    <w:p w14:paraId="4963AA5E" w14:textId="77777777" w:rsidR="00A77B3E" w:rsidRDefault="00A77B3E" w:rsidP="004C1F76">
      <w:pPr>
        <w:spacing w:line="360" w:lineRule="auto"/>
        <w:jc w:val="both"/>
      </w:pPr>
    </w:p>
    <w:p w14:paraId="0F8BB8F6" w14:textId="77777777" w:rsidR="00A77B3E" w:rsidRDefault="00A51A43" w:rsidP="004C1F76">
      <w:pPr>
        <w:spacing w:line="360" w:lineRule="auto"/>
        <w:jc w:val="both"/>
      </w:pPr>
      <w:r>
        <w:rPr>
          <w:rFonts w:ascii="Book Antiqua" w:eastAsia="Book Antiqua" w:hAnsi="Book Antiqua" w:cs="Book Antiqua"/>
          <w:b/>
          <w:caps/>
          <w:color w:val="000000"/>
          <w:u w:val="single"/>
        </w:rPr>
        <w:t>MATERIALS AND METHODS</w:t>
      </w:r>
    </w:p>
    <w:p w14:paraId="7E435C8D" w14:textId="03136539" w:rsidR="00A77B3E" w:rsidRPr="00346687" w:rsidRDefault="00A51A43" w:rsidP="004C1F76">
      <w:pPr>
        <w:spacing w:line="360" w:lineRule="auto"/>
        <w:jc w:val="both"/>
        <w:rPr>
          <w:i/>
          <w:iCs/>
        </w:rPr>
      </w:pPr>
      <w:r w:rsidRPr="00346687">
        <w:rPr>
          <w:rFonts w:ascii="Book Antiqua" w:eastAsia="Book Antiqua" w:hAnsi="Book Antiqua" w:cs="Book Antiqua"/>
          <w:b/>
          <w:bCs/>
          <w:i/>
          <w:iCs/>
          <w:color w:val="000000"/>
        </w:rPr>
        <w:t>Subjects</w:t>
      </w:r>
    </w:p>
    <w:p w14:paraId="79428D59" w14:textId="2C9E1B35"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70 hospitalized patients who were admitted to Wuhan Union Hospital, Renmin Hospital of Wuhan University Hubei General Hospital and Wuhan </w:t>
      </w:r>
      <w:proofErr w:type="spellStart"/>
      <w:r>
        <w:rPr>
          <w:rFonts w:ascii="Book Antiqua" w:eastAsia="Book Antiqua" w:hAnsi="Book Antiqua" w:cs="Book Antiqua"/>
          <w:color w:val="000000"/>
        </w:rPr>
        <w:t>Jinyintan</w:t>
      </w:r>
      <w:proofErr w:type="spellEnd"/>
      <w:r>
        <w:rPr>
          <w:rFonts w:ascii="Book Antiqua" w:eastAsia="Book Antiqua" w:hAnsi="Book Antiqua" w:cs="Book Antiqua"/>
          <w:color w:val="000000"/>
        </w:rPr>
        <w:t xml:space="preserve"> Hospital from January 27, 2020, to March 30, 2020 were included in this study.</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The inclusion criteria were as follows: ① </w:t>
      </w:r>
      <w:r w:rsidR="00346687">
        <w:rPr>
          <w:rFonts w:ascii="Book Antiqua" w:eastAsia="Book Antiqua" w:hAnsi="Book Antiqua" w:cs="Book Antiqua"/>
          <w:color w:val="000000"/>
        </w:rPr>
        <w:t>the</w:t>
      </w:r>
      <w:r>
        <w:rPr>
          <w:rFonts w:ascii="Book Antiqua" w:eastAsia="Book Antiqua" w:hAnsi="Book Antiqua" w:cs="Book Antiqua"/>
          <w:color w:val="000000"/>
        </w:rPr>
        <w:t xml:space="preserve"> patients had confirmed COVID-19 and typical radiological characteristics;</w:t>
      </w:r>
      <w:r w:rsidR="00346687">
        <w:rPr>
          <w:rFonts w:ascii="Book Antiqua" w:eastAsia="Book Antiqua" w:hAnsi="Book Antiqua" w:cs="Book Antiqua"/>
          <w:color w:val="000000"/>
        </w:rPr>
        <w:t xml:space="preserve"> </w:t>
      </w:r>
      <w:r>
        <w:rPr>
          <w:rFonts w:ascii="Book Antiqua" w:eastAsia="Book Antiqua" w:hAnsi="Book Antiqua" w:cs="Book Antiqua"/>
          <w:color w:val="000000"/>
        </w:rPr>
        <w:t>and ②</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patients were treated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Hydrochloride</w:t>
      </w:r>
      <w:r>
        <w:rPr>
          <w:rFonts w:ascii="Book Antiqua" w:eastAsia="Book Antiqua" w:hAnsi="Book Antiqua" w:cs="Book Antiqua"/>
          <w:color w:val="000000"/>
          <w:szCs w:val="21"/>
        </w:rPr>
        <w:t xml:space="preserve"> </w:t>
      </w:r>
      <w:r>
        <w:rPr>
          <w:rFonts w:ascii="Book Antiqua" w:eastAsia="Book Antiqua" w:hAnsi="Book Antiqua" w:cs="Book Antiqua"/>
          <w:color w:val="000000"/>
        </w:rPr>
        <w:t>Tablets</w:t>
      </w:r>
      <w:r w:rsidR="00346687">
        <w:rPr>
          <w:rFonts w:ascii="Book Antiqua" w:eastAsia="Book Antiqua" w:hAnsi="Book Antiqua" w:cs="Book Antiqua"/>
          <w:color w:val="000000"/>
        </w:rPr>
        <w:t xml:space="preserve"> </w:t>
      </w:r>
      <w:r>
        <w:rPr>
          <w:rFonts w:ascii="Book Antiqua" w:eastAsia="Book Antiqua" w:hAnsi="Book Antiqua" w:cs="Book Antiqua"/>
          <w:color w:val="000000"/>
        </w:rPr>
        <w:t>(hereinafter,</w:t>
      </w:r>
      <w:r w:rsidR="0034668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for 7-10 d before admission, and no obvious absorption was found on reexamination of chest computed tomography</w:t>
      </w:r>
      <w:r w:rsidR="00346687">
        <w:rPr>
          <w:rFonts w:ascii="Book Antiqua" w:eastAsia="Book Antiqua" w:hAnsi="Book Antiqua" w:cs="Book Antiqua"/>
          <w:color w:val="000000"/>
        </w:rPr>
        <w:t xml:space="preserve"> </w:t>
      </w:r>
      <w:r>
        <w:rPr>
          <w:rFonts w:ascii="Book Antiqua" w:eastAsia="Book Antiqua" w:hAnsi="Book Antiqua" w:cs="Book Antiqua"/>
          <w:color w:val="000000"/>
        </w:rPr>
        <w:t>(CT) scan.</w:t>
      </w:r>
      <w:r w:rsidR="00346687">
        <w:rPr>
          <w:rFonts w:ascii="Book Antiqua" w:eastAsia="Book Antiqua" w:hAnsi="Book Antiqua" w:cs="Book Antiqua"/>
          <w:color w:val="000000"/>
        </w:rPr>
        <w:t xml:space="preserve"> </w:t>
      </w:r>
      <w:r>
        <w:rPr>
          <w:rFonts w:ascii="Book Antiqua" w:eastAsia="Book Antiqua" w:hAnsi="Book Antiqua" w:cs="Book Antiqua"/>
          <w:color w:val="000000"/>
        </w:rPr>
        <w:t>The exclusion criteria were as follows:</w:t>
      </w:r>
      <w:r w:rsidR="00346687">
        <w:rPr>
          <w:rFonts w:ascii="Book Antiqua" w:eastAsia="Book Antiqua" w:hAnsi="Book Antiqua" w:cs="Book Antiqua"/>
          <w:color w:val="000000"/>
        </w:rPr>
        <w:t xml:space="preserve"> </w:t>
      </w:r>
      <w:r>
        <w:rPr>
          <w:rFonts w:ascii="Book Antiqua" w:eastAsia="Book Antiqua" w:hAnsi="Book Antiqua" w:cs="Book Antiqua"/>
          <w:color w:val="000000"/>
        </w:rPr>
        <w:t>①</w:t>
      </w:r>
      <w:r w:rsidR="00346687">
        <w:rPr>
          <w:rFonts w:ascii="Book Antiqua" w:eastAsia="Book Antiqua" w:hAnsi="Book Antiqua" w:cs="Book Antiqua"/>
          <w:color w:val="000000"/>
        </w:rPr>
        <w:t xml:space="preserve"> </w:t>
      </w:r>
      <w:r>
        <w:rPr>
          <w:rFonts w:ascii="Book Antiqua" w:eastAsia="Book Antiqua" w:hAnsi="Book Antiqua" w:cs="Book Antiqua"/>
          <w:color w:val="000000"/>
        </w:rPr>
        <w:t>previous rheumatic immune system related diseases and long-term use of corticosteroids;</w:t>
      </w:r>
      <w:r w:rsidR="00346687">
        <w:rPr>
          <w:rFonts w:ascii="Book Antiqua" w:eastAsia="Book Antiqua" w:hAnsi="Book Antiqua" w:cs="Book Antiqua"/>
          <w:color w:val="000000"/>
        </w:rPr>
        <w:t xml:space="preserve"> </w:t>
      </w:r>
      <w:r>
        <w:rPr>
          <w:rFonts w:ascii="Book Antiqua" w:eastAsia="Book Antiqua" w:hAnsi="Book Antiqua" w:cs="Book Antiqua"/>
          <w:color w:val="000000"/>
        </w:rPr>
        <w:t>②</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use of corticosteroids within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admission; ③</w:t>
      </w:r>
      <w:r w:rsidR="00346687">
        <w:rPr>
          <w:rFonts w:ascii="Book Antiqua" w:eastAsia="Book Antiqua" w:hAnsi="Book Antiqua" w:cs="Book Antiqua"/>
          <w:color w:val="000000"/>
        </w:rPr>
        <w:t xml:space="preserve"> </w:t>
      </w:r>
      <w:r>
        <w:rPr>
          <w:rFonts w:ascii="Book Antiqua" w:eastAsia="Book Antiqua" w:hAnsi="Book Antiqua" w:cs="Book Antiqua"/>
          <w:color w:val="000000"/>
        </w:rPr>
        <w:t>serious cardiovascular and cerebrovascular diseases, refractory hypertension, epilepsy or delirium, glaucoma;</w:t>
      </w:r>
      <w:r w:rsidR="00346687">
        <w:rPr>
          <w:rFonts w:ascii="Book Antiqua" w:eastAsia="Book Antiqua" w:hAnsi="Book Antiqua" w:cs="Book Antiqua"/>
          <w:color w:val="000000"/>
        </w:rPr>
        <w:t xml:space="preserve"> </w:t>
      </w:r>
      <w:r>
        <w:rPr>
          <w:rFonts w:ascii="Book Antiqua" w:eastAsia="Book Antiqua" w:hAnsi="Book Antiqua" w:cs="Book Antiqua"/>
          <w:color w:val="000000"/>
        </w:rPr>
        <w:t>④</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active gastrointestinal bleeding in the recent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⑤</w:t>
      </w:r>
      <w:r w:rsidR="00AE25ED">
        <w:rPr>
          <w:rFonts w:ascii="Book Antiqua" w:eastAsia="Book Antiqua" w:hAnsi="Book Antiqua" w:cs="Book Antiqua"/>
          <w:color w:val="000000"/>
        </w:rPr>
        <w:t xml:space="preserve"> </w:t>
      </w:r>
      <w:r>
        <w:rPr>
          <w:rFonts w:ascii="Book Antiqua" w:eastAsia="Book Antiqua" w:hAnsi="Book Antiqua" w:cs="Book Antiqua"/>
          <w:color w:val="000000"/>
        </w:rPr>
        <w:t>combination with bacterial infection;</w:t>
      </w:r>
      <w:r w:rsidR="00346687">
        <w:rPr>
          <w:rFonts w:ascii="Book Antiqua" w:eastAsia="Book Antiqua" w:hAnsi="Book Antiqua" w:cs="Book Antiqua"/>
          <w:color w:val="000000"/>
        </w:rPr>
        <w:t xml:space="preserve"> </w:t>
      </w:r>
      <w:r>
        <w:rPr>
          <w:rFonts w:ascii="Book Antiqua" w:eastAsia="Book Antiqua" w:hAnsi="Book Antiqua" w:cs="Book Antiqua"/>
          <w:color w:val="000000"/>
        </w:rPr>
        <w:t>⑥</w:t>
      </w:r>
      <w:r w:rsidR="00346687">
        <w:rPr>
          <w:rFonts w:ascii="Book Antiqua" w:eastAsia="Book Antiqua" w:hAnsi="Book Antiqua" w:cs="Book Antiqua"/>
          <w:color w:val="000000"/>
        </w:rPr>
        <w:t xml:space="preserve"> </w:t>
      </w:r>
      <w:r>
        <w:rPr>
          <w:rFonts w:ascii="Book Antiqua" w:eastAsia="Book Antiqua" w:hAnsi="Book Antiqua" w:cs="Book Antiqua"/>
          <w:color w:val="000000"/>
        </w:rPr>
        <w:t>mild and critical types or</w:t>
      </w:r>
      <w:r w:rsidR="00346687">
        <w:rPr>
          <w:rFonts w:ascii="Book Antiqua" w:eastAsia="Book Antiqua" w:hAnsi="Book Antiqua" w:cs="Book Antiqua"/>
          <w:color w:val="000000"/>
        </w:rPr>
        <w:t xml:space="preserve"> </w:t>
      </w:r>
      <w:r>
        <w:rPr>
          <w:rFonts w:ascii="Book Antiqua" w:eastAsia="Book Antiqua" w:hAnsi="Book Antiqua" w:cs="Book Antiqua"/>
          <w:color w:val="000000"/>
        </w:rPr>
        <w:t>⑦</w:t>
      </w:r>
      <w:r w:rsidR="00346687">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00346687">
        <w:rPr>
          <w:rFonts w:ascii="Book Antiqua" w:eastAsia="Book Antiqua" w:hAnsi="Book Antiqua" w:cs="Book Antiqua"/>
          <w:color w:val="000000"/>
        </w:rPr>
        <w:t>received</w:t>
      </w:r>
      <w:r>
        <w:rPr>
          <w:rFonts w:ascii="Book Antiqua" w:eastAsia="Book Antiqua" w:hAnsi="Book Antiqua" w:cs="Book Antiqua"/>
          <w:color w:val="000000"/>
        </w:rPr>
        <w:t xml:space="preserve"> antiviral therapy other than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before admission. We collected </w:t>
      </w:r>
      <w:r>
        <w:rPr>
          <w:rFonts w:ascii="Book Antiqua" w:eastAsia="Book Antiqua" w:hAnsi="Book Antiqua" w:cs="Book Antiqua"/>
          <w:color w:val="000000"/>
        </w:rPr>
        <w:lastRenderedPageBreak/>
        <w:t>the clinical data of patients,</w:t>
      </w:r>
      <w:r w:rsidR="00346687">
        <w:rPr>
          <w:rFonts w:ascii="Book Antiqua" w:eastAsia="Book Antiqua" w:hAnsi="Book Antiqua" w:cs="Book Antiqua"/>
          <w:color w:val="000000"/>
        </w:rPr>
        <w:t xml:space="preserve"> </w:t>
      </w:r>
      <w:r>
        <w:rPr>
          <w:rFonts w:ascii="Book Antiqua" w:eastAsia="Book Antiqua" w:hAnsi="Book Antiqua" w:cs="Book Antiqua"/>
          <w:color w:val="000000"/>
        </w:rPr>
        <w:t>including sex, age, underlying diseases, clinical symptoms, epidemiological history, radiological characteristics, laboratory tests,</w:t>
      </w:r>
      <w:r w:rsidR="00346687">
        <w:rPr>
          <w:rFonts w:ascii="Book Antiqua" w:eastAsia="Book Antiqua" w:hAnsi="Book Antiqua" w:cs="Book Antiqua"/>
          <w:color w:val="000000"/>
        </w:rPr>
        <w:t xml:space="preserve"> </w:t>
      </w:r>
      <w:r w:rsidRPr="00346687">
        <w:rPr>
          <w:rFonts w:ascii="Book Antiqua" w:eastAsia="Book Antiqua" w:hAnsi="Book Antiqua" w:cs="Book Antiqua"/>
          <w:i/>
          <w:iCs/>
          <w:color w:val="000000"/>
        </w:rPr>
        <w:t>etc</w:t>
      </w:r>
      <w:r>
        <w:rPr>
          <w:rFonts w:ascii="Book Antiqua" w:eastAsia="Book Antiqua" w:hAnsi="Book Antiqua" w:cs="Book Antiqua"/>
          <w:color w:val="000000"/>
        </w:rPr>
        <w:t>. The diagnostic criteria and clinical classification referred to the Diagnosis and Treatment Protocol for COVID-19 (Trial version 7</w:t>
      </w:r>
      <w:proofErr w:type="gramStart"/>
      <w:r>
        <w:rPr>
          <w:rFonts w:ascii="Book Antiqua" w:eastAsia="Book Antiqua" w:hAnsi="Book Antiqua" w:cs="Book Antiqua"/>
          <w:color w:val="000000"/>
        </w:rPr>
        <w:t>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2D2783">
        <w:rPr>
          <w:rFonts w:ascii="Book Antiqua" w:eastAsia="Book Antiqua" w:hAnsi="Book Antiqua" w:cs="Book Antiqua"/>
          <w:color w:val="000000"/>
        </w:rPr>
        <w:t xml:space="preserve"> </w:t>
      </w:r>
      <w:r>
        <w:rPr>
          <w:rFonts w:ascii="Book Antiqua" w:eastAsia="Book Antiqua" w:hAnsi="Book Antiqua" w:cs="Book Antiqua"/>
          <w:color w:val="000000"/>
        </w:rPr>
        <w:t>The study was retrospectively analyzed and approved by the Medical Ethics Committee of Fujian Medical University Union Hospital (ethics approval No. 2020KJTXGF001) and conformed to the principles of the Declaration of Helsinki.</w:t>
      </w:r>
    </w:p>
    <w:p w14:paraId="63ECCDEF" w14:textId="77777777" w:rsidR="002D2783" w:rsidRDefault="002D2783" w:rsidP="004C1F76">
      <w:pPr>
        <w:spacing w:line="360" w:lineRule="auto"/>
        <w:jc w:val="both"/>
      </w:pPr>
    </w:p>
    <w:p w14:paraId="0935808D" w14:textId="0EA53CC4" w:rsidR="00A77B3E" w:rsidRPr="002D2783" w:rsidRDefault="00A51A43" w:rsidP="004C1F76">
      <w:pPr>
        <w:spacing w:line="360" w:lineRule="auto"/>
        <w:jc w:val="both"/>
        <w:rPr>
          <w:i/>
          <w:iCs/>
        </w:rPr>
      </w:pPr>
      <w:r w:rsidRPr="002D2783">
        <w:rPr>
          <w:rFonts w:ascii="Book Antiqua" w:eastAsia="Book Antiqua" w:hAnsi="Book Antiqua" w:cs="Book Antiqua"/>
          <w:b/>
          <w:bCs/>
          <w:i/>
          <w:iCs/>
          <w:color w:val="000000"/>
        </w:rPr>
        <w:t>Therapy and groups</w:t>
      </w:r>
    </w:p>
    <w:p w14:paraId="64916661" w14:textId="2C32924D"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patients were received routine oxygen therapy and nutritional support.</w:t>
      </w:r>
      <w:r w:rsidR="002D2783">
        <w:rPr>
          <w:rFonts w:ascii="Book Antiqua" w:eastAsia="Book Antiqua" w:hAnsi="Book Antiqua" w:cs="Book Antiqua"/>
          <w:color w:val="000000"/>
        </w:rPr>
        <w:t xml:space="preserve"> </w:t>
      </w:r>
      <w:r>
        <w:rPr>
          <w:rFonts w:ascii="Book Antiqua" w:eastAsia="Book Antiqua" w:hAnsi="Book Antiqua" w:cs="Book Antiqua"/>
          <w:color w:val="000000"/>
        </w:rPr>
        <w:t xml:space="preserve">Some of them continued to be treated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(200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as the control group, and some were treated with methylprednisolone</w:t>
      </w:r>
      <w:r w:rsidR="002D2783">
        <w:rPr>
          <w:rFonts w:ascii="Book Antiqua" w:eastAsia="Book Antiqua" w:hAnsi="Book Antiqua" w:cs="Book Antiqua"/>
          <w:color w:val="000000"/>
        </w:rPr>
        <w:t xml:space="preserve"> </w:t>
      </w:r>
      <w:r>
        <w:rPr>
          <w:rFonts w:ascii="Book Antiqua" w:eastAsia="Book Antiqua" w:hAnsi="Book Antiqua" w:cs="Book Antiqua"/>
          <w:color w:val="000000"/>
        </w:rPr>
        <w:t>(orally or intravenously) as the corticosteroid group.</w:t>
      </w:r>
      <w:r w:rsidR="002D2783">
        <w:rPr>
          <w:rFonts w:ascii="Book Antiqua" w:eastAsia="Book Antiqua" w:hAnsi="Book Antiqua" w:cs="Book Antiqua"/>
          <w:color w:val="000000"/>
        </w:rPr>
        <w:t xml:space="preserve"> </w:t>
      </w:r>
      <w:r>
        <w:rPr>
          <w:rFonts w:ascii="Book Antiqua" w:eastAsia="Book Antiqua" w:hAnsi="Book Antiqua" w:cs="Book Antiqua"/>
          <w:color w:val="000000"/>
        </w:rPr>
        <w:t>Chest CT was reexamined to evaluate the absorption of pulmonary lesions after 7-10 d therapy.</w:t>
      </w:r>
      <w:r w:rsidR="002D2783">
        <w:rPr>
          <w:rFonts w:ascii="Book Antiqua" w:eastAsia="Book Antiqua" w:hAnsi="Book Antiqua" w:cs="Book Antiqua"/>
          <w:color w:val="000000"/>
        </w:rPr>
        <w:t xml:space="preserve"> </w:t>
      </w:r>
      <w:r>
        <w:rPr>
          <w:rFonts w:ascii="Book Antiqua" w:eastAsia="Book Antiqua" w:hAnsi="Book Antiqua" w:cs="Book Antiqua"/>
          <w:color w:val="000000"/>
        </w:rPr>
        <w:t>Two senior radiologists evaluated the chest radiological characteristics independently and contributed to confirming the degree of absorption, which was classified as four situations: no absorption,</w:t>
      </w:r>
      <w:r w:rsidR="002D2783">
        <w:rPr>
          <w:rFonts w:ascii="Book Antiqua" w:eastAsia="Book Antiqua" w:hAnsi="Book Antiqua" w:cs="Book Antiqua"/>
          <w:color w:val="000000"/>
        </w:rPr>
        <w:t xml:space="preserve"> </w:t>
      </w:r>
      <w:r>
        <w:rPr>
          <w:rFonts w:ascii="Book Antiqua" w:eastAsia="Book Antiqua" w:hAnsi="Book Antiqua" w:cs="Book Antiqua"/>
          <w:color w:val="000000"/>
        </w:rPr>
        <w:t>slightly absorption,</w:t>
      </w:r>
      <w:r w:rsidR="002D2783">
        <w:rPr>
          <w:rFonts w:ascii="Book Antiqua" w:eastAsia="Book Antiqua" w:hAnsi="Book Antiqua" w:cs="Book Antiqua"/>
          <w:color w:val="000000"/>
        </w:rPr>
        <w:t xml:space="preserve"> </w:t>
      </w:r>
      <w:r>
        <w:rPr>
          <w:rFonts w:ascii="Book Antiqua" w:eastAsia="Book Antiqua" w:hAnsi="Book Antiqua" w:cs="Book Antiqua"/>
          <w:color w:val="000000"/>
          <w:szCs w:val="21"/>
        </w:rPr>
        <w:t>o</w:t>
      </w:r>
      <w:r>
        <w:rPr>
          <w:rFonts w:ascii="Book Antiqua" w:eastAsia="Book Antiqua" w:hAnsi="Book Antiqua" w:cs="Book Antiqua"/>
          <w:color w:val="000000"/>
        </w:rPr>
        <w:t>bvious absorption and progression.</w:t>
      </w:r>
    </w:p>
    <w:p w14:paraId="3AD603C3" w14:textId="77777777" w:rsidR="002D2783" w:rsidRDefault="002D2783" w:rsidP="004C1F76">
      <w:pPr>
        <w:spacing w:line="360" w:lineRule="auto"/>
        <w:jc w:val="both"/>
      </w:pPr>
    </w:p>
    <w:p w14:paraId="39118A2E" w14:textId="0AC80928" w:rsidR="00A77B3E" w:rsidRPr="002D2783" w:rsidRDefault="00A51A43" w:rsidP="004C1F76">
      <w:pPr>
        <w:spacing w:line="360" w:lineRule="auto"/>
        <w:jc w:val="both"/>
        <w:rPr>
          <w:i/>
          <w:iCs/>
        </w:rPr>
      </w:pPr>
      <w:r w:rsidRPr="002D2783">
        <w:rPr>
          <w:rFonts w:ascii="Book Antiqua" w:eastAsia="Book Antiqua" w:hAnsi="Book Antiqua" w:cs="Book Antiqua"/>
          <w:b/>
          <w:bCs/>
          <w:i/>
          <w:iCs/>
          <w:color w:val="000000"/>
        </w:rPr>
        <w:t>Efficacy evaluation</w:t>
      </w:r>
    </w:p>
    <w:p w14:paraId="70EED29C" w14:textId="2B23553D"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Routine blood tests, liver and kidney function tests, hypersensitive C-reactive protein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levels, erythrocyte</w:t>
      </w:r>
      <w:r>
        <w:rPr>
          <w:rFonts w:ascii="Book Antiqua" w:eastAsia="Book Antiqua" w:hAnsi="Book Antiqua" w:cs="Book Antiqua"/>
          <w:color w:val="000000"/>
          <w:szCs w:val="21"/>
        </w:rPr>
        <w:t xml:space="preserve"> </w:t>
      </w:r>
      <w:r>
        <w:rPr>
          <w:rFonts w:ascii="Book Antiqua" w:eastAsia="Book Antiqua" w:hAnsi="Book Antiqua" w:cs="Book Antiqua"/>
          <w:color w:val="000000"/>
        </w:rPr>
        <w:t>sedimentation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rate</w:t>
      </w:r>
      <w:r w:rsidR="002D2783">
        <w:rPr>
          <w:rFonts w:ascii="Book Antiqua" w:eastAsia="Book Antiqua" w:hAnsi="Book Antiqua" w:cs="Book Antiqua"/>
          <w:color w:val="000000"/>
        </w:rPr>
        <w:t xml:space="preserve"> </w:t>
      </w:r>
      <w:r>
        <w:rPr>
          <w:rFonts w:ascii="Book Antiqua" w:eastAsia="Book Antiqua" w:hAnsi="Book Antiqua" w:cs="Book Antiqua"/>
          <w:color w:val="000000"/>
        </w:rPr>
        <w:t>(ESR),</w:t>
      </w:r>
      <w:r w:rsidR="002D2783">
        <w:rPr>
          <w:rFonts w:ascii="Book Antiqua" w:eastAsia="Book Antiqua" w:hAnsi="Book Antiqua" w:cs="Book Antiqua"/>
          <w:color w:val="000000"/>
        </w:rPr>
        <w:t xml:space="preserve"> </w:t>
      </w:r>
      <w:r>
        <w:rPr>
          <w:rFonts w:ascii="Book Antiqua" w:eastAsia="Book Antiqua" w:hAnsi="Book Antiqua" w:cs="Book Antiqua"/>
          <w:color w:val="000000"/>
        </w:rPr>
        <w:t>interleukin-6</w:t>
      </w:r>
      <w:r w:rsidR="002D2783">
        <w:rPr>
          <w:rFonts w:ascii="Book Antiqua" w:eastAsia="Book Antiqua" w:hAnsi="Book Antiqua" w:cs="Book Antiqua"/>
          <w:color w:val="000000"/>
        </w:rPr>
        <w:t xml:space="preserve"> </w:t>
      </w:r>
      <w:r>
        <w:rPr>
          <w:rFonts w:ascii="Book Antiqua" w:eastAsia="Book Antiqua" w:hAnsi="Book Antiqua" w:cs="Book Antiqua"/>
          <w:color w:val="000000"/>
        </w:rPr>
        <w:t>(IL-6), serum</w:t>
      </w:r>
      <w:r>
        <w:rPr>
          <w:rFonts w:ascii="Book Antiqua" w:eastAsia="Book Antiqua" w:hAnsi="Book Antiqua" w:cs="Book Antiqua"/>
          <w:color w:val="000000"/>
          <w:szCs w:val="21"/>
        </w:rPr>
        <w:t xml:space="preserve"> </w:t>
      </w:r>
      <w:r>
        <w:rPr>
          <w:rFonts w:ascii="Book Antiqua" w:eastAsia="Book Antiqua" w:hAnsi="Book Antiqua" w:cs="Book Antiqua"/>
          <w:color w:val="000000"/>
        </w:rPr>
        <w:t>ferritin</w:t>
      </w:r>
      <w:r w:rsidR="002D2783">
        <w:rPr>
          <w:rFonts w:ascii="Book Antiqua" w:eastAsia="Book Antiqua" w:hAnsi="Book Antiqua" w:cs="Book Antiqua"/>
          <w:color w:val="000000"/>
        </w:rPr>
        <w:t xml:space="preserve"> </w:t>
      </w:r>
      <w:r>
        <w:rPr>
          <w:rFonts w:ascii="Book Antiqua" w:eastAsia="Book Antiqua" w:hAnsi="Book Antiqua" w:cs="Book Antiqua"/>
          <w:color w:val="000000"/>
        </w:rPr>
        <w:t>(SF), lactate</w:t>
      </w:r>
      <w:r>
        <w:rPr>
          <w:rFonts w:ascii="Book Antiqua" w:eastAsia="Book Antiqua" w:hAnsi="Book Antiqua" w:cs="Book Antiqua"/>
          <w:color w:val="000000"/>
          <w:szCs w:val="21"/>
        </w:rPr>
        <w:t xml:space="preserve"> </w:t>
      </w:r>
      <w:r>
        <w:rPr>
          <w:rFonts w:ascii="Book Antiqua" w:eastAsia="Book Antiqua" w:hAnsi="Book Antiqua" w:cs="Book Antiqua"/>
          <w:color w:val="000000"/>
        </w:rPr>
        <w:t>dehydrogenase</w:t>
      </w:r>
      <w:r w:rsidR="002D2783">
        <w:rPr>
          <w:rFonts w:ascii="Book Antiqua" w:eastAsia="Book Antiqua" w:hAnsi="Book Antiqua" w:cs="Book Antiqua"/>
          <w:color w:val="000000"/>
        </w:rPr>
        <w:t xml:space="preserve"> </w:t>
      </w:r>
      <w:r>
        <w:rPr>
          <w:rFonts w:ascii="Book Antiqua" w:eastAsia="Book Antiqua" w:hAnsi="Book Antiqua" w:cs="Book Antiqua"/>
          <w:color w:val="000000"/>
        </w:rPr>
        <w:t>(LDH),</w:t>
      </w:r>
      <w:r w:rsidR="002D2783">
        <w:rPr>
          <w:rFonts w:ascii="Book Antiqua" w:eastAsia="Book Antiqua" w:hAnsi="Book Antiqua" w:cs="Book Antiqua"/>
          <w:color w:val="000000"/>
        </w:rPr>
        <w:t xml:space="preserve"> </w:t>
      </w:r>
      <w:r>
        <w:rPr>
          <w:rFonts w:ascii="Book Antiqua" w:eastAsia="Book Antiqua" w:hAnsi="Book Antiqua" w:cs="Book Antiqua"/>
          <w:color w:val="000000"/>
        </w:rPr>
        <w:t>creatine kinase-MB (CK-MB),</w:t>
      </w:r>
      <w:r w:rsidR="002D2783">
        <w:rPr>
          <w:rFonts w:ascii="Book Antiqua" w:eastAsia="Book Antiqua" w:hAnsi="Book Antiqua" w:cs="Book Antiqua"/>
          <w:color w:val="000000"/>
        </w:rPr>
        <w:t xml:space="preserve"> </w:t>
      </w:r>
      <w:r>
        <w:rPr>
          <w:rFonts w:ascii="Book Antiqua" w:eastAsia="Book Antiqua" w:hAnsi="Book Antiqua" w:cs="Book Antiqua"/>
          <w:color w:val="000000"/>
        </w:rPr>
        <w:t>and D-dimer levels were evaluated before and after treatment.</w:t>
      </w:r>
      <w:r w:rsidR="002D2783">
        <w:rPr>
          <w:rFonts w:ascii="Book Antiqua" w:eastAsia="Book Antiqua" w:hAnsi="Book Antiqua" w:cs="Book Antiqua"/>
          <w:color w:val="000000"/>
        </w:rPr>
        <w:t xml:space="preserve"> </w:t>
      </w:r>
      <w:r>
        <w:rPr>
          <w:rFonts w:ascii="Book Antiqua" w:eastAsia="Book Antiqua" w:hAnsi="Book Antiqua" w:cs="Book Antiqua"/>
          <w:color w:val="000000"/>
        </w:rPr>
        <w:t>Throat swab samples were collected for detecting SARS-CoV-2 RNA by real-time reverse transcription polymerase chain reaction (RT-PCR).</w:t>
      </w:r>
      <w:r w:rsidR="002D2783">
        <w:rPr>
          <w:rFonts w:ascii="Book Antiqua" w:eastAsia="Book Antiqua" w:hAnsi="Book Antiqua" w:cs="Book Antiqua"/>
          <w:color w:val="000000"/>
        </w:rPr>
        <w:t xml:space="preserve"> </w:t>
      </w:r>
      <w:r>
        <w:rPr>
          <w:rFonts w:ascii="Book Antiqua" w:eastAsia="Book Antiqua" w:hAnsi="Book Antiqua" w:cs="Book Antiqua"/>
          <w:color w:val="000000"/>
        </w:rPr>
        <w:t>During the treatment, the patient's temperature, respiration, pulse rate, blood pressure, blood glucose and oxygen saturation were closely monitored.</w:t>
      </w:r>
      <w:r w:rsidR="002D2783">
        <w:rPr>
          <w:rFonts w:ascii="Book Antiqua" w:eastAsia="Book Antiqua" w:hAnsi="Book Antiqua" w:cs="Book Antiqua"/>
          <w:color w:val="000000"/>
        </w:rPr>
        <w:t xml:space="preserve"> </w:t>
      </w:r>
      <w:r>
        <w:rPr>
          <w:rFonts w:ascii="Book Antiqua" w:eastAsia="Book Antiqua" w:hAnsi="Book Antiqua" w:cs="Book Antiqua"/>
          <w:color w:val="000000"/>
        </w:rPr>
        <w:t xml:space="preserve">The discharge criteria were as follows: body temperature that returned to normal for more than 3 d; respiratory symptoms that improved significantly; chest CT that showed </w:t>
      </w:r>
      <w:r>
        <w:rPr>
          <w:rFonts w:ascii="Book Antiqua" w:eastAsia="Book Antiqua" w:hAnsi="Book Antiqua" w:cs="Book Antiqua"/>
          <w:color w:val="000000"/>
        </w:rPr>
        <w:lastRenderedPageBreak/>
        <w:t>significant improvement of acute exudative lesions; and two consecutive negative nucleic acid tests of respiratory tract specimens (sampling interval of at least 24 h).</w:t>
      </w:r>
      <w:r w:rsidR="002D2783">
        <w:rPr>
          <w:rFonts w:ascii="Book Antiqua" w:eastAsia="Book Antiqua" w:hAnsi="Book Antiqua" w:cs="Book Antiqua"/>
          <w:color w:val="000000"/>
        </w:rPr>
        <w:t xml:space="preserve"> </w:t>
      </w:r>
    </w:p>
    <w:p w14:paraId="5AF1EB4D" w14:textId="0A0ABA17" w:rsidR="002D2783" w:rsidRDefault="002D2783" w:rsidP="004C1F76">
      <w:pPr>
        <w:spacing w:line="360" w:lineRule="auto"/>
        <w:jc w:val="both"/>
      </w:pPr>
    </w:p>
    <w:p w14:paraId="5891B91B" w14:textId="77777777" w:rsidR="001439D4" w:rsidRDefault="001439D4" w:rsidP="004C1F76">
      <w:pPr>
        <w:spacing w:line="360" w:lineRule="auto"/>
        <w:jc w:val="both"/>
      </w:pPr>
    </w:p>
    <w:p w14:paraId="1512AAF4" w14:textId="0DDCC6F0" w:rsidR="00A77B3E" w:rsidRPr="002D2783" w:rsidRDefault="00A51A43" w:rsidP="004C1F76">
      <w:pPr>
        <w:spacing w:line="360" w:lineRule="auto"/>
        <w:jc w:val="both"/>
        <w:rPr>
          <w:i/>
          <w:iCs/>
        </w:rPr>
      </w:pPr>
      <w:r w:rsidRPr="002D2783">
        <w:rPr>
          <w:rFonts w:ascii="Book Antiqua" w:eastAsia="Book Antiqua" w:hAnsi="Book Antiqua" w:cs="Book Antiqua"/>
          <w:b/>
          <w:bCs/>
          <w:i/>
          <w:iCs/>
          <w:color w:val="000000"/>
        </w:rPr>
        <w:t>Statistical analysis</w:t>
      </w:r>
    </w:p>
    <w:p w14:paraId="083504EC" w14:textId="6A869760" w:rsidR="00A77B3E" w:rsidRDefault="00A51A43" w:rsidP="004C1F76">
      <w:pPr>
        <w:spacing w:line="360" w:lineRule="auto"/>
        <w:jc w:val="both"/>
      </w:pPr>
      <w:r>
        <w:rPr>
          <w:rFonts w:ascii="Book Antiqua" w:eastAsia="Book Antiqua" w:hAnsi="Book Antiqua" w:cs="Book Antiqua"/>
          <w:color w:val="000000"/>
        </w:rPr>
        <w:t>Statistical analysis was performed using SPSS software</w:t>
      </w:r>
      <w:r w:rsidR="002D2783">
        <w:rPr>
          <w:rFonts w:ascii="Book Antiqua" w:eastAsia="Book Antiqua" w:hAnsi="Book Antiqua" w:cs="Book Antiqua"/>
          <w:color w:val="000000"/>
        </w:rPr>
        <w:t xml:space="preserve"> </w:t>
      </w:r>
      <w:r>
        <w:rPr>
          <w:rFonts w:ascii="Book Antiqua" w:eastAsia="Book Antiqua" w:hAnsi="Book Antiqua" w:cs="Book Antiqua"/>
          <w:color w:val="000000"/>
        </w:rPr>
        <w:t>(version 17.0).</w:t>
      </w:r>
      <w:r w:rsidR="002D2783">
        <w:rPr>
          <w:rFonts w:ascii="Book Antiqua" w:eastAsia="Book Antiqua" w:hAnsi="Book Antiqua" w:cs="Book Antiqua"/>
          <w:color w:val="000000"/>
        </w:rPr>
        <w:t xml:space="preserve"> </w:t>
      </w:r>
      <w:r>
        <w:rPr>
          <w:rFonts w:ascii="Book Antiqua" w:eastAsia="Book Antiqua" w:hAnsi="Book Antiqua" w:cs="Book Antiqua"/>
          <w:color w:val="000000"/>
        </w:rPr>
        <w:t>Enumeration data are represented by the number of cases and percentages.</w:t>
      </w:r>
      <w:r w:rsidR="002D2783">
        <w:rPr>
          <w:rFonts w:ascii="Book Antiqua" w:eastAsia="Book Antiqua" w:hAnsi="Book Antiqua" w:cs="Book Antiqua"/>
          <w:color w:val="000000"/>
        </w:rPr>
        <w:t xml:space="preserve"> </w:t>
      </w:r>
      <w:r>
        <w:rPr>
          <w:rFonts w:ascii="Book Antiqua" w:eastAsia="Book Antiqua" w:hAnsi="Book Antiqua" w:cs="Book Antiqua"/>
          <w:color w:val="000000"/>
        </w:rPr>
        <w:t>In addition, the differences in the variables between the corticosteroid group and control group were evaluated using the chi-square test or Fisher’s exact test for categorical variables.</w:t>
      </w:r>
      <w:r w:rsidR="002F758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Ridit</w:t>
      </w:r>
      <w:proofErr w:type="spellEnd"/>
      <w:r>
        <w:rPr>
          <w:rFonts w:ascii="Book Antiqua" w:eastAsia="Book Antiqua" w:hAnsi="Book Antiqua" w:cs="Book Antiqua"/>
          <w:color w:val="000000"/>
        </w:rPr>
        <w:t xml:space="preserve"> analysis was used for ranked data.</w:t>
      </w:r>
      <w:r w:rsidR="002F758A">
        <w:rPr>
          <w:rFonts w:ascii="Book Antiqua" w:eastAsia="Book Antiqua" w:hAnsi="Book Antiqua" w:cs="Book Antiqua"/>
          <w:color w:val="000000"/>
        </w:rPr>
        <w:t xml:space="preserve"> </w:t>
      </w:r>
      <w:r>
        <w:rPr>
          <w:rFonts w:ascii="Book Antiqua" w:eastAsia="Book Antiqua" w:hAnsi="Book Antiqua" w:cs="Book Antiqua"/>
          <w:color w:val="000000"/>
        </w:rPr>
        <w:t xml:space="preserve">Normally distributed measurement data are represented as the mean ± </w:t>
      </w:r>
      <w:r w:rsidR="002F758A">
        <w:rPr>
          <w:rFonts w:ascii="Book Antiqua" w:eastAsia="Book Antiqua" w:hAnsi="Book Antiqua" w:cs="Book Antiqua"/>
          <w:color w:val="000000"/>
        </w:rPr>
        <w:t>SD</w:t>
      </w:r>
      <w:r>
        <w:rPr>
          <w:rFonts w:ascii="Book Antiqua" w:eastAsia="Book Antiqua" w:hAnsi="Book Antiqua" w:cs="Book Antiqua"/>
          <w:color w:val="000000"/>
        </w:rPr>
        <w:t>, and comparisons between groups were performed by the T-test or two-factor repeated measurement analysis of variance.</w:t>
      </w:r>
      <w:r w:rsidR="002F758A">
        <w:rPr>
          <w:rFonts w:ascii="Book Antiqua" w:eastAsia="Book Antiqua" w:hAnsi="Book Antiqua" w:cs="Book Antiqua"/>
          <w:color w:val="000000"/>
        </w:rPr>
        <w:t xml:space="preserve"> </w:t>
      </w:r>
      <w:r>
        <w:rPr>
          <w:rFonts w:ascii="Book Antiqua" w:eastAsia="Book Antiqua" w:hAnsi="Book Antiqua" w:cs="Book Antiqua"/>
          <w:color w:val="000000"/>
        </w:rPr>
        <w:t>Nonnormally distributed data are represented by the median and mean rank, and comparisons between groups were performed by the rank-sum test.</w:t>
      </w:r>
      <w:r w:rsidR="002F758A">
        <w:rPr>
          <w:rFonts w:ascii="Book Antiqua" w:eastAsia="Book Antiqua" w:hAnsi="Book Antiqua" w:cs="Book Antiqua"/>
          <w:color w:val="000000"/>
        </w:rPr>
        <w:t xml:space="preserve"> </w:t>
      </w:r>
      <w:r>
        <w:rPr>
          <w:rFonts w:ascii="Book Antiqua" w:eastAsia="Book Antiqua" w:hAnsi="Book Antiqua" w:cs="Book Antiqua"/>
          <w:color w:val="000000"/>
        </w:rPr>
        <w:t>The index differences before initial medication,</w:t>
      </w:r>
      <w:r w:rsidR="002F758A">
        <w:rPr>
          <w:rFonts w:ascii="Book Antiqua" w:eastAsia="Book Antiqua" w:hAnsi="Book Antiqua" w:cs="Book Antiqua"/>
          <w:color w:val="000000"/>
        </w:rPr>
        <w:t xml:space="preserve"> </w:t>
      </w:r>
      <w:r>
        <w:rPr>
          <w:rFonts w:ascii="Book Antiqua" w:eastAsia="Book Antiqua" w:hAnsi="Book Antiqua" w:cs="Book Antiqua"/>
          <w:color w:val="000000"/>
        </w:rPr>
        <w:t>post initial medication and post-subsequent medication between the corticosteroid group and control group were compared by repeated-measures analysis.</w:t>
      </w:r>
      <w:r w:rsidR="002F758A">
        <w:rPr>
          <w:rFonts w:ascii="Book Antiqua" w:eastAsia="Book Antiqua" w:hAnsi="Book Antiqua" w:cs="Book Antiqua"/>
          <w:color w:val="000000"/>
        </w:rPr>
        <w:t xml:space="preserve"> </w:t>
      </w:r>
      <w:r>
        <w:rPr>
          <w:rFonts w:ascii="Book Antiqua" w:eastAsia="Book Antiqua" w:hAnsi="Book Antiqua" w:cs="Book Antiqua"/>
          <w:color w:val="000000"/>
        </w:rPr>
        <w:t>Spearman's correlation coefficient was used to determine the association between blood glucose variation and diabetes.</w:t>
      </w:r>
      <w:r w:rsidR="002F758A">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&lt;0.05 was considered to indicate a statistically significant difference.</w:t>
      </w:r>
    </w:p>
    <w:p w14:paraId="750A80A3" w14:textId="77777777" w:rsidR="00A77B3E" w:rsidRDefault="00A77B3E" w:rsidP="004C1F76">
      <w:pPr>
        <w:spacing w:line="360" w:lineRule="auto"/>
        <w:jc w:val="both"/>
      </w:pPr>
    </w:p>
    <w:p w14:paraId="2EF5E22E" w14:textId="77777777" w:rsidR="00A77B3E" w:rsidRDefault="00A51A43" w:rsidP="004C1F76">
      <w:pPr>
        <w:spacing w:line="360" w:lineRule="auto"/>
        <w:jc w:val="both"/>
      </w:pPr>
      <w:r>
        <w:rPr>
          <w:rFonts w:ascii="Book Antiqua" w:eastAsia="Book Antiqua" w:hAnsi="Book Antiqua" w:cs="Book Antiqua"/>
          <w:b/>
          <w:caps/>
          <w:color w:val="000000"/>
          <w:u w:val="single"/>
        </w:rPr>
        <w:t>RESULTS</w:t>
      </w:r>
    </w:p>
    <w:p w14:paraId="29F2C705" w14:textId="486A2D4B" w:rsidR="00A77B3E" w:rsidRPr="002F758A" w:rsidRDefault="00A51A43" w:rsidP="004C1F76">
      <w:pPr>
        <w:spacing w:line="360" w:lineRule="auto"/>
        <w:jc w:val="both"/>
        <w:rPr>
          <w:i/>
          <w:iCs/>
        </w:rPr>
      </w:pPr>
      <w:r w:rsidRPr="002F758A">
        <w:rPr>
          <w:rFonts w:ascii="Book Antiqua" w:eastAsia="Book Antiqua" w:hAnsi="Book Antiqua" w:cs="Book Antiqua"/>
          <w:b/>
          <w:bCs/>
          <w:i/>
          <w:iCs/>
          <w:color w:val="000000"/>
        </w:rPr>
        <w:t>General Characteristics of the Patients</w:t>
      </w:r>
    </w:p>
    <w:p w14:paraId="61C9C928" w14:textId="70796A4C"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70 patients were local cases in Wuhan.</w:t>
      </w:r>
      <w:r w:rsidR="002F758A">
        <w:rPr>
          <w:rFonts w:ascii="Book Antiqua" w:eastAsia="Book Antiqua" w:hAnsi="Book Antiqua" w:cs="Book Antiqua"/>
          <w:color w:val="000000"/>
        </w:rPr>
        <w:t xml:space="preserve"> </w:t>
      </w:r>
      <w:r>
        <w:rPr>
          <w:rFonts w:ascii="Book Antiqua" w:eastAsia="Book Antiqua" w:hAnsi="Book Antiqua" w:cs="Book Antiqua"/>
          <w:color w:val="000000"/>
        </w:rPr>
        <w:t>The general characteristics of the patients are shown in Tables 1 and 2.</w:t>
      </w:r>
      <w:r w:rsidR="00CD596A">
        <w:rPr>
          <w:rFonts w:ascii="Book Antiqua" w:eastAsia="Book Antiqua" w:hAnsi="Book Antiqua" w:cs="Book Antiqua"/>
          <w:color w:val="000000"/>
        </w:rPr>
        <w:t xml:space="preserve"> </w:t>
      </w:r>
      <w:r>
        <w:rPr>
          <w:rFonts w:ascii="Book Antiqua" w:eastAsia="Book Antiqua" w:hAnsi="Book Antiqua" w:cs="Book Antiqua"/>
          <w:color w:val="000000"/>
        </w:rPr>
        <w:t>There were 32 patients in the control group aged from 33 to 85 years old among whom 14 patients had underlying diseases</w:t>
      </w:r>
      <w:r w:rsidR="00CD596A">
        <w:rPr>
          <w:rFonts w:ascii="Book Antiqua" w:eastAsia="Book Antiqua" w:hAnsi="Book Antiqua" w:cs="Book Antiqua"/>
          <w:color w:val="000000"/>
        </w:rPr>
        <w:t xml:space="preserve"> </w:t>
      </w:r>
      <w:r>
        <w:rPr>
          <w:rFonts w:ascii="Book Antiqua" w:eastAsia="Book Antiqua" w:hAnsi="Book Antiqua" w:cs="Book Antiqua"/>
          <w:color w:val="000000"/>
        </w:rPr>
        <w:t>(8 cases with of hypertension, 4 cases of type 2 diabetes, 2 cases of chronic obstructive pulmonary disease,</w:t>
      </w:r>
      <w:r w:rsidR="00CD596A">
        <w:rPr>
          <w:rFonts w:ascii="Book Antiqua" w:eastAsia="Book Antiqua" w:hAnsi="Book Antiqua" w:cs="Book Antiqua"/>
          <w:color w:val="000000"/>
        </w:rPr>
        <w:t xml:space="preserve"> </w:t>
      </w:r>
      <w:r>
        <w:rPr>
          <w:rFonts w:ascii="Book Antiqua" w:eastAsia="Book Antiqua" w:hAnsi="Book Antiqua" w:cs="Book Antiqua"/>
          <w:color w:val="000000"/>
        </w:rPr>
        <w:t>1 case of hyperlipidemia, 2 cases of gallstone, 1 case of kidney stone, 1 case of Parkinson's disease, 1 case of rheumatoid arthritis and 1 case of systemic lupus erythematosus).</w:t>
      </w:r>
      <w:r w:rsidR="00CD596A">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were 38 patients in the corticosteroid group aged from 27-91 </w:t>
      </w:r>
      <w:r>
        <w:rPr>
          <w:rFonts w:ascii="Book Antiqua" w:eastAsia="Book Antiqua" w:hAnsi="Book Antiqua" w:cs="Book Antiqua"/>
          <w:color w:val="000000"/>
        </w:rPr>
        <w:lastRenderedPageBreak/>
        <w:t>years old among whom</w:t>
      </w:r>
      <w:r w:rsidR="00CD596A">
        <w:rPr>
          <w:rFonts w:ascii="Book Antiqua" w:eastAsia="Book Antiqua" w:hAnsi="Book Antiqua" w:cs="Book Antiqua"/>
          <w:color w:val="000000"/>
        </w:rPr>
        <w:t xml:space="preserve"> </w:t>
      </w:r>
      <w:r>
        <w:rPr>
          <w:rFonts w:ascii="Book Antiqua" w:eastAsia="Book Antiqua" w:hAnsi="Book Antiqua" w:cs="Book Antiqua"/>
          <w:color w:val="000000"/>
        </w:rPr>
        <w:t>15 patients had underlying diseases</w:t>
      </w:r>
      <w:r w:rsidR="00CD596A">
        <w:rPr>
          <w:rFonts w:ascii="Book Antiqua" w:eastAsia="Book Antiqua" w:hAnsi="Book Antiqua" w:cs="Book Antiqua"/>
          <w:color w:val="000000"/>
        </w:rPr>
        <w:t xml:space="preserve"> </w:t>
      </w:r>
      <w:r>
        <w:rPr>
          <w:rFonts w:ascii="Book Antiqua" w:eastAsia="Book Antiqua" w:hAnsi="Book Antiqua" w:cs="Book Antiqua"/>
          <w:color w:val="000000"/>
        </w:rPr>
        <w:t>(8 cases of hypertension, 7 cases of type 2 diabetes, 1 case of rheumatoid arthritis, and 1 case of postoperative cervical cancer).</w:t>
      </w:r>
      <w:r w:rsidR="00CD596A">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between the two groups in the gender distribution, classification, clinical symptoms or baseline data of underlying diseases</w:t>
      </w:r>
      <w:r w:rsidR="00CD596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CD596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CD596A">
        <w:rPr>
          <w:rFonts w:ascii="Book Antiqua" w:eastAsia="Book Antiqua" w:hAnsi="Book Antiqua" w:cs="Book Antiqua"/>
          <w:color w:val="000000"/>
        </w:rPr>
        <w:t xml:space="preserve"> </w:t>
      </w:r>
      <w:r>
        <w:rPr>
          <w:rFonts w:ascii="Book Antiqua" w:eastAsia="Book Antiqua" w:hAnsi="Book Antiqua" w:cs="Book Antiqua"/>
          <w:color w:val="000000"/>
        </w:rPr>
        <w:t>0.05)</w:t>
      </w:r>
      <w:r w:rsidR="00CD596A">
        <w:rPr>
          <w:rFonts w:ascii="Book Antiqua" w:eastAsia="Book Antiqua" w:hAnsi="Book Antiqua" w:cs="Book Antiqua"/>
          <w:color w:val="000000"/>
        </w:rPr>
        <w:t xml:space="preserve"> </w:t>
      </w:r>
      <w:r>
        <w:rPr>
          <w:rFonts w:ascii="Book Antiqua" w:eastAsia="Book Antiqua" w:hAnsi="Book Antiqua" w:cs="Book Antiqua"/>
          <w:color w:val="000000"/>
        </w:rPr>
        <w:t>(Tables 1-2).</w:t>
      </w:r>
      <w:r w:rsidR="00CD596A">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was no significant difference between the two groups in the time of </w:t>
      </w:r>
      <w:r>
        <w:rPr>
          <w:rStyle w:val="transsent"/>
          <w:rFonts w:ascii="Book Antiqua" w:eastAsia="Book Antiqua" w:hAnsi="Book Antiqua" w:cs="Book Antiqua"/>
          <w:color w:val="000000"/>
        </w:rPr>
        <w:t>medication</w:t>
      </w:r>
      <w:r w:rsidR="00CD596A">
        <w:rPr>
          <w:rStyle w:val="transsent"/>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CD596A">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CD596A">
        <w:rPr>
          <w:rFonts w:ascii="Book Antiqua" w:eastAsia="Book Antiqua" w:hAnsi="Book Antiqua" w:cs="Book Antiqua"/>
          <w:color w:val="000000"/>
        </w:rPr>
        <w:t xml:space="preserve"> </w:t>
      </w:r>
      <w:r>
        <w:rPr>
          <w:rFonts w:ascii="Book Antiqua" w:eastAsia="Book Antiqua" w:hAnsi="Book Antiqua" w:cs="Book Antiqua"/>
          <w:color w:val="000000"/>
        </w:rPr>
        <w:t>0.05)</w:t>
      </w:r>
      <w:r w:rsidR="00CD596A">
        <w:rPr>
          <w:rFonts w:ascii="Book Antiqua" w:eastAsia="Book Antiqua" w:hAnsi="Book Antiqua" w:cs="Book Antiqua"/>
          <w:color w:val="000000"/>
        </w:rPr>
        <w:t xml:space="preserve"> </w:t>
      </w:r>
      <w:r>
        <w:rPr>
          <w:rFonts w:ascii="Book Antiqua" w:eastAsia="Book Antiqua" w:hAnsi="Book Antiqua" w:cs="Book Antiqua"/>
          <w:color w:val="000000"/>
        </w:rPr>
        <w:t>(Table 2). Since the time of admission did not conform to the normal distribution, the rank-sum test obtained Z</w:t>
      </w:r>
      <w:r w:rsidR="00CD596A">
        <w:rPr>
          <w:rFonts w:ascii="Book Antiqua" w:eastAsia="Book Antiqua" w:hAnsi="Book Antiqua" w:cs="Book Antiqua"/>
          <w:color w:val="000000"/>
        </w:rPr>
        <w:t xml:space="preserve"> </w:t>
      </w:r>
      <w:r>
        <w:rPr>
          <w:rFonts w:ascii="Book Antiqua" w:eastAsia="Book Antiqua" w:hAnsi="Book Antiqua" w:cs="Book Antiqua"/>
          <w:color w:val="000000"/>
        </w:rPr>
        <w:t>=</w:t>
      </w:r>
      <w:r w:rsidR="00CD596A">
        <w:rPr>
          <w:rFonts w:ascii="Book Antiqua" w:eastAsia="Book Antiqua" w:hAnsi="Book Antiqua" w:cs="Book Antiqua"/>
          <w:color w:val="000000"/>
        </w:rPr>
        <w:t xml:space="preserve"> </w:t>
      </w:r>
      <w:r>
        <w:rPr>
          <w:rFonts w:ascii="Book Antiqua" w:eastAsia="Book Antiqua" w:hAnsi="Book Antiqua" w:cs="Book Antiqua"/>
          <w:color w:val="000000"/>
        </w:rPr>
        <w:t xml:space="preserve">-0.132 and </w:t>
      </w:r>
      <w:r>
        <w:rPr>
          <w:rFonts w:ascii="Book Antiqua" w:eastAsia="Book Antiqua" w:hAnsi="Book Antiqua" w:cs="Book Antiqua"/>
          <w:i/>
          <w:iCs/>
          <w:color w:val="000000"/>
        </w:rPr>
        <w:t>P</w:t>
      </w:r>
      <w:r w:rsidR="00CD596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CD596A">
        <w:rPr>
          <w:rFonts w:ascii="Book Antiqua" w:eastAsia="Book Antiqua" w:hAnsi="Book Antiqua" w:cs="Book Antiqua"/>
          <w:color w:val="000000"/>
        </w:rPr>
        <w:t xml:space="preserve"> </w:t>
      </w:r>
      <w:r>
        <w:rPr>
          <w:rFonts w:ascii="Book Antiqua" w:eastAsia="Book Antiqua" w:hAnsi="Book Antiqua" w:cs="Book Antiqua"/>
          <w:color w:val="000000"/>
        </w:rPr>
        <w:t>0.898, suggesting that the days from the onset of illness to admission between the two groups was not statistically significant.</w:t>
      </w:r>
    </w:p>
    <w:p w14:paraId="7CEFE608" w14:textId="77777777" w:rsidR="00CD596A" w:rsidRDefault="00CD596A" w:rsidP="004C1F76">
      <w:pPr>
        <w:spacing w:line="360" w:lineRule="auto"/>
        <w:jc w:val="both"/>
      </w:pPr>
    </w:p>
    <w:p w14:paraId="1536E22B" w14:textId="1A58CE00" w:rsidR="00A77B3E" w:rsidRPr="00CD596A" w:rsidRDefault="00A51A43" w:rsidP="004C1F76">
      <w:pPr>
        <w:spacing w:line="360" w:lineRule="auto"/>
        <w:jc w:val="both"/>
        <w:rPr>
          <w:i/>
          <w:iCs/>
        </w:rPr>
      </w:pPr>
      <w:r w:rsidRPr="00CD596A">
        <w:rPr>
          <w:rFonts w:ascii="Book Antiqua" w:eastAsia="Book Antiqua" w:hAnsi="Book Antiqua" w:cs="Book Antiqua"/>
          <w:b/>
          <w:bCs/>
          <w:i/>
          <w:iCs/>
          <w:color w:val="000000"/>
        </w:rPr>
        <w:t>Use of methylprednisolone</w:t>
      </w:r>
    </w:p>
    <w:p w14:paraId="758F4EE7" w14:textId="0589C0A8"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total days of methylprednisolone use in the corticosteroid group were 2-12 d, with the initial dose ranging from 24 to 80 mg. The patients in corticosteroid group were divided into the non-obvious absorption group (including no absorption,</w:t>
      </w:r>
      <w:r w:rsidR="00662158">
        <w:rPr>
          <w:rFonts w:ascii="Book Antiqua" w:eastAsia="Book Antiqua" w:hAnsi="Book Antiqua" w:cs="Book Antiqua"/>
          <w:color w:val="000000"/>
        </w:rPr>
        <w:t xml:space="preserve"> </w:t>
      </w:r>
      <w:r>
        <w:rPr>
          <w:rFonts w:ascii="Book Antiqua" w:eastAsia="Book Antiqua" w:hAnsi="Book Antiqua" w:cs="Book Antiqua"/>
          <w:color w:val="000000"/>
        </w:rPr>
        <w:t>slightly absorption and progression) and obvious absorption group according to whether chest CT was obviously absorbed after medication. There was no significant difference in the course of corticosteroid therapy, total or daily corticosteroid dosage between the two groups (</w:t>
      </w:r>
      <w:r w:rsidR="00662158">
        <w:rPr>
          <w:rFonts w:ascii="Book Antiqua" w:eastAsia="Book Antiqua" w:hAnsi="Book Antiqua" w:cs="Book Antiqua"/>
          <w:i/>
          <w:iCs/>
          <w:color w:val="000000"/>
        </w:rPr>
        <w:t xml:space="preserve">P </w:t>
      </w:r>
      <w:r w:rsidR="00662158">
        <w:rPr>
          <w:rFonts w:ascii="Book Antiqua" w:eastAsia="Book Antiqua" w:hAnsi="Book Antiqua" w:cs="Book Antiqua"/>
          <w:color w:val="000000"/>
        </w:rPr>
        <w:t>&gt; 0.05</w:t>
      </w:r>
      <w:r>
        <w:rPr>
          <w:rFonts w:ascii="Book Antiqua" w:eastAsia="Book Antiqua" w:hAnsi="Book Antiqua" w:cs="Book Antiqua"/>
          <w:color w:val="000000"/>
        </w:rPr>
        <w:t>)</w:t>
      </w:r>
      <w:r w:rsidR="00662158">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0C930C6C" w14:textId="77777777" w:rsidR="00662158" w:rsidRDefault="00662158" w:rsidP="004C1F76">
      <w:pPr>
        <w:spacing w:line="360" w:lineRule="auto"/>
        <w:jc w:val="both"/>
      </w:pPr>
    </w:p>
    <w:p w14:paraId="15D2F878" w14:textId="00504DA0" w:rsidR="00A77B3E" w:rsidRPr="00662158" w:rsidRDefault="00A51A43" w:rsidP="004C1F76">
      <w:pPr>
        <w:spacing w:line="360" w:lineRule="auto"/>
        <w:jc w:val="both"/>
        <w:rPr>
          <w:i/>
          <w:iCs/>
        </w:rPr>
      </w:pPr>
      <w:r w:rsidRPr="00662158">
        <w:rPr>
          <w:rFonts w:ascii="Book Antiqua" w:eastAsia="Book Antiqua" w:hAnsi="Book Antiqua" w:cs="Book Antiqua"/>
          <w:b/>
          <w:bCs/>
          <w:i/>
          <w:iCs/>
          <w:color w:val="000000"/>
        </w:rPr>
        <w:t>Therapeutic</w:t>
      </w:r>
      <w:r w:rsidRPr="00662158">
        <w:rPr>
          <w:rFonts w:ascii="Book Antiqua" w:eastAsia="Book Antiqua" w:hAnsi="Book Antiqua" w:cs="Book Antiqua"/>
          <w:i/>
          <w:iCs/>
          <w:color w:val="000000"/>
          <w:szCs w:val="20"/>
        </w:rPr>
        <w:t xml:space="preserve"> </w:t>
      </w:r>
      <w:r w:rsidRPr="00662158">
        <w:rPr>
          <w:rFonts w:ascii="Book Antiqua" w:eastAsia="Book Antiqua" w:hAnsi="Book Antiqua" w:cs="Book Antiqua"/>
          <w:b/>
          <w:bCs/>
          <w:i/>
          <w:iCs/>
          <w:color w:val="000000"/>
        </w:rPr>
        <w:t>effect</w:t>
      </w:r>
      <w:r w:rsidRPr="00662158">
        <w:rPr>
          <w:rFonts w:ascii="Book Antiqua" w:eastAsia="Book Antiqua" w:hAnsi="Book Antiqua" w:cs="Book Antiqua"/>
          <w:i/>
          <w:iCs/>
          <w:color w:val="000000"/>
          <w:szCs w:val="20"/>
        </w:rPr>
        <w:t xml:space="preserve"> </w:t>
      </w:r>
      <w:r w:rsidRPr="00662158">
        <w:rPr>
          <w:rFonts w:ascii="Book Antiqua" w:eastAsia="Book Antiqua" w:hAnsi="Book Antiqua" w:cs="Book Antiqua"/>
          <w:b/>
          <w:bCs/>
          <w:i/>
          <w:iCs/>
          <w:color w:val="000000"/>
        </w:rPr>
        <w:t>evaluation</w:t>
      </w:r>
    </w:p>
    <w:p w14:paraId="5992D382" w14:textId="43D566AF"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the treatment, the viral nucleic acid condition of the throat swab was dynamically monitored. If two consecutive nucleic acid tests of throat swab specimens (sampling interval of at least 24 h) were negative, the time of the first test turned negative was taken as the negative nucleic acid conversion time, and the time interval from the onset date to the negative nucleic acid conversion time was taken as the nucleic acid clearance time.</w:t>
      </w:r>
      <w:r w:rsidR="00662158">
        <w:rPr>
          <w:rFonts w:ascii="Book Antiqua" w:eastAsia="Book Antiqua" w:hAnsi="Book Antiqua" w:cs="Book Antiqua"/>
          <w:color w:val="000000"/>
        </w:rPr>
        <w:t xml:space="preserve"> </w:t>
      </w:r>
      <w:r>
        <w:rPr>
          <w:rFonts w:ascii="Book Antiqua" w:eastAsia="Book Antiqua" w:hAnsi="Book Antiqua" w:cs="Book Antiqua"/>
          <w:color w:val="000000"/>
        </w:rPr>
        <w:t xml:space="preserve">The negative conversion rates of SARS-CoV-2 nucleic acid were 65.62% in the control group and 73.68% in the corticosteroid group before medication. The negative conversion rates of SARS-CoV-2 nucleic acid in the control group and the corticosteroid group were 93.75% and 97.37% after medication, </w:t>
      </w:r>
      <w:r>
        <w:rPr>
          <w:rFonts w:ascii="Book Antiqua" w:eastAsia="Book Antiqua" w:hAnsi="Book Antiqua" w:cs="Book Antiqua"/>
          <w:color w:val="000000"/>
        </w:rPr>
        <w:lastRenderedPageBreak/>
        <w:t>respectively.</w:t>
      </w:r>
      <w:r w:rsidR="00662158">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between the two groups in the negative conversion rate (</w:t>
      </w:r>
      <w:r>
        <w:rPr>
          <w:rFonts w:ascii="Book Antiqua" w:eastAsia="Book Antiqua" w:hAnsi="Book Antiqua" w:cs="Book Antiqua"/>
          <w:i/>
          <w:iCs/>
          <w:color w:val="000000"/>
        </w:rPr>
        <w:t>P</w:t>
      </w:r>
      <w:r w:rsidR="00662158">
        <w:rPr>
          <w:rFonts w:ascii="Book Antiqua" w:eastAsia="Book Antiqua" w:hAnsi="Book Antiqua" w:cs="Book Antiqua"/>
          <w:i/>
          <w:iCs/>
          <w:color w:val="000000"/>
        </w:rPr>
        <w:t xml:space="preserve"> </w:t>
      </w:r>
      <w:r>
        <w:rPr>
          <w:rFonts w:ascii="Book Antiqua" w:eastAsia="Book Antiqua" w:hAnsi="Book Antiqua" w:cs="Book Antiqua"/>
          <w:color w:val="000000"/>
        </w:rPr>
        <w:t>&gt; 0.05)</w:t>
      </w:r>
      <w:r w:rsidR="00662158">
        <w:rPr>
          <w:rFonts w:ascii="Book Antiqua" w:eastAsia="Book Antiqua" w:hAnsi="Book Antiqua" w:cs="Book Antiqua"/>
          <w:color w:val="000000"/>
        </w:rPr>
        <w:t xml:space="preserve"> </w:t>
      </w:r>
      <w:r>
        <w:rPr>
          <w:rFonts w:ascii="Book Antiqua" w:eastAsia="Book Antiqua" w:hAnsi="Book Antiqua" w:cs="Book Antiqua"/>
          <w:color w:val="000000"/>
        </w:rPr>
        <w:t>(Table 4) and total clearance time of SARS-CoV-2 nucleic acid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r w:rsidR="00662158">
        <w:rPr>
          <w:rFonts w:ascii="Book Antiqua" w:eastAsia="Book Antiqua" w:hAnsi="Book Antiqua" w:cs="Book Antiqua"/>
          <w:color w:val="000000"/>
        </w:rPr>
        <w:t xml:space="preserve"> </w:t>
      </w:r>
      <w:r>
        <w:rPr>
          <w:rFonts w:ascii="Book Antiqua" w:eastAsia="Book Antiqua" w:hAnsi="Book Antiqua" w:cs="Book Antiqua"/>
          <w:color w:val="000000"/>
        </w:rPr>
        <w:t>(Table 5).</w:t>
      </w:r>
      <w:r w:rsidR="00662158">
        <w:rPr>
          <w:rFonts w:ascii="Book Antiqua" w:eastAsia="Book Antiqua" w:hAnsi="Book Antiqua" w:cs="Book Antiqua"/>
          <w:color w:val="000000"/>
        </w:rPr>
        <w:t xml:space="preserve"> </w:t>
      </w:r>
      <w:r>
        <w:rPr>
          <w:rFonts w:ascii="Book Antiqua" w:eastAsia="Book Antiqua" w:hAnsi="Book Antiqua" w:cs="Book Antiqua"/>
          <w:color w:val="000000"/>
        </w:rPr>
        <w:t>After medication, all the patients in the corticosteroid group had varying degrees of CT absorption, with an obvious CT absorption rate of 89.47%.</w:t>
      </w:r>
      <w:r w:rsidR="00662158">
        <w:rPr>
          <w:rFonts w:ascii="Book Antiqua" w:eastAsia="Book Antiqua" w:hAnsi="Book Antiqua" w:cs="Book Antiqua"/>
          <w:color w:val="000000"/>
        </w:rPr>
        <w:t xml:space="preserve"> </w:t>
      </w:r>
      <w:r>
        <w:rPr>
          <w:rFonts w:ascii="Book Antiqua" w:eastAsia="Book Antiqua" w:hAnsi="Book Antiqua" w:cs="Book Antiqua"/>
          <w:color w:val="000000"/>
        </w:rPr>
        <w:t>In contrast, 40.63% patients in the control group showed no absorption in chest CT and the CT obvious absorption rate was only 12.5%. The CT absorption degree of the corticosteroid group was significantly better than that of the control group, with a statistically significant difference (</w:t>
      </w:r>
      <w:r>
        <w:rPr>
          <w:rFonts w:ascii="Book Antiqua" w:eastAsia="Book Antiqua" w:hAnsi="Book Antiqua" w:cs="Book Antiqua"/>
          <w:i/>
          <w:iCs/>
          <w:color w:val="000000"/>
        </w:rPr>
        <w:t>P</w:t>
      </w:r>
      <w:r w:rsidR="00662158">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sidR="00662158">
        <w:rPr>
          <w:rFonts w:ascii="Book Antiqua" w:eastAsia="Book Antiqua" w:hAnsi="Book Antiqua" w:cs="Book Antiqua"/>
          <w:color w:val="000000"/>
        </w:rPr>
        <w:t xml:space="preserve"> </w:t>
      </w:r>
      <w:r>
        <w:rPr>
          <w:rFonts w:ascii="Book Antiqua" w:eastAsia="Book Antiqua" w:hAnsi="Book Antiqua" w:cs="Book Antiqua"/>
          <w:color w:val="000000"/>
        </w:rPr>
        <w:t>(Table 4).</w:t>
      </w:r>
      <w:r>
        <w:rPr>
          <w:rFonts w:ascii="Book Antiqua" w:eastAsia="Book Antiqua" w:hAnsi="Book Antiqua" w:cs="Book Antiqua"/>
          <w:color w:val="000000"/>
          <w:szCs w:val="20"/>
        </w:rPr>
        <w:t xml:space="preserve"> </w:t>
      </w:r>
      <w:r>
        <w:rPr>
          <w:rFonts w:ascii="Book Antiqua" w:eastAsia="Book Antiqua" w:hAnsi="Book Antiqua" w:cs="Book Antiqua"/>
          <w:color w:val="000000"/>
        </w:rPr>
        <w:t>None of them developed into critical type.</w:t>
      </w:r>
    </w:p>
    <w:p w14:paraId="6CD128C1" w14:textId="77777777" w:rsidR="00662158" w:rsidRDefault="00662158" w:rsidP="004C1F76">
      <w:pPr>
        <w:spacing w:line="360" w:lineRule="auto"/>
        <w:jc w:val="both"/>
      </w:pPr>
    </w:p>
    <w:p w14:paraId="70C8F9BD" w14:textId="0C3E5EA5" w:rsidR="00A77B3E" w:rsidRDefault="00A51A43" w:rsidP="004C1F76">
      <w:pPr>
        <w:spacing w:line="360" w:lineRule="auto"/>
        <w:ind w:firstLine="435"/>
        <w:jc w:val="both"/>
        <w:rPr>
          <w:rFonts w:ascii="Book Antiqua" w:eastAsia="Book Antiqua" w:hAnsi="Book Antiqua" w:cs="Book Antiqua"/>
          <w:color w:val="000000"/>
        </w:rPr>
      </w:pPr>
      <w:r>
        <w:rPr>
          <w:rFonts w:ascii="Book Antiqua" w:eastAsia="Book Antiqua" w:hAnsi="Book Antiqua" w:cs="Book Antiqua"/>
          <w:color w:val="000000"/>
        </w:rPr>
        <w:t>All the 70 patients completed the detection of peripheral blood indicators before and after medication.</w:t>
      </w:r>
      <w:r w:rsidR="00F27753">
        <w:rPr>
          <w:rFonts w:ascii="Book Antiqua" w:eastAsia="Book Antiqua" w:hAnsi="Book Antiqua" w:cs="Book Antiqua"/>
          <w:color w:val="000000"/>
        </w:rPr>
        <w:t xml:space="preserve"> </w:t>
      </w:r>
      <w:r>
        <w:rPr>
          <w:rFonts w:ascii="Book Antiqua" w:eastAsia="Book Antiqua" w:hAnsi="Book Antiqua" w:cs="Book Antiqua"/>
          <w:color w:val="000000"/>
        </w:rPr>
        <w:t>The results were as follows (Tables 6</w:t>
      </w:r>
      <w:r w:rsidR="00F27753">
        <w:rPr>
          <w:rFonts w:ascii="Book Antiqua" w:eastAsia="Book Antiqua" w:hAnsi="Book Antiqua" w:cs="Book Antiqua"/>
          <w:color w:val="000000"/>
        </w:rPr>
        <w:t>-</w:t>
      </w:r>
      <w:r>
        <w:rPr>
          <w:rFonts w:ascii="Book Antiqua" w:eastAsia="Book Antiqua" w:hAnsi="Book Antiqua" w:cs="Book Antiqua"/>
          <w:color w:val="000000"/>
        </w:rPr>
        <w:t>9):</w:t>
      </w:r>
      <w:r w:rsidR="00F27753">
        <w:rPr>
          <w:rFonts w:ascii="Book Antiqua" w:eastAsia="Book Antiqua" w:hAnsi="Book Antiqua" w:cs="Book Antiqua"/>
          <w:color w:val="000000"/>
        </w:rPr>
        <w:t xml:space="preserve"> </w:t>
      </w:r>
      <w:r>
        <w:rPr>
          <w:rFonts w:ascii="Book Antiqua" w:eastAsia="Book Antiqua" w:hAnsi="Book Antiqua" w:cs="Book Antiqua"/>
          <w:color w:val="000000"/>
        </w:rPr>
        <w:t>①</w:t>
      </w:r>
      <w:r w:rsidR="00F27753">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lymphocyte count, ESR, SF,</w:t>
      </w:r>
      <w:r w:rsidR="00F2775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IL-6 Level between the two groups. However, for the patients in the same group, the values of the above indexes varied at different time points with statistical significance (lymphocyte count: before the medication</w:t>
      </w:r>
      <w:r w:rsidR="00F27753">
        <w:rPr>
          <w:rFonts w:ascii="Book Antiqua" w:eastAsia="Book Antiqua" w:hAnsi="Book Antiqua" w:cs="Book Antiqua"/>
          <w:color w:val="000000"/>
        </w:rPr>
        <w:t xml:space="preserve"> </w:t>
      </w:r>
      <w:r>
        <w:rPr>
          <w:rFonts w:ascii="Book Antiqua" w:eastAsia="Book Antiqua" w:hAnsi="Book Antiqua" w:cs="Book Antiqua"/>
          <w:color w:val="000000"/>
        </w:rPr>
        <w:t>&lt;</w:t>
      </w:r>
      <w:r w:rsidR="00F27753">
        <w:rPr>
          <w:rFonts w:ascii="Book Antiqua" w:eastAsia="Book Antiqua" w:hAnsi="Book Antiqua" w:cs="Book Antiqua"/>
          <w:color w:val="000000"/>
        </w:rPr>
        <w:t xml:space="preserve"> </w:t>
      </w:r>
      <w:r>
        <w:rPr>
          <w:rFonts w:ascii="Book Antiqua" w:eastAsia="Book Antiqua" w:hAnsi="Book Antiqua" w:cs="Book Antiqua"/>
          <w:color w:val="000000"/>
        </w:rPr>
        <w:t>after the medication; ESR,</w:t>
      </w:r>
      <w:r w:rsidR="00F27753">
        <w:rPr>
          <w:rFonts w:ascii="Book Antiqua" w:eastAsia="Book Antiqua" w:hAnsi="Book Antiqua" w:cs="Book Antiqua"/>
          <w:color w:val="000000"/>
        </w:rPr>
        <w:t xml:space="preserve"> </w:t>
      </w:r>
      <w:r>
        <w:rPr>
          <w:rFonts w:ascii="Book Antiqua" w:eastAsia="Book Antiqua" w:hAnsi="Book Antiqua" w:cs="Book Antiqua"/>
          <w:color w:val="000000"/>
        </w:rPr>
        <w:t>SF,</w:t>
      </w:r>
      <w:r w:rsidR="00F2775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IL-6 Level: before the medication</w:t>
      </w:r>
      <w:r w:rsidR="00F27753">
        <w:rPr>
          <w:rFonts w:ascii="Book Antiqua" w:eastAsia="Book Antiqua" w:hAnsi="Book Antiqua" w:cs="Book Antiqua"/>
          <w:color w:val="000000"/>
        </w:rPr>
        <w:t xml:space="preserve"> </w:t>
      </w:r>
      <w:r>
        <w:rPr>
          <w:rFonts w:ascii="Book Antiqua" w:eastAsia="Book Antiqua" w:hAnsi="Book Antiqua" w:cs="Book Antiqua"/>
          <w:color w:val="000000"/>
        </w:rPr>
        <w:t>&gt;</w:t>
      </w:r>
      <w:r w:rsidR="00F27753">
        <w:rPr>
          <w:rFonts w:ascii="Book Antiqua" w:eastAsia="Book Antiqua" w:hAnsi="Book Antiqua" w:cs="Book Antiqua"/>
          <w:color w:val="000000"/>
        </w:rPr>
        <w:t xml:space="preserve"> </w:t>
      </w:r>
      <w:r>
        <w:rPr>
          <w:rFonts w:ascii="Book Antiqua" w:eastAsia="Book Antiqua" w:hAnsi="Book Antiqua" w:cs="Book Antiqua"/>
          <w:color w:val="000000"/>
        </w:rPr>
        <w:t>after the medication).</w:t>
      </w:r>
      <w:r w:rsidR="00F27753">
        <w:rPr>
          <w:rFonts w:ascii="Book Antiqua" w:eastAsia="Book Antiqua" w:hAnsi="Book Antiqua" w:cs="Book Antiqua"/>
          <w:color w:val="000000"/>
        </w:rPr>
        <w:t xml:space="preserve"> </w:t>
      </w:r>
      <w:r>
        <w:rPr>
          <w:rFonts w:ascii="Book Antiqua" w:eastAsia="Book Antiqua" w:hAnsi="Book Antiqua" w:cs="Book Antiqua"/>
          <w:color w:val="000000"/>
        </w:rPr>
        <w:t>However, the interaction effects between the groups and time points did not exhibit significant differences. In other words, there was no significant difference in the gradient of each index.</w:t>
      </w:r>
      <w:r w:rsidR="00F27753">
        <w:rPr>
          <w:rFonts w:ascii="Book Antiqua" w:eastAsia="Book Antiqua" w:hAnsi="Book Antiqua" w:cs="Book Antiqua"/>
          <w:color w:val="000000"/>
        </w:rPr>
        <w:t xml:space="preserve"> </w:t>
      </w:r>
      <w:r>
        <w:rPr>
          <w:rFonts w:ascii="Book Antiqua" w:eastAsia="Book Antiqua" w:hAnsi="Book Antiqua" w:cs="Book Antiqua"/>
          <w:color w:val="000000"/>
        </w:rPr>
        <w:t>②</w:t>
      </w:r>
      <w:r w:rsidR="00F27753">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LDH,</w:t>
      </w:r>
      <w:r w:rsidR="00F27753">
        <w:rPr>
          <w:rFonts w:ascii="Book Antiqua" w:eastAsia="Book Antiqua" w:hAnsi="Book Antiqua" w:cs="Book Antiqua"/>
          <w:color w:val="000000"/>
        </w:rPr>
        <w:t xml:space="preserve"> </w:t>
      </w:r>
      <w:r>
        <w:rPr>
          <w:rFonts w:ascii="Book Antiqua" w:eastAsia="Book Antiqua" w:hAnsi="Book Antiqua" w:cs="Book Antiqua"/>
          <w:color w:val="000000"/>
        </w:rPr>
        <w:t>CK-MB and D-dimer values of the two groups were significantly different (the corticosteroid group&gt;the control group).</w:t>
      </w:r>
      <w:r w:rsidR="00F27753">
        <w:rPr>
          <w:rFonts w:ascii="Book Antiqua" w:eastAsia="Book Antiqua" w:hAnsi="Book Antiqua" w:cs="Book Antiqua"/>
          <w:color w:val="000000"/>
        </w:rPr>
        <w:t xml:space="preserve"> </w:t>
      </w:r>
      <w:r>
        <w:rPr>
          <w:rFonts w:ascii="Book Antiqua" w:eastAsia="Book Antiqua" w:hAnsi="Book Antiqua" w:cs="Book Antiqua"/>
          <w:color w:val="000000"/>
        </w:rPr>
        <w:t>Moreover, for the patients in the same group, the values of the above indexes varied at different time points with statistical significance (LDH,</w:t>
      </w:r>
      <w:r w:rsidR="00F27753">
        <w:rPr>
          <w:rFonts w:ascii="Book Antiqua" w:eastAsia="Book Antiqua" w:hAnsi="Book Antiqua" w:cs="Book Antiqua"/>
          <w:color w:val="000000"/>
        </w:rPr>
        <w:t xml:space="preserve"> </w:t>
      </w:r>
      <w:r>
        <w:rPr>
          <w:rFonts w:ascii="Book Antiqua" w:eastAsia="Book Antiqua" w:hAnsi="Book Antiqua" w:cs="Book Antiqua"/>
          <w:color w:val="000000"/>
        </w:rPr>
        <w:t>CK-MB and D-dimer levels: before the medication &gt; after the medication).</w:t>
      </w:r>
      <w:r w:rsidR="00F27753">
        <w:rPr>
          <w:rFonts w:ascii="Book Antiqua" w:eastAsia="Book Antiqua" w:hAnsi="Book Antiqua" w:cs="Book Antiqua"/>
          <w:color w:val="000000"/>
        </w:rPr>
        <w:t xml:space="preserve"> </w:t>
      </w:r>
      <w:r>
        <w:rPr>
          <w:rFonts w:ascii="Book Antiqua" w:eastAsia="Book Antiqua" w:hAnsi="Book Antiqua" w:cs="Book Antiqua"/>
          <w:color w:val="000000"/>
        </w:rPr>
        <w:t>However, the interaction effects between the groups and time points also exhibited no significant differences.</w:t>
      </w:r>
    </w:p>
    <w:p w14:paraId="4FC19E82" w14:textId="77777777" w:rsidR="00F27753" w:rsidRDefault="00F27753" w:rsidP="004C1F76">
      <w:pPr>
        <w:spacing w:line="360" w:lineRule="auto"/>
        <w:ind w:firstLine="435"/>
        <w:jc w:val="both"/>
      </w:pPr>
    </w:p>
    <w:p w14:paraId="6921CDDB" w14:textId="42AF9162" w:rsidR="00A77B3E" w:rsidRPr="00F27753" w:rsidRDefault="00A51A43" w:rsidP="004C1F76">
      <w:pPr>
        <w:spacing w:line="360" w:lineRule="auto"/>
        <w:jc w:val="both"/>
        <w:rPr>
          <w:i/>
          <w:iCs/>
        </w:rPr>
      </w:pPr>
      <w:r w:rsidRPr="00F27753">
        <w:rPr>
          <w:rFonts w:ascii="Book Antiqua" w:eastAsia="Book Antiqua" w:hAnsi="Book Antiqua" w:cs="Book Antiqua"/>
          <w:b/>
          <w:bCs/>
          <w:i/>
          <w:iCs/>
          <w:color w:val="000000"/>
        </w:rPr>
        <w:t>Observation of adverse reactions to corticosteroid therapy</w:t>
      </w:r>
    </w:p>
    <w:p w14:paraId="50E330AF" w14:textId="58C1E2AB" w:rsidR="00A77B3E" w:rsidRDefault="00A51A43" w:rsidP="004C1F76">
      <w:pPr>
        <w:spacing w:line="360" w:lineRule="auto"/>
        <w:jc w:val="both"/>
      </w:pPr>
      <w:r>
        <w:rPr>
          <w:rFonts w:ascii="Book Antiqua" w:eastAsia="Book Antiqua" w:hAnsi="Book Antiqua" w:cs="Book Antiqua"/>
          <w:color w:val="000000"/>
        </w:rPr>
        <w:t>We observed no severe adverse reactions such as gastrointestinal bleeding, secondary severe infection, hypertension, diabetic ketoacidosis, mental disorders or electrolyte disorders during the whole corticosteroid treatment process (Table 10).</w:t>
      </w:r>
      <w:r w:rsidR="0005266E">
        <w:rPr>
          <w:rFonts w:ascii="Book Antiqua" w:eastAsia="Book Antiqua" w:hAnsi="Book Antiqua" w:cs="Book Antiqua"/>
          <w:color w:val="000000"/>
        </w:rPr>
        <w:t xml:space="preserve"> </w:t>
      </w:r>
      <w:r>
        <w:rPr>
          <w:rFonts w:ascii="Book Antiqua" w:eastAsia="Book Antiqua" w:hAnsi="Book Antiqua" w:cs="Book Antiqua"/>
          <w:color w:val="000000"/>
        </w:rPr>
        <w:t xml:space="preserve">There were 11 </w:t>
      </w:r>
      <w:r>
        <w:rPr>
          <w:rFonts w:ascii="Book Antiqua" w:eastAsia="Book Antiqua" w:hAnsi="Book Antiqua" w:cs="Book Antiqua"/>
          <w:color w:val="000000"/>
        </w:rPr>
        <w:lastRenderedPageBreak/>
        <w:t>cases (28.95%) of hyperglycemia in the corticosteroid group, among which only 2 patients needed short-acting insulin hypodermic injections to control blood glucose, while no elevated blood glucose was observed among patients in the control group.</w:t>
      </w:r>
      <w:r w:rsidR="0005266E">
        <w:rPr>
          <w:rFonts w:ascii="Book Antiqua" w:eastAsia="Book Antiqua" w:hAnsi="Book Antiqua" w:cs="Book Antiqua"/>
          <w:color w:val="000000"/>
        </w:rPr>
        <w:t xml:space="preserve"> </w:t>
      </w:r>
      <w:r>
        <w:rPr>
          <w:rFonts w:ascii="Book Antiqua" w:eastAsia="Book Antiqua" w:hAnsi="Book Antiqua" w:cs="Book Antiqua"/>
          <w:color w:val="000000"/>
        </w:rPr>
        <w:t>The Chi-square test was used to compare the incidence of elevated blood glucose between the two groups (</w:t>
      </w:r>
      <w:r w:rsidRPr="0005266E">
        <w:rPr>
          <w:rFonts w:ascii="Book Antiqua" w:eastAsia="Book Antiqua" w:hAnsi="Book Antiqua" w:cs="Book Antiqua"/>
          <w:i/>
          <w:iCs/>
          <w:color w:val="000000"/>
        </w:rPr>
        <w:t>c</w:t>
      </w:r>
      <w:r>
        <w:rPr>
          <w:rFonts w:ascii="Book Antiqua" w:eastAsia="Book Antiqua" w:hAnsi="Book Antiqua" w:cs="Book Antiqua"/>
          <w:color w:val="000000"/>
          <w:vertAlign w:val="superscript"/>
        </w:rPr>
        <w:t>2</w:t>
      </w:r>
      <w:r w:rsidR="0005266E" w:rsidRPr="0005266E">
        <w:rPr>
          <w:rFonts w:ascii="Book Antiqua" w:eastAsia="Book Antiqua" w:hAnsi="Book Antiqua" w:cs="Book Antiqua"/>
          <w:color w:val="000000"/>
        </w:rPr>
        <w:t xml:space="preserve"> </w:t>
      </w:r>
      <w:r>
        <w:rPr>
          <w:rFonts w:ascii="Book Antiqua" w:eastAsia="Book Antiqua" w:hAnsi="Book Antiqua" w:cs="Book Antiqua"/>
          <w:color w:val="000000"/>
        </w:rPr>
        <w:t>=</w:t>
      </w:r>
      <w:r w:rsidR="0005266E">
        <w:rPr>
          <w:rFonts w:ascii="Book Antiqua" w:eastAsia="Book Antiqua" w:hAnsi="Book Antiqua" w:cs="Book Antiqua"/>
          <w:color w:val="000000"/>
        </w:rPr>
        <w:t xml:space="preserve"> </w:t>
      </w:r>
      <w:r>
        <w:rPr>
          <w:rFonts w:ascii="Book Antiqua" w:eastAsia="Book Antiqua" w:hAnsi="Book Antiqua" w:cs="Book Antiqua"/>
          <w:color w:val="000000"/>
        </w:rPr>
        <w:t>10.990,</w:t>
      </w:r>
      <w:r w:rsidR="0005266E">
        <w:rPr>
          <w:rFonts w:ascii="Book Antiqua" w:eastAsia="Book Antiqua" w:hAnsi="Book Antiqua" w:cs="Book Antiqua"/>
          <w:color w:val="000000"/>
        </w:rPr>
        <w:t xml:space="preserve"> </w:t>
      </w:r>
      <w:r>
        <w:rPr>
          <w:rFonts w:ascii="Book Antiqua" w:eastAsia="Book Antiqua" w:hAnsi="Book Antiqua" w:cs="Book Antiqua"/>
          <w:color w:val="000000"/>
        </w:rPr>
        <w:t xml:space="preserve">28.95% </w:t>
      </w:r>
      <w:r w:rsidRPr="0005266E">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05266E">
        <w:rPr>
          <w:rFonts w:ascii="Book Antiqua" w:eastAsia="Book Antiqua" w:hAnsi="Book Antiqua" w:cs="Book Antiqua"/>
          <w:color w:val="000000"/>
        </w:rPr>
        <w:t>0</w:t>
      </w:r>
      <w:r>
        <w:rPr>
          <w:rFonts w:ascii="Book Antiqua" w:eastAsia="Book Antiqua" w:hAnsi="Book Antiqua" w:cs="Book Antiqua"/>
          <w:color w:val="000000"/>
        </w:rPr>
        <w:t>%,</w:t>
      </w:r>
      <w:r w:rsidR="0005266E">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05266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5266E">
        <w:rPr>
          <w:rFonts w:ascii="Book Antiqua" w:eastAsia="Book Antiqua" w:hAnsi="Book Antiqua" w:cs="Book Antiqua"/>
          <w:color w:val="000000"/>
        </w:rPr>
        <w:t xml:space="preserve"> </w:t>
      </w:r>
      <w:r>
        <w:rPr>
          <w:rFonts w:ascii="Book Antiqua" w:eastAsia="Book Antiqua" w:hAnsi="Book Antiqua" w:cs="Book Antiqua"/>
          <w:color w:val="000000"/>
        </w:rPr>
        <w:t>0.001).</w:t>
      </w:r>
      <w:r w:rsidR="0005266E">
        <w:rPr>
          <w:rFonts w:ascii="Book Antiqua" w:eastAsia="Book Antiqua" w:hAnsi="Book Antiqua" w:cs="Book Antiqua"/>
          <w:color w:val="000000"/>
        </w:rPr>
        <w:t xml:space="preserve"> </w:t>
      </w:r>
      <w:r>
        <w:rPr>
          <w:rFonts w:ascii="Book Antiqua" w:eastAsia="Book Antiqua" w:hAnsi="Book Antiqua" w:cs="Book Antiqua"/>
          <w:color w:val="000000"/>
        </w:rPr>
        <w:t>Spearman rank correlation analysis showed no significant correlation between elevated blood glucose and the existence of underlying diabetic diseases</w:t>
      </w:r>
      <w:r w:rsidR="00B57BA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w:t>
      </w:r>
      <w:r>
        <w:rPr>
          <w:rFonts w:ascii="Book Antiqua" w:eastAsia="Book Antiqua" w:hAnsi="Book Antiqua" w:cs="Book Antiqua"/>
          <w:color w:val="000000"/>
        </w:rPr>
        <w:t xml:space="preserve"> = 0.052,</w:t>
      </w:r>
      <w:r w:rsidR="00B57BA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B57BA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57BAA">
        <w:rPr>
          <w:rFonts w:ascii="Book Antiqua" w:eastAsia="Book Antiqua" w:hAnsi="Book Antiqua" w:cs="Book Antiqua"/>
          <w:color w:val="000000"/>
        </w:rPr>
        <w:t xml:space="preserve"> </w:t>
      </w:r>
      <w:r>
        <w:rPr>
          <w:rFonts w:ascii="Book Antiqua" w:eastAsia="Book Antiqua" w:hAnsi="Book Antiqua" w:cs="Book Antiqua"/>
          <w:color w:val="000000"/>
        </w:rPr>
        <w:t>0.668).</w:t>
      </w:r>
    </w:p>
    <w:p w14:paraId="36CF9985" w14:textId="77777777" w:rsidR="00A77B3E" w:rsidRDefault="00A77B3E" w:rsidP="004C1F76">
      <w:pPr>
        <w:spacing w:line="360" w:lineRule="auto"/>
        <w:jc w:val="both"/>
      </w:pPr>
    </w:p>
    <w:p w14:paraId="55414507" w14:textId="77777777" w:rsidR="00A77B3E" w:rsidRDefault="00A51A43" w:rsidP="004C1F76">
      <w:pPr>
        <w:spacing w:line="360" w:lineRule="auto"/>
        <w:jc w:val="both"/>
      </w:pPr>
      <w:r>
        <w:rPr>
          <w:rFonts w:ascii="Book Antiqua" w:eastAsia="Book Antiqua" w:hAnsi="Book Antiqua" w:cs="Book Antiqua"/>
          <w:b/>
          <w:caps/>
          <w:color w:val="000000"/>
          <w:u w:val="single"/>
        </w:rPr>
        <w:t>DISCUSSION</w:t>
      </w:r>
    </w:p>
    <w:p w14:paraId="440202D9" w14:textId="68C0947C"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COVID-19 is an emerging respiratory infectious disease caused by the novel SARS-CoV-2 that has declared a pandemic outbreaks.</w:t>
      </w:r>
      <w:r w:rsidR="00BD6CAB">
        <w:rPr>
          <w:rFonts w:ascii="Book Antiqua" w:eastAsia="Book Antiqua" w:hAnsi="Book Antiqua" w:cs="Book Antiqua"/>
          <w:color w:val="000000"/>
        </w:rPr>
        <w:t xml:space="preserve"> </w:t>
      </w:r>
      <w:r>
        <w:rPr>
          <w:rFonts w:ascii="Book Antiqua" w:eastAsia="Book Antiqua" w:hAnsi="Book Antiqua" w:cs="Book Antiqua"/>
          <w:color w:val="000000"/>
        </w:rPr>
        <w:t xml:space="preserve">SARS-CoV-2 including new variants is characterized by strong infectivity, diverse transmission routes, and </w:t>
      </w:r>
      <w:r w:rsidR="00BD6CAB">
        <w:rPr>
          <w:rFonts w:ascii="Book Antiqua" w:eastAsia="Book Antiqua" w:hAnsi="Book Antiqua" w:cs="Book Antiqua"/>
          <w:color w:val="000000"/>
        </w:rPr>
        <w:t>non-specific</w:t>
      </w:r>
      <w:r>
        <w:rPr>
          <w:rFonts w:ascii="Book Antiqua" w:eastAsia="Book Antiqua" w:hAnsi="Book Antiqua" w:cs="Book Antiqua"/>
          <w:color w:val="000000"/>
        </w:rPr>
        <w:t xml:space="preserve"> clinical manifestations, and people are generally susceptible. Currently, the treatment for COVID-19 is still mainly focused on antivirals, nutritional support, respiratory support, expectorants,</w:t>
      </w:r>
      <w:r w:rsidR="00BD6CA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antiasthmatics</w:t>
      </w:r>
      <w:proofErr w:type="spellEnd"/>
      <w:r>
        <w:rPr>
          <w:rFonts w:ascii="Book Antiqua" w:eastAsia="Book Antiqua" w:hAnsi="Book Antiqua" w:cs="Book Antiqua"/>
          <w:color w:val="000000"/>
        </w:rPr>
        <w:t xml:space="preserve"> and immune enhancement. Unfortunately, there is no specific drug to treat COVID-19</w:t>
      </w:r>
      <w:r>
        <w:rPr>
          <w:rFonts w:ascii="Book Antiqua" w:eastAsia="Book Antiqua" w:hAnsi="Book Antiqua" w:cs="Book Antiqua"/>
          <w:color w:val="000000"/>
          <w:vertAlign w:val="superscript"/>
        </w:rPr>
        <w:t>[1,4-5]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Therefore,</w:t>
      </w:r>
      <w:r w:rsidR="00BD6CAB">
        <w:rPr>
          <w:rFonts w:ascii="Book Antiqua" w:eastAsia="Book Antiqua" w:hAnsi="Book Antiqua" w:cs="Book Antiqua"/>
          <w:color w:val="000000"/>
        </w:rPr>
        <w:t xml:space="preserve"> </w:t>
      </w:r>
      <w:r>
        <w:rPr>
          <w:rFonts w:ascii="Book Antiqua" w:eastAsia="Book Antiqua" w:hAnsi="Book Antiqua" w:cs="Book Antiqua"/>
          <w:color w:val="000000"/>
        </w:rPr>
        <w:t>searching for effective treatment for COVID-19 has attracted considerable attention worldwide.</w:t>
      </w:r>
    </w:p>
    <w:p w14:paraId="3F0D3B21" w14:textId="77777777" w:rsidR="00BD6CAB" w:rsidRDefault="00BD6CAB" w:rsidP="004C1F76">
      <w:pPr>
        <w:spacing w:line="360" w:lineRule="auto"/>
        <w:jc w:val="both"/>
      </w:pPr>
    </w:p>
    <w:p w14:paraId="1C34087D" w14:textId="10B0A90D" w:rsidR="00A77B3E" w:rsidRDefault="00A51A43" w:rsidP="004C1F7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Corticosteroids offer advantages over conventional therapy for alleviating clinical symptoms, reducing mortality and improving prognosis by inhibiting excessive inflammatory responses and cytokine release and reducing systemic toxic symptoms and pulmonary </w:t>
      </w:r>
      <w:proofErr w:type="gramStart"/>
      <w:r>
        <w:rPr>
          <w:rFonts w:ascii="Book Antiqua" w:eastAsia="Book Antiqua" w:hAnsi="Book Antiqua" w:cs="Book Antiqua"/>
          <w:color w:val="000000"/>
        </w:rPr>
        <w:t>exudation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Clinical trials of dexamethasone have shown that it decrease 28-d mortality in patients with COVID-19 receiving respiratory support, but has no benefit in patients not require oxygen even may be </w:t>
      </w:r>
      <w:proofErr w:type="gramStart"/>
      <w:r>
        <w:rPr>
          <w:rFonts w:ascii="Book Antiqua" w:eastAsia="Book Antiqua" w:hAnsi="Book Antiqua" w:cs="Book Antiqua"/>
          <w:color w:val="000000"/>
        </w:rPr>
        <w:t>harmful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 randomized clinical trial concluded that use of intravenous dexamethasone increased the number of ventilator free days over a 28</w:t>
      </w:r>
      <w:r w:rsidR="00BD6CAB">
        <w:rPr>
          <w:rFonts w:ascii="Book Antiqua" w:eastAsia="Book Antiqua" w:hAnsi="Book Antiqua" w:cs="Book Antiqua"/>
          <w:color w:val="000000"/>
        </w:rPr>
        <w:t>-d</w:t>
      </w:r>
      <w:r>
        <w:rPr>
          <w:rFonts w:ascii="Book Antiqua" w:eastAsia="Book Antiqua" w:hAnsi="Book Antiqua" w:cs="Book Antiqua"/>
          <w:color w:val="000000"/>
        </w:rPr>
        <w:t xml:space="preserve"> in patients with COVID-19 and moderate or severe acute respiratory distress syndrome</w:t>
      </w:r>
      <w:r w:rsidR="00A73F9C">
        <w:rPr>
          <w:rFonts w:ascii="Book Antiqua" w:eastAsia="Book Antiqua" w:hAnsi="Book Antiqua" w:cs="Book Antiqua"/>
          <w:color w:val="000000"/>
        </w:rPr>
        <w:t xml:space="preserve"> </w:t>
      </w:r>
      <w:r>
        <w:rPr>
          <w:rFonts w:ascii="Book Antiqua" w:eastAsia="Book Antiqua" w:hAnsi="Book Antiqua" w:cs="Book Antiqua"/>
          <w:color w:val="000000"/>
        </w:rPr>
        <w:t>(ARDS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BD6CAB">
        <w:rPr>
          <w:rFonts w:ascii="Book Antiqua" w:eastAsia="Book Antiqua" w:hAnsi="Book Antiqua" w:cs="Book Antiqua"/>
          <w:color w:val="000000"/>
        </w:rPr>
        <w:t xml:space="preserve"> </w:t>
      </w:r>
      <w:r>
        <w:rPr>
          <w:rFonts w:ascii="Book Antiqua" w:eastAsia="Book Antiqua" w:hAnsi="Book Antiqua" w:cs="Book Antiqua"/>
          <w:color w:val="000000"/>
        </w:rPr>
        <w:t>W</w:t>
      </w:r>
      <w:r w:rsidR="00BD6CAB">
        <w:rPr>
          <w:rFonts w:ascii="Book Antiqua" w:eastAsia="Book Antiqua" w:hAnsi="Book Antiqua" w:cs="Book Antiqua"/>
          <w:color w:val="000000"/>
        </w:rPr>
        <w:t>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D6CAB">
        <w:rPr>
          <w:rFonts w:ascii="Book Antiqua" w:eastAsia="Book Antiqua" w:hAnsi="Book Antiqua" w:cs="Book Antiqua"/>
          <w:color w:val="000000"/>
          <w:vertAlign w:val="superscript"/>
        </w:rPr>
        <w:t>[</w:t>
      </w:r>
      <w:proofErr w:type="gramEnd"/>
      <w:r w:rsidR="00BD6CAB">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in patients with ARDS due to COVID-19, a standard dose of methylprednisolone significantly reduced the risk of death by 62%.</w:t>
      </w:r>
    </w:p>
    <w:p w14:paraId="7EC66A99" w14:textId="77777777" w:rsidR="00BD6CAB" w:rsidRDefault="00BD6CAB" w:rsidP="004C1F76">
      <w:pPr>
        <w:spacing w:line="360" w:lineRule="auto"/>
        <w:ind w:firstLine="480"/>
        <w:jc w:val="both"/>
      </w:pPr>
    </w:p>
    <w:p w14:paraId="13366C18" w14:textId="756420E4" w:rsidR="00A77B3E" w:rsidRDefault="00A51A43" w:rsidP="004C1F7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However, corticosteroids are a "double-edged sword". On the one hand, these drugs can help reduce excessive inflammatory responses;</w:t>
      </w:r>
      <w:r w:rsidR="00A47872">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they may suppress immune function and delay the clearance of SARS-CoV-2 </w:t>
      </w:r>
      <w:proofErr w:type="gramStart"/>
      <w:r>
        <w:rPr>
          <w:rFonts w:ascii="Book Antiqua" w:eastAsia="Book Antiqua" w:hAnsi="Book Antiqua" w:cs="Book Antiqua"/>
          <w:color w:val="000000"/>
        </w:rPr>
        <w:t>RNA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5,10]</w:t>
      </w:r>
      <w:r>
        <w:rPr>
          <w:rFonts w:ascii="Book Antiqua" w:eastAsia="Book Antiqua" w:hAnsi="Book Antiqua" w:cs="Book Antiqua"/>
          <w:color w:val="000000"/>
        </w:rPr>
        <w:t>.</w:t>
      </w:r>
      <w:r w:rsidR="00A47872">
        <w:rPr>
          <w:rFonts w:ascii="Book Antiqua" w:eastAsia="Book Antiqua" w:hAnsi="Book Antiqua" w:cs="Book Antiqua"/>
          <w:color w:val="000000"/>
        </w:rPr>
        <w:t xml:space="preserve"> </w:t>
      </w:r>
      <w:r>
        <w:rPr>
          <w:rFonts w:ascii="Book Antiqua" w:eastAsia="Book Antiqua" w:hAnsi="Book Antiqua" w:cs="Book Antiqua"/>
          <w:color w:val="000000"/>
        </w:rPr>
        <w:t>Whether patients with COVID-19 benefit from adjunctive corticosteroids still a debated issue.</w:t>
      </w:r>
      <w:r w:rsidR="00A47872">
        <w:rPr>
          <w:rFonts w:ascii="Book Antiqua" w:eastAsia="Book Antiqua" w:hAnsi="Book Antiqua" w:cs="Book Antiqua"/>
          <w:color w:val="000000"/>
        </w:rPr>
        <w:t xml:space="preserve"> </w:t>
      </w:r>
      <w:r>
        <w:rPr>
          <w:rFonts w:ascii="Book Antiqua" w:eastAsia="Book Antiqua" w:hAnsi="Book Antiqua" w:cs="Book Antiqua"/>
          <w:color w:val="000000"/>
        </w:rPr>
        <w:t>It has been reported that corticosteroids did not reduce mortality in patients with severe COVID-19 in intensive care units (ICUs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872">
        <w:rPr>
          <w:rFonts w:ascii="Book Antiqua" w:eastAsia="Book Antiqua" w:hAnsi="Book Antiqua" w:cs="Book Antiqua"/>
          <w:color w:val="000000"/>
          <w:vertAlign w:val="superscript"/>
        </w:rPr>
        <w:t>[</w:t>
      </w:r>
      <w:proofErr w:type="gramEnd"/>
      <w:r w:rsidR="00A47872">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carried out their study among 137 participants with 2019-nCOV infection found no significant benefits from systemic corticosteroid therapy. Evidence even showed that mortality benefit in severely ill COVID-19 patients treated with corticosteroids from a meta-analysis of 21,350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A47872">
        <w:rPr>
          <w:rFonts w:ascii="Book Antiqua" w:eastAsia="Book Antiqua" w:hAnsi="Book Antiqua" w:cs="Book Antiqua"/>
          <w:color w:val="000000"/>
        </w:rPr>
        <w:t xml:space="preserve"> </w:t>
      </w:r>
      <w:r>
        <w:rPr>
          <w:rFonts w:ascii="Book Antiqua" w:eastAsia="Book Antiqua" w:hAnsi="Book Antiqua" w:cs="Book Antiqua"/>
          <w:color w:val="000000"/>
        </w:rPr>
        <w:t>In view of this, to make good use of the "double-edged sword" of corticosteroids to maximize the therapeutic effect while minimizing adverse effects, the timing, dosage and treatment course are of vital importance and should be carefully considered by clinicians.</w:t>
      </w:r>
      <w:r w:rsidR="00A47872">
        <w:rPr>
          <w:rFonts w:ascii="Book Antiqua" w:eastAsia="Book Antiqua" w:hAnsi="Book Antiqua" w:cs="Book Antiqua"/>
          <w:color w:val="000000"/>
        </w:rPr>
        <w:t xml:space="preserve"> </w:t>
      </w:r>
      <w:r>
        <w:rPr>
          <w:rFonts w:ascii="Book Antiqua" w:eastAsia="Book Antiqua" w:hAnsi="Book Antiqua" w:cs="Book Antiqua"/>
          <w:color w:val="000000"/>
        </w:rPr>
        <w:t>Few studies focused on the effects of corticosteroids on pulmonary imaging absorption in patients with COVID-19, so this study highlights this issue.</w:t>
      </w:r>
    </w:p>
    <w:p w14:paraId="1D4ECFD4" w14:textId="77777777" w:rsidR="00A47872" w:rsidRDefault="00A47872" w:rsidP="004C1F76">
      <w:pPr>
        <w:spacing w:line="360" w:lineRule="auto"/>
        <w:ind w:firstLine="480"/>
        <w:jc w:val="both"/>
      </w:pPr>
    </w:p>
    <w:p w14:paraId="29DD8F8A" w14:textId="12025397" w:rsidR="00A77B3E" w:rsidRDefault="00A51A43" w:rsidP="004C1F76">
      <w:pPr>
        <w:spacing w:line="360" w:lineRule="auto"/>
        <w:ind w:firstLine="480"/>
        <w:jc w:val="both"/>
        <w:rPr>
          <w:rFonts w:ascii="Book Antiqua" w:eastAsia="Book Antiqua" w:hAnsi="Book Antiqua" w:cs="Book Antiqua"/>
          <w:color w:val="000000"/>
        </w:rPr>
      </w:pP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is a non-nucleoside broad-spectrum antiviral drug</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that has been proven to be effective against coronavirus in </w:t>
      </w:r>
      <w:proofErr w:type="gramStart"/>
      <w:r>
        <w:rPr>
          <w:rFonts w:ascii="Book Antiqua" w:eastAsia="Book Antiqua" w:hAnsi="Book Antiqua" w:cs="Book Antiqua"/>
          <w:color w:val="000000"/>
        </w:rPr>
        <w:t>vitro</w:t>
      </w:r>
      <w:r>
        <w:rPr>
          <w:rFonts w:ascii="Book Antiqua" w:eastAsia="Book Antiqua" w:hAnsi="Book Antiqua" w:cs="Book Antiqua"/>
          <w:color w:val="000000"/>
          <w:vertAlign w:val="superscript"/>
        </w:rPr>
        <w:t>[</w:t>
      </w:r>
      <w:proofErr w:type="gramEnd"/>
      <w:r w:rsidR="004711E0">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4711E0">
        <w:rPr>
          <w:rFonts w:ascii="Book Antiqua" w:eastAsia="Book Antiqua" w:hAnsi="Book Antiqua" w:cs="Book Antiqua"/>
          <w:color w:val="000000"/>
        </w:rPr>
        <w:t xml:space="preserve"> </w:t>
      </w:r>
      <w:r>
        <w:rPr>
          <w:rFonts w:ascii="Book Antiqua" w:eastAsia="Book Antiqua" w:hAnsi="Book Antiqua" w:cs="Book Antiqua"/>
          <w:color w:val="000000"/>
        </w:rPr>
        <w:t xml:space="preserve">A retrospective study of 69 COVID-19 patients revealed that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treatment improved the discharge rate (33% in the -treated group </w:t>
      </w:r>
      <w:r w:rsidRPr="004711E0">
        <w:rPr>
          <w:rFonts w:ascii="Book Antiqua" w:eastAsia="Book Antiqua" w:hAnsi="Book Antiqua" w:cs="Book Antiqua"/>
          <w:i/>
          <w:iCs/>
          <w:color w:val="000000"/>
        </w:rPr>
        <w:t>vs</w:t>
      </w:r>
      <w:r>
        <w:rPr>
          <w:rFonts w:ascii="Book Antiqua" w:eastAsia="Book Antiqua" w:hAnsi="Book Antiqua" w:cs="Book Antiqua"/>
          <w:color w:val="000000"/>
        </w:rPr>
        <w:t xml:space="preserve"> 19% in the -untreated group) and decreased the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treatment has been recommended as antiviral therapy according to the 7th trial version of Diagnosis and Treatment Protocol for COVID-19 released by the China’s National Health Commission:</w:t>
      </w:r>
      <w:r w:rsidR="004711E0">
        <w:rPr>
          <w:rFonts w:ascii="Book Antiqua" w:eastAsia="Book Antiqua" w:hAnsi="Book Antiqua" w:cs="Book Antiqua"/>
          <w:color w:val="000000"/>
        </w:rPr>
        <w:t xml:space="preserve"> </w:t>
      </w:r>
      <w:r>
        <w:rPr>
          <w:rFonts w:ascii="Book Antiqua" w:eastAsia="Book Antiqua" w:hAnsi="Book Antiqua" w:cs="Book Antiqua"/>
          <w:color w:val="000000"/>
        </w:rPr>
        <w:t xml:space="preserve">for adults, a dose of 200 mg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for no more than 10 d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4115CB93" w14:textId="77777777" w:rsidR="004711E0" w:rsidRDefault="004711E0" w:rsidP="004C1F76">
      <w:pPr>
        <w:spacing w:line="360" w:lineRule="auto"/>
        <w:ind w:firstLine="480"/>
        <w:jc w:val="both"/>
      </w:pPr>
    </w:p>
    <w:p w14:paraId="33D86B2A" w14:textId="0280420E" w:rsidR="00A77B3E" w:rsidRDefault="00A51A43" w:rsidP="004C1F7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this study, a total of 70 patients with no obvious absorption on chest CT after 7-10 d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antiviral therapy were included in strict accordance with the recommended treatment regimen.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(as the control group) and </w:t>
      </w:r>
      <w:r>
        <w:rPr>
          <w:rFonts w:ascii="Book Antiqua" w:eastAsia="Book Antiqua" w:hAnsi="Book Antiqua" w:cs="Book Antiqua"/>
          <w:color w:val="000000"/>
        </w:rPr>
        <w:lastRenderedPageBreak/>
        <w:t>methylprednisolone (as the corticosteroid group) were given respectively after admission.</w:t>
      </w:r>
      <w:r w:rsidR="00BF3795">
        <w:rPr>
          <w:rFonts w:ascii="Book Antiqua" w:eastAsia="Book Antiqua" w:hAnsi="Book Antiqua" w:cs="Book Antiqua"/>
          <w:color w:val="000000"/>
        </w:rPr>
        <w:t xml:space="preserve"> </w:t>
      </w:r>
      <w:r>
        <w:rPr>
          <w:rFonts w:ascii="Book Antiqua" w:eastAsia="Book Antiqua" w:hAnsi="Book Antiqua" w:cs="Book Antiqua"/>
          <w:color w:val="000000"/>
        </w:rPr>
        <w:t>There was no difference between the two groups in the time of medication</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BF3795">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0.05).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 xml:space="preserve">All patients in the corticosteroid group had varying degrees of CT absorption, and the CT absorption degree in the corticosteroid group was significantly better than that in the control group (CT obvious absorption rate: 89.47% </w:t>
      </w:r>
      <w:r w:rsidRPr="00BF3795">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sidR="00BF3795">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In the corticosteroid group, there was no significant difference in the course of treatment, total dosage and daily corticosteroid dosage between the patients with obvious CT absorption and those without obvious CT absorption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indicating that there was no difference in the corticosteroid dosage and medication time between 34 patients with obvious CT absorption and 4 patients with slight absorption.</w:t>
      </w:r>
    </w:p>
    <w:p w14:paraId="0D72C8D0" w14:textId="77777777" w:rsidR="00BF3795" w:rsidRDefault="00BF3795" w:rsidP="004C1F76">
      <w:pPr>
        <w:spacing w:line="360" w:lineRule="auto"/>
        <w:ind w:firstLine="480"/>
        <w:jc w:val="both"/>
      </w:pPr>
    </w:p>
    <w:p w14:paraId="1093EF6B" w14:textId="64521E27" w:rsidR="00A77B3E" w:rsidRDefault="00A51A43" w:rsidP="004C1F7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 average daily methylprednisolone dose of the 34 patients with significant improvement in chest CT was (38.55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13.17) mg, and the average course of methylprednisolone use was (6.44</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1.86) d; thus, this could be regarded as a low-to-moderate dose short-term regimen.</w:t>
      </w:r>
      <w:r w:rsidR="00BF3795">
        <w:rPr>
          <w:rFonts w:ascii="Book Antiqua" w:eastAsia="Book Antiqua" w:hAnsi="Book Antiqua" w:cs="Book Antiqua"/>
          <w:color w:val="000000"/>
        </w:rPr>
        <w:t xml:space="preserve"> </w:t>
      </w:r>
      <w:r>
        <w:rPr>
          <w:rFonts w:ascii="Book Antiqua" w:eastAsia="Book Antiqua" w:hAnsi="Book Antiqua" w:cs="Book Antiqua"/>
          <w:color w:val="000000"/>
        </w:rPr>
        <w:t>There was no significant difference in the negative conversion rate and total clearance time of SARS-CoV-2 nucleic acid between the corticosteroid group and the control group (</w:t>
      </w:r>
      <w:r>
        <w:rPr>
          <w:rFonts w:ascii="Book Antiqua" w:eastAsia="Book Antiqua" w:hAnsi="Book Antiqua" w:cs="Book Antiqua"/>
          <w:i/>
          <w:iCs/>
          <w:color w:val="000000"/>
        </w:rPr>
        <w:t>P</w:t>
      </w:r>
      <w:r w:rsidR="00BF3795">
        <w:rPr>
          <w:rFonts w:ascii="Book Antiqua" w:eastAsia="Book Antiqua" w:hAnsi="Book Antiqua" w:cs="Book Antiqua"/>
          <w:i/>
          <w:iCs/>
          <w:color w:val="000000"/>
        </w:rPr>
        <w:t xml:space="preserve"> </w:t>
      </w:r>
      <w:r>
        <w:rPr>
          <w:rFonts w:ascii="Book Antiqua" w:eastAsia="Book Antiqua" w:hAnsi="Book Antiqua" w:cs="Book Antiqua"/>
          <w:color w:val="000000"/>
        </w:rPr>
        <w:t>&gt; 0.05),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indicating that the corticosteroid regimen did not affect the clearance time of the virus.</w:t>
      </w:r>
    </w:p>
    <w:p w14:paraId="13AF64EE" w14:textId="77777777" w:rsidR="00BF3795" w:rsidRDefault="00BF3795" w:rsidP="004C1F76">
      <w:pPr>
        <w:spacing w:line="360" w:lineRule="auto"/>
        <w:ind w:firstLine="480"/>
        <w:jc w:val="both"/>
      </w:pPr>
    </w:p>
    <w:p w14:paraId="1654A873" w14:textId="3F1B3E5F" w:rsidR="00A77B3E" w:rsidRDefault="00A51A43" w:rsidP="004C1F76">
      <w:pPr>
        <w:spacing w:line="360" w:lineRule="auto"/>
        <w:ind w:firstLine="480"/>
        <w:jc w:val="both"/>
        <w:rPr>
          <w:rStyle w:val="transsent"/>
          <w:rFonts w:ascii="Book Antiqua" w:eastAsia="Book Antiqua" w:hAnsi="Book Antiqua" w:cs="Book Antiqua"/>
          <w:color w:val="000000"/>
        </w:rPr>
      </w:pPr>
      <w:r>
        <w:rPr>
          <w:rFonts w:ascii="Book Antiqua" w:eastAsia="Book Antiqua" w:hAnsi="Book Antiqua" w:cs="Book Antiqua"/>
          <w:color w:val="000000"/>
        </w:rPr>
        <w:t>Lymphopenia and elevated levels of LDH,</w:t>
      </w:r>
      <w:r w:rsidR="00BF379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w:t>
      </w:r>
      <w:r w:rsidR="00BF3795">
        <w:rPr>
          <w:rFonts w:ascii="Book Antiqua" w:eastAsia="Book Antiqua" w:hAnsi="Book Antiqua" w:cs="Book Antiqua"/>
          <w:color w:val="000000"/>
        </w:rPr>
        <w:t xml:space="preserve"> </w:t>
      </w:r>
      <w:r>
        <w:rPr>
          <w:rFonts w:ascii="Book Antiqua" w:eastAsia="Book Antiqua" w:hAnsi="Book Antiqua" w:cs="Book Antiqua"/>
          <w:color w:val="000000"/>
        </w:rPr>
        <w:t>D-dimer,</w:t>
      </w:r>
      <w:r w:rsidR="00BF3795">
        <w:rPr>
          <w:rFonts w:ascii="Book Antiqua" w:eastAsia="Book Antiqua" w:hAnsi="Book Antiqua" w:cs="Book Antiqua"/>
          <w:color w:val="000000"/>
        </w:rPr>
        <w:t xml:space="preserve"> </w:t>
      </w:r>
      <w:r>
        <w:rPr>
          <w:rFonts w:ascii="Book Antiqua" w:eastAsia="Book Antiqua" w:hAnsi="Book Antiqua" w:cs="Book Antiqua"/>
          <w:color w:val="000000"/>
        </w:rPr>
        <w:t>IL-6,</w:t>
      </w:r>
      <w:r w:rsidR="00BF3795">
        <w:rPr>
          <w:rFonts w:ascii="Book Antiqua" w:eastAsia="Book Antiqua" w:hAnsi="Book Antiqua" w:cs="Book Antiqua"/>
          <w:color w:val="000000"/>
        </w:rPr>
        <w:t xml:space="preserve"> </w:t>
      </w:r>
      <w:r>
        <w:rPr>
          <w:rFonts w:ascii="Book Antiqua" w:eastAsia="Book Antiqua" w:hAnsi="Book Antiqua" w:cs="Book Antiqua"/>
          <w:color w:val="000000"/>
        </w:rPr>
        <w:t>CK-MB,</w:t>
      </w:r>
      <w:r w:rsidR="00BF3795">
        <w:rPr>
          <w:rFonts w:ascii="Book Antiqua" w:eastAsia="Book Antiqua" w:hAnsi="Book Antiqua" w:cs="Book Antiqua"/>
          <w:color w:val="000000"/>
        </w:rPr>
        <w:t xml:space="preserve"> </w:t>
      </w:r>
      <w:r>
        <w:rPr>
          <w:rFonts w:ascii="Book Antiqua" w:eastAsia="Book Antiqua" w:hAnsi="Book Antiqua" w:cs="Book Antiqua"/>
          <w:color w:val="000000"/>
        </w:rPr>
        <w:t>ESR and SF can be regarded as risk factors for progression or predictors of disease severity of COVID-19</w:t>
      </w:r>
      <w:r>
        <w:rPr>
          <w:rFonts w:ascii="Book Antiqua" w:eastAsia="Book Antiqua" w:hAnsi="Book Antiqua" w:cs="Book Antiqua"/>
          <w:color w:val="000000"/>
          <w:vertAlign w:val="superscript"/>
        </w:rPr>
        <w:t>[9,16-23]</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Style w:val="transsent"/>
          <w:rFonts w:ascii="Book Antiqua" w:eastAsia="Book Antiqua" w:hAnsi="Book Antiqua" w:cs="Book Antiqua"/>
          <w:color w:val="000000"/>
        </w:rPr>
        <w:t xml:space="preserve">During the treatment, lymphocytes gradually increased and the ESR, SF, LDH, CK-MB, </w:t>
      </w:r>
      <w:proofErr w:type="spellStart"/>
      <w:r>
        <w:rPr>
          <w:rStyle w:val="transsent"/>
          <w:rFonts w:ascii="Book Antiqua" w:eastAsia="Book Antiqua" w:hAnsi="Book Antiqua" w:cs="Book Antiqua"/>
          <w:color w:val="000000"/>
        </w:rPr>
        <w:t>hs</w:t>
      </w:r>
      <w:proofErr w:type="spellEnd"/>
      <w:r>
        <w:rPr>
          <w:rStyle w:val="transsent"/>
          <w:rFonts w:ascii="Book Antiqua" w:eastAsia="Book Antiqua" w:hAnsi="Book Antiqua" w:cs="Book Antiqua"/>
          <w:color w:val="000000"/>
        </w:rPr>
        <w:t>-CRP,</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IL-6 and D-dimer levels gradually decreased.</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 was suggested that both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Arbidol</w:t>
      </w:r>
      <w:proofErr w:type="spellEnd"/>
      <w:r>
        <w:rPr>
          <w:rStyle w:val="transsent"/>
          <w:rFonts w:ascii="Book Antiqua" w:eastAsia="Book Antiqua" w:hAnsi="Book Antiqua" w:cs="Book Antiqua"/>
          <w:color w:val="000000"/>
        </w:rPr>
        <w:t xml:space="preserve"> and </w:t>
      </w:r>
      <w:r>
        <w:rPr>
          <w:rFonts w:ascii="Book Antiqua" w:eastAsia="Book Antiqua" w:hAnsi="Book Antiqua" w:cs="Book Antiqua"/>
          <w:color w:val="000000"/>
        </w:rPr>
        <w:t>corticosteroids</w:t>
      </w:r>
      <w:r>
        <w:rPr>
          <w:rStyle w:val="transsent"/>
          <w:rFonts w:ascii="Book Antiqua" w:eastAsia="Book Antiqua" w:hAnsi="Book Antiqua" w:cs="Book Antiqua"/>
          <w:color w:val="000000"/>
        </w:rPr>
        <w:t xml:space="preserve"> therapy can improve COVID-19 patients' condition.</w:t>
      </w:r>
    </w:p>
    <w:p w14:paraId="13349FA7" w14:textId="77777777" w:rsidR="00BF3795" w:rsidRDefault="00BF3795" w:rsidP="004C1F76">
      <w:pPr>
        <w:spacing w:line="360" w:lineRule="auto"/>
        <w:ind w:firstLine="480"/>
        <w:jc w:val="both"/>
      </w:pPr>
    </w:p>
    <w:p w14:paraId="48CF0FAE" w14:textId="67EFA9E6" w:rsidR="00A77B3E" w:rsidRDefault="00A51A43" w:rsidP="004C1F76">
      <w:pPr>
        <w:spacing w:line="360" w:lineRule="auto"/>
        <w:ind w:firstLineChars="200" w:firstLine="480"/>
        <w:jc w:val="both"/>
      </w:pPr>
      <w:r>
        <w:rPr>
          <w:rFonts w:ascii="Book Antiqua" w:eastAsia="Book Antiqua" w:hAnsi="Book Antiqua" w:cs="Book Antiqua"/>
          <w:color w:val="000000"/>
        </w:rPr>
        <w:t>In the whole treatment process of this study,</w:t>
      </w:r>
      <w:r w:rsidR="00BF3795">
        <w:rPr>
          <w:rFonts w:ascii="Book Antiqua" w:eastAsia="Book Antiqua" w:hAnsi="Book Antiqua" w:cs="Book Antiqua"/>
          <w:color w:val="000000"/>
        </w:rPr>
        <w:t xml:space="preserve"> </w:t>
      </w:r>
      <w:r>
        <w:rPr>
          <w:rFonts w:ascii="Book Antiqua" w:eastAsia="Book Antiqua" w:hAnsi="Book Antiqua" w:cs="Book Antiqua"/>
          <w:color w:val="000000"/>
        </w:rPr>
        <w:t xml:space="preserve">we did not observe serious adverse reactions such as gastrointestinal bleeding, secondary severe infections, hypertension, diabetic ketoacidosis, mental disorders and electrolyte disorders. There were 11 cases </w:t>
      </w:r>
      <w:r>
        <w:rPr>
          <w:rFonts w:ascii="Book Antiqua" w:eastAsia="Book Antiqua" w:hAnsi="Book Antiqua" w:cs="Book Antiqua"/>
          <w:color w:val="000000"/>
        </w:rPr>
        <w:lastRenderedPageBreak/>
        <w:t>(28.95%) of hyperglycemia in the corticosteroid group, which was statistically significant compared with the control group (</w:t>
      </w:r>
      <w:r w:rsidR="00BF3795">
        <w:rPr>
          <w:rFonts w:ascii="Book Antiqua" w:eastAsia="Book Antiqua" w:hAnsi="Book Antiqua" w:cs="Book Antiqua"/>
          <w:color w:val="000000"/>
        </w:rPr>
        <w:t>0</w:t>
      </w:r>
      <w:r>
        <w:rPr>
          <w:rFonts w:ascii="Book Antiqua" w:eastAsia="Book Antiqua" w:hAnsi="Book Antiqua" w:cs="Book Antiqua"/>
          <w:color w:val="000000"/>
        </w:rPr>
        <w:t>%) (</w:t>
      </w:r>
      <w:r>
        <w:rPr>
          <w:rFonts w:ascii="Book Antiqua" w:eastAsia="Book Antiqua" w:hAnsi="Book Antiqua" w:cs="Book Antiqua"/>
          <w:i/>
          <w:iCs/>
          <w:color w:val="000000"/>
        </w:rPr>
        <w:t>P</w:t>
      </w:r>
      <w:r w:rsidR="00BF379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0.001).</w:t>
      </w:r>
      <w:r>
        <w:rPr>
          <w:rStyle w:val="transsent"/>
          <w:rFonts w:ascii="Book Antiqua" w:eastAsia="Book Antiqua" w:hAnsi="Book Antiqua" w:cs="Book Antiqua"/>
          <w:color w:val="000000"/>
        </w:rPr>
        <w:t xml:space="preserve"> Spearman rank correlation analysis suggested that there was no correlation between </w:t>
      </w:r>
      <w:r>
        <w:rPr>
          <w:rFonts w:ascii="Book Antiqua" w:eastAsia="Book Antiqua" w:hAnsi="Book Antiqua" w:cs="Book Antiqua"/>
          <w:color w:val="000000"/>
        </w:rPr>
        <w:t>elevated</w:t>
      </w:r>
      <w:r>
        <w:rPr>
          <w:rStyle w:val="transsent"/>
          <w:rFonts w:ascii="Book Antiqua" w:eastAsia="Book Antiqua" w:hAnsi="Book Antiqua" w:cs="Book Antiqua"/>
          <w:color w:val="000000"/>
        </w:rPr>
        <w:t xml:space="preserve"> blood glucose and the existence of underlying diabetic diseases, indicating that the increase in blood glucose was caused by </w:t>
      </w:r>
      <w:r>
        <w:rPr>
          <w:rFonts w:ascii="Book Antiqua" w:eastAsia="Book Antiqua" w:hAnsi="Book Antiqua" w:cs="Book Antiqua"/>
          <w:color w:val="000000"/>
        </w:rPr>
        <w:t>corticosteroids</w:t>
      </w:r>
      <w:r>
        <w:rPr>
          <w:rStyle w:val="transsent"/>
          <w:rFonts w:ascii="Book Antiqua" w:eastAsia="Book Antiqua" w:hAnsi="Book Antiqua" w:cs="Book Antiqua"/>
          <w:color w:val="000000"/>
        </w:rPr>
        <w:t>.</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 only 18.18% (2/11) of patients with hyperglycemia needed short-acting insulin to control blood glucose.</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 xml:space="preserve">Thus, the above </w:t>
      </w:r>
      <w:r>
        <w:rPr>
          <w:rFonts w:ascii="Book Antiqua" w:eastAsia="Book Antiqua" w:hAnsi="Book Antiqua" w:cs="Book Antiqua"/>
          <w:color w:val="000000"/>
        </w:rPr>
        <w:t xml:space="preserve">corticosteroid </w:t>
      </w:r>
      <w:r>
        <w:rPr>
          <w:rStyle w:val="transsent"/>
          <w:rFonts w:ascii="Book Antiqua" w:eastAsia="Book Antiqua" w:hAnsi="Book Antiqua" w:cs="Book Antiqua"/>
          <w:color w:val="000000"/>
        </w:rPr>
        <w:t>regimen was safe.</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During the treatment of COVID-19 with corticosteroids,</w:t>
      </w:r>
      <w:r w:rsidR="00BF3795">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 should monitor the patients' blood glucose more closely to avoid the occurrence of life-threatening situations such as hyperosmotic hyperglycemia coma and ketoacidosis.</w:t>
      </w:r>
    </w:p>
    <w:p w14:paraId="4A996020" w14:textId="77777777" w:rsidR="00A77B3E" w:rsidRDefault="00A77B3E" w:rsidP="004C1F76">
      <w:pPr>
        <w:spacing w:line="360" w:lineRule="auto"/>
        <w:jc w:val="both"/>
      </w:pPr>
    </w:p>
    <w:p w14:paraId="79098443" w14:textId="77777777" w:rsidR="00A77B3E" w:rsidRDefault="00A51A43" w:rsidP="004C1F76">
      <w:pPr>
        <w:spacing w:line="360" w:lineRule="auto"/>
        <w:jc w:val="both"/>
      </w:pPr>
      <w:r>
        <w:rPr>
          <w:rFonts w:ascii="Book Antiqua" w:eastAsia="Book Antiqua" w:hAnsi="Book Antiqua" w:cs="Book Antiqua"/>
          <w:b/>
          <w:caps/>
          <w:color w:val="000000"/>
          <w:u w:val="single"/>
        </w:rPr>
        <w:t>CONCLUSION</w:t>
      </w:r>
    </w:p>
    <w:p w14:paraId="7D23F9F8" w14:textId="0765C66E" w:rsidR="00A77B3E" w:rsidRDefault="00A51A43" w:rsidP="004C1F76">
      <w:pPr>
        <w:spacing w:line="360" w:lineRule="auto"/>
        <w:jc w:val="both"/>
      </w:pPr>
      <w:r>
        <w:rPr>
          <w:rFonts w:ascii="Book Antiqua" w:eastAsia="Book Antiqua" w:hAnsi="Book Antiqua" w:cs="Book Antiqua"/>
          <w:color w:val="000000"/>
        </w:rPr>
        <w:t>Our study showed that the chest CT absorption in the corticosteroid group was significantly better than that in the control group. Low-to-moderate dose short-term methylprednisolone treatment can promote pulmonary radiological absorption and improve the indexes of lymphocyte count, ESR, SF, LDH, CK-MB,</w:t>
      </w:r>
      <w:r w:rsidR="00BF379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w:t>
      </w:r>
      <w:r w:rsidR="00BF3795">
        <w:rPr>
          <w:rFonts w:ascii="Book Antiqua" w:eastAsia="Book Antiqua" w:hAnsi="Book Antiqua" w:cs="Book Antiqua"/>
          <w:color w:val="000000"/>
        </w:rPr>
        <w:t xml:space="preserve"> </w:t>
      </w:r>
      <w:r>
        <w:rPr>
          <w:rFonts w:ascii="Book Antiqua" w:eastAsia="Book Antiqua" w:hAnsi="Book Antiqua" w:cs="Book Antiqua"/>
          <w:color w:val="000000"/>
        </w:rPr>
        <w:t>IL-6 and D-dimer levels. The corticosteroid regimen was not associated with any serious adverse reactions and did not delay the clearance time of SARS-COV-2.</w:t>
      </w:r>
      <w:r>
        <w:rPr>
          <w:rFonts w:ascii="Book Antiqua" w:eastAsia="Book Antiqua" w:hAnsi="Book Antiqua" w:cs="Book Antiqua"/>
          <w:color w:val="000000"/>
          <w:szCs w:val="21"/>
        </w:rPr>
        <w:t xml:space="preserve"> </w:t>
      </w:r>
      <w:r>
        <w:rPr>
          <w:rFonts w:ascii="Book Antiqua" w:eastAsia="Book Antiqua" w:hAnsi="Book Antiqua" w:cs="Book Antiqua"/>
          <w:color w:val="000000"/>
        </w:rPr>
        <w:t>COVID-19 has caused a lot of morbidity and mortality worldwide, occupying more medical resources.</w:t>
      </w:r>
      <w:r w:rsidR="00BF3795">
        <w:rPr>
          <w:rFonts w:ascii="Book Antiqua" w:eastAsia="Book Antiqua" w:hAnsi="Book Antiqua" w:cs="Book Antiqua"/>
          <w:color w:val="000000"/>
        </w:rPr>
        <w:t xml:space="preserve"> </w:t>
      </w:r>
      <w:r>
        <w:rPr>
          <w:rFonts w:ascii="Book Antiqua" w:eastAsia="Book Antiqua" w:hAnsi="Book Antiqua" w:cs="Book Antiqua"/>
          <w:color w:val="000000"/>
        </w:rPr>
        <w:t>Low-to-moderate dose short-term methylprednisolone can rapidly improve symptoms, oxygenation and pulmonary function, alleviate the patients’ condition in a short term, reduce the hospital stay, avoid severe COVID-19 phases and save medical resources ultimately.</w:t>
      </w:r>
      <w:r w:rsidR="00BF3795">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we suggest that confirmed COVID-19 patients with the common and severe types with no obvious improvement on chest CT after initial antiviral treatment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can be treated with a low-to-moderate dose (30 to 40 mg/d) and short-term treatment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(5-7 d) of methylprednisolone.</w:t>
      </w:r>
      <w:r w:rsidR="00BF3795">
        <w:rPr>
          <w:rFonts w:ascii="Book Antiqua" w:eastAsia="Book Antiqua" w:hAnsi="Book Antiqua" w:cs="Book Antiqua"/>
          <w:color w:val="000000"/>
        </w:rPr>
        <w:t xml:space="preserve"> </w:t>
      </w:r>
      <w:r>
        <w:rPr>
          <w:rFonts w:ascii="Book Antiqua" w:eastAsia="Book Antiqua" w:hAnsi="Book Antiqua" w:cs="Book Antiqua"/>
          <w:color w:val="000000"/>
        </w:rPr>
        <w:t xml:space="preserve">A personalized regimen should be developed based on the underlying disease and infectious severity of the patient to fully demonstrate the advantages of corticosteroids in clinical use and to avoid adverse </w:t>
      </w:r>
      <w:r>
        <w:rPr>
          <w:rFonts w:ascii="Book Antiqua" w:eastAsia="Book Antiqua" w:hAnsi="Book Antiqua" w:cs="Book Antiqua"/>
          <w:color w:val="000000"/>
        </w:rPr>
        <w:lastRenderedPageBreak/>
        <w:t>effects. Furthermore,</w:t>
      </w:r>
      <w:r w:rsidR="00BF3795">
        <w:rPr>
          <w:rFonts w:ascii="Book Antiqua" w:eastAsia="Book Antiqua" w:hAnsi="Book Antiqua" w:cs="Book Antiqua"/>
          <w:color w:val="000000"/>
        </w:rPr>
        <w:t xml:space="preserve"> </w:t>
      </w:r>
      <w:r>
        <w:rPr>
          <w:rFonts w:ascii="Book Antiqua" w:eastAsia="Book Antiqua" w:hAnsi="Book Antiqua" w:cs="Book Antiqua"/>
          <w:color w:val="000000"/>
        </w:rPr>
        <w:t>RCTs need to be designed to further confirm the therapeutic effect of corticosteroids in the future.</w:t>
      </w:r>
    </w:p>
    <w:p w14:paraId="68399434" w14:textId="0F581D43" w:rsidR="00A77B3E" w:rsidRDefault="00A77B3E" w:rsidP="004C1F76">
      <w:pPr>
        <w:spacing w:line="360" w:lineRule="auto"/>
        <w:ind w:firstLine="330"/>
        <w:jc w:val="both"/>
      </w:pPr>
    </w:p>
    <w:p w14:paraId="42673AC1" w14:textId="0D45C66C" w:rsidR="00C67AF7" w:rsidRDefault="00C67AF7" w:rsidP="004C1F76">
      <w:pPr>
        <w:spacing w:line="360" w:lineRule="auto"/>
        <w:ind w:firstLine="330"/>
        <w:jc w:val="both"/>
      </w:pPr>
    </w:p>
    <w:p w14:paraId="48D9DB93" w14:textId="68C97509" w:rsidR="00C67AF7" w:rsidRDefault="00C67AF7" w:rsidP="004C1F76">
      <w:pPr>
        <w:spacing w:line="360" w:lineRule="auto"/>
        <w:ind w:firstLine="330"/>
        <w:jc w:val="both"/>
      </w:pPr>
    </w:p>
    <w:p w14:paraId="139BC3EC" w14:textId="77777777" w:rsidR="00C67AF7" w:rsidRDefault="00C67AF7" w:rsidP="004C1F76">
      <w:pPr>
        <w:spacing w:line="360" w:lineRule="auto"/>
        <w:ind w:firstLine="330"/>
        <w:jc w:val="both"/>
      </w:pPr>
    </w:p>
    <w:p w14:paraId="03F78B80" w14:textId="77777777" w:rsidR="00A77B3E" w:rsidRDefault="00A51A43" w:rsidP="004C1F76">
      <w:pPr>
        <w:spacing w:line="360" w:lineRule="auto"/>
        <w:jc w:val="both"/>
      </w:pPr>
      <w:r>
        <w:rPr>
          <w:rFonts w:ascii="Book Antiqua" w:eastAsia="Book Antiqua" w:hAnsi="Book Antiqua" w:cs="Book Antiqua"/>
          <w:b/>
          <w:caps/>
          <w:color w:val="000000"/>
          <w:u w:val="single"/>
        </w:rPr>
        <w:t>ARTICLE HIGHLIGHTS</w:t>
      </w:r>
    </w:p>
    <w:p w14:paraId="4AAF6399" w14:textId="77777777" w:rsidR="00A77B3E" w:rsidRDefault="00A51A43" w:rsidP="004C1F76">
      <w:pPr>
        <w:spacing w:line="360" w:lineRule="auto"/>
        <w:jc w:val="both"/>
      </w:pPr>
      <w:r>
        <w:rPr>
          <w:rFonts w:ascii="Book Antiqua" w:eastAsia="Book Antiqua" w:hAnsi="Book Antiqua" w:cs="Book Antiqua"/>
          <w:b/>
          <w:i/>
          <w:color w:val="000000"/>
        </w:rPr>
        <w:t>Research background</w:t>
      </w:r>
    </w:p>
    <w:p w14:paraId="458CC3F7" w14:textId="0885FDEB" w:rsidR="00A77B3E" w:rsidRDefault="00A51A43" w:rsidP="004C1F76">
      <w:pPr>
        <w:spacing w:line="360" w:lineRule="auto"/>
        <w:jc w:val="both"/>
      </w:pPr>
      <w:r>
        <w:rPr>
          <w:rFonts w:ascii="Book Antiqua" w:eastAsia="Book Antiqua" w:hAnsi="Book Antiqua" w:cs="Book Antiqua"/>
          <w:color w:val="000000"/>
        </w:rPr>
        <w:t>Coronavirus disease 2019</w:t>
      </w:r>
      <w:r w:rsidR="00BF3795">
        <w:rPr>
          <w:rFonts w:ascii="Book Antiqua" w:eastAsia="Book Antiqua" w:hAnsi="Book Antiqua" w:cs="Book Antiqua"/>
          <w:color w:val="000000"/>
        </w:rPr>
        <w:t xml:space="preserve"> </w:t>
      </w:r>
      <w:r>
        <w:rPr>
          <w:rFonts w:ascii="Book Antiqua" w:eastAsia="Book Antiqua" w:hAnsi="Book Antiqua" w:cs="Book Antiqua"/>
          <w:color w:val="000000"/>
        </w:rPr>
        <w:t>(COVID-19) has caused a pandemic outbreak with a high infection rate, high morbidity and mortality,</w:t>
      </w:r>
      <w:r w:rsidR="00BF3795">
        <w:rPr>
          <w:rFonts w:ascii="Book Antiqua" w:eastAsia="Book Antiqua" w:hAnsi="Book Antiqua" w:cs="Book Antiqua"/>
          <w:color w:val="000000"/>
        </w:rPr>
        <w:t xml:space="preserve"> </w:t>
      </w:r>
      <w:r>
        <w:rPr>
          <w:rFonts w:ascii="Book Antiqua" w:eastAsia="Book Antiqua" w:hAnsi="Book Antiqua" w:cs="Book Antiqua"/>
          <w:color w:val="000000"/>
        </w:rPr>
        <w:t>occupying more public medical resources.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Therefore,</w:t>
      </w:r>
      <w:r w:rsidR="00BF3795">
        <w:rPr>
          <w:rFonts w:ascii="Book Antiqua" w:eastAsia="Book Antiqua" w:hAnsi="Book Antiqua" w:cs="Book Antiqua"/>
          <w:color w:val="000000"/>
        </w:rPr>
        <w:t xml:space="preserve"> </w:t>
      </w:r>
      <w:r>
        <w:rPr>
          <w:rFonts w:ascii="Book Antiqua" w:eastAsia="Book Antiqua" w:hAnsi="Book Antiqua" w:cs="Book Antiqua"/>
          <w:color w:val="000000"/>
        </w:rPr>
        <w:t>it is urgent to find effective treatment for COVID-19.</w:t>
      </w:r>
    </w:p>
    <w:p w14:paraId="4446BD56" w14:textId="77777777" w:rsidR="00A77B3E" w:rsidRDefault="00A77B3E" w:rsidP="004C1F76">
      <w:pPr>
        <w:spacing w:line="360" w:lineRule="auto"/>
        <w:jc w:val="both"/>
      </w:pPr>
    </w:p>
    <w:p w14:paraId="68DA6794" w14:textId="77777777" w:rsidR="00A77B3E" w:rsidRDefault="00A51A43" w:rsidP="004C1F76">
      <w:pPr>
        <w:spacing w:line="360" w:lineRule="auto"/>
        <w:jc w:val="both"/>
      </w:pPr>
      <w:r>
        <w:rPr>
          <w:rFonts w:ascii="Book Antiqua" w:eastAsia="Book Antiqua" w:hAnsi="Book Antiqua" w:cs="Book Antiqua"/>
          <w:b/>
          <w:i/>
          <w:color w:val="000000"/>
        </w:rPr>
        <w:t>Research motivation</w:t>
      </w:r>
    </w:p>
    <w:p w14:paraId="1DC482B7" w14:textId="6674E562" w:rsidR="00A77B3E" w:rsidRDefault="00A51A43" w:rsidP="004C1F76">
      <w:pPr>
        <w:spacing w:line="360" w:lineRule="auto"/>
        <w:jc w:val="both"/>
      </w:pPr>
      <w:r>
        <w:rPr>
          <w:rFonts w:ascii="Book Antiqua" w:eastAsia="Book Antiqua" w:hAnsi="Book Antiqua" w:cs="Book Antiqua"/>
          <w:color w:val="000000"/>
        </w:rPr>
        <w:t xml:space="preserve">The use of corticosteroids in COVID-19 has been included in </w:t>
      </w:r>
      <w:r w:rsidR="00596AB7" w:rsidRPr="00596AB7">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guidelines, but still remains controversial.</w:t>
      </w:r>
    </w:p>
    <w:p w14:paraId="16D77A2E" w14:textId="77777777" w:rsidR="00A77B3E" w:rsidRDefault="00A77B3E" w:rsidP="004C1F76">
      <w:pPr>
        <w:spacing w:line="360" w:lineRule="auto"/>
        <w:jc w:val="both"/>
      </w:pPr>
    </w:p>
    <w:p w14:paraId="6376E610" w14:textId="77777777" w:rsidR="00A77B3E" w:rsidRDefault="00A51A43" w:rsidP="004C1F76">
      <w:pPr>
        <w:spacing w:line="360" w:lineRule="auto"/>
        <w:jc w:val="both"/>
      </w:pPr>
      <w:r>
        <w:rPr>
          <w:rFonts w:ascii="Book Antiqua" w:eastAsia="Book Antiqua" w:hAnsi="Book Antiqua" w:cs="Book Antiqua"/>
          <w:b/>
          <w:i/>
          <w:color w:val="000000"/>
        </w:rPr>
        <w:t>Research objectives</w:t>
      </w:r>
    </w:p>
    <w:p w14:paraId="6364EC38" w14:textId="77777777" w:rsidR="00A77B3E" w:rsidRDefault="00A51A43" w:rsidP="004C1F76">
      <w:pPr>
        <w:spacing w:line="360" w:lineRule="auto"/>
        <w:jc w:val="both"/>
      </w:pPr>
      <w:r>
        <w:rPr>
          <w:rFonts w:ascii="Book Antiqua" w:eastAsia="Book Antiqua" w:hAnsi="Book Antiqua" w:cs="Book Antiqua"/>
          <w:color w:val="000000"/>
        </w:rPr>
        <w:t>Examine the efﬁcacy and safety of low-to-moderate dose short-term methylprednisolone on COVID-19 patients.</w:t>
      </w:r>
    </w:p>
    <w:p w14:paraId="31C71C93" w14:textId="77777777" w:rsidR="00A77B3E" w:rsidRDefault="00A77B3E" w:rsidP="004C1F76">
      <w:pPr>
        <w:spacing w:line="360" w:lineRule="auto"/>
        <w:jc w:val="both"/>
      </w:pPr>
    </w:p>
    <w:p w14:paraId="3EA01363" w14:textId="77777777" w:rsidR="00A77B3E" w:rsidRDefault="00A51A43" w:rsidP="004C1F76">
      <w:pPr>
        <w:spacing w:line="360" w:lineRule="auto"/>
        <w:jc w:val="both"/>
      </w:pPr>
      <w:r>
        <w:rPr>
          <w:rFonts w:ascii="Book Antiqua" w:eastAsia="Book Antiqua" w:hAnsi="Book Antiqua" w:cs="Book Antiqua"/>
          <w:b/>
          <w:i/>
          <w:color w:val="000000"/>
        </w:rPr>
        <w:t>Research methods</w:t>
      </w:r>
    </w:p>
    <w:p w14:paraId="1E148A98" w14:textId="7FFAE9C9" w:rsidR="00A77B3E" w:rsidRDefault="00A51A43" w:rsidP="004C1F76">
      <w:pPr>
        <w:spacing w:line="360" w:lineRule="auto"/>
        <w:jc w:val="both"/>
      </w:pPr>
      <w:r>
        <w:rPr>
          <w:rFonts w:ascii="Book Antiqua" w:eastAsia="Book Antiqua" w:hAnsi="Book Antiqua" w:cs="Book Antiqua"/>
          <w:color w:val="000000"/>
        </w:rPr>
        <w:t xml:space="preserve">Seventy COVID-19 patients received antiviral therapy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for 7-10 d before admission but had no obvious absorption on chest computed tomography (CT) imaging were retrospectively analyzed.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(as the control group) and methylprednisolone</w:t>
      </w:r>
      <w:r w:rsidR="00BF3795">
        <w:rPr>
          <w:rFonts w:ascii="Book Antiqua" w:eastAsia="Book Antiqua" w:hAnsi="Book Antiqua" w:cs="Book Antiqua"/>
          <w:color w:val="000000"/>
        </w:rPr>
        <w:t xml:space="preserve"> </w:t>
      </w:r>
      <w:r>
        <w:rPr>
          <w:rFonts w:ascii="Book Antiqua" w:eastAsia="Book Antiqua" w:hAnsi="Book Antiqua" w:cs="Book Antiqua"/>
          <w:color w:val="000000"/>
        </w:rPr>
        <w:t>(as the corticosteroid group) were given respectively after admission.</w:t>
      </w:r>
      <w:r w:rsidR="00BF3795">
        <w:rPr>
          <w:rFonts w:ascii="Book Antiqua" w:eastAsia="Book Antiqua" w:hAnsi="Book Antiqua" w:cs="Book Antiqua"/>
          <w:color w:val="000000"/>
        </w:rPr>
        <w:t xml:space="preserve"> </w:t>
      </w:r>
      <w:r>
        <w:rPr>
          <w:rFonts w:ascii="Book Antiqua" w:eastAsia="Book Antiqua" w:hAnsi="Book Antiqua" w:cs="Book Antiqua"/>
          <w:color w:val="000000"/>
        </w:rPr>
        <w:t>After treatment,</w:t>
      </w:r>
      <w:r w:rsidR="00C67AF7">
        <w:rPr>
          <w:rFonts w:ascii="Book Antiqua" w:eastAsia="Book Antiqua" w:hAnsi="Book Antiqua" w:cs="Book Antiqua"/>
          <w:color w:val="000000"/>
        </w:rPr>
        <w:t xml:space="preserve"> </w:t>
      </w:r>
      <w:r>
        <w:rPr>
          <w:rFonts w:ascii="Book Antiqua" w:eastAsia="Book Antiqua" w:hAnsi="Book Antiqua" w:cs="Book Antiqua"/>
          <w:color w:val="000000"/>
        </w:rPr>
        <w:t>chest CT was reexamined to evaluate the absorption of pulmonary lesions.</w:t>
      </w:r>
    </w:p>
    <w:p w14:paraId="1515A397" w14:textId="77777777" w:rsidR="00A77B3E" w:rsidRDefault="00A77B3E" w:rsidP="004C1F76">
      <w:pPr>
        <w:spacing w:line="360" w:lineRule="auto"/>
        <w:jc w:val="both"/>
      </w:pPr>
    </w:p>
    <w:p w14:paraId="7A319E6F" w14:textId="77777777" w:rsidR="00A77B3E" w:rsidRDefault="00A51A43" w:rsidP="004C1F76">
      <w:pPr>
        <w:spacing w:line="360" w:lineRule="auto"/>
        <w:jc w:val="both"/>
      </w:pPr>
      <w:r>
        <w:rPr>
          <w:rFonts w:ascii="Book Antiqua" w:eastAsia="Book Antiqua" w:hAnsi="Book Antiqua" w:cs="Book Antiqua"/>
          <w:b/>
          <w:i/>
          <w:color w:val="000000"/>
        </w:rPr>
        <w:t>Research results</w:t>
      </w:r>
    </w:p>
    <w:p w14:paraId="5C980C92" w14:textId="3D5BB47B" w:rsidR="00A77B3E" w:rsidRDefault="00A51A43" w:rsidP="004C1F76">
      <w:pPr>
        <w:spacing w:line="360" w:lineRule="auto"/>
        <w:jc w:val="both"/>
      </w:pPr>
      <w:r>
        <w:rPr>
          <w:rFonts w:ascii="Book Antiqua" w:eastAsia="Book Antiqua" w:hAnsi="Book Antiqua" w:cs="Book Antiqua"/>
          <w:color w:val="000000"/>
        </w:rPr>
        <w:t>The degree of CT absorption in the corticosteroid group was significantly better than that of control group</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sidRPr="00BF3795">
        <w:rPr>
          <w:rFonts w:ascii="Book Antiqua" w:eastAsia="Book Antiqua" w:hAnsi="Book Antiqua" w:cs="Book Antiqua"/>
          <w:i/>
          <w:iCs/>
          <w:color w:val="000000"/>
        </w:rPr>
        <w:t>P</w:t>
      </w:r>
      <w:r w:rsidR="00BF3795">
        <w:rPr>
          <w:rFonts w:ascii="Book Antiqua" w:eastAsia="Book Antiqua" w:hAnsi="Book Antiqua" w:cs="Book Antiqua"/>
          <w:i/>
          <w:iCs/>
          <w:color w:val="000000"/>
        </w:rPr>
        <w:t xml:space="preserve"> </w:t>
      </w:r>
      <w:r>
        <w:rPr>
          <w:rFonts w:ascii="Book Antiqua" w:eastAsia="Book Antiqua" w:hAnsi="Book Antiqua" w:cs="Book Antiqua"/>
          <w:color w:val="000000"/>
        </w:rPr>
        <w:t>&lt; 0.05).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daily dose and course of </w:t>
      </w:r>
      <w:r>
        <w:rPr>
          <w:rFonts w:ascii="Book Antiqua" w:eastAsia="Book Antiqua" w:hAnsi="Book Antiqua" w:cs="Book Antiqua"/>
          <w:color w:val="000000"/>
        </w:rPr>
        <w:lastRenderedPageBreak/>
        <w:t>methylprednisolone in the patients with significant improvement on chest CT was (38.55</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13.17) mg and (6.44</w:t>
      </w:r>
      <w:r w:rsidR="00BF3795">
        <w:rPr>
          <w:rFonts w:ascii="Book Antiqua" w:eastAsia="Book Antiqua" w:hAnsi="Book Antiqua" w:cs="Book Antiqua"/>
          <w:color w:val="000000"/>
        </w:rPr>
        <w:t xml:space="preserve"> </w:t>
      </w:r>
      <w:r>
        <w:rPr>
          <w:rFonts w:ascii="Book Antiqua" w:eastAsia="Book Antiqua" w:hAnsi="Book Antiqua" w:cs="Book Antiqua"/>
          <w:color w:val="000000"/>
        </w:rPr>
        <w:t>±</w:t>
      </w:r>
      <w:r w:rsidR="00BF3795">
        <w:rPr>
          <w:rFonts w:ascii="Book Antiqua" w:eastAsia="Book Antiqua" w:hAnsi="Book Antiqua" w:cs="Book Antiqua"/>
          <w:color w:val="000000"/>
        </w:rPr>
        <w:t xml:space="preserve"> </w:t>
      </w:r>
      <w:r>
        <w:rPr>
          <w:rFonts w:ascii="Book Antiqua" w:eastAsia="Book Antiqua" w:hAnsi="Book Antiqua" w:cs="Book Antiqua"/>
          <w:color w:val="000000"/>
        </w:rPr>
        <w:t>1.86) d respectively.</w:t>
      </w:r>
    </w:p>
    <w:p w14:paraId="50272DCE" w14:textId="77777777" w:rsidR="00A77B3E" w:rsidRDefault="00A77B3E" w:rsidP="004C1F76">
      <w:pPr>
        <w:spacing w:line="360" w:lineRule="auto"/>
        <w:jc w:val="both"/>
      </w:pPr>
    </w:p>
    <w:p w14:paraId="0A151FD7" w14:textId="77777777" w:rsidR="00A77B3E" w:rsidRDefault="00A51A43" w:rsidP="004C1F76">
      <w:pPr>
        <w:spacing w:line="360" w:lineRule="auto"/>
        <w:jc w:val="both"/>
      </w:pPr>
      <w:r>
        <w:rPr>
          <w:rFonts w:ascii="Book Antiqua" w:eastAsia="Book Antiqua" w:hAnsi="Book Antiqua" w:cs="Book Antiqua"/>
          <w:b/>
          <w:i/>
          <w:color w:val="000000"/>
        </w:rPr>
        <w:t>Research conclusions</w:t>
      </w:r>
    </w:p>
    <w:p w14:paraId="67733313" w14:textId="77777777" w:rsidR="00A77B3E" w:rsidRDefault="00A51A43" w:rsidP="004C1F76">
      <w:pPr>
        <w:spacing w:line="360" w:lineRule="auto"/>
        <w:jc w:val="both"/>
      </w:pPr>
      <w:r>
        <w:rPr>
          <w:rFonts w:ascii="Book Antiqua" w:eastAsia="Book Antiqua" w:hAnsi="Book Antiqua" w:cs="Book Antiqua"/>
          <w:color w:val="000000"/>
        </w:rPr>
        <w:t>Low-to-moderate dose short-term methylprednisolone can accelerate the chest CT imaging absorption of COVID-19.</w:t>
      </w:r>
    </w:p>
    <w:p w14:paraId="497B540A" w14:textId="77777777" w:rsidR="00A77B3E" w:rsidRDefault="00A77B3E" w:rsidP="004C1F76">
      <w:pPr>
        <w:spacing w:line="360" w:lineRule="auto"/>
        <w:jc w:val="both"/>
      </w:pPr>
    </w:p>
    <w:p w14:paraId="1B53F24E" w14:textId="77777777" w:rsidR="00A77B3E" w:rsidRDefault="00A51A43" w:rsidP="004C1F76">
      <w:pPr>
        <w:spacing w:line="360" w:lineRule="auto"/>
        <w:jc w:val="both"/>
      </w:pPr>
      <w:r>
        <w:rPr>
          <w:rFonts w:ascii="Book Antiqua" w:eastAsia="Book Antiqua" w:hAnsi="Book Antiqua" w:cs="Book Antiqua"/>
          <w:b/>
          <w:i/>
          <w:color w:val="000000"/>
        </w:rPr>
        <w:t>Research perspectives</w:t>
      </w:r>
    </w:p>
    <w:p w14:paraId="7E8358AC" w14:textId="70C58218" w:rsidR="00A77B3E" w:rsidRDefault="00A51A43" w:rsidP="004C1F76">
      <w:pPr>
        <w:spacing w:line="360" w:lineRule="auto"/>
        <w:jc w:val="both"/>
      </w:pPr>
      <w:r>
        <w:rPr>
          <w:rFonts w:ascii="Book Antiqua" w:eastAsia="Book Antiqua" w:hAnsi="Book Antiqua" w:cs="Book Antiqua"/>
          <w:color w:val="000000"/>
        </w:rPr>
        <w:t>The protocol has been proven to be effective and safe in clinical use,</w:t>
      </w:r>
      <w:r w:rsidR="006D4304">
        <w:rPr>
          <w:rFonts w:ascii="Book Antiqua" w:eastAsia="Book Antiqua" w:hAnsi="Book Antiqua" w:cs="Book Antiqua"/>
          <w:color w:val="000000"/>
        </w:rPr>
        <w:t xml:space="preserve"> </w:t>
      </w:r>
      <w:r>
        <w:rPr>
          <w:rFonts w:ascii="Book Antiqua" w:eastAsia="Book Antiqua" w:hAnsi="Book Antiqua" w:cs="Book Antiqua"/>
          <w:color w:val="000000"/>
        </w:rPr>
        <w:t>it can improve the condition,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reduce the hospital stay,</w:t>
      </w:r>
      <w:r w:rsidR="006D4304">
        <w:rPr>
          <w:rFonts w:ascii="Book Antiqua" w:eastAsia="Book Antiqua" w:hAnsi="Book Antiqua" w:cs="Book Antiqua"/>
          <w:color w:val="000000"/>
        </w:rPr>
        <w:t xml:space="preserve"> </w:t>
      </w:r>
      <w:r>
        <w:rPr>
          <w:rFonts w:ascii="Book Antiqua" w:eastAsia="Book Antiqua" w:hAnsi="Book Antiqua" w:cs="Book Antiqua"/>
          <w:color w:val="000000"/>
        </w:rPr>
        <w:t>avoid severe phases and save medical resources.</w:t>
      </w:r>
    </w:p>
    <w:p w14:paraId="0FEDC37C" w14:textId="77777777" w:rsidR="00A77B3E" w:rsidRDefault="00A77B3E" w:rsidP="004C1F76">
      <w:pPr>
        <w:spacing w:line="360" w:lineRule="auto"/>
        <w:jc w:val="both"/>
      </w:pPr>
    </w:p>
    <w:p w14:paraId="2F712F69" w14:textId="77777777" w:rsidR="00A77B3E" w:rsidRDefault="00A51A43" w:rsidP="004C1F76">
      <w:pPr>
        <w:spacing w:line="360" w:lineRule="auto"/>
        <w:jc w:val="both"/>
      </w:pPr>
      <w:r>
        <w:rPr>
          <w:rFonts w:ascii="Book Antiqua" w:eastAsia="Book Antiqua" w:hAnsi="Book Antiqua" w:cs="Book Antiqua"/>
          <w:b/>
          <w:caps/>
          <w:color w:val="000000"/>
          <w:u w:val="single"/>
        </w:rPr>
        <w:t>ACKNOWLEDGEMENTS</w:t>
      </w:r>
    </w:p>
    <w:p w14:paraId="24348DF0" w14:textId="77777777" w:rsidR="00A77B3E" w:rsidRDefault="00A51A43" w:rsidP="004C1F76">
      <w:pPr>
        <w:spacing w:line="360" w:lineRule="auto"/>
        <w:jc w:val="both"/>
      </w:pPr>
      <w:r>
        <w:rPr>
          <w:rFonts w:ascii="Book Antiqua" w:eastAsia="Book Antiqua" w:hAnsi="Book Antiqua" w:cs="Book Antiqua"/>
          <w:color w:val="000000"/>
        </w:rPr>
        <w:t xml:space="preserve">We would like to express our heartfelt thanks to all the medical staff at Wuhan Union Hospital, Renmin Hospital of Wuhan University Hubei General Hospital and Wuhan </w:t>
      </w:r>
      <w:proofErr w:type="spellStart"/>
      <w:r>
        <w:rPr>
          <w:rFonts w:ascii="Book Antiqua" w:eastAsia="Book Antiqua" w:hAnsi="Book Antiqua" w:cs="Book Antiqua"/>
          <w:color w:val="000000"/>
        </w:rPr>
        <w:t>Jinyintan</w:t>
      </w:r>
      <w:proofErr w:type="spellEnd"/>
      <w:r>
        <w:rPr>
          <w:rFonts w:ascii="Book Antiqua" w:eastAsia="Book Antiqua" w:hAnsi="Book Antiqua" w:cs="Book Antiqua"/>
          <w:color w:val="000000"/>
        </w:rPr>
        <w:t xml:space="preserve"> Hospital.</w:t>
      </w:r>
    </w:p>
    <w:p w14:paraId="0F35EBE9" w14:textId="77777777" w:rsidR="00A77B3E" w:rsidRDefault="00A77B3E" w:rsidP="004C1F76">
      <w:pPr>
        <w:spacing w:line="360" w:lineRule="auto"/>
        <w:jc w:val="both"/>
      </w:pPr>
    </w:p>
    <w:p w14:paraId="22A7F435" w14:textId="77777777" w:rsidR="00A77B3E" w:rsidRDefault="00A51A43" w:rsidP="004C1F76">
      <w:pPr>
        <w:spacing w:line="360" w:lineRule="auto"/>
        <w:jc w:val="both"/>
      </w:pPr>
      <w:r>
        <w:rPr>
          <w:rFonts w:ascii="Book Antiqua" w:eastAsia="Book Antiqua" w:hAnsi="Book Antiqua" w:cs="Book Antiqua"/>
          <w:b/>
          <w:color w:val="000000"/>
        </w:rPr>
        <w:t>REFERENCES</w:t>
      </w:r>
    </w:p>
    <w:p w14:paraId="20504F53" w14:textId="77777777" w:rsidR="00A77B3E" w:rsidRDefault="00A51A43" w:rsidP="004C1F7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43FFF43A" w14:textId="427F5317" w:rsidR="00A77B3E" w:rsidRDefault="00A51A43" w:rsidP="004C1F76">
      <w:pPr>
        <w:spacing w:line="360" w:lineRule="auto"/>
        <w:jc w:val="both"/>
      </w:pPr>
      <w:r>
        <w:rPr>
          <w:rFonts w:ascii="Book Antiqua" w:eastAsia="Book Antiqua" w:hAnsi="Book Antiqua" w:cs="Book Antiqua"/>
          <w:color w:val="000000"/>
        </w:rPr>
        <w:t xml:space="preserve">2 </w:t>
      </w:r>
      <w:r w:rsidR="00C67AF7" w:rsidRPr="00452092">
        <w:rPr>
          <w:rFonts w:ascii="Book Antiqua" w:eastAsia="Book Antiqua" w:hAnsi="Book Antiqua" w:cs="Book Antiqua"/>
          <w:b/>
          <w:color w:val="000000"/>
        </w:rPr>
        <w:t>Zhao Z</w:t>
      </w:r>
      <w:r w:rsidR="00C67AF7" w:rsidRPr="00452092">
        <w:rPr>
          <w:rFonts w:ascii="Book Antiqua" w:eastAsia="Book Antiqua" w:hAnsi="Book Antiqua" w:cs="Book Antiqua"/>
          <w:color w:val="000000"/>
        </w:rPr>
        <w:t xml:space="preserve">, Zhang F, Xu M, Huang K, Zhong W, Cai W, Yin Z, Huang S, Deng Z, Wei M, </w:t>
      </w:r>
      <w:proofErr w:type="spellStart"/>
      <w:r w:rsidR="00C67AF7" w:rsidRPr="00452092">
        <w:rPr>
          <w:rFonts w:ascii="Book Antiqua" w:eastAsia="Book Antiqua" w:hAnsi="Book Antiqua" w:cs="Book Antiqua"/>
          <w:color w:val="000000"/>
        </w:rPr>
        <w:t>Xiong</w:t>
      </w:r>
      <w:proofErr w:type="spellEnd"/>
      <w:r w:rsidR="00C67AF7" w:rsidRPr="00452092">
        <w:rPr>
          <w:rFonts w:ascii="Book Antiqua" w:eastAsia="Book Antiqua" w:hAnsi="Book Antiqua" w:cs="Book Antiqua"/>
          <w:color w:val="000000"/>
        </w:rPr>
        <w:t xml:space="preserve"> J, </w:t>
      </w:r>
      <w:proofErr w:type="spellStart"/>
      <w:r w:rsidR="00C67AF7" w:rsidRPr="00452092">
        <w:rPr>
          <w:rFonts w:ascii="Book Antiqua" w:eastAsia="Book Antiqua" w:hAnsi="Book Antiqua" w:cs="Book Antiqua"/>
          <w:color w:val="000000"/>
        </w:rPr>
        <w:t>Hawkey</w:t>
      </w:r>
      <w:proofErr w:type="spellEnd"/>
      <w:r w:rsidR="00C67AF7" w:rsidRPr="00452092">
        <w:rPr>
          <w:rFonts w:ascii="Book Antiqua" w:eastAsia="Book Antiqua" w:hAnsi="Book Antiqua" w:cs="Book Antiqua"/>
          <w:color w:val="000000"/>
        </w:rPr>
        <w:t xml:space="preserve"> PM. Description and clinical treatment of an early outbreak of severe acute respiratory syndrome (SARS) in Guangzhou, PR China. </w:t>
      </w:r>
      <w:r w:rsidR="00C67AF7" w:rsidRPr="00452092">
        <w:rPr>
          <w:rFonts w:ascii="Book Antiqua" w:eastAsia="Book Antiqua" w:hAnsi="Book Antiqua" w:cs="Book Antiqua"/>
          <w:i/>
          <w:color w:val="000000"/>
        </w:rPr>
        <w:t>J Med Microbiol</w:t>
      </w:r>
      <w:r w:rsidR="00C67AF7">
        <w:rPr>
          <w:rFonts w:ascii="Book Antiqua" w:hAnsi="Book Antiqua" w:cs="Book Antiqua" w:hint="eastAsia"/>
          <w:color w:val="000000"/>
          <w:lang w:eastAsia="zh-CN"/>
        </w:rPr>
        <w:t xml:space="preserve"> </w:t>
      </w:r>
      <w:r w:rsidR="00C67AF7">
        <w:rPr>
          <w:rFonts w:ascii="Book Antiqua" w:eastAsia="Book Antiqua" w:hAnsi="Book Antiqua" w:cs="Book Antiqua"/>
          <w:color w:val="000000"/>
        </w:rPr>
        <w:t>2003</w:t>
      </w:r>
      <w:r w:rsidR="00C67AF7" w:rsidRPr="00452092">
        <w:rPr>
          <w:rFonts w:ascii="Book Antiqua" w:eastAsia="Book Antiqua" w:hAnsi="Book Antiqua" w:cs="Book Antiqua"/>
          <w:color w:val="000000"/>
        </w:rPr>
        <w:t>;</w:t>
      </w:r>
      <w:r w:rsidR="00C67AF7">
        <w:rPr>
          <w:rFonts w:ascii="Book Antiqua" w:eastAsia="Book Antiqua" w:hAnsi="Book Antiqua" w:cs="Book Antiqua"/>
          <w:color w:val="000000"/>
        </w:rPr>
        <w:t xml:space="preserve"> </w:t>
      </w:r>
      <w:r w:rsidR="00C67AF7" w:rsidRPr="00452092">
        <w:rPr>
          <w:rFonts w:ascii="Book Antiqua" w:eastAsia="Book Antiqua" w:hAnsi="Book Antiqua" w:cs="Book Antiqua"/>
          <w:b/>
          <w:color w:val="000000"/>
        </w:rPr>
        <w:t>52</w:t>
      </w:r>
      <w:r w:rsidR="00C67AF7">
        <w:rPr>
          <w:rFonts w:ascii="Book Antiqua" w:eastAsia="Book Antiqua" w:hAnsi="Book Antiqua" w:cs="Book Antiqua"/>
          <w:color w:val="000000"/>
        </w:rPr>
        <w:t>: 715-720</w:t>
      </w:r>
      <w:r w:rsidR="00C67AF7">
        <w:rPr>
          <w:rFonts w:ascii="Book Antiqua" w:hAnsi="Book Antiqua" w:cs="Book Antiqua" w:hint="eastAsia"/>
          <w:color w:val="000000"/>
          <w:lang w:eastAsia="zh-CN"/>
        </w:rPr>
        <w:t xml:space="preserve"> </w:t>
      </w:r>
      <w:r w:rsidR="00C67AF7">
        <w:rPr>
          <w:rFonts w:ascii="Book Antiqua" w:eastAsia="Book Antiqua" w:hAnsi="Book Antiqua" w:cs="Book Antiqua"/>
          <w:color w:val="000000"/>
        </w:rPr>
        <w:t>[</w:t>
      </w:r>
      <w:r w:rsidR="00C67AF7" w:rsidRPr="00452092">
        <w:rPr>
          <w:rFonts w:ascii="Book Antiqua" w:eastAsia="Book Antiqua" w:hAnsi="Book Antiqua" w:cs="Book Antiqua"/>
          <w:color w:val="000000"/>
        </w:rPr>
        <w:t>PMID: 12867568</w:t>
      </w:r>
      <w:r w:rsidR="00C67AF7">
        <w:rPr>
          <w:rFonts w:ascii="Book Antiqua" w:hAnsi="Book Antiqua" w:cs="Book Antiqua" w:hint="eastAsia"/>
          <w:color w:val="000000"/>
          <w:lang w:eastAsia="zh-CN"/>
        </w:rPr>
        <w:t xml:space="preserve"> DOI</w:t>
      </w:r>
      <w:r w:rsidR="00C67AF7" w:rsidRPr="00452092">
        <w:rPr>
          <w:rFonts w:ascii="Book Antiqua" w:eastAsia="Book Antiqua" w:hAnsi="Book Antiqua" w:cs="Book Antiqua"/>
          <w:color w:val="000000"/>
        </w:rPr>
        <w:t>: 10.1099/jmm.0.05320-0</w:t>
      </w:r>
      <w:r w:rsidR="00C67AF7">
        <w:rPr>
          <w:rFonts w:ascii="Book Antiqua" w:eastAsia="Book Antiqua" w:hAnsi="Book Antiqua" w:cs="Book Antiqua"/>
          <w:color w:val="000000"/>
        </w:rPr>
        <w:t>]</w:t>
      </w:r>
    </w:p>
    <w:p w14:paraId="4D491D13" w14:textId="77777777" w:rsidR="00A77B3E" w:rsidRDefault="00A51A43" w:rsidP="004C1F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 RC</w:t>
      </w:r>
      <w:r>
        <w:rPr>
          <w:rFonts w:ascii="Book Antiqua" w:eastAsia="Book Antiqua" w:hAnsi="Book Antiqua" w:cs="Book Antiqua"/>
          <w:color w:val="000000"/>
        </w:rPr>
        <w:t xml:space="preserve">, Tang XP, Tan SY, Liang BL, Wan ZY, Fang JQ, Zhong N. Treatment of severe acute respiratory syndrome with </w:t>
      </w:r>
      <w:proofErr w:type="spellStart"/>
      <w:r>
        <w:rPr>
          <w:rFonts w:ascii="Book Antiqua" w:eastAsia="Book Antiqua" w:hAnsi="Book Antiqua" w:cs="Book Antiqua"/>
          <w:color w:val="000000"/>
        </w:rPr>
        <w:t>glucosteroids</w:t>
      </w:r>
      <w:proofErr w:type="spellEnd"/>
      <w:r>
        <w:rPr>
          <w:rFonts w:ascii="Book Antiqua" w:eastAsia="Book Antiqua" w:hAnsi="Book Antiqua" w:cs="Book Antiqua"/>
          <w:color w:val="000000"/>
        </w:rPr>
        <w:t xml:space="preserve">: the Guangzhou experience.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129</w:t>
      </w:r>
      <w:r>
        <w:rPr>
          <w:rFonts w:ascii="Book Antiqua" w:eastAsia="Book Antiqua" w:hAnsi="Book Antiqua" w:cs="Book Antiqua"/>
          <w:color w:val="000000"/>
        </w:rPr>
        <w:t>: 1441-1452 [PMID: 16778260 DOI: 10.1378/chest.129.6.1441]</w:t>
      </w:r>
    </w:p>
    <w:p w14:paraId="08ED511A" w14:textId="7CFAB53B" w:rsidR="00A77B3E" w:rsidRDefault="00A51A43" w:rsidP="004C1F76">
      <w:pPr>
        <w:spacing w:line="360" w:lineRule="auto"/>
        <w:jc w:val="both"/>
      </w:pPr>
      <w:r>
        <w:rPr>
          <w:rFonts w:ascii="Book Antiqua" w:eastAsia="Book Antiqua" w:hAnsi="Book Antiqua" w:cs="Book Antiqua"/>
          <w:color w:val="000000"/>
        </w:rPr>
        <w:t xml:space="preserve">4 Guide for the prevention and treatment of coronavirus disease 2019. </w:t>
      </w:r>
      <w:proofErr w:type="spellStart"/>
      <w:r w:rsidRPr="00A51A43">
        <w:rPr>
          <w:rFonts w:ascii="Book Antiqua" w:eastAsia="Book Antiqua" w:hAnsi="Book Antiqua" w:cs="Book Antiqua"/>
          <w:i/>
          <w:iCs/>
          <w:color w:val="000000"/>
        </w:rPr>
        <w:t>Zhonghua</w:t>
      </w:r>
      <w:proofErr w:type="spellEnd"/>
      <w:r w:rsidRPr="00A51A43">
        <w:rPr>
          <w:rFonts w:ascii="Book Antiqua" w:eastAsia="Book Antiqua" w:hAnsi="Book Antiqua" w:cs="Book Antiqua"/>
          <w:i/>
          <w:iCs/>
          <w:color w:val="000000"/>
        </w:rPr>
        <w:t xml:space="preserve"> </w:t>
      </w:r>
      <w:proofErr w:type="spellStart"/>
      <w:r w:rsidRPr="00A51A43">
        <w:rPr>
          <w:rFonts w:ascii="Book Antiqua" w:eastAsia="Book Antiqua" w:hAnsi="Book Antiqua" w:cs="Book Antiqua"/>
          <w:i/>
          <w:iCs/>
          <w:color w:val="000000"/>
        </w:rPr>
        <w:t>Jiehe</w:t>
      </w:r>
      <w:proofErr w:type="spellEnd"/>
      <w:r w:rsidRPr="00A51A43">
        <w:rPr>
          <w:rFonts w:ascii="Book Antiqua" w:eastAsia="Book Antiqua" w:hAnsi="Book Antiqua" w:cs="Book Antiqua"/>
          <w:i/>
          <w:iCs/>
          <w:color w:val="000000"/>
        </w:rPr>
        <w:t xml:space="preserve"> He </w:t>
      </w:r>
      <w:proofErr w:type="spellStart"/>
      <w:r w:rsidRPr="00A51A43">
        <w:rPr>
          <w:rFonts w:ascii="Book Antiqua" w:eastAsia="Book Antiqua" w:hAnsi="Book Antiqua" w:cs="Book Antiqua"/>
          <w:i/>
          <w:iCs/>
          <w:color w:val="000000"/>
        </w:rPr>
        <w:t>Huxi</w:t>
      </w:r>
      <w:proofErr w:type="spellEnd"/>
      <w:r w:rsidRPr="00A51A43">
        <w:rPr>
          <w:rFonts w:ascii="Book Antiqua" w:eastAsia="Book Antiqua" w:hAnsi="Book Antiqua" w:cs="Book Antiqua"/>
          <w:i/>
          <w:iCs/>
          <w:color w:val="000000"/>
        </w:rPr>
        <w:t xml:space="preserve"> </w:t>
      </w:r>
      <w:proofErr w:type="spellStart"/>
      <w:r w:rsidRPr="00A51A43">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473-489 [DOI: 10.3760/cma.j.cn112147-112147-20200321-00392]</w:t>
      </w:r>
    </w:p>
    <w:p w14:paraId="134CF4D7" w14:textId="7EBF3FDB" w:rsidR="00A77B3E" w:rsidRDefault="00A51A43" w:rsidP="004C1F76">
      <w:pPr>
        <w:spacing w:line="360" w:lineRule="auto"/>
        <w:jc w:val="both"/>
      </w:pPr>
      <w:r>
        <w:rPr>
          <w:rFonts w:ascii="Book Antiqua" w:eastAsia="Book Antiqua" w:hAnsi="Book Antiqua" w:cs="Book Antiqua"/>
          <w:color w:val="000000"/>
        </w:rPr>
        <w:lastRenderedPageBreak/>
        <w:t>5 New coronavirus pneumonia prevention and control program (7nd ed.) (in Chinese). 4 March 2020. National Health Commission of the People's Republic of China. Available from http://www.nhc.gov.cn/yzygj/s7653p/202003/46c9294a7dfe4cef80dc7f5912eb1989/files/ce3e6945832a438eaae415350a8ce964.pdf</w:t>
      </w:r>
    </w:p>
    <w:p w14:paraId="0A599DE5" w14:textId="77777777" w:rsidR="00A77B3E" w:rsidRDefault="00A51A43" w:rsidP="004C1F7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Liu T, Hu Y, Li R, Di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Wang Y, Wang K. Efficacy and safety of glucocorticoids in the treatment of severe community-acquired pneumonia: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e16239 [PMID: 31261585 DOI: 10.1097/MD.0000000000016239]</w:t>
      </w:r>
    </w:p>
    <w:p w14:paraId="2B0B201A" w14:textId="77777777" w:rsidR="00A77B3E" w:rsidRDefault="00A51A43" w:rsidP="004C1F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64DB4AFA" w14:textId="77777777" w:rsidR="00A77B3E" w:rsidRDefault="00A51A43" w:rsidP="004C1F76">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Tomazini</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Maia IS, Cavalcanti AB, Berwanger O, Rosa RG,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Lopes RD, Bueno FR, Silva MVAO, Baldassare FP, Costa ELV, Moura RAB, Honorato MO, Costa AN, Damiani LP,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T, Kawano-</w:t>
      </w:r>
      <w:proofErr w:type="spellStart"/>
      <w:r>
        <w:rPr>
          <w:rFonts w:ascii="Book Antiqua" w:eastAsia="Book Antiqua" w:hAnsi="Book Antiqua" w:cs="Book Antiqua"/>
          <w:color w:val="000000"/>
        </w:rPr>
        <w:t>Dourado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Zampieri</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Olivato</w:t>
      </w:r>
      <w:proofErr w:type="spellEnd"/>
      <w:r>
        <w:rPr>
          <w:rFonts w:ascii="Book Antiqua" w:eastAsia="Book Antiqua" w:hAnsi="Book Antiqua" w:cs="Book Antiqua"/>
          <w:color w:val="000000"/>
        </w:rPr>
        <w:t xml:space="preserve"> GB, </w:t>
      </w:r>
      <w:proofErr w:type="spellStart"/>
      <w:r>
        <w:rPr>
          <w:rFonts w:ascii="Book Antiqua" w:eastAsia="Book Antiqua" w:hAnsi="Book Antiqua" w:cs="Book Antiqua"/>
          <w:color w:val="000000"/>
        </w:rPr>
        <w:t>Righy</w:t>
      </w:r>
      <w:proofErr w:type="spellEnd"/>
      <w:r>
        <w:rPr>
          <w:rFonts w:ascii="Book Antiqua" w:eastAsia="Book Antiqua" w:hAnsi="Book Antiqua" w:cs="Book Antiqua"/>
          <w:color w:val="000000"/>
        </w:rPr>
        <w:t xml:space="preserve"> C, Amendola CP, </w:t>
      </w:r>
      <w:proofErr w:type="spellStart"/>
      <w:r>
        <w:rPr>
          <w:rFonts w:ascii="Book Antiqua" w:eastAsia="Book Antiqua" w:hAnsi="Book Antiqua" w:cs="Book Antiqua"/>
          <w:color w:val="000000"/>
        </w:rPr>
        <w:t>Roepke</w:t>
      </w:r>
      <w:proofErr w:type="spellEnd"/>
      <w:r>
        <w:rPr>
          <w:rFonts w:ascii="Book Antiqua" w:eastAsia="Book Antiqua" w:hAnsi="Book Antiqua" w:cs="Book Antiqua"/>
          <w:color w:val="000000"/>
        </w:rPr>
        <w:t xml:space="preserve"> RML, Freitas DHM, Forte DN, Freitas FGR, Fernandes CCF, </w:t>
      </w:r>
      <w:proofErr w:type="spellStart"/>
      <w:r>
        <w:rPr>
          <w:rFonts w:ascii="Book Antiqua" w:eastAsia="Book Antiqua" w:hAnsi="Book Antiqua" w:cs="Book Antiqua"/>
          <w:color w:val="000000"/>
        </w:rPr>
        <w:t>Melro</w:t>
      </w:r>
      <w:proofErr w:type="spellEnd"/>
      <w:r>
        <w:rPr>
          <w:rFonts w:ascii="Book Antiqua" w:eastAsia="Book Antiqua" w:hAnsi="Book Antiqua" w:cs="Book Antiqua"/>
          <w:color w:val="000000"/>
        </w:rPr>
        <w:t xml:space="preserve"> LMG, Junior GFS,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Zung</w:t>
      </w:r>
      <w:proofErr w:type="spellEnd"/>
      <w:r>
        <w:rPr>
          <w:rFonts w:ascii="Book Antiqua" w:eastAsia="Book Antiqua" w:hAnsi="Book Antiqua" w:cs="Book Antiqua"/>
          <w:color w:val="000000"/>
        </w:rPr>
        <w:t xml:space="preserve"> S, Machado FR, Azevedo LCP; COALITION COVID-19 Brazil III Investigators. Effect of Dexamethasone on Days Alive and Ventilator-Free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or Severe Acute Respiratory Distress Syndrome and COVID-19: The </w:t>
      </w:r>
      <w:proofErr w:type="spellStart"/>
      <w:r>
        <w:rPr>
          <w:rFonts w:ascii="Book Antiqua" w:eastAsia="Book Antiqua" w:hAnsi="Book Antiqua" w:cs="Book Antiqua"/>
          <w:color w:val="000000"/>
        </w:rPr>
        <w:t>CoDEX</w:t>
      </w:r>
      <w:proofErr w:type="spellEnd"/>
      <w:r>
        <w:rPr>
          <w:rFonts w:ascii="Book Antiqua" w:eastAsia="Book Antiqua" w:hAnsi="Book Antiqua" w:cs="Book Antiqua"/>
          <w:color w:val="000000"/>
        </w:rPr>
        <w:t xml:space="preserve">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1307-1316 [PMID: 32876695 DOI: 10.1001/jama.2020.17021]</w:t>
      </w:r>
    </w:p>
    <w:p w14:paraId="4BD8483D" w14:textId="77777777" w:rsidR="00A77B3E" w:rsidRDefault="00A51A43" w:rsidP="004C1F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Respiratory Distress Syndrome and Death in Patients With Coronavirus Disease 2019 Pneumonia in Wuhan, </w:t>
      </w:r>
      <w:r>
        <w:rPr>
          <w:rFonts w:ascii="Book Antiqua" w:eastAsia="Book Antiqua" w:hAnsi="Book Antiqua" w:cs="Book Antiqua"/>
          <w:color w:val="000000"/>
        </w:rPr>
        <w:lastRenderedPageBreak/>
        <w:t xml:space="preserve">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435829D2" w14:textId="77777777" w:rsidR="00A77B3E" w:rsidRDefault="00A51A43" w:rsidP="004C1F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Ling Y</w:t>
      </w:r>
      <w:r>
        <w:rPr>
          <w:rFonts w:ascii="Book Antiqua" w:eastAsia="Book Antiqua" w:hAnsi="Book Antiqua" w:cs="Book Antiqua"/>
          <w:color w:val="000000"/>
        </w:rPr>
        <w:t xml:space="preserve">, Xu SB, Lin YX, Tian D, Zhu ZQ, Dai FH, Wu F, Song ZG, Huang W, Chen J, Hu BJ, Wang S, Mao EQ, Zhu L, Zhang WH, Lu HZ. Persistence and clearance of viral RNA in 2019 novel coronavirus disease rehabilitation patients.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1039-1043 [PMID: 32118639 DOI: 10.1097/CM9.0000000000000774]</w:t>
      </w:r>
    </w:p>
    <w:p w14:paraId="28493914" w14:textId="77777777" w:rsidR="00A77B3E" w:rsidRDefault="00A51A43" w:rsidP="004C1F7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Zhou W</w:t>
      </w:r>
      <w:r>
        <w:rPr>
          <w:rFonts w:ascii="Book Antiqua" w:eastAsia="Book Antiqua" w:hAnsi="Book Antiqua" w:cs="Book Antiqua"/>
          <w:color w:val="000000"/>
        </w:rPr>
        <w:t xml:space="preserve">, Liu Y, Tian D, Wang C, Wang S, Cheng J, Hu M, Fang M, Gao Y. Potential benefits of precise corticosteroids therapy for severe 2019-nCoV pneumonia.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18 [PMID: 32296012 DOI: 10.1038/s41392-020-0127-9]</w:t>
      </w:r>
    </w:p>
    <w:p w14:paraId="1C1F7B4D" w14:textId="77777777" w:rsidR="00A77B3E" w:rsidRDefault="00A51A43" w:rsidP="004C1F7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K</w:t>
      </w:r>
      <w:r>
        <w:rPr>
          <w:rFonts w:ascii="Book Antiqua" w:eastAsia="Book Antiqua" w:hAnsi="Book Antiqua" w:cs="Book Antiqua"/>
          <w:color w:val="000000"/>
        </w:rPr>
        <w:t xml:space="preserve">, Fang YY, Deng Y, Liu W, Wang MF, Ma JP, Xiao W, Wang YN, Zhong MH, Li CH, Li GC, Liu HG. Clinical characteristics of novel coronavirus cases in tertiary hospitals in Hubei Province.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1025-1031 [PMID: 32044814 DOI: 10.1097/CM9.0000000000000744]</w:t>
      </w:r>
    </w:p>
    <w:p w14:paraId="7EC9F3F0" w14:textId="77777777" w:rsidR="00A77B3E" w:rsidRDefault="00A51A43" w:rsidP="004C1F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Cano EJ</w:t>
      </w:r>
      <w:r>
        <w:rPr>
          <w:rFonts w:ascii="Book Antiqua" w:eastAsia="Book Antiqua" w:hAnsi="Book Antiqua" w:cs="Book Antiqua"/>
          <w:color w:val="000000"/>
        </w:rPr>
        <w:t xml:space="preserve">, Fonseca Fuentes X, </w:t>
      </w:r>
      <w:proofErr w:type="spellStart"/>
      <w:r>
        <w:rPr>
          <w:rFonts w:ascii="Book Antiqua" w:eastAsia="Book Antiqua" w:hAnsi="Book Antiqua" w:cs="Book Antiqua"/>
          <w:color w:val="000000"/>
        </w:rPr>
        <w:t>Corsini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Campioli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Abu Saleh O, </w:t>
      </w:r>
      <w:proofErr w:type="spellStart"/>
      <w:r>
        <w:rPr>
          <w:rFonts w:ascii="Book Antiqua" w:eastAsia="Book Antiqua" w:hAnsi="Book Antiqua" w:cs="Book Antiqua"/>
          <w:color w:val="000000"/>
        </w:rPr>
        <w:t>Odeyemi</w:t>
      </w:r>
      <w:proofErr w:type="spellEnd"/>
      <w:r>
        <w:rPr>
          <w:rFonts w:ascii="Book Antiqua" w:eastAsia="Book Antiqua" w:hAnsi="Book Antiqua" w:cs="Book Antiqua"/>
          <w:color w:val="000000"/>
        </w:rPr>
        <w:t xml:space="preserve"> Y, Yadav H, </w:t>
      </w:r>
      <w:proofErr w:type="spellStart"/>
      <w:r>
        <w:rPr>
          <w:rFonts w:ascii="Book Antiqua" w:eastAsia="Book Antiqua" w:hAnsi="Book Antiqua" w:cs="Book Antiqua"/>
          <w:color w:val="000000"/>
        </w:rPr>
        <w:t>Temesgen</w:t>
      </w:r>
      <w:proofErr w:type="spellEnd"/>
      <w:r>
        <w:rPr>
          <w:rFonts w:ascii="Book Antiqua" w:eastAsia="Book Antiqua" w:hAnsi="Book Antiqua" w:cs="Book Antiqua"/>
          <w:color w:val="000000"/>
        </w:rPr>
        <w:t xml:space="preserve"> Z. Impact of Corticosteroids in Coronavirus Disease 2019 Outcomes: Systematic Review and Meta-analysis.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159</w:t>
      </w:r>
      <w:r>
        <w:rPr>
          <w:rFonts w:ascii="Book Antiqua" w:eastAsia="Book Antiqua" w:hAnsi="Book Antiqua" w:cs="Book Antiqua"/>
          <w:color w:val="000000"/>
        </w:rPr>
        <w:t>: 1019-1040 [PMID: 33129791 DOI: 10.1016/j.chest.2020.10.054]</w:t>
      </w:r>
    </w:p>
    <w:p w14:paraId="24A03C85" w14:textId="77777777" w:rsidR="00A77B3E" w:rsidRDefault="00A51A43" w:rsidP="004C1F7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Hulseberg</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Fénéant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Szymańska</w:t>
      </w:r>
      <w:proofErr w:type="spellEnd"/>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Wijs</w:t>
      </w:r>
      <w:proofErr w:type="spellEnd"/>
      <w:r>
        <w:rPr>
          <w:rFonts w:ascii="Book Antiqua" w:eastAsia="Book Antiqua" w:hAnsi="Book Antiqua" w:cs="Book Antiqua"/>
          <w:color w:val="000000"/>
        </w:rPr>
        <w:t xml:space="preserve"> KM, Kessler NP, Nelson EA, Shoemaker CJ, </w:t>
      </w:r>
      <w:proofErr w:type="spellStart"/>
      <w:r>
        <w:rPr>
          <w:rFonts w:ascii="Book Antiqua" w:eastAsia="Book Antiqua" w:hAnsi="Book Antiqua" w:cs="Book Antiqua"/>
          <w:color w:val="000000"/>
        </w:rPr>
        <w:t>Schmaljohn</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Polyak</w:t>
      </w:r>
      <w:proofErr w:type="spellEnd"/>
      <w:r>
        <w:rPr>
          <w:rFonts w:ascii="Book Antiqua" w:eastAsia="Book Antiqua" w:hAnsi="Book Antiqua" w:cs="Book Antiqua"/>
          <w:color w:val="000000"/>
        </w:rPr>
        <w:t xml:space="preserve"> SJ, White JM.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and Other Low-Molecular-Weight Drugs That Inhibit Lassa and Ebola Viruses.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xml:space="preserve"> [PMID: 30700611 DOI: 10.1128/JVI.02185-18]</w:t>
      </w:r>
    </w:p>
    <w:p w14:paraId="323E7762" w14:textId="77777777" w:rsidR="00A77B3E" w:rsidRDefault="00A51A43" w:rsidP="004C1F7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Khamitov</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Loginova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Shchukina</w:t>
      </w:r>
      <w:proofErr w:type="spellEnd"/>
      <w:r>
        <w:rPr>
          <w:rFonts w:ascii="Book Antiqua" w:eastAsia="Book Antiqua" w:hAnsi="Book Antiqua" w:cs="Book Antiqua"/>
          <w:color w:val="000000"/>
        </w:rPr>
        <w:t xml:space="preserve"> VN, </w:t>
      </w:r>
      <w:proofErr w:type="spellStart"/>
      <w:r>
        <w:rPr>
          <w:rFonts w:ascii="Book Antiqua" w:eastAsia="Book Antiqua" w:hAnsi="Book Antiqua" w:cs="Book Antiqua"/>
          <w:color w:val="000000"/>
        </w:rPr>
        <w:t>Borisevich</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Maksimov</w:t>
      </w:r>
      <w:proofErr w:type="spellEnd"/>
      <w:r>
        <w:rPr>
          <w:rFonts w:ascii="Book Antiqua" w:eastAsia="Book Antiqua" w:hAnsi="Book Antiqua" w:cs="Book Antiqua"/>
          <w:color w:val="000000"/>
        </w:rPr>
        <w:t xml:space="preserve"> VA, Shuster AM. [Antiviral activity of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and its derivatives against the pathogen of severe acute respiratory syndrome in the cell cultures]. </w:t>
      </w:r>
      <w:proofErr w:type="spellStart"/>
      <w:r>
        <w:rPr>
          <w:rFonts w:ascii="Book Antiqua" w:eastAsia="Book Antiqua" w:hAnsi="Book Antiqua" w:cs="Book Antiqua"/>
          <w:i/>
          <w:iCs/>
          <w:color w:val="000000"/>
        </w:rPr>
        <w:t>Vopr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Virusol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9-13 [PMID: 18756809]</w:t>
      </w:r>
    </w:p>
    <w:p w14:paraId="2176C5DE" w14:textId="77777777" w:rsidR="00A77B3E" w:rsidRDefault="00A51A43" w:rsidP="004C1F7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Yang B, Li Q, Wen L, Zhang R. Clinical Features of 69 Cases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in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769-777 [PMID: 32176772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/ciaa272]</w:t>
      </w:r>
    </w:p>
    <w:p w14:paraId="64919243" w14:textId="77777777" w:rsidR="00A77B3E" w:rsidRDefault="00A51A43" w:rsidP="004C1F76">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Xu PP</w:t>
      </w:r>
      <w:r>
        <w:rPr>
          <w:rFonts w:ascii="Book Antiqua" w:eastAsia="Book Antiqua" w:hAnsi="Book Antiqua" w:cs="Book Antiqua"/>
          <w:color w:val="000000"/>
        </w:rPr>
        <w:t xml:space="preserve">, Tian RH, Luo S, Zu ZY, Fan B, Wang XM, Xu K, Wang JT, Zhu J, Shi JC, Chen F, Wan B, Yan ZH, Wang RP, Chen W, Fan WH, Zhang C, Lu MJ, Sun ZY, Zhou CS, Zhang LN, Xia F, Qi L, Zhang W, Zhong J, Liu XX, Zhang QR, Lu GM, Zhang LJ. Risk factors for adverse clinical outcomes with COVID-19 in China: a multicenter, retrospective, observational study.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6372-6383 [PMID: 32483458 DOI: 10.7150/thno.46833]</w:t>
      </w:r>
    </w:p>
    <w:p w14:paraId="3FA51285" w14:textId="77777777" w:rsidR="00A77B3E" w:rsidRDefault="00A51A43" w:rsidP="004C1F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AC44DA9" w14:textId="77777777" w:rsidR="00A77B3E" w:rsidRDefault="00A51A43" w:rsidP="004C1F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K</w:t>
      </w:r>
      <w:r>
        <w:rPr>
          <w:rFonts w:ascii="Book Antiqua" w:eastAsia="Book Antiqua" w:hAnsi="Book Antiqua" w:cs="Book Antiqua"/>
          <w:color w:val="000000"/>
        </w:rPr>
        <w:t xml:space="preserve">, Chen D, Chen S, Feng Y, Chang C, Wang Z, Wang N, Zhen G. Predictors of fatality including radiographic findings in adults with COVID-19. </w:t>
      </w:r>
      <w:r>
        <w:rPr>
          <w:rFonts w:ascii="Book Antiqua" w:eastAsia="Book Antiqua" w:hAnsi="Book Antiqua" w:cs="Book Antiqua"/>
          <w:i/>
          <w:iCs/>
          <w:color w:val="000000"/>
        </w:rPr>
        <w:t>Respir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146 [PMID: 32527255 DOI: 10.1186/s12931-020-01411-2]</w:t>
      </w:r>
    </w:p>
    <w:p w14:paraId="17E421F7" w14:textId="77777777" w:rsidR="00A77B3E" w:rsidRDefault="00A51A43" w:rsidP="004C1F7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Jang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J, Choi EY, Hong KS, Lee 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JH. Prognostic Factors for Severe Coronavirus Disease 2019 in Daegu, Korea.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e209 [PMID: 32537954 DOI: 10.3346/jkms.2020.</w:t>
      </w:r>
      <w:proofErr w:type="gramStart"/>
      <w:r>
        <w:rPr>
          <w:rFonts w:ascii="Book Antiqua" w:eastAsia="Book Antiqua" w:hAnsi="Book Antiqua" w:cs="Book Antiqua"/>
          <w:color w:val="000000"/>
        </w:rPr>
        <w:t>35.e</w:t>
      </w:r>
      <w:proofErr w:type="gramEnd"/>
      <w:r>
        <w:rPr>
          <w:rFonts w:ascii="Book Antiqua" w:eastAsia="Book Antiqua" w:hAnsi="Book Antiqua" w:cs="Book Antiqua"/>
          <w:color w:val="000000"/>
        </w:rPr>
        <w:t>209]</w:t>
      </w:r>
    </w:p>
    <w:p w14:paraId="25F7C4D8" w14:textId="77777777" w:rsidR="00A77B3E" w:rsidRDefault="00A51A43" w:rsidP="004C1F7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Pan F</w:t>
      </w:r>
      <w:r>
        <w:rPr>
          <w:rFonts w:ascii="Book Antiqua" w:eastAsia="Book Antiqua" w:hAnsi="Book Antiqua" w:cs="Book Antiqua"/>
          <w:color w:val="000000"/>
        </w:rPr>
        <w:t xml:space="preserve">, Yang L, Li Y, Liang B, Li L, Ye T, Li L, Liu D,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S, Hu Y, Zheng C. Factors associated with death outcome in patients with severe coronavirus disease-19 (COVID-19): a case-control study.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1281-1292 [PMID: 32547323 DOI: 10.7150/ijms.46614]</w:t>
      </w:r>
    </w:p>
    <w:p w14:paraId="2D474A38" w14:textId="77777777" w:rsidR="00A77B3E" w:rsidRDefault="00A51A43" w:rsidP="004C1F7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Feng X</w:t>
      </w:r>
      <w:r>
        <w:rPr>
          <w:rFonts w:ascii="Book Antiqua" w:eastAsia="Book Antiqua" w:hAnsi="Book Antiqua" w:cs="Book Antiqua"/>
          <w:color w:val="000000"/>
        </w:rPr>
        <w:t xml:space="preserve">, Li S, Sun Q, Zhu J, Chen B,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M, Cao G. Immune-Inflammatory Parameters in COVID-19 Cases: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301 [PMID: 32582743 DOI: 10.3389/fmed.2020.00301]</w:t>
      </w:r>
    </w:p>
    <w:p w14:paraId="22F6FF37" w14:textId="77777777" w:rsidR="00A77B3E" w:rsidRDefault="00A51A43" w:rsidP="004C1F7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Lin Z</w:t>
      </w:r>
      <w:r>
        <w:rPr>
          <w:rFonts w:ascii="Book Antiqua" w:eastAsia="Book Antiqua" w:hAnsi="Book Antiqua" w:cs="Book Antiqua"/>
          <w:color w:val="000000"/>
        </w:rPr>
        <w:t xml:space="preserve">, Long F, Yang Y, Chen X, Xu L, Yang M. Serum ferritin as an independent risk factor for severity in COVID-19 patients.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647-679 [PMID: 32592705 DOI: 10.1016/j.jinf.2020.06.053]</w:t>
      </w:r>
    </w:p>
    <w:p w14:paraId="78A9B5A5" w14:textId="77777777" w:rsidR="00A77B3E" w:rsidRDefault="00A77B3E" w:rsidP="004C1F76">
      <w:pPr>
        <w:spacing w:line="360" w:lineRule="auto"/>
        <w:jc w:val="both"/>
        <w:sectPr w:rsidR="00A77B3E">
          <w:pgSz w:w="12240" w:h="15840"/>
          <w:pgMar w:top="1440" w:right="1440" w:bottom="1440" w:left="1440" w:header="720" w:footer="720" w:gutter="0"/>
          <w:cols w:space="720"/>
          <w:docGrid w:linePitch="360"/>
        </w:sectPr>
      </w:pPr>
    </w:p>
    <w:p w14:paraId="21AA84E3" w14:textId="77777777" w:rsidR="00A77B3E" w:rsidRDefault="00A51A43" w:rsidP="004C1F76">
      <w:pPr>
        <w:spacing w:line="360" w:lineRule="auto"/>
        <w:jc w:val="both"/>
      </w:pPr>
      <w:r>
        <w:rPr>
          <w:rFonts w:ascii="Book Antiqua" w:eastAsia="Book Antiqua" w:hAnsi="Book Antiqua" w:cs="Book Antiqua"/>
          <w:b/>
          <w:color w:val="000000"/>
        </w:rPr>
        <w:lastRenderedPageBreak/>
        <w:t>Footnotes</w:t>
      </w:r>
    </w:p>
    <w:p w14:paraId="25B8BB61" w14:textId="4246CC07" w:rsidR="00A77B3E" w:rsidRDefault="00A51A43" w:rsidP="004C1F7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Medical Ethics Committee of Fujian Medical University Union Hospital Institutional Review Board (No. 2020KJTXGF001). </w:t>
      </w:r>
    </w:p>
    <w:p w14:paraId="3AF93395" w14:textId="77777777" w:rsidR="00A77B3E" w:rsidRDefault="00A77B3E" w:rsidP="004C1F76">
      <w:pPr>
        <w:spacing w:line="360" w:lineRule="auto"/>
        <w:jc w:val="both"/>
      </w:pPr>
    </w:p>
    <w:p w14:paraId="053CAF94" w14:textId="77777777" w:rsidR="00A77B3E" w:rsidRDefault="00A51A43" w:rsidP="004C1F7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signed an informed consent.</w:t>
      </w:r>
    </w:p>
    <w:p w14:paraId="04286915" w14:textId="77777777" w:rsidR="00A77B3E" w:rsidRDefault="00A77B3E" w:rsidP="004C1F76">
      <w:pPr>
        <w:spacing w:line="360" w:lineRule="auto"/>
        <w:jc w:val="both"/>
      </w:pPr>
    </w:p>
    <w:p w14:paraId="1D53F378" w14:textId="77777777" w:rsidR="00A77B3E" w:rsidRDefault="00A51A43" w:rsidP="004C1F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w:t>
      </w:r>
    </w:p>
    <w:p w14:paraId="38AFF5D8" w14:textId="77777777" w:rsidR="00A77B3E" w:rsidRDefault="00A77B3E" w:rsidP="004C1F76">
      <w:pPr>
        <w:spacing w:line="360" w:lineRule="auto"/>
        <w:jc w:val="both"/>
      </w:pPr>
    </w:p>
    <w:p w14:paraId="51774299" w14:textId="77777777" w:rsidR="00A77B3E" w:rsidRDefault="00A51A43" w:rsidP="004C1F7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742CD55" w14:textId="77777777" w:rsidR="00A77B3E" w:rsidRDefault="00A77B3E" w:rsidP="004C1F76">
      <w:pPr>
        <w:spacing w:line="360" w:lineRule="auto"/>
        <w:jc w:val="both"/>
      </w:pPr>
    </w:p>
    <w:p w14:paraId="08CC2959" w14:textId="77777777" w:rsidR="00A77B3E" w:rsidRDefault="00A51A43" w:rsidP="004C1F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5AEB4A" w14:textId="77777777" w:rsidR="00A77B3E" w:rsidRDefault="00A77B3E" w:rsidP="004C1F76">
      <w:pPr>
        <w:spacing w:line="360" w:lineRule="auto"/>
        <w:jc w:val="both"/>
      </w:pPr>
    </w:p>
    <w:p w14:paraId="0A0132F4" w14:textId="77777777" w:rsidR="00A77B3E" w:rsidRDefault="00A51A43" w:rsidP="004C1F7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B0C6F8A" w14:textId="77777777" w:rsidR="00A77B3E" w:rsidRDefault="00A51A43" w:rsidP="004C1F7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1FE41D" w14:textId="77777777" w:rsidR="00A77B3E" w:rsidRDefault="00A77B3E" w:rsidP="004C1F76">
      <w:pPr>
        <w:spacing w:line="360" w:lineRule="auto"/>
        <w:jc w:val="both"/>
      </w:pPr>
    </w:p>
    <w:p w14:paraId="7D7F046C" w14:textId="77777777" w:rsidR="00A77B3E" w:rsidRDefault="00A51A43" w:rsidP="004C1F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17, 2021</w:t>
      </w:r>
    </w:p>
    <w:p w14:paraId="0CD9A5EA" w14:textId="77777777" w:rsidR="00A77B3E" w:rsidRDefault="00A51A43" w:rsidP="004C1F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2021</w:t>
      </w:r>
    </w:p>
    <w:p w14:paraId="77059844" w14:textId="59AE36E0" w:rsidR="000F4B2B" w:rsidRDefault="00A51A43" w:rsidP="004C1F76">
      <w:pPr>
        <w:spacing w:line="360" w:lineRule="auto"/>
        <w:jc w:val="both"/>
      </w:pPr>
      <w:r>
        <w:rPr>
          <w:rFonts w:ascii="Book Antiqua" w:eastAsia="Book Antiqua" w:hAnsi="Book Antiqua" w:cs="Book Antiqua"/>
          <w:b/>
          <w:color w:val="000000"/>
        </w:rPr>
        <w:t xml:space="preserve">Article in press: </w:t>
      </w:r>
    </w:p>
    <w:p w14:paraId="14BEAD18" w14:textId="2CAF4EFB" w:rsidR="00A77B3E" w:rsidRDefault="00A77B3E" w:rsidP="004C1F76">
      <w:pPr>
        <w:spacing w:line="360" w:lineRule="auto"/>
        <w:jc w:val="both"/>
      </w:pPr>
    </w:p>
    <w:p w14:paraId="72033633" w14:textId="77777777" w:rsidR="00A77B3E" w:rsidRDefault="00A77B3E" w:rsidP="004C1F76">
      <w:pPr>
        <w:spacing w:line="360" w:lineRule="auto"/>
        <w:jc w:val="both"/>
      </w:pPr>
    </w:p>
    <w:p w14:paraId="0043437C" w14:textId="00E02264" w:rsidR="00A77B3E" w:rsidRDefault="00A51A43" w:rsidP="004C1F7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2F809063" w14:textId="77777777" w:rsidR="00A77B3E" w:rsidRDefault="00A51A43" w:rsidP="004C1F7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72300379" w14:textId="77777777" w:rsidR="00A77B3E" w:rsidRDefault="00A51A43" w:rsidP="004C1F76">
      <w:pPr>
        <w:spacing w:line="360" w:lineRule="auto"/>
        <w:jc w:val="both"/>
      </w:pPr>
      <w:r>
        <w:rPr>
          <w:rFonts w:ascii="Book Antiqua" w:eastAsia="Book Antiqua" w:hAnsi="Book Antiqua" w:cs="Book Antiqua"/>
          <w:b/>
          <w:color w:val="000000"/>
        </w:rPr>
        <w:t>Peer-review report’s scientific quality classification</w:t>
      </w:r>
    </w:p>
    <w:p w14:paraId="37023B8F" w14:textId="77777777" w:rsidR="00A77B3E" w:rsidRDefault="00A51A43" w:rsidP="004C1F76">
      <w:pPr>
        <w:spacing w:line="360" w:lineRule="auto"/>
        <w:jc w:val="both"/>
      </w:pPr>
      <w:r>
        <w:rPr>
          <w:rFonts w:ascii="Book Antiqua" w:eastAsia="Book Antiqua" w:hAnsi="Book Antiqua" w:cs="Book Antiqua"/>
          <w:color w:val="000000"/>
        </w:rPr>
        <w:t>Grade A (Excellent): 0</w:t>
      </w:r>
    </w:p>
    <w:p w14:paraId="6BB3A780" w14:textId="77777777" w:rsidR="00A77B3E" w:rsidRDefault="00A51A43" w:rsidP="004C1F76">
      <w:pPr>
        <w:spacing w:line="360" w:lineRule="auto"/>
        <w:jc w:val="both"/>
      </w:pPr>
      <w:r>
        <w:rPr>
          <w:rFonts w:ascii="Book Antiqua" w:eastAsia="Book Antiqua" w:hAnsi="Book Antiqua" w:cs="Book Antiqua"/>
          <w:color w:val="000000"/>
        </w:rPr>
        <w:t>Grade B (Very good): 0</w:t>
      </w:r>
    </w:p>
    <w:p w14:paraId="662DCF6F" w14:textId="77777777" w:rsidR="00A77B3E" w:rsidRDefault="00A51A43" w:rsidP="004C1F76">
      <w:pPr>
        <w:spacing w:line="360" w:lineRule="auto"/>
        <w:jc w:val="both"/>
      </w:pPr>
      <w:r>
        <w:rPr>
          <w:rFonts w:ascii="Book Antiqua" w:eastAsia="Book Antiqua" w:hAnsi="Book Antiqua" w:cs="Book Antiqua"/>
          <w:color w:val="000000"/>
        </w:rPr>
        <w:t>Grade C (Good): C</w:t>
      </w:r>
    </w:p>
    <w:p w14:paraId="067BD1EF" w14:textId="77777777" w:rsidR="00A77B3E" w:rsidRDefault="00A51A43" w:rsidP="004C1F76">
      <w:pPr>
        <w:spacing w:line="360" w:lineRule="auto"/>
        <w:jc w:val="both"/>
      </w:pPr>
      <w:r>
        <w:rPr>
          <w:rFonts w:ascii="Book Antiqua" w:eastAsia="Book Antiqua" w:hAnsi="Book Antiqua" w:cs="Book Antiqua"/>
          <w:color w:val="000000"/>
        </w:rPr>
        <w:t>Grade D (Fair): 0</w:t>
      </w:r>
    </w:p>
    <w:p w14:paraId="573173EC" w14:textId="77777777" w:rsidR="00A77B3E" w:rsidRDefault="00A51A43" w:rsidP="004C1F76">
      <w:pPr>
        <w:spacing w:line="360" w:lineRule="auto"/>
        <w:jc w:val="both"/>
      </w:pPr>
      <w:r>
        <w:rPr>
          <w:rFonts w:ascii="Book Antiqua" w:eastAsia="Book Antiqua" w:hAnsi="Book Antiqua" w:cs="Book Antiqua"/>
          <w:color w:val="000000"/>
        </w:rPr>
        <w:t>Grade E (Poor): 0</w:t>
      </w:r>
    </w:p>
    <w:p w14:paraId="1F39041F" w14:textId="77777777" w:rsidR="00A77B3E" w:rsidRDefault="00A77B3E" w:rsidP="004C1F76">
      <w:pPr>
        <w:spacing w:line="360" w:lineRule="auto"/>
        <w:jc w:val="both"/>
      </w:pPr>
    </w:p>
    <w:p w14:paraId="695FD580" w14:textId="75A38608" w:rsidR="00A77B3E" w:rsidRDefault="00A51A43" w:rsidP="004C1F7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Valencia GA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w:t>
      </w:r>
      <w:r w:rsidRPr="00A51A4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Wang JL</w:t>
      </w:r>
    </w:p>
    <w:p w14:paraId="45FCF7F3" w14:textId="77777777" w:rsidR="004174FC" w:rsidRDefault="004174FC" w:rsidP="004C1F76">
      <w:pPr>
        <w:spacing w:line="360" w:lineRule="auto"/>
        <w:jc w:val="both"/>
        <w:rPr>
          <w:rFonts w:ascii="Book Antiqua" w:eastAsia="Book Antiqua" w:hAnsi="Book Antiqua" w:cs="Book Antiqua"/>
          <w:color w:val="000000"/>
        </w:rPr>
        <w:sectPr w:rsidR="004174FC" w:rsidSect="004174FC">
          <w:pgSz w:w="11906" w:h="16838"/>
          <w:pgMar w:top="1440" w:right="1800" w:bottom="1440" w:left="1800" w:header="851" w:footer="992" w:gutter="0"/>
          <w:cols w:space="425"/>
          <w:docGrid w:type="lines" w:linePitch="326"/>
        </w:sectPr>
      </w:pPr>
    </w:p>
    <w:p w14:paraId="153FE71E" w14:textId="26B262B1" w:rsidR="00353DA1" w:rsidRDefault="00353DA1" w:rsidP="004C1F76">
      <w:pPr>
        <w:spacing w:line="360" w:lineRule="auto"/>
        <w:jc w:val="both"/>
        <w:rPr>
          <w:rFonts w:ascii="Book Antiqua" w:eastAsia="Book Antiqua" w:hAnsi="Book Antiqua" w:cs="Book Antiqua"/>
          <w:color w:val="000000"/>
        </w:rPr>
      </w:pPr>
      <w:r w:rsidRPr="00EC01FF">
        <w:rPr>
          <w:rFonts w:ascii="Book Antiqua" w:eastAsia="Book Antiqua" w:hAnsi="Book Antiqua" w:cs="Book Antiqua"/>
          <w:b/>
          <w:color w:val="000000" w:themeColor="text1"/>
        </w:rPr>
        <w:lastRenderedPageBreak/>
        <w:t>Figure Legends</w:t>
      </w:r>
    </w:p>
    <w:p w14:paraId="5FF7DA43" w14:textId="14C10B08" w:rsidR="00353DA1" w:rsidRPr="00E241C6" w:rsidRDefault="00353DA1" w:rsidP="004C1F76">
      <w:pPr>
        <w:spacing w:line="360" w:lineRule="auto"/>
        <w:rPr>
          <w:rFonts w:ascii="Book Antiqua" w:hAnsi="Book Antiqua"/>
          <w:b/>
        </w:rPr>
      </w:pPr>
      <w:r w:rsidRPr="00E241C6">
        <w:rPr>
          <w:rFonts w:ascii="Book Antiqua" w:hAnsi="Book Antiqua"/>
          <w:b/>
        </w:rPr>
        <w:t>Table 1 Patient Demographic Characteristics</w:t>
      </w:r>
    </w:p>
    <w:tbl>
      <w:tblPr>
        <w:tblW w:w="5000" w:type="pct"/>
        <w:tblLook w:val="04A0" w:firstRow="1" w:lastRow="0" w:firstColumn="1" w:lastColumn="0" w:noHBand="0" w:noVBand="1"/>
      </w:tblPr>
      <w:tblGrid>
        <w:gridCol w:w="2620"/>
        <w:gridCol w:w="1997"/>
        <w:gridCol w:w="1993"/>
        <w:gridCol w:w="2200"/>
        <w:gridCol w:w="1661"/>
        <w:gridCol w:w="2328"/>
        <w:gridCol w:w="1159"/>
      </w:tblGrid>
      <w:tr w:rsidR="00353DA1" w:rsidRPr="00E241C6" w14:paraId="40AC208C" w14:textId="77777777" w:rsidTr="00391D40">
        <w:trPr>
          <w:trHeight w:val="312"/>
        </w:trPr>
        <w:tc>
          <w:tcPr>
            <w:tcW w:w="1653" w:type="pct"/>
            <w:gridSpan w:val="2"/>
            <w:tcBorders>
              <w:top w:val="single" w:sz="4" w:space="0" w:color="auto"/>
              <w:bottom w:val="single" w:sz="4" w:space="0" w:color="auto"/>
            </w:tcBorders>
          </w:tcPr>
          <w:p w14:paraId="427D1714" w14:textId="77777777"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rPr>
              <w:t>Indicator</w:t>
            </w:r>
          </w:p>
        </w:tc>
        <w:tc>
          <w:tcPr>
            <w:tcW w:w="714" w:type="pct"/>
            <w:tcBorders>
              <w:top w:val="single" w:sz="4" w:space="0" w:color="auto"/>
              <w:bottom w:val="single" w:sz="4" w:space="0" w:color="auto"/>
            </w:tcBorders>
          </w:tcPr>
          <w:p w14:paraId="53EB32D4" w14:textId="77777777"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rPr>
              <w:t>Control group (</w:t>
            </w:r>
            <w:r w:rsidRPr="00A22D0A">
              <w:rPr>
                <w:rFonts w:ascii="Book Antiqua" w:hAnsi="Book Antiqua"/>
                <w:b/>
                <w:bCs/>
                <w:i/>
                <w:iCs/>
              </w:rPr>
              <w:t xml:space="preserve">n </w:t>
            </w:r>
            <w:r w:rsidRPr="00A22D0A">
              <w:rPr>
                <w:rFonts w:ascii="Book Antiqua" w:hAnsi="Book Antiqua"/>
                <w:b/>
                <w:bCs/>
              </w:rPr>
              <w:t>= 32)</w:t>
            </w:r>
          </w:p>
        </w:tc>
        <w:tc>
          <w:tcPr>
            <w:tcW w:w="788" w:type="pct"/>
            <w:tcBorders>
              <w:top w:val="single" w:sz="4" w:space="0" w:color="auto"/>
              <w:bottom w:val="single" w:sz="4" w:space="0" w:color="auto"/>
            </w:tcBorders>
          </w:tcPr>
          <w:p w14:paraId="0109E3AF" w14:textId="77777777"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rPr>
              <w:t>Glucocorticoid group (</w:t>
            </w:r>
            <w:r w:rsidRPr="00A22D0A">
              <w:rPr>
                <w:rFonts w:ascii="Book Antiqua" w:hAnsi="Book Antiqua"/>
                <w:b/>
                <w:bCs/>
                <w:i/>
                <w:iCs/>
              </w:rPr>
              <w:t>n</w:t>
            </w:r>
            <w:r w:rsidRPr="00A22D0A">
              <w:rPr>
                <w:rFonts w:ascii="Book Antiqua" w:hAnsi="Book Antiqua"/>
                <w:b/>
                <w:bCs/>
              </w:rPr>
              <w:t xml:space="preserve"> = 38)</w:t>
            </w:r>
          </w:p>
        </w:tc>
        <w:tc>
          <w:tcPr>
            <w:tcW w:w="595" w:type="pct"/>
            <w:tcBorders>
              <w:top w:val="single" w:sz="4" w:space="0" w:color="auto"/>
              <w:bottom w:val="single" w:sz="4" w:space="0" w:color="auto"/>
            </w:tcBorders>
          </w:tcPr>
          <w:p w14:paraId="73705CEE" w14:textId="77777777"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rPr>
              <w:t>summatio</w:t>
            </w:r>
            <w:r w:rsidRPr="00A22D0A">
              <w:rPr>
                <w:rFonts w:ascii="Book Antiqua" w:hAnsi="Book Antiqua"/>
                <w:b/>
                <w:bCs/>
                <w:i/>
                <w:iCs/>
              </w:rPr>
              <w:t>n</w:t>
            </w:r>
          </w:p>
        </w:tc>
        <w:tc>
          <w:tcPr>
            <w:tcW w:w="834" w:type="pct"/>
            <w:tcBorders>
              <w:top w:val="single" w:sz="4" w:space="0" w:color="auto"/>
              <w:bottom w:val="single" w:sz="4" w:space="0" w:color="auto"/>
            </w:tcBorders>
          </w:tcPr>
          <w:p w14:paraId="38AA04AF" w14:textId="77777777"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rPr>
              <w:t>χ</w:t>
            </w:r>
            <w:r w:rsidRPr="00A22D0A">
              <w:rPr>
                <w:rFonts w:ascii="Book Antiqua" w:hAnsi="Book Antiqua"/>
                <w:b/>
                <w:bCs/>
                <w:vertAlign w:val="superscript"/>
              </w:rPr>
              <w:t>2</w:t>
            </w:r>
            <w:r w:rsidRPr="00A22D0A">
              <w:rPr>
                <w:rFonts w:ascii="Book Antiqua" w:hAnsi="Book Antiqua"/>
                <w:b/>
                <w:bCs/>
              </w:rPr>
              <w:t xml:space="preserve"> or </w:t>
            </w:r>
            <w:proofErr w:type="spellStart"/>
            <w:r w:rsidRPr="00A22D0A">
              <w:rPr>
                <w:rFonts w:ascii="Book Antiqua" w:hAnsi="Book Antiqua"/>
                <w:b/>
                <w:bCs/>
              </w:rPr>
              <w:t>Hc</w:t>
            </w:r>
            <w:proofErr w:type="spellEnd"/>
            <w:r w:rsidRPr="00A22D0A">
              <w:rPr>
                <w:rFonts w:ascii="Book Antiqua" w:hAnsi="Book Antiqua"/>
                <w:b/>
                <w:bCs/>
              </w:rPr>
              <w:t xml:space="preserve"> value</w:t>
            </w:r>
          </w:p>
        </w:tc>
        <w:tc>
          <w:tcPr>
            <w:tcW w:w="415" w:type="pct"/>
            <w:tcBorders>
              <w:top w:val="single" w:sz="4" w:space="0" w:color="auto"/>
              <w:bottom w:val="single" w:sz="4" w:space="0" w:color="auto"/>
            </w:tcBorders>
          </w:tcPr>
          <w:p w14:paraId="6D827414" w14:textId="065E944B" w:rsidR="00353DA1" w:rsidRPr="00A22D0A" w:rsidRDefault="00353DA1" w:rsidP="004C1F76">
            <w:pPr>
              <w:adjustRightInd w:val="0"/>
              <w:snapToGrid w:val="0"/>
              <w:spacing w:line="360" w:lineRule="auto"/>
              <w:rPr>
                <w:rFonts w:ascii="Book Antiqua" w:hAnsi="Book Antiqua"/>
                <w:b/>
                <w:bCs/>
              </w:rPr>
            </w:pPr>
            <w:r w:rsidRPr="00A22D0A">
              <w:rPr>
                <w:rFonts w:ascii="Book Antiqua" w:hAnsi="Book Antiqua"/>
                <w:b/>
                <w:bCs/>
                <w:i/>
              </w:rPr>
              <w:t>P</w:t>
            </w:r>
            <w:r w:rsidR="00391D40">
              <w:rPr>
                <w:rFonts w:ascii="Book Antiqua" w:hAnsi="Book Antiqua"/>
                <w:b/>
                <w:bCs/>
              </w:rPr>
              <w:t xml:space="preserve"> </w:t>
            </w:r>
            <w:r w:rsidRPr="00A22D0A">
              <w:rPr>
                <w:rFonts w:ascii="Book Antiqua" w:hAnsi="Book Antiqua"/>
                <w:b/>
                <w:bCs/>
              </w:rPr>
              <w:t>value</w:t>
            </w:r>
          </w:p>
        </w:tc>
      </w:tr>
      <w:tr w:rsidR="00353DA1" w:rsidRPr="00E241C6" w14:paraId="7ECB50C6" w14:textId="77777777" w:rsidTr="00391D40">
        <w:trPr>
          <w:trHeight w:val="312"/>
        </w:trPr>
        <w:tc>
          <w:tcPr>
            <w:tcW w:w="938" w:type="pct"/>
            <w:vMerge w:val="restart"/>
            <w:tcBorders>
              <w:top w:val="single" w:sz="4" w:space="0" w:color="auto"/>
            </w:tcBorders>
          </w:tcPr>
          <w:p w14:paraId="2669695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Gender</w:t>
            </w:r>
          </w:p>
        </w:tc>
        <w:tc>
          <w:tcPr>
            <w:tcW w:w="714" w:type="pct"/>
            <w:tcBorders>
              <w:top w:val="single" w:sz="4" w:space="0" w:color="auto"/>
            </w:tcBorders>
          </w:tcPr>
          <w:p w14:paraId="34F9DC5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F</w:t>
            </w:r>
          </w:p>
        </w:tc>
        <w:tc>
          <w:tcPr>
            <w:tcW w:w="714" w:type="pct"/>
            <w:tcBorders>
              <w:top w:val="single" w:sz="4" w:space="0" w:color="auto"/>
            </w:tcBorders>
          </w:tcPr>
          <w:p w14:paraId="7087750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15</w:t>
            </w:r>
          </w:p>
        </w:tc>
        <w:tc>
          <w:tcPr>
            <w:tcW w:w="788" w:type="pct"/>
            <w:tcBorders>
              <w:top w:val="single" w:sz="4" w:space="0" w:color="auto"/>
            </w:tcBorders>
          </w:tcPr>
          <w:p w14:paraId="17A1BC47"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15</w:t>
            </w:r>
          </w:p>
        </w:tc>
        <w:tc>
          <w:tcPr>
            <w:tcW w:w="595" w:type="pct"/>
            <w:tcBorders>
              <w:top w:val="single" w:sz="4" w:space="0" w:color="auto"/>
            </w:tcBorders>
          </w:tcPr>
          <w:p w14:paraId="32C0B9C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30</w:t>
            </w:r>
          </w:p>
        </w:tc>
        <w:tc>
          <w:tcPr>
            <w:tcW w:w="834" w:type="pct"/>
            <w:vMerge w:val="restart"/>
            <w:tcBorders>
              <w:top w:val="single" w:sz="4" w:space="0" w:color="auto"/>
            </w:tcBorders>
          </w:tcPr>
          <w:p w14:paraId="26A2B8F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0.389</w:t>
            </w:r>
          </w:p>
        </w:tc>
        <w:tc>
          <w:tcPr>
            <w:tcW w:w="415" w:type="pct"/>
            <w:vMerge w:val="restart"/>
            <w:tcBorders>
              <w:top w:val="single" w:sz="4" w:space="0" w:color="auto"/>
            </w:tcBorders>
          </w:tcPr>
          <w:p w14:paraId="4B9DC64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0.533</w:t>
            </w:r>
          </w:p>
        </w:tc>
      </w:tr>
      <w:tr w:rsidR="00353DA1" w:rsidRPr="00E241C6" w14:paraId="69F146A8" w14:textId="77777777" w:rsidTr="00391D40">
        <w:trPr>
          <w:trHeight w:val="312"/>
        </w:trPr>
        <w:tc>
          <w:tcPr>
            <w:tcW w:w="938" w:type="pct"/>
            <w:vMerge/>
          </w:tcPr>
          <w:p w14:paraId="58E6BFBA"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27562FE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M</w:t>
            </w:r>
          </w:p>
        </w:tc>
        <w:tc>
          <w:tcPr>
            <w:tcW w:w="714" w:type="pct"/>
          </w:tcPr>
          <w:p w14:paraId="3078183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17</w:t>
            </w:r>
          </w:p>
        </w:tc>
        <w:tc>
          <w:tcPr>
            <w:tcW w:w="788" w:type="pct"/>
          </w:tcPr>
          <w:p w14:paraId="0A44EBE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23</w:t>
            </w:r>
          </w:p>
        </w:tc>
        <w:tc>
          <w:tcPr>
            <w:tcW w:w="595" w:type="pct"/>
          </w:tcPr>
          <w:p w14:paraId="111A466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40</w:t>
            </w:r>
          </w:p>
        </w:tc>
        <w:tc>
          <w:tcPr>
            <w:tcW w:w="834" w:type="pct"/>
            <w:vMerge/>
          </w:tcPr>
          <w:p w14:paraId="380A7B5C"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052B51E4"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5FF34903" w14:textId="77777777" w:rsidTr="00391D40">
        <w:trPr>
          <w:trHeight w:val="312"/>
        </w:trPr>
        <w:tc>
          <w:tcPr>
            <w:tcW w:w="938" w:type="pct"/>
            <w:vMerge w:val="restart"/>
          </w:tcPr>
          <w:p w14:paraId="6830890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Underlying diseases</w:t>
            </w:r>
          </w:p>
        </w:tc>
        <w:tc>
          <w:tcPr>
            <w:tcW w:w="714" w:type="pct"/>
          </w:tcPr>
          <w:p w14:paraId="29059DE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5787378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18</w:t>
            </w:r>
          </w:p>
        </w:tc>
        <w:tc>
          <w:tcPr>
            <w:tcW w:w="788" w:type="pct"/>
          </w:tcPr>
          <w:p w14:paraId="796B027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23</w:t>
            </w:r>
          </w:p>
        </w:tc>
        <w:tc>
          <w:tcPr>
            <w:tcW w:w="595" w:type="pct"/>
          </w:tcPr>
          <w:p w14:paraId="194BC00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41</w:t>
            </w:r>
          </w:p>
        </w:tc>
        <w:tc>
          <w:tcPr>
            <w:tcW w:w="834" w:type="pct"/>
            <w:vMerge w:val="restart"/>
          </w:tcPr>
          <w:p w14:paraId="0A12394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0.131</w:t>
            </w:r>
          </w:p>
        </w:tc>
        <w:tc>
          <w:tcPr>
            <w:tcW w:w="415" w:type="pct"/>
            <w:vMerge w:val="restart"/>
          </w:tcPr>
          <w:p w14:paraId="782C8B9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0.717</w:t>
            </w:r>
          </w:p>
        </w:tc>
      </w:tr>
      <w:tr w:rsidR="00353DA1" w:rsidRPr="00E241C6" w14:paraId="616E0316" w14:textId="77777777" w:rsidTr="00391D40">
        <w:trPr>
          <w:trHeight w:val="312"/>
        </w:trPr>
        <w:tc>
          <w:tcPr>
            <w:tcW w:w="938" w:type="pct"/>
            <w:vMerge/>
          </w:tcPr>
          <w:p w14:paraId="1344E45D"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54F9895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0415D7D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14</w:t>
            </w:r>
          </w:p>
        </w:tc>
        <w:tc>
          <w:tcPr>
            <w:tcW w:w="788" w:type="pct"/>
          </w:tcPr>
          <w:p w14:paraId="5506572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15</w:t>
            </w:r>
          </w:p>
        </w:tc>
        <w:tc>
          <w:tcPr>
            <w:tcW w:w="595" w:type="pct"/>
          </w:tcPr>
          <w:p w14:paraId="6F4968C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29</w:t>
            </w:r>
          </w:p>
        </w:tc>
        <w:tc>
          <w:tcPr>
            <w:tcW w:w="834" w:type="pct"/>
            <w:vMerge/>
          </w:tcPr>
          <w:p w14:paraId="6E456153"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76B38E7B"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3AA080F6" w14:textId="77777777" w:rsidTr="00391D40">
        <w:trPr>
          <w:trHeight w:val="312"/>
        </w:trPr>
        <w:tc>
          <w:tcPr>
            <w:tcW w:w="938" w:type="pct"/>
            <w:vMerge w:val="restart"/>
          </w:tcPr>
          <w:p w14:paraId="54794D5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Hypertension</w:t>
            </w:r>
          </w:p>
        </w:tc>
        <w:tc>
          <w:tcPr>
            <w:tcW w:w="714" w:type="pct"/>
          </w:tcPr>
          <w:p w14:paraId="4C97EC9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7B5C910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24</w:t>
            </w:r>
          </w:p>
        </w:tc>
        <w:tc>
          <w:tcPr>
            <w:tcW w:w="788" w:type="pct"/>
          </w:tcPr>
          <w:p w14:paraId="2935C05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30</w:t>
            </w:r>
          </w:p>
        </w:tc>
        <w:tc>
          <w:tcPr>
            <w:tcW w:w="595" w:type="pct"/>
          </w:tcPr>
          <w:p w14:paraId="0E21C0C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54</w:t>
            </w:r>
          </w:p>
        </w:tc>
        <w:tc>
          <w:tcPr>
            <w:tcW w:w="834" w:type="pct"/>
            <w:vMerge w:val="restart"/>
          </w:tcPr>
          <w:p w14:paraId="3FED319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0.154</w:t>
            </w:r>
          </w:p>
        </w:tc>
        <w:tc>
          <w:tcPr>
            <w:tcW w:w="415" w:type="pct"/>
            <w:vMerge w:val="restart"/>
          </w:tcPr>
          <w:p w14:paraId="09952B0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0.695</w:t>
            </w:r>
          </w:p>
        </w:tc>
      </w:tr>
      <w:tr w:rsidR="00353DA1" w:rsidRPr="00E241C6" w14:paraId="5D3260FC" w14:textId="77777777" w:rsidTr="00391D40">
        <w:trPr>
          <w:trHeight w:val="312"/>
        </w:trPr>
        <w:tc>
          <w:tcPr>
            <w:tcW w:w="938" w:type="pct"/>
            <w:vMerge/>
          </w:tcPr>
          <w:p w14:paraId="3A8039E7"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643A394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28B3EA8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8</w:t>
            </w:r>
          </w:p>
        </w:tc>
        <w:tc>
          <w:tcPr>
            <w:tcW w:w="788" w:type="pct"/>
          </w:tcPr>
          <w:p w14:paraId="1939FEF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8</w:t>
            </w:r>
          </w:p>
        </w:tc>
        <w:tc>
          <w:tcPr>
            <w:tcW w:w="595" w:type="pct"/>
          </w:tcPr>
          <w:p w14:paraId="60F5FD4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16</w:t>
            </w:r>
          </w:p>
        </w:tc>
        <w:tc>
          <w:tcPr>
            <w:tcW w:w="834" w:type="pct"/>
            <w:vMerge/>
          </w:tcPr>
          <w:p w14:paraId="580165B4"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48A781FB"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7FE15466" w14:textId="77777777" w:rsidTr="00391D40">
        <w:trPr>
          <w:trHeight w:val="312"/>
        </w:trPr>
        <w:tc>
          <w:tcPr>
            <w:tcW w:w="938" w:type="pct"/>
            <w:vMerge w:val="restart"/>
          </w:tcPr>
          <w:p w14:paraId="70BF857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Type 2 diabetes</w:t>
            </w:r>
          </w:p>
        </w:tc>
        <w:tc>
          <w:tcPr>
            <w:tcW w:w="714" w:type="pct"/>
          </w:tcPr>
          <w:p w14:paraId="7E7082AB"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3D51C2F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28</w:t>
            </w:r>
          </w:p>
        </w:tc>
        <w:tc>
          <w:tcPr>
            <w:tcW w:w="788" w:type="pct"/>
          </w:tcPr>
          <w:p w14:paraId="04B09C4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31</w:t>
            </w:r>
          </w:p>
        </w:tc>
        <w:tc>
          <w:tcPr>
            <w:tcW w:w="595" w:type="pct"/>
          </w:tcPr>
          <w:p w14:paraId="0667110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59</w:t>
            </w:r>
          </w:p>
        </w:tc>
        <w:tc>
          <w:tcPr>
            <w:tcW w:w="834" w:type="pct"/>
            <w:vMerge w:val="restart"/>
          </w:tcPr>
          <w:p w14:paraId="3B0501D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0.460</w:t>
            </w:r>
          </w:p>
        </w:tc>
        <w:tc>
          <w:tcPr>
            <w:tcW w:w="415" w:type="pct"/>
            <w:vMerge w:val="restart"/>
          </w:tcPr>
          <w:p w14:paraId="4A24C68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0.498</w:t>
            </w:r>
          </w:p>
        </w:tc>
      </w:tr>
      <w:tr w:rsidR="00353DA1" w:rsidRPr="00E241C6" w14:paraId="076AAF44" w14:textId="77777777" w:rsidTr="00391D40">
        <w:trPr>
          <w:trHeight w:val="312"/>
        </w:trPr>
        <w:tc>
          <w:tcPr>
            <w:tcW w:w="938" w:type="pct"/>
            <w:vMerge/>
          </w:tcPr>
          <w:p w14:paraId="026FDD12"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1880B38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1C73765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w:t>
            </w:r>
          </w:p>
        </w:tc>
        <w:tc>
          <w:tcPr>
            <w:tcW w:w="788" w:type="pct"/>
          </w:tcPr>
          <w:p w14:paraId="1490D37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7</w:t>
            </w:r>
          </w:p>
        </w:tc>
        <w:tc>
          <w:tcPr>
            <w:tcW w:w="595" w:type="pct"/>
          </w:tcPr>
          <w:p w14:paraId="130D0B2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11</w:t>
            </w:r>
          </w:p>
        </w:tc>
        <w:tc>
          <w:tcPr>
            <w:tcW w:w="834" w:type="pct"/>
            <w:vMerge/>
          </w:tcPr>
          <w:p w14:paraId="76714389"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7238C857"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157C3EC7" w14:textId="77777777" w:rsidTr="00391D40">
        <w:trPr>
          <w:trHeight w:val="312"/>
        </w:trPr>
        <w:tc>
          <w:tcPr>
            <w:tcW w:w="938" w:type="pct"/>
            <w:vMerge w:val="restart"/>
          </w:tcPr>
          <w:p w14:paraId="22D2685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Classification</w:t>
            </w:r>
          </w:p>
        </w:tc>
        <w:tc>
          <w:tcPr>
            <w:tcW w:w="714" w:type="pct"/>
          </w:tcPr>
          <w:p w14:paraId="7CF9CAF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Common type</w:t>
            </w:r>
          </w:p>
        </w:tc>
        <w:tc>
          <w:tcPr>
            <w:tcW w:w="714" w:type="pct"/>
          </w:tcPr>
          <w:p w14:paraId="15ED2FA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20</w:t>
            </w:r>
          </w:p>
        </w:tc>
        <w:tc>
          <w:tcPr>
            <w:tcW w:w="788" w:type="pct"/>
          </w:tcPr>
          <w:p w14:paraId="4749776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22</w:t>
            </w:r>
          </w:p>
        </w:tc>
        <w:tc>
          <w:tcPr>
            <w:tcW w:w="595" w:type="pct"/>
          </w:tcPr>
          <w:p w14:paraId="68776A0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42</w:t>
            </w:r>
          </w:p>
        </w:tc>
        <w:tc>
          <w:tcPr>
            <w:tcW w:w="834" w:type="pct"/>
            <w:vMerge w:val="restart"/>
          </w:tcPr>
          <w:p w14:paraId="482CBD0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0.154</w:t>
            </w:r>
          </w:p>
        </w:tc>
        <w:tc>
          <w:tcPr>
            <w:tcW w:w="415" w:type="pct"/>
            <w:vMerge w:val="restart"/>
          </w:tcPr>
          <w:p w14:paraId="775BBD5B"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0.695</w:t>
            </w:r>
          </w:p>
        </w:tc>
      </w:tr>
      <w:tr w:rsidR="00353DA1" w:rsidRPr="00E241C6" w14:paraId="09DED144" w14:textId="77777777" w:rsidTr="00391D40">
        <w:trPr>
          <w:trHeight w:val="312"/>
        </w:trPr>
        <w:tc>
          <w:tcPr>
            <w:tcW w:w="938" w:type="pct"/>
            <w:vMerge/>
          </w:tcPr>
          <w:p w14:paraId="5A810F5D"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2437500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Severe type</w:t>
            </w:r>
          </w:p>
        </w:tc>
        <w:tc>
          <w:tcPr>
            <w:tcW w:w="714" w:type="pct"/>
          </w:tcPr>
          <w:p w14:paraId="7906164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12</w:t>
            </w:r>
          </w:p>
        </w:tc>
        <w:tc>
          <w:tcPr>
            <w:tcW w:w="788" w:type="pct"/>
          </w:tcPr>
          <w:p w14:paraId="7992682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16</w:t>
            </w:r>
          </w:p>
        </w:tc>
        <w:tc>
          <w:tcPr>
            <w:tcW w:w="595" w:type="pct"/>
          </w:tcPr>
          <w:p w14:paraId="00B38F3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28</w:t>
            </w:r>
          </w:p>
        </w:tc>
        <w:tc>
          <w:tcPr>
            <w:tcW w:w="834" w:type="pct"/>
            <w:vMerge/>
          </w:tcPr>
          <w:p w14:paraId="038B11F9"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093D25C6"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049CA5AE" w14:textId="77777777" w:rsidTr="00391D40">
        <w:trPr>
          <w:trHeight w:val="312"/>
        </w:trPr>
        <w:tc>
          <w:tcPr>
            <w:tcW w:w="938" w:type="pct"/>
            <w:vMerge w:val="restart"/>
          </w:tcPr>
          <w:p w14:paraId="440ED7FB"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Fever</w:t>
            </w:r>
          </w:p>
        </w:tc>
        <w:tc>
          <w:tcPr>
            <w:tcW w:w="714" w:type="pct"/>
          </w:tcPr>
          <w:p w14:paraId="08807FA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44ADC99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8</w:t>
            </w:r>
          </w:p>
        </w:tc>
        <w:tc>
          <w:tcPr>
            <w:tcW w:w="788" w:type="pct"/>
          </w:tcPr>
          <w:p w14:paraId="5A1B67D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w:t>
            </w:r>
          </w:p>
        </w:tc>
        <w:tc>
          <w:tcPr>
            <w:tcW w:w="595" w:type="pct"/>
          </w:tcPr>
          <w:p w14:paraId="686C8A7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12</w:t>
            </w:r>
          </w:p>
        </w:tc>
        <w:tc>
          <w:tcPr>
            <w:tcW w:w="834" w:type="pct"/>
            <w:vMerge w:val="restart"/>
          </w:tcPr>
          <w:p w14:paraId="2708B067"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2.562</w:t>
            </w:r>
          </w:p>
        </w:tc>
        <w:tc>
          <w:tcPr>
            <w:tcW w:w="415" w:type="pct"/>
            <w:vMerge w:val="restart"/>
          </w:tcPr>
          <w:p w14:paraId="1364299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0.109</w:t>
            </w:r>
          </w:p>
        </w:tc>
      </w:tr>
      <w:tr w:rsidR="00353DA1" w:rsidRPr="00E241C6" w14:paraId="7AF18A8A" w14:textId="77777777" w:rsidTr="00391D40">
        <w:trPr>
          <w:trHeight w:val="312"/>
        </w:trPr>
        <w:tc>
          <w:tcPr>
            <w:tcW w:w="938" w:type="pct"/>
            <w:vMerge/>
          </w:tcPr>
          <w:p w14:paraId="088CC88D"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1BF66F8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5820C77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24</w:t>
            </w:r>
          </w:p>
        </w:tc>
        <w:tc>
          <w:tcPr>
            <w:tcW w:w="788" w:type="pct"/>
          </w:tcPr>
          <w:p w14:paraId="7C90CFA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34</w:t>
            </w:r>
          </w:p>
        </w:tc>
        <w:tc>
          <w:tcPr>
            <w:tcW w:w="595" w:type="pct"/>
          </w:tcPr>
          <w:p w14:paraId="5A7B5F6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58</w:t>
            </w:r>
          </w:p>
        </w:tc>
        <w:tc>
          <w:tcPr>
            <w:tcW w:w="834" w:type="pct"/>
            <w:vMerge/>
          </w:tcPr>
          <w:p w14:paraId="4A0810E4"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327CDB30"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59A33188" w14:textId="77777777" w:rsidTr="00391D40">
        <w:trPr>
          <w:trHeight w:val="312"/>
        </w:trPr>
        <w:tc>
          <w:tcPr>
            <w:tcW w:w="938" w:type="pct"/>
            <w:vMerge w:val="restart"/>
          </w:tcPr>
          <w:p w14:paraId="1F5CC2A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Cough</w:t>
            </w:r>
          </w:p>
        </w:tc>
        <w:tc>
          <w:tcPr>
            <w:tcW w:w="714" w:type="pct"/>
          </w:tcPr>
          <w:p w14:paraId="44A33C9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4557EC6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11</w:t>
            </w:r>
          </w:p>
        </w:tc>
        <w:tc>
          <w:tcPr>
            <w:tcW w:w="788" w:type="pct"/>
          </w:tcPr>
          <w:p w14:paraId="5915282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13</w:t>
            </w:r>
          </w:p>
        </w:tc>
        <w:tc>
          <w:tcPr>
            <w:tcW w:w="595" w:type="pct"/>
          </w:tcPr>
          <w:p w14:paraId="1BB30A6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24</w:t>
            </w:r>
          </w:p>
        </w:tc>
        <w:tc>
          <w:tcPr>
            <w:tcW w:w="834" w:type="pct"/>
            <w:vMerge w:val="restart"/>
          </w:tcPr>
          <w:p w14:paraId="3EA228BE" w14:textId="77777777" w:rsidR="00353DA1" w:rsidRPr="00E241C6" w:rsidRDefault="00353DA1" w:rsidP="004C1F76">
            <w:pPr>
              <w:adjustRightInd w:val="0"/>
              <w:snapToGrid w:val="0"/>
              <w:spacing w:line="360" w:lineRule="auto"/>
              <w:rPr>
                <w:rFonts w:ascii="Book Antiqua" w:hAnsi="Book Antiqua"/>
              </w:rPr>
            </w:pPr>
            <w:r>
              <w:rPr>
                <w:rFonts w:ascii="Book Antiqua" w:hAnsi="Book Antiqua"/>
              </w:rPr>
              <w:t>0</w:t>
            </w:r>
          </w:p>
        </w:tc>
        <w:tc>
          <w:tcPr>
            <w:tcW w:w="415" w:type="pct"/>
            <w:vMerge w:val="restart"/>
          </w:tcPr>
          <w:p w14:paraId="6E01E46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0.988</w:t>
            </w:r>
          </w:p>
        </w:tc>
      </w:tr>
      <w:tr w:rsidR="00353DA1" w:rsidRPr="00E241C6" w14:paraId="565287E3" w14:textId="77777777" w:rsidTr="00391D40">
        <w:trPr>
          <w:trHeight w:val="312"/>
        </w:trPr>
        <w:tc>
          <w:tcPr>
            <w:tcW w:w="938" w:type="pct"/>
            <w:vMerge/>
          </w:tcPr>
          <w:p w14:paraId="64B01595"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5238D38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691829E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21</w:t>
            </w:r>
          </w:p>
        </w:tc>
        <w:tc>
          <w:tcPr>
            <w:tcW w:w="788" w:type="pct"/>
          </w:tcPr>
          <w:p w14:paraId="5F0B60E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25</w:t>
            </w:r>
          </w:p>
        </w:tc>
        <w:tc>
          <w:tcPr>
            <w:tcW w:w="595" w:type="pct"/>
          </w:tcPr>
          <w:p w14:paraId="529222D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46</w:t>
            </w:r>
          </w:p>
        </w:tc>
        <w:tc>
          <w:tcPr>
            <w:tcW w:w="834" w:type="pct"/>
            <w:vMerge/>
          </w:tcPr>
          <w:p w14:paraId="4B4E60AD"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18DFA1E5"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0B80BA99" w14:textId="77777777" w:rsidTr="00391D40">
        <w:trPr>
          <w:trHeight w:val="312"/>
        </w:trPr>
        <w:tc>
          <w:tcPr>
            <w:tcW w:w="938" w:type="pct"/>
            <w:vMerge w:val="restart"/>
          </w:tcPr>
          <w:p w14:paraId="3733E40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lastRenderedPageBreak/>
              <w:t>Polypnea</w:t>
            </w:r>
          </w:p>
        </w:tc>
        <w:tc>
          <w:tcPr>
            <w:tcW w:w="714" w:type="pct"/>
          </w:tcPr>
          <w:p w14:paraId="5CC0F00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70C65CC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28</w:t>
            </w:r>
          </w:p>
        </w:tc>
        <w:tc>
          <w:tcPr>
            <w:tcW w:w="788" w:type="pct"/>
          </w:tcPr>
          <w:p w14:paraId="04E1CBE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26</w:t>
            </w:r>
          </w:p>
        </w:tc>
        <w:tc>
          <w:tcPr>
            <w:tcW w:w="595" w:type="pct"/>
          </w:tcPr>
          <w:p w14:paraId="655945B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54</w:t>
            </w:r>
          </w:p>
        </w:tc>
        <w:tc>
          <w:tcPr>
            <w:tcW w:w="834" w:type="pct"/>
            <w:vMerge w:val="restart"/>
          </w:tcPr>
          <w:p w14:paraId="2CD3AE8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3.586</w:t>
            </w:r>
          </w:p>
        </w:tc>
        <w:tc>
          <w:tcPr>
            <w:tcW w:w="415" w:type="pct"/>
            <w:vMerge w:val="restart"/>
          </w:tcPr>
          <w:p w14:paraId="4FDA79D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0.058</w:t>
            </w:r>
          </w:p>
        </w:tc>
      </w:tr>
      <w:tr w:rsidR="00353DA1" w:rsidRPr="00E241C6" w14:paraId="46679EA2" w14:textId="77777777" w:rsidTr="00391D40">
        <w:trPr>
          <w:trHeight w:val="312"/>
        </w:trPr>
        <w:tc>
          <w:tcPr>
            <w:tcW w:w="938" w:type="pct"/>
            <w:vMerge/>
          </w:tcPr>
          <w:p w14:paraId="6483275E"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168A2C4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4DD22FB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w:t>
            </w:r>
          </w:p>
        </w:tc>
        <w:tc>
          <w:tcPr>
            <w:tcW w:w="788" w:type="pct"/>
          </w:tcPr>
          <w:p w14:paraId="137D134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12</w:t>
            </w:r>
          </w:p>
        </w:tc>
        <w:tc>
          <w:tcPr>
            <w:tcW w:w="595" w:type="pct"/>
          </w:tcPr>
          <w:p w14:paraId="4058C96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16</w:t>
            </w:r>
          </w:p>
        </w:tc>
        <w:tc>
          <w:tcPr>
            <w:tcW w:w="834" w:type="pct"/>
            <w:vMerge/>
          </w:tcPr>
          <w:p w14:paraId="2932787D"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10451C9E"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2A2E8547" w14:textId="77777777" w:rsidTr="00391D40">
        <w:trPr>
          <w:trHeight w:val="312"/>
        </w:trPr>
        <w:tc>
          <w:tcPr>
            <w:tcW w:w="938" w:type="pct"/>
            <w:vMerge w:val="restart"/>
          </w:tcPr>
          <w:p w14:paraId="103D806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Fatigue</w:t>
            </w:r>
          </w:p>
        </w:tc>
        <w:tc>
          <w:tcPr>
            <w:tcW w:w="714" w:type="pct"/>
          </w:tcPr>
          <w:p w14:paraId="227390D7"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46883C0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22</w:t>
            </w:r>
          </w:p>
        </w:tc>
        <w:tc>
          <w:tcPr>
            <w:tcW w:w="788" w:type="pct"/>
          </w:tcPr>
          <w:p w14:paraId="7373D40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30</w:t>
            </w:r>
          </w:p>
        </w:tc>
        <w:tc>
          <w:tcPr>
            <w:tcW w:w="595" w:type="pct"/>
          </w:tcPr>
          <w:p w14:paraId="3D99D13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52</w:t>
            </w:r>
          </w:p>
        </w:tc>
        <w:tc>
          <w:tcPr>
            <w:tcW w:w="834" w:type="pct"/>
            <w:vMerge w:val="restart"/>
          </w:tcPr>
          <w:p w14:paraId="50FBAEC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0.946</w:t>
            </w:r>
          </w:p>
        </w:tc>
        <w:tc>
          <w:tcPr>
            <w:tcW w:w="415" w:type="pct"/>
            <w:vMerge w:val="restart"/>
          </w:tcPr>
          <w:p w14:paraId="626DD26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0.331</w:t>
            </w:r>
          </w:p>
        </w:tc>
      </w:tr>
      <w:tr w:rsidR="00353DA1" w:rsidRPr="00E241C6" w14:paraId="7D0177EA" w14:textId="77777777" w:rsidTr="00391D40">
        <w:trPr>
          <w:trHeight w:val="312"/>
        </w:trPr>
        <w:tc>
          <w:tcPr>
            <w:tcW w:w="938" w:type="pct"/>
            <w:vMerge/>
          </w:tcPr>
          <w:p w14:paraId="55BBBAED"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1DFEF08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585E9AD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10</w:t>
            </w:r>
          </w:p>
        </w:tc>
        <w:tc>
          <w:tcPr>
            <w:tcW w:w="788" w:type="pct"/>
          </w:tcPr>
          <w:p w14:paraId="40666F7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8</w:t>
            </w:r>
          </w:p>
        </w:tc>
        <w:tc>
          <w:tcPr>
            <w:tcW w:w="595" w:type="pct"/>
          </w:tcPr>
          <w:p w14:paraId="34CDECE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18</w:t>
            </w:r>
          </w:p>
        </w:tc>
        <w:tc>
          <w:tcPr>
            <w:tcW w:w="834" w:type="pct"/>
            <w:vMerge/>
          </w:tcPr>
          <w:p w14:paraId="5B067C96"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22E66D72"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55759D60" w14:textId="77777777" w:rsidTr="00391D40">
        <w:trPr>
          <w:trHeight w:val="312"/>
        </w:trPr>
        <w:tc>
          <w:tcPr>
            <w:tcW w:w="938" w:type="pct"/>
            <w:vMerge w:val="restart"/>
          </w:tcPr>
          <w:p w14:paraId="3C62537B" w14:textId="77777777" w:rsidR="00353DA1" w:rsidRPr="00E241C6" w:rsidRDefault="00353DA1" w:rsidP="004C1F76">
            <w:pPr>
              <w:adjustRightInd w:val="0"/>
              <w:snapToGrid w:val="0"/>
              <w:spacing w:line="360" w:lineRule="auto"/>
              <w:rPr>
                <w:rFonts w:ascii="Book Antiqua" w:hAnsi="Book Antiqua"/>
              </w:rPr>
            </w:pPr>
            <w:r w:rsidRPr="00E241C6">
              <w:rPr>
                <w:rStyle w:val="tran"/>
                <w:rFonts w:ascii="Book Antiqua" w:hAnsi="Book Antiqua"/>
                <w:shd w:val="clear" w:color="auto" w:fill="FFFFFF"/>
              </w:rPr>
              <w:t>Muscle</w:t>
            </w:r>
            <w:r w:rsidRPr="00E241C6">
              <w:rPr>
                <w:rStyle w:val="apple-converted-space"/>
                <w:rFonts w:ascii="Book Antiqua" w:hAnsi="Book Antiqua"/>
                <w:shd w:val="clear" w:color="auto" w:fill="FFFFFF"/>
              </w:rPr>
              <w:t> </w:t>
            </w:r>
            <w:r w:rsidRPr="00E241C6">
              <w:rPr>
                <w:rStyle w:val="tran"/>
                <w:rFonts w:ascii="Book Antiqua" w:hAnsi="Book Antiqua"/>
                <w:shd w:val="clear" w:color="auto" w:fill="FFFFFF"/>
              </w:rPr>
              <w:t>soreness</w:t>
            </w:r>
          </w:p>
        </w:tc>
        <w:tc>
          <w:tcPr>
            <w:tcW w:w="714" w:type="pct"/>
          </w:tcPr>
          <w:p w14:paraId="232958B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043E60A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25</w:t>
            </w:r>
          </w:p>
        </w:tc>
        <w:tc>
          <w:tcPr>
            <w:tcW w:w="788" w:type="pct"/>
          </w:tcPr>
          <w:p w14:paraId="680F4C5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36</w:t>
            </w:r>
          </w:p>
        </w:tc>
        <w:tc>
          <w:tcPr>
            <w:tcW w:w="595" w:type="pct"/>
          </w:tcPr>
          <w:p w14:paraId="2DEFDB9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61</w:t>
            </w:r>
          </w:p>
        </w:tc>
        <w:tc>
          <w:tcPr>
            <w:tcW w:w="834" w:type="pct"/>
            <w:vMerge w:val="restart"/>
          </w:tcPr>
          <w:p w14:paraId="65C784EB"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2.924</w:t>
            </w:r>
          </w:p>
        </w:tc>
        <w:tc>
          <w:tcPr>
            <w:tcW w:w="415" w:type="pct"/>
            <w:vMerge w:val="restart"/>
          </w:tcPr>
          <w:p w14:paraId="3243288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0.087</w:t>
            </w:r>
          </w:p>
        </w:tc>
      </w:tr>
      <w:tr w:rsidR="00353DA1" w:rsidRPr="00E241C6" w14:paraId="252723F7" w14:textId="77777777" w:rsidTr="00391D40">
        <w:trPr>
          <w:trHeight w:val="312"/>
        </w:trPr>
        <w:tc>
          <w:tcPr>
            <w:tcW w:w="938" w:type="pct"/>
            <w:vMerge/>
          </w:tcPr>
          <w:p w14:paraId="1C2354C7"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1278152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23D0889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7</w:t>
            </w:r>
          </w:p>
        </w:tc>
        <w:tc>
          <w:tcPr>
            <w:tcW w:w="788" w:type="pct"/>
          </w:tcPr>
          <w:p w14:paraId="121488E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w:t>
            </w:r>
          </w:p>
        </w:tc>
        <w:tc>
          <w:tcPr>
            <w:tcW w:w="595" w:type="pct"/>
          </w:tcPr>
          <w:p w14:paraId="38D5F34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9</w:t>
            </w:r>
          </w:p>
        </w:tc>
        <w:tc>
          <w:tcPr>
            <w:tcW w:w="834" w:type="pct"/>
            <w:vMerge/>
          </w:tcPr>
          <w:p w14:paraId="02E26B9F"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4347662A"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7404CB1E" w14:textId="77777777" w:rsidTr="00391D40">
        <w:trPr>
          <w:trHeight w:val="312"/>
        </w:trPr>
        <w:tc>
          <w:tcPr>
            <w:tcW w:w="938" w:type="pct"/>
            <w:vMerge w:val="restart"/>
          </w:tcPr>
          <w:p w14:paraId="699B88E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shd w:val="clear" w:color="auto" w:fill="FFFFFF"/>
              </w:rPr>
              <w:t>Poor appetite</w:t>
            </w:r>
          </w:p>
        </w:tc>
        <w:tc>
          <w:tcPr>
            <w:tcW w:w="714" w:type="pct"/>
          </w:tcPr>
          <w:p w14:paraId="0EDF0AE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1DB1769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30</w:t>
            </w:r>
          </w:p>
        </w:tc>
        <w:tc>
          <w:tcPr>
            <w:tcW w:w="788" w:type="pct"/>
          </w:tcPr>
          <w:p w14:paraId="3C1E52D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34</w:t>
            </w:r>
          </w:p>
        </w:tc>
        <w:tc>
          <w:tcPr>
            <w:tcW w:w="595" w:type="pct"/>
          </w:tcPr>
          <w:p w14:paraId="725C1A5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64</w:t>
            </w:r>
          </w:p>
        </w:tc>
        <w:tc>
          <w:tcPr>
            <w:tcW w:w="834" w:type="pct"/>
            <w:vMerge w:val="restart"/>
          </w:tcPr>
          <w:p w14:paraId="526AF2C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0.043</w:t>
            </w:r>
          </w:p>
        </w:tc>
        <w:tc>
          <w:tcPr>
            <w:tcW w:w="415" w:type="pct"/>
            <w:vMerge w:val="restart"/>
          </w:tcPr>
          <w:p w14:paraId="6BF0128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0.835</w:t>
            </w:r>
          </w:p>
        </w:tc>
      </w:tr>
      <w:tr w:rsidR="00353DA1" w:rsidRPr="00E241C6" w14:paraId="317CA7A9" w14:textId="77777777" w:rsidTr="00391D40">
        <w:trPr>
          <w:trHeight w:val="312"/>
        </w:trPr>
        <w:tc>
          <w:tcPr>
            <w:tcW w:w="938" w:type="pct"/>
            <w:vMerge/>
          </w:tcPr>
          <w:p w14:paraId="76F12FB6" w14:textId="77777777" w:rsidR="00353DA1" w:rsidRPr="00E241C6" w:rsidRDefault="00353DA1" w:rsidP="004C1F76">
            <w:pPr>
              <w:adjustRightInd w:val="0"/>
              <w:snapToGrid w:val="0"/>
              <w:spacing w:line="360" w:lineRule="auto"/>
              <w:jc w:val="center"/>
              <w:rPr>
                <w:rFonts w:ascii="Book Antiqua" w:hAnsi="Book Antiqua"/>
              </w:rPr>
            </w:pPr>
          </w:p>
        </w:tc>
        <w:tc>
          <w:tcPr>
            <w:tcW w:w="714" w:type="pct"/>
          </w:tcPr>
          <w:p w14:paraId="1DC0560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76B0F639"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w:t>
            </w:r>
          </w:p>
        </w:tc>
        <w:tc>
          <w:tcPr>
            <w:tcW w:w="788" w:type="pct"/>
          </w:tcPr>
          <w:p w14:paraId="7DE2E4E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4</w:t>
            </w:r>
          </w:p>
        </w:tc>
        <w:tc>
          <w:tcPr>
            <w:tcW w:w="595" w:type="pct"/>
          </w:tcPr>
          <w:p w14:paraId="0475AB5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w:t>
            </w:r>
          </w:p>
        </w:tc>
        <w:tc>
          <w:tcPr>
            <w:tcW w:w="834" w:type="pct"/>
            <w:vMerge/>
          </w:tcPr>
          <w:p w14:paraId="313A446D"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235FE90F"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2E2FD58F" w14:textId="77777777" w:rsidTr="00391D40">
        <w:trPr>
          <w:trHeight w:val="312"/>
        </w:trPr>
        <w:tc>
          <w:tcPr>
            <w:tcW w:w="938" w:type="pct"/>
            <w:vMerge w:val="restart"/>
          </w:tcPr>
          <w:p w14:paraId="1638D59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Chest distress</w:t>
            </w:r>
          </w:p>
        </w:tc>
        <w:tc>
          <w:tcPr>
            <w:tcW w:w="714" w:type="pct"/>
          </w:tcPr>
          <w:p w14:paraId="1D67ABF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2D3E25D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29</w:t>
            </w:r>
          </w:p>
        </w:tc>
        <w:tc>
          <w:tcPr>
            <w:tcW w:w="788" w:type="pct"/>
          </w:tcPr>
          <w:p w14:paraId="443D5DA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38</w:t>
            </w:r>
          </w:p>
        </w:tc>
        <w:tc>
          <w:tcPr>
            <w:tcW w:w="595" w:type="pct"/>
          </w:tcPr>
          <w:p w14:paraId="013F89C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67</w:t>
            </w:r>
          </w:p>
        </w:tc>
        <w:tc>
          <w:tcPr>
            <w:tcW w:w="834" w:type="pct"/>
            <w:vMerge w:val="restart"/>
          </w:tcPr>
          <w:p w14:paraId="7D950ED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1.787</w:t>
            </w:r>
          </w:p>
        </w:tc>
        <w:tc>
          <w:tcPr>
            <w:tcW w:w="415" w:type="pct"/>
            <w:vMerge w:val="restart"/>
          </w:tcPr>
          <w:p w14:paraId="5A66A0B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0.181</w:t>
            </w:r>
          </w:p>
        </w:tc>
      </w:tr>
      <w:tr w:rsidR="00353DA1" w:rsidRPr="00E241C6" w14:paraId="2AE8B963" w14:textId="77777777" w:rsidTr="00391D40">
        <w:trPr>
          <w:trHeight w:val="312"/>
        </w:trPr>
        <w:tc>
          <w:tcPr>
            <w:tcW w:w="938" w:type="pct"/>
            <w:vMerge/>
          </w:tcPr>
          <w:p w14:paraId="7C20A351"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0B26488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56B8038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w:t>
            </w:r>
          </w:p>
        </w:tc>
        <w:tc>
          <w:tcPr>
            <w:tcW w:w="788" w:type="pct"/>
          </w:tcPr>
          <w:p w14:paraId="6C6C589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w:t>
            </w:r>
          </w:p>
        </w:tc>
        <w:tc>
          <w:tcPr>
            <w:tcW w:w="595" w:type="pct"/>
          </w:tcPr>
          <w:p w14:paraId="13906192"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w:t>
            </w:r>
          </w:p>
        </w:tc>
        <w:tc>
          <w:tcPr>
            <w:tcW w:w="834" w:type="pct"/>
            <w:vMerge/>
          </w:tcPr>
          <w:p w14:paraId="24FBCC1F"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6AD28FEF"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16CB2A76" w14:textId="77777777" w:rsidTr="00391D40">
        <w:trPr>
          <w:trHeight w:val="312"/>
        </w:trPr>
        <w:tc>
          <w:tcPr>
            <w:tcW w:w="938" w:type="pct"/>
            <w:vMerge w:val="restart"/>
          </w:tcPr>
          <w:p w14:paraId="3D1CE4A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Chest pain</w:t>
            </w:r>
          </w:p>
        </w:tc>
        <w:tc>
          <w:tcPr>
            <w:tcW w:w="714" w:type="pct"/>
          </w:tcPr>
          <w:p w14:paraId="187CC4C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059574D7"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31</w:t>
            </w:r>
          </w:p>
        </w:tc>
        <w:tc>
          <w:tcPr>
            <w:tcW w:w="788" w:type="pct"/>
          </w:tcPr>
          <w:p w14:paraId="51B00338"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37</w:t>
            </w:r>
          </w:p>
        </w:tc>
        <w:tc>
          <w:tcPr>
            <w:tcW w:w="595" w:type="pct"/>
          </w:tcPr>
          <w:p w14:paraId="68784E23"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68</w:t>
            </w:r>
          </w:p>
        </w:tc>
        <w:tc>
          <w:tcPr>
            <w:tcW w:w="834" w:type="pct"/>
            <w:vMerge w:val="restart"/>
          </w:tcPr>
          <w:p w14:paraId="6A5A89E7" w14:textId="77777777" w:rsidR="00353DA1" w:rsidRPr="00E241C6" w:rsidRDefault="00353DA1" w:rsidP="004C1F76">
            <w:pPr>
              <w:adjustRightInd w:val="0"/>
              <w:snapToGrid w:val="0"/>
              <w:spacing w:line="360" w:lineRule="auto"/>
              <w:rPr>
                <w:rFonts w:ascii="Book Antiqua" w:hAnsi="Book Antiqua"/>
              </w:rPr>
            </w:pPr>
          </w:p>
        </w:tc>
        <w:tc>
          <w:tcPr>
            <w:tcW w:w="415" w:type="pct"/>
            <w:vMerge w:val="restart"/>
          </w:tcPr>
          <w:p w14:paraId="2E69400E" w14:textId="77777777" w:rsidR="00353DA1" w:rsidRPr="00E241C6" w:rsidRDefault="00353DA1" w:rsidP="004C1F76">
            <w:pPr>
              <w:adjustRightInd w:val="0"/>
              <w:snapToGrid w:val="0"/>
              <w:spacing w:line="360" w:lineRule="auto"/>
              <w:rPr>
                <w:rFonts w:ascii="Book Antiqua" w:hAnsi="Book Antiqua"/>
              </w:rPr>
            </w:pPr>
            <w:r>
              <w:rPr>
                <w:rFonts w:ascii="Book Antiqua" w:hAnsi="Book Antiqua"/>
              </w:rPr>
              <w:t>1</w:t>
            </w:r>
          </w:p>
        </w:tc>
      </w:tr>
      <w:tr w:rsidR="00353DA1" w:rsidRPr="00E241C6" w14:paraId="5D315465" w14:textId="77777777" w:rsidTr="00391D40">
        <w:trPr>
          <w:trHeight w:val="312"/>
        </w:trPr>
        <w:tc>
          <w:tcPr>
            <w:tcW w:w="938" w:type="pct"/>
            <w:vMerge/>
          </w:tcPr>
          <w:p w14:paraId="0B28AE63"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32B6C45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2895FB51"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788" w:type="pct"/>
          </w:tcPr>
          <w:p w14:paraId="1CD72C7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595" w:type="pct"/>
          </w:tcPr>
          <w:p w14:paraId="05D29DF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w:t>
            </w:r>
          </w:p>
        </w:tc>
        <w:tc>
          <w:tcPr>
            <w:tcW w:w="834" w:type="pct"/>
            <w:vMerge/>
          </w:tcPr>
          <w:p w14:paraId="7C03BFEF"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36E7298A"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109FD735" w14:textId="77777777" w:rsidTr="00391D40">
        <w:trPr>
          <w:trHeight w:val="312"/>
        </w:trPr>
        <w:tc>
          <w:tcPr>
            <w:tcW w:w="938" w:type="pct"/>
            <w:vMerge w:val="restart"/>
          </w:tcPr>
          <w:p w14:paraId="487F888C"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shd w:val="clear" w:color="auto" w:fill="FFFFFF"/>
              </w:rPr>
              <w:t>Diarrhea</w:t>
            </w:r>
          </w:p>
        </w:tc>
        <w:tc>
          <w:tcPr>
            <w:tcW w:w="714" w:type="pct"/>
          </w:tcPr>
          <w:p w14:paraId="5FA6453D"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08BB21F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31</w:t>
            </w:r>
          </w:p>
        </w:tc>
        <w:tc>
          <w:tcPr>
            <w:tcW w:w="788" w:type="pct"/>
          </w:tcPr>
          <w:p w14:paraId="0E1283F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37</w:t>
            </w:r>
          </w:p>
        </w:tc>
        <w:tc>
          <w:tcPr>
            <w:tcW w:w="595" w:type="pct"/>
          </w:tcPr>
          <w:p w14:paraId="775CFA3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68</w:t>
            </w:r>
          </w:p>
        </w:tc>
        <w:tc>
          <w:tcPr>
            <w:tcW w:w="834" w:type="pct"/>
            <w:vMerge w:val="restart"/>
          </w:tcPr>
          <w:p w14:paraId="44F7C9E6" w14:textId="77777777" w:rsidR="00353DA1" w:rsidRPr="00E241C6" w:rsidRDefault="00353DA1" w:rsidP="004C1F76">
            <w:pPr>
              <w:adjustRightInd w:val="0"/>
              <w:snapToGrid w:val="0"/>
              <w:spacing w:line="360" w:lineRule="auto"/>
              <w:rPr>
                <w:rFonts w:ascii="Book Antiqua" w:hAnsi="Book Antiqua"/>
              </w:rPr>
            </w:pPr>
          </w:p>
        </w:tc>
        <w:tc>
          <w:tcPr>
            <w:tcW w:w="415" w:type="pct"/>
            <w:vMerge w:val="restart"/>
          </w:tcPr>
          <w:p w14:paraId="71096620" w14:textId="77777777" w:rsidR="00353DA1" w:rsidRPr="00E241C6" w:rsidRDefault="00353DA1" w:rsidP="004C1F76">
            <w:pPr>
              <w:adjustRightInd w:val="0"/>
              <w:snapToGrid w:val="0"/>
              <w:spacing w:line="360" w:lineRule="auto"/>
              <w:rPr>
                <w:rFonts w:ascii="Book Antiqua" w:hAnsi="Book Antiqua"/>
              </w:rPr>
            </w:pPr>
            <w:r>
              <w:rPr>
                <w:rFonts w:ascii="Book Antiqua" w:hAnsi="Book Antiqua"/>
              </w:rPr>
              <w:t>1</w:t>
            </w:r>
          </w:p>
        </w:tc>
      </w:tr>
      <w:tr w:rsidR="00353DA1" w:rsidRPr="00E241C6" w14:paraId="5AFF0F32" w14:textId="77777777" w:rsidTr="00C86772">
        <w:trPr>
          <w:trHeight w:val="312"/>
        </w:trPr>
        <w:tc>
          <w:tcPr>
            <w:tcW w:w="938" w:type="pct"/>
            <w:vMerge/>
          </w:tcPr>
          <w:p w14:paraId="5F0FD036" w14:textId="77777777" w:rsidR="00353DA1" w:rsidRPr="00E241C6" w:rsidRDefault="00353DA1" w:rsidP="004C1F76">
            <w:pPr>
              <w:adjustRightInd w:val="0"/>
              <w:snapToGrid w:val="0"/>
              <w:spacing w:line="360" w:lineRule="auto"/>
              <w:rPr>
                <w:rFonts w:ascii="Book Antiqua" w:hAnsi="Book Antiqua"/>
              </w:rPr>
            </w:pPr>
          </w:p>
        </w:tc>
        <w:tc>
          <w:tcPr>
            <w:tcW w:w="714" w:type="pct"/>
          </w:tcPr>
          <w:p w14:paraId="7CB39E2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Pr>
          <w:p w14:paraId="11C725A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788" w:type="pct"/>
          </w:tcPr>
          <w:p w14:paraId="1FFBFEF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595" w:type="pct"/>
          </w:tcPr>
          <w:p w14:paraId="2170086B"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2</w:t>
            </w:r>
          </w:p>
        </w:tc>
        <w:tc>
          <w:tcPr>
            <w:tcW w:w="834" w:type="pct"/>
            <w:vMerge/>
          </w:tcPr>
          <w:p w14:paraId="61FFB26E" w14:textId="77777777" w:rsidR="00353DA1" w:rsidRPr="00E241C6" w:rsidRDefault="00353DA1" w:rsidP="004C1F76">
            <w:pPr>
              <w:adjustRightInd w:val="0"/>
              <w:snapToGrid w:val="0"/>
              <w:spacing w:line="360" w:lineRule="auto"/>
              <w:rPr>
                <w:rFonts w:ascii="Book Antiqua" w:hAnsi="Book Antiqua"/>
              </w:rPr>
            </w:pPr>
          </w:p>
        </w:tc>
        <w:tc>
          <w:tcPr>
            <w:tcW w:w="415" w:type="pct"/>
            <w:vMerge/>
          </w:tcPr>
          <w:p w14:paraId="296D23B1" w14:textId="77777777" w:rsidR="00353DA1" w:rsidRPr="00E241C6" w:rsidRDefault="00353DA1" w:rsidP="004C1F76">
            <w:pPr>
              <w:adjustRightInd w:val="0"/>
              <w:snapToGrid w:val="0"/>
              <w:spacing w:line="360" w:lineRule="auto"/>
              <w:rPr>
                <w:rFonts w:ascii="Book Antiqua" w:hAnsi="Book Antiqua"/>
              </w:rPr>
            </w:pPr>
          </w:p>
        </w:tc>
      </w:tr>
      <w:tr w:rsidR="00353DA1" w:rsidRPr="00E241C6" w14:paraId="424D3A3C" w14:textId="77777777" w:rsidTr="00391D40">
        <w:trPr>
          <w:trHeight w:val="312"/>
        </w:trPr>
        <w:tc>
          <w:tcPr>
            <w:tcW w:w="938" w:type="pct"/>
            <w:vMerge w:val="restart"/>
          </w:tcPr>
          <w:p w14:paraId="05F6DF76" w14:textId="77777777" w:rsidR="00353DA1" w:rsidRPr="00E241C6" w:rsidRDefault="00580D30" w:rsidP="004C1F76">
            <w:pPr>
              <w:adjustRightInd w:val="0"/>
              <w:snapToGrid w:val="0"/>
              <w:spacing w:line="360" w:lineRule="auto"/>
              <w:rPr>
                <w:rFonts w:ascii="Book Antiqua" w:hAnsi="Book Antiqua"/>
              </w:rPr>
            </w:pPr>
            <w:hyperlink r:id="rId7" w:history="1">
              <w:r w:rsidR="00353DA1" w:rsidRPr="00E241C6">
                <w:rPr>
                  <w:rFonts w:ascii="Book Antiqua" w:hAnsi="Book Antiqua"/>
                </w:rPr>
                <w:t>Throat</w:t>
              </w:r>
            </w:hyperlink>
            <w:hyperlink r:id="rId8" w:history="1">
              <w:r w:rsidR="00353DA1" w:rsidRPr="00E241C6">
                <w:rPr>
                  <w:rFonts w:ascii="Book Antiqua" w:hAnsi="Book Antiqua"/>
                </w:rPr>
                <w:t>pain</w:t>
              </w:r>
            </w:hyperlink>
          </w:p>
        </w:tc>
        <w:tc>
          <w:tcPr>
            <w:tcW w:w="714" w:type="pct"/>
          </w:tcPr>
          <w:p w14:paraId="6AE773B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N</w:t>
            </w:r>
          </w:p>
        </w:tc>
        <w:tc>
          <w:tcPr>
            <w:tcW w:w="714" w:type="pct"/>
          </w:tcPr>
          <w:p w14:paraId="4C4F99CF"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31</w:t>
            </w:r>
          </w:p>
        </w:tc>
        <w:tc>
          <w:tcPr>
            <w:tcW w:w="788" w:type="pct"/>
          </w:tcPr>
          <w:p w14:paraId="24CC822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38</w:t>
            </w:r>
          </w:p>
        </w:tc>
        <w:tc>
          <w:tcPr>
            <w:tcW w:w="595" w:type="pct"/>
          </w:tcPr>
          <w:p w14:paraId="54A8DCFE"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69</w:t>
            </w:r>
          </w:p>
        </w:tc>
        <w:tc>
          <w:tcPr>
            <w:tcW w:w="834" w:type="pct"/>
            <w:vMerge w:val="restart"/>
          </w:tcPr>
          <w:p w14:paraId="6D32CE2B" w14:textId="77777777" w:rsidR="00353DA1" w:rsidRPr="00E241C6" w:rsidRDefault="00353DA1" w:rsidP="004C1F76">
            <w:pPr>
              <w:adjustRightInd w:val="0"/>
              <w:snapToGrid w:val="0"/>
              <w:spacing w:line="360" w:lineRule="auto"/>
              <w:rPr>
                <w:rFonts w:ascii="Book Antiqua" w:hAnsi="Book Antiqua"/>
              </w:rPr>
            </w:pPr>
          </w:p>
        </w:tc>
        <w:tc>
          <w:tcPr>
            <w:tcW w:w="415" w:type="pct"/>
            <w:vMerge w:val="restart"/>
          </w:tcPr>
          <w:p w14:paraId="511C35EA"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0.457</w:t>
            </w:r>
          </w:p>
        </w:tc>
      </w:tr>
      <w:tr w:rsidR="00353DA1" w:rsidRPr="00E241C6" w14:paraId="08AFC915" w14:textId="77777777" w:rsidTr="00C86772">
        <w:trPr>
          <w:trHeight w:val="312"/>
        </w:trPr>
        <w:tc>
          <w:tcPr>
            <w:tcW w:w="938" w:type="pct"/>
            <w:vMerge/>
            <w:tcBorders>
              <w:bottom w:val="single" w:sz="4" w:space="0" w:color="auto"/>
            </w:tcBorders>
          </w:tcPr>
          <w:p w14:paraId="27BFDCAD" w14:textId="77777777" w:rsidR="00353DA1" w:rsidRPr="00E241C6" w:rsidRDefault="00353DA1" w:rsidP="004C1F76">
            <w:pPr>
              <w:adjustRightInd w:val="0"/>
              <w:snapToGrid w:val="0"/>
              <w:spacing w:line="360" w:lineRule="auto"/>
              <w:rPr>
                <w:rFonts w:ascii="Book Antiqua" w:hAnsi="Book Antiqua"/>
              </w:rPr>
            </w:pPr>
          </w:p>
        </w:tc>
        <w:tc>
          <w:tcPr>
            <w:tcW w:w="714" w:type="pct"/>
            <w:tcBorders>
              <w:bottom w:val="single" w:sz="4" w:space="0" w:color="auto"/>
            </w:tcBorders>
          </w:tcPr>
          <w:p w14:paraId="06819A44"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Y</w:t>
            </w:r>
          </w:p>
        </w:tc>
        <w:tc>
          <w:tcPr>
            <w:tcW w:w="714" w:type="pct"/>
            <w:tcBorders>
              <w:bottom w:val="single" w:sz="4" w:space="0" w:color="auto"/>
            </w:tcBorders>
          </w:tcPr>
          <w:p w14:paraId="3507C5C5"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788" w:type="pct"/>
            <w:tcBorders>
              <w:bottom w:val="single" w:sz="4" w:space="0" w:color="auto"/>
            </w:tcBorders>
          </w:tcPr>
          <w:p w14:paraId="063AF0B6"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0</w:t>
            </w:r>
          </w:p>
        </w:tc>
        <w:tc>
          <w:tcPr>
            <w:tcW w:w="595" w:type="pct"/>
            <w:tcBorders>
              <w:bottom w:val="single" w:sz="4" w:space="0" w:color="auto"/>
            </w:tcBorders>
          </w:tcPr>
          <w:p w14:paraId="1E3116F0" w14:textId="77777777" w:rsidR="00353DA1" w:rsidRPr="00E241C6" w:rsidRDefault="00353DA1" w:rsidP="004C1F76">
            <w:pPr>
              <w:adjustRightInd w:val="0"/>
              <w:snapToGrid w:val="0"/>
              <w:spacing w:line="360" w:lineRule="auto"/>
              <w:rPr>
                <w:rFonts w:ascii="Book Antiqua" w:hAnsi="Book Antiqua"/>
              </w:rPr>
            </w:pPr>
            <w:r w:rsidRPr="00E241C6">
              <w:rPr>
                <w:rFonts w:ascii="Book Antiqua" w:hAnsi="Book Antiqua"/>
              </w:rPr>
              <w:t>1</w:t>
            </w:r>
          </w:p>
        </w:tc>
        <w:tc>
          <w:tcPr>
            <w:tcW w:w="834" w:type="pct"/>
            <w:vMerge/>
            <w:tcBorders>
              <w:bottom w:val="single" w:sz="4" w:space="0" w:color="auto"/>
            </w:tcBorders>
          </w:tcPr>
          <w:p w14:paraId="5C49BE17" w14:textId="77777777" w:rsidR="00353DA1" w:rsidRPr="00E241C6" w:rsidRDefault="00353DA1" w:rsidP="004C1F76">
            <w:pPr>
              <w:adjustRightInd w:val="0"/>
              <w:snapToGrid w:val="0"/>
              <w:spacing w:line="360" w:lineRule="auto"/>
              <w:rPr>
                <w:rFonts w:ascii="Book Antiqua" w:hAnsi="Book Antiqua"/>
              </w:rPr>
            </w:pPr>
          </w:p>
        </w:tc>
        <w:tc>
          <w:tcPr>
            <w:tcW w:w="415" w:type="pct"/>
            <w:vMerge/>
            <w:tcBorders>
              <w:bottom w:val="single" w:sz="4" w:space="0" w:color="auto"/>
            </w:tcBorders>
          </w:tcPr>
          <w:p w14:paraId="140E6E72" w14:textId="77777777" w:rsidR="00353DA1" w:rsidRPr="00E241C6" w:rsidRDefault="00353DA1" w:rsidP="004C1F76">
            <w:pPr>
              <w:adjustRightInd w:val="0"/>
              <w:snapToGrid w:val="0"/>
              <w:spacing w:line="360" w:lineRule="auto"/>
              <w:rPr>
                <w:rFonts w:ascii="Book Antiqua" w:hAnsi="Book Antiqua"/>
              </w:rPr>
            </w:pPr>
          </w:p>
        </w:tc>
      </w:tr>
    </w:tbl>
    <w:p w14:paraId="1534B1A2" w14:textId="2DE4B5C5" w:rsidR="00353DA1" w:rsidRPr="001C7FAA" w:rsidRDefault="00353DA1" w:rsidP="004C1F76">
      <w:pPr>
        <w:spacing w:line="360" w:lineRule="auto"/>
        <w:rPr>
          <w:rFonts w:ascii="Book Antiqua" w:hAnsi="Book Antiqua"/>
        </w:rPr>
      </w:pPr>
      <w:r w:rsidRPr="00E241C6">
        <w:rPr>
          <w:rFonts w:ascii="Book Antiqua" w:hAnsi="Book Antiqua"/>
        </w:rPr>
        <w:t>F:</w:t>
      </w:r>
      <w:r>
        <w:rPr>
          <w:rFonts w:ascii="Book Antiqua" w:hAnsi="Book Antiqua"/>
        </w:rPr>
        <w:t xml:space="preserve"> </w:t>
      </w:r>
      <w:r w:rsidRPr="00E241C6">
        <w:rPr>
          <w:rFonts w:ascii="Book Antiqua" w:hAnsi="Book Antiqua"/>
        </w:rPr>
        <w:t>Female;</w:t>
      </w:r>
      <w:r>
        <w:rPr>
          <w:rFonts w:ascii="Book Antiqua" w:hAnsi="Book Antiqua"/>
        </w:rPr>
        <w:t xml:space="preserve"> </w:t>
      </w:r>
      <w:r w:rsidRPr="00E241C6">
        <w:rPr>
          <w:rFonts w:ascii="Book Antiqua" w:hAnsi="Book Antiqua"/>
        </w:rPr>
        <w:t>M:</w:t>
      </w:r>
      <w:r>
        <w:rPr>
          <w:rFonts w:ascii="Book Antiqua" w:hAnsi="Book Antiqua"/>
        </w:rPr>
        <w:t xml:space="preserve"> </w:t>
      </w:r>
      <w:r w:rsidRPr="00E241C6">
        <w:rPr>
          <w:rFonts w:ascii="Book Antiqua" w:hAnsi="Book Antiqua"/>
        </w:rPr>
        <w:t>Male.</w:t>
      </w:r>
    </w:p>
    <w:p w14:paraId="218F4D06" w14:textId="77777777" w:rsidR="00353DA1" w:rsidRPr="00D36F6E" w:rsidRDefault="00353DA1" w:rsidP="004C1F76">
      <w:pPr>
        <w:spacing w:line="360" w:lineRule="auto"/>
        <w:rPr>
          <w:b/>
        </w:rPr>
        <w:sectPr w:rsidR="00353DA1" w:rsidRPr="00D36F6E" w:rsidSect="004174FC">
          <w:pgSz w:w="16838" w:h="11906" w:orient="landscape"/>
          <w:pgMar w:top="1800" w:right="1440" w:bottom="1800" w:left="1440" w:header="851" w:footer="992" w:gutter="0"/>
          <w:cols w:space="425"/>
          <w:docGrid w:type="lines" w:linePitch="326"/>
        </w:sectPr>
      </w:pPr>
    </w:p>
    <w:p w14:paraId="118AA95D" w14:textId="32A96E82" w:rsidR="00353DA1" w:rsidRPr="003E6C87" w:rsidRDefault="00353DA1" w:rsidP="004C1F76">
      <w:pPr>
        <w:spacing w:line="360" w:lineRule="auto"/>
        <w:rPr>
          <w:rFonts w:ascii="Book Antiqua" w:hAnsi="Book Antiqua"/>
          <w:b/>
        </w:rPr>
      </w:pPr>
      <w:r w:rsidRPr="003E6C87">
        <w:rPr>
          <w:rFonts w:ascii="Book Antiqua" w:hAnsi="Book Antiqua"/>
          <w:b/>
        </w:rPr>
        <w:lastRenderedPageBreak/>
        <w:t>Table 2 Comparison of age,</w:t>
      </w:r>
      <w:r>
        <w:rPr>
          <w:rFonts w:ascii="Book Antiqua" w:hAnsi="Book Antiqua"/>
          <w:b/>
        </w:rPr>
        <w:t xml:space="preserve"> </w:t>
      </w:r>
      <w:r w:rsidRPr="003E6C87">
        <w:rPr>
          <w:rFonts w:ascii="Book Antiqua" w:hAnsi="Book Antiqua"/>
          <w:b/>
        </w:rPr>
        <w:t xml:space="preserve">the time of </w:t>
      </w:r>
      <w:r w:rsidRPr="003E6C87">
        <w:rPr>
          <w:rStyle w:val="transsent"/>
          <w:rFonts w:ascii="Book Antiqua" w:hAnsi="Book Antiqua"/>
          <w:b/>
        </w:rPr>
        <w:t xml:space="preserve">medication in the two groups </w:t>
      </w:r>
      <w:r w:rsidRPr="003E6C87">
        <w:rPr>
          <w:rFonts w:ascii="Book Antiqua" w:hAnsi="Book Antiqua"/>
          <w:b/>
        </w:rPr>
        <w:t>(mean ± SD)</w:t>
      </w:r>
    </w:p>
    <w:tbl>
      <w:tblPr>
        <w:tblW w:w="5000" w:type="pct"/>
        <w:tblLook w:val="04A0" w:firstRow="1" w:lastRow="0" w:firstColumn="1" w:lastColumn="0" w:noHBand="0" w:noVBand="1"/>
      </w:tblPr>
      <w:tblGrid>
        <w:gridCol w:w="5514"/>
        <w:gridCol w:w="2292"/>
        <w:gridCol w:w="3157"/>
        <w:gridCol w:w="1566"/>
        <w:gridCol w:w="1429"/>
      </w:tblGrid>
      <w:tr w:rsidR="00353DA1" w:rsidRPr="003E6C87" w14:paraId="385B4987" w14:textId="77777777" w:rsidTr="00D13DBE">
        <w:trPr>
          <w:trHeight w:val="312"/>
        </w:trPr>
        <w:tc>
          <w:tcPr>
            <w:tcW w:w="1975" w:type="pct"/>
            <w:tcBorders>
              <w:top w:val="single" w:sz="4" w:space="0" w:color="auto"/>
              <w:bottom w:val="single" w:sz="4" w:space="0" w:color="auto"/>
            </w:tcBorders>
          </w:tcPr>
          <w:p w14:paraId="0F900185" w14:textId="77777777" w:rsidR="00353DA1" w:rsidRPr="00A22D0A" w:rsidRDefault="00353DA1" w:rsidP="004C1F76">
            <w:pPr>
              <w:adjustRightInd w:val="0"/>
              <w:snapToGrid w:val="0"/>
              <w:spacing w:line="360" w:lineRule="auto"/>
              <w:jc w:val="both"/>
              <w:rPr>
                <w:rFonts w:ascii="Book Antiqua" w:hAnsi="Book Antiqua"/>
                <w:b/>
                <w:bCs/>
              </w:rPr>
            </w:pPr>
            <w:r w:rsidRPr="00A22D0A">
              <w:rPr>
                <w:rFonts w:ascii="Book Antiqua" w:hAnsi="Book Antiqua"/>
                <w:b/>
                <w:bCs/>
              </w:rPr>
              <w:t>Indicator</w:t>
            </w:r>
          </w:p>
        </w:tc>
        <w:tc>
          <w:tcPr>
            <w:tcW w:w="821" w:type="pct"/>
            <w:tcBorders>
              <w:top w:val="single" w:sz="4" w:space="0" w:color="auto"/>
              <w:bottom w:val="single" w:sz="4" w:space="0" w:color="auto"/>
            </w:tcBorders>
          </w:tcPr>
          <w:p w14:paraId="22970FA7" w14:textId="77777777" w:rsidR="00353DA1" w:rsidRPr="00A22D0A" w:rsidRDefault="00353DA1" w:rsidP="004C1F76">
            <w:pPr>
              <w:adjustRightInd w:val="0"/>
              <w:snapToGrid w:val="0"/>
              <w:spacing w:line="360" w:lineRule="auto"/>
              <w:jc w:val="both"/>
              <w:rPr>
                <w:rFonts w:ascii="Book Antiqua" w:hAnsi="Book Antiqua"/>
                <w:b/>
                <w:bCs/>
              </w:rPr>
            </w:pPr>
            <w:r w:rsidRPr="00A22D0A">
              <w:rPr>
                <w:rFonts w:ascii="Book Antiqua" w:hAnsi="Book Antiqua"/>
                <w:b/>
                <w:bCs/>
              </w:rPr>
              <w:t>Control group</w:t>
            </w:r>
          </w:p>
        </w:tc>
        <w:tc>
          <w:tcPr>
            <w:tcW w:w="1131" w:type="pct"/>
            <w:tcBorders>
              <w:top w:val="single" w:sz="4" w:space="0" w:color="auto"/>
              <w:bottom w:val="single" w:sz="4" w:space="0" w:color="auto"/>
            </w:tcBorders>
          </w:tcPr>
          <w:p w14:paraId="18404653" w14:textId="77777777" w:rsidR="00353DA1" w:rsidRPr="00A22D0A" w:rsidRDefault="00353DA1" w:rsidP="004C1F76">
            <w:pPr>
              <w:adjustRightInd w:val="0"/>
              <w:snapToGrid w:val="0"/>
              <w:spacing w:line="360" w:lineRule="auto"/>
              <w:jc w:val="both"/>
              <w:rPr>
                <w:rFonts w:ascii="Book Antiqua" w:hAnsi="Book Antiqua"/>
                <w:b/>
                <w:bCs/>
              </w:rPr>
            </w:pPr>
            <w:r w:rsidRPr="00A22D0A">
              <w:rPr>
                <w:rFonts w:ascii="Book Antiqua" w:hAnsi="Book Antiqua"/>
                <w:b/>
                <w:bCs/>
              </w:rPr>
              <w:t>Corticosteroid group</w:t>
            </w:r>
          </w:p>
        </w:tc>
        <w:tc>
          <w:tcPr>
            <w:tcW w:w="561" w:type="pct"/>
            <w:tcBorders>
              <w:top w:val="single" w:sz="4" w:space="0" w:color="auto"/>
              <w:bottom w:val="single" w:sz="4" w:space="0" w:color="auto"/>
            </w:tcBorders>
          </w:tcPr>
          <w:p w14:paraId="74D68AA8" w14:textId="77777777" w:rsidR="00353DA1" w:rsidRPr="00A22D0A" w:rsidRDefault="00353DA1" w:rsidP="004C1F76">
            <w:pPr>
              <w:adjustRightInd w:val="0"/>
              <w:snapToGrid w:val="0"/>
              <w:spacing w:line="360" w:lineRule="auto"/>
              <w:jc w:val="both"/>
              <w:rPr>
                <w:rFonts w:ascii="Book Antiqua" w:hAnsi="Book Antiqua"/>
                <w:b/>
                <w:bCs/>
              </w:rPr>
            </w:pPr>
            <w:r w:rsidRPr="00A22D0A">
              <w:rPr>
                <w:rFonts w:ascii="Book Antiqua" w:hAnsi="Book Antiqua"/>
                <w:b/>
                <w:bCs/>
                <w:i/>
                <w:iCs/>
              </w:rPr>
              <w:t>t</w:t>
            </w:r>
            <w:r w:rsidRPr="00A22D0A">
              <w:rPr>
                <w:rFonts w:ascii="Book Antiqua" w:hAnsi="Book Antiqua"/>
                <w:b/>
                <w:bCs/>
              </w:rPr>
              <w:t xml:space="preserve"> value</w:t>
            </w:r>
          </w:p>
        </w:tc>
        <w:tc>
          <w:tcPr>
            <w:tcW w:w="512" w:type="pct"/>
            <w:tcBorders>
              <w:top w:val="single" w:sz="4" w:space="0" w:color="auto"/>
              <w:bottom w:val="single" w:sz="4" w:space="0" w:color="auto"/>
            </w:tcBorders>
          </w:tcPr>
          <w:p w14:paraId="65924B2F" w14:textId="0D55C4A7" w:rsidR="00353DA1" w:rsidRPr="00A22D0A" w:rsidRDefault="00353DA1" w:rsidP="004C1F76">
            <w:pPr>
              <w:adjustRightInd w:val="0"/>
              <w:snapToGrid w:val="0"/>
              <w:spacing w:line="360" w:lineRule="auto"/>
              <w:jc w:val="both"/>
              <w:rPr>
                <w:rFonts w:ascii="Book Antiqua" w:hAnsi="Book Antiqua"/>
                <w:b/>
                <w:bCs/>
              </w:rPr>
            </w:pPr>
            <w:r w:rsidRPr="00A22D0A">
              <w:rPr>
                <w:rFonts w:ascii="Book Antiqua" w:hAnsi="Book Antiqua"/>
                <w:b/>
                <w:bCs/>
                <w:i/>
              </w:rPr>
              <w:t>P</w:t>
            </w:r>
            <w:r w:rsidR="0080432F">
              <w:rPr>
                <w:rFonts w:ascii="Book Antiqua" w:hAnsi="Book Antiqua"/>
                <w:b/>
                <w:bCs/>
              </w:rPr>
              <w:t xml:space="preserve"> </w:t>
            </w:r>
            <w:r w:rsidRPr="00A22D0A">
              <w:rPr>
                <w:rFonts w:ascii="Book Antiqua" w:hAnsi="Book Antiqua"/>
                <w:b/>
                <w:bCs/>
              </w:rPr>
              <w:t>value</w:t>
            </w:r>
          </w:p>
        </w:tc>
      </w:tr>
      <w:tr w:rsidR="00353DA1" w:rsidRPr="003E6C87" w14:paraId="11B74B6B" w14:textId="77777777" w:rsidTr="00D13DBE">
        <w:trPr>
          <w:trHeight w:val="312"/>
        </w:trPr>
        <w:tc>
          <w:tcPr>
            <w:tcW w:w="1975" w:type="pct"/>
            <w:tcBorders>
              <w:top w:val="single" w:sz="4" w:space="0" w:color="auto"/>
            </w:tcBorders>
          </w:tcPr>
          <w:p w14:paraId="212098C3"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Age</w:t>
            </w:r>
            <w:r>
              <w:rPr>
                <w:rFonts w:ascii="Book Antiqua" w:hAnsi="Book Antiqua"/>
              </w:rPr>
              <w:t xml:space="preserve"> </w:t>
            </w:r>
            <w:r w:rsidRPr="003E6C87">
              <w:rPr>
                <w:rFonts w:ascii="Book Antiqua" w:hAnsi="Book Antiqua"/>
              </w:rPr>
              <w:t>(</w:t>
            </w:r>
            <w:proofErr w:type="spellStart"/>
            <w:r>
              <w:rPr>
                <w:rFonts w:ascii="Book Antiqua" w:hAnsi="Book Antiqua"/>
              </w:rPr>
              <w:t>yr</w:t>
            </w:r>
            <w:proofErr w:type="spellEnd"/>
            <w:r w:rsidRPr="003E6C87">
              <w:rPr>
                <w:rFonts w:ascii="Book Antiqua" w:hAnsi="Book Antiqua"/>
              </w:rPr>
              <w:t>)</w:t>
            </w:r>
          </w:p>
        </w:tc>
        <w:tc>
          <w:tcPr>
            <w:tcW w:w="821" w:type="pct"/>
            <w:tcBorders>
              <w:top w:val="single" w:sz="4" w:space="0" w:color="auto"/>
            </w:tcBorders>
          </w:tcPr>
          <w:p w14:paraId="7A9126B6"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62.84</w:t>
            </w:r>
            <w:r>
              <w:rPr>
                <w:rFonts w:ascii="Book Antiqua" w:hAnsi="Book Antiqua"/>
              </w:rPr>
              <w:t xml:space="preserve"> </w:t>
            </w:r>
            <w:r w:rsidRPr="003E6C87">
              <w:rPr>
                <w:rFonts w:ascii="Book Antiqua" w:hAnsi="Book Antiqua"/>
              </w:rPr>
              <w:t>±</w:t>
            </w:r>
            <w:r>
              <w:rPr>
                <w:rFonts w:ascii="Book Antiqua" w:hAnsi="Book Antiqua"/>
              </w:rPr>
              <w:t xml:space="preserve"> </w:t>
            </w:r>
            <w:r w:rsidRPr="003E6C87">
              <w:rPr>
                <w:rFonts w:ascii="Book Antiqua" w:hAnsi="Book Antiqua"/>
              </w:rPr>
              <w:t>13.97</w:t>
            </w:r>
          </w:p>
        </w:tc>
        <w:tc>
          <w:tcPr>
            <w:tcW w:w="1131" w:type="pct"/>
            <w:tcBorders>
              <w:top w:val="single" w:sz="4" w:space="0" w:color="auto"/>
            </w:tcBorders>
          </w:tcPr>
          <w:p w14:paraId="2D8704F6"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59.05</w:t>
            </w:r>
            <w:r>
              <w:rPr>
                <w:rFonts w:ascii="Book Antiqua" w:hAnsi="Book Antiqua"/>
              </w:rPr>
              <w:t xml:space="preserve"> </w:t>
            </w:r>
            <w:r w:rsidRPr="003E6C87">
              <w:rPr>
                <w:rFonts w:ascii="Book Antiqua" w:hAnsi="Book Antiqua"/>
              </w:rPr>
              <w:t>±</w:t>
            </w:r>
            <w:r>
              <w:rPr>
                <w:rFonts w:ascii="Book Antiqua" w:hAnsi="Book Antiqua"/>
              </w:rPr>
              <w:t xml:space="preserve"> </w:t>
            </w:r>
            <w:r w:rsidRPr="003E6C87">
              <w:rPr>
                <w:rFonts w:ascii="Book Antiqua" w:hAnsi="Book Antiqua"/>
              </w:rPr>
              <w:t>13.95</w:t>
            </w:r>
          </w:p>
        </w:tc>
        <w:tc>
          <w:tcPr>
            <w:tcW w:w="561" w:type="pct"/>
            <w:tcBorders>
              <w:top w:val="single" w:sz="4" w:space="0" w:color="auto"/>
            </w:tcBorders>
          </w:tcPr>
          <w:p w14:paraId="2FD61A20"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1.132</w:t>
            </w:r>
          </w:p>
        </w:tc>
        <w:tc>
          <w:tcPr>
            <w:tcW w:w="512" w:type="pct"/>
            <w:tcBorders>
              <w:top w:val="single" w:sz="4" w:space="0" w:color="auto"/>
            </w:tcBorders>
          </w:tcPr>
          <w:p w14:paraId="43B4FF6A"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0.262</w:t>
            </w:r>
          </w:p>
        </w:tc>
      </w:tr>
      <w:tr w:rsidR="00353DA1" w:rsidRPr="003E6C87" w14:paraId="526DD2C8" w14:textId="77777777" w:rsidTr="00D13DBE">
        <w:trPr>
          <w:trHeight w:val="312"/>
        </w:trPr>
        <w:tc>
          <w:tcPr>
            <w:tcW w:w="1975" w:type="pct"/>
            <w:tcBorders>
              <w:bottom w:val="single" w:sz="4" w:space="0" w:color="auto"/>
            </w:tcBorders>
          </w:tcPr>
          <w:p w14:paraId="3FD50D68" w14:textId="77777777" w:rsidR="00353DA1" w:rsidRPr="003E6C87" w:rsidRDefault="00353DA1" w:rsidP="004C1F76">
            <w:pPr>
              <w:spacing w:line="360" w:lineRule="auto"/>
              <w:jc w:val="both"/>
              <w:rPr>
                <w:rFonts w:ascii="Book Antiqua" w:hAnsi="Book Antiqua"/>
              </w:rPr>
            </w:pPr>
            <w:r>
              <w:rPr>
                <w:rFonts w:ascii="Book Antiqua" w:hAnsi="Book Antiqua"/>
              </w:rPr>
              <w:t>T</w:t>
            </w:r>
            <w:r w:rsidRPr="003E6C87">
              <w:rPr>
                <w:rFonts w:ascii="Book Antiqua" w:hAnsi="Book Antiqua"/>
              </w:rPr>
              <w:t xml:space="preserve">he time of </w:t>
            </w:r>
            <w:r w:rsidRPr="003E6C87">
              <w:rPr>
                <w:rStyle w:val="transsent"/>
                <w:rFonts w:ascii="Book Antiqua" w:hAnsi="Book Antiqua"/>
              </w:rPr>
              <w:t>medication</w:t>
            </w:r>
            <w:r>
              <w:rPr>
                <w:rStyle w:val="transsent"/>
                <w:rFonts w:ascii="Book Antiqua" w:hAnsi="Book Antiqua"/>
              </w:rPr>
              <w:t xml:space="preserve"> </w:t>
            </w:r>
            <w:r w:rsidRPr="003E6C87">
              <w:rPr>
                <w:rFonts w:ascii="Book Antiqua" w:hAnsi="Book Antiqua"/>
              </w:rPr>
              <w:t>(</w:t>
            </w:r>
            <w:r>
              <w:rPr>
                <w:rFonts w:ascii="Book Antiqua" w:hAnsi="Book Antiqua"/>
              </w:rPr>
              <w:t>d</w:t>
            </w:r>
            <w:r w:rsidRPr="003E6C87">
              <w:rPr>
                <w:rFonts w:ascii="Book Antiqua" w:hAnsi="Book Antiqua"/>
              </w:rPr>
              <w:t>)</w:t>
            </w:r>
          </w:p>
        </w:tc>
        <w:tc>
          <w:tcPr>
            <w:tcW w:w="821" w:type="pct"/>
            <w:tcBorders>
              <w:bottom w:val="single" w:sz="4" w:space="0" w:color="auto"/>
            </w:tcBorders>
          </w:tcPr>
          <w:p w14:paraId="6B7017D6"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7.66</w:t>
            </w:r>
            <w:r>
              <w:rPr>
                <w:rFonts w:ascii="Book Antiqua" w:hAnsi="Book Antiqua"/>
              </w:rPr>
              <w:t xml:space="preserve"> </w:t>
            </w:r>
            <w:r w:rsidRPr="003E6C87">
              <w:rPr>
                <w:rFonts w:ascii="Book Antiqua" w:hAnsi="Book Antiqua"/>
              </w:rPr>
              <w:t>±</w:t>
            </w:r>
            <w:r>
              <w:rPr>
                <w:rFonts w:ascii="Book Antiqua" w:hAnsi="Book Antiqua"/>
              </w:rPr>
              <w:t xml:space="preserve"> </w:t>
            </w:r>
            <w:r w:rsidRPr="003E6C87">
              <w:rPr>
                <w:rFonts w:ascii="Book Antiqua" w:hAnsi="Book Antiqua"/>
              </w:rPr>
              <w:t>2.29</w:t>
            </w:r>
          </w:p>
        </w:tc>
        <w:tc>
          <w:tcPr>
            <w:tcW w:w="1131" w:type="pct"/>
            <w:tcBorders>
              <w:bottom w:val="single" w:sz="4" w:space="0" w:color="auto"/>
            </w:tcBorders>
          </w:tcPr>
          <w:p w14:paraId="464F4A67"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6.82</w:t>
            </w:r>
            <w:r>
              <w:rPr>
                <w:rFonts w:ascii="Book Antiqua" w:hAnsi="Book Antiqua"/>
              </w:rPr>
              <w:t xml:space="preserve"> </w:t>
            </w:r>
            <w:r w:rsidRPr="003E6C87">
              <w:rPr>
                <w:rFonts w:ascii="Book Antiqua" w:hAnsi="Book Antiqua"/>
              </w:rPr>
              <w:t>±</w:t>
            </w:r>
            <w:r>
              <w:rPr>
                <w:rFonts w:ascii="Book Antiqua" w:hAnsi="Book Antiqua"/>
              </w:rPr>
              <w:t xml:space="preserve"> </w:t>
            </w:r>
            <w:r w:rsidRPr="003E6C87">
              <w:rPr>
                <w:rFonts w:ascii="Book Antiqua" w:hAnsi="Book Antiqua"/>
              </w:rPr>
              <w:t>1.84</w:t>
            </w:r>
          </w:p>
        </w:tc>
        <w:tc>
          <w:tcPr>
            <w:tcW w:w="561" w:type="pct"/>
            <w:tcBorders>
              <w:bottom w:val="single" w:sz="4" w:space="0" w:color="auto"/>
            </w:tcBorders>
          </w:tcPr>
          <w:p w14:paraId="6AE62D5A"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1.668</w:t>
            </w:r>
          </w:p>
        </w:tc>
        <w:tc>
          <w:tcPr>
            <w:tcW w:w="512" w:type="pct"/>
            <w:tcBorders>
              <w:bottom w:val="single" w:sz="4" w:space="0" w:color="auto"/>
            </w:tcBorders>
          </w:tcPr>
          <w:p w14:paraId="1B66D108" w14:textId="77777777" w:rsidR="00353DA1" w:rsidRPr="003E6C87" w:rsidRDefault="00353DA1" w:rsidP="004C1F76">
            <w:pPr>
              <w:adjustRightInd w:val="0"/>
              <w:snapToGrid w:val="0"/>
              <w:spacing w:line="360" w:lineRule="auto"/>
              <w:jc w:val="both"/>
              <w:rPr>
                <w:rFonts w:ascii="Book Antiqua" w:hAnsi="Book Antiqua"/>
              </w:rPr>
            </w:pPr>
            <w:r w:rsidRPr="003E6C87">
              <w:rPr>
                <w:rFonts w:ascii="Book Antiqua" w:hAnsi="Book Antiqua"/>
              </w:rPr>
              <w:t>0.101</w:t>
            </w:r>
          </w:p>
        </w:tc>
      </w:tr>
    </w:tbl>
    <w:p w14:paraId="51098FB1" w14:textId="72944861" w:rsidR="00353DA1" w:rsidRPr="001C7FAA" w:rsidRDefault="00353DA1" w:rsidP="004C1F76">
      <w:pPr>
        <w:pStyle w:val="EndNoteBibliography"/>
        <w:spacing w:line="360" w:lineRule="auto"/>
        <w:jc w:val="left"/>
        <w:rPr>
          <w:rFonts w:ascii="Book Antiqua" w:hAnsi="Book Antiqua" w:cs="Times New Roman"/>
          <w:sz w:val="24"/>
          <w:szCs w:val="24"/>
        </w:rPr>
      </w:pPr>
      <w:r w:rsidRPr="003E6C87">
        <w:rPr>
          <w:rFonts w:ascii="Book Antiqua" w:hAnsi="Book Antiqua" w:cs="Times New Roman"/>
          <w:sz w:val="24"/>
          <w:szCs w:val="24"/>
        </w:rPr>
        <w:t xml:space="preserve"> </w:t>
      </w:r>
    </w:p>
    <w:p w14:paraId="76DA6AE4" w14:textId="77777777" w:rsidR="00353DA1" w:rsidRPr="00A81881" w:rsidRDefault="00353DA1" w:rsidP="004C1F76">
      <w:pPr>
        <w:spacing w:line="360" w:lineRule="auto"/>
        <w:rPr>
          <w:b/>
        </w:rPr>
        <w:sectPr w:rsidR="00353DA1" w:rsidRPr="00A81881" w:rsidSect="00430A2F">
          <w:pgSz w:w="16838" w:h="11906" w:orient="landscape"/>
          <w:pgMar w:top="1800" w:right="1440" w:bottom="1800" w:left="1440" w:header="851" w:footer="992" w:gutter="0"/>
          <w:cols w:space="425"/>
          <w:docGrid w:type="lines" w:linePitch="312"/>
        </w:sectPr>
      </w:pPr>
    </w:p>
    <w:p w14:paraId="344394C1" w14:textId="5F5B3BBF" w:rsidR="00353DA1" w:rsidRPr="00315E82" w:rsidRDefault="00353DA1" w:rsidP="004C1F76">
      <w:pPr>
        <w:spacing w:line="360" w:lineRule="auto"/>
        <w:rPr>
          <w:rFonts w:ascii="Book Antiqua" w:hAnsi="Book Antiqua"/>
          <w:b/>
        </w:rPr>
      </w:pPr>
      <w:r w:rsidRPr="00315E82">
        <w:rPr>
          <w:rFonts w:ascii="Book Antiqua" w:hAnsi="Book Antiqua"/>
          <w:b/>
        </w:rPr>
        <w:lastRenderedPageBreak/>
        <w:t>Table 3 The relationship between duration,</w:t>
      </w:r>
      <w:r>
        <w:rPr>
          <w:rFonts w:ascii="Book Antiqua" w:hAnsi="Book Antiqua"/>
          <w:b/>
        </w:rPr>
        <w:t xml:space="preserve"> </w:t>
      </w:r>
      <w:r w:rsidRPr="00315E82">
        <w:rPr>
          <w:rFonts w:ascii="Book Antiqua" w:hAnsi="Book Antiqua"/>
          <w:b/>
        </w:rPr>
        <w:t>dose of methylprednisolone uses and CT improvement in the corticosteroid</w:t>
      </w:r>
      <w:r>
        <w:rPr>
          <w:rFonts w:ascii="Book Antiqua" w:hAnsi="Book Antiqua"/>
          <w:b/>
        </w:rPr>
        <w:t xml:space="preserve"> </w:t>
      </w:r>
      <w:r w:rsidRPr="00315E82">
        <w:rPr>
          <w:rFonts w:ascii="Book Antiqua" w:hAnsi="Book Antiqua"/>
          <w:b/>
        </w:rPr>
        <w:t>group</w:t>
      </w:r>
      <w:r>
        <w:rPr>
          <w:rFonts w:ascii="Book Antiqua" w:hAnsi="Book Antiqua"/>
          <w:b/>
        </w:rPr>
        <w:t xml:space="preserve"> </w:t>
      </w:r>
      <w:r w:rsidRPr="00315E82">
        <w:rPr>
          <w:rFonts w:ascii="Book Antiqua" w:hAnsi="Book Antiqua"/>
          <w:b/>
        </w:rPr>
        <w:t>(mean</w:t>
      </w:r>
      <w:r>
        <w:rPr>
          <w:rFonts w:ascii="Book Antiqua" w:hAnsi="Book Antiqua"/>
          <w:b/>
        </w:rPr>
        <w:t xml:space="preserve"> </w:t>
      </w:r>
      <w:r w:rsidRPr="00315E82">
        <w:rPr>
          <w:rFonts w:ascii="Book Antiqua" w:hAnsi="Book Antiqua"/>
          <w:b/>
        </w:rPr>
        <w:t>±</w:t>
      </w:r>
      <w:r>
        <w:rPr>
          <w:rFonts w:ascii="Book Antiqua" w:hAnsi="Book Antiqua"/>
          <w:b/>
        </w:rPr>
        <w:t xml:space="preserve"> </w:t>
      </w:r>
      <w:r w:rsidRPr="00315E82">
        <w:rPr>
          <w:rFonts w:ascii="Book Antiqua" w:hAnsi="Book Antiqua"/>
          <w:b/>
        </w:rPr>
        <w:t>SD)</w:t>
      </w:r>
    </w:p>
    <w:tbl>
      <w:tblPr>
        <w:tblW w:w="5000" w:type="pct"/>
        <w:jc w:val="center"/>
        <w:tblLook w:val="04A0" w:firstRow="1" w:lastRow="0" w:firstColumn="1" w:lastColumn="0" w:noHBand="0" w:noVBand="1"/>
      </w:tblPr>
      <w:tblGrid>
        <w:gridCol w:w="5096"/>
        <w:gridCol w:w="3197"/>
        <w:gridCol w:w="3128"/>
        <w:gridCol w:w="1309"/>
        <w:gridCol w:w="1228"/>
      </w:tblGrid>
      <w:tr w:rsidR="00353DA1" w:rsidRPr="00315E82" w14:paraId="0A507EE5" w14:textId="77777777" w:rsidTr="0080432F">
        <w:trPr>
          <w:trHeight w:val="570"/>
          <w:jc w:val="center"/>
        </w:trPr>
        <w:tc>
          <w:tcPr>
            <w:tcW w:w="1825" w:type="pct"/>
            <w:tcBorders>
              <w:top w:val="single" w:sz="4" w:space="0" w:color="auto"/>
              <w:left w:val="nil"/>
              <w:bottom w:val="single" w:sz="4" w:space="0" w:color="auto"/>
              <w:right w:val="nil"/>
            </w:tcBorders>
            <w:shd w:val="clear" w:color="auto" w:fill="auto"/>
            <w:vAlign w:val="center"/>
          </w:tcPr>
          <w:p w14:paraId="1FAE878F"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1145" w:type="pct"/>
            <w:tcBorders>
              <w:top w:val="single" w:sz="4" w:space="0" w:color="auto"/>
              <w:left w:val="nil"/>
              <w:bottom w:val="single" w:sz="4" w:space="0" w:color="auto"/>
              <w:right w:val="nil"/>
            </w:tcBorders>
            <w:shd w:val="clear" w:color="auto" w:fill="auto"/>
            <w:vAlign w:val="center"/>
          </w:tcPr>
          <w:p w14:paraId="05932B74"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Non-obvious absorption group (</w:t>
            </w:r>
            <w:r w:rsidRPr="00A22D0A">
              <w:rPr>
                <w:rFonts w:ascii="Book Antiqua" w:hAnsi="Book Antiqua"/>
                <w:b/>
                <w:bCs/>
                <w:i/>
                <w:iCs/>
              </w:rPr>
              <w:t>n</w:t>
            </w:r>
            <w:r w:rsidRPr="00A22D0A">
              <w:rPr>
                <w:rFonts w:ascii="Book Antiqua" w:hAnsi="Book Antiqua"/>
                <w:b/>
                <w:bCs/>
              </w:rPr>
              <w:t xml:space="preserve"> = 4)</w:t>
            </w:r>
          </w:p>
        </w:tc>
        <w:tc>
          <w:tcPr>
            <w:tcW w:w="1120" w:type="pct"/>
            <w:tcBorders>
              <w:top w:val="single" w:sz="4" w:space="0" w:color="auto"/>
              <w:left w:val="nil"/>
              <w:bottom w:val="single" w:sz="4" w:space="0" w:color="auto"/>
              <w:right w:val="nil"/>
            </w:tcBorders>
            <w:shd w:val="clear" w:color="auto" w:fill="auto"/>
            <w:vAlign w:val="center"/>
          </w:tcPr>
          <w:p w14:paraId="79F6C4F3"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Obvious absorption group (</w:t>
            </w:r>
            <w:r w:rsidRPr="00A22D0A">
              <w:rPr>
                <w:rFonts w:ascii="Book Antiqua" w:hAnsi="Book Antiqua"/>
                <w:b/>
                <w:bCs/>
                <w:i/>
                <w:iCs/>
              </w:rPr>
              <w:t>n</w:t>
            </w:r>
            <w:r w:rsidRPr="00A22D0A">
              <w:rPr>
                <w:rFonts w:ascii="Book Antiqua" w:hAnsi="Book Antiqua"/>
                <w:b/>
                <w:bCs/>
              </w:rPr>
              <w:t xml:space="preserve"> = 34)</w:t>
            </w:r>
          </w:p>
        </w:tc>
        <w:tc>
          <w:tcPr>
            <w:tcW w:w="469" w:type="pct"/>
            <w:tcBorders>
              <w:top w:val="single" w:sz="4" w:space="0" w:color="auto"/>
              <w:left w:val="nil"/>
              <w:bottom w:val="single" w:sz="4" w:space="0" w:color="auto"/>
              <w:right w:val="nil"/>
            </w:tcBorders>
            <w:shd w:val="clear" w:color="auto" w:fill="auto"/>
            <w:vAlign w:val="center"/>
          </w:tcPr>
          <w:p w14:paraId="0AEE86E1"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t</w:t>
            </w:r>
            <w:r w:rsidRPr="00A22D0A">
              <w:rPr>
                <w:rFonts w:ascii="Book Antiqua" w:hAnsi="Book Antiqua"/>
                <w:b/>
                <w:bCs/>
              </w:rPr>
              <w:t xml:space="preserve"> value</w:t>
            </w:r>
          </w:p>
        </w:tc>
        <w:tc>
          <w:tcPr>
            <w:tcW w:w="440" w:type="pct"/>
            <w:tcBorders>
              <w:top w:val="single" w:sz="4" w:space="0" w:color="auto"/>
              <w:left w:val="nil"/>
              <w:bottom w:val="single" w:sz="4" w:space="0" w:color="auto"/>
              <w:right w:val="nil"/>
            </w:tcBorders>
            <w:shd w:val="clear" w:color="auto" w:fill="auto"/>
            <w:vAlign w:val="center"/>
          </w:tcPr>
          <w:p w14:paraId="7BB92F17" w14:textId="69B64297" w:rsidR="00353DA1" w:rsidRPr="00A22D0A" w:rsidRDefault="00353DA1" w:rsidP="004C1F76">
            <w:pPr>
              <w:spacing w:line="360" w:lineRule="auto"/>
              <w:rPr>
                <w:rFonts w:ascii="Book Antiqua" w:hAnsi="Book Antiqua"/>
                <w:b/>
                <w:bCs/>
              </w:rPr>
            </w:pPr>
            <w:r w:rsidRPr="00A22D0A">
              <w:rPr>
                <w:rFonts w:ascii="Book Antiqua" w:hAnsi="Book Antiqua"/>
                <w:b/>
                <w:bCs/>
                <w:i/>
              </w:rPr>
              <w:t>P</w:t>
            </w:r>
            <w:r w:rsidR="0080432F">
              <w:rPr>
                <w:rFonts w:ascii="Book Antiqua" w:hAnsi="Book Antiqua"/>
                <w:b/>
                <w:bCs/>
              </w:rPr>
              <w:t xml:space="preserve"> </w:t>
            </w:r>
            <w:r w:rsidRPr="00A22D0A">
              <w:rPr>
                <w:rFonts w:ascii="Book Antiqua" w:hAnsi="Book Antiqua"/>
                <w:b/>
                <w:bCs/>
              </w:rPr>
              <w:t>value</w:t>
            </w:r>
          </w:p>
        </w:tc>
      </w:tr>
      <w:tr w:rsidR="00353DA1" w:rsidRPr="00315E82" w14:paraId="265E450A" w14:textId="77777777" w:rsidTr="0080432F">
        <w:trPr>
          <w:trHeight w:val="285"/>
          <w:jc w:val="center"/>
        </w:trPr>
        <w:tc>
          <w:tcPr>
            <w:tcW w:w="1825" w:type="pct"/>
            <w:tcBorders>
              <w:top w:val="nil"/>
              <w:left w:val="nil"/>
              <w:bottom w:val="nil"/>
              <w:right w:val="nil"/>
            </w:tcBorders>
            <w:shd w:val="clear" w:color="auto" w:fill="auto"/>
            <w:vAlign w:val="center"/>
          </w:tcPr>
          <w:p w14:paraId="4D20BC48" w14:textId="77777777" w:rsidR="00353DA1" w:rsidRPr="00315E82" w:rsidRDefault="00353DA1" w:rsidP="004C1F76">
            <w:pPr>
              <w:spacing w:line="360" w:lineRule="auto"/>
              <w:rPr>
                <w:rFonts w:ascii="Book Antiqua" w:hAnsi="Book Antiqua"/>
              </w:rPr>
            </w:pPr>
            <w:r w:rsidRPr="00315E82">
              <w:rPr>
                <w:rFonts w:ascii="Book Antiqua" w:hAnsi="Book Antiqua"/>
              </w:rPr>
              <w:t>Duration of methylprednisolone use</w:t>
            </w:r>
            <w:r>
              <w:rPr>
                <w:rFonts w:ascii="Book Antiqua" w:hAnsi="Book Antiqua"/>
              </w:rPr>
              <w:t xml:space="preserve"> </w:t>
            </w:r>
            <w:r w:rsidRPr="00315E82">
              <w:rPr>
                <w:rFonts w:ascii="Book Antiqua" w:hAnsi="Book Antiqua"/>
              </w:rPr>
              <w:t>(</w:t>
            </w:r>
            <w:r>
              <w:rPr>
                <w:rFonts w:ascii="Book Antiqua" w:hAnsi="Book Antiqua"/>
              </w:rPr>
              <w:t>d</w:t>
            </w:r>
            <w:r w:rsidRPr="00315E82">
              <w:rPr>
                <w:rFonts w:ascii="Book Antiqua" w:hAnsi="Book Antiqua"/>
              </w:rPr>
              <w:t>)</w:t>
            </w:r>
          </w:p>
        </w:tc>
        <w:tc>
          <w:tcPr>
            <w:tcW w:w="1145" w:type="pct"/>
            <w:tcBorders>
              <w:top w:val="nil"/>
              <w:left w:val="nil"/>
              <w:bottom w:val="nil"/>
              <w:right w:val="nil"/>
            </w:tcBorders>
            <w:shd w:val="clear" w:color="auto" w:fill="auto"/>
            <w:vAlign w:val="center"/>
          </w:tcPr>
          <w:p w14:paraId="7BE3EC9F" w14:textId="77777777" w:rsidR="00353DA1" w:rsidRPr="00315E82" w:rsidRDefault="00353DA1" w:rsidP="004C1F76">
            <w:pPr>
              <w:spacing w:line="360" w:lineRule="auto"/>
              <w:rPr>
                <w:rFonts w:ascii="Book Antiqua" w:hAnsi="Book Antiqua"/>
              </w:rPr>
            </w:pPr>
            <w:r w:rsidRPr="00315E82">
              <w:rPr>
                <w:rFonts w:ascii="Book Antiqua" w:hAnsi="Book Antiqua"/>
              </w:rPr>
              <w:t>6.0</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2.0</w:t>
            </w:r>
          </w:p>
        </w:tc>
        <w:tc>
          <w:tcPr>
            <w:tcW w:w="1120" w:type="pct"/>
            <w:tcBorders>
              <w:top w:val="nil"/>
              <w:left w:val="nil"/>
              <w:bottom w:val="nil"/>
              <w:right w:val="nil"/>
            </w:tcBorders>
            <w:shd w:val="clear" w:color="auto" w:fill="auto"/>
            <w:vAlign w:val="center"/>
          </w:tcPr>
          <w:p w14:paraId="71F98120" w14:textId="77777777" w:rsidR="00353DA1" w:rsidRPr="00315E82" w:rsidRDefault="00353DA1" w:rsidP="004C1F76">
            <w:pPr>
              <w:spacing w:line="360" w:lineRule="auto"/>
              <w:rPr>
                <w:rFonts w:ascii="Book Antiqua" w:hAnsi="Book Antiqua"/>
              </w:rPr>
            </w:pPr>
            <w:r w:rsidRPr="00315E82">
              <w:rPr>
                <w:rFonts w:ascii="Book Antiqua" w:hAnsi="Book Antiqua"/>
              </w:rPr>
              <w:t>6.44</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1.86</w:t>
            </w:r>
          </w:p>
        </w:tc>
        <w:tc>
          <w:tcPr>
            <w:tcW w:w="469" w:type="pct"/>
            <w:tcBorders>
              <w:top w:val="nil"/>
              <w:left w:val="nil"/>
              <w:bottom w:val="nil"/>
              <w:right w:val="nil"/>
            </w:tcBorders>
            <w:shd w:val="clear" w:color="auto" w:fill="auto"/>
            <w:vAlign w:val="center"/>
          </w:tcPr>
          <w:p w14:paraId="0BDBA216" w14:textId="77777777" w:rsidR="00353DA1" w:rsidRPr="00315E82" w:rsidRDefault="00353DA1" w:rsidP="004C1F76">
            <w:pPr>
              <w:spacing w:line="360" w:lineRule="auto"/>
              <w:rPr>
                <w:rFonts w:ascii="Book Antiqua" w:hAnsi="Book Antiqua"/>
              </w:rPr>
            </w:pPr>
            <w:r w:rsidRPr="00315E82">
              <w:rPr>
                <w:rFonts w:ascii="Book Antiqua" w:hAnsi="Book Antiqua"/>
              </w:rPr>
              <w:t>-0.445</w:t>
            </w:r>
          </w:p>
        </w:tc>
        <w:tc>
          <w:tcPr>
            <w:tcW w:w="440" w:type="pct"/>
            <w:tcBorders>
              <w:top w:val="nil"/>
              <w:left w:val="nil"/>
              <w:bottom w:val="nil"/>
              <w:right w:val="nil"/>
            </w:tcBorders>
            <w:shd w:val="clear" w:color="auto" w:fill="auto"/>
            <w:vAlign w:val="center"/>
          </w:tcPr>
          <w:p w14:paraId="03E5EA68" w14:textId="77777777" w:rsidR="00353DA1" w:rsidRPr="00315E82" w:rsidRDefault="00353DA1" w:rsidP="004C1F76">
            <w:pPr>
              <w:spacing w:line="360" w:lineRule="auto"/>
              <w:rPr>
                <w:rFonts w:ascii="Book Antiqua" w:hAnsi="Book Antiqua"/>
              </w:rPr>
            </w:pPr>
            <w:r w:rsidRPr="00315E82">
              <w:rPr>
                <w:rFonts w:ascii="Book Antiqua" w:hAnsi="Book Antiqua"/>
              </w:rPr>
              <w:t>0.659</w:t>
            </w:r>
          </w:p>
        </w:tc>
      </w:tr>
      <w:tr w:rsidR="00353DA1" w:rsidRPr="00315E82" w14:paraId="51BDB4F2" w14:textId="77777777" w:rsidTr="0080432F">
        <w:trPr>
          <w:trHeight w:val="285"/>
          <w:jc w:val="center"/>
        </w:trPr>
        <w:tc>
          <w:tcPr>
            <w:tcW w:w="1825" w:type="pct"/>
            <w:tcBorders>
              <w:top w:val="nil"/>
              <w:left w:val="nil"/>
              <w:bottom w:val="nil"/>
              <w:right w:val="nil"/>
            </w:tcBorders>
            <w:shd w:val="clear" w:color="auto" w:fill="auto"/>
            <w:vAlign w:val="center"/>
          </w:tcPr>
          <w:p w14:paraId="098B5F63" w14:textId="77777777" w:rsidR="00353DA1" w:rsidRPr="00315E82" w:rsidRDefault="00353DA1" w:rsidP="004C1F76">
            <w:pPr>
              <w:spacing w:line="360" w:lineRule="auto"/>
              <w:rPr>
                <w:rFonts w:ascii="Book Antiqua" w:hAnsi="Book Antiqua"/>
              </w:rPr>
            </w:pPr>
            <w:r>
              <w:rPr>
                <w:rFonts w:ascii="Book Antiqua" w:hAnsi="Book Antiqua"/>
              </w:rPr>
              <w:t>T</w:t>
            </w:r>
            <w:r w:rsidRPr="00315E82">
              <w:rPr>
                <w:rFonts w:ascii="Book Antiqua" w:hAnsi="Book Antiqua"/>
              </w:rPr>
              <w:t>otal methylprednisolone dose (mg)</w:t>
            </w:r>
          </w:p>
        </w:tc>
        <w:tc>
          <w:tcPr>
            <w:tcW w:w="1145" w:type="pct"/>
            <w:tcBorders>
              <w:top w:val="nil"/>
              <w:left w:val="nil"/>
              <w:bottom w:val="nil"/>
              <w:right w:val="nil"/>
            </w:tcBorders>
            <w:shd w:val="clear" w:color="auto" w:fill="auto"/>
            <w:vAlign w:val="center"/>
          </w:tcPr>
          <w:p w14:paraId="42D708C5" w14:textId="77777777" w:rsidR="00353DA1" w:rsidRPr="00315E82" w:rsidRDefault="00353DA1" w:rsidP="004C1F76">
            <w:pPr>
              <w:spacing w:line="360" w:lineRule="auto"/>
              <w:rPr>
                <w:rFonts w:ascii="Book Antiqua" w:hAnsi="Book Antiqua"/>
              </w:rPr>
            </w:pPr>
            <w:r w:rsidRPr="00315E82">
              <w:rPr>
                <w:rFonts w:ascii="Book Antiqua" w:hAnsi="Book Antiqua"/>
              </w:rPr>
              <w:t>210.0</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66.33</w:t>
            </w:r>
          </w:p>
        </w:tc>
        <w:tc>
          <w:tcPr>
            <w:tcW w:w="1120" w:type="pct"/>
            <w:tcBorders>
              <w:top w:val="nil"/>
              <w:left w:val="nil"/>
              <w:bottom w:val="nil"/>
              <w:right w:val="nil"/>
            </w:tcBorders>
            <w:shd w:val="clear" w:color="auto" w:fill="auto"/>
            <w:vAlign w:val="center"/>
          </w:tcPr>
          <w:p w14:paraId="4E78430F" w14:textId="77777777" w:rsidR="00353DA1" w:rsidRPr="00315E82" w:rsidRDefault="00353DA1" w:rsidP="004C1F76">
            <w:pPr>
              <w:spacing w:line="360" w:lineRule="auto"/>
              <w:rPr>
                <w:rFonts w:ascii="Book Antiqua" w:hAnsi="Book Antiqua"/>
              </w:rPr>
            </w:pPr>
            <w:r w:rsidRPr="00315E82">
              <w:rPr>
                <w:rFonts w:ascii="Book Antiqua" w:hAnsi="Book Antiqua"/>
              </w:rPr>
              <w:t>239.15</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86.09</w:t>
            </w:r>
          </w:p>
        </w:tc>
        <w:tc>
          <w:tcPr>
            <w:tcW w:w="469" w:type="pct"/>
            <w:tcBorders>
              <w:top w:val="nil"/>
              <w:left w:val="nil"/>
              <w:bottom w:val="nil"/>
              <w:right w:val="nil"/>
            </w:tcBorders>
            <w:shd w:val="clear" w:color="auto" w:fill="auto"/>
            <w:vAlign w:val="center"/>
          </w:tcPr>
          <w:p w14:paraId="76B179F3" w14:textId="77777777" w:rsidR="00353DA1" w:rsidRPr="00315E82" w:rsidRDefault="00353DA1" w:rsidP="004C1F76">
            <w:pPr>
              <w:spacing w:line="360" w:lineRule="auto"/>
              <w:rPr>
                <w:rFonts w:ascii="Book Antiqua" w:hAnsi="Book Antiqua"/>
              </w:rPr>
            </w:pPr>
            <w:r w:rsidRPr="00315E82">
              <w:rPr>
                <w:rFonts w:ascii="Book Antiqua" w:hAnsi="Book Antiqua"/>
              </w:rPr>
              <w:t>-0.652</w:t>
            </w:r>
          </w:p>
        </w:tc>
        <w:tc>
          <w:tcPr>
            <w:tcW w:w="440" w:type="pct"/>
            <w:tcBorders>
              <w:top w:val="nil"/>
              <w:left w:val="nil"/>
              <w:bottom w:val="nil"/>
              <w:right w:val="nil"/>
            </w:tcBorders>
            <w:shd w:val="clear" w:color="auto" w:fill="auto"/>
            <w:vAlign w:val="center"/>
          </w:tcPr>
          <w:p w14:paraId="11A067E0" w14:textId="77777777" w:rsidR="00353DA1" w:rsidRPr="00315E82" w:rsidRDefault="00353DA1" w:rsidP="004C1F76">
            <w:pPr>
              <w:spacing w:line="360" w:lineRule="auto"/>
              <w:rPr>
                <w:rFonts w:ascii="Book Antiqua" w:hAnsi="Book Antiqua"/>
              </w:rPr>
            </w:pPr>
            <w:r w:rsidRPr="00315E82">
              <w:rPr>
                <w:rFonts w:ascii="Book Antiqua" w:hAnsi="Book Antiqua"/>
              </w:rPr>
              <w:t>0.519</w:t>
            </w:r>
          </w:p>
        </w:tc>
      </w:tr>
      <w:tr w:rsidR="00353DA1" w:rsidRPr="00315E82" w14:paraId="0F4BAF3E" w14:textId="77777777" w:rsidTr="0080432F">
        <w:trPr>
          <w:trHeight w:val="285"/>
          <w:jc w:val="center"/>
        </w:trPr>
        <w:tc>
          <w:tcPr>
            <w:tcW w:w="1825" w:type="pct"/>
            <w:tcBorders>
              <w:top w:val="nil"/>
              <w:left w:val="nil"/>
              <w:bottom w:val="single" w:sz="4" w:space="0" w:color="auto"/>
              <w:right w:val="nil"/>
            </w:tcBorders>
            <w:shd w:val="clear" w:color="auto" w:fill="auto"/>
            <w:vAlign w:val="center"/>
          </w:tcPr>
          <w:p w14:paraId="75D38712" w14:textId="77777777" w:rsidR="00353DA1" w:rsidRPr="00315E82" w:rsidRDefault="00353DA1" w:rsidP="004C1F76">
            <w:pPr>
              <w:spacing w:line="360" w:lineRule="auto"/>
              <w:rPr>
                <w:rFonts w:ascii="Book Antiqua" w:hAnsi="Book Antiqua"/>
              </w:rPr>
            </w:pPr>
            <w:r>
              <w:rPr>
                <w:rFonts w:ascii="Book Antiqua" w:hAnsi="Book Antiqua"/>
              </w:rPr>
              <w:t>D</w:t>
            </w:r>
            <w:r w:rsidRPr="00315E82">
              <w:rPr>
                <w:rFonts w:ascii="Book Antiqua" w:hAnsi="Book Antiqua"/>
              </w:rPr>
              <w:t>aily methylprednisolone dose</w:t>
            </w:r>
            <w:r>
              <w:rPr>
                <w:rFonts w:ascii="Book Antiqua" w:hAnsi="Book Antiqua"/>
              </w:rPr>
              <w:t xml:space="preserve"> </w:t>
            </w:r>
            <w:r w:rsidRPr="00315E82">
              <w:rPr>
                <w:rFonts w:ascii="Book Antiqua" w:hAnsi="Book Antiqua"/>
              </w:rPr>
              <w:t>(mg)</w:t>
            </w:r>
          </w:p>
        </w:tc>
        <w:tc>
          <w:tcPr>
            <w:tcW w:w="1145" w:type="pct"/>
            <w:tcBorders>
              <w:top w:val="nil"/>
              <w:left w:val="nil"/>
              <w:bottom w:val="single" w:sz="4" w:space="0" w:color="auto"/>
              <w:right w:val="nil"/>
            </w:tcBorders>
            <w:shd w:val="clear" w:color="auto" w:fill="auto"/>
            <w:vAlign w:val="center"/>
          </w:tcPr>
          <w:p w14:paraId="4EF1B19A" w14:textId="77777777" w:rsidR="00353DA1" w:rsidRPr="00315E82" w:rsidRDefault="00353DA1" w:rsidP="004C1F76">
            <w:pPr>
              <w:spacing w:line="360" w:lineRule="auto"/>
              <w:rPr>
                <w:rFonts w:ascii="Book Antiqua" w:hAnsi="Book Antiqua"/>
              </w:rPr>
            </w:pPr>
            <w:r w:rsidRPr="00315E82">
              <w:rPr>
                <w:rFonts w:ascii="Book Antiqua" w:hAnsi="Book Antiqua"/>
              </w:rPr>
              <w:t>35.72</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4.95</w:t>
            </w:r>
          </w:p>
        </w:tc>
        <w:tc>
          <w:tcPr>
            <w:tcW w:w="1120" w:type="pct"/>
            <w:tcBorders>
              <w:top w:val="nil"/>
              <w:left w:val="nil"/>
              <w:bottom w:val="single" w:sz="4" w:space="0" w:color="auto"/>
              <w:right w:val="nil"/>
            </w:tcBorders>
            <w:shd w:val="clear" w:color="auto" w:fill="auto"/>
            <w:vAlign w:val="center"/>
          </w:tcPr>
          <w:p w14:paraId="293748B9" w14:textId="77777777" w:rsidR="00353DA1" w:rsidRPr="00315E82" w:rsidRDefault="00353DA1" w:rsidP="004C1F76">
            <w:pPr>
              <w:spacing w:line="360" w:lineRule="auto"/>
              <w:rPr>
                <w:rFonts w:ascii="Book Antiqua" w:hAnsi="Book Antiqua"/>
              </w:rPr>
            </w:pPr>
            <w:r w:rsidRPr="00315E82">
              <w:rPr>
                <w:rFonts w:ascii="Book Antiqua" w:hAnsi="Book Antiqua"/>
              </w:rPr>
              <w:t>38.55</w:t>
            </w:r>
            <w:r>
              <w:rPr>
                <w:rFonts w:ascii="Book Antiqua" w:hAnsi="Book Antiqua"/>
              </w:rPr>
              <w:t xml:space="preserve"> </w:t>
            </w:r>
            <w:r w:rsidRPr="00315E82">
              <w:rPr>
                <w:rFonts w:ascii="Book Antiqua" w:hAnsi="Book Antiqua"/>
              </w:rPr>
              <w:t>±</w:t>
            </w:r>
            <w:r>
              <w:rPr>
                <w:rFonts w:ascii="Book Antiqua" w:hAnsi="Book Antiqua"/>
              </w:rPr>
              <w:t xml:space="preserve"> </w:t>
            </w:r>
            <w:r w:rsidRPr="00315E82">
              <w:rPr>
                <w:rFonts w:ascii="Book Antiqua" w:hAnsi="Book Antiqua"/>
              </w:rPr>
              <w:t>13.17</w:t>
            </w:r>
          </w:p>
        </w:tc>
        <w:tc>
          <w:tcPr>
            <w:tcW w:w="469" w:type="pct"/>
            <w:tcBorders>
              <w:top w:val="nil"/>
              <w:left w:val="nil"/>
              <w:bottom w:val="single" w:sz="4" w:space="0" w:color="auto"/>
              <w:right w:val="nil"/>
            </w:tcBorders>
            <w:shd w:val="clear" w:color="auto" w:fill="auto"/>
            <w:vAlign w:val="center"/>
          </w:tcPr>
          <w:p w14:paraId="48EDAAA3" w14:textId="77777777" w:rsidR="00353DA1" w:rsidRPr="00315E82" w:rsidRDefault="00353DA1" w:rsidP="004C1F76">
            <w:pPr>
              <w:spacing w:line="360" w:lineRule="auto"/>
              <w:rPr>
                <w:rFonts w:ascii="Book Antiqua" w:hAnsi="Book Antiqua"/>
              </w:rPr>
            </w:pPr>
            <w:r w:rsidRPr="00315E82">
              <w:rPr>
                <w:rFonts w:ascii="Book Antiqua" w:hAnsi="Book Antiqua"/>
              </w:rPr>
              <w:t>-0.422</w:t>
            </w:r>
          </w:p>
        </w:tc>
        <w:tc>
          <w:tcPr>
            <w:tcW w:w="440" w:type="pct"/>
            <w:tcBorders>
              <w:top w:val="nil"/>
              <w:left w:val="nil"/>
              <w:bottom w:val="single" w:sz="4" w:space="0" w:color="auto"/>
              <w:right w:val="nil"/>
            </w:tcBorders>
            <w:shd w:val="clear" w:color="auto" w:fill="auto"/>
            <w:vAlign w:val="center"/>
          </w:tcPr>
          <w:p w14:paraId="60B8095A" w14:textId="77777777" w:rsidR="00353DA1" w:rsidRPr="00315E82" w:rsidRDefault="00353DA1" w:rsidP="004C1F76">
            <w:pPr>
              <w:spacing w:line="360" w:lineRule="auto"/>
              <w:rPr>
                <w:rFonts w:ascii="Book Antiqua" w:hAnsi="Book Antiqua"/>
              </w:rPr>
            </w:pPr>
            <w:r w:rsidRPr="00315E82">
              <w:rPr>
                <w:rFonts w:ascii="Book Antiqua" w:hAnsi="Book Antiqua"/>
              </w:rPr>
              <w:t>0.676</w:t>
            </w:r>
          </w:p>
        </w:tc>
      </w:tr>
    </w:tbl>
    <w:p w14:paraId="2C9399B0" w14:textId="6748B56D" w:rsidR="00353DA1" w:rsidRPr="00315E82" w:rsidRDefault="00353DA1" w:rsidP="004C1F76">
      <w:pPr>
        <w:spacing w:line="360" w:lineRule="auto"/>
        <w:rPr>
          <w:rFonts w:ascii="Book Antiqua" w:hAnsi="Book Antiqua"/>
        </w:rPr>
      </w:pPr>
      <w:r w:rsidRPr="00315E82">
        <w:rPr>
          <w:rFonts w:ascii="Book Antiqua" w:hAnsi="Book Antiqua"/>
        </w:rPr>
        <w:t xml:space="preserve"> </w:t>
      </w:r>
    </w:p>
    <w:p w14:paraId="357BB29B" w14:textId="77777777" w:rsidR="00353DA1" w:rsidRPr="00D36F6E" w:rsidRDefault="00353DA1" w:rsidP="004C1F76">
      <w:pPr>
        <w:spacing w:line="360" w:lineRule="auto"/>
        <w:rPr>
          <w:b/>
        </w:rPr>
        <w:sectPr w:rsidR="00353DA1" w:rsidRPr="00D36F6E" w:rsidSect="00430A2F">
          <w:pgSz w:w="16838" w:h="11906" w:orient="landscape"/>
          <w:pgMar w:top="1800" w:right="1440" w:bottom="1800" w:left="1440" w:header="851" w:footer="992" w:gutter="0"/>
          <w:cols w:space="425"/>
          <w:docGrid w:type="lines" w:linePitch="312"/>
        </w:sectPr>
      </w:pPr>
    </w:p>
    <w:p w14:paraId="657FAA97" w14:textId="2E65E47B" w:rsidR="00353DA1" w:rsidRPr="00C04005" w:rsidRDefault="00353DA1" w:rsidP="004C1F76">
      <w:pPr>
        <w:spacing w:line="360" w:lineRule="auto"/>
        <w:rPr>
          <w:rFonts w:ascii="Book Antiqua" w:hAnsi="Book Antiqua"/>
        </w:rPr>
      </w:pPr>
      <w:r w:rsidRPr="00C04005">
        <w:rPr>
          <w:rFonts w:ascii="Book Antiqua" w:hAnsi="Book Antiqua"/>
          <w:b/>
        </w:rPr>
        <w:lastRenderedPageBreak/>
        <w:t xml:space="preserve">Table 4 The results of SARS-CoV-2 RNA and chest CT </w:t>
      </w:r>
      <w:proofErr w:type="spellStart"/>
      <w:r w:rsidRPr="00C04005">
        <w:rPr>
          <w:rFonts w:ascii="Book Antiqua" w:hAnsi="Book Antiqua"/>
          <w:b/>
        </w:rPr>
        <w:t>absorbtion</w:t>
      </w:r>
      <w:proofErr w:type="spellEnd"/>
    </w:p>
    <w:tbl>
      <w:tblPr>
        <w:tblW w:w="5000" w:type="pct"/>
        <w:tblLook w:val="04A0" w:firstRow="1" w:lastRow="0" w:firstColumn="1" w:lastColumn="0" w:noHBand="0" w:noVBand="1"/>
      </w:tblPr>
      <w:tblGrid>
        <w:gridCol w:w="2960"/>
        <w:gridCol w:w="1723"/>
        <w:gridCol w:w="1522"/>
        <w:gridCol w:w="1868"/>
        <w:gridCol w:w="2423"/>
        <w:gridCol w:w="1452"/>
        <w:gridCol w:w="2010"/>
      </w:tblGrid>
      <w:tr w:rsidR="00353DA1" w:rsidRPr="00C04005" w14:paraId="3B1D3398" w14:textId="77777777" w:rsidTr="0080432F">
        <w:trPr>
          <w:trHeight w:val="312"/>
        </w:trPr>
        <w:tc>
          <w:tcPr>
            <w:tcW w:w="1677" w:type="pct"/>
            <w:gridSpan w:val="2"/>
            <w:tcBorders>
              <w:top w:val="single" w:sz="4" w:space="0" w:color="auto"/>
              <w:bottom w:val="single" w:sz="4" w:space="0" w:color="auto"/>
            </w:tcBorders>
          </w:tcPr>
          <w:p w14:paraId="6DC04B3A"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545" w:type="pct"/>
            <w:tcBorders>
              <w:top w:val="single" w:sz="4" w:space="0" w:color="auto"/>
              <w:bottom w:val="single" w:sz="4" w:space="0" w:color="auto"/>
            </w:tcBorders>
          </w:tcPr>
          <w:p w14:paraId="0512F140"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Control group</w:t>
            </w:r>
          </w:p>
        </w:tc>
        <w:tc>
          <w:tcPr>
            <w:tcW w:w="669" w:type="pct"/>
            <w:tcBorders>
              <w:top w:val="single" w:sz="4" w:space="0" w:color="auto"/>
              <w:bottom w:val="single" w:sz="4" w:space="0" w:color="auto"/>
            </w:tcBorders>
          </w:tcPr>
          <w:p w14:paraId="42BDDD6C"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Corticosteroid group</w:t>
            </w:r>
          </w:p>
        </w:tc>
        <w:tc>
          <w:tcPr>
            <w:tcW w:w="868" w:type="pct"/>
            <w:tcBorders>
              <w:top w:val="single" w:sz="4" w:space="0" w:color="auto"/>
              <w:bottom w:val="single" w:sz="4" w:space="0" w:color="auto"/>
            </w:tcBorders>
          </w:tcPr>
          <w:p w14:paraId="08E4426B"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Summation</w:t>
            </w:r>
          </w:p>
        </w:tc>
        <w:tc>
          <w:tcPr>
            <w:tcW w:w="520" w:type="pct"/>
            <w:tcBorders>
              <w:top w:val="single" w:sz="4" w:space="0" w:color="auto"/>
              <w:bottom w:val="single" w:sz="4" w:space="0" w:color="auto"/>
            </w:tcBorders>
          </w:tcPr>
          <w:p w14:paraId="37D4AF9B"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χ</w:t>
            </w:r>
            <w:r w:rsidRPr="00A22D0A">
              <w:rPr>
                <w:rFonts w:ascii="Book Antiqua" w:hAnsi="Book Antiqua"/>
                <w:b/>
                <w:bCs/>
                <w:vertAlign w:val="superscript"/>
              </w:rPr>
              <w:t>2</w:t>
            </w:r>
            <w:r w:rsidRPr="00A22D0A">
              <w:rPr>
                <w:rFonts w:ascii="Book Antiqua" w:hAnsi="Book Antiqua"/>
                <w:b/>
                <w:bCs/>
              </w:rPr>
              <w:t xml:space="preserve"> or </w:t>
            </w:r>
            <w:proofErr w:type="spellStart"/>
            <w:r w:rsidRPr="00A22D0A">
              <w:rPr>
                <w:rFonts w:ascii="Book Antiqua" w:hAnsi="Book Antiqua"/>
                <w:b/>
                <w:bCs/>
              </w:rPr>
              <w:t>Hc</w:t>
            </w:r>
            <w:proofErr w:type="spellEnd"/>
            <w:r w:rsidRPr="00A22D0A">
              <w:rPr>
                <w:rFonts w:ascii="Book Antiqua" w:hAnsi="Book Antiqua"/>
                <w:b/>
                <w:bCs/>
              </w:rPr>
              <w:t xml:space="preserve"> value</w:t>
            </w:r>
          </w:p>
        </w:tc>
        <w:tc>
          <w:tcPr>
            <w:tcW w:w="720" w:type="pct"/>
            <w:tcBorders>
              <w:top w:val="single" w:sz="4" w:space="0" w:color="auto"/>
              <w:bottom w:val="single" w:sz="4" w:space="0" w:color="auto"/>
            </w:tcBorders>
          </w:tcPr>
          <w:p w14:paraId="756191A4" w14:textId="77777777" w:rsidR="00353DA1" w:rsidRPr="00A22D0A" w:rsidRDefault="00353DA1" w:rsidP="004C1F76">
            <w:pPr>
              <w:spacing w:line="360" w:lineRule="auto"/>
              <w:rPr>
                <w:rFonts w:ascii="Book Antiqua" w:hAnsi="Book Antiqua"/>
                <w:b/>
                <w:bCs/>
              </w:rPr>
            </w:pPr>
            <w:r w:rsidRPr="00A22D0A">
              <w:rPr>
                <w:rFonts w:ascii="Book Antiqua" w:hAnsi="Book Antiqua"/>
                <w:b/>
                <w:bCs/>
                <w:i/>
              </w:rPr>
              <w:t>P</w:t>
            </w:r>
            <w:r w:rsidRPr="00A22D0A">
              <w:rPr>
                <w:rFonts w:ascii="Book Antiqua" w:hAnsi="Book Antiqua"/>
                <w:b/>
                <w:bCs/>
              </w:rPr>
              <w:t>-value</w:t>
            </w:r>
          </w:p>
        </w:tc>
      </w:tr>
      <w:tr w:rsidR="00353DA1" w:rsidRPr="00C04005" w14:paraId="12D2F2B7" w14:textId="77777777" w:rsidTr="0080432F">
        <w:trPr>
          <w:trHeight w:val="312"/>
        </w:trPr>
        <w:tc>
          <w:tcPr>
            <w:tcW w:w="1060" w:type="pct"/>
            <w:vMerge w:val="restart"/>
            <w:tcBorders>
              <w:top w:val="single" w:sz="4" w:space="0" w:color="auto"/>
            </w:tcBorders>
          </w:tcPr>
          <w:p w14:paraId="6A51212A" w14:textId="77777777" w:rsidR="00353DA1" w:rsidRPr="00C04005" w:rsidRDefault="00353DA1" w:rsidP="004C1F76">
            <w:pPr>
              <w:spacing w:line="360" w:lineRule="auto"/>
              <w:rPr>
                <w:rFonts w:ascii="Book Antiqua" w:hAnsi="Book Antiqua"/>
              </w:rPr>
            </w:pPr>
            <w:r w:rsidRPr="00C04005">
              <w:rPr>
                <w:rFonts w:ascii="Book Antiqua" w:hAnsi="Book Antiqua"/>
              </w:rPr>
              <w:t>SARS-CoV-2 RNA before medication</w:t>
            </w:r>
          </w:p>
        </w:tc>
        <w:tc>
          <w:tcPr>
            <w:tcW w:w="616" w:type="pct"/>
            <w:tcBorders>
              <w:top w:val="single" w:sz="4" w:space="0" w:color="auto"/>
            </w:tcBorders>
          </w:tcPr>
          <w:p w14:paraId="45722505" w14:textId="77777777" w:rsidR="00353DA1" w:rsidRPr="00C04005" w:rsidRDefault="00353DA1" w:rsidP="004C1F76">
            <w:pPr>
              <w:spacing w:line="360" w:lineRule="auto"/>
              <w:rPr>
                <w:rFonts w:ascii="Book Antiqua" w:hAnsi="Book Antiqua"/>
              </w:rPr>
            </w:pPr>
            <w:r w:rsidRPr="00C04005">
              <w:rPr>
                <w:rFonts w:ascii="Book Antiqua" w:hAnsi="Book Antiqua"/>
              </w:rPr>
              <w:t>N</w:t>
            </w:r>
          </w:p>
        </w:tc>
        <w:tc>
          <w:tcPr>
            <w:tcW w:w="545" w:type="pct"/>
            <w:tcBorders>
              <w:top w:val="single" w:sz="4" w:space="0" w:color="auto"/>
            </w:tcBorders>
          </w:tcPr>
          <w:p w14:paraId="470305B6" w14:textId="77777777" w:rsidR="00353DA1" w:rsidRPr="00C04005" w:rsidRDefault="00353DA1" w:rsidP="004C1F76">
            <w:pPr>
              <w:spacing w:line="360" w:lineRule="auto"/>
              <w:rPr>
                <w:rFonts w:ascii="Book Antiqua" w:hAnsi="Book Antiqua"/>
              </w:rPr>
            </w:pPr>
            <w:r w:rsidRPr="00C04005">
              <w:rPr>
                <w:rFonts w:ascii="Book Antiqua" w:hAnsi="Book Antiqua"/>
              </w:rPr>
              <w:t>21</w:t>
            </w:r>
          </w:p>
        </w:tc>
        <w:tc>
          <w:tcPr>
            <w:tcW w:w="669" w:type="pct"/>
            <w:tcBorders>
              <w:top w:val="single" w:sz="4" w:space="0" w:color="auto"/>
            </w:tcBorders>
          </w:tcPr>
          <w:p w14:paraId="59FEE93D" w14:textId="77777777" w:rsidR="00353DA1" w:rsidRPr="00C04005" w:rsidRDefault="00353DA1" w:rsidP="004C1F76">
            <w:pPr>
              <w:spacing w:line="360" w:lineRule="auto"/>
              <w:rPr>
                <w:rFonts w:ascii="Book Antiqua" w:hAnsi="Book Antiqua"/>
              </w:rPr>
            </w:pPr>
            <w:r w:rsidRPr="00C04005">
              <w:rPr>
                <w:rFonts w:ascii="Book Antiqua" w:hAnsi="Book Antiqua"/>
              </w:rPr>
              <w:t>28</w:t>
            </w:r>
          </w:p>
        </w:tc>
        <w:tc>
          <w:tcPr>
            <w:tcW w:w="868" w:type="pct"/>
            <w:tcBorders>
              <w:top w:val="single" w:sz="4" w:space="0" w:color="auto"/>
            </w:tcBorders>
          </w:tcPr>
          <w:p w14:paraId="2346A600" w14:textId="77777777" w:rsidR="00353DA1" w:rsidRPr="00C04005" w:rsidRDefault="00353DA1" w:rsidP="004C1F76">
            <w:pPr>
              <w:spacing w:line="360" w:lineRule="auto"/>
              <w:rPr>
                <w:rFonts w:ascii="Book Antiqua" w:hAnsi="Book Antiqua"/>
              </w:rPr>
            </w:pPr>
            <w:r w:rsidRPr="00C04005">
              <w:rPr>
                <w:rFonts w:ascii="Book Antiqua" w:hAnsi="Book Antiqua"/>
              </w:rPr>
              <w:t>49</w:t>
            </w:r>
          </w:p>
        </w:tc>
        <w:tc>
          <w:tcPr>
            <w:tcW w:w="520" w:type="pct"/>
            <w:vMerge w:val="restart"/>
            <w:tcBorders>
              <w:top w:val="single" w:sz="4" w:space="0" w:color="auto"/>
            </w:tcBorders>
          </w:tcPr>
          <w:p w14:paraId="685B037F" w14:textId="77777777" w:rsidR="00353DA1" w:rsidRPr="00C04005" w:rsidRDefault="00353DA1" w:rsidP="004C1F76">
            <w:pPr>
              <w:spacing w:line="360" w:lineRule="auto"/>
              <w:rPr>
                <w:rFonts w:ascii="Book Antiqua" w:hAnsi="Book Antiqua"/>
              </w:rPr>
            </w:pPr>
            <w:r w:rsidRPr="00C04005">
              <w:rPr>
                <w:rFonts w:ascii="Book Antiqua" w:hAnsi="Book Antiqua"/>
              </w:rPr>
              <w:t>0.537</w:t>
            </w:r>
          </w:p>
        </w:tc>
        <w:tc>
          <w:tcPr>
            <w:tcW w:w="720" w:type="pct"/>
            <w:vMerge w:val="restart"/>
            <w:tcBorders>
              <w:top w:val="single" w:sz="4" w:space="0" w:color="auto"/>
            </w:tcBorders>
          </w:tcPr>
          <w:p w14:paraId="06A21381" w14:textId="77777777" w:rsidR="00353DA1" w:rsidRPr="00C04005" w:rsidRDefault="00353DA1" w:rsidP="004C1F76">
            <w:pPr>
              <w:spacing w:line="360" w:lineRule="auto"/>
              <w:rPr>
                <w:rFonts w:ascii="Book Antiqua" w:hAnsi="Book Antiqua"/>
              </w:rPr>
            </w:pPr>
            <w:r w:rsidRPr="00C04005">
              <w:rPr>
                <w:rFonts w:ascii="Book Antiqua" w:hAnsi="Book Antiqua"/>
              </w:rPr>
              <w:t>0.464</w:t>
            </w:r>
            <w:r>
              <w:rPr>
                <w:rFonts w:ascii="Book Antiqua" w:hAnsi="Book Antiqua"/>
                <w:vertAlign w:val="superscript"/>
              </w:rPr>
              <w:t>a</w:t>
            </w:r>
          </w:p>
        </w:tc>
      </w:tr>
      <w:tr w:rsidR="00353DA1" w:rsidRPr="00C04005" w14:paraId="4F253E9D" w14:textId="77777777" w:rsidTr="0080432F">
        <w:trPr>
          <w:trHeight w:val="312"/>
        </w:trPr>
        <w:tc>
          <w:tcPr>
            <w:tcW w:w="1060" w:type="pct"/>
            <w:vMerge/>
          </w:tcPr>
          <w:p w14:paraId="41B60875" w14:textId="77777777" w:rsidR="00353DA1" w:rsidRPr="00C04005" w:rsidRDefault="00353DA1" w:rsidP="004C1F76">
            <w:pPr>
              <w:spacing w:line="360" w:lineRule="auto"/>
              <w:rPr>
                <w:rFonts w:ascii="Book Antiqua" w:hAnsi="Book Antiqua"/>
              </w:rPr>
            </w:pPr>
          </w:p>
        </w:tc>
        <w:tc>
          <w:tcPr>
            <w:tcW w:w="616" w:type="pct"/>
          </w:tcPr>
          <w:p w14:paraId="7F6F5042" w14:textId="77777777" w:rsidR="00353DA1" w:rsidRPr="00C04005" w:rsidRDefault="00353DA1" w:rsidP="004C1F76">
            <w:pPr>
              <w:spacing w:line="360" w:lineRule="auto"/>
              <w:rPr>
                <w:rFonts w:ascii="Book Antiqua" w:hAnsi="Book Antiqua"/>
              </w:rPr>
            </w:pPr>
            <w:r w:rsidRPr="00C04005">
              <w:rPr>
                <w:rFonts w:ascii="Book Antiqua" w:hAnsi="Book Antiqua"/>
              </w:rPr>
              <w:t>P</w:t>
            </w:r>
          </w:p>
        </w:tc>
        <w:tc>
          <w:tcPr>
            <w:tcW w:w="545" w:type="pct"/>
          </w:tcPr>
          <w:p w14:paraId="6C66F96C" w14:textId="77777777" w:rsidR="00353DA1" w:rsidRPr="00C04005" w:rsidRDefault="00353DA1" w:rsidP="004C1F76">
            <w:pPr>
              <w:spacing w:line="360" w:lineRule="auto"/>
              <w:rPr>
                <w:rFonts w:ascii="Book Antiqua" w:hAnsi="Book Antiqua"/>
              </w:rPr>
            </w:pPr>
            <w:r w:rsidRPr="00C04005">
              <w:rPr>
                <w:rFonts w:ascii="Book Antiqua" w:hAnsi="Book Antiqua"/>
              </w:rPr>
              <w:t>11</w:t>
            </w:r>
          </w:p>
        </w:tc>
        <w:tc>
          <w:tcPr>
            <w:tcW w:w="669" w:type="pct"/>
          </w:tcPr>
          <w:p w14:paraId="457B9168" w14:textId="77777777" w:rsidR="00353DA1" w:rsidRPr="00C04005" w:rsidRDefault="00353DA1" w:rsidP="004C1F76">
            <w:pPr>
              <w:spacing w:line="360" w:lineRule="auto"/>
              <w:rPr>
                <w:rFonts w:ascii="Book Antiqua" w:hAnsi="Book Antiqua"/>
              </w:rPr>
            </w:pPr>
            <w:r w:rsidRPr="00C04005">
              <w:rPr>
                <w:rFonts w:ascii="Book Antiqua" w:hAnsi="Book Antiqua"/>
              </w:rPr>
              <w:t>10</w:t>
            </w:r>
          </w:p>
        </w:tc>
        <w:tc>
          <w:tcPr>
            <w:tcW w:w="868" w:type="pct"/>
          </w:tcPr>
          <w:p w14:paraId="30860F49" w14:textId="77777777" w:rsidR="00353DA1" w:rsidRPr="00C04005" w:rsidRDefault="00353DA1" w:rsidP="004C1F76">
            <w:pPr>
              <w:spacing w:line="360" w:lineRule="auto"/>
              <w:rPr>
                <w:rFonts w:ascii="Book Antiqua" w:hAnsi="Book Antiqua"/>
              </w:rPr>
            </w:pPr>
            <w:r w:rsidRPr="00C04005">
              <w:rPr>
                <w:rFonts w:ascii="Book Antiqua" w:hAnsi="Book Antiqua"/>
              </w:rPr>
              <w:t>21</w:t>
            </w:r>
          </w:p>
        </w:tc>
        <w:tc>
          <w:tcPr>
            <w:tcW w:w="520" w:type="pct"/>
            <w:vMerge/>
          </w:tcPr>
          <w:p w14:paraId="22052875" w14:textId="77777777" w:rsidR="00353DA1" w:rsidRPr="00C04005" w:rsidRDefault="00353DA1" w:rsidP="004C1F76">
            <w:pPr>
              <w:spacing w:line="360" w:lineRule="auto"/>
              <w:rPr>
                <w:rFonts w:ascii="Book Antiqua" w:hAnsi="Book Antiqua"/>
              </w:rPr>
            </w:pPr>
          </w:p>
        </w:tc>
        <w:tc>
          <w:tcPr>
            <w:tcW w:w="720" w:type="pct"/>
            <w:vMerge/>
          </w:tcPr>
          <w:p w14:paraId="3AEDC82D" w14:textId="77777777" w:rsidR="00353DA1" w:rsidRPr="00C04005" w:rsidRDefault="00353DA1" w:rsidP="004C1F76">
            <w:pPr>
              <w:spacing w:line="360" w:lineRule="auto"/>
              <w:rPr>
                <w:rFonts w:ascii="Book Antiqua" w:hAnsi="Book Antiqua"/>
              </w:rPr>
            </w:pPr>
          </w:p>
        </w:tc>
      </w:tr>
      <w:tr w:rsidR="00353DA1" w:rsidRPr="00C04005" w14:paraId="43B1C8DC" w14:textId="77777777" w:rsidTr="0080432F">
        <w:trPr>
          <w:trHeight w:val="312"/>
        </w:trPr>
        <w:tc>
          <w:tcPr>
            <w:tcW w:w="1060" w:type="pct"/>
            <w:vMerge w:val="restart"/>
          </w:tcPr>
          <w:p w14:paraId="62DFE5D3" w14:textId="77777777" w:rsidR="00353DA1" w:rsidRPr="00C04005" w:rsidRDefault="00353DA1" w:rsidP="004C1F76">
            <w:pPr>
              <w:spacing w:line="360" w:lineRule="auto"/>
              <w:rPr>
                <w:rFonts w:ascii="Book Antiqua" w:hAnsi="Book Antiqua"/>
              </w:rPr>
            </w:pPr>
            <w:r w:rsidRPr="00C04005">
              <w:rPr>
                <w:rFonts w:ascii="Book Antiqua" w:hAnsi="Book Antiqua"/>
              </w:rPr>
              <w:t xml:space="preserve">SARS-CoV-2 RNA after </w:t>
            </w:r>
            <w:r w:rsidRPr="00C04005">
              <w:rPr>
                <w:rStyle w:val="transsent"/>
                <w:rFonts w:ascii="Book Antiqua" w:hAnsi="Book Antiqua"/>
              </w:rPr>
              <w:t>medication</w:t>
            </w:r>
          </w:p>
        </w:tc>
        <w:tc>
          <w:tcPr>
            <w:tcW w:w="616" w:type="pct"/>
          </w:tcPr>
          <w:p w14:paraId="4280B2DC" w14:textId="77777777" w:rsidR="00353DA1" w:rsidRPr="00C04005" w:rsidRDefault="00353DA1" w:rsidP="004C1F76">
            <w:pPr>
              <w:spacing w:line="360" w:lineRule="auto"/>
              <w:rPr>
                <w:rFonts w:ascii="Book Antiqua" w:hAnsi="Book Antiqua"/>
              </w:rPr>
            </w:pPr>
            <w:r w:rsidRPr="00C04005">
              <w:rPr>
                <w:rFonts w:ascii="Book Antiqua" w:hAnsi="Book Antiqua"/>
              </w:rPr>
              <w:t>N</w:t>
            </w:r>
          </w:p>
        </w:tc>
        <w:tc>
          <w:tcPr>
            <w:tcW w:w="545" w:type="pct"/>
          </w:tcPr>
          <w:p w14:paraId="5E5A6847" w14:textId="77777777" w:rsidR="00353DA1" w:rsidRPr="00C04005" w:rsidRDefault="00353DA1" w:rsidP="004C1F76">
            <w:pPr>
              <w:spacing w:line="360" w:lineRule="auto"/>
              <w:rPr>
                <w:rFonts w:ascii="Book Antiqua" w:hAnsi="Book Antiqua"/>
              </w:rPr>
            </w:pPr>
            <w:r w:rsidRPr="00C04005">
              <w:rPr>
                <w:rFonts w:ascii="Book Antiqua" w:hAnsi="Book Antiqua"/>
              </w:rPr>
              <w:t>30</w:t>
            </w:r>
          </w:p>
        </w:tc>
        <w:tc>
          <w:tcPr>
            <w:tcW w:w="669" w:type="pct"/>
          </w:tcPr>
          <w:p w14:paraId="4D5F5B23" w14:textId="77777777" w:rsidR="00353DA1" w:rsidRPr="00C04005" w:rsidRDefault="00353DA1" w:rsidP="004C1F76">
            <w:pPr>
              <w:spacing w:line="360" w:lineRule="auto"/>
              <w:rPr>
                <w:rFonts w:ascii="Book Antiqua" w:hAnsi="Book Antiqua"/>
              </w:rPr>
            </w:pPr>
            <w:r w:rsidRPr="00C04005">
              <w:rPr>
                <w:rFonts w:ascii="Book Antiqua" w:hAnsi="Book Antiqua"/>
              </w:rPr>
              <w:t>37</w:t>
            </w:r>
          </w:p>
        </w:tc>
        <w:tc>
          <w:tcPr>
            <w:tcW w:w="868" w:type="pct"/>
          </w:tcPr>
          <w:p w14:paraId="5E382468" w14:textId="77777777" w:rsidR="00353DA1" w:rsidRPr="00C04005" w:rsidRDefault="00353DA1" w:rsidP="004C1F76">
            <w:pPr>
              <w:spacing w:line="360" w:lineRule="auto"/>
              <w:rPr>
                <w:rFonts w:ascii="Book Antiqua" w:hAnsi="Book Antiqua"/>
              </w:rPr>
            </w:pPr>
            <w:r w:rsidRPr="00C04005">
              <w:rPr>
                <w:rFonts w:ascii="Book Antiqua" w:hAnsi="Book Antiqua"/>
              </w:rPr>
              <w:t>67</w:t>
            </w:r>
          </w:p>
        </w:tc>
        <w:tc>
          <w:tcPr>
            <w:tcW w:w="520" w:type="pct"/>
            <w:vMerge w:val="restart"/>
          </w:tcPr>
          <w:p w14:paraId="2AD989B1" w14:textId="77777777" w:rsidR="00353DA1" w:rsidRPr="00C04005" w:rsidRDefault="00353DA1" w:rsidP="004C1F76">
            <w:pPr>
              <w:spacing w:line="360" w:lineRule="auto"/>
              <w:rPr>
                <w:rFonts w:ascii="Book Antiqua" w:hAnsi="Book Antiqua"/>
              </w:rPr>
            </w:pPr>
            <w:r w:rsidRPr="00C04005">
              <w:rPr>
                <w:rFonts w:ascii="Book Antiqua" w:hAnsi="Book Antiqua"/>
              </w:rPr>
              <w:t>0.023</w:t>
            </w:r>
          </w:p>
        </w:tc>
        <w:tc>
          <w:tcPr>
            <w:tcW w:w="720" w:type="pct"/>
            <w:vMerge w:val="restart"/>
          </w:tcPr>
          <w:p w14:paraId="768411F5" w14:textId="77777777" w:rsidR="00353DA1" w:rsidRPr="00C04005" w:rsidRDefault="00353DA1" w:rsidP="004C1F76">
            <w:pPr>
              <w:spacing w:line="360" w:lineRule="auto"/>
              <w:rPr>
                <w:rFonts w:ascii="Book Antiqua" w:hAnsi="Book Antiqua"/>
              </w:rPr>
            </w:pPr>
            <w:r w:rsidRPr="00C04005">
              <w:rPr>
                <w:rFonts w:ascii="Book Antiqua" w:hAnsi="Book Antiqua"/>
              </w:rPr>
              <w:t>0.879</w:t>
            </w:r>
            <w:r>
              <w:rPr>
                <w:rFonts w:ascii="Book Antiqua" w:hAnsi="Book Antiqua"/>
                <w:vertAlign w:val="superscript"/>
              </w:rPr>
              <w:t>a</w:t>
            </w:r>
          </w:p>
        </w:tc>
      </w:tr>
      <w:tr w:rsidR="00353DA1" w:rsidRPr="00C04005" w14:paraId="3490B765" w14:textId="77777777" w:rsidTr="0080432F">
        <w:trPr>
          <w:trHeight w:val="312"/>
        </w:trPr>
        <w:tc>
          <w:tcPr>
            <w:tcW w:w="1060" w:type="pct"/>
            <w:vMerge/>
          </w:tcPr>
          <w:p w14:paraId="16736648" w14:textId="77777777" w:rsidR="00353DA1" w:rsidRPr="00C04005" w:rsidRDefault="00353DA1" w:rsidP="004C1F76">
            <w:pPr>
              <w:spacing w:line="360" w:lineRule="auto"/>
              <w:rPr>
                <w:rFonts w:ascii="Book Antiqua" w:hAnsi="Book Antiqua"/>
              </w:rPr>
            </w:pPr>
          </w:p>
        </w:tc>
        <w:tc>
          <w:tcPr>
            <w:tcW w:w="616" w:type="pct"/>
          </w:tcPr>
          <w:p w14:paraId="6427A122" w14:textId="77777777" w:rsidR="00353DA1" w:rsidRPr="00C04005" w:rsidRDefault="00353DA1" w:rsidP="004C1F76">
            <w:pPr>
              <w:spacing w:line="360" w:lineRule="auto"/>
              <w:rPr>
                <w:rFonts w:ascii="Book Antiqua" w:hAnsi="Book Antiqua"/>
              </w:rPr>
            </w:pPr>
            <w:r w:rsidRPr="00C04005">
              <w:rPr>
                <w:rFonts w:ascii="Book Antiqua" w:hAnsi="Book Antiqua"/>
              </w:rPr>
              <w:t>P</w:t>
            </w:r>
          </w:p>
        </w:tc>
        <w:tc>
          <w:tcPr>
            <w:tcW w:w="545" w:type="pct"/>
          </w:tcPr>
          <w:p w14:paraId="5F5D9268" w14:textId="77777777" w:rsidR="00353DA1" w:rsidRPr="00C04005" w:rsidRDefault="00353DA1" w:rsidP="004C1F76">
            <w:pPr>
              <w:spacing w:line="360" w:lineRule="auto"/>
              <w:rPr>
                <w:rFonts w:ascii="Book Antiqua" w:hAnsi="Book Antiqua"/>
              </w:rPr>
            </w:pPr>
            <w:r w:rsidRPr="00C04005">
              <w:rPr>
                <w:rFonts w:ascii="Book Antiqua" w:hAnsi="Book Antiqua"/>
              </w:rPr>
              <w:t>2</w:t>
            </w:r>
          </w:p>
        </w:tc>
        <w:tc>
          <w:tcPr>
            <w:tcW w:w="669" w:type="pct"/>
          </w:tcPr>
          <w:p w14:paraId="23C67FB1" w14:textId="77777777" w:rsidR="00353DA1" w:rsidRPr="00C04005" w:rsidRDefault="00353DA1" w:rsidP="004C1F76">
            <w:pPr>
              <w:spacing w:line="360" w:lineRule="auto"/>
              <w:rPr>
                <w:rFonts w:ascii="Book Antiqua" w:hAnsi="Book Antiqua"/>
              </w:rPr>
            </w:pPr>
            <w:r w:rsidRPr="00C04005">
              <w:rPr>
                <w:rFonts w:ascii="Book Antiqua" w:hAnsi="Book Antiqua"/>
              </w:rPr>
              <w:t>1</w:t>
            </w:r>
          </w:p>
        </w:tc>
        <w:tc>
          <w:tcPr>
            <w:tcW w:w="868" w:type="pct"/>
          </w:tcPr>
          <w:p w14:paraId="111D6FF6" w14:textId="77777777" w:rsidR="00353DA1" w:rsidRPr="00C04005" w:rsidRDefault="00353DA1" w:rsidP="004C1F76">
            <w:pPr>
              <w:spacing w:line="360" w:lineRule="auto"/>
              <w:rPr>
                <w:rFonts w:ascii="Book Antiqua" w:hAnsi="Book Antiqua"/>
              </w:rPr>
            </w:pPr>
            <w:r w:rsidRPr="00C04005">
              <w:rPr>
                <w:rFonts w:ascii="Book Antiqua" w:hAnsi="Book Antiqua"/>
              </w:rPr>
              <w:t>3</w:t>
            </w:r>
          </w:p>
        </w:tc>
        <w:tc>
          <w:tcPr>
            <w:tcW w:w="520" w:type="pct"/>
            <w:vMerge/>
          </w:tcPr>
          <w:p w14:paraId="315CEEDC" w14:textId="77777777" w:rsidR="00353DA1" w:rsidRPr="00C04005" w:rsidRDefault="00353DA1" w:rsidP="004C1F76">
            <w:pPr>
              <w:spacing w:line="360" w:lineRule="auto"/>
              <w:rPr>
                <w:rFonts w:ascii="Book Antiqua" w:hAnsi="Book Antiqua"/>
              </w:rPr>
            </w:pPr>
          </w:p>
        </w:tc>
        <w:tc>
          <w:tcPr>
            <w:tcW w:w="720" w:type="pct"/>
            <w:vMerge/>
          </w:tcPr>
          <w:p w14:paraId="55443421" w14:textId="77777777" w:rsidR="00353DA1" w:rsidRPr="00C04005" w:rsidRDefault="00353DA1" w:rsidP="004C1F76">
            <w:pPr>
              <w:spacing w:line="360" w:lineRule="auto"/>
              <w:rPr>
                <w:rFonts w:ascii="Book Antiqua" w:hAnsi="Book Antiqua"/>
              </w:rPr>
            </w:pPr>
          </w:p>
        </w:tc>
      </w:tr>
      <w:tr w:rsidR="00353DA1" w:rsidRPr="00C04005" w14:paraId="7ABEE254" w14:textId="77777777" w:rsidTr="0080432F">
        <w:trPr>
          <w:trHeight w:val="312"/>
        </w:trPr>
        <w:tc>
          <w:tcPr>
            <w:tcW w:w="1060" w:type="pct"/>
            <w:vMerge w:val="restart"/>
            <w:tcBorders>
              <w:bottom w:val="single" w:sz="4" w:space="0" w:color="auto"/>
            </w:tcBorders>
          </w:tcPr>
          <w:p w14:paraId="2ED87CA0" w14:textId="77777777" w:rsidR="00353DA1" w:rsidRPr="00C04005" w:rsidRDefault="00353DA1" w:rsidP="004C1F76">
            <w:pPr>
              <w:spacing w:line="360" w:lineRule="auto"/>
              <w:rPr>
                <w:rFonts w:ascii="Book Antiqua" w:hAnsi="Book Antiqua"/>
              </w:rPr>
            </w:pPr>
            <w:r w:rsidRPr="00C04005">
              <w:rPr>
                <w:rFonts w:ascii="Book Antiqua" w:hAnsi="Book Antiqua"/>
              </w:rPr>
              <w:t xml:space="preserve">CT absorption degree after </w:t>
            </w:r>
            <w:r w:rsidRPr="00C04005">
              <w:rPr>
                <w:rStyle w:val="transsent"/>
                <w:rFonts w:ascii="Book Antiqua" w:hAnsi="Book Antiqua"/>
              </w:rPr>
              <w:t>medication</w:t>
            </w:r>
          </w:p>
        </w:tc>
        <w:tc>
          <w:tcPr>
            <w:tcW w:w="616" w:type="pct"/>
          </w:tcPr>
          <w:p w14:paraId="4231E549" w14:textId="77777777" w:rsidR="00353DA1" w:rsidRPr="00C04005" w:rsidRDefault="00353DA1" w:rsidP="004C1F76">
            <w:pPr>
              <w:spacing w:line="360" w:lineRule="auto"/>
              <w:rPr>
                <w:rFonts w:ascii="Book Antiqua" w:hAnsi="Book Antiqua"/>
              </w:rPr>
            </w:pPr>
            <w:r w:rsidRPr="00C04005">
              <w:rPr>
                <w:rFonts w:ascii="Book Antiqua" w:hAnsi="Book Antiqua"/>
              </w:rPr>
              <w:t>No absorption</w:t>
            </w:r>
          </w:p>
        </w:tc>
        <w:tc>
          <w:tcPr>
            <w:tcW w:w="545" w:type="pct"/>
          </w:tcPr>
          <w:p w14:paraId="0F35EF39" w14:textId="77777777" w:rsidR="00353DA1" w:rsidRPr="00C04005" w:rsidRDefault="00353DA1" w:rsidP="004C1F76">
            <w:pPr>
              <w:spacing w:line="360" w:lineRule="auto"/>
              <w:rPr>
                <w:rFonts w:ascii="Book Antiqua" w:hAnsi="Book Antiqua"/>
              </w:rPr>
            </w:pPr>
            <w:r w:rsidRPr="00C04005">
              <w:rPr>
                <w:rFonts w:ascii="Book Antiqua" w:hAnsi="Book Antiqua"/>
              </w:rPr>
              <w:t>13</w:t>
            </w:r>
          </w:p>
        </w:tc>
        <w:tc>
          <w:tcPr>
            <w:tcW w:w="669" w:type="pct"/>
          </w:tcPr>
          <w:p w14:paraId="23271F0C" w14:textId="77777777" w:rsidR="00353DA1" w:rsidRPr="00C04005" w:rsidRDefault="00353DA1" w:rsidP="004C1F76">
            <w:pPr>
              <w:spacing w:line="360" w:lineRule="auto"/>
              <w:rPr>
                <w:rFonts w:ascii="Book Antiqua" w:hAnsi="Book Antiqua"/>
              </w:rPr>
            </w:pPr>
            <w:r w:rsidRPr="00C04005">
              <w:rPr>
                <w:rFonts w:ascii="Book Antiqua" w:hAnsi="Book Antiqua"/>
              </w:rPr>
              <w:t>0</w:t>
            </w:r>
          </w:p>
        </w:tc>
        <w:tc>
          <w:tcPr>
            <w:tcW w:w="868" w:type="pct"/>
          </w:tcPr>
          <w:p w14:paraId="2EDED1D2" w14:textId="77777777" w:rsidR="00353DA1" w:rsidRPr="00C04005" w:rsidRDefault="00353DA1" w:rsidP="004C1F76">
            <w:pPr>
              <w:spacing w:line="360" w:lineRule="auto"/>
              <w:rPr>
                <w:rFonts w:ascii="Book Antiqua" w:hAnsi="Book Antiqua"/>
              </w:rPr>
            </w:pPr>
            <w:r w:rsidRPr="00C04005">
              <w:rPr>
                <w:rFonts w:ascii="Book Antiqua" w:hAnsi="Book Antiqua"/>
              </w:rPr>
              <w:t>13</w:t>
            </w:r>
          </w:p>
        </w:tc>
        <w:tc>
          <w:tcPr>
            <w:tcW w:w="520" w:type="pct"/>
            <w:vMerge w:val="restart"/>
            <w:tcBorders>
              <w:bottom w:val="single" w:sz="4" w:space="0" w:color="auto"/>
            </w:tcBorders>
          </w:tcPr>
          <w:p w14:paraId="3524438D" w14:textId="77777777" w:rsidR="00353DA1" w:rsidRPr="00C04005" w:rsidRDefault="00353DA1" w:rsidP="004C1F76">
            <w:pPr>
              <w:spacing w:line="360" w:lineRule="auto"/>
              <w:rPr>
                <w:rFonts w:ascii="Book Antiqua" w:hAnsi="Book Antiqua"/>
              </w:rPr>
            </w:pPr>
            <w:r w:rsidRPr="00C04005">
              <w:rPr>
                <w:rFonts w:ascii="Book Antiqua" w:hAnsi="Book Antiqua"/>
              </w:rPr>
              <w:t>41.681</w:t>
            </w:r>
          </w:p>
        </w:tc>
        <w:tc>
          <w:tcPr>
            <w:tcW w:w="720" w:type="pct"/>
            <w:vMerge w:val="restart"/>
            <w:tcBorders>
              <w:bottom w:val="single" w:sz="4" w:space="0" w:color="auto"/>
            </w:tcBorders>
          </w:tcPr>
          <w:p w14:paraId="4B403F08" w14:textId="77777777" w:rsidR="00353DA1" w:rsidRPr="00C04005" w:rsidRDefault="00353DA1" w:rsidP="004C1F76">
            <w:pPr>
              <w:spacing w:line="360" w:lineRule="auto"/>
              <w:rPr>
                <w:rFonts w:ascii="Book Antiqua" w:hAnsi="Book Antiqua"/>
              </w:rPr>
            </w:pPr>
            <w:r w:rsidRPr="00C04005">
              <w:rPr>
                <w:rFonts w:ascii="Book Antiqua" w:hAnsi="Book Antiqua"/>
              </w:rPr>
              <w:t>&lt;</w:t>
            </w:r>
            <w:r>
              <w:rPr>
                <w:rFonts w:ascii="Book Antiqua" w:hAnsi="Book Antiqua"/>
              </w:rPr>
              <w:t xml:space="preserve"> </w:t>
            </w:r>
            <w:r w:rsidRPr="00C04005">
              <w:rPr>
                <w:rFonts w:ascii="Book Antiqua" w:hAnsi="Book Antiqua"/>
              </w:rPr>
              <w:t>0.001</w:t>
            </w:r>
            <w:r>
              <w:rPr>
                <w:rFonts w:ascii="Book Antiqua" w:hAnsi="Book Antiqua"/>
                <w:vertAlign w:val="superscript"/>
              </w:rPr>
              <w:t>b</w:t>
            </w:r>
          </w:p>
        </w:tc>
      </w:tr>
      <w:tr w:rsidR="00353DA1" w:rsidRPr="00C04005" w14:paraId="26EFC5E4" w14:textId="77777777" w:rsidTr="0080432F">
        <w:trPr>
          <w:trHeight w:val="312"/>
        </w:trPr>
        <w:tc>
          <w:tcPr>
            <w:tcW w:w="1060" w:type="pct"/>
            <w:vMerge/>
            <w:tcBorders>
              <w:bottom w:val="single" w:sz="4" w:space="0" w:color="auto"/>
            </w:tcBorders>
          </w:tcPr>
          <w:p w14:paraId="07FDBB36" w14:textId="77777777" w:rsidR="00353DA1" w:rsidRPr="00C04005" w:rsidRDefault="00353DA1" w:rsidP="004C1F76">
            <w:pPr>
              <w:spacing w:line="360" w:lineRule="auto"/>
              <w:rPr>
                <w:rFonts w:ascii="Book Antiqua" w:hAnsi="Book Antiqua"/>
              </w:rPr>
            </w:pPr>
          </w:p>
        </w:tc>
        <w:tc>
          <w:tcPr>
            <w:tcW w:w="616" w:type="pct"/>
          </w:tcPr>
          <w:p w14:paraId="2C03C27D" w14:textId="77777777" w:rsidR="00353DA1" w:rsidRPr="00C04005" w:rsidRDefault="00353DA1" w:rsidP="004C1F76">
            <w:pPr>
              <w:spacing w:line="360" w:lineRule="auto"/>
              <w:rPr>
                <w:rFonts w:ascii="Book Antiqua" w:hAnsi="Book Antiqua"/>
              </w:rPr>
            </w:pPr>
            <w:r w:rsidRPr="00C04005">
              <w:rPr>
                <w:rFonts w:ascii="Book Antiqua" w:hAnsi="Book Antiqua"/>
              </w:rPr>
              <w:t>Slightly absorption</w:t>
            </w:r>
          </w:p>
        </w:tc>
        <w:tc>
          <w:tcPr>
            <w:tcW w:w="545" w:type="pct"/>
          </w:tcPr>
          <w:p w14:paraId="2748EDE8" w14:textId="77777777" w:rsidR="00353DA1" w:rsidRPr="00C04005" w:rsidRDefault="00353DA1" w:rsidP="004C1F76">
            <w:pPr>
              <w:spacing w:line="360" w:lineRule="auto"/>
              <w:rPr>
                <w:rFonts w:ascii="Book Antiqua" w:hAnsi="Book Antiqua"/>
              </w:rPr>
            </w:pPr>
            <w:r w:rsidRPr="00C04005">
              <w:rPr>
                <w:rFonts w:ascii="Book Antiqua" w:hAnsi="Book Antiqua"/>
              </w:rPr>
              <w:t>15</w:t>
            </w:r>
          </w:p>
        </w:tc>
        <w:tc>
          <w:tcPr>
            <w:tcW w:w="669" w:type="pct"/>
          </w:tcPr>
          <w:p w14:paraId="33DBB579" w14:textId="77777777" w:rsidR="00353DA1" w:rsidRPr="00C04005" w:rsidRDefault="00353DA1" w:rsidP="004C1F76">
            <w:pPr>
              <w:spacing w:line="360" w:lineRule="auto"/>
              <w:rPr>
                <w:rFonts w:ascii="Book Antiqua" w:hAnsi="Book Antiqua"/>
              </w:rPr>
            </w:pPr>
            <w:r w:rsidRPr="00C04005">
              <w:rPr>
                <w:rFonts w:ascii="Book Antiqua" w:hAnsi="Book Antiqua"/>
              </w:rPr>
              <w:t>4</w:t>
            </w:r>
          </w:p>
        </w:tc>
        <w:tc>
          <w:tcPr>
            <w:tcW w:w="868" w:type="pct"/>
          </w:tcPr>
          <w:p w14:paraId="0ECDB4C8" w14:textId="77777777" w:rsidR="00353DA1" w:rsidRPr="00C04005" w:rsidRDefault="00353DA1" w:rsidP="004C1F76">
            <w:pPr>
              <w:spacing w:line="360" w:lineRule="auto"/>
              <w:rPr>
                <w:rFonts w:ascii="Book Antiqua" w:hAnsi="Book Antiqua"/>
              </w:rPr>
            </w:pPr>
            <w:r w:rsidRPr="00C04005">
              <w:rPr>
                <w:rFonts w:ascii="Book Antiqua" w:hAnsi="Book Antiqua"/>
              </w:rPr>
              <w:t>19</w:t>
            </w:r>
          </w:p>
        </w:tc>
        <w:tc>
          <w:tcPr>
            <w:tcW w:w="520" w:type="pct"/>
            <w:vMerge/>
            <w:tcBorders>
              <w:bottom w:val="single" w:sz="4" w:space="0" w:color="auto"/>
            </w:tcBorders>
          </w:tcPr>
          <w:p w14:paraId="049D1D9F" w14:textId="77777777" w:rsidR="00353DA1" w:rsidRPr="00C04005" w:rsidRDefault="00353DA1" w:rsidP="004C1F76">
            <w:pPr>
              <w:spacing w:line="360" w:lineRule="auto"/>
              <w:rPr>
                <w:rFonts w:ascii="Book Antiqua" w:hAnsi="Book Antiqua"/>
              </w:rPr>
            </w:pPr>
          </w:p>
        </w:tc>
        <w:tc>
          <w:tcPr>
            <w:tcW w:w="720" w:type="pct"/>
            <w:vMerge/>
            <w:tcBorders>
              <w:bottom w:val="single" w:sz="4" w:space="0" w:color="auto"/>
            </w:tcBorders>
          </w:tcPr>
          <w:p w14:paraId="1A8622BF" w14:textId="77777777" w:rsidR="00353DA1" w:rsidRPr="00C04005" w:rsidRDefault="00353DA1" w:rsidP="004C1F76">
            <w:pPr>
              <w:spacing w:line="360" w:lineRule="auto"/>
              <w:rPr>
                <w:rFonts w:ascii="Book Antiqua" w:hAnsi="Book Antiqua"/>
              </w:rPr>
            </w:pPr>
          </w:p>
        </w:tc>
      </w:tr>
      <w:tr w:rsidR="00353DA1" w:rsidRPr="00C04005" w14:paraId="4CF61417" w14:textId="77777777" w:rsidTr="0080432F">
        <w:trPr>
          <w:trHeight w:val="312"/>
        </w:trPr>
        <w:tc>
          <w:tcPr>
            <w:tcW w:w="1060" w:type="pct"/>
            <w:vMerge/>
            <w:tcBorders>
              <w:bottom w:val="single" w:sz="4" w:space="0" w:color="auto"/>
            </w:tcBorders>
          </w:tcPr>
          <w:p w14:paraId="578780C3" w14:textId="77777777" w:rsidR="00353DA1" w:rsidRPr="00C04005" w:rsidRDefault="00353DA1" w:rsidP="004C1F76">
            <w:pPr>
              <w:spacing w:line="360" w:lineRule="auto"/>
              <w:rPr>
                <w:rFonts w:ascii="Book Antiqua" w:hAnsi="Book Antiqua"/>
              </w:rPr>
            </w:pPr>
          </w:p>
        </w:tc>
        <w:tc>
          <w:tcPr>
            <w:tcW w:w="616" w:type="pct"/>
            <w:tcBorders>
              <w:bottom w:val="single" w:sz="4" w:space="0" w:color="auto"/>
            </w:tcBorders>
          </w:tcPr>
          <w:p w14:paraId="046396E1" w14:textId="77777777" w:rsidR="00353DA1" w:rsidRPr="00C04005" w:rsidRDefault="00353DA1" w:rsidP="004C1F76">
            <w:pPr>
              <w:spacing w:line="360" w:lineRule="auto"/>
              <w:rPr>
                <w:rFonts w:ascii="Book Antiqua" w:hAnsi="Book Antiqua"/>
              </w:rPr>
            </w:pPr>
            <w:r w:rsidRPr="00C04005">
              <w:rPr>
                <w:rFonts w:ascii="Book Antiqua" w:hAnsi="Book Antiqua"/>
              </w:rPr>
              <w:t>Obvious absorption</w:t>
            </w:r>
          </w:p>
        </w:tc>
        <w:tc>
          <w:tcPr>
            <w:tcW w:w="545" w:type="pct"/>
            <w:tcBorders>
              <w:bottom w:val="single" w:sz="4" w:space="0" w:color="auto"/>
            </w:tcBorders>
          </w:tcPr>
          <w:p w14:paraId="7B9FE7A3" w14:textId="77777777" w:rsidR="00353DA1" w:rsidRPr="00C04005" w:rsidRDefault="00353DA1" w:rsidP="004C1F76">
            <w:pPr>
              <w:spacing w:line="360" w:lineRule="auto"/>
              <w:rPr>
                <w:rFonts w:ascii="Book Antiqua" w:hAnsi="Book Antiqua"/>
              </w:rPr>
            </w:pPr>
            <w:r w:rsidRPr="00C04005">
              <w:rPr>
                <w:rFonts w:ascii="Book Antiqua" w:hAnsi="Book Antiqua"/>
              </w:rPr>
              <w:t>4</w:t>
            </w:r>
          </w:p>
        </w:tc>
        <w:tc>
          <w:tcPr>
            <w:tcW w:w="669" w:type="pct"/>
            <w:tcBorders>
              <w:bottom w:val="single" w:sz="4" w:space="0" w:color="auto"/>
            </w:tcBorders>
          </w:tcPr>
          <w:p w14:paraId="4086575E" w14:textId="77777777" w:rsidR="00353DA1" w:rsidRPr="00C04005" w:rsidRDefault="00353DA1" w:rsidP="004C1F76">
            <w:pPr>
              <w:spacing w:line="360" w:lineRule="auto"/>
              <w:rPr>
                <w:rFonts w:ascii="Book Antiqua" w:hAnsi="Book Antiqua"/>
              </w:rPr>
            </w:pPr>
            <w:r w:rsidRPr="00C04005">
              <w:rPr>
                <w:rFonts w:ascii="Book Antiqua" w:hAnsi="Book Antiqua"/>
              </w:rPr>
              <w:t>34</w:t>
            </w:r>
          </w:p>
        </w:tc>
        <w:tc>
          <w:tcPr>
            <w:tcW w:w="868" w:type="pct"/>
            <w:tcBorders>
              <w:bottom w:val="single" w:sz="4" w:space="0" w:color="auto"/>
            </w:tcBorders>
          </w:tcPr>
          <w:p w14:paraId="7CD2946D" w14:textId="77777777" w:rsidR="00353DA1" w:rsidRPr="00C04005" w:rsidRDefault="00353DA1" w:rsidP="004C1F76">
            <w:pPr>
              <w:spacing w:line="360" w:lineRule="auto"/>
              <w:rPr>
                <w:rFonts w:ascii="Book Antiqua" w:hAnsi="Book Antiqua"/>
              </w:rPr>
            </w:pPr>
            <w:r w:rsidRPr="00C04005">
              <w:rPr>
                <w:rFonts w:ascii="Book Antiqua" w:hAnsi="Book Antiqua"/>
              </w:rPr>
              <w:t>38</w:t>
            </w:r>
          </w:p>
        </w:tc>
        <w:tc>
          <w:tcPr>
            <w:tcW w:w="520" w:type="pct"/>
            <w:vMerge/>
            <w:tcBorders>
              <w:bottom w:val="single" w:sz="4" w:space="0" w:color="auto"/>
            </w:tcBorders>
          </w:tcPr>
          <w:p w14:paraId="35950D4A" w14:textId="77777777" w:rsidR="00353DA1" w:rsidRPr="00C04005" w:rsidRDefault="00353DA1" w:rsidP="004C1F76">
            <w:pPr>
              <w:spacing w:line="360" w:lineRule="auto"/>
              <w:rPr>
                <w:rFonts w:ascii="Book Antiqua" w:hAnsi="Book Antiqua"/>
              </w:rPr>
            </w:pPr>
          </w:p>
        </w:tc>
        <w:tc>
          <w:tcPr>
            <w:tcW w:w="720" w:type="pct"/>
            <w:vMerge/>
            <w:tcBorders>
              <w:bottom w:val="single" w:sz="4" w:space="0" w:color="auto"/>
            </w:tcBorders>
          </w:tcPr>
          <w:p w14:paraId="322B94BE" w14:textId="77777777" w:rsidR="00353DA1" w:rsidRPr="00C04005" w:rsidRDefault="00353DA1" w:rsidP="004C1F76">
            <w:pPr>
              <w:spacing w:line="360" w:lineRule="auto"/>
              <w:rPr>
                <w:rFonts w:ascii="Book Antiqua" w:hAnsi="Book Antiqua"/>
              </w:rPr>
            </w:pPr>
          </w:p>
        </w:tc>
      </w:tr>
    </w:tbl>
    <w:p w14:paraId="176D92BF" w14:textId="77777777" w:rsidR="00353DA1" w:rsidRPr="0094167E" w:rsidRDefault="00353DA1" w:rsidP="004C1F76">
      <w:pPr>
        <w:spacing w:line="360" w:lineRule="auto"/>
        <w:rPr>
          <w:rFonts w:ascii="Book Antiqua" w:hAnsi="Book Antiqua"/>
        </w:rPr>
      </w:pPr>
      <w:proofErr w:type="spellStart"/>
      <w:r>
        <w:rPr>
          <w:rFonts w:ascii="Book Antiqua" w:hAnsi="Book Antiqua"/>
          <w:vertAlign w:val="superscript"/>
        </w:rPr>
        <w:t>a</w:t>
      </w:r>
      <w:r w:rsidRPr="00C04005">
        <w:rPr>
          <w:rFonts w:ascii="Book Antiqua" w:hAnsi="Book Antiqua"/>
        </w:rPr>
        <w:t>There</w:t>
      </w:r>
      <w:proofErr w:type="spellEnd"/>
      <w:r w:rsidRPr="00C04005">
        <w:rPr>
          <w:rFonts w:ascii="Book Antiqua" w:hAnsi="Book Antiqua"/>
        </w:rPr>
        <w:t xml:space="preserve"> was no statistically difference in the negative conversion rate of SARS-CoV-2 nucleic acid between the two groups. </w:t>
      </w:r>
    </w:p>
    <w:p w14:paraId="61A35B70" w14:textId="77777777" w:rsidR="00353DA1" w:rsidRDefault="00353DA1" w:rsidP="004C1F76">
      <w:pPr>
        <w:spacing w:line="360" w:lineRule="auto"/>
        <w:rPr>
          <w:rFonts w:ascii="Book Antiqua" w:hAnsi="Book Antiqua"/>
        </w:rPr>
      </w:pPr>
      <w:proofErr w:type="spellStart"/>
      <w:r>
        <w:rPr>
          <w:rFonts w:ascii="Book Antiqua" w:hAnsi="Book Antiqua"/>
          <w:vertAlign w:val="superscript"/>
        </w:rPr>
        <w:t>b</w:t>
      </w:r>
      <w:r w:rsidRPr="00C04005">
        <w:rPr>
          <w:rFonts w:ascii="Book Antiqua" w:hAnsi="Book Antiqua"/>
        </w:rPr>
        <w:t>There</w:t>
      </w:r>
      <w:proofErr w:type="spellEnd"/>
      <w:r w:rsidRPr="00C04005">
        <w:rPr>
          <w:rFonts w:ascii="Book Antiqua" w:hAnsi="Book Antiqua"/>
        </w:rPr>
        <w:t xml:space="preserve"> was</w:t>
      </w:r>
      <w:r>
        <w:rPr>
          <w:rFonts w:ascii="Book Antiqua" w:hAnsi="Book Antiqua"/>
        </w:rPr>
        <w:t xml:space="preserve"> </w:t>
      </w:r>
      <w:r w:rsidRPr="00C04005">
        <w:rPr>
          <w:rFonts w:ascii="Book Antiqua" w:hAnsi="Book Antiqua"/>
        </w:rPr>
        <w:t>significant difference in CT absorption degree between the two groups.</w:t>
      </w:r>
      <w:r>
        <w:rPr>
          <w:rFonts w:ascii="Book Antiqua" w:hAnsi="Book Antiqua"/>
        </w:rPr>
        <w:t xml:space="preserve"> </w:t>
      </w:r>
    </w:p>
    <w:p w14:paraId="52F7BE6A" w14:textId="0A3E7B15" w:rsidR="00353DA1" w:rsidRPr="0094167E" w:rsidRDefault="00353DA1" w:rsidP="004C1F76">
      <w:pPr>
        <w:spacing w:line="360" w:lineRule="auto"/>
        <w:rPr>
          <w:rFonts w:ascii="Book Antiqua" w:hAnsi="Book Antiqua"/>
        </w:rPr>
      </w:pPr>
      <w:r w:rsidRPr="00C04005">
        <w:rPr>
          <w:rFonts w:ascii="Book Antiqua" w:hAnsi="Book Antiqua"/>
        </w:rPr>
        <w:t>N:</w:t>
      </w:r>
      <w:r>
        <w:rPr>
          <w:rFonts w:ascii="Book Antiqua" w:hAnsi="Book Antiqua"/>
        </w:rPr>
        <w:t xml:space="preserve"> </w:t>
      </w:r>
      <w:proofErr w:type="spellStart"/>
      <w:r w:rsidRPr="00C04005">
        <w:rPr>
          <w:rFonts w:ascii="Book Antiqua" w:hAnsi="Book Antiqua"/>
        </w:rPr>
        <w:t>Negtive</w:t>
      </w:r>
      <w:proofErr w:type="spellEnd"/>
      <w:r w:rsidRPr="00C04005">
        <w:rPr>
          <w:rFonts w:ascii="Book Antiqua" w:hAnsi="Book Antiqua"/>
        </w:rPr>
        <w:t>;</w:t>
      </w:r>
      <w:r>
        <w:rPr>
          <w:rFonts w:ascii="Book Antiqua" w:hAnsi="Book Antiqua"/>
        </w:rPr>
        <w:t xml:space="preserve"> </w:t>
      </w:r>
      <w:r w:rsidRPr="00C04005">
        <w:rPr>
          <w:rFonts w:ascii="Book Antiqua" w:hAnsi="Book Antiqua"/>
        </w:rPr>
        <w:t>P:</w:t>
      </w:r>
      <w:r>
        <w:rPr>
          <w:rFonts w:ascii="Book Antiqua" w:hAnsi="Book Antiqua"/>
        </w:rPr>
        <w:t xml:space="preserve"> </w:t>
      </w:r>
      <w:r w:rsidRPr="00C04005">
        <w:rPr>
          <w:rFonts w:ascii="Book Antiqua" w:hAnsi="Book Antiqua"/>
        </w:rPr>
        <w:t>Positive</w:t>
      </w:r>
      <w:r>
        <w:rPr>
          <w:rFonts w:ascii="Book Antiqua" w:hAnsi="Book Antiqua"/>
        </w:rPr>
        <w:t>; CT:</w:t>
      </w:r>
      <w:r w:rsidRPr="0094167E">
        <w:t xml:space="preserve"> </w:t>
      </w:r>
      <w:r>
        <w:rPr>
          <w:rFonts w:ascii="Book Antiqua" w:hAnsi="Book Antiqua"/>
        </w:rPr>
        <w:t>C</w:t>
      </w:r>
      <w:r w:rsidRPr="0094167E">
        <w:rPr>
          <w:rFonts w:ascii="Book Antiqua" w:hAnsi="Book Antiqua"/>
        </w:rPr>
        <w:t>omputerized tomography</w:t>
      </w:r>
      <w:r>
        <w:rPr>
          <w:rFonts w:ascii="Book Antiqua" w:hAnsi="Book Antiqua"/>
        </w:rPr>
        <w:t xml:space="preserve">; </w:t>
      </w:r>
      <w:r w:rsidRPr="00C04005">
        <w:rPr>
          <w:rFonts w:ascii="Book Antiqua" w:hAnsi="Book Antiqua"/>
        </w:rPr>
        <w:t>No absorption:</w:t>
      </w:r>
      <w:r>
        <w:rPr>
          <w:rFonts w:ascii="Book Antiqua" w:hAnsi="Book Antiqua"/>
        </w:rPr>
        <w:t xml:space="preserve"> N</w:t>
      </w:r>
      <w:r w:rsidRPr="00C04005">
        <w:rPr>
          <w:rFonts w:ascii="Book Antiqua" w:hAnsi="Book Antiqua"/>
        </w:rPr>
        <w:t>o change in inflammatory range</w:t>
      </w:r>
      <w:r>
        <w:rPr>
          <w:rFonts w:ascii="Book Antiqua" w:hAnsi="Book Antiqua"/>
        </w:rPr>
        <w:t xml:space="preserve">; </w:t>
      </w:r>
      <w:r w:rsidRPr="00C04005">
        <w:rPr>
          <w:rFonts w:ascii="Book Antiqua" w:hAnsi="Book Antiqua"/>
        </w:rPr>
        <w:t xml:space="preserve">Slightly absorption: </w:t>
      </w:r>
      <w:r>
        <w:rPr>
          <w:rFonts w:ascii="Book Antiqua" w:hAnsi="Book Antiqua"/>
        </w:rPr>
        <w:t>T</w:t>
      </w:r>
      <w:r w:rsidRPr="00C04005">
        <w:rPr>
          <w:rFonts w:ascii="Book Antiqua" w:hAnsi="Book Antiqua"/>
        </w:rPr>
        <w:t>he range of inflammation is absorbed than before, less than 25%</w:t>
      </w:r>
      <w:r>
        <w:rPr>
          <w:rFonts w:ascii="Book Antiqua" w:hAnsi="Book Antiqua"/>
        </w:rPr>
        <w:t xml:space="preserve">; </w:t>
      </w:r>
      <w:r w:rsidRPr="00C04005">
        <w:rPr>
          <w:rFonts w:ascii="Book Antiqua" w:hAnsi="Book Antiqua"/>
        </w:rPr>
        <w:t xml:space="preserve">Obvious absorption: </w:t>
      </w:r>
      <w:r>
        <w:rPr>
          <w:rFonts w:ascii="Book Antiqua" w:hAnsi="Book Antiqua"/>
        </w:rPr>
        <w:t>T</w:t>
      </w:r>
      <w:r w:rsidRPr="00C04005">
        <w:rPr>
          <w:rFonts w:ascii="Book Antiqua" w:hAnsi="Book Antiqua"/>
        </w:rPr>
        <w:t>he range of inflammation is absorbed than before,</w:t>
      </w:r>
      <w:r>
        <w:rPr>
          <w:rFonts w:ascii="Book Antiqua" w:hAnsi="Book Antiqua"/>
        </w:rPr>
        <w:t xml:space="preserve"> </w:t>
      </w:r>
      <w:r w:rsidRPr="00C04005">
        <w:rPr>
          <w:rFonts w:ascii="Book Antiqua" w:hAnsi="Book Antiqua"/>
        </w:rPr>
        <w:t xml:space="preserve">more than 25%. </w:t>
      </w:r>
    </w:p>
    <w:p w14:paraId="0550C37A" w14:textId="77777777" w:rsidR="00353DA1" w:rsidRPr="00DE188B" w:rsidRDefault="00353DA1" w:rsidP="004C1F76">
      <w:pPr>
        <w:spacing w:line="360" w:lineRule="auto"/>
        <w:rPr>
          <w:b/>
        </w:rPr>
        <w:sectPr w:rsidR="00353DA1" w:rsidRPr="00DE188B" w:rsidSect="00430A2F">
          <w:pgSz w:w="16838" w:h="11906" w:orient="landscape"/>
          <w:pgMar w:top="1800" w:right="1440" w:bottom="1800" w:left="1440" w:header="851" w:footer="992" w:gutter="0"/>
          <w:cols w:space="425"/>
          <w:docGrid w:type="lines" w:linePitch="312"/>
        </w:sectPr>
      </w:pPr>
    </w:p>
    <w:p w14:paraId="0667C011" w14:textId="380D7297" w:rsidR="00353DA1" w:rsidRPr="00820801" w:rsidRDefault="00353DA1" w:rsidP="004C1F76">
      <w:pPr>
        <w:spacing w:line="360" w:lineRule="auto"/>
        <w:rPr>
          <w:rFonts w:ascii="Book Antiqua" w:hAnsi="Book Antiqua"/>
        </w:rPr>
      </w:pPr>
      <w:r w:rsidRPr="00820801">
        <w:rPr>
          <w:rFonts w:ascii="Book Antiqua" w:hAnsi="Book Antiqua"/>
          <w:b/>
        </w:rPr>
        <w:lastRenderedPageBreak/>
        <w:t xml:space="preserve">Table 5 Comparison of the </w:t>
      </w:r>
      <w:r w:rsidRPr="00820801">
        <w:rPr>
          <w:rFonts w:ascii="Book Antiqua" w:hAnsi="Book Antiqua"/>
          <w:b/>
          <w:bCs/>
        </w:rPr>
        <w:t xml:space="preserve">total </w:t>
      </w:r>
      <w:r w:rsidRPr="00820801">
        <w:rPr>
          <w:rFonts w:ascii="Book Antiqua" w:hAnsi="Book Antiqua"/>
          <w:b/>
        </w:rPr>
        <w:t xml:space="preserve">clearance time of SARS-CoV-2 </w:t>
      </w:r>
      <w:r w:rsidRPr="00820801">
        <w:rPr>
          <w:rFonts w:ascii="Book Antiqua" w:hAnsi="Book Antiqua"/>
          <w:b/>
          <w:bCs/>
        </w:rPr>
        <w:t xml:space="preserve">nucleic acid </w:t>
      </w:r>
      <w:r w:rsidRPr="00820801">
        <w:rPr>
          <w:rStyle w:val="transsent"/>
          <w:rFonts w:ascii="Book Antiqua" w:hAnsi="Book Antiqua"/>
          <w:b/>
        </w:rPr>
        <w:t>in the two groups</w:t>
      </w:r>
      <w:r>
        <w:rPr>
          <w:rStyle w:val="transsent"/>
          <w:rFonts w:ascii="Book Antiqua" w:hAnsi="Book Antiqua"/>
          <w:b/>
        </w:rPr>
        <w:t xml:space="preserve"> </w:t>
      </w:r>
      <w:r w:rsidRPr="00820801">
        <w:rPr>
          <w:rFonts w:ascii="Book Antiqua" w:hAnsi="Book Antiqua"/>
          <w:b/>
        </w:rPr>
        <w:t>(mean</w:t>
      </w:r>
      <w:r>
        <w:rPr>
          <w:rFonts w:ascii="Book Antiqua" w:hAnsi="Book Antiqua"/>
          <w:b/>
        </w:rPr>
        <w:t xml:space="preserve"> </w:t>
      </w:r>
      <w:r w:rsidRPr="00820801">
        <w:rPr>
          <w:rFonts w:ascii="Book Antiqua" w:hAnsi="Book Antiqua"/>
          <w:b/>
        </w:rPr>
        <w:t>±</w:t>
      </w:r>
      <w:r>
        <w:rPr>
          <w:rFonts w:ascii="Book Antiqua" w:hAnsi="Book Antiqua"/>
          <w:b/>
        </w:rPr>
        <w:t xml:space="preserve"> </w:t>
      </w:r>
      <w:r w:rsidRPr="00820801">
        <w:rPr>
          <w:rFonts w:ascii="Book Antiqua" w:hAnsi="Book Antiqua"/>
          <w:b/>
        </w:rPr>
        <w:t>SD)</w:t>
      </w:r>
    </w:p>
    <w:tbl>
      <w:tblPr>
        <w:tblW w:w="5000" w:type="pct"/>
        <w:jc w:val="center"/>
        <w:tblLook w:val="04A0" w:firstRow="1" w:lastRow="0" w:firstColumn="1" w:lastColumn="0" w:noHBand="0" w:noVBand="1"/>
      </w:tblPr>
      <w:tblGrid>
        <w:gridCol w:w="5538"/>
        <w:gridCol w:w="2350"/>
        <w:gridCol w:w="3328"/>
        <w:gridCol w:w="1371"/>
        <w:gridCol w:w="1371"/>
      </w:tblGrid>
      <w:tr w:rsidR="00353DA1" w:rsidRPr="00820801" w14:paraId="08F4B78F" w14:textId="77777777" w:rsidTr="00EE76F2">
        <w:trPr>
          <w:trHeight w:val="312"/>
          <w:jc w:val="center"/>
        </w:trPr>
        <w:tc>
          <w:tcPr>
            <w:tcW w:w="1984" w:type="pct"/>
            <w:tcBorders>
              <w:top w:val="single" w:sz="4" w:space="0" w:color="auto"/>
              <w:left w:val="nil"/>
              <w:bottom w:val="single" w:sz="4" w:space="0" w:color="auto"/>
              <w:right w:val="nil"/>
            </w:tcBorders>
            <w:shd w:val="clear" w:color="auto" w:fill="auto"/>
            <w:vAlign w:val="center"/>
          </w:tcPr>
          <w:p w14:paraId="55400E1D"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842" w:type="pct"/>
            <w:tcBorders>
              <w:top w:val="single" w:sz="4" w:space="0" w:color="auto"/>
              <w:left w:val="nil"/>
              <w:bottom w:val="single" w:sz="4" w:space="0" w:color="auto"/>
              <w:right w:val="nil"/>
            </w:tcBorders>
            <w:shd w:val="clear" w:color="auto" w:fill="auto"/>
            <w:vAlign w:val="center"/>
          </w:tcPr>
          <w:p w14:paraId="156A4262"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Control group</w:t>
            </w:r>
          </w:p>
        </w:tc>
        <w:tc>
          <w:tcPr>
            <w:tcW w:w="1192" w:type="pct"/>
            <w:tcBorders>
              <w:top w:val="single" w:sz="4" w:space="0" w:color="auto"/>
              <w:left w:val="nil"/>
              <w:bottom w:val="single" w:sz="4" w:space="0" w:color="auto"/>
              <w:right w:val="nil"/>
            </w:tcBorders>
            <w:shd w:val="clear" w:color="auto" w:fill="auto"/>
            <w:vAlign w:val="center"/>
          </w:tcPr>
          <w:p w14:paraId="288166E5"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Corticosteroid group</w:t>
            </w:r>
          </w:p>
        </w:tc>
        <w:tc>
          <w:tcPr>
            <w:tcW w:w="491" w:type="pct"/>
            <w:tcBorders>
              <w:top w:val="single" w:sz="4" w:space="0" w:color="auto"/>
              <w:left w:val="nil"/>
              <w:bottom w:val="single" w:sz="4" w:space="0" w:color="auto"/>
              <w:right w:val="nil"/>
            </w:tcBorders>
            <w:shd w:val="clear" w:color="auto" w:fill="auto"/>
            <w:vAlign w:val="center"/>
          </w:tcPr>
          <w:p w14:paraId="07552900"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t</w:t>
            </w:r>
            <w:r w:rsidRPr="00A22D0A">
              <w:rPr>
                <w:rFonts w:ascii="Book Antiqua" w:hAnsi="Book Antiqua"/>
                <w:b/>
                <w:bCs/>
              </w:rPr>
              <w:t xml:space="preserve"> value</w:t>
            </w:r>
          </w:p>
        </w:tc>
        <w:tc>
          <w:tcPr>
            <w:tcW w:w="491" w:type="pct"/>
            <w:tcBorders>
              <w:top w:val="single" w:sz="4" w:space="0" w:color="auto"/>
              <w:left w:val="nil"/>
              <w:bottom w:val="single" w:sz="4" w:space="0" w:color="auto"/>
              <w:right w:val="nil"/>
            </w:tcBorders>
            <w:shd w:val="clear" w:color="auto" w:fill="auto"/>
            <w:vAlign w:val="center"/>
          </w:tcPr>
          <w:p w14:paraId="69129540" w14:textId="441CD718" w:rsidR="00353DA1" w:rsidRPr="00A22D0A" w:rsidRDefault="00353DA1" w:rsidP="004C1F76">
            <w:pPr>
              <w:spacing w:line="360" w:lineRule="auto"/>
              <w:rPr>
                <w:rFonts w:ascii="Book Antiqua" w:hAnsi="Book Antiqua"/>
                <w:b/>
                <w:bCs/>
              </w:rPr>
            </w:pPr>
            <w:r w:rsidRPr="00A22D0A">
              <w:rPr>
                <w:rFonts w:ascii="Book Antiqua" w:hAnsi="Book Antiqua"/>
                <w:b/>
                <w:bCs/>
                <w:i/>
              </w:rPr>
              <w:t>P</w:t>
            </w:r>
            <w:r w:rsidR="00EE76F2">
              <w:rPr>
                <w:rFonts w:ascii="Book Antiqua" w:hAnsi="Book Antiqua"/>
                <w:b/>
                <w:bCs/>
              </w:rPr>
              <w:t xml:space="preserve"> </w:t>
            </w:r>
            <w:r w:rsidRPr="00A22D0A">
              <w:rPr>
                <w:rFonts w:ascii="Book Antiqua" w:hAnsi="Book Antiqua"/>
                <w:b/>
                <w:bCs/>
              </w:rPr>
              <w:t>value</w:t>
            </w:r>
          </w:p>
        </w:tc>
      </w:tr>
      <w:tr w:rsidR="00353DA1" w:rsidRPr="00820801" w14:paraId="60E260B9" w14:textId="77777777" w:rsidTr="00EE76F2">
        <w:trPr>
          <w:trHeight w:val="312"/>
          <w:jc w:val="center"/>
        </w:trPr>
        <w:tc>
          <w:tcPr>
            <w:tcW w:w="1984" w:type="pct"/>
            <w:tcBorders>
              <w:top w:val="nil"/>
              <w:left w:val="nil"/>
              <w:bottom w:val="single" w:sz="4" w:space="0" w:color="auto"/>
              <w:right w:val="nil"/>
            </w:tcBorders>
            <w:shd w:val="clear" w:color="auto" w:fill="auto"/>
            <w:vAlign w:val="center"/>
          </w:tcPr>
          <w:p w14:paraId="2F328D5E" w14:textId="10CBE896" w:rsidR="00353DA1" w:rsidRPr="00820801" w:rsidRDefault="00EE76F2" w:rsidP="004C1F76">
            <w:pPr>
              <w:spacing w:line="360" w:lineRule="auto"/>
              <w:rPr>
                <w:rFonts w:ascii="Book Antiqua" w:hAnsi="Book Antiqua"/>
              </w:rPr>
            </w:pPr>
            <w:r w:rsidRPr="00820801">
              <w:rPr>
                <w:rFonts w:ascii="Book Antiqua" w:hAnsi="Book Antiqua"/>
              </w:rPr>
              <w:t xml:space="preserve">The </w:t>
            </w:r>
            <w:r w:rsidR="00353DA1" w:rsidRPr="00820801">
              <w:rPr>
                <w:rFonts w:ascii="Book Antiqua" w:hAnsi="Book Antiqua"/>
                <w:bCs/>
              </w:rPr>
              <w:t xml:space="preserve">total </w:t>
            </w:r>
            <w:r w:rsidR="00353DA1" w:rsidRPr="00820801">
              <w:rPr>
                <w:rFonts w:ascii="Book Antiqua" w:hAnsi="Book Antiqua"/>
              </w:rPr>
              <w:t>clearance time</w:t>
            </w:r>
            <w:r w:rsidR="00353DA1">
              <w:rPr>
                <w:rFonts w:ascii="Book Antiqua" w:hAnsi="Book Antiqua"/>
              </w:rPr>
              <w:t xml:space="preserve"> </w:t>
            </w:r>
            <w:r w:rsidR="00353DA1" w:rsidRPr="00820801">
              <w:rPr>
                <w:rFonts w:ascii="Book Antiqua" w:hAnsi="Book Antiqua"/>
                <w:bCs/>
              </w:rPr>
              <w:t>(</w:t>
            </w:r>
            <w:r w:rsidR="00353DA1">
              <w:rPr>
                <w:rFonts w:ascii="Book Antiqua" w:hAnsi="Book Antiqua"/>
                <w:bCs/>
              </w:rPr>
              <w:t>d</w:t>
            </w:r>
            <w:r w:rsidR="00353DA1" w:rsidRPr="00820801">
              <w:rPr>
                <w:rFonts w:ascii="Book Antiqua" w:hAnsi="Book Antiqua"/>
                <w:bCs/>
              </w:rPr>
              <w:t>)</w:t>
            </w:r>
          </w:p>
        </w:tc>
        <w:tc>
          <w:tcPr>
            <w:tcW w:w="842" w:type="pct"/>
            <w:tcBorders>
              <w:top w:val="nil"/>
              <w:left w:val="nil"/>
              <w:bottom w:val="single" w:sz="4" w:space="0" w:color="auto"/>
              <w:right w:val="nil"/>
            </w:tcBorders>
            <w:shd w:val="clear" w:color="auto" w:fill="auto"/>
            <w:vAlign w:val="center"/>
          </w:tcPr>
          <w:p w14:paraId="41660D44" w14:textId="77777777" w:rsidR="00353DA1" w:rsidRPr="00820801" w:rsidRDefault="00353DA1" w:rsidP="004C1F76">
            <w:pPr>
              <w:spacing w:line="360" w:lineRule="auto"/>
              <w:rPr>
                <w:rFonts w:ascii="Book Antiqua" w:hAnsi="Book Antiqua"/>
              </w:rPr>
            </w:pPr>
            <w:r w:rsidRPr="00820801">
              <w:rPr>
                <w:rFonts w:ascii="Book Antiqua" w:hAnsi="Book Antiqua"/>
              </w:rPr>
              <w:t>22.13</w:t>
            </w:r>
            <w:r>
              <w:rPr>
                <w:rFonts w:ascii="Book Antiqua" w:hAnsi="Book Antiqua"/>
              </w:rPr>
              <w:t xml:space="preserve"> </w:t>
            </w:r>
            <w:r w:rsidRPr="00820801">
              <w:rPr>
                <w:rFonts w:ascii="Book Antiqua" w:hAnsi="Book Antiqua"/>
              </w:rPr>
              <w:t>±</w:t>
            </w:r>
            <w:r>
              <w:rPr>
                <w:rFonts w:ascii="Book Antiqua" w:hAnsi="Book Antiqua"/>
              </w:rPr>
              <w:t xml:space="preserve"> </w:t>
            </w:r>
            <w:r w:rsidRPr="00820801">
              <w:rPr>
                <w:rFonts w:ascii="Book Antiqua" w:hAnsi="Book Antiqua"/>
              </w:rPr>
              <w:t>7.66</w:t>
            </w:r>
          </w:p>
        </w:tc>
        <w:tc>
          <w:tcPr>
            <w:tcW w:w="1192" w:type="pct"/>
            <w:tcBorders>
              <w:top w:val="nil"/>
              <w:left w:val="nil"/>
              <w:bottom w:val="single" w:sz="4" w:space="0" w:color="auto"/>
              <w:right w:val="nil"/>
            </w:tcBorders>
            <w:shd w:val="clear" w:color="auto" w:fill="auto"/>
            <w:vAlign w:val="center"/>
          </w:tcPr>
          <w:p w14:paraId="0317B370" w14:textId="77777777" w:rsidR="00353DA1" w:rsidRPr="00820801" w:rsidRDefault="00353DA1" w:rsidP="004C1F76">
            <w:pPr>
              <w:spacing w:line="360" w:lineRule="auto"/>
              <w:rPr>
                <w:rFonts w:ascii="Book Antiqua" w:hAnsi="Book Antiqua"/>
              </w:rPr>
            </w:pPr>
            <w:r w:rsidRPr="00820801">
              <w:rPr>
                <w:rFonts w:ascii="Book Antiqua" w:hAnsi="Book Antiqua"/>
              </w:rPr>
              <w:t>20.89</w:t>
            </w:r>
            <w:r>
              <w:rPr>
                <w:rFonts w:ascii="Book Antiqua" w:hAnsi="Book Antiqua"/>
              </w:rPr>
              <w:t xml:space="preserve"> </w:t>
            </w:r>
            <w:r w:rsidRPr="00820801">
              <w:rPr>
                <w:rFonts w:ascii="Book Antiqua" w:hAnsi="Book Antiqua"/>
              </w:rPr>
              <w:t>±</w:t>
            </w:r>
            <w:r>
              <w:rPr>
                <w:rFonts w:ascii="Book Antiqua" w:hAnsi="Book Antiqua"/>
              </w:rPr>
              <w:t xml:space="preserve"> </w:t>
            </w:r>
            <w:r w:rsidRPr="00820801">
              <w:rPr>
                <w:rFonts w:ascii="Book Antiqua" w:hAnsi="Book Antiqua"/>
              </w:rPr>
              <w:t>7.70</w:t>
            </w:r>
          </w:p>
        </w:tc>
        <w:tc>
          <w:tcPr>
            <w:tcW w:w="491" w:type="pct"/>
            <w:tcBorders>
              <w:top w:val="nil"/>
              <w:left w:val="nil"/>
              <w:bottom w:val="single" w:sz="4" w:space="0" w:color="auto"/>
              <w:right w:val="nil"/>
            </w:tcBorders>
            <w:shd w:val="clear" w:color="auto" w:fill="auto"/>
            <w:vAlign w:val="center"/>
          </w:tcPr>
          <w:p w14:paraId="3F4B78F9" w14:textId="77777777" w:rsidR="00353DA1" w:rsidRPr="00820801" w:rsidRDefault="00353DA1" w:rsidP="004C1F76">
            <w:pPr>
              <w:spacing w:line="360" w:lineRule="auto"/>
              <w:rPr>
                <w:rFonts w:ascii="Book Antiqua" w:hAnsi="Book Antiqua"/>
              </w:rPr>
            </w:pPr>
            <w:r w:rsidRPr="00820801">
              <w:rPr>
                <w:rFonts w:ascii="Book Antiqua" w:hAnsi="Book Antiqua"/>
              </w:rPr>
              <w:t>0.667</w:t>
            </w:r>
          </w:p>
        </w:tc>
        <w:tc>
          <w:tcPr>
            <w:tcW w:w="491" w:type="pct"/>
            <w:tcBorders>
              <w:top w:val="nil"/>
              <w:left w:val="nil"/>
              <w:bottom w:val="single" w:sz="4" w:space="0" w:color="auto"/>
              <w:right w:val="nil"/>
            </w:tcBorders>
            <w:shd w:val="clear" w:color="auto" w:fill="auto"/>
            <w:vAlign w:val="center"/>
          </w:tcPr>
          <w:p w14:paraId="4D6CC585" w14:textId="77777777" w:rsidR="00353DA1" w:rsidRPr="00820801" w:rsidRDefault="00353DA1" w:rsidP="004C1F76">
            <w:pPr>
              <w:spacing w:line="360" w:lineRule="auto"/>
              <w:rPr>
                <w:rFonts w:ascii="Book Antiqua" w:hAnsi="Book Antiqua"/>
              </w:rPr>
            </w:pPr>
            <w:r w:rsidRPr="00820801">
              <w:rPr>
                <w:rFonts w:ascii="Book Antiqua" w:hAnsi="Book Antiqua"/>
              </w:rPr>
              <w:t>0.507</w:t>
            </w:r>
          </w:p>
        </w:tc>
      </w:tr>
    </w:tbl>
    <w:p w14:paraId="51FEDC3C" w14:textId="39FEC567" w:rsidR="00353DA1" w:rsidRPr="001C7FAA" w:rsidRDefault="00353DA1" w:rsidP="004C1F76">
      <w:pPr>
        <w:spacing w:line="360" w:lineRule="auto"/>
        <w:ind w:firstLineChars="200" w:firstLine="480"/>
        <w:rPr>
          <w:rFonts w:ascii="Book Antiqua" w:hAnsi="Book Antiqua"/>
        </w:rPr>
      </w:pPr>
      <w:r w:rsidRPr="00820801">
        <w:rPr>
          <w:rFonts w:ascii="Book Antiqua" w:hAnsi="Book Antiqua"/>
        </w:rPr>
        <w:t xml:space="preserve"> </w:t>
      </w:r>
    </w:p>
    <w:p w14:paraId="3953DDDD" w14:textId="77777777" w:rsidR="00353DA1" w:rsidRPr="00D36F6E" w:rsidRDefault="00353DA1" w:rsidP="004C1F76">
      <w:pPr>
        <w:spacing w:line="360" w:lineRule="auto"/>
        <w:rPr>
          <w:b/>
        </w:rPr>
        <w:sectPr w:rsidR="00353DA1" w:rsidRPr="00D36F6E" w:rsidSect="00430A2F">
          <w:pgSz w:w="16838" w:h="11906" w:orient="landscape"/>
          <w:pgMar w:top="1800" w:right="1440" w:bottom="1800" w:left="1440" w:header="851" w:footer="992" w:gutter="0"/>
          <w:cols w:space="425"/>
          <w:docGrid w:type="lines" w:linePitch="312"/>
        </w:sectPr>
      </w:pPr>
    </w:p>
    <w:p w14:paraId="6173289F" w14:textId="77777777" w:rsidR="00353DA1" w:rsidRPr="006A74C8" w:rsidRDefault="00353DA1" w:rsidP="00EE76F2">
      <w:pPr>
        <w:spacing w:line="360" w:lineRule="auto"/>
        <w:rPr>
          <w:rFonts w:ascii="Book Antiqua" w:hAnsi="Book Antiqua"/>
        </w:rPr>
      </w:pPr>
      <w:r w:rsidRPr="006A74C8">
        <w:rPr>
          <w:rFonts w:ascii="Book Antiqua" w:hAnsi="Book Antiqua"/>
          <w:b/>
        </w:rPr>
        <w:lastRenderedPageBreak/>
        <w:t>Table 6 Comparison of</w:t>
      </w:r>
      <w:r>
        <w:rPr>
          <w:rFonts w:ascii="Book Antiqua" w:hAnsi="Book Antiqua"/>
          <w:b/>
        </w:rPr>
        <w:t xml:space="preserve"> </w:t>
      </w:r>
      <w:r w:rsidRPr="006A74C8">
        <w:rPr>
          <w:rFonts w:ascii="Book Antiqua" w:hAnsi="Book Antiqua"/>
          <w:b/>
          <w:shd w:val="clear" w:color="auto" w:fill="FFFFFF"/>
        </w:rPr>
        <w:t>laboratory results between the two groups before and after the medication</w:t>
      </w:r>
      <w:r>
        <w:rPr>
          <w:rFonts w:ascii="Book Antiqua" w:hAnsi="Book Antiqua"/>
          <w:b/>
          <w:shd w:val="clear" w:color="auto" w:fill="FFFFFF"/>
        </w:rPr>
        <w:t xml:space="preserve"> </w:t>
      </w:r>
      <w:r w:rsidRPr="006A74C8">
        <w:rPr>
          <w:rFonts w:ascii="Book Antiqua" w:hAnsi="Book Antiqua"/>
          <w:b/>
        </w:rPr>
        <w:t>(mean</w:t>
      </w:r>
      <w:r>
        <w:rPr>
          <w:rFonts w:ascii="Book Antiqua" w:hAnsi="Book Antiqua"/>
          <w:b/>
        </w:rPr>
        <w:t xml:space="preserve"> </w:t>
      </w:r>
      <w:r w:rsidRPr="006A74C8">
        <w:rPr>
          <w:rFonts w:ascii="Book Antiqua" w:hAnsi="Book Antiqua"/>
          <w:b/>
        </w:rPr>
        <w:t>±</w:t>
      </w:r>
      <w:r>
        <w:rPr>
          <w:rFonts w:ascii="Book Antiqua" w:hAnsi="Book Antiqua"/>
          <w:b/>
        </w:rPr>
        <w:t xml:space="preserve"> </w:t>
      </w:r>
      <w:r w:rsidRPr="006A74C8">
        <w:rPr>
          <w:rFonts w:ascii="Book Antiqua" w:hAnsi="Book Antiqua"/>
          <w:b/>
        </w:rPr>
        <w:t>SD)</w:t>
      </w:r>
    </w:p>
    <w:tbl>
      <w:tblPr>
        <w:tblW w:w="5000" w:type="pct"/>
        <w:tblLook w:val="04A0" w:firstRow="1" w:lastRow="0" w:firstColumn="1" w:lastColumn="0" w:noHBand="0" w:noVBand="1"/>
      </w:tblPr>
      <w:tblGrid>
        <w:gridCol w:w="2225"/>
        <w:gridCol w:w="3501"/>
        <w:gridCol w:w="3911"/>
        <w:gridCol w:w="4321"/>
      </w:tblGrid>
      <w:tr w:rsidR="00353DA1" w:rsidRPr="006A74C8" w14:paraId="2203493A" w14:textId="77777777" w:rsidTr="00EE76F2">
        <w:trPr>
          <w:trHeight w:val="312"/>
        </w:trPr>
        <w:tc>
          <w:tcPr>
            <w:tcW w:w="797" w:type="pct"/>
            <w:tcBorders>
              <w:top w:val="single" w:sz="4" w:space="0" w:color="auto"/>
              <w:left w:val="nil"/>
              <w:bottom w:val="single" w:sz="4" w:space="0" w:color="auto"/>
              <w:right w:val="nil"/>
            </w:tcBorders>
            <w:shd w:val="clear" w:color="auto" w:fill="auto"/>
            <w:vAlign w:val="center"/>
          </w:tcPr>
          <w:p w14:paraId="19EA4497"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1254" w:type="pct"/>
            <w:tcBorders>
              <w:top w:val="single" w:sz="4" w:space="0" w:color="auto"/>
              <w:left w:val="nil"/>
              <w:bottom w:val="single" w:sz="4" w:space="0" w:color="auto"/>
              <w:right w:val="nil"/>
            </w:tcBorders>
            <w:shd w:val="clear" w:color="auto" w:fill="auto"/>
            <w:vAlign w:val="center"/>
          </w:tcPr>
          <w:p w14:paraId="4B560CC0"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Group</w:t>
            </w:r>
          </w:p>
        </w:tc>
        <w:tc>
          <w:tcPr>
            <w:tcW w:w="1401" w:type="pct"/>
            <w:tcBorders>
              <w:top w:val="single" w:sz="4" w:space="0" w:color="auto"/>
              <w:left w:val="nil"/>
              <w:bottom w:val="single" w:sz="4" w:space="0" w:color="auto"/>
              <w:right w:val="nil"/>
            </w:tcBorders>
            <w:shd w:val="clear" w:color="auto" w:fill="auto"/>
            <w:vAlign w:val="center"/>
          </w:tcPr>
          <w:p w14:paraId="3F340EEC"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Before the medication</w:t>
            </w:r>
          </w:p>
        </w:tc>
        <w:tc>
          <w:tcPr>
            <w:tcW w:w="1549" w:type="pct"/>
            <w:tcBorders>
              <w:top w:val="single" w:sz="4" w:space="0" w:color="auto"/>
              <w:left w:val="nil"/>
              <w:bottom w:val="single" w:sz="4" w:space="0" w:color="auto"/>
              <w:right w:val="nil"/>
            </w:tcBorders>
            <w:shd w:val="clear" w:color="auto" w:fill="auto"/>
            <w:vAlign w:val="center"/>
          </w:tcPr>
          <w:p w14:paraId="4B2D4029"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 xml:space="preserve">After the </w:t>
            </w:r>
            <w:r w:rsidRPr="00A22D0A">
              <w:rPr>
                <w:rStyle w:val="transsent"/>
                <w:rFonts w:ascii="Book Antiqua" w:hAnsi="Book Antiqua"/>
                <w:b/>
                <w:bCs/>
              </w:rPr>
              <w:t>medication</w:t>
            </w:r>
          </w:p>
        </w:tc>
      </w:tr>
      <w:tr w:rsidR="00353DA1" w:rsidRPr="006A74C8" w14:paraId="226A19D9" w14:textId="77777777" w:rsidTr="00EE76F2">
        <w:trPr>
          <w:trHeight w:val="312"/>
        </w:trPr>
        <w:tc>
          <w:tcPr>
            <w:tcW w:w="797" w:type="pct"/>
            <w:vMerge w:val="restart"/>
            <w:tcBorders>
              <w:top w:val="nil"/>
              <w:left w:val="nil"/>
              <w:bottom w:val="nil"/>
              <w:right w:val="nil"/>
            </w:tcBorders>
            <w:shd w:val="clear" w:color="auto" w:fill="auto"/>
            <w:vAlign w:val="center"/>
          </w:tcPr>
          <w:p w14:paraId="731CF1DC" w14:textId="77777777" w:rsidR="00353DA1" w:rsidRPr="006A74C8" w:rsidRDefault="00580D30" w:rsidP="004C1F76">
            <w:pPr>
              <w:spacing w:line="360" w:lineRule="auto"/>
              <w:rPr>
                <w:rFonts w:ascii="Book Antiqua" w:hAnsi="Book Antiqua"/>
              </w:rPr>
            </w:pPr>
            <w:hyperlink r:id="rId9" w:history="1">
              <w:r w:rsidR="00353DA1" w:rsidRPr="006A74C8">
                <w:rPr>
                  <w:rFonts w:ascii="Book Antiqua" w:hAnsi="Book Antiqua"/>
                </w:rPr>
                <w:t>Lymphocyte</w:t>
              </w:r>
            </w:hyperlink>
          </w:p>
        </w:tc>
        <w:tc>
          <w:tcPr>
            <w:tcW w:w="1254" w:type="pct"/>
            <w:tcBorders>
              <w:top w:val="nil"/>
              <w:left w:val="nil"/>
              <w:bottom w:val="nil"/>
              <w:right w:val="nil"/>
            </w:tcBorders>
            <w:shd w:val="clear" w:color="auto" w:fill="auto"/>
            <w:vAlign w:val="center"/>
          </w:tcPr>
          <w:p w14:paraId="3877832D"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01" w:type="pct"/>
            <w:tcBorders>
              <w:top w:val="nil"/>
              <w:left w:val="nil"/>
              <w:bottom w:val="nil"/>
              <w:right w:val="nil"/>
            </w:tcBorders>
            <w:shd w:val="clear" w:color="auto" w:fill="auto"/>
            <w:vAlign w:val="center"/>
          </w:tcPr>
          <w:p w14:paraId="5BF031BC" w14:textId="77777777" w:rsidR="00353DA1" w:rsidRPr="006A74C8" w:rsidRDefault="00353DA1" w:rsidP="004C1F76">
            <w:pPr>
              <w:spacing w:line="360" w:lineRule="auto"/>
              <w:rPr>
                <w:rFonts w:ascii="Book Antiqua" w:hAnsi="Book Antiqua"/>
              </w:rPr>
            </w:pPr>
            <w:r w:rsidRPr="006A74C8">
              <w:rPr>
                <w:rFonts w:ascii="Book Antiqua" w:hAnsi="Book Antiqua"/>
              </w:rPr>
              <w:t>1.35</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0.39</w:t>
            </w:r>
          </w:p>
        </w:tc>
        <w:tc>
          <w:tcPr>
            <w:tcW w:w="1549" w:type="pct"/>
            <w:tcBorders>
              <w:top w:val="nil"/>
              <w:left w:val="nil"/>
              <w:bottom w:val="nil"/>
              <w:right w:val="nil"/>
            </w:tcBorders>
            <w:shd w:val="clear" w:color="auto" w:fill="auto"/>
            <w:vAlign w:val="center"/>
          </w:tcPr>
          <w:p w14:paraId="28B0D1B7" w14:textId="77777777" w:rsidR="00353DA1" w:rsidRPr="006A74C8" w:rsidRDefault="00353DA1" w:rsidP="004C1F76">
            <w:pPr>
              <w:spacing w:line="360" w:lineRule="auto"/>
              <w:rPr>
                <w:rFonts w:ascii="Book Antiqua" w:hAnsi="Book Antiqua"/>
              </w:rPr>
            </w:pPr>
            <w:r w:rsidRPr="006A74C8">
              <w:rPr>
                <w:rFonts w:ascii="Book Antiqua" w:hAnsi="Book Antiqua"/>
              </w:rPr>
              <w:t>1.58</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0.44</w:t>
            </w:r>
          </w:p>
        </w:tc>
      </w:tr>
      <w:tr w:rsidR="00353DA1" w:rsidRPr="006A74C8" w14:paraId="4348D3BB" w14:textId="77777777" w:rsidTr="00EE76F2">
        <w:trPr>
          <w:trHeight w:val="312"/>
        </w:trPr>
        <w:tc>
          <w:tcPr>
            <w:tcW w:w="797" w:type="pct"/>
            <w:vMerge/>
            <w:tcBorders>
              <w:top w:val="nil"/>
              <w:left w:val="nil"/>
              <w:bottom w:val="nil"/>
              <w:right w:val="nil"/>
            </w:tcBorders>
            <w:vAlign w:val="center"/>
          </w:tcPr>
          <w:p w14:paraId="5B6E4E6E" w14:textId="77777777" w:rsidR="00353DA1" w:rsidRPr="006A74C8" w:rsidRDefault="00353DA1" w:rsidP="004C1F76">
            <w:pPr>
              <w:spacing w:line="360" w:lineRule="auto"/>
              <w:rPr>
                <w:rFonts w:ascii="Book Antiqua" w:hAnsi="Book Antiqua"/>
              </w:rPr>
            </w:pPr>
          </w:p>
        </w:tc>
        <w:tc>
          <w:tcPr>
            <w:tcW w:w="1254" w:type="pct"/>
            <w:tcBorders>
              <w:top w:val="nil"/>
              <w:left w:val="nil"/>
              <w:bottom w:val="nil"/>
              <w:right w:val="nil"/>
            </w:tcBorders>
            <w:shd w:val="clear" w:color="auto" w:fill="auto"/>
            <w:vAlign w:val="center"/>
          </w:tcPr>
          <w:p w14:paraId="31C3BF6F"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01" w:type="pct"/>
            <w:tcBorders>
              <w:top w:val="nil"/>
              <w:left w:val="nil"/>
              <w:bottom w:val="nil"/>
              <w:right w:val="nil"/>
            </w:tcBorders>
            <w:shd w:val="clear" w:color="auto" w:fill="auto"/>
            <w:vAlign w:val="center"/>
          </w:tcPr>
          <w:p w14:paraId="3D93C743" w14:textId="77777777" w:rsidR="00353DA1" w:rsidRPr="006A74C8" w:rsidRDefault="00353DA1" w:rsidP="004C1F76">
            <w:pPr>
              <w:spacing w:line="360" w:lineRule="auto"/>
              <w:rPr>
                <w:rFonts w:ascii="Book Antiqua" w:hAnsi="Book Antiqua"/>
              </w:rPr>
            </w:pPr>
            <w:r w:rsidRPr="006A74C8">
              <w:rPr>
                <w:rFonts w:ascii="Book Antiqua" w:hAnsi="Book Antiqua"/>
              </w:rPr>
              <w:t>1.34</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0.54</w:t>
            </w:r>
          </w:p>
        </w:tc>
        <w:tc>
          <w:tcPr>
            <w:tcW w:w="1549" w:type="pct"/>
            <w:tcBorders>
              <w:top w:val="nil"/>
              <w:left w:val="nil"/>
              <w:bottom w:val="nil"/>
              <w:right w:val="nil"/>
            </w:tcBorders>
            <w:shd w:val="clear" w:color="auto" w:fill="auto"/>
            <w:vAlign w:val="center"/>
          </w:tcPr>
          <w:p w14:paraId="6950292F" w14:textId="77777777" w:rsidR="00353DA1" w:rsidRPr="006A74C8" w:rsidRDefault="00353DA1" w:rsidP="004C1F76">
            <w:pPr>
              <w:spacing w:line="360" w:lineRule="auto"/>
              <w:rPr>
                <w:rFonts w:ascii="Book Antiqua" w:hAnsi="Book Antiqua"/>
              </w:rPr>
            </w:pPr>
            <w:r w:rsidRPr="006A74C8">
              <w:rPr>
                <w:rFonts w:ascii="Book Antiqua" w:hAnsi="Book Antiqua"/>
              </w:rPr>
              <w:t>1.61</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0.62</w:t>
            </w:r>
          </w:p>
        </w:tc>
      </w:tr>
      <w:tr w:rsidR="00353DA1" w:rsidRPr="006A74C8" w14:paraId="4F66F761" w14:textId="77777777" w:rsidTr="00EE76F2">
        <w:trPr>
          <w:trHeight w:val="312"/>
        </w:trPr>
        <w:tc>
          <w:tcPr>
            <w:tcW w:w="797" w:type="pct"/>
            <w:vMerge w:val="restart"/>
            <w:tcBorders>
              <w:top w:val="nil"/>
              <w:left w:val="nil"/>
              <w:bottom w:val="nil"/>
              <w:right w:val="nil"/>
            </w:tcBorders>
            <w:shd w:val="clear" w:color="auto" w:fill="auto"/>
            <w:vAlign w:val="center"/>
          </w:tcPr>
          <w:p w14:paraId="5BEF76BD" w14:textId="77777777" w:rsidR="00353DA1" w:rsidRPr="006A74C8" w:rsidRDefault="00353DA1" w:rsidP="004C1F76">
            <w:pPr>
              <w:spacing w:line="360" w:lineRule="auto"/>
              <w:rPr>
                <w:rFonts w:ascii="Book Antiqua" w:hAnsi="Book Antiqua"/>
              </w:rPr>
            </w:pPr>
            <w:r w:rsidRPr="006A74C8">
              <w:rPr>
                <w:rFonts w:ascii="Book Antiqua" w:hAnsi="Book Antiqua"/>
              </w:rPr>
              <w:t>ESR</w:t>
            </w:r>
          </w:p>
        </w:tc>
        <w:tc>
          <w:tcPr>
            <w:tcW w:w="1254" w:type="pct"/>
            <w:tcBorders>
              <w:top w:val="nil"/>
              <w:left w:val="nil"/>
              <w:bottom w:val="nil"/>
              <w:right w:val="nil"/>
            </w:tcBorders>
            <w:shd w:val="clear" w:color="auto" w:fill="auto"/>
            <w:vAlign w:val="center"/>
          </w:tcPr>
          <w:p w14:paraId="0CAB0748"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01" w:type="pct"/>
            <w:tcBorders>
              <w:top w:val="nil"/>
              <w:left w:val="nil"/>
              <w:bottom w:val="nil"/>
              <w:right w:val="nil"/>
            </w:tcBorders>
            <w:shd w:val="clear" w:color="auto" w:fill="auto"/>
            <w:vAlign w:val="center"/>
          </w:tcPr>
          <w:p w14:paraId="184307BC" w14:textId="77777777" w:rsidR="00353DA1" w:rsidRPr="006A74C8" w:rsidRDefault="00353DA1" w:rsidP="004C1F76">
            <w:pPr>
              <w:spacing w:line="360" w:lineRule="auto"/>
              <w:rPr>
                <w:rFonts w:ascii="Book Antiqua" w:hAnsi="Book Antiqua"/>
              </w:rPr>
            </w:pPr>
            <w:r w:rsidRPr="006A74C8">
              <w:rPr>
                <w:rFonts w:ascii="Book Antiqua" w:hAnsi="Book Antiqua"/>
              </w:rPr>
              <w:t>25.22</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18.41</w:t>
            </w:r>
          </w:p>
        </w:tc>
        <w:tc>
          <w:tcPr>
            <w:tcW w:w="1549" w:type="pct"/>
            <w:tcBorders>
              <w:top w:val="nil"/>
              <w:left w:val="nil"/>
              <w:bottom w:val="nil"/>
              <w:right w:val="nil"/>
            </w:tcBorders>
            <w:shd w:val="clear" w:color="auto" w:fill="auto"/>
            <w:vAlign w:val="center"/>
          </w:tcPr>
          <w:p w14:paraId="5E8C8213" w14:textId="77777777" w:rsidR="00353DA1" w:rsidRPr="006A74C8" w:rsidRDefault="00353DA1" w:rsidP="004C1F76">
            <w:pPr>
              <w:spacing w:line="360" w:lineRule="auto"/>
              <w:rPr>
                <w:rFonts w:ascii="Book Antiqua" w:hAnsi="Book Antiqua"/>
              </w:rPr>
            </w:pPr>
            <w:r w:rsidRPr="006A74C8">
              <w:rPr>
                <w:rFonts w:ascii="Book Antiqua" w:hAnsi="Book Antiqua"/>
              </w:rPr>
              <w:t>15.41</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9.67</w:t>
            </w:r>
          </w:p>
        </w:tc>
      </w:tr>
      <w:tr w:rsidR="00353DA1" w:rsidRPr="006A74C8" w14:paraId="455DC59E" w14:textId="77777777" w:rsidTr="00EE76F2">
        <w:trPr>
          <w:trHeight w:val="312"/>
        </w:trPr>
        <w:tc>
          <w:tcPr>
            <w:tcW w:w="797" w:type="pct"/>
            <w:vMerge/>
            <w:tcBorders>
              <w:top w:val="nil"/>
              <w:left w:val="nil"/>
              <w:bottom w:val="nil"/>
              <w:right w:val="nil"/>
            </w:tcBorders>
            <w:vAlign w:val="center"/>
          </w:tcPr>
          <w:p w14:paraId="3C2D3455" w14:textId="77777777" w:rsidR="00353DA1" w:rsidRPr="006A74C8" w:rsidRDefault="00353DA1" w:rsidP="004C1F76">
            <w:pPr>
              <w:spacing w:line="360" w:lineRule="auto"/>
              <w:rPr>
                <w:rFonts w:ascii="Book Antiqua" w:hAnsi="Book Antiqua"/>
              </w:rPr>
            </w:pPr>
          </w:p>
        </w:tc>
        <w:tc>
          <w:tcPr>
            <w:tcW w:w="1254" w:type="pct"/>
            <w:tcBorders>
              <w:top w:val="nil"/>
              <w:left w:val="nil"/>
              <w:bottom w:val="nil"/>
              <w:right w:val="nil"/>
            </w:tcBorders>
            <w:shd w:val="clear" w:color="auto" w:fill="auto"/>
            <w:vAlign w:val="center"/>
          </w:tcPr>
          <w:p w14:paraId="2D3D7087"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01" w:type="pct"/>
            <w:tcBorders>
              <w:top w:val="nil"/>
              <w:left w:val="nil"/>
              <w:bottom w:val="nil"/>
              <w:right w:val="nil"/>
            </w:tcBorders>
            <w:shd w:val="clear" w:color="auto" w:fill="auto"/>
            <w:vAlign w:val="center"/>
          </w:tcPr>
          <w:p w14:paraId="2912C81B" w14:textId="77777777" w:rsidR="00353DA1" w:rsidRPr="006A74C8" w:rsidRDefault="00353DA1" w:rsidP="004C1F76">
            <w:pPr>
              <w:spacing w:line="360" w:lineRule="auto"/>
              <w:rPr>
                <w:rFonts w:ascii="Book Antiqua" w:hAnsi="Book Antiqua"/>
              </w:rPr>
            </w:pPr>
            <w:r w:rsidRPr="006A74C8">
              <w:rPr>
                <w:rFonts w:ascii="Book Antiqua" w:hAnsi="Book Antiqua"/>
              </w:rPr>
              <w:t>25.71</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14.74</w:t>
            </w:r>
          </w:p>
        </w:tc>
        <w:tc>
          <w:tcPr>
            <w:tcW w:w="1549" w:type="pct"/>
            <w:tcBorders>
              <w:top w:val="nil"/>
              <w:left w:val="nil"/>
              <w:bottom w:val="nil"/>
              <w:right w:val="nil"/>
            </w:tcBorders>
            <w:shd w:val="clear" w:color="auto" w:fill="auto"/>
            <w:vAlign w:val="center"/>
          </w:tcPr>
          <w:p w14:paraId="50937E36" w14:textId="77777777" w:rsidR="00353DA1" w:rsidRPr="006A74C8" w:rsidRDefault="00353DA1" w:rsidP="004C1F76">
            <w:pPr>
              <w:spacing w:line="360" w:lineRule="auto"/>
              <w:rPr>
                <w:rFonts w:ascii="Book Antiqua" w:hAnsi="Book Antiqua"/>
              </w:rPr>
            </w:pPr>
            <w:r w:rsidRPr="006A74C8">
              <w:rPr>
                <w:rFonts w:ascii="Book Antiqua" w:hAnsi="Book Antiqua"/>
              </w:rPr>
              <w:t>13.79</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8.24</w:t>
            </w:r>
          </w:p>
        </w:tc>
      </w:tr>
      <w:tr w:rsidR="00353DA1" w:rsidRPr="006A74C8" w14:paraId="41DE1DA3" w14:textId="77777777" w:rsidTr="00EE76F2">
        <w:trPr>
          <w:trHeight w:val="312"/>
        </w:trPr>
        <w:tc>
          <w:tcPr>
            <w:tcW w:w="797" w:type="pct"/>
            <w:vMerge w:val="restart"/>
            <w:tcBorders>
              <w:top w:val="nil"/>
              <w:left w:val="nil"/>
              <w:bottom w:val="nil"/>
              <w:right w:val="nil"/>
            </w:tcBorders>
            <w:shd w:val="clear" w:color="auto" w:fill="auto"/>
            <w:vAlign w:val="center"/>
          </w:tcPr>
          <w:p w14:paraId="39731CBC" w14:textId="77777777" w:rsidR="00353DA1" w:rsidRPr="006A74C8" w:rsidRDefault="00353DA1" w:rsidP="004C1F76">
            <w:pPr>
              <w:spacing w:line="360" w:lineRule="auto"/>
              <w:rPr>
                <w:rFonts w:ascii="Book Antiqua" w:hAnsi="Book Antiqua"/>
              </w:rPr>
            </w:pPr>
            <w:r w:rsidRPr="006A74C8">
              <w:rPr>
                <w:rFonts w:ascii="Book Antiqua" w:hAnsi="Book Antiqua"/>
              </w:rPr>
              <w:t>LDH</w:t>
            </w:r>
          </w:p>
        </w:tc>
        <w:tc>
          <w:tcPr>
            <w:tcW w:w="1254" w:type="pct"/>
            <w:tcBorders>
              <w:top w:val="nil"/>
              <w:left w:val="nil"/>
              <w:bottom w:val="nil"/>
              <w:right w:val="nil"/>
            </w:tcBorders>
            <w:shd w:val="clear" w:color="auto" w:fill="auto"/>
            <w:vAlign w:val="center"/>
          </w:tcPr>
          <w:p w14:paraId="10222613"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01" w:type="pct"/>
            <w:tcBorders>
              <w:top w:val="nil"/>
              <w:left w:val="nil"/>
              <w:bottom w:val="nil"/>
              <w:right w:val="nil"/>
            </w:tcBorders>
            <w:shd w:val="clear" w:color="auto" w:fill="auto"/>
            <w:vAlign w:val="center"/>
          </w:tcPr>
          <w:p w14:paraId="091B6F36" w14:textId="77777777" w:rsidR="00353DA1" w:rsidRPr="006A74C8" w:rsidRDefault="00353DA1" w:rsidP="004C1F76">
            <w:pPr>
              <w:spacing w:line="360" w:lineRule="auto"/>
              <w:rPr>
                <w:rFonts w:ascii="Book Antiqua" w:hAnsi="Book Antiqua"/>
              </w:rPr>
            </w:pPr>
            <w:r w:rsidRPr="006A74C8">
              <w:rPr>
                <w:rFonts w:ascii="Book Antiqua" w:hAnsi="Book Antiqua"/>
              </w:rPr>
              <w:t>171.66</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50.70</w:t>
            </w:r>
          </w:p>
        </w:tc>
        <w:tc>
          <w:tcPr>
            <w:tcW w:w="1549" w:type="pct"/>
            <w:tcBorders>
              <w:top w:val="nil"/>
              <w:left w:val="nil"/>
              <w:bottom w:val="nil"/>
              <w:right w:val="nil"/>
            </w:tcBorders>
            <w:shd w:val="clear" w:color="auto" w:fill="auto"/>
            <w:vAlign w:val="center"/>
          </w:tcPr>
          <w:p w14:paraId="7C8628F4" w14:textId="77777777" w:rsidR="00353DA1" w:rsidRPr="006A74C8" w:rsidRDefault="00353DA1" w:rsidP="004C1F76">
            <w:pPr>
              <w:spacing w:line="360" w:lineRule="auto"/>
              <w:rPr>
                <w:rFonts w:ascii="Book Antiqua" w:hAnsi="Book Antiqua"/>
              </w:rPr>
            </w:pPr>
            <w:r w:rsidRPr="006A74C8">
              <w:rPr>
                <w:rFonts w:ascii="Book Antiqua" w:hAnsi="Book Antiqua"/>
              </w:rPr>
              <w:t>136.06</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36.80</w:t>
            </w:r>
          </w:p>
        </w:tc>
      </w:tr>
      <w:tr w:rsidR="00353DA1" w:rsidRPr="006A74C8" w14:paraId="4EF0F2A4" w14:textId="77777777" w:rsidTr="00EE76F2">
        <w:trPr>
          <w:trHeight w:val="312"/>
        </w:trPr>
        <w:tc>
          <w:tcPr>
            <w:tcW w:w="797" w:type="pct"/>
            <w:vMerge/>
            <w:tcBorders>
              <w:top w:val="nil"/>
              <w:left w:val="nil"/>
              <w:right w:val="nil"/>
            </w:tcBorders>
            <w:vAlign w:val="center"/>
          </w:tcPr>
          <w:p w14:paraId="0123DFF1" w14:textId="77777777" w:rsidR="00353DA1" w:rsidRPr="006A74C8" w:rsidRDefault="00353DA1" w:rsidP="004C1F76">
            <w:pPr>
              <w:spacing w:line="360" w:lineRule="auto"/>
              <w:rPr>
                <w:rFonts w:ascii="Book Antiqua" w:hAnsi="Book Antiqua"/>
              </w:rPr>
            </w:pPr>
          </w:p>
        </w:tc>
        <w:tc>
          <w:tcPr>
            <w:tcW w:w="1254" w:type="pct"/>
            <w:tcBorders>
              <w:top w:val="nil"/>
              <w:left w:val="nil"/>
              <w:right w:val="nil"/>
            </w:tcBorders>
            <w:shd w:val="clear" w:color="auto" w:fill="auto"/>
            <w:vAlign w:val="center"/>
          </w:tcPr>
          <w:p w14:paraId="5852DF57"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01" w:type="pct"/>
            <w:tcBorders>
              <w:top w:val="nil"/>
              <w:left w:val="nil"/>
              <w:right w:val="nil"/>
            </w:tcBorders>
            <w:shd w:val="clear" w:color="auto" w:fill="auto"/>
            <w:vAlign w:val="center"/>
          </w:tcPr>
          <w:p w14:paraId="7E4EEEAF" w14:textId="77777777" w:rsidR="00353DA1" w:rsidRPr="006A74C8" w:rsidRDefault="00353DA1" w:rsidP="004C1F76">
            <w:pPr>
              <w:spacing w:line="360" w:lineRule="auto"/>
              <w:rPr>
                <w:rFonts w:ascii="Book Antiqua" w:hAnsi="Book Antiqua"/>
              </w:rPr>
            </w:pPr>
            <w:r w:rsidRPr="006A74C8">
              <w:rPr>
                <w:rFonts w:ascii="Book Antiqua" w:hAnsi="Book Antiqua"/>
              </w:rPr>
              <w:t>226.13</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82.36</w:t>
            </w:r>
          </w:p>
        </w:tc>
        <w:tc>
          <w:tcPr>
            <w:tcW w:w="1549" w:type="pct"/>
            <w:tcBorders>
              <w:top w:val="nil"/>
              <w:left w:val="nil"/>
              <w:right w:val="nil"/>
            </w:tcBorders>
            <w:shd w:val="clear" w:color="auto" w:fill="auto"/>
            <w:vAlign w:val="center"/>
          </w:tcPr>
          <w:p w14:paraId="3527B253" w14:textId="77777777" w:rsidR="00353DA1" w:rsidRPr="006A74C8" w:rsidRDefault="00353DA1" w:rsidP="004C1F76">
            <w:pPr>
              <w:spacing w:line="360" w:lineRule="auto"/>
              <w:rPr>
                <w:rFonts w:ascii="Book Antiqua" w:hAnsi="Book Antiqua"/>
              </w:rPr>
            </w:pPr>
            <w:r w:rsidRPr="006A74C8">
              <w:rPr>
                <w:rFonts w:ascii="Book Antiqua" w:hAnsi="Book Antiqua"/>
              </w:rPr>
              <w:t>187.05</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68.53</w:t>
            </w:r>
          </w:p>
        </w:tc>
      </w:tr>
      <w:tr w:rsidR="00353DA1" w:rsidRPr="006A74C8" w14:paraId="23156A95" w14:textId="77777777" w:rsidTr="00EE76F2">
        <w:trPr>
          <w:trHeight w:val="312"/>
        </w:trPr>
        <w:tc>
          <w:tcPr>
            <w:tcW w:w="797" w:type="pct"/>
            <w:vMerge w:val="restart"/>
            <w:tcBorders>
              <w:top w:val="nil"/>
              <w:left w:val="nil"/>
              <w:bottom w:val="nil"/>
              <w:right w:val="nil"/>
            </w:tcBorders>
            <w:shd w:val="clear" w:color="auto" w:fill="auto"/>
            <w:vAlign w:val="center"/>
          </w:tcPr>
          <w:p w14:paraId="0C996B47" w14:textId="77777777" w:rsidR="00353DA1" w:rsidRPr="006A74C8" w:rsidRDefault="00353DA1" w:rsidP="004C1F76">
            <w:pPr>
              <w:spacing w:line="360" w:lineRule="auto"/>
              <w:rPr>
                <w:rFonts w:ascii="Book Antiqua" w:hAnsi="Book Antiqua"/>
              </w:rPr>
            </w:pPr>
            <w:r w:rsidRPr="006A74C8">
              <w:rPr>
                <w:rFonts w:ascii="Book Antiqua" w:hAnsi="Book Antiqua"/>
              </w:rPr>
              <w:t>SF</w:t>
            </w:r>
          </w:p>
        </w:tc>
        <w:tc>
          <w:tcPr>
            <w:tcW w:w="1254" w:type="pct"/>
            <w:tcBorders>
              <w:top w:val="nil"/>
              <w:left w:val="nil"/>
              <w:bottom w:val="nil"/>
              <w:right w:val="nil"/>
            </w:tcBorders>
            <w:shd w:val="clear" w:color="auto" w:fill="auto"/>
            <w:vAlign w:val="center"/>
          </w:tcPr>
          <w:p w14:paraId="74B53345"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01" w:type="pct"/>
            <w:tcBorders>
              <w:top w:val="nil"/>
              <w:left w:val="nil"/>
              <w:bottom w:val="nil"/>
              <w:right w:val="nil"/>
            </w:tcBorders>
            <w:shd w:val="clear" w:color="auto" w:fill="auto"/>
            <w:vAlign w:val="center"/>
          </w:tcPr>
          <w:p w14:paraId="667CCBE9" w14:textId="77777777" w:rsidR="00353DA1" w:rsidRPr="006A74C8" w:rsidRDefault="00353DA1" w:rsidP="004C1F76">
            <w:pPr>
              <w:spacing w:line="360" w:lineRule="auto"/>
              <w:rPr>
                <w:rFonts w:ascii="Book Antiqua" w:hAnsi="Book Antiqua"/>
              </w:rPr>
            </w:pPr>
            <w:r w:rsidRPr="006A74C8">
              <w:rPr>
                <w:rFonts w:ascii="Book Antiqua" w:hAnsi="Book Antiqua"/>
              </w:rPr>
              <w:t>344.69</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209.42</w:t>
            </w:r>
          </w:p>
        </w:tc>
        <w:tc>
          <w:tcPr>
            <w:tcW w:w="1549" w:type="pct"/>
            <w:tcBorders>
              <w:top w:val="nil"/>
              <w:left w:val="nil"/>
              <w:bottom w:val="nil"/>
              <w:right w:val="nil"/>
            </w:tcBorders>
            <w:shd w:val="clear" w:color="auto" w:fill="auto"/>
            <w:vAlign w:val="center"/>
          </w:tcPr>
          <w:p w14:paraId="5CA78E92" w14:textId="77777777" w:rsidR="00353DA1" w:rsidRPr="006A74C8" w:rsidRDefault="00353DA1" w:rsidP="004C1F76">
            <w:pPr>
              <w:spacing w:line="360" w:lineRule="auto"/>
              <w:rPr>
                <w:rFonts w:ascii="Book Antiqua" w:hAnsi="Book Antiqua"/>
              </w:rPr>
            </w:pPr>
            <w:r w:rsidRPr="006A74C8">
              <w:rPr>
                <w:rFonts w:ascii="Book Antiqua" w:hAnsi="Book Antiqua"/>
              </w:rPr>
              <w:t>202.22</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109.76</w:t>
            </w:r>
          </w:p>
        </w:tc>
      </w:tr>
      <w:tr w:rsidR="00353DA1" w:rsidRPr="006A74C8" w14:paraId="1A6EB638" w14:textId="77777777" w:rsidTr="00EE76F2">
        <w:trPr>
          <w:trHeight w:val="312"/>
        </w:trPr>
        <w:tc>
          <w:tcPr>
            <w:tcW w:w="797" w:type="pct"/>
            <w:vMerge/>
            <w:tcBorders>
              <w:top w:val="nil"/>
              <w:left w:val="nil"/>
              <w:bottom w:val="single" w:sz="4" w:space="0" w:color="auto"/>
              <w:right w:val="nil"/>
            </w:tcBorders>
            <w:vAlign w:val="center"/>
          </w:tcPr>
          <w:p w14:paraId="07A68D0E" w14:textId="77777777" w:rsidR="00353DA1" w:rsidRPr="006A74C8" w:rsidRDefault="00353DA1" w:rsidP="004C1F76">
            <w:pPr>
              <w:spacing w:line="360" w:lineRule="auto"/>
              <w:rPr>
                <w:rFonts w:ascii="Book Antiqua" w:hAnsi="Book Antiqua"/>
              </w:rPr>
            </w:pPr>
          </w:p>
        </w:tc>
        <w:tc>
          <w:tcPr>
            <w:tcW w:w="1254" w:type="pct"/>
            <w:tcBorders>
              <w:top w:val="nil"/>
              <w:left w:val="nil"/>
              <w:bottom w:val="single" w:sz="4" w:space="0" w:color="auto"/>
              <w:right w:val="nil"/>
            </w:tcBorders>
            <w:shd w:val="clear" w:color="auto" w:fill="auto"/>
            <w:vAlign w:val="center"/>
          </w:tcPr>
          <w:p w14:paraId="1B7E0B09"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01" w:type="pct"/>
            <w:tcBorders>
              <w:top w:val="nil"/>
              <w:left w:val="nil"/>
              <w:bottom w:val="single" w:sz="4" w:space="0" w:color="auto"/>
              <w:right w:val="nil"/>
            </w:tcBorders>
            <w:shd w:val="clear" w:color="auto" w:fill="auto"/>
            <w:vAlign w:val="center"/>
          </w:tcPr>
          <w:p w14:paraId="4D7A0D8B" w14:textId="77777777" w:rsidR="00353DA1" w:rsidRPr="006A74C8" w:rsidRDefault="00353DA1" w:rsidP="004C1F76">
            <w:pPr>
              <w:spacing w:line="360" w:lineRule="auto"/>
              <w:rPr>
                <w:rFonts w:ascii="Book Antiqua" w:hAnsi="Book Antiqua"/>
              </w:rPr>
            </w:pPr>
            <w:r w:rsidRPr="006A74C8">
              <w:rPr>
                <w:rFonts w:ascii="Book Antiqua" w:hAnsi="Book Antiqua"/>
              </w:rPr>
              <w:t>428.28</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249.29</w:t>
            </w:r>
          </w:p>
        </w:tc>
        <w:tc>
          <w:tcPr>
            <w:tcW w:w="1549" w:type="pct"/>
            <w:tcBorders>
              <w:top w:val="nil"/>
              <w:left w:val="nil"/>
              <w:bottom w:val="single" w:sz="4" w:space="0" w:color="auto"/>
              <w:right w:val="nil"/>
            </w:tcBorders>
            <w:shd w:val="clear" w:color="auto" w:fill="auto"/>
            <w:vAlign w:val="center"/>
          </w:tcPr>
          <w:p w14:paraId="5E666CF4" w14:textId="77777777" w:rsidR="00353DA1" w:rsidRPr="006A74C8" w:rsidRDefault="00353DA1" w:rsidP="004C1F76">
            <w:pPr>
              <w:spacing w:line="360" w:lineRule="auto"/>
              <w:rPr>
                <w:rFonts w:ascii="Book Antiqua" w:hAnsi="Book Antiqua"/>
              </w:rPr>
            </w:pPr>
            <w:r w:rsidRPr="006A74C8">
              <w:rPr>
                <w:rFonts w:ascii="Book Antiqua" w:hAnsi="Book Antiqua"/>
              </w:rPr>
              <w:t>255.19</w:t>
            </w:r>
            <w:r>
              <w:rPr>
                <w:rFonts w:ascii="Book Antiqua" w:hAnsi="Book Antiqua"/>
              </w:rPr>
              <w:t xml:space="preserve"> </w:t>
            </w:r>
            <w:r w:rsidRPr="006A74C8">
              <w:rPr>
                <w:rFonts w:ascii="Book Antiqua" w:hAnsi="Book Antiqua"/>
              </w:rPr>
              <w:t>±</w:t>
            </w:r>
            <w:r>
              <w:rPr>
                <w:rFonts w:ascii="Book Antiqua" w:hAnsi="Book Antiqua"/>
              </w:rPr>
              <w:t xml:space="preserve"> </w:t>
            </w:r>
            <w:r w:rsidRPr="006A74C8">
              <w:rPr>
                <w:rFonts w:ascii="Book Antiqua" w:hAnsi="Book Antiqua"/>
              </w:rPr>
              <w:t>105.59</w:t>
            </w:r>
          </w:p>
        </w:tc>
      </w:tr>
    </w:tbl>
    <w:p w14:paraId="24513333" w14:textId="79A68F97" w:rsidR="00353DA1" w:rsidRPr="006A74C8" w:rsidRDefault="00353DA1" w:rsidP="004C1F76">
      <w:pPr>
        <w:spacing w:line="360" w:lineRule="auto"/>
        <w:rPr>
          <w:rFonts w:ascii="Book Antiqua" w:hAnsi="Book Antiqua"/>
        </w:rPr>
      </w:pPr>
      <w:r w:rsidRPr="006A74C8">
        <w:rPr>
          <w:rFonts w:ascii="Book Antiqua" w:hAnsi="Book Antiqua"/>
        </w:rPr>
        <w:t>ESR:</w:t>
      </w:r>
      <w:r>
        <w:rPr>
          <w:rFonts w:ascii="Book Antiqua" w:hAnsi="Book Antiqua"/>
        </w:rPr>
        <w:t xml:space="preserve"> </w:t>
      </w:r>
      <w:hyperlink r:id="rId10" w:history="1">
        <w:r w:rsidRPr="006A74C8">
          <w:rPr>
            <w:rFonts w:ascii="Book Antiqua" w:hAnsi="Book Antiqua"/>
          </w:rPr>
          <w:t>Erythrocyte</w:t>
        </w:r>
      </w:hyperlink>
      <w:r w:rsidRPr="006A74C8">
        <w:rPr>
          <w:rFonts w:ascii="Book Antiqua" w:hAnsi="Book Antiqua"/>
        </w:rPr>
        <w:t xml:space="preserve"> </w:t>
      </w:r>
      <w:hyperlink r:id="rId11" w:history="1">
        <w:r w:rsidRPr="006A74C8">
          <w:rPr>
            <w:rFonts w:ascii="Book Antiqua" w:hAnsi="Book Antiqua"/>
          </w:rPr>
          <w:t>sedimentation</w:t>
        </w:r>
      </w:hyperlink>
      <w:r w:rsidRPr="006A74C8">
        <w:rPr>
          <w:rFonts w:ascii="Book Antiqua" w:hAnsi="Book Antiqua"/>
        </w:rPr>
        <w:t xml:space="preserve"> </w:t>
      </w:r>
      <w:hyperlink r:id="rId12" w:history="1">
        <w:r w:rsidRPr="006A74C8">
          <w:rPr>
            <w:rFonts w:ascii="Book Antiqua" w:hAnsi="Book Antiqua"/>
          </w:rPr>
          <w:t>rate</w:t>
        </w:r>
      </w:hyperlink>
      <w:r w:rsidRPr="006A74C8">
        <w:rPr>
          <w:rFonts w:ascii="Book Antiqua" w:hAnsi="Book Antiqua"/>
        </w:rPr>
        <w:t>;</w:t>
      </w:r>
      <w:r>
        <w:rPr>
          <w:rFonts w:ascii="Book Antiqua" w:hAnsi="Book Antiqua"/>
        </w:rPr>
        <w:t xml:space="preserve"> </w:t>
      </w:r>
      <w:r w:rsidRPr="006A74C8">
        <w:rPr>
          <w:rFonts w:ascii="Book Antiqua" w:hAnsi="Book Antiqua"/>
        </w:rPr>
        <w:t>LDH:</w:t>
      </w:r>
      <w:r>
        <w:rPr>
          <w:rFonts w:ascii="Book Antiqua" w:hAnsi="Book Antiqua"/>
        </w:rPr>
        <w:t xml:space="preserve"> </w:t>
      </w:r>
      <w:r w:rsidRPr="006A74C8">
        <w:rPr>
          <w:rFonts w:ascii="Book Antiqua" w:hAnsi="Book Antiqua"/>
        </w:rPr>
        <w:t xml:space="preserve">Lactate </w:t>
      </w:r>
      <w:hyperlink r:id="rId13" w:history="1">
        <w:r w:rsidRPr="006A74C8">
          <w:rPr>
            <w:rFonts w:ascii="Book Antiqua" w:hAnsi="Book Antiqua"/>
          </w:rPr>
          <w:t>dehydrogenase</w:t>
        </w:r>
      </w:hyperlink>
      <w:r w:rsidRPr="006A74C8">
        <w:rPr>
          <w:rFonts w:ascii="Book Antiqua" w:hAnsi="Book Antiqua"/>
        </w:rPr>
        <w:t>;</w:t>
      </w:r>
      <w:r>
        <w:rPr>
          <w:rFonts w:ascii="Book Antiqua" w:hAnsi="Book Antiqua"/>
        </w:rPr>
        <w:t xml:space="preserve"> </w:t>
      </w:r>
      <w:r w:rsidRPr="006A74C8">
        <w:rPr>
          <w:rFonts w:ascii="Book Antiqua" w:hAnsi="Book Antiqua"/>
        </w:rPr>
        <w:t>SF:</w:t>
      </w:r>
      <w:r>
        <w:rPr>
          <w:rFonts w:ascii="Book Antiqua" w:hAnsi="Book Antiqua"/>
        </w:rPr>
        <w:t xml:space="preserve"> </w:t>
      </w:r>
      <w:hyperlink r:id="rId14" w:history="1">
        <w:r w:rsidRPr="006A74C8">
          <w:rPr>
            <w:rFonts w:ascii="Book Antiqua" w:hAnsi="Book Antiqua"/>
          </w:rPr>
          <w:t>Serum</w:t>
        </w:r>
      </w:hyperlink>
      <w:r w:rsidRPr="006A74C8">
        <w:rPr>
          <w:rFonts w:ascii="Book Antiqua" w:hAnsi="Book Antiqua"/>
        </w:rPr>
        <w:t xml:space="preserve"> </w:t>
      </w:r>
      <w:hyperlink r:id="rId15" w:history="1">
        <w:r w:rsidRPr="006A74C8">
          <w:rPr>
            <w:rFonts w:ascii="Book Antiqua" w:hAnsi="Book Antiqua"/>
          </w:rPr>
          <w:t>ferritin</w:t>
        </w:r>
      </w:hyperlink>
      <w:r w:rsidRPr="006A74C8">
        <w:rPr>
          <w:rFonts w:ascii="Book Antiqua" w:hAnsi="Book Antiqua"/>
        </w:rPr>
        <w:t>.</w:t>
      </w:r>
    </w:p>
    <w:p w14:paraId="7C615E94" w14:textId="36F90F14" w:rsidR="00353DA1" w:rsidRPr="006A74C8" w:rsidRDefault="00353DA1" w:rsidP="004C010B">
      <w:pPr>
        <w:spacing w:line="360" w:lineRule="auto"/>
        <w:rPr>
          <w:rFonts w:ascii="Book Antiqua" w:hAnsi="Book Antiqua"/>
        </w:rPr>
      </w:pPr>
      <w:r w:rsidRPr="006A74C8">
        <w:rPr>
          <w:rFonts w:ascii="Book Antiqua" w:hAnsi="Book Antiqua"/>
        </w:rPr>
        <w:br w:type="page"/>
      </w:r>
      <w:r w:rsidRPr="006A74C8">
        <w:rPr>
          <w:rFonts w:ascii="Book Antiqua" w:hAnsi="Book Antiqua"/>
          <w:b/>
        </w:rPr>
        <w:lastRenderedPageBreak/>
        <w:t xml:space="preserve">Table 7 Comparison of </w:t>
      </w:r>
      <w:r w:rsidRPr="006A74C8">
        <w:rPr>
          <w:rFonts w:ascii="Book Antiqua" w:hAnsi="Book Antiqua"/>
          <w:b/>
          <w:shd w:val="clear" w:color="auto" w:fill="FFFFFF"/>
        </w:rPr>
        <w:t>laboratory results between the two groups before and after the medication</w:t>
      </w:r>
      <w:r>
        <w:rPr>
          <w:rFonts w:ascii="Book Antiqua" w:hAnsi="Book Antiqua"/>
          <w:b/>
          <w:shd w:val="clear" w:color="auto" w:fill="FFFFFF"/>
        </w:rPr>
        <w:t xml:space="preserve"> </w:t>
      </w:r>
      <w:r w:rsidRPr="006A74C8">
        <w:rPr>
          <w:rFonts w:ascii="Book Antiqua" w:hAnsi="Book Antiqua"/>
          <w:b/>
        </w:rPr>
        <w:t>(median)</w:t>
      </w:r>
    </w:p>
    <w:tbl>
      <w:tblPr>
        <w:tblW w:w="5000" w:type="pct"/>
        <w:tblLook w:val="04A0" w:firstRow="1" w:lastRow="0" w:firstColumn="1" w:lastColumn="0" w:noHBand="0" w:noVBand="1"/>
      </w:tblPr>
      <w:tblGrid>
        <w:gridCol w:w="1879"/>
        <w:gridCol w:w="4383"/>
        <w:gridCol w:w="4067"/>
        <w:gridCol w:w="3629"/>
      </w:tblGrid>
      <w:tr w:rsidR="00353DA1" w:rsidRPr="006A74C8" w14:paraId="2F5D1187" w14:textId="77777777" w:rsidTr="004C010B">
        <w:trPr>
          <w:trHeight w:val="285"/>
        </w:trPr>
        <w:tc>
          <w:tcPr>
            <w:tcW w:w="673" w:type="pct"/>
            <w:tcBorders>
              <w:top w:val="single" w:sz="4" w:space="0" w:color="auto"/>
              <w:bottom w:val="single" w:sz="4" w:space="0" w:color="auto"/>
            </w:tcBorders>
            <w:hideMark/>
          </w:tcPr>
          <w:p w14:paraId="3E76619B"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1570" w:type="pct"/>
            <w:tcBorders>
              <w:top w:val="single" w:sz="4" w:space="0" w:color="auto"/>
              <w:bottom w:val="single" w:sz="4" w:space="0" w:color="auto"/>
            </w:tcBorders>
            <w:noWrap/>
            <w:hideMark/>
          </w:tcPr>
          <w:p w14:paraId="5E8B4B4D"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group</w:t>
            </w:r>
          </w:p>
        </w:tc>
        <w:tc>
          <w:tcPr>
            <w:tcW w:w="1457" w:type="pct"/>
            <w:tcBorders>
              <w:top w:val="single" w:sz="4" w:space="0" w:color="auto"/>
              <w:bottom w:val="single" w:sz="4" w:space="0" w:color="auto"/>
            </w:tcBorders>
            <w:noWrap/>
            <w:hideMark/>
          </w:tcPr>
          <w:p w14:paraId="20D4BA91"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Before medication</w:t>
            </w:r>
          </w:p>
        </w:tc>
        <w:tc>
          <w:tcPr>
            <w:tcW w:w="1300" w:type="pct"/>
            <w:tcBorders>
              <w:top w:val="single" w:sz="4" w:space="0" w:color="auto"/>
              <w:bottom w:val="single" w:sz="4" w:space="0" w:color="auto"/>
            </w:tcBorders>
            <w:noWrap/>
            <w:hideMark/>
          </w:tcPr>
          <w:p w14:paraId="1C060E3E"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After medication</w:t>
            </w:r>
          </w:p>
        </w:tc>
      </w:tr>
      <w:tr w:rsidR="00353DA1" w:rsidRPr="006A74C8" w14:paraId="540BB8F6" w14:textId="77777777" w:rsidTr="004C010B">
        <w:trPr>
          <w:trHeight w:val="285"/>
        </w:trPr>
        <w:tc>
          <w:tcPr>
            <w:tcW w:w="673" w:type="pct"/>
            <w:vMerge w:val="restart"/>
            <w:tcBorders>
              <w:top w:val="single" w:sz="4" w:space="0" w:color="auto"/>
            </w:tcBorders>
            <w:noWrap/>
            <w:hideMark/>
          </w:tcPr>
          <w:p w14:paraId="207639F1" w14:textId="77777777" w:rsidR="00353DA1" w:rsidRPr="006A74C8" w:rsidRDefault="00353DA1" w:rsidP="004C1F76">
            <w:pPr>
              <w:spacing w:line="360" w:lineRule="auto"/>
              <w:rPr>
                <w:rFonts w:ascii="Book Antiqua" w:hAnsi="Book Antiqua"/>
              </w:rPr>
            </w:pPr>
            <w:proofErr w:type="spellStart"/>
            <w:r w:rsidRPr="006A74C8">
              <w:rPr>
                <w:rFonts w:ascii="Book Antiqua" w:hAnsi="Book Antiqua"/>
              </w:rPr>
              <w:t>hs</w:t>
            </w:r>
            <w:proofErr w:type="spellEnd"/>
            <w:r w:rsidRPr="006A74C8">
              <w:rPr>
                <w:rFonts w:ascii="Book Antiqua" w:hAnsi="Book Antiqua"/>
              </w:rPr>
              <w:t>-CRP</w:t>
            </w:r>
          </w:p>
        </w:tc>
        <w:tc>
          <w:tcPr>
            <w:tcW w:w="1570" w:type="pct"/>
            <w:tcBorders>
              <w:top w:val="single" w:sz="4" w:space="0" w:color="auto"/>
            </w:tcBorders>
            <w:noWrap/>
            <w:hideMark/>
          </w:tcPr>
          <w:p w14:paraId="72999A7B"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57" w:type="pct"/>
            <w:tcBorders>
              <w:top w:val="single" w:sz="4" w:space="0" w:color="auto"/>
            </w:tcBorders>
            <w:noWrap/>
            <w:hideMark/>
          </w:tcPr>
          <w:p w14:paraId="09C848EA" w14:textId="43A753CD" w:rsidR="00353DA1" w:rsidRPr="006A74C8" w:rsidRDefault="00353DA1" w:rsidP="004C1F76">
            <w:pPr>
              <w:spacing w:line="360" w:lineRule="auto"/>
              <w:rPr>
                <w:rFonts w:ascii="Book Antiqua" w:hAnsi="Book Antiqua"/>
                <w:lang w:eastAsia="zh-CN"/>
              </w:rPr>
            </w:pPr>
            <w:r w:rsidRPr="006A74C8">
              <w:rPr>
                <w:rFonts w:ascii="Book Antiqua" w:hAnsi="Book Antiqua"/>
              </w:rPr>
              <w:t>2.38</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1.12-10.96</w:t>
            </w:r>
            <w:r w:rsidR="00DC3729">
              <w:rPr>
                <w:rFonts w:ascii="Book Antiqua" w:hAnsi="Book Antiqua" w:hint="eastAsia"/>
                <w:lang w:eastAsia="zh-CN"/>
              </w:rPr>
              <w:t>)</w:t>
            </w:r>
          </w:p>
        </w:tc>
        <w:tc>
          <w:tcPr>
            <w:tcW w:w="1300" w:type="pct"/>
            <w:tcBorders>
              <w:top w:val="single" w:sz="4" w:space="0" w:color="auto"/>
            </w:tcBorders>
            <w:noWrap/>
            <w:hideMark/>
          </w:tcPr>
          <w:p w14:paraId="63A1DF98" w14:textId="11CBC28E" w:rsidR="00353DA1" w:rsidRPr="006A74C8" w:rsidRDefault="00353DA1" w:rsidP="004C1F76">
            <w:pPr>
              <w:spacing w:line="360" w:lineRule="auto"/>
              <w:rPr>
                <w:rFonts w:ascii="Book Antiqua" w:hAnsi="Book Antiqua"/>
              </w:rPr>
            </w:pPr>
            <w:r w:rsidRPr="006A74C8">
              <w:rPr>
                <w:rFonts w:ascii="Book Antiqua" w:hAnsi="Book Antiqua"/>
              </w:rPr>
              <w:t>1.57</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1.33-3.20</w:t>
            </w:r>
            <w:r w:rsidR="0052115E">
              <w:rPr>
                <w:rFonts w:ascii="Book Antiqua" w:hAnsi="Book Antiqua" w:hint="eastAsia"/>
                <w:lang w:eastAsia="zh-CN"/>
              </w:rPr>
              <w:t>)</w:t>
            </w:r>
          </w:p>
        </w:tc>
      </w:tr>
      <w:tr w:rsidR="00353DA1" w:rsidRPr="006A74C8" w14:paraId="7142C5C9" w14:textId="77777777" w:rsidTr="004C010B">
        <w:trPr>
          <w:trHeight w:val="285"/>
        </w:trPr>
        <w:tc>
          <w:tcPr>
            <w:tcW w:w="673" w:type="pct"/>
            <w:vMerge/>
            <w:hideMark/>
          </w:tcPr>
          <w:p w14:paraId="60C3A10A" w14:textId="77777777" w:rsidR="00353DA1" w:rsidRPr="006A74C8" w:rsidRDefault="00353DA1" w:rsidP="004C1F76">
            <w:pPr>
              <w:spacing w:line="360" w:lineRule="auto"/>
              <w:rPr>
                <w:rFonts w:ascii="Book Antiqua" w:hAnsi="Book Antiqua"/>
              </w:rPr>
            </w:pPr>
          </w:p>
        </w:tc>
        <w:tc>
          <w:tcPr>
            <w:tcW w:w="1570" w:type="pct"/>
            <w:noWrap/>
            <w:hideMark/>
          </w:tcPr>
          <w:p w14:paraId="4C05D725"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57" w:type="pct"/>
            <w:noWrap/>
            <w:hideMark/>
          </w:tcPr>
          <w:p w14:paraId="171B9078" w14:textId="4EA04448" w:rsidR="00353DA1" w:rsidRPr="006A74C8" w:rsidRDefault="00353DA1" w:rsidP="004C1F76">
            <w:pPr>
              <w:spacing w:line="360" w:lineRule="auto"/>
              <w:rPr>
                <w:rFonts w:ascii="Book Antiqua" w:hAnsi="Book Antiqua"/>
              </w:rPr>
            </w:pPr>
            <w:r w:rsidRPr="006A74C8">
              <w:rPr>
                <w:rFonts w:ascii="Book Antiqua" w:hAnsi="Book Antiqua"/>
              </w:rPr>
              <w:t>5.65</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1.57-22.0</w:t>
            </w:r>
            <w:r w:rsidR="00DC3729">
              <w:rPr>
                <w:rFonts w:ascii="Book Antiqua" w:hAnsi="Book Antiqua" w:hint="eastAsia"/>
                <w:lang w:eastAsia="zh-CN"/>
              </w:rPr>
              <w:t>)</w:t>
            </w:r>
          </w:p>
        </w:tc>
        <w:tc>
          <w:tcPr>
            <w:tcW w:w="1300" w:type="pct"/>
            <w:noWrap/>
            <w:hideMark/>
          </w:tcPr>
          <w:p w14:paraId="1781FFE6" w14:textId="1DF4F173" w:rsidR="00353DA1" w:rsidRPr="006A74C8" w:rsidRDefault="00353DA1" w:rsidP="004C1F76">
            <w:pPr>
              <w:spacing w:line="360" w:lineRule="auto"/>
              <w:rPr>
                <w:rFonts w:ascii="Book Antiqua" w:hAnsi="Book Antiqua"/>
              </w:rPr>
            </w:pPr>
            <w:r w:rsidRPr="006A74C8">
              <w:rPr>
                <w:rFonts w:ascii="Book Antiqua" w:hAnsi="Book Antiqua"/>
              </w:rPr>
              <w:t>2.75</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0.87-9.0</w:t>
            </w:r>
            <w:r w:rsidR="0052115E">
              <w:rPr>
                <w:rFonts w:ascii="Book Antiqua" w:hAnsi="Book Antiqua" w:hint="eastAsia"/>
                <w:lang w:eastAsia="zh-CN"/>
              </w:rPr>
              <w:t>)</w:t>
            </w:r>
          </w:p>
        </w:tc>
      </w:tr>
      <w:tr w:rsidR="00353DA1" w:rsidRPr="006A74C8" w14:paraId="3D01D2B5" w14:textId="77777777" w:rsidTr="004C010B">
        <w:trPr>
          <w:trHeight w:val="285"/>
        </w:trPr>
        <w:tc>
          <w:tcPr>
            <w:tcW w:w="673" w:type="pct"/>
            <w:vMerge w:val="restart"/>
            <w:noWrap/>
            <w:hideMark/>
          </w:tcPr>
          <w:p w14:paraId="29AAA8CE" w14:textId="77777777" w:rsidR="00353DA1" w:rsidRPr="006A74C8" w:rsidRDefault="00353DA1" w:rsidP="004C1F76">
            <w:pPr>
              <w:spacing w:line="360" w:lineRule="auto"/>
              <w:rPr>
                <w:rFonts w:ascii="Book Antiqua" w:hAnsi="Book Antiqua"/>
              </w:rPr>
            </w:pPr>
            <w:r w:rsidRPr="006A74C8">
              <w:rPr>
                <w:rFonts w:ascii="Book Antiqua" w:hAnsi="Book Antiqua"/>
              </w:rPr>
              <w:t>IL-6</w:t>
            </w:r>
          </w:p>
        </w:tc>
        <w:tc>
          <w:tcPr>
            <w:tcW w:w="1570" w:type="pct"/>
            <w:noWrap/>
            <w:hideMark/>
          </w:tcPr>
          <w:p w14:paraId="131AB92F"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57" w:type="pct"/>
            <w:noWrap/>
            <w:hideMark/>
          </w:tcPr>
          <w:p w14:paraId="033F0B75" w14:textId="13295A12" w:rsidR="00353DA1" w:rsidRPr="006A74C8" w:rsidRDefault="00353DA1" w:rsidP="004C1F76">
            <w:pPr>
              <w:spacing w:line="360" w:lineRule="auto"/>
              <w:rPr>
                <w:rFonts w:ascii="Book Antiqua" w:hAnsi="Book Antiqua"/>
              </w:rPr>
            </w:pPr>
            <w:r w:rsidRPr="006A74C8">
              <w:rPr>
                <w:rFonts w:ascii="Book Antiqua" w:hAnsi="Book Antiqua"/>
              </w:rPr>
              <w:t>8.29</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6.81-11.14</w:t>
            </w:r>
            <w:r w:rsidR="00DC3729">
              <w:rPr>
                <w:rFonts w:ascii="Book Antiqua" w:hAnsi="Book Antiqua" w:hint="eastAsia"/>
                <w:lang w:eastAsia="zh-CN"/>
              </w:rPr>
              <w:t>)</w:t>
            </w:r>
          </w:p>
        </w:tc>
        <w:tc>
          <w:tcPr>
            <w:tcW w:w="1300" w:type="pct"/>
            <w:noWrap/>
            <w:hideMark/>
          </w:tcPr>
          <w:p w14:paraId="24A730A4" w14:textId="1127DF1B" w:rsidR="00353DA1" w:rsidRPr="006A74C8" w:rsidRDefault="00353DA1" w:rsidP="004C1F76">
            <w:pPr>
              <w:spacing w:line="360" w:lineRule="auto"/>
              <w:rPr>
                <w:rFonts w:ascii="Book Antiqua" w:hAnsi="Book Antiqua"/>
              </w:rPr>
            </w:pPr>
            <w:r w:rsidRPr="006A74C8">
              <w:rPr>
                <w:rFonts w:ascii="Book Antiqua" w:hAnsi="Book Antiqua"/>
              </w:rPr>
              <w:t>6.60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5.64-8.38</w:t>
            </w:r>
            <w:r w:rsidR="0052115E">
              <w:rPr>
                <w:rFonts w:ascii="Book Antiqua" w:hAnsi="Book Antiqua" w:hint="eastAsia"/>
                <w:lang w:eastAsia="zh-CN"/>
              </w:rPr>
              <w:t>)</w:t>
            </w:r>
          </w:p>
        </w:tc>
      </w:tr>
      <w:tr w:rsidR="00353DA1" w:rsidRPr="006A74C8" w14:paraId="622D6BB9" w14:textId="77777777" w:rsidTr="004C010B">
        <w:trPr>
          <w:trHeight w:val="285"/>
        </w:trPr>
        <w:tc>
          <w:tcPr>
            <w:tcW w:w="673" w:type="pct"/>
            <w:vMerge/>
            <w:hideMark/>
          </w:tcPr>
          <w:p w14:paraId="09FD2D0B" w14:textId="77777777" w:rsidR="00353DA1" w:rsidRPr="006A74C8" w:rsidRDefault="00353DA1" w:rsidP="004C1F76">
            <w:pPr>
              <w:spacing w:line="360" w:lineRule="auto"/>
              <w:rPr>
                <w:rFonts w:ascii="Book Antiqua" w:hAnsi="Book Antiqua"/>
              </w:rPr>
            </w:pPr>
          </w:p>
        </w:tc>
        <w:tc>
          <w:tcPr>
            <w:tcW w:w="1570" w:type="pct"/>
            <w:noWrap/>
            <w:hideMark/>
          </w:tcPr>
          <w:p w14:paraId="50B5B6D1"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57" w:type="pct"/>
            <w:noWrap/>
            <w:hideMark/>
          </w:tcPr>
          <w:p w14:paraId="66335620" w14:textId="13CC58B2" w:rsidR="00353DA1" w:rsidRPr="006A74C8" w:rsidRDefault="00353DA1" w:rsidP="004C1F76">
            <w:pPr>
              <w:spacing w:line="360" w:lineRule="auto"/>
              <w:rPr>
                <w:rFonts w:ascii="Book Antiqua" w:hAnsi="Book Antiqua"/>
              </w:rPr>
            </w:pPr>
            <w:r w:rsidRPr="006A74C8">
              <w:rPr>
                <w:rFonts w:ascii="Book Antiqua" w:hAnsi="Book Antiqua"/>
              </w:rPr>
              <w:t>10.30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7.78-13.08</w:t>
            </w:r>
            <w:r w:rsidR="00DC3729">
              <w:rPr>
                <w:rFonts w:ascii="Book Antiqua" w:hAnsi="Book Antiqua" w:hint="eastAsia"/>
                <w:lang w:eastAsia="zh-CN"/>
              </w:rPr>
              <w:t>)</w:t>
            </w:r>
          </w:p>
        </w:tc>
        <w:tc>
          <w:tcPr>
            <w:tcW w:w="1300" w:type="pct"/>
            <w:noWrap/>
            <w:hideMark/>
          </w:tcPr>
          <w:p w14:paraId="5A7C0089" w14:textId="7F137034" w:rsidR="00353DA1" w:rsidRPr="006A74C8" w:rsidRDefault="00353DA1" w:rsidP="004C1F76">
            <w:pPr>
              <w:spacing w:line="360" w:lineRule="auto"/>
              <w:rPr>
                <w:rFonts w:ascii="Book Antiqua" w:hAnsi="Book Antiqua"/>
              </w:rPr>
            </w:pPr>
            <w:r w:rsidRPr="006A74C8">
              <w:rPr>
                <w:rFonts w:ascii="Book Antiqua" w:hAnsi="Book Antiqua"/>
              </w:rPr>
              <w:t>8.21</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6.26-9.79</w:t>
            </w:r>
            <w:r w:rsidR="0052115E">
              <w:rPr>
                <w:rFonts w:ascii="Book Antiqua" w:hAnsi="Book Antiqua" w:hint="eastAsia"/>
                <w:lang w:eastAsia="zh-CN"/>
              </w:rPr>
              <w:t>)</w:t>
            </w:r>
          </w:p>
        </w:tc>
      </w:tr>
      <w:tr w:rsidR="00353DA1" w:rsidRPr="006A74C8" w14:paraId="37060AAB" w14:textId="77777777" w:rsidTr="004C010B">
        <w:trPr>
          <w:trHeight w:val="285"/>
        </w:trPr>
        <w:tc>
          <w:tcPr>
            <w:tcW w:w="673" w:type="pct"/>
            <w:vMerge w:val="restart"/>
            <w:noWrap/>
            <w:hideMark/>
          </w:tcPr>
          <w:p w14:paraId="038A7DE4" w14:textId="77777777" w:rsidR="00353DA1" w:rsidRPr="006A74C8" w:rsidRDefault="00353DA1" w:rsidP="004C1F76">
            <w:pPr>
              <w:spacing w:line="360" w:lineRule="auto"/>
              <w:rPr>
                <w:rFonts w:ascii="Book Antiqua" w:hAnsi="Book Antiqua"/>
              </w:rPr>
            </w:pPr>
            <w:r w:rsidRPr="006A74C8">
              <w:rPr>
                <w:rFonts w:ascii="Book Antiqua" w:hAnsi="Book Antiqua"/>
              </w:rPr>
              <w:t>CK-MB</w:t>
            </w:r>
          </w:p>
        </w:tc>
        <w:tc>
          <w:tcPr>
            <w:tcW w:w="1570" w:type="pct"/>
            <w:noWrap/>
            <w:hideMark/>
          </w:tcPr>
          <w:p w14:paraId="730C3398"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57" w:type="pct"/>
            <w:noWrap/>
            <w:hideMark/>
          </w:tcPr>
          <w:p w14:paraId="36244F05" w14:textId="6E5F3329" w:rsidR="00353DA1" w:rsidRPr="006A74C8" w:rsidRDefault="00353DA1" w:rsidP="004C1F76">
            <w:pPr>
              <w:spacing w:line="360" w:lineRule="auto"/>
              <w:rPr>
                <w:rFonts w:ascii="Book Antiqua" w:hAnsi="Book Antiqua"/>
              </w:rPr>
            </w:pPr>
            <w:r w:rsidRPr="006A74C8">
              <w:rPr>
                <w:rFonts w:ascii="Book Antiqua" w:hAnsi="Book Antiqua"/>
              </w:rPr>
              <w:t>0.60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0.40-1.15</w:t>
            </w:r>
            <w:r w:rsidR="00DC3729">
              <w:rPr>
                <w:rFonts w:ascii="Book Antiqua" w:hAnsi="Book Antiqua" w:hint="eastAsia"/>
                <w:lang w:eastAsia="zh-CN"/>
              </w:rPr>
              <w:t>)</w:t>
            </w:r>
          </w:p>
        </w:tc>
        <w:tc>
          <w:tcPr>
            <w:tcW w:w="1300" w:type="pct"/>
            <w:noWrap/>
            <w:hideMark/>
          </w:tcPr>
          <w:p w14:paraId="29F855F3" w14:textId="650A61F9" w:rsidR="00353DA1" w:rsidRPr="006A74C8" w:rsidRDefault="00353DA1" w:rsidP="004C1F76">
            <w:pPr>
              <w:spacing w:line="360" w:lineRule="auto"/>
              <w:rPr>
                <w:rFonts w:ascii="Book Antiqua" w:hAnsi="Book Antiqua"/>
              </w:rPr>
            </w:pPr>
            <w:r w:rsidRPr="006A74C8">
              <w:rPr>
                <w:rFonts w:ascii="Book Antiqua" w:hAnsi="Book Antiqua"/>
              </w:rPr>
              <w:t>0.60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0.40-0.90</w:t>
            </w:r>
            <w:r w:rsidR="0052115E">
              <w:rPr>
                <w:rFonts w:ascii="Book Antiqua" w:hAnsi="Book Antiqua" w:hint="eastAsia"/>
                <w:lang w:eastAsia="zh-CN"/>
              </w:rPr>
              <w:t>)</w:t>
            </w:r>
          </w:p>
        </w:tc>
      </w:tr>
      <w:tr w:rsidR="00353DA1" w:rsidRPr="006A74C8" w14:paraId="54B017CE" w14:textId="77777777" w:rsidTr="004C010B">
        <w:trPr>
          <w:trHeight w:val="285"/>
        </w:trPr>
        <w:tc>
          <w:tcPr>
            <w:tcW w:w="673" w:type="pct"/>
            <w:vMerge/>
            <w:hideMark/>
          </w:tcPr>
          <w:p w14:paraId="7DD40F38" w14:textId="77777777" w:rsidR="00353DA1" w:rsidRPr="006A74C8" w:rsidRDefault="00353DA1" w:rsidP="004C1F76">
            <w:pPr>
              <w:spacing w:line="360" w:lineRule="auto"/>
              <w:rPr>
                <w:rFonts w:ascii="Book Antiqua" w:hAnsi="Book Antiqua"/>
              </w:rPr>
            </w:pPr>
          </w:p>
        </w:tc>
        <w:tc>
          <w:tcPr>
            <w:tcW w:w="1570" w:type="pct"/>
            <w:noWrap/>
            <w:hideMark/>
          </w:tcPr>
          <w:p w14:paraId="4B58D406"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57" w:type="pct"/>
            <w:noWrap/>
            <w:hideMark/>
          </w:tcPr>
          <w:p w14:paraId="29CACD9C" w14:textId="59DB5469" w:rsidR="00353DA1" w:rsidRPr="006A74C8" w:rsidRDefault="00353DA1" w:rsidP="004C1F76">
            <w:pPr>
              <w:spacing w:line="360" w:lineRule="auto"/>
              <w:rPr>
                <w:rFonts w:ascii="Book Antiqua" w:hAnsi="Book Antiqua"/>
              </w:rPr>
            </w:pPr>
            <w:r w:rsidRPr="006A74C8">
              <w:rPr>
                <w:rFonts w:ascii="Book Antiqua" w:hAnsi="Book Antiqua"/>
              </w:rPr>
              <w:t>6.0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0.90-8.80</w:t>
            </w:r>
            <w:r w:rsidR="00DC3729">
              <w:rPr>
                <w:rFonts w:ascii="Book Antiqua" w:hAnsi="Book Antiqua" w:hint="eastAsia"/>
                <w:lang w:eastAsia="zh-CN"/>
              </w:rPr>
              <w:t>)</w:t>
            </w:r>
          </w:p>
        </w:tc>
        <w:tc>
          <w:tcPr>
            <w:tcW w:w="1300" w:type="pct"/>
            <w:noWrap/>
            <w:hideMark/>
          </w:tcPr>
          <w:p w14:paraId="643EB4EF" w14:textId="75243AD4" w:rsidR="00353DA1" w:rsidRPr="006A74C8" w:rsidRDefault="00353DA1" w:rsidP="004C1F76">
            <w:pPr>
              <w:spacing w:line="360" w:lineRule="auto"/>
              <w:rPr>
                <w:rFonts w:ascii="Book Antiqua" w:hAnsi="Book Antiqua"/>
              </w:rPr>
            </w:pPr>
            <w:r w:rsidRPr="006A74C8">
              <w:rPr>
                <w:rFonts w:ascii="Book Antiqua" w:hAnsi="Book Antiqua"/>
              </w:rPr>
              <w:t>4.25</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0.80-6.90</w:t>
            </w:r>
            <w:r w:rsidR="0052115E">
              <w:rPr>
                <w:rFonts w:ascii="Book Antiqua" w:hAnsi="Book Antiqua" w:hint="eastAsia"/>
                <w:lang w:eastAsia="zh-CN"/>
              </w:rPr>
              <w:t>)</w:t>
            </w:r>
          </w:p>
        </w:tc>
      </w:tr>
      <w:tr w:rsidR="00353DA1" w:rsidRPr="006A74C8" w14:paraId="34D8BB45" w14:textId="77777777" w:rsidTr="004C010B">
        <w:trPr>
          <w:trHeight w:val="285"/>
        </w:trPr>
        <w:tc>
          <w:tcPr>
            <w:tcW w:w="673" w:type="pct"/>
            <w:vMerge w:val="restart"/>
            <w:tcBorders>
              <w:bottom w:val="single" w:sz="4" w:space="0" w:color="auto"/>
            </w:tcBorders>
            <w:noWrap/>
            <w:hideMark/>
          </w:tcPr>
          <w:p w14:paraId="028E11A8" w14:textId="77777777" w:rsidR="00353DA1" w:rsidRPr="006A74C8" w:rsidRDefault="00353DA1" w:rsidP="004C1F76">
            <w:pPr>
              <w:spacing w:line="360" w:lineRule="auto"/>
              <w:rPr>
                <w:rFonts w:ascii="Book Antiqua" w:hAnsi="Book Antiqua"/>
              </w:rPr>
            </w:pPr>
            <w:r w:rsidRPr="006A74C8">
              <w:rPr>
                <w:rFonts w:ascii="Book Antiqua" w:hAnsi="Book Antiqua"/>
              </w:rPr>
              <w:t>D-dimer</w:t>
            </w:r>
          </w:p>
        </w:tc>
        <w:tc>
          <w:tcPr>
            <w:tcW w:w="1570" w:type="pct"/>
            <w:noWrap/>
            <w:hideMark/>
          </w:tcPr>
          <w:p w14:paraId="1F480903" w14:textId="77777777" w:rsidR="00353DA1" w:rsidRPr="006A74C8" w:rsidRDefault="00353DA1" w:rsidP="004C1F76">
            <w:pPr>
              <w:spacing w:line="360" w:lineRule="auto"/>
              <w:rPr>
                <w:rFonts w:ascii="Book Antiqua" w:hAnsi="Book Antiqua"/>
              </w:rPr>
            </w:pPr>
            <w:r w:rsidRPr="006A74C8">
              <w:rPr>
                <w:rFonts w:ascii="Book Antiqua" w:hAnsi="Book Antiqua"/>
              </w:rPr>
              <w:t>Control group</w:t>
            </w:r>
          </w:p>
        </w:tc>
        <w:tc>
          <w:tcPr>
            <w:tcW w:w="1457" w:type="pct"/>
            <w:noWrap/>
            <w:hideMark/>
          </w:tcPr>
          <w:p w14:paraId="298E8DA9" w14:textId="3251CB16" w:rsidR="00353DA1" w:rsidRPr="006A74C8" w:rsidRDefault="00353DA1" w:rsidP="004C1F76">
            <w:pPr>
              <w:spacing w:line="360" w:lineRule="auto"/>
              <w:rPr>
                <w:rFonts w:ascii="Book Antiqua" w:hAnsi="Book Antiqua"/>
              </w:rPr>
            </w:pPr>
            <w:r w:rsidRPr="006A74C8">
              <w:rPr>
                <w:rFonts w:ascii="Book Antiqua" w:hAnsi="Book Antiqua"/>
              </w:rPr>
              <w:t>0.80</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0.40-1.05</w:t>
            </w:r>
            <w:r w:rsidR="00DC3729">
              <w:rPr>
                <w:rFonts w:ascii="Book Antiqua" w:hAnsi="Book Antiqua" w:hint="eastAsia"/>
                <w:lang w:eastAsia="zh-CN"/>
              </w:rPr>
              <w:t>)</w:t>
            </w:r>
          </w:p>
        </w:tc>
        <w:tc>
          <w:tcPr>
            <w:tcW w:w="1300" w:type="pct"/>
            <w:noWrap/>
            <w:hideMark/>
          </w:tcPr>
          <w:p w14:paraId="5CDD6782" w14:textId="72B8E790" w:rsidR="00353DA1" w:rsidRPr="006A74C8" w:rsidRDefault="00353DA1" w:rsidP="004C1F76">
            <w:pPr>
              <w:spacing w:line="360" w:lineRule="auto"/>
              <w:rPr>
                <w:rFonts w:ascii="Book Antiqua" w:hAnsi="Book Antiqua"/>
              </w:rPr>
            </w:pPr>
            <w:r w:rsidRPr="006A74C8">
              <w:rPr>
                <w:rFonts w:ascii="Book Antiqua" w:hAnsi="Book Antiqua"/>
              </w:rPr>
              <w:t>0.54</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0.20-0.80</w:t>
            </w:r>
            <w:r w:rsidR="0052115E">
              <w:rPr>
                <w:rFonts w:ascii="Book Antiqua" w:hAnsi="Book Antiqua" w:hint="eastAsia"/>
                <w:lang w:eastAsia="zh-CN"/>
              </w:rPr>
              <w:t>)</w:t>
            </w:r>
          </w:p>
        </w:tc>
      </w:tr>
      <w:tr w:rsidR="00353DA1" w:rsidRPr="006A74C8" w14:paraId="2855F0A0" w14:textId="77777777" w:rsidTr="004C010B">
        <w:trPr>
          <w:trHeight w:val="285"/>
        </w:trPr>
        <w:tc>
          <w:tcPr>
            <w:tcW w:w="673" w:type="pct"/>
            <w:vMerge/>
            <w:tcBorders>
              <w:bottom w:val="single" w:sz="4" w:space="0" w:color="auto"/>
            </w:tcBorders>
            <w:hideMark/>
          </w:tcPr>
          <w:p w14:paraId="7995261F" w14:textId="77777777" w:rsidR="00353DA1" w:rsidRPr="006A74C8" w:rsidRDefault="00353DA1" w:rsidP="004C1F76">
            <w:pPr>
              <w:spacing w:line="360" w:lineRule="auto"/>
              <w:rPr>
                <w:rFonts w:ascii="Book Antiqua" w:hAnsi="Book Antiqua"/>
              </w:rPr>
            </w:pPr>
          </w:p>
        </w:tc>
        <w:tc>
          <w:tcPr>
            <w:tcW w:w="1570" w:type="pct"/>
            <w:tcBorders>
              <w:bottom w:val="single" w:sz="4" w:space="0" w:color="auto"/>
            </w:tcBorders>
            <w:noWrap/>
            <w:hideMark/>
          </w:tcPr>
          <w:p w14:paraId="69E46E38" w14:textId="77777777" w:rsidR="00353DA1" w:rsidRPr="006A74C8" w:rsidRDefault="00353DA1" w:rsidP="004C1F76">
            <w:pPr>
              <w:spacing w:line="360" w:lineRule="auto"/>
              <w:rPr>
                <w:rFonts w:ascii="Book Antiqua" w:hAnsi="Book Antiqua"/>
              </w:rPr>
            </w:pPr>
            <w:r w:rsidRPr="006A74C8">
              <w:rPr>
                <w:rFonts w:ascii="Book Antiqua" w:hAnsi="Book Antiqua"/>
              </w:rPr>
              <w:t>Corticosteroid group</w:t>
            </w:r>
          </w:p>
        </w:tc>
        <w:tc>
          <w:tcPr>
            <w:tcW w:w="1457" w:type="pct"/>
            <w:tcBorders>
              <w:bottom w:val="single" w:sz="4" w:space="0" w:color="auto"/>
            </w:tcBorders>
            <w:noWrap/>
            <w:hideMark/>
          </w:tcPr>
          <w:p w14:paraId="7B653707" w14:textId="3F99B510" w:rsidR="00353DA1" w:rsidRPr="006A74C8" w:rsidRDefault="00353DA1" w:rsidP="004C1F76">
            <w:pPr>
              <w:spacing w:line="360" w:lineRule="auto"/>
              <w:rPr>
                <w:rFonts w:ascii="Book Antiqua" w:hAnsi="Book Antiqua"/>
              </w:rPr>
            </w:pPr>
            <w:r w:rsidRPr="006A74C8">
              <w:rPr>
                <w:rFonts w:ascii="Book Antiqua" w:hAnsi="Book Antiqua"/>
              </w:rPr>
              <w:t>1.14</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0.85-1.89</w:t>
            </w:r>
            <w:r w:rsidR="00DC3729">
              <w:rPr>
                <w:rFonts w:ascii="Book Antiqua" w:hAnsi="Book Antiqua" w:hint="eastAsia"/>
                <w:lang w:eastAsia="zh-CN"/>
              </w:rPr>
              <w:t>)</w:t>
            </w:r>
          </w:p>
        </w:tc>
        <w:tc>
          <w:tcPr>
            <w:tcW w:w="1300" w:type="pct"/>
            <w:tcBorders>
              <w:bottom w:val="single" w:sz="4" w:space="0" w:color="auto"/>
            </w:tcBorders>
            <w:noWrap/>
            <w:hideMark/>
          </w:tcPr>
          <w:p w14:paraId="74FCFBD4" w14:textId="7BE7BB26" w:rsidR="00353DA1" w:rsidRPr="006A74C8" w:rsidRDefault="00353DA1" w:rsidP="004C1F76">
            <w:pPr>
              <w:spacing w:line="360" w:lineRule="auto"/>
              <w:rPr>
                <w:rFonts w:ascii="Book Antiqua" w:hAnsi="Book Antiqua"/>
              </w:rPr>
            </w:pPr>
            <w:r w:rsidRPr="006A74C8">
              <w:rPr>
                <w:rFonts w:ascii="Book Antiqua" w:hAnsi="Book Antiqua"/>
              </w:rPr>
              <w:t>0.89</w:t>
            </w:r>
            <w:r w:rsidR="00DC3729">
              <w:rPr>
                <w:rFonts w:ascii="Book Antiqua" w:hAnsi="Book Antiqua"/>
              </w:rPr>
              <w:t xml:space="preserve"> </w:t>
            </w:r>
            <w:r w:rsidR="00DC3729">
              <w:rPr>
                <w:rFonts w:ascii="Book Antiqua" w:hAnsi="Book Antiqua" w:hint="eastAsia"/>
                <w:lang w:eastAsia="zh-CN"/>
              </w:rPr>
              <w:t>(</w:t>
            </w:r>
            <w:r w:rsidRPr="006A74C8">
              <w:rPr>
                <w:rFonts w:ascii="Book Antiqua" w:hAnsi="Book Antiqua"/>
              </w:rPr>
              <w:t>0.57-1.08</w:t>
            </w:r>
            <w:r w:rsidR="0052115E">
              <w:rPr>
                <w:rFonts w:ascii="Book Antiqua" w:hAnsi="Book Antiqua" w:hint="eastAsia"/>
                <w:lang w:eastAsia="zh-CN"/>
              </w:rPr>
              <w:t>)</w:t>
            </w:r>
          </w:p>
        </w:tc>
      </w:tr>
    </w:tbl>
    <w:p w14:paraId="03FCE04D" w14:textId="4B0AFD7A" w:rsidR="00353DA1" w:rsidRPr="006A74C8" w:rsidRDefault="00353DA1" w:rsidP="004C010B">
      <w:pPr>
        <w:spacing w:line="360" w:lineRule="auto"/>
        <w:rPr>
          <w:rFonts w:ascii="Book Antiqua" w:hAnsi="Book Antiqua"/>
        </w:rPr>
      </w:pPr>
      <w:proofErr w:type="spellStart"/>
      <w:r w:rsidRPr="006A74C8">
        <w:rPr>
          <w:rFonts w:ascii="Book Antiqua" w:hAnsi="Book Antiqua"/>
        </w:rPr>
        <w:t>hs</w:t>
      </w:r>
      <w:proofErr w:type="spellEnd"/>
      <w:r w:rsidRPr="006A74C8">
        <w:rPr>
          <w:rFonts w:ascii="Book Antiqua" w:hAnsi="Book Antiqua"/>
        </w:rPr>
        <w:t>-CRP:</w:t>
      </w:r>
      <w:r>
        <w:rPr>
          <w:rFonts w:ascii="Book Antiqua" w:hAnsi="Book Antiqua"/>
        </w:rPr>
        <w:t xml:space="preserve"> </w:t>
      </w:r>
      <w:r w:rsidRPr="006A74C8">
        <w:rPr>
          <w:rFonts w:ascii="Book Antiqua" w:hAnsi="Book Antiqua"/>
        </w:rPr>
        <w:t>Hypersensitive C-reactive protein;</w:t>
      </w:r>
      <w:r>
        <w:rPr>
          <w:rFonts w:ascii="Book Antiqua" w:hAnsi="Book Antiqua"/>
        </w:rPr>
        <w:t xml:space="preserve"> </w:t>
      </w:r>
      <w:r w:rsidRPr="006A74C8">
        <w:rPr>
          <w:rFonts w:ascii="Book Antiqua" w:hAnsi="Book Antiqua"/>
        </w:rPr>
        <w:t>IL-6:</w:t>
      </w:r>
      <w:r>
        <w:rPr>
          <w:rFonts w:ascii="Book Antiqua" w:hAnsi="Book Antiqua"/>
        </w:rPr>
        <w:t xml:space="preserve"> </w:t>
      </w:r>
      <w:r w:rsidRPr="006A74C8">
        <w:rPr>
          <w:rFonts w:ascii="Book Antiqua" w:hAnsi="Book Antiqua"/>
        </w:rPr>
        <w:t>Interleukin-6;</w:t>
      </w:r>
      <w:r>
        <w:rPr>
          <w:rFonts w:ascii="Book Antiqua" w:hAnsi="Book Antiqua"/>
        </w:rPr>
        <w:t xml:space="preserve"> </w:t>
      </w:r>
      <w:r w:rsidRPr="006A74C8">
        <w:rPr>
          <w:rFonts w:ascii="Book Antiqua" w:hAnsi="Book Antiqua"/>
        </w:rPr>
        <w:t>CK-MB:</w:t>
      </w:r>
      <w:r>
        <w:rPr>
          <w:rFonts w:ascii="Book Antiqua" w:hAnsi="Book Antiqua"/>
        </w:rPr>
        <w:t xml:space="preserve"> </w:t>
      </w:r>
      <w:r w:rsidRPr="006A74C8">
        <w:rPr>
          <w:rFonts w:ascii="Book Antiqua" w:hAnsi="Book Antiqua"/>
        </w:rPr>
        <w:t>Creatine kinase-MB.</w:t>
      </w:r>
    </w:p>
    <w:p w14:paraId="00C620DB" w14:textId="0498BDF6" w:rsidR="00353DA1" w:rsidRPr="004C010B" w:rsidRDefault="00353DA1" w:rsidP="004C010B">
      <w:pPr>
        <w:spacing w:line="360" w:lineRule="auto"/>
      </w:pPr>
      <w:r>
        <w:br w:type="page"/>
      </w:r>
      <w:r w:rsidRPr="00A22D0A">
        <w:rPr>
          <w:rFonts w:ascii="Book Antiqua" w:hAnsi="Book Antiqua"/>
          <w:b/>
        </w:rPr>
        <w:lastRenderedPageBreak/>
        <w:t>Table 8 Comparison of different indicators between the two groups by repeated-measures analysis</w:t>
      </w:r>
    </w:p>
    <w:tbl>
      <w:tblPr>
        <w:tblW w:w="5000" w:type="pct"/>
        <w:jc w:val="center"/>
        <w:tblLook w:val="04A0" w:firstRow="1" w:lastRow="0" w:firstColumn="1" w:lastColumn="0" w:noHBand="0" w:noVBand="1"/>
      </w:tblPr>
      <w:tblGrid>
        <w:gridCol w:w="2667"/>
        <w:gridCol w:w="1757"/>
        <w:gridCol w:w="1757"/>
        <w:gridCol w:w="2007"/>
        <w:gridCol w:w="2007"/>
        <w:gridCol w:w="2007"/>
        <w:gridCol w:w="1756"/>
      </w:tblGrid>
      <w:tr w:rsidR="00353DA1" w:rsidRPr="00A22D0A" w14:paraId="235D5B6A" w14:textId="77777777" w:rsidTr="004C010B">
        <w:trPr>
          <w:trHeight w:val="312"/>
          <w:jc w:val="center"/>
        </w:trPr>
        <w:tc>
          <w:tcPr>
            <w:tcW w:w="955" w:type="pct"/>
            <w:vMerge w:val="restart"/>
            <w:tcBorders>
              <w:top w:val="single" w:sz="4" w:space="0" w:color="auto"/>
              <w:left w:val="nil"/>
              <w:bottom w:val="single" w:sz="4" w:space="0" w:color="000000"/>
              <w:right w:val="nil"/>
            </w:tcBorders>
            <w:shd w:val="clear" w:color="auto" w:fill="auto"/>
            <w:vAlign w:val="center"/>
          </w:tcPr>
          <w:p w14:paraId="4BE726E8"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Indicator</w:t>
            </w:r>
          </w:p>
        </w:tc>
        <w:tc>
          <w:tcPr>
            <w:tcW w:w="1258" w:type="pct"/>
            <w:gridSpan w:val="2"/>
            <w:tcBorders>
              <w:top w:val="single" w:sz="4" w:space="0" w:color="auto"/>
              <w:left w:val="nil"/>
              <w:bottom w:val="single" w:sz="4" w:space="0" w:color="auto"/>
              <w:right w:val="nil"/>
            </w:tcBorders>
            <w:shd w:val="clear" w:color="auto" w:fill="auto"/>
            <w:vAlign w:val="center"/>
          </w:tcPr>
          <w:p w14:paraId="7DCC78B5"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Group</w:t>
            </w:r>
          </w:p>
        </w:tc>
        <w:tc>
          <w:tcPr>
            <w:tcW w:w="1438" w:type="pct"/>
            <w:gridSpan w:val="2"/>
            <w:tcBorders>
              <w:top w:val="single" w:sz="4" w:space="0" w:color="auto"/>
              <w:left w:val="nil"/>
              <w:bottom w:val="single" w:sz="4" w:space="0" w:color="auto"/>
              <w:right w:val="nil"/>
            </w:tcBorders>
            <w:shd w:val="clear" w:color="auto" w:fill="auto"/>
            <w:vAlign w:val="center"/>
          </w:tcPr>
          <w:p w14:paraId="283FA8AC"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Time</w:t>
            </w:r>
          </w:p>
        </w:tc>
        <w:tc>
          <w:tcPr>
            <w:tcW w:w="1348" w:type="pct"/>
            <w:gridSpan w:val="2"/>
            <w:tcBorders>
              <w:top w:val="single" w:sz="4" w:space="0" w:color="auto"/>
              <w:left w:val="nil"/>
              <w:bottom w:val="single" w:sz="4" w:space="0" w:color="auto"/>
              <w:right w:val="nil"/>
            </w:tcBorders>
            <w:shd w:val="clear" w:color="auto" w:fill="auto"/>
            <w:vAlign w:val="center"/>
          </w:tcPr>
          <w:p w14:paraId="2D369E22" w14:textId="77777777" w:rsidR="00353DA1" w:rsidRPr="00A22D0A" w:rsidRDefault="00353DA1" w:rsidP="004C1F76">
            <w:pPr>
              <w:spacing w:line="360" w:lineRule="auto"/>
              <w:rPr>
                <w:rFonts w:ascii="Book Antiqua" w:hAnsi="Book Antiqua"/>
                <w:b/>
                <w:bCs/>
              </w:rPr>
            </w:pPr>
            <w:r w:rsidRPr="00A22D0A">
              <w:rPr>
                <w:rFonts w:ascii="Book Antiqua" w:hAnsi="Book Antiqua"/>
                <w:b/>
                <w:bCs/>
              </w:rPr>
              <w:t>Group</w:t>
            </w:r>
            <w:r>
              <w:rPr>
                <w:rFonts w:ascii="Book Antiqua" w:hAnsi="Book Antiqua"/>
                <w:b/>
                <w:bCs/>
              </w:rPr>
              <w:t xml:space="preserve"> </w:t>
            </w:r>
            <w:r w:rsidRPr="00A22D0A">
              <w:rPr>
                <w:rFonts w:ascii="Book Antiqua" w:hAnsi="Book Antiqua"/>
                <w:b/>
                <w:bCs/>
              </w:rPr>
              <w:t>×</w:t>
            </w:r>
            <w:r>
              <w:rPr>
                <w:rFonts w:ascii="Book Antiqua" w:hAnsi="Book Antiqua"/>
                <w:b/>
                <w:bCs/>
              </w:rPr>
              <w:t xml:space="preserve"> </w:t>
            </w:r>
            <w:r w:rsidRPr="00A22D0A">
              <w:rPr>
                <w:rFonts w:ascii="Book Antiqua" w:hAnsi="Book Antiqua"/>
                <w:b/>
                <w:bCs/>
              </w:rPr>
              <w:t>Time</w:t>
            </w:r>
          </w:p>
        </w:tc>
      </w:tr>
      <w:tr w:rsidR="00353DA1" w:rsidRPr="00A22D0A" w14:paraId="2464CCF5" w14:textId="77777777" w:rsidTr="004C010B">
        <w:trPr>
          <w:trHeight w:val="312"/>
          <w:jc w:val="center"/>
        </w:trPr>
        <w:tc>
          <w:tcPr>
            <w:tcW w:w="955" w:type="pct"/>
            <w:vMerge/>
            <w:tcBorders>
              <w:top w:val="single" w:sz="4" w:space="0" w:color="auto"/>
              <w:left w:val="nil"/>
              <w:bottom w:val="single" w:sz="4" w:space="0" w:color="000000"/>
              <w:right w:val="nil"/>
            </w:tcBorders>
            <w:vAlign w:val="center"/>
          </w:tcPr>
          <w:p w14:paraId="4F88BBE9" w14:textId="77777777" w:rsidR="00353DA1" w:rsidRPr="00A22D0A" w:rsidRDefault="00353DA1" w:rsidP="004C1F76">
            <w:pPr>
              <w:spacing w:line="360" w:lineRule="auto"/>
              <w:rPr>
                <w:rFonts w:ascii="Book Antiqua" w:hAnsi="Book Antiqua"/>
              </w:rPr>
            </w:pPr>
          </w:p>
        </w:tc>
        <w:tc>
          <w:tcPr>
            <w:tcW w:w="629" w:type="pct"/>
            <w:tcBorders>
              <w:top w:val="single" w:sz="4" w:space="0" w:color="auto"/>
              <w:left w:val="nil"/>
              <w:bottom w:val="single" w:sz="4" w:space="0" w:color="auto"/>
              <w:right w:val="nil"/>
            </w:tcBorders>
            <w:shd w:val="clear" w:color="auto" w:fill="auto"/>
            <w:vAlign w:val="center"/>
          </w:tcPr>
          <w:p w14:paraId="4B9DC1A5"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F</w:t>
            </w:r>
            <w:r w:rsidRPr="00A22D0A">
              <w:rPr>
                <w:rFonts w:ascii="Book Antiqua" w:hAnsi="Book Antiqua"/>
                <w:b/>
                <w:bCs/>
              </w:rPr>
              <w:t xml:space="preserve"> value</w:t>
            </w:r>
          </w:p>
        </w:tc>
        <w:tc>
          <w:tcPr>
            <w:tcW w:w="629" w:type="pct"/>
            <w:tcBorders>
              <w:top w:val="single" w:sz="4" w:space="0" w:color="auto"/>
              <w:left w:val="nil"/>
              <w:bottom w:val="single" w:sz="4" w:space="0" w:color="auto"/>
              <w:right w:val="nil"/>
            </w:tcBorders>
            <w:shd w:val="clear" w:color="auto" w:fill="auto"/>
            <w:vAlign w:val="center"/>
          </w:tcPr>
          <w:p w14:paraId="7E1AB546"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P</w:t>
            </w:r>
            <w:r w:rsidRPr="00A22D0A">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61A93291"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F</w:t>
            </w:r>
            <w:r w:rsidRPr="00A22D0A">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3305D37F"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P</w:t>
            </w:r>
            <w:r w:rsidRPr="00A22D0A">
              <w:rPr>
                <w:rFonts w:ascii="Book Antiqua" w:hAnsi="Book Antiqua"/>
                <w:b/>
                <w:bCs/>
              </w:rPr>
              <w:t xml:space="preserve"> value</w:t>
            </w:r>
          </w:p>
        </w:tc>
        <w:tc>
          <w:tcPr>
            <w:tcW w:w="719" w:type="pct"/>
            <w:tcBorders>
              <w:top w:val="single" w:sz="4" w:space="0" w:color="auto"/>
              <w:left w:val="nil"/>
              <w:bottom w:val="single" w:sz="4" w:space="0" w:color="auto"/>
              <w:right w:val="nil"/>
            </w:tcBorders>
            <w:shd w:val="clear" w:color="auto" w:fill="auto"/>
            <w:vAlign w:val="center"/>
          </w:tcPr>
          <w:p w14:paraId="018F7B6B" w14:textId="77777777" w:rsidR="00353DA1" w:rsidRPr="00A22D0A" w:rsidRDefault="00353DA1" w:rsidP="004C1F76">
            <w:pPr>
              <w:spacing w:line="360" w:lineRule="auto"/>
              <w:rPr>
                <w:rFonts w:ascii="Book Antiqua" w:hAnsi="Book Antiqua"/>
                <w:b/>
                <w:bCs/>
              </w:rPr>
            </w:pPr>
            <w:r w:rsidRPr="00A22D0A">
              <w:rPr>
                <w:rFonts w:ascii="Book Antiqua" w:hAnsi="Book Antiqua"/>
                <w:b/>
                <w:bCs/>
                <w:i/>
                <w:iCs/>
              </w:rPr>
              <w:t>F</w:t>
            </w:r>
            <w:r w:rsidRPr="00A22D0A">
              <w:rPr>
                <w:rFonts w:ascii="Book Antiqua" w:hAnsi="Book Antiqua"/>
                <w:b/>
                <w:bCs/>
              </w:rPr>
              <w:t xml:space="preserve"> value</w:t>
            </w:r>
          </w:p>
        </w:tc>
        <w:tc>
          <w:tcPr>
            <w:tcW w:w="629" w:type="pct"/>
            <w:tcBorders>
              <w:top w:val="single" w:sz="4" w:space="0" w:color="auto"/>
              <w:left w:val="nil"/>
              <w:bottom w:val="single" w:sz="4" w:space="0" w:color="auto"/>
              <w:right w:val="nil"/>
            </w:tcBorders>
            <w:shd w:val="clear" w:color="auto" w:fill="auto"/>
            <w:vAlign w:val="center"/>
          </w:tcPr>
          <w:p w14:paraId="787E67E6" w14:textId="77777777" w:rsidR="00353DA1" w:rsidRPr="00A22D0A" w:rsidRDefault="00353DA1" w:rsidP="004C1F76">
            <w:pPr>
              <w:spacing w:line="360" w:lineRule="auto"/>
              <w:rPr>
                <w:rFonts w:ascii="Book Antiqua" w:hAnsi="Book Antiqua"/>
                <w:b/>
                <w:bCs/>
              </w:rPr>
            </w:pPr>
            <w:r w:rsidRPr="004C010B">
              <w:rPr>
                <w:rFonts w:ascii="Book Antiqua" w:hAnsi="Book Antiqua"/>
                <w:b/>
                <w:bCs/>
                <w:i/>
                <w:iCs/>
              </w:rPr>
              <w:t>P</w:t>
            </w:r>
            <w:r w:rsidRPr="00A22D0A">
              <w:rPr>
                <w:rFonts w:ascii="Book Antiqua" w:hAnsi="Book Antiqua"/>
                <w:b/>
                <w:bCs/>
              </w:rPr>
              <w:t xml:space="preserve"> value</w:t>
            </w:r>
          </w:p>
        </w:tc>
      </w:tr>
      <w:tr w:rsidR="00353DA1" w:rsidRPr="00A22D0A" w14:paraId="40B07FD4" w14:textId="77777777" w:rsidTr="004C010B">
        <w:trPr>
          <w:trHeight w:val="312"/>
          <w:jc w:val="center"/>
        </w:trPr>
        <w:tc>
          <w:tcPr>
            <w:tcW w:w="955" w:type="pct"/>
            <w:tcBorders>
              <w:top w:val="nil"/>
              <w:left w:val="nil"/>
              <w:bottom w:val="nil"/>
              <w:right w:val="nil"/>
            </w:tcBorders>
            <w:shd w:val="clear" w:color="auto" w:fill="auto"/>
            <w:vAlign w:val="center"/>
          </w:tcPr>
          <w:p w14:paraId="4A178F52" w14:textId="77777777" w:rsidR="00353DA1" w:rsidRPr="00A22D0A" w:rsidRDefault="00580D30" w:rsidP="004C1F76">
            <w:pPr>
              <w:spacing w:line="360" w:lineRule="auto"/>
              <w:rPr>
                <w:rFonts w:ascii="Book Antiqua" w:hAnsi="Book Antiqua"/>
              </w:rPr>
            </w:pPr>
            <w:hyperlink r:id="rId16" w:history="1">
              <w:r w:rsidR="00353DA1" w:rsidRPr="00A22D0A">
                <w:rPr>
                  <w:rFonts w:ascii="Book Antiqua" w:hAnsi="Book Antiqua"/>
                </w:rPr>
                <w:t>Lymphocyte</w:t>
              </w:r>
            </w:hyperlink>
          </w:p>
        </w:tc>
        <w:tc>
          <w:tcPr>
            <w:tcW w:w="629" w:type="pct"/>
            <w:tcBorders>
              <w:top w:val="nil"/>
              <w:left w:val="nil"/>
              <w:bottom w:val="nil"/>
              <w:right w:val="nil"/>
            </w:tcBorders>
            <w:shd w:val="clear" w:color="auto" w:fill="auto"/>
            <w:vAlign w:val="center"/>
          </w:tcPr>
          <w:p w14:paraId="04E21F19" w14:textId="77777777" w:rsidR="00353DA1" w:rsidRPr="00A22D0A" w:rsidRDefault="00353DA1" w:rsidP="004C1F76">
            <w:pPr>
              <w:spacing w:line="360" w:lineRule="auto"/>
              <w:rPr>
                <w:rFonts w:ascii="Book Antiqua" w:hAnsi="Book Antiqua"/>
              </w:rPr>
            </w:pPr>
            <w:r w:rsidRPr="00A22D0A">
              <w:rPr>
                <w:rFonts w:ascii="Book Antiqua" w:hAnsi="Book Antiqua"/>
              </w:rPr>
              <w:t>0.013</w:t>
            </w:r>
          </w:p>
        </w:tc>
        <w:tc>
          <w:tcPr>
            <w:tcW w:w="629" w:type="pct"/>
            <w:tcBorders>
              <w:top w:val="nil"/>
              <w:left w:val="nil"/>
              <w:bottom w:val="nil"/>
              <w:right w:val="nil"/>
            </w:tcBorders>
            <w:shd w:val="clear" w:color="auto" w:fill="auto"/>
            <w:vAlign w:val="center"/>
          </w:tcPr>
          <w:p w14:paraId="71CFC18B" w14:textId="77777777" w:rsidR="00353DA1" w:rsidRPr="00A22D0A" w:rsidRDefault="00353DA1" w:rsidP="004C1F76">
            <w:pPr>
              <w:spacing w:line="360" w:lineRule="auto"/>
              <w:rPr>
                <w:rFonts w:ascii="Book Antiqua" w:hAnsi="Book Antiqua"/>
              </w:rPr>
            </w:pPr>
            <w:r w:rsidRPr="00A22D0A">
              <w:rPr>
                <w:rFonts w:ascii="Book Antiqua" w:hAnsi="Book Antiqua"/>
              </w:rPr>
              <w:t>0.909</w:t>
            </w:r>
          </w:p>
        </w:tc>
        <w:tc>
          <w:tcPr>
            <w:tcW w:w="719" w:type="pct"/>
            <w:tcBorders>
              <w:top w:val="nil"/>
              <w:left w:val="nil"/>
              <w:bottom w:val="nil"/>
              <w:right w:val="nil"/>
            </w:tcBorders>
            <w:shd w:val="clear" w:color="auto" w:fill="auto"/>
            <w:vAlign w:val="center"/>
          </w:tcPr>
          <w:p w14:paraId="4A40EBEE" w14:textId="77777777" w:rsidR="00353DA1" w:rsidRPr="00A22D0A" w:rsidRDefault="00353DA1" w:rsidP="004C1F76">
            <w:pPr>
              <w:spacing w:line="360" w:lineRule="auto"/>
              <w:rPr>
                <w:rFonts w:ascii="Book Antiqua" w:hAnsi="Book Antiqua"/>
              </w:rPr>
            </w:pPr>
            <w:r w:rsidRPr="00A22D0A">
              <w:rPr>
                <w:rFonts w:ascii="Book Antiqua" w:hAnsi="Book Antiqua"/>
              </w:rPr>
              <w:t>21.331</w:t>
            </w:r>
          </w:p>
        </w:tc>
        <w:tc>
          <w:tcPr>
            <w:tcW w:w="719" w:type="pct"/>
            <w:tcBorders>
              <w:top w:val="nil"/>
              <w:left w:val="nil"/>
              <w:bottom w:val="nil"/>
              <w:right w:val="nil"/>
            </w:tcBorders>
            <w:shd w:val="clear" w:color="auto" w:fill="auto"/>
            <w:vAlign w:val="center"/>
          </w:tcPr>
          <w:p w14:paraId="37A7DBCF" w14:textId="77777777" w:rsidR="00353DA1" w:rsidRPr="00A22D0A" w:rsidRDefault="00353DA1" w:rsidP="004C1F76">
            <w:pPr>
              <w:spacing w:line="360" w:lineRule="auto"/>
              <w:rPr>
                <w:rFonts w:ascii="Book Antiqua" w:hAnsi="Book Antiqua"/>
              </w:rPr>
            </w:pPr>
            <w:r w:rsidRPr="00A22D0A">
              <w:rPr>
                <w:rFonts w:ascii="Book Antiqua" w:hAnsi="Book Antiqua"/>
              </w:rPr>
              <w:t>&lt;</w:t>
            </w:r>
            <w:r>
              <w:rPr>
                <w:rFonts w:ascii="Book Antiqua" w:hAnsi="Book Antiqua"/>
              </w:rPr>
              <w:t xml:space="preserve"> </w:t>
            </w:r>
            <w:r w:rsidRPr="00A22D0A">
              <w:rPr>
                <w:rFonts w:ascii="Book Antiqua" w:hAnsi="Book Antiqua"/>
              </w:rPr>
              <w:t>0.001</w:t>
            </w:r>
          </w:p>
        </w:tc>
        <w:tc>
          <w:tcPr>
            <w:tcW w:w="719" w:type="pct"/>
            <w:tcBorders>
              <w:top w:val="nil"/>
              <w:left w:val="nil"/>
              <w:bottom w:val="nil"/>
              <w:right w:val="nil"/>
            </w:tcBorders>
            <w:shd w:val="clear" w:color="auto" w:fill="auto"/>
            <w:vAlign w:val="center"/>
          </w:tcPr>
          <w:p w14:paraId="3DA85F94" w14:textId="77777777" w:rsidR="00353DA1" w:rsidRPr="00A22D0A" w:rsidRDefault="00353DA1" w:rsidP="004C1F76">
            <w:pPr>
              <w:spacing w:line="360" w:lineRule="auto"/>
              <w:rPr>
                <w:rFonts w:ascii="Book Antiqua" w:hAnsi="Book Antiqua"/>
              </w:rPr>
            </w:pPr>
            <w:r w:rsidRPr="00A22D0A">
              <w:rPr>
                <w:rFonts w:ascii="Book Antiqua" w:hAnsi="Book Antiqua"/>
              </w:rPr>
              <w:t>0.203</w:t>
            </w:r>
          </w:p>
        </w:tc>
        <w:tc>
          <w:tcPr>
            <w:tcW w:w="629" w:type="pct"/>
            <w:tcBorders>
              <w:top w:val="nil"/>
              <w:left w:val="nil"/>
              <w:bottom w:val="nil"/>
              <w:right w:val="nil"/>
            </w:tcBorders>
            <w:shd w:val="clear" w:color="auto" w:fill="auto"/>
            <w:vAlign w:val="center"/>
          </w:tcPr>
          <w:p w14:paraId="7F678043" w14:textId="77777777" w:rsidR="00353DA1" w:rsidRPr="00A22D0A" w:rsidRDefault="00353DA1" w:rsidP="004C1F76">
            <w:pPr>
              <w:spacing w:line="360" w:lineRule="auto"/>
              <w:rPr>
                <w:rFonts w:ascii="Book Antiqua" w:hAnsi="Book Antiqua"/>
              </w:rPr>
            </w:pPr>
            <w:r w:rsidRPr="00A22D0A">
              <w:rPr>
                <w:rFonts w:ascii="Book Antiqua" w:hAnsi="Book Antiqua"/>
              </w:rPr>
              <w:t>0.654</w:t>
            </w:r>
          </w:p>
        </w:tc>
      </w:tr>
      <w:tr w:rsidR="00353DA1" w:rsidRPr="00A22D0A" w14:paraId="7C0987FD" w14:textId="77777777" w:rsidTr="004C010B">
        <w:trPr>
          <w:trHeight w:val="312"/>
          <w:jc w:val="center"/>
        </w:trPr>
        <w:tc>
          <w:tcPr>
            <w:tcW w:w="955" w:type="pct"/>
            <w:tcBorders>
              <w:top w:val="nil"/>
              <w:left w:val="nil"/>
              <w:bottom w:val="nil"/>
              <w:right w:val="nil"/>
            </w:tcBorders>
            <w:shd w:val="clear" w:color="auto" w:fill="auto"/>
            <w:vAlign w:val="center"/>
          </w:tcPr>
          <w:p w14:paraId="4E24BAA9" w14:textId="77777777" w:rsidR="00353DA1" w:rsidRPr="00A22D0A" w:rsidRDefault="00353DA1" w:rsidP="004C1F76">
            <w:pPr>
              <w:spacing w:line="360" w:lineRule="auto"/>
              <w:rPr>
                <w:rFonts w:ascii="Book Antiqua" w:hAnsi="Book Antiqua"/>
              </w:rPr>
            </w:pPr>
            <w:r w:rsidRPr="00A22D0A">
              <w:rPr>
                <w:rFonts w:ascii="Book Antiqua" w:hAnsi="Book Antiqua"/>
              </w:rPr>
              <w:t>ESR</w:t>
            </w:r>
          </w:p>
        </w:tc>
        <w:tc>
          <w:tcPr>
            <w:tcW w:w="629" w:type="pct"/>
            <w:tcBorders>
              <w:top w:val="nil"/>
              <w:left w:val="nil"/>
              <w:bottom w:val="nil"/>
              <w:right w:val="nil"/>
            </w:tcBorders>
            <w:shd w:val="clear" w:color="auto" w:fill="auto"/>
            <w:vAlign w:val="center"/>
          </w:tcPr>
          <w:p w14:paraId="7219CCA5" w14:textId="77777777" w:rsidR="00353DA1" w:rsidRPr="00A22D0A" w:rsidRDefault="00353DA1" w:rsidP="004C1F76">
            <w:pPr>
              <w:spacing w:line="360" w:lineRule="auto"/>
              <w:rPr>
                <w:rFonts w:ascii="Book Antiqua" w:hAnsi="Book Antiqua"/>
              </w:rPr>
            </w:pPr>
            <w:r w:rsidRPr="00A22D0A">
              <w:rPr>
                <w:rFonts w:ascii="Book Antiqua" w:hAnsi="Book Antiqua"/>
              </w:rPr>
              <w:t>0.038</w:t>
            </w:r>
          </w:p>
        </w:tc>
        <w:tc>
          <w:tcPr>
            <w:tcW w:w="629" w:type="pct"/>
            <w:tcBorders>
              <w:top w:val="nil"/>
              <w:left w:val="nil"/>
              <w:bottom w:val="nil"/>
              <w:right w:val="nil"/>
            </w:tcBorders>
            <w:shd w:val="clear" w:color="auto" w:fill="auto"/>
            <w:vAlign w:val="center"/>
          </w:tcPr>
          <w:p w14:paraId="62CCBB51" w14:textId="77777777" w:rsidR="00353DA1" w:rsidRPr="00A22D0A" w:rsidRDefault="00353DA1" w:rsidP="004C1F76">
            <w:pPr>
              <w:spacing w:line="360" w:lineRule="auto"/>
              <w:rPr>
                <w:rFonts w:ascii="Book Antiqua" w:hAnsi="Book Antiqua"/>
              </w:rPr>
            </w:pPr>
            <w:r w:rsidRPr="00A22D0A">
              <w:rPr>
                <w:rFonts w:ascii="Book Antiqua" w:hAnsi="Book Antiqua"/>
              </w:rPr>
              <w:t>0.846</w:t>
            </w:r>
          </w:p>
        </w:tc>
        <w:tc>
          <w:tcPr>
            <w:tcW w:w="719" w:type="pct"/>
            <w:tcBorders>
              <w:top w:val="nil"/>
              <w:left w:val="nil"/>
              <w:bottom w:val="nil"/>
              <w:right w:val="nil"/>
            </w:tcBorders>
            <w:shd w:val="clear" w:color="auto" w:fill="auto"/>
            <w:vAlign w:val="center"/>
          </w:tcPr>
          <w:p w14:paraId="633B097C" w14:textId="77777777" w:rsidR="00353DA1" w:rsidRPr="00A22D0A" w:rsidRDefault="00353DA1" w:rsidP="004C1F76">
            <w:pPr>
              <w:spacing w:line="360" w:lineRule="auto"/>
              <w:rPr>
                <w:rFonts w:ascii="Book Antiqua" w:hAnsi="Book Antiqua"/>
              </w:rPr>
            </w:pPr>
            <w:r w:rsidRPr="00A22D0A">
              <w:rPr>
                <w:rFonts w:ascii="Book Antiqua" w:hAnsi="Book Antiqua"/>
              </w:rPr>
              <w:t>66.617</w:t>
            </w:r>
          </w:p>
        </w:tc>
        <w:tc>
          <w:tcPr>
            <w:tcW w:w="719" w:type="pct"/>
            <w:tcBorders>
              <w:top w:val="nil"/>
              <w:left w:val="nil"/>
              <w:bottom w:val="nil"/>
              <w:right w:val="nil"/>
            </w:tcBorders>
            <w:shd w:val="clear" w:color="auto" w:fill="auto"/>
            <w:vAlign w:val="center"/>
          </w:tcPr>
          <w:p w14:paraId="6AE7CBF0" w14:textId="77777777" w:rsidR="00353DA1" w:rsidRPr="00A22D0A" w:rsidRDefault="00353DA1" w:rsidP="004C1F76">
            <w:pPr>
              <w:spacing w:line="360" w:lineRule="auto"/>
              <w:rPr>
                <w:rFonts w:ascii="Book Antiqua" w:hAnsi="Book Antiqua"/>
              </w:rPr>
            </w:pPr>
            <w:r w:rsidRPr="00A22D0A">
              <w:rPr>
                <w:rFonts w:ascii="Book Antiqua" w:hAnsi="Book Antiqua"/>
              </w:rPr>
              <w:t>&lt;</w:t>
            </w:r>
            <w:r>
              <w:rPr>
                <w:rFonts w:ascii="Book Antiqua" w:hAnsi="Book Antiqua"/>
              </w:rPr>
              <w:t xml:space="preserve"> </w:t>
            </w:r>
            <w:r w:rsidRPr="00A22D0A">
              <w:rPr>
                <w:rFonts w:ascii="Book Antiqua" w:hAnsi="Book Antiqua"/>
              </w:rPr>
              <w:t>0.001</w:t>
            </w:r>
          </w:p>
        </w:tc>
        <w:tc>
          <w:tcPr>
            <w:tcW w:w="719" w:type="pct"/>
            <w:tcBorders>
              <w:top w:val="nil"/>
              <w:left w:val="nil"/>
              <w:bottom w:val="nil"/>
              <w:right w:val="nil"/>
            </w:tcBorders>
            <w:shd w:val="clear" w:color="auto" w:fill="auto"/>
            <w:vAlign w:val="center"/>
          </w:tcPr>
          <w:p w14:paraId="5987939F" w14:textId="77777777" w:rsidR="00353DA1" w:rsidRPr="00A22D0A" w:rsidRDefault="00353DA1" w:rsidP="004C1F76">
            <w:pPr>
              <w:spacing w:line="360" w:lineRule="auto"/>
              <w:rPr>
                <w:rFonts w:ascii="Book Antiqua" w:hAnsi="Book Antiqua"/>
              </w:rPr>
            </w:pPr>
            <w:r w:rsidRPr="00A22D0A">
              <w:rPr>
                <w:rFonts w:ascii="Book Antiqua" w:hAnsi="Book Antiqua"/>
              </w:rPr>
              <w:t>0.627</w:t>
            </w:r>
          </w:p>
        </w:tc>
        <w:tc>
          <w:tcPr>
            <w:tcW w:w="629" w:type="pct"/>
            <w:tcBorders>
              <w:top w:val="nil"/>
              <w:left w:val="nil"/>
              <w:bottom w:val="nil"/>
              <w:right w:val="nil"/>
            </w:tcBorders>
            <w:shd w:val="clear" w:color="auto" w:fill="auto"/>
            <w:vAlign w:val="center"/>
          </w:tcPr>
          <w:p w14:paraId="41372815" w14:textId="77777777" w:rsidR="00353DA1" w:rsidRPr="00A22D0A" w:rsidRDefault="00353DA1" w:rsidP="004C1F76">
            <w:pPr>
              <w:spacing w:line="360" w:lineRule="auto"/>
              <w:rPr>
                <w:rFonts w:ascii="Book Antiqua" w:hAnsi="Book Antiqua"/>
              </w:rPr>
            </w:pPr>
            <w:r w:rsidRPr="00A22D0A">
              <w:rPr>
                <w:rFonts w:ascii="Book Antiqua" w:hAnsi="Book Antiqua"/>
              </w:rPr>
              <w:t>0.431</w:t>
            </w:r>
          </w:p>
        </w:tc>
      </w:tr>
      <w:tr w:rsidR="00353DA1" w:rsidRPr="00A22D0A" w14:paraId="40AD3FA2" w14:textId="77777777" w:rsidTr="004C010B">
        <w:trPr>
          <w:trHeight w:val="312"/>
          <w:jc w:val="center"/>
        </w:trPr>
        <w:tc>
          <w:tcPr>
            <w:tcW w:w="955" w:type="pct"/>
            <w:tcBorders>
              <w:top w:val="nil"/>
              <w:left w:val="nil"/>
              <w:bottom w:val="nil"/>
              <w:right w:val="nil"/>
            </w:tcBorders>
            <w:shd w:val="clear" w:color="auto" w:fill="auto"/>
            <w:vAlign w:val="center"/>
          </w:tcPr>
          <w:p w14:paraId="14B2F75D" w14:textId="77777777" w:rsidR="00353DA1" w:rsidRPr="00A22D0A" w:rsidRDefault="00353DA1" w:rsidP="004C1F76">
            <w:pPr>
              <w:spacing w:line="360" w:lineRule="auto"/>
              <w:rPr>
                <w:rFonts w:ascii="Book Antiqua" w:hAnsi="Book Antiqua"/>
              </w:rPr>
            </w:pPr>
            <w:r w:rsidRPr="00A22D0A">
              <w:rPr>
                <w:rFonts w:ascii="Book Antiqua" w:hAnsi="Book Antiqua"/>
              </w:rPr>
              <w:t>LDH</w:t>
            </w:r>
          </w:p>
        </w:tc>
        <w:tc>
          <w:tcPr>
            <w:tcW w:w="629" w:type="pct"/>
            <w:tcBorders>
              <w:top w:val="nil"/>
              <w:left w:val="nil"/>
              <w:bottom w:val="nil"/>
              <w:right w:val="nil"/>
            </w:tcBorders>
            <w:shd w:val="clear" w:color="auto" w:fill="auto"/>
            <w:vAlign w:val="center"/>
          </w:tcPr>
          <w:p w14:paraId="30C86767" w14:textId="77777777" w:rsidR="00353DA1" w:rsidRPr="00A22D0A" w:rsidRDefault="00353DA1" w:rsidP="004C1F76">
            <w:pPr>
              <w:spacing w:line="360" w:lineRule="auto"/>
              <w:rPr>
                <w:rFonts w:ascii="Book Antiqua" w:hAnsi="Book Antiqua"/>
              </w:rPr>
            </w:pPr>
            <w:r w:rsidRPr="00A22D0A">
              <w:rPr>
                <w:rFonts w:ascii="Book Antiqua" w:hAnsi="Book Antiqua"/>
              </w:rPr>
              <w:t>13.725</w:t>
            </w:r>
          </w:p>
        </w:tc>
        <w:tc>
          <w:tcPr>
            <w:tcW w:w="629" w:type="pct"/>
            <w:tcBorders>
              <w:top w:val="nil"/>
              <w:left w:val="nil"/>
              <w:bottom w:val="nil"/>
              <w:right w:val="nil"/>
            </w:tcBorders>
            <w:shd w:val="clear" w:color="auto" w:fill="auto"/>
            <w:vAlign w:val="center"/>
          </w:tcPr>
          <w:p w14:paraId="1333B23D" w14:textId="77777777" w:rsidR="00353DA1" w:rsidRPr="00A22D0A" w:rsidRDefault="00353DA1" w:rsidP="004C1F76">
            <w:pPr>
              <w:spacing w:line="360" w:lineRule="auto"/>
              <w:rPr>
                <w:rFonts w:ascii="Book Antiqua" w:hAnsi="Book Antiqua"/>
              </w:rPr>
            </w:pPr>
            <w:r w:rsidRPr="00A22D0A">
              <w:rPr>
                <w:rFonts w:ascii="Book Antiqua" w:hAnsi="Book Antiqua"/>
              </w:rPr>
              <w:t>&lt;</w:t>
            </w:r>
            <w:r>
              <w:rPr>
                <w:rFonts w:ascii="Book Antiqua" w:hAnsi="Book Antiqua"/>
              </w:rPr>
              <w:t xml:space="preserve"> </w:t>
            </w:r>
            <w:r w:rsidRPr="00A22D0A">
              <w:rPr>
                <w:rFonts w:ascii="Book Antiqua" w:hAnsi="Book Antiqua"/>
              </w:rPr>
              <w:t>0.001</w:t>
            </w:r>
          </w:p>
        </w:tc>
        <w:tc>
          <w:tcPr>
            <w:tcW w:w="719" w:type="pct"/>
            <w:tcBorders>
              <w:top w:val="nil"/>
              <w:left w:val="nil"/>
              <w:bottom w:val="nil"/>
              <w:right w:val="nil"/>
            </w:tcBorders>
            <w:shd w:val="clear" w:color="auto" w:fill="auto"/>
            <w:vAlign w:val="center"/>
          </w:tcPr>
          <w:p w14:paraId="41497D24" w14:textId="77777777" w:rsidR="00353DA1" w:rsidRPr="00A22D0A" w:rsidRDefault="00353DA1" w:rsidP="004C1F76">
            <w:pPr>
              <w:spacing w:line="360" w:lineRule="auto"/>
              <w:rPr>
                <w:rFonts w:ascii="Book Antiqua" w:hAnsi="Book Antiqua"/>
              </w:rPr>
            </w:pPr>
            <w:r w:rsidRPr="00A22D0A">
              <w:rPr>
                <w:rFonts w:ascii="Book Antiqua" w:hAnsi="Book Antiqua"/>
              </w:rPr>
              <w:t>48.610</w:t>
            </w:r>
          </w:p>
        </w:tc>
        <w:tc>
          <w:tcPr>
            <w:tcW w:w="719" w:type="pct"/>
            <w:tcBorders>
              <w:top w:val="nil"/>
              <w:left w:val="nil"/>
              <w:bottom w:val="nil"/>
              <w:right w:val="nil"/>
            </w:tcBorders>
            <w:shd w:val="clear" w:color="auto" w:fill="auto"/>
            <w:vAlign w:val="center"/>
          </w:tcPr>
          <w:p w14:paraId="3B52A3A6" w14:textId="77777777" w:rsidR="00353DA1" w:rsidRPr="00A22D0A" w:rsidRDefault="00353DA1" w:rsidP="004C1F76">
            <w:pPr>
              <w:spacing w:line="360" w:lineRule="auto"/>
              <w:rPr>
                <w:rFonts w:ascii="Book Antiqua" w:hAnsi="Book Antiqua"/>
              </w:rPr>
            </w:pPr>
            <w:r w:rsidRPr="00A22D0A">
              <w:rPr>
                <w:rFonts w:ascii="Book Antiqua" w:hAnsi="Book Antiqua"/>
              </w:rPr>
              <w:t>&lt;</w:t>
            </w:r>
            <w:r>
              <w:rPr>
                <w:rFonts w:ascii="Book Antiqua" w:hAnsi="Book Antiqua"/>
              </w:rPr>
              <w:t xml:space="preserve"> </w:t>
            </w:r>
            <w:r w:rsidRPr="00A22D0A">
              <w:rPr>
                <w:rFonts w:ascii="Book Antiqua" w:hAnsi="Book Antiqua"/>
              </w:rPr>
              <w:t>0.001</w:t>
            </w:r>
          </w:p>
        </w:tc>
        <w:tc>
          <w:tcPr>
            <w:tcW w:w="719" w:type="pct"/>
            <w:tcBorders>
              <w:top w:val="nil"/>
              <w:left w:val="nil"/>
              <w:bottom w:val="nil"/>
              <w:right w:val="nil"/>
            </w:tcBorders>
            <w:shd w:val="clear" w:color="auto" w:fill="auto"/>
            <w:vAlign w:val="center"/>
          </w:tcPr>
          <w:p w14:paraId="6C5CDB6A" w14:textId="77777777" w:rsidR="00353DA1" w:rsidRPr="00A22D0A" w:rsidRDefault="00353DA1" w:rsidP="004C1F76">
            <w:pPr>
              <w:spacing w:line="360" w:lineRule="auto"/>
              <w:rPr>
                <w:rFonts w:ascii="Book Antiqua" w:hAnsi="Book Antiqua"/>
              </w:rPr>
            </w:pPr>
            <w:r w:rsidRPr="00A22D0A">
              <w:rPr>
                <w:rFonts w:ascii="Book Antiqua" w:hAnsi="Book Antiqua"/>
              </w:rPr>
              <w:t>0.106</w:t>
            </w:r>
          </w:p>
        </w:tc>
        <w:tc>
          <w:tcPr>
            <w:tcW w:w="629" w:type="pct"/>
            <w:tcBorders>
              <w:top w:val="nil"/>
              <w:left w:val="nil"/>
              <w:bottom w:val="nil"/>
              <w:right w:val="nil"/>
            </w:tcBorders>
            <w:shd w:val="clear" w:color="auto" w:fill="auto"/>
            <w:vAlign w:val="center"/>
          </w:tcPr>
          <w:p w14:paraId="415A4F9E" w14:textId="77777777" w:rsidR="00353DA1" w:rsidRPr="00A22D0A" w:rsidRDefault="00353DA1" w:rsidP="004C1F76">
            <w:pPr>
              <w:spacing w:line="360" w:lineRule="auto"/>
              <w:rPr>
                <w:rFonts w:ascii="Book Antiqua" w:hAnsi="Book Antiqua"/>
              </w:rPr>
            </w:pPr>
            <w:r w:rsidRPr="00A22D0A">
              <w:rPr>
                <w:rFonts w:ascii="Book Antiqua" w:hAnsi="Book Antiqua"/>
              </w:rPr>
              <w:t>0.746</w:t>
            </w:r>
          </w:p>
        </w:tc>
      </w:tr>
      <w:tr w:rsidR="00353DA1" w:rsidRPr="00A22D0A" w14:paraId="40757E3B" w14:textId="77777777" w:rsidTr="004C010B">
        <w:trPr>
          <w:trHeight w:val="312"/>
          <w:jc w:val="center"/>
        </w:trPr>
        <w:tc>
          <w:tcPr>
            <w:tcW w:w="955" w:type="pct"/>
            <w:tcBorders>
              <w:top w:val="nil"/>
              <w:left w:val="nil"/>
              <w:bottom w:val="single" w:sz="4" w:space="0" w:color="auto"/>
              <w:right w:val="nil"/>
            </w:tcBorders>
            <w:shd w:val="clear" w:color="auto" w:fill="auto"/>
            <w:vAlign w:val="center"/>
          </w:tcPr>
          <w:p w14:paraId="516EFE85" w14:textId="77777777" w:rsidR="00353DA1" w:rsidRPr="00A22D0A" w:rsidRDefault="00353DA1" w:rsidP="004C1F76">
            <w:pPr>
              <w:spacing w:line="360" w:lineRule="auto"/>
              <w:rPr>
                <w:rFonts w:ascii="Book Antiqua" w:hAnsi="Book Antiqua"/>
              </w:rPr>
            </w:pPr>
            <w:r w:rsidRPr="00A22D0A">
              <w:rPr>
                <w:rFonts w:ascii="Book Antiqua" w:hAnsi="Book Antiqua"/>
              </w:rPr>
              <w:t>SF</w:t>
            </w:r>
          </w:p>
        </w:tc>
        <w:tc>
          <w:tcPr>
            <w:tcW w:w="629" w:type="pct"/>
            <w:tcBorders>
              <w:top w:val="nil"/>
              <w:left w:val="nil"/>
              <w:bottom w:val="single" w:sz="4" w:space="0" w:color="auto"/>
              <w:right w:val="nil"/>
            </w:tcBorders>
            <w:shd w:val="clear" w:color="auto" w:fill="auto"/>
            <w:vAlign w:val="center"/>
          </w:tcPr>
          <w:p w14:paraId="2A2717E6" w14:textId="77777777" w:rsidR="00353DA1" w:rsidRPr="00A22D0A" w:rsidRDefault="00353DA1" w:rsidP="004C1F76">
            <w:pPr>
              <w:spacing w:line="360" w:lineRule="auto"/>
              <w:rPr>
                <w:rFonts w:ascii="Book Antiqua" w:hAnsi="Book Antiqua"/>
              </w:rPr>
            </w:pPr>
            <w:r w:rsidRPr="00A22D0A">
              <w:rPr>
                <w:rFonts w:ascii="Book Antiqua" w:hAnsi="Book Antiqua"/>
              </w:rPr>
              <w:t>3.152</w:t>
            </w:r>
          </w:p>
        </w:tc>
        <w:tc>
          <w:tcPr>
            <w:tcW w:w="629" w:type="pct"/>
            <w:tcBorders>
              <w:top w:val="nil"/>
              <w:left w:val="nil"/>
              <w:bottom w:val="single" w:sz="4" w:space="0" w:color="auto"/>
              <w:right w:val="nil"/>
            </w:tcBorders>
            <w:shd w:val="clear" w:color="auto" w:fill="auto"/>
            <w:vAlign w:val="center"/>
          </w:tcPr>
          <w:p w14:paraId="38CC9564" w14:textId="77777777" w:rsidR="00353DA1" w:rsidRPr="00A22D0A" w:rsidRDefault="00353DA1" w:rsidP="004C1F76">
            <w:pPr>
              <w:spacing w:line="360" w:lineRule="auto"/>
              <w:rPr>
                <w:rFonts w:ascii="Book Antiqua" w:hAnsi="Book Antiqua"/>
              </w:rPr>
            </w:pPr>
            <w:r w:rsidRPr="00A22D0A">
              <w:rPr>
                <w:rFonts w:ascii="Book Antiqua" w:hAnsi="Book Antiqua"/>
              </w:rPr>
              <w:t>0.080</w:t>
            </w:r>
          </w:p>
        </w:tc>
        <w:tc>
          <w:tcPr>
            <w:tcW w:w="719" w:type="pct"/>
            <w:tcBorders>
              <w:top w:val="nil"/>
              <w:left w:val="nil"/>
              <w:bottom w:val="single" w:sz="4" w:space="0" w:color="auto"/>
              <w:right w:val="nil"/>
            </w:tcBorders>
            <w:shd w:val="clear" w:color="auto" w:fill="auto"/>
            <w:vAlign w:val="center"/>
          </w:tcPr>
          <w:p w14:paraId="1B8BF812" w14:textId="77777777" w:rsidR="00353DA1" w:rsidRPr="00A22D0A" w:rsidRDefault="00353DA1" w:rsidP="004C1F76">
            <w:pPr>
              <w:spacing w:line="360" w:lineRule="auto"/>
              <w:rPr>
                <w:rFonts w:ascii="Book Antiqua" w:hAnsi="Book Antiqua"/>
              </w:rPr>
            </w:pPr>
            <w:r w:rsidRPr="00A22D0A">
              <w:rPr>
                <w:rFonts w:ascii="Book Antiqua" w:hAnsi="Book Antiqua"/>
              </w:rPr>
              <w:t>61.862</w:t>
            </w:r>
          </w:p>
        </w:tc>
        <w:tc>
          <w:tcPr>
            <w:tcW w:w="719" w:type="pct"/>
            <w:tcBorders>
              <w:top w:val="nil"/>
              <w:left w:val="nil"/>
              <w:bottom w:val="single" w:sz="4" w:space="0" w:color="auto"/>
              <w:right w:val="nil"/>
            </w:tcBorders>
            <w:shd w:val="clear" w:color="auto" w:fill="auto"/>
            <w:vAlign w:val="center"/>
          </w:tcPr>
          <w:p w14:paraId="63B87CBD" w14:textId="77777777" w:rsidR="00353DA1" w:rsidRPr="00A22D0A" w:rsidRDefault="00353DA1" w:rsidP="004C1F76">
            <w:pPr>
              <w:spacing w:line="360" w:lineRule="auto"/>
              <w:rPr>
                <w:rFonts w:ascii="Book Antiqua" w:hAnsi="Book Antiqua"/>
              </w:rPr>
            </w:pPr>
            <w:r w:rsidRPr="00A22D0A">
              <w:rPr>
                <w:rFonts w:ascii="Book Antiqua" w:hAnsi="Book Antiqua"/>
              </w:rPr>
              <w:t>&lt;</w:t>
            </w:r>
            <w:r>
              <w:rPr>
                <w:rFonts w:ascii="Book Antiqua" w:hAnsi="Book Antiqua"/>
              </w:rPr>
              <w:t xml:space="preserve"> </w:t>
            </w:r>
            <w:r w:rsidRPr="00A22D0A">
              <w:rPr>
                <w:rFonts w:ascii="Book Antiqua" w:hAnsi="Book Antiqua"/>
              </w:rPr>
              <w:t>0.001</w:t>
            </w:r>
          </w:p>
        </w:tc>
        <w:tc>
          <w:tcPr>
            <w:tcW w:w="719" w:type="pct"/>
            <w:tcBorders>
              <w:top w:val="nil"/>
              <w:left w:val="nil"/>
              <w:bottom w:val="single" w:sz="4" w:space="0" w:color="auto"/>
              <w:right w:val="nil"/>
            </w:tcBorders>
            <w:shd w:val="clear" w:color="auto" w:fill="auto"/>
            <w:vAlign w:val="center"/>
          </w:tcPr>
          <w:p w14:paraId="37965353" w14:textId="77777777" w:rsidR="00353DA1" w:rsidRPr="00A22D0A" w:rsidRDefault="00353DA1" w:rsidP="004C1F76">
            <w:pPr>
              <w:spacing w:line="360" w:lineRule="auto"/>
              <w:rPr>
                <w:rFonts w:ascii="Book Antiqua" w:hAnsi="Book Antiqua"/>
              </w:rPr>
            </w:pPr>
            <w:r w:rsidRPr="00A22D0A">
              <w:rPr>
                <w:rFonts w:ascii="Book Antiqua" w:hAnsi="Book Antiqua"/>
              </w:rPr>
              <w:t>0.582</w:t>
            </w:r>
          </w:p>
        </w:tc>
        <w:tc>
          <w:tcPr>
            <w:tcW w:w="629" w:type="pct"/>
            <w:tcBorders>
              <w:top w:val="nil"/>
              <w:left w:val="nil"/>
              <w:bottom w:val="single" w:sz="4" w:space="0" w:color="auto"/>
              <w:right w:val="nil"/>
            </w:tcBorders>
            <w:shd w:val="clear" w:color="auto" w:fill="auto"/>
            <w:vAlign w:val="center"/>
          </w:tcPr>
          <w:p w14:paraId="1D0769E0" w14:textId="77777777" w:rsidR="00353DA1" w:rsidRPr="00A22D0A" w:rsidRDefault="00353DA1" w:rsidP="004C1F76">
            <w:pPr>
              <w:spacing w:line="360" w:lineRule="auto"/>
              <w:rPr>
                <w:rFonts w:ascii="Book Antiqua" w:hAnsi="Book Antiqua"/>
              </w:rPr>
            </w:pPr>
            <w:r w:rsidRPr="00A22D0A">
              <w:rPr>
                <w:rFonts w:ascii="Book Antiqua" w:hAnsi="Book Antiqua"/>
              </w:rPr>
              <w:t>0.448</w:t>
            </w:r>
          </w:p>
        </w:tc>
      </w:tr>
    </w:tbl>
    <w:p w14:paraId="76787EB0" w14:textId="5F6ABA7B" w:rsidR="00353DA1" w:rsidRPr="00A22D0A" w:rsidRDefault="00353DA1" w:rsidP="004C010B">
      <w:pPr>
        <w:spacing w:line="360" w:lineRule="auto"/>
        <w:rPr>
          <w:rFonts w:ascii="Book Antiqua" w:hAnsi="Book Antiqua"/>
        </w:rPr>
      </w:pPr>
      <w:r w:rsidRPr="00A22D0A">
        <w:rPr>
          <w:rFonts w:ascii="Book Antiqua" w:hAnsi="Book Antiqua"/>
        </w:rPr>
        <w:t>ESR:</w:t>
      </w:r>
      <w:r>
        <w:rPr>
          <w:rFonts w:ascii="Book Antiqua" w:hAnsi="Book Antiqua"/>
        </w:rPr>
        <w:t xml:space="preserve"> </w:t>
      </w:r>
      <w:hyperlink r:id="rId17" w:history="1">
        <w:r w:rsidRPr="00A22D0A">
          <w:rPr>
            <w:rFonts w:ascii="Book Antiqua" w:hAnsi="Book Antiqua"/>
          </w:rPr>
          <w:t>Erythrocyte</w:t>
        </w:r>
      </w:hyperlink>
      <w:r w:rsidRPr="00A22D0A">
        <w:rPr>
          <w:rFonts w:ascii="Book Antiqua" w:hAnsi="Book Antiqua"/>
        </w:rPr>
        <w:t> </w:t>
      </w:r>
      <w:hyperlink r:id="rId18" w:history="1">
        <w:r w:rsidRPr="00A22D0A">
          <w:rPr>
            <w:rFonts w:ascii="Book Antiqua" w:hAnsi="Book Antiqua"/>
          </w:rPr>
          <w:t>sedimentation</w:t>
        </w:r>
      </w:hyperlink>
      <w:r w:rsidRPr="00A22D0A">
        <w:rPr>
          <w:rFonts w:ascii="Book Antiqua" w:hAnsi="Book Antiqua"/>
        </w:rPr>
        <w:t> </w:t>
      </w:r>
      <w:hyperlink r:id="rId19" w:history="1">
        <w:r w:rsidRPr="00A22D0A">
          <w:rPr>
            <w:rFonts w:ascii="Book Antiqua" w:hAnsi="Book Antiqua"/>
          </w:rPr>
          <w:t>rate</w:t>
        </w:r>
      </w:hyperlink>
      <w:r w:rsidRPr="00A22D0A">
        <w:rPr>
          <w:rFonts w:ascii="Book Antiqua" w:hAnsi="Book Antiqua"/>
        </w:rPr>
        <w:t>; LDH:</w:t>
      </w:r>
      <w:r>
        <w:rPr>
          <w:rFonts w:ascii="Book Antiqua" w:hAnsi="Book Antiqua"/>
        </w:rPr>
        <w:t xml:space="preserve"> </w:t>
      </w:r>
      <w:r w:rsidRPr="00A22D0A">
        <w:rPr>
          <w:rFonts w:ascii="Book Antiqua" w:hAnsi="Book Antiqua"/>
        </w:rPr>
        <w:t xml:space="preserve">Lactate </w:t>
      </w:r>
      <w:hyperlink r:id="rId20" w:history="1">
        <w:r w:rsidRPr="00A22D0A">
          <w:rPr>
            <w:rFonts w:ascii="Book Antiqua" w:hAnsi="Book Antiqua"/>
          </w:rPr>
          <w:t>dehydrogenase</w:t>
        </w:r>
      </w:hyperlink>
      <w:r w:rsidRPr="00A22D0A">
        <w:rPr>
          <w:rFonts w:ascii="Book Antiqua" w:hAnsi="Book Antiqua"/>
        </w:rPr>
        <w:t>;</w:t>
      </w:r>
      <w:r>
        <w:rPr>
          <w:rFonts w:ascii="Book Antiqua" w:hAnsi="Book Antiqua"/>
        </w:rPr>
        <w:t xml:space="preserve"> </w:t>
      </w:r>
      <w:r w:rsidRPr="00A22D0A">
        <w:rPr>
          <w:rFonts w:ascii="Book Antiqua" w:hAnsi="Book Antiqua"/>
        </w:rPr>
        <w:t>SF:</w:t>
      </w:r>
      <w:r>
        <w:rPr>
          <w:rFonts w:ascii="Book Antiqua" w:hAnsi="Book Antiqua"/>
        </w:rPr>
        <w:t xml:space="preserve"> </w:t>
      </w:r>
      <w:hyperlink r:id="rId21" w:history="1">
        <w:r w:rsidRPr="00A22D0A">
          <w:rPr>
            <w:rFonts w:ascii="Book Antiqua" w:hAnsi="Book Antiqua"/>
          </w:rPr>
          <w:t>Serum</w:t>
        </w:r>
      </w:hyperlink>
      <w:r w:rsidRPr="00A22D0A">
        <w:rPr>
          <w:rFonts w:ascii="Book Antiqua" w:hAnsi="Book Antiqua"/>
        </w:rPr>
        <w:t xml:space="preserve"> </w:t>
      </w:r>
      <w:hyperlink r:id="rId22" w:history="1">
        <w:r w:rsidRPr="00A22D0A">
          <w:rPr>
            <w:rFonts w:ascii="Book Antiqua" w:hAnsi="Book Antiqua"/>
          </w:rPr>
          <w:t>ferritin</w:t>
        </w:r>
      </w:hyperlink>
      <w:r w:rsidRPr="00A22D0A">
        <w:rPr>
          <w:rFonts w:ascii="Book Antiqua" w:hAnsi="Book Antiqua"/>
        </w:rPr>
        <w:t>.</w:t>
      </w:r>
    </w:p>
    <w:p w14:paraId="4AEDD416" w14:textId="414128D7" w:rsidR="00353DA1" w:rsidRPr="00B6020A" w:rsidRDefault="00353DA1" w:rsidP="00B6020A">
      <w:pPr>
        <w:spacing w:line="360" w:lineRule="auto"/>
        <w:rPr>
          <w:rFonts w:ascii="Book Antiqua" w:hAnsi="Book Antiqua"/>
        </w:rPr>
      </w:pPr>
      <w:r w:rsidRPr="00A22D0A">
        <w:rPr>
          <w:rFonts w:ascii="Book Antiqua" w:hAnsi="Book Antiqua"/>
        </w:rPr>
        <w:br w:type="page"/>
      </w:r>
      <w:r w:rsidRPr="00EC0B55">
        <w:rPr>
          <w:rFonts w:ascii="Book Antiqua" w:hAnsi="Book Antiqua"/>
          <w:b/>
        </w:rPr>
        <w:lastRenderedPageBreak/>
        <w:t>Table 9 Comparison of different indicators between the two groups by</w:t>
      </w:r>
      <w:r>
        <w:rPr>
          <w:rFonts w:ascii="Book Antiqua" w:hAnsi="Book Antiqua"/>
          <w:b/>
        </w:rPr>
        <w:t xml:space="preserve"> </w:t>
      </w:r>
      <w:r w:rsidRPr="00EC0B55">
        <w:rPr>
          <w:rFonts w:ascii="Book Antiqua" w:hAnsi="Book Antiqua"/>
          <w:b/>
        </w:rPr>
        <w:t>using generalized linear mixed model</w:t>
      </w:r>
    </w:p>
    <w:tbl>
      <w:tblPr>
        <w:tblW w:w="5000" w:type="pct"/>
        <w:jc w:val="center"/>
        <w:tblLook w:val="04A0" w:firstRow="1" w:lastRow="0" w:firstColumn="1" w:lastColumn="0" w:noHBand="0" w:noVBand="1"/>
      </w:tblPr>
      <w:tblGrid>
        <w:gridCol w:w="2296"/>
        <w:gridCol w:w="1907"/>
        <w:gridCol w:w="1907"/>
        <w:gridCol w:w="1907"/>
        <w:gridCol w:w="1907"/>
        <w:gridCol w:w="1907"/>
        <w:gridCol w:w="2127"/>
      </w:tblGrid>
      <w:tr w:rsidR="00353DA1" w:rsidRPr="00EC0B55" w14:paraId="671C722E" w14:textId="77777777" w:rsidTr="00B6020A">
        <w:trPr>
          <w:trHeight w:val="312"/>
          <w:jc w:val="center"/>
        </w:trPr>
        <w:tc>
          <w:tcPr>
            <w:tcW w:w="823" w:type="pct"/>
            <w:vMerge w:val="restart"/>
            <w:tcBorders>
              <w:top w:val="single" w:sz="4" w:space="0" w:color="auto"/>
              <w:left w:val="nil"/>
              <w:bottom w:val="single" w:sz="4" w:space="0" w:color="000000"/>
              <w:right w:val="nil"/>
            </w:tcBorders>
            <w:shd w:val="clear" w:color="auto" w:fill="auto"/>
            <w:vAlign w:val="center"/>
          </w:tcPr>
          <w:p w14:paraId="20EE23EA" w14:textId="77777777" w:rsidR="00353DA1" w:rsidRPr="00EC0B55" w:rsidRDefault="00353DA1" w:rsidP="004C1F76">
            <w:pPr>
              <w:spacing w:line="360" w:lineRule="auto"/>
              <w:rPr>
                <w:rFonts w:ascii="Book Antiqua" w:hAnsi="Book Antiqua"/>
                <w:b/>
                <w:bCs/>
              </w:rPr>
            </w:pPr>
            <w:r w:rsidRPr="00EC0B55">
              <w:rPr>
                <w:rFonts w:ascii="Book Antiqua" w:hAnsi="Book Antiqua"/>
                <w:b/>
                <w:bCs/>
              </w:rPr>
              <w:t>Indicator</w:t>
            </w:r>
          </w:p>
        </w:tc>
        <w:tc>
          <w:tcPr>
            <w:tcW w:w="1366" w:type="pct"/>
            <w:gridSpan w:val="2"/>
            <w:tcBorders>
              <w:top w:val="single" w:sz="4" w:space="0" w:color="auto"/>
              <w:left w:val="nil"/>
              <w:bottom w:val="single" w:sz="4" w:space="0" w:color="auto"/>
              <w:right w:val="nil"/>
            </w:tcBorders>
            <w:shd w:val="clear" w:color="auto" w:fill="auto"/>
            <w:vAlign w:val="center"/>
          </w:tcPr>
          <w:p w14:paraId="6AE48C44" w14:textId="77777777" w:rsidR="00353DA1" w:rsidRPr="00EC0B55" w:rsidRDefault="00353DA1" w:rsidP="004C1F76">
            <w:pPr>
              <w:spacing w:line="360" w:lineRule="auto"/>
              <w:rPr>
                <w:rFonts w:ascii="Book Antiqua" w:hAnsi="Book Antiqua"/>
                <w:b/>
                <w:bCs/>
              </w:rPr>
            </w:pPr>
            <w:r w:rsidRPr="00EC0B55">
              <w:rPr>
                <w:rFonts w:ascii="Book Antiqua" w:hAnsi="Book Antiqua"/>
                <w:b/>
                <w:bCs/>
              </w:rPr>
              <w:t>Group</w:t>
            </w:r>
          </w:p>
        </w:tc>
        <w:tc>
          <w:tcPr>
            <w:tcW w:w="1365" w:type="pct"/>
            <w:gridSpan w:val="2"/>
            <w:tcBorders>
              <w:top w:val="single" w:sz="4" w:space="0" w:color="auto"/>
              <w:left w:val="nil"/>
              <w:bottom w:val="single" w:sz="4" w:space="0" w:color="auto"/>
              <w:right w:val="nil"/>
            </w:tcBorders>
            <w:shd w:val="clear" w:color="auto" w:fill="auto"/>
            <w:vAlign w:val="center"/>
          </w:tcPr>
          <w:p w14:paraId="5CE5F8C0" w14:textId="77777777" w:rsidR="00353DA1" w:rsidRPr="00EC0B55" w:rsidRDefault="00353DA1" w:rsidP="004C1F76">
            <w:pPr>
              <w:spacing w:line="360" w:lineRule="auto"/>
              <w:rPr>
                <w:rFonts w:ascii="Book Antiqua" w:hAnsi="Book Antiqua"/>
                <w:b/>
                <w:bCs/>
              </w:rPr>
            </w:pPr>
            <w:r w:rsidRPr="00EC0B55">
              <w:rPr>
                <w:rFonts w:ascii="Book Antiqua" w:hAnsi="Book Antiqua"/>
                <w:b/>
                <w:bCs/>
              </w:rPr>
              <w:t>Time</w:t>
            </w:r>
          </w:p>
        </w:tc>
        <w:tc>
          <w:tcPr>
            <w:tcW w:w="1446" w:type="pct"/>
            <w:gridSpan w:val="2"/>
            <w:tcBorders>
              <w:top w:val="single" w:sz="4" w:space="0" w:color="auto"/>
              <w:left w:val="nil"/>
              <w:bottom w:val="single" w:sz="4" w:space="0" w:color="auto"/>
              <w:right w:val="nil"/>
            </w:tcBorders>
            <w:shd w:val="clear" w:color="auto" w:fill="auto"/>
            <w:vAlign w:val="center"/>
          </w:tcPr>
          <w:p w14:paraId="7D84B4E3" w14:textId="77777777" w:rsidR="00353DA1" w:rsidRPr="00EC0B55" w:rsidRDefault="00353DA1" w:rsidP="004C1F76">
            <w:pPr>
              <w:spacing w:line="360" w:lineRule="auto"/>
              <w:rPr>
                <w:rFonts w:ascii="Book Antiqua" w:hAnsi="Book Antiqua"/>
                <w:b/>
                <w:bCs/>
              </w:rPr>
            </w:pPr>
            <w:r w:rsidRPr="00EC0B55">
              <w:rPr>
                <w:rFonts w:ascii="Book Antiqua" w:hAnsi="Book Antiqua"/>
                <w:b/>
                <w:bCs/>
              </w:rPr>
              <w:t>Group</w:t>
            </w:r>
            <w:r>
              <w:rPr>
                <w:rFonts w:ascii="Book Antiqua" w:hAnsi="Book Antiqua"/>
                <w:b/>
                <w:bCs/>
              </w:rPr>
              <w:t xml:space="preserve"> </w:t>
            </w:r>
            <w:r w:rsidRPr="00EC0B55">
              <w:rPr>
                <w:rFonts w:ascii="Book Antiqua" w:hAnsi="Book Antiqua"/>
                <w:b/>
                <w:bCs/>
              </w:rPr>
              <w:t>×</w:t>
            </w:r>
            <w:r>
              <w:rPr>
                <w:rFonts w:ascii="Book Antiqua" w:hAnsi="Book Antiqua"/>
                <w:b/>
                <w:bCs/>
              </w:rPr>
              <w:t xml:space="preserve"> </w:t>
            </w:r>
            <w:r w:rsidRPr="00EC0B55">
              <w:rPr>
                <w:rFonts w:ascii="Book Antiqua" w:hAnsi="Book Antiqua"/>
                <w:b/>
                <w:bCs/>
              </w:rPr>
              <w:t>Time</w:t>
            </w:r>
          </w:p>
        </w:tc>
      </w:tr>
      <w:tr w:rsidR="00353DA1" w:rsidRPr="00EC0B55" w14:paraId="7227A407" w14:textId="77777777" w:rsidTr="00B6020A">
        <w:trPr>
          <w:trHeight w:val="312"/>
          <w:jc w:val="center"/>
        </w:trPr>
        <w:tc>
          <w:tcPr>
            <w:tcW w:w="823" w:type="pct"/>
            <w:vMerge/>
            <w:tcBorders>
              <w:top w:val="single" w:sz="4" w:space="0" w:color="auto"/>
              <w:left w:val="nil"/>
              <w:bottom w:val="single" w:sz="4" w:space="0" w:color="000000"/>
              <w:right w:val="nil"/>
            </w:tcBorders>
            <w:vAlign w:val="center"/>
          </w:tcPr>
          <w:p w14:paraId="49554985" w14:textId="77777777" w:rsidR="00353DA1" w:rsidRPr="00EC0B55" w:rsidRDefault="00353DA1" w:rsidP="004C1F76">
            <w:pPr>
              <w:spacing w:line="360" w:lineRule="auto"/>
              <w:rPr>
                <w:rFonts w:ascii="Book Antiqua" w:hAnsi="Book Antiqua"/>
                <w:b/>
                <w:bCs/>
              </w:rPr>
            </w:pPr>
          </w:p>
        </w:tc>
        <w:tc>
          <w:tcPr>
            <w:tcW w:w="683" w:type="pct"/>
            <w:tcBorders>
              <w:top w:val="single" w:sz="4" w:space="0" w:color="auto"/>
              <w:left w:val="nil"/>
              <w:bottom w:val="single" w:sz="4" w:space="0" w:color="auto"/>
              <w:right w:val="nil"/>
            </w:tcBorders>
            <w:shd w:val="clear" w:color="auto" w:fill="auto"/>
            <w:vAlign w:val="center"/>
          </w:tcPr>
          <w:p w14:paraId="67F241FD"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F</w:t>
            </w:r>
            <w:r w:rsidRPr="00EC0B55">
              <w:rPr>
                <w:rFonts w:ascii="Book Antiqua" w:hAnsi="Book Antiqua"/>
                <w:b/>
                <w:bCs/>
              </w:rPr>
              <w:t xml:space="preserve"> value</w:t>
            </w:r>
          </w:p>
        </w:tc>
        <w:tc>
          <w:tcPr>
            <w:tcW w:w="683" w:type="pct"/>
            <w:tcBorders>
              <w:top w:val="single" w:sz="4" w:space="0" w:color="auto"/>
              <w:left w:val="nil"/>
              <w:bottom w:val="single" w:sz="4" w:space="0" w:color="auto"/>
              <w:right w:val="nil"/>
            </w:tcBorders>
            <w:shd w:val="clear" w:color="auto" w:fill="auto"/>
            <w:vAlign w:val="center"/>
          </w:tcPr>
          <w:p w14:paraId="53DA7C79"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P</w:t>
            </w:r>
            <w:r w:rsidRPr="00EC0B55">
              <w:rPr>
                <w:rFonts w:ascii="Book Antiqua" w:hAnsi="Book Antiqua"/>
                <w:b/>
                <w:bCs/>
              </w:rPr>
              <w:t xml:space="preserve"> value</w:t>
            </w:r>
          </w:p>
        </w:tc>
        <w:tc>
          <w:tcPr>
            <w:tcW w:w="683" w:type="pct"/>
            <w:tcBorders>
              <w:top w:val="single" w:sz="4" w:space="0" w:color="auto"/>
              <w:left w:val="nil"/>
              <w:bottom w:val="single" w:sz="4" w:space="0" w:color="auto"/>
              <w:right w:val="nil"/>
            </w:tcBorders>
            <w:shd w:val="clear" w:color="auto" w:fill="auto"/>
            <w:vAlign w:val="center"/>
          </w:tcPr>
          <w:p w14:paraId="7FE60791"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 xml:space="preserve">F </w:t>
            </w:r>
            <w:r w:rsidRPr="00EC0B55">
              <w:rPr>
                <w:rFonts w:ascii="Book Antiqua" w:hAnsi="Book Antiqua"/>
                <w:b/>
                <w:bCs/>
              </w:rPr>
              <w:t>value</w:t>
            </w:r>
          </w:p>
        </w:tc>
        <w:tc>
          <w:tcPr>
            <w:tcW w:w="683" w:type="pct"/>
            <w:tcBorders>
              <w:top w:val="single" w:sz="4" w:space="0" w:color="auto"/>
              <w:left w:val="nil"/>
              <w:bottom w:val="single" w:sz="4" w:space="0" w:color="auto"/>
              <w:right w:val="nil"/>
            </w:tcBorders>
            <w:shd w:val="clear" w:color="auto" w:fill="auto"/>
            <w:vAlign w:val="center"/>
          </w:tcPr>
          <w:p w14:paraId="36BD4F2C"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 xml:space="preserve">P </w:t>
            </w:r>
            <w:r w:rsidRPr="00EC0B55">
              <w:rPr>
                <w:rFonts w:ascii="Book Antiqua" w:hAnsi="Book Antiqua"/>
                <w:b/>
                <w:bCs/>
              </w:rPr>
              <w:t>value</w:t>
            </w:r>
          </w:p>
        </w:tc>
        <w:tc>
          <w:tcPr>
            <w:tcW w:w="683" w:type="pct"/>
            <w:tcBorders>
              <w:top w:val="single" w:sz="4" w:space="0" w:color="auto"/>
              <w:left w:val="nil"/>
              <w:bottom w:val="single" w:sz="4" w:space="0" w:color="auto"/>
              <w:right w:val="nil"/>
            </w:tcBorders>
            <w:shd w:val="clear" w:color="auto" w:fill="auto"/>
            <w:vAlign w:val="center"/>
          </w:tcPr>
          <w:p w14:paraId="17930A74"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 xml:space="preserve">F </w:t>
            </w:r>
            <w:r w:rsidRPr="00EC0B55">
              <w:rPr>
                <w:rFonts w:ascii="Book Antiqua" w:hAnsi="Book Antiqua"/>
                <w:b/>
                <w:bCs/>
              </w:rPr>
              <w:t>value</w:t>
            </w:r>
          </w:p>
        </w:tc>
        <w:tc>
          <w:tcPr>
            <w:tcW w:w="764" w:type="pct"/>
            <w:tcBorders>
              <w:top w:val="single" w:sz="4" w:space="0" w:color="auto"/>
              <w:left w:val="nil"/>
              <w:bottom w:val="single" w:sz="4" w:space="0" w:color="auto"/>
              <w:right w:val="nil"/>
            </w:tcBorders>
            <w:shd w:val="clear" w:color="auto" w:fill="auto"/>
            <w:vAlign w:val="center"/>
          </w:tcPr>
          <w:p w14:paraId="7F04B1D8" w14:textId="77777777" w:rsidR="00353DA1" w:rsidRPr="00EC0B55" w:rsidRDefault="00353DA1" w:rsidP="004C1F76">
            <w:pPr>
              <w:spacing w:line="360" w:lineRule="auto"/>
              <w:rPr>
                <w:rFonts w:ascii="Book Antiqua" w:hAnsi="Book Antiqua"/>
                <w:b/>
                <w:bCs/>
              </w:rPr>
            </w:pPr>
            <w:r w:rsidRPr="00EC0B55">
              <w:rPr>
                <w:rFonts w:ascii="Book Antiqua" w:hAnsi="Book Antiqua"/>
                <w:b/>
                <w:bCs/>
                <w:i/>
                <w:iCs/>
              </w:rPr>
              <w:t>P</w:t>
            </w:r>
            <w:r w:rsidRPr="00EC0B55">
              <w:rPr>
                <w:rFonts w:ascii="Book Antiqua" w:hAnsi="Book Antiqua"/>
                <w:b/>
                <w:bCs/>
              </w:rPr>
              <w:t xml:space="preserve"> value</w:t>
            </w:r>
          </w:p>
        </w:tc>
      </w:tr>
      <w:tr w:rsidR="00353DA1" w:rsidRPr="00EC0B55" w14:paraId="119C7480" w14:textId="77777777" w:rsidTr="00B6020A">
        <w:trPr>
          <w:trHeight w:val="312"/>
          <w:jc w:val="center"/>
        </w:trPr>
        <w:tc>
          <w:tcPr>
            <w:tcW w:w="823" w:type="pct"/>
            <w:tcBorders>
              <w:top w:val="nil"/>
              <w:left w:val="nil"/>
              <w:bottom w:val="nil"/>
              <w:right w:val="nil"/>
            </w:tcBorders>
            <w:shd w:val="clear" w:color="auto" w:fill="auto"/>
            <w:vAlign w:val="center"/>
          </w:tcPr>
          <w:p w14:paraId="75CC846B" w14:textId="77777777" w:rsidR="00353DA1" w:rsidRPr="00EC0B55" w:rsidRDefault="00353DA1" w:rsidP="004C1F76">
            <w:pPr>
              <w:spacing w:line="360" w:lineRule="auto"/>
              <w:rPr>
                <w:rFonts w:ascii="Book Antiqua" w:hAnsi="Book Antiqua"/>
              </w:rPr>
            </w:pPr>
            <w:proofErr w:type="spellStart"/>
            <w:r w:rsidRPr="00EC0B55">
              <w:rPr>
                <w:rFonts w:ascii="Book Antiqua" w:hAnsi="Book Antiqua"/>
              </w:rPr>
              <w:t>hs</w:t>
            </w:r>
            <w:proofErr w:type="spellEnd"/>
            <w:r w:rsidRPr="00EC0B55">
              <w:rPr>
                <w:rFonts w:ascii="Book Antiqua" w:hAnsi="Book Antiqua"/>
              </w:rPr>
              <w:t>-CRP</w:t>
            </w:r>
          </w:p>
        </w:tc>
        <w:tc>
          <w:tcPr>
            <w:tcW w:w="683" w:type="pct"/>
            <w:tcBorders>
              <w:top w:val="nil"/>
              <w:left w:val="nil"/>
              <w:bottom w:val="nil"/>
              <w:right w:val="nil"/>
            </w:tcBorders>
            <w:shd w:val="clear" w:color="auto" w:fill="auto"/>
            <w:vAlign w:val="center"/>
          </w:tcPr>
          <w:p w14:paraId="42010205" w14:textId="77777777" w:rsidR="00353DA1" w:rsidRPr="00EC0B55" w:rsidRDefault="00353DA1" w:rsidP="004C1F76">
            <w:pPr>
              <w:spacing w:line="360" w:lineRule="auto"/>
              <w:rPr>
                <w:rFonts w:ascii="Book Antiqua" w:hAnsi="Book Antiqua"/>
              </w:rPr>
            </w:pPr>
            <w:r w:rsidRPr="00EC0B55">
              <w:rPr>
                <w:rFonts w:ascii="Book Antiqua" w:hAnsi="Book Antiqua"/>
              </w:rPr>
              <w:t>2.376</w:t>
            </w:r>
          </w:p>
        </w:tc>
        <w:tc>
          <w:tcPr>
            <w:tcW w:w="683" w:type="pct"/>
            <w:tcBorders>
              <w:top w:val="nil"/>
              <w:left w:val="nil"/>
              <w:bottom w:val="nil"/>
              <w:right w:val="nil"/>
            </w:tcBorders>
            <w:shd w:val="clear" w:color="auto" w:fill="auto"/>
            <w:vAlign w:val="center"/>
          </w:tcPr>
          <w:p w14:paraId="3BB74B1D" w14:textId="77777777" w:rsidR="00353DA1" w:rsidRPr="00EC0B55" w:rsidRDefault="00353DA1" w:rsidP="004C1F76">
            <w:pPr>
              <w:spacing w:line="360" w:lineRule="auto"/>
              <w:rPr>
                <w:rFonts w:ascii="Book Antiqua" w:hAnsi="Book Antiqua"/>
              </w:rPr>
            </w:pPr>
            <w:r w:rsidRPr="00EC0B55">
              <w:rPr>
                <w:rFonts w:ascii="Book Antiqua" w:hAnsi="Book Antiqua"/>
              </w:rPr>
              <w:t>0.128</w:t>
            </w:r>
          </w:p>
        </w:tc>
        <w:tc>
          <w:tcPr>
            <w:tcW w:w="683" w:type="pct"/>
            <w:tcBorders>
              <w:top w:val="nil"/>
              <w:left w:val="nil"/>
              <w:bottom w:val="nil"/>
              <w:right w:val="nil"/>
            </w:tcBorders>
            <w:shd w:val="clear" w:color="auto" w:fill="auto"/>
            <w:vAlign w:val="center"/>
          </w:tcPr>
          <w:p w14:paraId="01C97473" w14:textId="77777777" w:rsidR="00353DA1" w:rsidRPr="00EC0B55" w:rsidRDefault="00353DA1" w:rsidP="004C1F76">
            <w:pPr>
              <w:spacing w:line="360" w:lineRule="auto"/>
              <w:rPr>
                <w:rFonts w:ascii="Book Antiqua" w:hAnsi="Book Antiqua"/>
              </w:rPr>
            </w:pPr>
            <w:r w:rsidRPr="00EC0B55">
              <w:rPr>
                <w:rFonts w:ascii="Book Antiqua" w:hAnsi="Book Antiqua"/>
              </w:rPr>
              <w:t>5.237</w:t>
            </w:r>
          </w:p>
        </w:tc>
        <w:tc>
          <w:tcPr>
            <w:tcW w:w="683" w:type="pct"/>
            <w:tcBorders>
              <w:top w:val="nil"/>
              <w:left w:val="nil"/>
              <w:bottom w:val="nil"/>
              <w:right w:val="nil"/>
            </w:tcBorders>
            <w:shd w:val="clear" w:color="auto" w:fill="auto"/>
            <w:vAlign w:val="center"/>
          </w:tcPr>
          <w:p w14:paraId="28851C3F" w14:textId="77777777" w:rsidR="00353DA1" w:rsidRPr="00EC0B55" w:rsidRDefault="00353DA1" w:rsidP="004C1F76">
            <w:pPr>
              <w:spacing w:line="360" w:lineRule="auto"/>
              <w:rPr>
                <w:rFonts w:ascii="Book Antiqua" w:hAnsi="Book Antiqua"/>
              </w:rPr>
            </w:pPr>
            <w:r w:rsidRPr="00EC0B55">
              <w:rPr>
                <w:rFonts w:ascii="Book Antiqua" w:hAnsi="Book Antiqua"/>
              </w:rPr>
              <w:t>0.025</w:t>
            </w:r>
          </w:p>
        </w:tc>
        <w:tc>
          <w:tcPr>
            <w:tcW w:w="683" w:type="pct"/>
            <w:tcBorders>
              <w:top w:val="nil"/>
              <w:left w:val="nil"/>
              <w:bottom w:val="nil"/>
              <w:right w:val="nil"/>
            </w:tcBorders>
            <w:shd w:val="clear" w:color="auto" w:fill="auto"/>
            <w:vAlign w:val="center"/>
          </w:tcPr>
          <w:p w14:paraId="159966C5" w14:textId="77777777" w:rsidR="00353DA1" w:rsidRPr="00EC0B55" w:rsidRDefault="00353DA1" w:rsidP="004C1F76">
            <w:pPr>
              <w:spacing w:line="360" w:lineRule="auto"/>
              <w:rPr>
                <w:rFonts w:ascii="Book Antiqua" w:hAnsi="Book Antiqua"/>
              </w:rPr>
            </w:pPr>
            <w:r w:rsidRPr="00EC0B55">
              <w:rPr>
                <w:rFonts w:ascii="Book Antiqua" w:hAnsi="Book Antiqua"/>
              </w:rPr>
              <w:t>0.005</w:t>
            </w:r>
          </w:p>
        </w:tc>
        <w:tc>
          <w:tcPr>
            <w:tcW w:w="764" w:type="pct"/>
            <w:tcBorders>
              <w:top w:val="nil"/>
              <w:left w:val="nil"/>
              <w:bottom w:val="nil"/>
              <w:right w:val="nil"/>
            </w:tcBorders>
            <w:shd w:val="clear" w:color="auto" w:fill="auto"/>
            <w:vAlign w:val="center"/>
          </w:tcPr>
          <w:p w14:paraId="390861CB" w14:textId="77777777" w:rsidR="00353DA1" w:rsidRPr="00EC0B55" w:rsidRDefault="00353DA1" w:rsidP="004C1F76">
            <w:pPr>
              <w:spacing w:line="360" w:lineRule="auto"/>
              <w:rPr>
                <w:rFonts w:ascii="Book Antiqua" w:hAnsi="Book Antiqua"/>
              </w:rPr>
            </w:pPr>
            <w:r w:rsidRPr="00EC0B55">
              <w:rPr>
                <w:rFonts w:ascii="Book Antiqua" w:hAnsi="Book Antiqua"/>
              </w:rPr>
              <w:t>0.945</w:t>
            </w:r>
          </w:p>
        </w:tc>
      </w:tr>
      <w:tr w:rsidR="00353DA1" w:rsidRPr="00EC0B55" w14:paraId="3B94B2C5" w14:textId="77777777" w:rsidTr="00B6020A">
        <w:trPr>
          <w:trHeight w:val="312"/>
          <w:jc w:val="center"/>
        </w:trPr>
        <w:tc>
          <w:tcPr>
            <w:tcW w:w="823" w:type="pct"/>
            <w:tcBorders>
              <w:top w:val="nil"/>
              <w:left w:val="nil"/>
              <w:bottom w:val="nil"/>
              <w:right w:val="nil"/>
            </w:tcBorders>
            <w:shd w:val="clear" w:color="auto" w:fill="auto"/>
            <w:vAlign w:val="center"/>
          </w:tcPr>
          <w:p w14:paraId="3A2E1E7A" w14:textId="77777777" w:rsidR="00353DA1" w:rsidRPr="00EC0B55" w:rsidRDefault="00353DA1" w:rsidP="004C1F76">
            <w:pPr>
              <w:spacing w:line="360" w:lineRule="auto"/>
              <w:rPr>
                <w:rFonts w:ascii="Book Antiqua" w:hAnsi="Book Antiqua"/>
              </w:rPr>
            </w:pPr>
            <w:r w:rsidRPr="00EC0B55">
              <w:rPr>
                <w:rFonts w:ascii="Book Antiqua" w:hAnsi="Book Antiqua"/>
              </w:rPr>
              <w:t>IL6</w:t>
            </w:r>
          </w:p>
        </w:tc>
        <w:tc>
          <w:tcPr>
            <w:tcW w:w="683" w:type="pct"/>
            <w:tcBorders>
              <w:top w:val="nil"/>
              <w:left w:val="nil"/>
              <w:bottom w:val="nil"/>
              <w:right w:val="nil"/>
            </w:tcBorders>
            <w:shd w:val="clear" w:color="auto" w:fill="auto"/>
            <w:vAlign w:val="center"/>
          </w:tcPr>
          <w:p w14:paraId="16540F35" w14:textId="77777777" w:rsidR="00353DA1" w:rsidRPr="00EC0B55" w:rsidRDefault="00353DA1" w:rsidP="004C1F76">
            <w:pPr>
              <w:spacing w:line="360" w:lineRule="auto"/>
              <w:rPr>
                <w:rFonts w:ascii="Book Antiqua" w:hAnsi="Book Antiqua"/>
              </w:rPr>
            </w:pPr>
            <w:r w:rsidRPr="00EC0B55">
              <w:rPr>
                <w:rFonts w:ascii="Book Antiqua" w:hAnsi="Book Antiqua"/>
              </w:rPr>
              <w:t>0.022</w:t>
            </w:r>
          </w:p>
        </w:tc>
        <w:tc>
          <w:tcPr>
            <w:tcW w:w="683" w:type="pct"/>
            <w:tcBorders>
              <w:top w:val="nil"/>
              <w:left w:val="nil"/>
              <w:bottom w:val="nil"/>
              <w:right w:val="nil"/>
            </w:tcBorders>
            <w:shd w:val="clear" w:color="auto" w:fill="auto"/>
            <w:vAlign w:val="center"/>
          </w:tcPr>
          <w:p w14:paraId="31D81269" w14:textId="77777777" w:rsidR="00353DA1" w:rsidRPr="00EC0B55" w:rsidRDefault="00353DA1" w:rsidP="004C1F76">
            <w:pPr>
              <w:spacing w:line="360" w:lineRule="auto"/>
              <w:rPr>
                <w:rFonts w:ascii="Book Antiqua" w:hAnsi="Book Antiqua"/>
              </w:rPr>
            </w:pPr>
            <w:r w:rsidRPr="00EC0B55">
              <w:rPr>
                <w:rFonts w:ascii="Book Antiqua" w:hAnsi="Book Antiqua"/>
              </w:rPr>
              <w:t>0.882</w:t>
            </w:r>
          </w:p>
        </w:tc>
        <w:tc>
          <w:tcPr>
            <w:tcW w:w="683" w:type="pct"/>
            <w:tcBorders>
              <w:top w:val="nil"/>
              <w:left w:val="nil"/>
              <w:bottom w:val="nil"/>
              <w:right w:val="nil"/>
            </w:tcBorders>
            <w:shd w:val="clear" w:color="auto" w:fill="auto"/>
            <w:vAlign w:val="center"/>
          </w:tcPr>
          <w:p w14:paraId="49471BCA" w14:textId="77777777" w:rsidR="00353DA1" w:rsidRPr="00EC0B55" w:rsidRDefault="00353DA1" w:rsidP="004C1F76">
            <w:pPr>
              <w:spacing w:line="360" w:lineRule="auto"/>
              <w:rPr>
                <w:rFonts w:ascii="Book Antiqua" w:hAnsi="Book Antiqua"/>
              </w:rPr>
            </w:pPr>
            <w:r w:rsidRPr="00EC0B55">
              <w:rPr>
                <w:rFonts w:ascii="Book Antiqua" w:hAnsi="Book Antiqua"/>
              </w:rPr>
              <w:t>13.798</w:t>
            </w:r>
          </w:p>
        </w:tc>
        <w:tc>
          <w:tcPr>
            <w:tcW w:w="683" w:type="pct"/>
            <w:tcBorders>
              <w:top w:val="nil"/>
              <w:left w:val="nil"/>
              <w:bottom w:val="nil"/>
              <w:right w:val="nil"/>
            </w:tcBorders>
            <w:shd w:val="clear" w:color="auto" w:fill="auto"/>
            <w:vAlign w:val="center"/>
          </w:tcPr>
          <w:p w14:paraId="4801DF76" w14:textId="77777777" w:rsidR="00353DA1" w:rsidRPr="00EC0B55" w:rsidRDefault="00353DA1" w:rsidP="004C1F76">
            <w:pPr>
              <w:spacing w:line="360" w:lineRule="auto"/>
              <w:rPr>
                <w:rFonts w:ascii="Book Antiqua" w:hAnsi="Book Antiqua"/>
              </w:rPr>
            </w:pPr>
            <w:r w:rsidRPr="00EC0B55">
              <w:rPr>
                <w:rFonts w:ascii="Book Antiqua" w:hAnsi="Book Antiqua"/>
              </w:rPr>
              <w:t>&lt;</w:t>
            </w:r>
            <w:r>
              <w:rPr>
                <w:rFonts w:ascii="Book Antiqua" w:hAnsi="Book Antiqua"/>
              </w:rPr>
              <w:t xml:space="preserve"> </w:t>
            </w:r>
            <w:r w:rsidRPr="00EC0B55">
              <w:rPr>
                <w:rFonts w:ascii="Book Antiqua" w:hAnsi="Book Antiqua"/>
              </w:rPr>
              <w:t>0.001</w:t>
            </w:r>
          </w:p>
        </w:tc>
        <w:tc>
          <w:tcPr>
            <w:tcW w:w="683" w:type="pct"/>
            <w:tcBorders>
              <w:top w:val="nil"/>
              <w:left w:val="nil"/>
              <w:bottom w:val="nil"/>
              <w:right w:val="nil"/>
            </w:tcBorders>
            <w:shd w:val="clear" w:color="auto" w:fill="auto"/>
            <w:vAlign w:val="center"/>
          </w:tcPr>
          <w:p w14:paraId="0AE68BDC" w14:textId="77777777" w:rsidR="00353DA1" w:rsidRPr="00EC0B55" w:rsidRDefault="00353DA1" w:rsidP="004C1F76">
            <w:pPr>
              <w:spacing w:line="360" w:lineRule="auto"/>
              <w:rPr>
                <w:rFonts w:ascii="Book Antiqua" w:hAnsi="Book Antiqua"/>
              </w:rPr>
            </w:pPr>
            <w:r w:rsidRPr="00EC0B55">
              <w:rPr>
                <w:rFonts w:ascii="Book Antiqua" w:hAnsi="Book Antiqua"/>
              </w:rPr>
              <w:t>0.787</w:t>
            </w:r>
          </w:p>
        </w:tc>
        <w:tc>
          <w:tcPr>
            <w:tcW w:w="764" w:type="pct"/>
            <w:tcBorders>
              <w:top w:val="nil"/>
              <w:left w:val="nil"/>
              <w:bottom w:val="nil"/>
              <w:right w:val="nil"/>
            </w:tcBorders>
            <w:shd w:val="clear" w:color="auto" w:fill="auto"/>
            <w:vAlign w:val="center"/>
          </w:tcPr>
          <w:p w14:paraId="4990302B" w14:textId="77777777" w:rsidR="00353DA1" w:rsidRPr="00EC0B55" w:rsidRDefault="00353DA1" w:rsidP="004C1F76">
            <w:pPr>
              <w:spacing w:line="360" w:lineRule="auto"/>
              <w:rPr>
                <w:rFonts w:ascii="Book Antiqua" w:hAnsi="Book Antiqua"/>
              </w:rPr>
            </w:pPr>
            <w:r w:rsidRPr="00EC0B55">
              <w:rPr>
                <w:rFonts w:ascii="Book Antiqua" w:hAnsi="Book Antiqua"/>
              </w:rPr>
              <w:t>0.378</w:t>
            </w:r>
          </w:p>
        </w:tc>
      </w:tr>
      <w:tr w:rsidR="00353DA1" w:rsidRPr="00EC0B55" w14:paraId="50AE1916" w14:textId="77777777" w:rsidTr="00B6020A">
        <w:trPr>
          <w:trHeight w:val="312"/>
          <w:jc w:val="center"/>
        </w:trPr>
        <w:tc>
          <w:tcPr>
            <w:tcW w:w="823" w:type="pct"/>
            <w:tcBorders>
              <w:top w:val="nil"/>
              <w:left w:val="nil"/>
              <w:bottom w:val="nil"/>
              <w:right w:val="nil"/>
            </w:tcBorders>
            <w:shd w:val="clear" w:color="auto" w:fill="auto"/>
            <w:vAlign w:val="center"/>
          </w:tcPr>
          <w:p w14:paraId="529AFE8A" w14:textId="77777777" w:rsidR="00353DA1" w:rsidRPr="00EC0B55" w:rsidRDefault="00353DA1" w:rsidP="004C1F76">
            <w:pPr>
              <w:spacing w:line="360" w:lineRule="auto"/>
              <w:rPr>
                <w:rFonts w:ascii="Book Antiqua" w:hAnsi="Book Antiqua"/>
              </w:rPr>
            </w:pPr>
            <w:r w:rsidRPr="00EC0B55">
              <w:rPr>
                <w:rFonts w:ascii="Book Antiqua" w:hAnsi="Book Antiqua"/>
              </w:rPr>
              <w:t>CK-MB</w:t>
            </w:r>
          </w:p>
        </w:tc>
        <w:tc>
          <w:tcPr>
            <w:tcW w:w="683" w:type="pct"/>
            <w:tcBorders>
              <w:top w:val="nil"/>
              <w:left w:val="nil"/>
              <w:bottom w:val="nil"/>
              <w:right w:val="nil"/>
            </w:tcBorders>
            <w:shd w:val="clear" w:color="auto" w:fill="auto"/>
            <w:vAlign w:val="center"/>
          </w:tcPr>
          <w:p w14:paraId="1F23DF35" w14:textId="77777777" w:rsidR="00353DA1" w:rsidRPr="00EC0B55" w:rsidRDefault="00353DA1" w:rsidP="004C1F76">
            <w:pPr>
              <w:spacing w:line="360" w:lineRule="auto"/>
              <w:rPr>
                <w:rFonts w:ascii="Book Antiqua" w:hAnsi="Book Antiqua"/>
              </w:rPr>
            </w:pPr>
            <w:r w:rsidRPr="00EC0B55">
              <w:rPr>
                <w:rFonts w:ascii="Book Antiqua" w:hAnsi="Book Antiqua"/>
              </w:rPr>
              <w:t>29.785</w:t>
            </w:r>
          </w:p>
        </w:tc>
        <w:tc>
          <w:tcPr>
            <w:tcW w:w="683" w:type="pct"/>
            <w:tcBorders>
              <w:top w:val="nil"/>
              <w:left w:val="nil"/>
              <w:bottom w:val="nil"/>
              <w:right w:val="nil"/>
            </w:tcBorders>
            <w:shd w:val="clear" w:color="auto" w:fill="auto"/>
            <w:vAlign w:val="center"/>
          </w:tcPr>
          <w:p w14:paraId="3E36BD62" w14:textId="77777777" w:rsidR="00353DA1" w:rsidRPr="00EC0B55" w:rsidRDefault="00353DA1" w:rsidP="004C1F76">
            <w:pPr>
              <w:spacing w:line="360" w:lineRule="auto"/>
              <w:rPr>
                <w:rFonts w:ascii="Book Antiqua" w:hAnsi="Book Antiqua"/>
              </w:rPr>
            </w:pPr>
            <w:r w:rsidRPr="00EC0B55">
              <w:rPr>
                <w:rFonts w:ascii="Book Antiqua" w:hAnsi="Book Antiqua"/>
              </w:rPr>
              <w:t>&lt;</w:t>
            </w:r>
            <w:r>
              <w:rPr>
                <w:rFonts w:ascii="Book Antiqua" w:hAnsi="Book Antiqua"/>
              </w:rPr>
              <w:t xml:space="preserve"> </w:t>
            </w:r>
            <w:r w:rsidRPr="00EC0B55">
              <w:rPr>
                <w:rFonts w:ascii="Book Antiqua" w:hAnsi="Book Antiqua"/>
              </w:rPr>
              <w:t>0.001</w:t>
            </w:r>
          </w:p>
        </w:tc>
        <w:tc>
          <w:tcPr>
            <w:tcW w:w="683" w:type="pct"/>
            <w:tcBorders>
              <w:top w:val="nil"/>
              <w:left w:val="nil"/>
              <w:bottom w:val="nil"/>
              <w:right w:val="nil"/>
            </w:tcBorders>
            <w:shd w:val="clear" w:color="auto" w:fill="auto"/>
            <w:vAlign w:val="center"/>
          </w:tcPr>
          <w:p w14:paraId="550C3D3B" w14:textId="77777777" w:rsidR="00353DA1" w:rsidRPr="00EC0B55" w:rsidRDefault="00353DA1" w:rsidP="004C1F76">
            <w:pPr>
              <w:spacing w:line="360" w:lineRule="auto"/>
              <w:rPr>
                <w:rFonts w:ascii="Book Antiqua" w:hAnsi="Book Antiqua"/>
              </w:rPr>
            </w:pPr>
            <w:r w:rsidRPr="00EC0B55">
              <w:rPr>
                <w:rFonts w:ascii="Book Antiqua" w:hAnsi="Book Antiqua"/>
              </w:rPr>
              <w:t>10.998</w:t>
            </w:r>
          </w:p>
        </w:tc>
        <w:tc>
          <w:tcPr>
            <w:tcW w:w="683" w:type="pct"/>
            <w:tcBorders>
              <w:top w:val="nil"/>
              <w:left w:val="nil"/>
              <w:bottom w:val="nil"/>
              <w:right w:val="nil"/>
            </w:tcBorders>
            <w:shd w:val="clear" w:color="auto" w:fill="auto"/>
            <w:vAlign w:val="center"/>
          </w:tcPr>
          <w:p w14:paraId="5195D819" w14:textId="77777777" w:rsidR="00353DA1" w:rsidRPr="00EC0B55" w:rsidRDefault="00353DA1" w:rsidP="004C1F76">
            <w:pPr>
              <w:spacing w:line="360" w:lineRule="auto"/>
              <w:rPr>
                <w:rFonts w:ascii="Book Antiqua" w:hAnsi="Book Antiqua"/>
              </w:rPr>
            </w:pPr>
            <w:r w:rsidRPr="00EC0B55">
              <w:rPr>
                <w:rFonts w:ascii="Book Antiqua" w:hAnsi="Book Antiqua"/>
              </w:rPr>
              <w:t>0.001</w:t>
            </w:r>
          </w:p>
        </w:tc>
        <w:tc>
          <w:tcPr>
            <w:tcW w:w="683" w:type="pct"/>
            <w:tcBorders>
              <w:top w:val="nil"/>
              <w:left w:val="nil"/>
              <w:bottom w:val="nil"/>
              <w:right w:val="nil"/>
            </w:tcBorders>
            <w:shd w:val="clear" w:color="auto" w:fill="auto"/>
            <w:vAlign w:val="center"/>
          </w:tcPr>
          <w:p w14:paraId="7C9024D9" w14:textId="77777777" w:rsidR="00353DA1" w:rsidRPr="00EC0B55" w:rsidRDefault="00353DA1" w:rsidP="004C1F76">
            <w:pPr>
              <w:spacing w:line="360" w:lineRule="auto"/>
              <w:rPr>
                <w:rFonts w:ascii="Book Antiqua" w:hAnsi="Book Antiqua"/>
              </w:rPr>
            </w:pPr>
            <w:r w:rsidRPr="00EC0B55">
              <w:rPr>
                <w:rFonts w:ascii="Book Antiqua" w:hAnsi="Book Antiqua"/>
              </w:rPr>
              <w:t>1.429</w:t>
            </w:r>
          </w:p>
        </w:tc>
        <w:tc>
          <w:tcPr>
            <w:tcW w:w="764" w:type="pct"/>
            <w:tcBorders>
              <w:top w:val="nil"/>
              <w:left w:val="nil"/>
              <w:bottom w:val="nil"/>
              <w:right w:val="nil"/>
            </w:tcBorders>
            <w:shd w:val="clear" w:color="auto" w:fill="auto"/>
            <w:vAlign w:val="center"/>
          </w:tcPr>
          <w:p w14:paraId="40E29D01" w14:textId="77777777" w:rsidR="00353DA1" w:rsidRPr="00EC0B55" w:rsidRDefault="00353DA1" w:rsidP="004C1F76">
            <w:pPr>
              <w:spacing w:line="360" w:lineRule="auto"/>
              <w:rPr>
                <w:rFonts w:ascii="Book Antiqua" w:hAnsi="Book Antiqua"/>
              </w:rPr>
            </w:pPr>
            <w:r w:rsidRPr="00EC0B55">
              <w:rPr>
                <w:rFonts w:ascii="Book Antiqua" w:hAnsi="Book Antiqua"/>
              </w:rPr>
              <w:t>0.236</w:t>
            </w:r>
          </w:p>
        </w:tc>
      </w:tr>
      <w:tr w:rsidR="00353DA1" w:rsidRPr="00EC0B55" w14:paraId="2F44BB45" w14:textId="77777777" w:rsidTr="00B6020A">
        <w:trPr>
          <w:trHeight w:val="312"/>
          <w:jc w:val="center"/>
        </w:trPr>
        <w:tc>
          <w:tcPr>
            <w:tcW w:w="823" w:type="pct"/>
            <w:tcBorders>
              <w:top w:val="nil"/>
              <w:left w:val="nil"/>
              <w:bottom w:val="single" w:sz="4" w:space="0" w:color="auto"/>
              <w:right w:val="nil"/>
            </w:tcBorders>
            <w:shd w:val="clear" w:color="auto" w:fill="auto"/>
            <w:vAlign w:val="center"/>
          </w:tcPr>
          <w:p w14:paraId="42054625" w14:textId="77777777" w:rsidR="00353DA1" w:rsidRPr="00EC0B55" w:rsidRDefault="00353DA1" w:rsidP="004C1F76">
            <w:pPr>
              <w:spacing w:line="360" w:lineRule="auto"/>
              <w:rPr>
                <w:rFonts w:ascii="Book Antiqua" w:hAnsi="Book Antiqua"/>
              </w:rPr>
            </w:pPr>
            <w:r w:rsidRPr="00EC0B55">
              <w:rPr>
                <w:rFonts w:ascii="Book Antiqua" w:hAnsi="Book Antiqua"/>
              </w:rPr>
              <w:t>D-dimer</w:t>
            </w:r>
          </w:p>
        </w:tc>
        <w:tc>
          <w:tcPr>
            <w:tcW w:w="683" w:type="pct"/>
            <w:tcBorders>
              <w:top w:val="nil"/>
              <w:left w:val="nil"/>
              <w:bottom w:val="single" w:sz="4" w:space="0" w:color="auto"/>
              <w:right w:val="nil"/>
            </w:tcBorders>
            <w:shd w:val="clear" w:color="auto" w:fill="auto"/>
            <w:vAlign w:val="center"/>
          </w:tcPr>
          <w:p w14:paraId="5F60DB85" w14:textId="77777777" w:rsidR="00353DA1" w:rsidRPr="00EC0B55" w:rsidRDefault="00353DA1" w:rsidP="004C1F76">
            <w:pPr>
              <w:spacing w:line="360" w:lineRule="auto"/>
              <w:rPr>
                <w:rFonts w:ascii="Book Antiqua" w:hAnsi="Book Antiqua"/>
              </w:rPr>
            </w:pPr>
            <w:r w:rsidRPr="00EC0B55">
              <w:rPr>
                <w:rFonts w:ascii="Book Antiqua" w:hAnsi="Book Antiqua"/>
              </w:rPr>
              <w:t>11.266</w:t>
            </w:r>
          </w:p>
        </w:tc>
        <w:tc>
          <w:tcPr>
            <w:tcW w:w="683" w:type="pct"/>
            <w:tcBorders>
              <w:top w:val="nil"/>
              <w:left w:val="nil"/>
              <w:bottom w:val="single" w:sz="4" w:space="0" w:color="auto"/>
              <w:right w:val="nil"/>
            </w:tcBorders>
            <w:shd w:val="clear" w:color="auto" w:fill="auto"/>
            <w:vAlign w:val="center"/>
          </w:tcPr>
          <w:p w14:paraId="21D2749B" w14:textId="77777777" w:rsidR="00353DA1" w:rsidRPr="00EC0B55" w:rsidRDefault="00353DA1" w:rsidP="004C1F76">
            <w:pPr>
              <w:spacing w:line="360" w:lineRule="auto"/>
              <w:rPr>
                <w:rFonts w:ascii="Book Antiqua" w:hAnsi="Book Antiqua"/>
              </w:rPr>
            </w:pPr>
            <w:r w:rsidRPr="00EC0B55">
              <w:rPr>
                <w:rFonts w:ascii="Book Antiqua" w:hAnsi="Book Antiqua"/>
              </w:rPr>
              <w:t>0.001</w:t>
            </w:r>
          </w:p>
        </w:tc>
        <w:tc>
          <w:tcPr>
            <w:tcW w:w="683" w:type="pct"/>
            <w:tcBorders>
              <w:top w:val="nil"/>
              <w:left w:val="nil"/>
              <w:bottom w:val="single" w:sz="4" w:space="0" w:color="auto"/>
              <w:right w:val="nil"/>
            </w:tcBorders>
            <w:shd w:val="clear" w:color="auto" w:fill="auto"/>
            <w:vAlign w:val="center"/>
          </w:tcPr>
          <w:p w14:paraId="21D01861" w14:textId="77777777" w:rsidR="00353DA1" w:rsidRPr="00EC0B55" w:rsidRDefault="00353DA1" w:rsidP="004C1F76">
            <w:pPr>
              <w:spacing w:line="360" w:lineRule="auto"/>
              <w:rPr>
                <w:rFonts w:ascii="Book Antiqua" w:hAnsi="Book Antiqua"/>
              </w:rPr>
            </w:pPr>
            <w:r w:rsidRPr="00EC0B55">
              <w:rPr>
                <w:rFonts w:ascii="Book Antiqua" w:hAnsi="Book Antiqua"/>
              </w:rPr>
              <w:t>18.322</w:t>
            </w:r>
          </w:p>
        </w:tc>
        <w:tc>
          <w:tcPr>
            <w:tcW w:w="683" w:type="pct"/>
            <w:tcBorders>
              <w:top w:val="nil"/>
              <w:left w:val="nil"/>
              <w:bottom w:val="single" w:sz="4" w:space="0" w:color="auto"/>
              <w:right w:val="nil"/>
            </w:tcBorders>
            <w:shd w:val="clear" w:color="auto" w:fill="auto"/>
            <w:vAlign w:val="center"/>
          </w:tcPr>
          <w:p w14:paraId="47441250" w14:textId="77777777" w:rsidR="00353DA1" w:rsidRPr="00EC0B55" w:rsidRDefault="00353DA1" w:rsidP="004C1F76">
            <w:pPr>
              <w:spacing w:line="360" w:lineRule="auto"/>
              <w:rPr>
                <w:rFonts w:ascii="Book Antiqua" w:hAnsi="Book Antiqua"/>
              </w:rPr>
            </w:pPr>
            <w:r w:rsidRPr="00EC0B55">
              <w:rPr>
                <w:rFonts w:ascii="Book Antiqua" w:hAnsi="Book Antiqua"/>
              </w:rPr>
              <w:t>&lt;</w:t>
            </w:r>
            <w:r>
              <w:rPr>
                <w:rFonts w:ascii="Book Antiqua" w:hAnsi="Book Antiqua"/>
              </w:rPr>
              <w:t xml:space="preserve"> </w:t>
            </w:r>
            <w:r w:rsidRPr="00EC0B55">
              <w:rPr>
                <w:rFonts w:ascii="Book Antiqua" w:hAnsi="Book Antiqua"/>
              </w:rPr>
              <w:t>0.001</w:t>
            </w:r>
          </w:p>
        </w:tc>
        <w:tc>
          <w:tcPr>
            <w:tcW w:w="683" w:type="pct"/>
            <w:tcBorders>
              <w:top w:val="nil"/>
              <w:left w:val="nil"/>
              <w:bottom w:val="single" w:sz="4" w:space="0" w:color="auto"/>
              <w:right w:val="nil"/>
            </w:tcBorders>
            <w:shd w:val="clear" w:color="auto" w:fill="auto"/>
            <w:vAlign w:val="center"/>
          </w:tcPr>
          <w:p w14:paraId="197F4F12" w14:textId="77777777" w:rsidR="00353DA1" w:rsidRPr="00EC0B55" w:rsidRDefault="00353DA1" w:rsidP="004C1F76">
            <w:pPr>
              <w:spacing w:line="360" w:lineRule="auto"/>
              <w:rPr>
                <w:rFonts w:ascii="Book Antiqua" w:hAnsi="Book Antiqua"/>
              </w:rPr>
            </w:pPr>
            <w:r w:rsidRPr="00EC0B55">
              <w:rPr>
                <w:rFonts w:ascii="Book Antiqua" w:hAnsi="Book Antiqua"/>
              </w:rPr>
              <w:t>2.926</w:t>
            </w:r>
          </w:p>
        </w:tc>
        <w:tc>
          <w:tcPr>
            <w:tcW w:w="764" w:type="pct"/>
            <w:tcBorders>
              <w:top w:val="nil"/>
              <w:left w:val="nil"/>
              <w:bottom w:val="single" w:sz="4" w:space="0" w:color="auto"/>
              <w:right w:val="nil"/>
            </w:tcBorders>
            <w:shd w:val="clear" w:color="auto" w:fill="auto"/>
            <w:vAlign w:val="center"/>
          </w:tcPr>
          <w:p w14:paraId="44092E5F" w14:textId="77777777" w:rsidR="00353DA1" w:rsidRPr="00EC0B55" w:rsidRDefault="00353DA1" w:rsidP="004C1F76">
            <w:pPr>
              <w:spacing w:line="360" w:lineRule="auto"/>
              <w:rPr>
                <w:rFonts w:ascii="Book Antiqua" w:hAnsi="Book Antiqua"/>
              </w:rPr>
            </w:pPr>
            <w:r w:rsidRPr="00EC0B55">
              <w:rPr>
                <w:rFonts w:ascii="Book Antiqua" w:hAnsi="Book Antiqua"/>
              </w:rPr>
              <w:t>0.092</w:t>
            </w:r>
          </w:p>
        </w:tc>
      </w:tr>
    </w:tbl>
    <w:p w14:paraId="40272278" w14:textId="266A5DF9" w:rsidR="00353DA1" w:rsidRPr="00B6020A" w:rsidRDefault="00353DA1" w:rsidP="00B6020A">
      <w:pPr>
        <w:spacing w:line="360" w:lineRule="auto"/>
        <w:rPr>
          <w:rFonts w:ascii="Book Antiqua" w:hAnsi="Book Antiqua"/>
        </w:rPr>
      </w:pPr>
      <w:proofErr w:type="spellStart"/>
      <w:r w:rsidRPr="00EC0B55">
        <w:rPr>
          <w:rFonts w:ascii="Book Antiqua" w:hAnsi="Book Antiqua"/>
        </w:rPr>
        <w:t>hs</w:t>
      </w:r>
      <w:proofErr w:type="spellEnd"/>
      <w:r w:rsidRPr="00EC0B55">
        <w:rPr>
          <w:rFonts w:ascii="Book Antiqua" w:hAnsi="Book Antiqua"/>
        </w:rPr>
        <w:t>-CRP:</w:t>
      </w:r>
      <w:r>
        <w:rPr>
          <w:rFonts w:ascii="Book Antiqua" w:hAnsi="Book Antiqua"/>
        </w:rPr>
        <w:t xml:space="preserve"> </w:t>
      </w:r>
      <w:r w:rsidRPr="00EC0B55">
        <w:rPr>
          <w:rFonts w:ascii="Book Antiqua" w:hAnsi="Book Antiqua"/>
        </w:rPr>
        <w:t>Hypersensitive C-reactive protein;</w:t>
      </w:r>
      <w:r>
        <w:rPr>
          <w:rFonts w:ascii="Book Antiqua" w:hAnsi="Book Antiqua"/>
        </w:rPr>
        <w:t xml:space="preserve"> </w:t>
      </w:r>
      <w:r w:rsidRPr="00EC0B55">
        <w:rPr>
          <w:rFonts w:ascii="Book Antiqua" w:hAnsi="Book Antiqua"/>
        </w:rPr>
        <w:t>IL-6:</w:t>
      </w:r>
      <w:r>
        <w:rPr>
          <w:rFonts w:ascii="Book Antiqua" w:hAnsi="Book Antiqua"/>
        </w:rPr>
        <w:t xml:space="preserve"> </w:t>
      </w:r>
      <w:r w:rsidRPr="00EC0B55">
        <w:rPr>
          <w:rFonts w:ascii="Book Antiqua" w:hAnsi="Book Antiqua"/>
        </w:rPr>
        <w:t>Interleukin-6;</w:t>
      </w:r>
      <w:r>
        <w:rPr>
          <w:rFonts w:ascii="Book Antiqua" w:hAnsi="Book Antiqua"/>
        </w:rPr>
        <w:t xml:space="preserve"> </w:t>
      </w:r>
      <w:r w:rsidRPr="00EC0B55">
        <w:rPr>
          <w:rFonts w:ascii="Book Antiqua" w:hAnsi="Book Antiqua"/>
        </w:rPr>
        <w:t>CK-MB:</w:t>
      </w:r>
      <w:r>
        <w:rPr>
          <w:rFonts w:ascii="Book Antiqua" w:hAnsi="Book Antiqua"/>
        </w:rPr>
        <w:t xml:space="preserve"> </w:t>
      </w:r>
      <w:r w:rsidRPr="00EC0B55">
        <w:rPr>
          <w:rFonts w:ascii="Book Antiqua" w:hAnsi="Book Antiqua"/>
        </w:rPr>
        <w:t>Creatine kinase-MB.</w:t>
      </w:r>
    </w:p>
    <w:p w14:paraId="38621B34" w14:textId="77777777" w:rsidR="00353DA1" w:rsidRPr="00D36F6E" w:rsidRDefault="00353DA1" w:rsidP="004C1F76">
      <w:pPr>
        <w:tabs>
          <w:tab w:val="center" w:pos="4150"/>
          <w:tab w:val="left" w:pos="6450"/>
        </w:tabs>
        <w:spacing w:line="360" w:lineRule="auto"/>
        <w:rPr>
          <w:b/>
        </w:rPr>
        <w:sectPr w:rsidR="00353DA1" w:rsidRPr="00D36F6E" w:rsidSect="00430A2F">
          <w:pgSz w:w="16838" w:h="11906" w:orient="landscape"/>
          <w:pgMar w:top="1800" w:right="1440" w:bottom="1800" w:left="1440" w:header="851" w:footer="992" w:gutter="0"/>
          <w:cols w:space="425"/>
          <w:docGrid w:type="lines" w:linePitch="312"/>
        </w:sectPr>
      </w:pPr>
    </w:p>
    <w:p w14:paraId="26BA69EA" w14:textId="77777777" w:rsidR="00353DA1" w:rsidRPr="001770ED" w:rsidRDefault="00353DA1" w:rsidP="004C1F76">
      <w:pPr>
        <w:tabs>
          <w:tab w:val="center" w:pos="4150"/>
          <w:tab w:val="left" w:pos="6450"/>
        </w:tabs>
        <w:spacing w:line="360" w:lineRule="auto"/>
        <w:rPr>
          <w:rFonts w:ascii="Book Antiqua" w:hAnsi="Book Antiqua"/>
          <w:b/>
        </w:rPr>
      </w:pPr>
      <w:r w:rsidRPr="001770ED">
        <w:rPr>
          <w:rFonts w:ascii="Book Antiqua" w:hAnsi="Book Antiqua"/>
          <w:b/>
        </w:rPr>
        <w:lastRenderedPageBreak/>
        <w:t>Table 10 The adverse reaction of corticosteroids</w:t>
      </w:r>
    </w:p>
    <w:tbl>
      <w:tblPr>
        <w:tblW w:w="5000" w:type="pct"/>
        <w:tblBorders>
          <w:bottom w:val="single" w:sz="4" w:space="0" w:color="auto"/>
        </w:tblBorders>
        <w:tblLook w:val="04A0" w:firstRow="1" w:lastRow="0" w:firstColumn="1" w:lastColumn="0" w:noHBand="0" w:noVBand="1"/>
      </w:tblPr>
      <w:tblGrid>
        <w:gridCol w:w="5938"/>
        <w:gridCol w:w="3445"/>
        <w:gridCol w:w="4575"/>
      </w:tblGrid>
      <w:tr w:rsidR="00353DA1" w:rsidRPr="001770ED" w14:paraId="08DF5B2B" w14:textId="77777777" w:rsidTr="00B6020A">
        <w:trPr>
          <w:trHeight w:val="312"/>
        </w:trPr>
        <w:tc>
          <w:tcPr>
            <w:tcW w:w="2127" w:type="pct"/>
            <w:tcBorders>
              <w:top w:val="single" w:sz="4" w:space="0" w:color="auto"/>
              <w:bottom w:val="single" w:sz="4" w:space="0" w:color="auto"/>
            </w:tcBorders>
          </w:tcPr>
          <w:p w14:paraId="587E0F8C" w14:textId="77777777" w:rsidR="00353DA1" w:rsidRPr="003450EF" w:rsidRDefault="00353DA1" w:rsidP="004C1F76">
            <w:pPr>
              <w:spacing w:line="360" w:lineRule="auto"/>
              <w:rPr>
                <w:rFonts w:ascii="Book Antiqua" w:hAnsi="Book Antiqua"/>
                <w:b/>
                <w:bCs/>
              </w:rPr>
            </w:pPr>
          </w:p>
        </w:tc>
        <w:tc>
          <w:tcPr>
            <w:tcW w:w="1234" w:type="pct"/>
            <w:tcBorders>
              <w:top w:val="single" w:sz="4" w:space="0" w:color="auto"/>
              <w:bottom w:val="single" w:sz="4" w:space="0" w:color="auto"/>
            </w:tcBorders>
          </w:tcPr>
          <w:p w14:paraId="394F8BB1" w14:textId="3D5565F9" w:rsidR="00353DA1" w:rsidRPr="003450EF" w:rsidRDefault="00353DA1" w:rsidP="004C1F76">
            <w:pPr>
              <w:spacing w:line="360" w:lineRule="auto"/>
              <w:rPr>
                <w:rFonts w:ascii="Book Antiqua" w:hAnsi="Book Antiqua"/>
                <w:b/>
                <w:bCs/>
                <w:lang w:eastAsia="zh-CN"/>
              </w:rPr>
            </w:pPr>
            <w:r w:rsidRPr="003450EF">
              <w:rPr>
                <w:rFonts w:ascii="Book Antiqua" w:hAnsi="Book Antiqua"/>
                <w:b/>
                <w:bCs/>
              </w:rPr>
              <w:t>Control group</w:t>
            </w:r>
            <w:r w:rsidR="00B6020A" w:rsidRPr="003450EF">
              <w:rPr>
                <w:rFonts w:ascii="Book Antiqua" w:hAnsi="Book Antiqua"/>
                <w:b/>
                <w:bCs/>
              </w:rPr>
              <w:t xml:space="preserve">, </w:t>
            </w:r>
            <w:r w:rsidRPr="003450EF">
              <w:rPr>
                <w:rFonts w:ascii="Book Antiqua" w:hAnsi="Book Antiqua"/>
                <w:b/>
                <w:bCs/>
                <w:i/>
                <w:iCs/>
              </w:rPr>
              <w:t>n</w:t>
            </w:r>
            <w:r w:rsidRPr="003450EF">
              <w:rPr>
                <w:rFonts w:ascii="Book Antiqua" w:hAnsi="Book Antiqua"/>
                <w:b/>
                <w:bCs/>
              </w:rPr>
              <w:t xml:space="preserve"> = 32 (%)</w:t>
            </w:r>
          </w:p>
        </w:tc>
        <w:tc>
          <w:tcPr>
            <w:tcW w:w="1639" w:type="pct"/>
            <w:tcBorders>
              <w:top w:val="single" w:sz="4" w:space="0" w:color="auto"/>
              <w:bottom w:val="single" w:sz="4" w:space="0" w:color="auto"/>
            </w:tcBorders>
          </w:tcPr>
          <w:p w14:paraId="3CBF1041" w14:textId="1035D934" w:rsidR="00353DA1" w:rsidRPr="003450EF" w:rsidRDefault="00353DA1" w:rsidP="004C1F76">
            <w:pPr>
              <w:spacing w:line="360" w:lineRule="auto"/>
              <w:rPr>
                <w:rFonts w:ascii="Book Antiqua" w:hAnsi="Book Antiqua"/>
                <w:b/>
                <w:bCs/>
              </w:rPr>
            </w:pPr>
            <w:r w:rsidRPr="003450EF">
              <w:rPr>
                <w:rFonts w:ascii="Book Antiqua" w:hAnsi="Book Antiqua"/>
                <w:b/>
                <w:bCs/>
              </w:rPr>
              <w:t>Corticosteroid group</w:t>
            </w:r>
            <w:r w:rsidR="00B6020A" w:rsidRPr="003450EF">
              <w:rPr>
                <w:rFonts w:ascii="Book Antiqua" w:hAnsi="Book Antiqua"/>
                <w:b/>
                <w:bCs/>
              </w:rPr>
              <w:t xml:space="preserve">, </w:t>
            </w:r>
            <w:r w:rsidRPr="003450EF">
              <w:rPr>
                <w:rFonts w:ascii="Book Antiqua" w:hAnsi="Book Antiqua"/>
                <w:b/>
                <w:bCs/>
                <w:i/>
                <w:iCs/>
              </w:rPr>
              <w:t>n</w:t>
            </w:r>
            <w:r w:rsidRPr="003450EF">
              <w:rPr>
                <w:rFonts w:ascii="Book Antiqua" w:hAnsi="Book Antiqua"/>
                <w:b/>
                <w:bCs/>
              </w:rPr>
              <w:t xml:space="preserve"> = 38 (%)</w:t>
            </w:r>
          </w:p>
        </w:tc>
      </w:tr>
      <w:tr w:rsidR="00353DA1" w:rsidRPr="001770ED" w14:paraId="0AD057C3" w14:textId="77777777" w:rsidTr="00B6020A">
        <w:trPr>
          <w:trHeight w:val="312"/>
        </w:trPr>
        <w:tc>
          <w:tcPr>
            <w:tcW w:w="2127" w:type="pct"/>
            <w:tcBorders>
              <w:top w:val="single" w:sz="4" w:space="0" w:color="auto"/>
            </w:tcBorders>
          </w:tcPr>
          <w:p w14:paraId="7BB93405" w14:textId="77777777" w:rsidR="00353DA1" w:rsidRPr="001770ED" w:rsidRDefault="00353DA1" w:rsidP="004C1F76">
            <w:pPr>
              <w:spacing w:line="360" w:lineRule="auto"/>
              <w:rPr>
                <w:rFonts w:ascii="Book Antiqua" w:hAnsi="Book Antiqua"/>
              </w:rPr>
            </w:pPr>
            <w:r w:rsidRPr="001770ED">
              <w:rPr>
                <w:rFonts w:ascii="Book Antiqua" w:hAnsi="Book Antiqua"/>
              </w:rPr>
              <w:t>Gastrointestinal bleeding</w:t>
            </w:r>
          </w:p>
        </w:tc>
        <w:tc>
          <w:tcPr>
            <w:tcW w:w="1234" w:type="pct"/>
            <w:tcBorders>
              <w:top w:val="single" w:sz="4" w:space="0" w:color="auto"/>
            </w:tcBorders>
          </w:tcPr>
          <w:p w14:paraId="0B0D94E3"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Borders>
              <w:top w:val="single" w:sz="4" w:space="0" w:color="auto"/>
            </w:tcBorders>
          </w:tcPr>
          <w:p w14:paraId="23157FB0"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r w:rsidR="00353DA1" w:rsidRPr="001770ED" w14:paraId="3211802F" w14:textId="77777777" w:rsidTr="00B6020A">
        <w:trPr>
          <w:trHeight w:val="312"/>
        </w:trPr>
        <w:tc>
          <w:tcPr>
            <w:tcW w:w="2127" w:type="pct"/>
          </w:tcPr>
          <w:p w14:paraId="75C378A0" w14:textId="77777777" w:rsidR="00353DA1" w:rsidRPr="001770ED" w:rsidRDefault="00353DA1" w:rsidP="004C1F76">
            <w:pPr>
              <w:spacing w:line="360" w:lineRule="auto"/>
              <w:rPr>
                <w:rFonts w:ascii="Book Antiqua" w:hAnsi="Book Antiqua"/>
              </w:rPr>
            </w:pPr>
            <w:r w:rsidRPr="001770ED">
              <w:rPr>
                <w:rFonts w:ascii="Book Antiqua" w:hAnsi="Book Antiqua"/>
              </w:rPr>
              <w:t>Secondary infection</w:t>
            </w:r>
          </w:p>
        </w:tc>
        <w:tc>
          <w:tcPr>
            <w:tcW w:w="1234" w:type="pct"/>
          </w:tcPr>
          <w:p w14:paraId="66F79972"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Pr>
          <w:p w14:paraId="43C6860D"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r w:rsidR="00353DA1" w:rsidRPr="001770ED" w14:paraId="140866F0" w14:textId="77777777" w:rsidTr="00B6020A">
        <w:trPr>
          <w:trHeight w:val="312"/>
        </w:trPr>
        <w:tc>
          <w:tcPr>
            <w:tcW w:w="2127" w:type="pct"/>
          </w:tcPr>
          <w:p w14:paraId="646F4E48" w14:textId="77777777" w:rsidR="00353DA1" w:rsidRPr="001770ED" w:rsidRDefault="00353DA1" w:rsidP="004C1F76">
            <w:pPr>
              <w:spacing w:line="360" w:lineRule="auto"/>
              <w:rPr>
                <w:rFonts w:ascii="Book Antiqua" w:hAnsi="Book Antiqua"/>
              </w:rPr>
            </w:pPr>
            <w:r w:rsidRPr="001770ED">
              <w:rPr>
                <w:rFonts w:ascii="Book Antiqua" w:hAnsi="Book Antiqua"/>
              </w:rPr>
              <w:t>Mental disorders</w:t>
            </w:r>
          </w:p>
        </w:tc>
        <w:tc>
          <w:tcPr>
            <w:tcW w:w="1234" w:type="pct"/>
          </w:tcPr>
          <w:p w14:paraId="1D1B1DBD"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Pr>
          <w:p w14:paraId="34509F9F"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r w:rsidR="00353DA1" w:rsidRPr="001770ED" w14:paraId="59B9ABD3" w14:textId="77777777" w:rsidTr="00B6020A">
        <w:trPr>
          <w:trHeight w:val="312"/>
        </w:trPr>
        <w:tc>
          <w:tcPr>
            <w:tcW w:w="2127" w:type="pct"/>
          </w:tcPr>
          <w:p w14:paraId="2161C64D" w14:textId="77777777" w:rsidR="00353DA1" w:rsidRPr="001770ED" w:rsidRDefault="00353DA1" w:rsidP="004C1F76">
            <w:pPr>
              <w:spacing w:line="360" w:lineRule="auto"/>
              <w:rPr>
                <w:rFonts w:ascii="Book Antiqua" w:hAnsi="Book Antiqua"/>
              </w:rPr>
            </w:pPr>
            <w:r w:rsidRPr="001770ED">
              <w:rPr>
                <w:rFonts w:ascii="Book Antiqua" w:hAnsi="Book Antiqua"/>
              </w:rPr>
              <w:t>Elevated</w:t>
            </w:r>
            <w:r>
              <w:rPr>
                <w:rFonts w:ascii="Book Antiqua" w:hAnsi="Book Antiqua"/>
              </w:rPr>
              <w:t xml:space="preserve"> </w:t>
            </w:r>
            <w:r w:rsidRPr="001770ED">
              <w:rPr>
                <w:rStyle w:val="transsent"/>
                <w:rFonts w:ascii="Book Antiqua" w:hAnsi="Book Antiqua"/>
              </w:rPr>
              <w:t>blood glucose</w:t>
            </w:r>
          </w:p>
        </w:tc>
        <w:tc>
          <w:tcPr>
            <w:tcW w:w="1234" w:type="pct"/>
          </w:tcPr>
          <w:p w14:paraId="3F014BE5" w14:textId="77777777" w:rsidR="00353DA1" w:rsidRPr="001770ED" w:rsidRDefault="00353DA1" w:rsidP="004C1F76">
            <w:pPr>
              <w:spacing w:line="360" w:lineRule="auto"/>
              <w:rPr>
                <w:rFonts w:ascii="Book Antiqua" w:hAnsi="Book Antiqua"/>
              </w:rPr>
            </w:pPr>
            <w:r w:rsidRPr="001770ED">
              <w:rPr>
                <w:rFonts w:ascii="Book Antiqua" w:hAnsi="Book Antiqua"/>
              </w:rPr>
              <w:t>0</w:t>
            </w:r>
            <w:r>
              <w:rPr>
                <w:rFonts w:ascii="Book Antiqua" w:hAnsi="Book Antiqua"/>
              </w:rPr>
              <w:t xml:space="preserve"> </w:t>
            </w:r>
            <w:r w:rsidRPr="001770ED">
              <w:rPr>
                <w:rFonts w:ascii="Book Antiqua" w:hAnsi="Book Antiqua"/>
              </w:rPr>
              <w:t>(</w:t>
            </w:r>
            <w:r>
              <w:rPr>
                <w:rFonts w:ascii="Book Antiqua" w:hAnsi="Book Antiqua"/>
              </w:rPr>
              <w:t>0</w:t>
            </w:r>
            <w:r w:rsidRPr="001770ED">
              <w:rPr>
                <w:rFonts w:ascii="Book Antiqua" w:hAnsi="Book Antiqua"/>
              </w:rPr>
              <w:t>%)</w:t>
            </w:r>
          </w:p>
        </w:tc>
        <w:tc>
          <w:tcPr>
            <w:tcW w:w="1639" w:type="pct"/>
          </w:tcPr>
          <w:p w14:paraId="2FC95474" w14:textId="77777777" w:rsidR="00353DA1" w:rsidRPr="001770ED" w:rsidRDefault="00353DA1" w:rsidP="004C1F76">
            <w:pPr>
              <w:spacing w:line="360" w:lineRule="auto"/>
              <w:rPr>
                <w:rFonts w:ascii="Book Antiqua" w:hAnsi="Book Antiqua"/>
              </w:rPr>
            </w:pPr>
            <w:r w:rsidRPr="001770ED">
              <w:rPr>
                <w:rFonts w:ascii="Book Antiqua" w:hAnsi="Book Antiqua"/>
              </w:rPr>
              <w:t>1</w:t>
            </w:r>
            <w:r>
              <w:rPr>
                <w:rFonts w:ascii="Book Antiqua" w:hAnsi="Book Antiqua"/>
              </w:rPr>
              <w:t xml:space="preserve">1 </w:t>
            </w:r>
            <w:r w:rsidRPr="001770ED">
              <w:rPr>
                <w:rFonts w:ascii="Book Antiqua" w:hAnsi="Book Antiqua"/>
              </w:rPr>
              <w:t>(28.95%)</w:t>
            </w:r>
          </w:p>
        </w:tc>
      </w:tr>
      <w:tr w:rsidR="00353DA1" w:rsidRPr="001770ED" w14:paraId="2B15B95C" w14:textId="77777777" w:rsidTr="00B6020A">
        <w:trPr>
          <w:trHeight w:val="312"/>
        </w:trPr>
        <w:tc>
          <w:tcPr>
            <w:tcW w:w="2127" w:type="pct"/>
          </w:tcPr>
          <w:p w14:paraId="430194A5" w14:textId="77777777" w:rsidR="00353DA1" w:rsidRPr="001770ED" w:rsidRDefault="00353DA1" w:rsidP="004C1F76">
            <w:pPr>
              <w:spacing w:line="360" w:lineRule="auto"/>
              <w:rPr>
                <w:rFonts w:ascii="Book Antiqua" w:hAnsi="Book Antiqua"/>
              </w:rPr>
            </w:pPr>
            <w:r w:rsidRPr="001770ED">
              <w:rPr>
                <w:rFonts w:ascii="Book Antiqua" w:hAnsi="Book Antiqua"/>
              </w:rPr>
              <w:t>Diabetic ketoacidosis</w:t>
            </w:r>
          </w:p>
        </w:tc>
        <w:tc>
          <w:tcPr>
            <w:tcW w:w="1234" w:type="pct"/>
          </w:tcPr>
          <w:p w14:paraId="2EB0535C"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Pr>
          <w:p w14:paraId="3D7ACCF5"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r w:rsidR="00353DA1" w:rsidRPr="001770ED" w14:paraId="1F7DD1AB" w14:textId="77777777" w:rsidTr="00B6020A">
        <w:trPr>
          <w:trHeight w:val="312"/>
        </w:trPr>
        <w:tc>
          <w:tcPr>
            <w:tcW w:w="2127" w:type="pct"/>
          </w:tcPr>
          <w:p w14:paraId="7B74B68A" w14:textId="77777777" w:rsidR="00353DA1" w:rsidRPr="001770ED" w:rsidRDefault="00353DA1" w:rsidP="004C1F76">
            <w:pPr>
              <w:spacing w:line="360" w:lineRule="auto"/>
              <w:rPr>
                <w:rFonts w:ascii="Book Antiqua" w:hAnsi="Book Antiqua"/>
              </w:rPr>
            </w:pPr>
            <w:r w:rsidRPr="001770ED">
              <w:rPr>
                <w:rFonts w:ascii="Book Antiqua" w:hAnsi="Book Antiqua"/>
              </w:rPr>
              <w:t>Hypertension</w:t>
            </w:r>
          </w:p>
        </w:tc>
        <w:tc>
          <w:tcPr>
            <w:tcW w:w="1234" w:type="pct"/>
          </w:tcPr>
          <w:p w14:paraId="478BCE35"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Pr>
          <w:p w14:paraId="5972ADAE"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r w:rsidR="00353DA1" w:rsidRPr="001770ED" w14:paraId="7434A081" w14:textId="77777777" w:rsidTr="00B6020A">
        <w:trPr>
          <w:trHeight w:val="312"/>
        </w:trPr>
        <w:tc>
          <w:tcPr>
            <w:tcW w:w="2127" w:type="pct"/>
          </w:tcPr>
          <w:p w14:paraId="38E13E5A" w14:textId="77777777" w:rsidR="00353DA1" w:rsidRPr="001770ED" w:rsidRDefault="00353DA1" w:rsidP="004C1F76">
            <w:pPr>
              <w:spacing w:line="360" w:lineRule="auto"/>
              <w:rPr>
                <w:rFonts w:ascii="Book Antiqua" w:hAnsi="Book Antiqua"/>
              </w:rPr>
            </w:pPr>
            <w:r w:rsidRPr="001770ED">
              <w:rPr>
                <w:rFonts w:ascii="Book Antiqua" w:hAnsi="Book Antiqua"/>
              </w:rPr>
              <w:t>Sever electrolyte disorders</w:t>
            </w:r>
          </w:p>
        </w:tc>
        <w:tc>
          <w:tcPr>
            <w:tcW w:w="1234" w:type="pct"/>
          </w:tcPr>
          <w:p w14:paraId="3421C322"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c>
          <w:tcPr>
            <w:tcW w:w="1639" w:type="pct"/>
          </w:tcPr>
          <w:p w14:paraId="0E47D149" w14:textId="77777777" w:rsidR="00353DA1" w:rsidRPr="001770ED" w:rsidRDefault="00353DA1" w:rsidP="004C1F76">
            <w:pPr>
              <w:spacing w:line="360" w:lineRule="auto"/>
              <w:rPr>
                <w:rFonts w:ascii="Book Antiqua" w:hAnsi="Book Antiqua"/>
              </w:rPr>
            </w:pPr>
            <w:r w:rsidRPr="001770ED">
              <w:rPr>
                <w:rFonts w:ascii="Book Antiqua" w:hAnsi="Book Antiqua"/>
              </w:rPr>
              <w:t>0</w:t>
            </w:r>
          </w:p>
        </w:tc>
      </w:tr>
    </w:tbl>
    <w:p w14:paraId="56038450" w14:textId="6A977784" w:rsidR="00353DA1" w:rsidRDefault="00353DA1" w:rsidP="004C1F76">
      <w:pPr>
        <w:spacing w:line="360" w:lineRule="auto"/>
        <w:jc w:val="both"/>
      </w:pPr>
    </w:p>
    <w:sectPr w:rsidR="00353DA1" w:rsidSect="00B6020A">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6059" w14:textId="77777777" w:rsidR="00580D30" w:rsidRDefault="00580D30" w:rsidP="00353DA1">
      <w:r>
        <w:separator/>
      </w:r>
    </w:p>
  </w:endnote>
  <w:endnote w:type="continuationSeparator" w:id="0">
    <w:p w14:paraId="605E2E38" w14:textId="77777777" w:rsidR="00580D30" w:rsidRDefault="00580D30" w:rsidP="0035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egoe Print"/>
    <w:charset w:val="00"/>
    <w:family w:val="auto"/>
    <w:pitch w:val="default"/>
    <w:sig w:usb0="00000000" w:usb1="00000000" w:usb2="00000010" w:usb3="00000000" w:csb0="0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11E6" w14:textId="77777777" w:rsidR="00580D30" w:rsidRDefault="00580D30" w:rsidP="00353DA1">
      <w:r>
        <w:separator/>
      </w:r>
    </w:p>
  </w:footnote>
  <w:footnote w:type="continuationSeparator" w:id="0">
    <w:p w14:paraId="439B4A58" w14:textId="77777777" w:rsidR="00580D30" w:rsidRDefault="00580D30" w:rsidP="00353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52"/>
    <w:multiLevelType w:val="hybridMultilevel"/>
    <w:tmpl w:val="A770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3C9E"/>
    <w:multiLevelType w:val="multilevel"/>
    <w:tmpl w:val="60D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23670"/>
    <w:multiLevelType w:val="hybridMultilevel"/>
    <w:tmpl w:val="3E8CDB4C"/>
    <w:lvl w:ilvl="0" w:tplc="3A8463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387F56"/>
    <w:multiLevelType w:val="multilevel"/>
    <w:tmpl w:val="A1A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C6"/>
    <w:rsid w:val="0005266E"/>
    <w:rsid w:val="0005496F"/>
    <w:rsid w:val="000A26EA"/>
    <w:rsid w:val="000F4B2B"/>
    <w:rsid w:val="00112A53"/>
    <w:rsid w:val="001439D4"/>
    <w:rsid w:val="001C7FAA"/>
    <w:rsid w:val="001F6F1C"/>
    <w:rsid w:val="00215772"/>
    <w:rsid w:val="002D2783"/>
    <w:rsid w:val="002F758A"/>
    <w:rsid w:val="00320BF4"/>
    <w:rsid w:val="00326E2C"/>
    <w:rsid w:val="003450EF"/>
    <w:rsid w:val="00346687"/>
    <w:rsid w:val="00353DA1"/>
    <w:rsid w:val="00384044"/>
    <w:rsid w:val="00391D40"/>
    <w:rsid w:val="003C659F"/>
    <w:rsid w:val="004174FC"/>
    <w:rsid w:val="004711E0"/>
    <w:rsid w:val="004C010B"/>
    <w:rsid w:val="004C1F76"/>
    <w:rsid w:val="005044DB"/>
    <w:rsid w:val="0052115E"/>
    <w:rsid w:val="00575BF1"/>
    <w:rsid w:val="00580233"/>
    <w:rsid w:val="00580D30"/>
    <w:rsid w:val="00596AB7"/>
    <w:rsid w:val="0066028A"/>
    <w:rsid w:val="00662158"/>
    <w:rsid w:val="006822E3"/>
    <w:rsid w:val="006D37E5"/>
    <w:rsid w:val="006D4304"/>
    <w:rsid w:val="0080432F"/>
    <w:rsid w:val="009428D0"/>
    <w:rsid w:val="00946D06"/>
    <w:rsid w:val="009F36D5"/>
    <w:rsid w:val="00A47872"/>
    <w:rsid w:val="00A51A43"/>
    <w:rsid w:val="00A6463D"/>
    <w:rsid w:val="00A73F9C"/>
    <w:rsid w:val="00A77B3E"/>
    <w:rsid w:val="00A915A3"/>
    <w:rsid w:val="00AE25ED"/>
    <w:rsid w:val="00B23660"/>
    <w:rsid w:val="00B57BAA"/>
    <w:rsid w:val="00B6020A"/>
    <w:rsid w:val="00B63D49"/>
    <w:rsid w:val="00BC4CD0"/>
    <w:rsid w:val="00BD6CAB"/>
    <w:rsid w:val="00BF3795"/>
    <w:rsid w:val="00C67AF7"/>
    <w:rsid w:val="00C86772"/>
    <w:rsid w:val="00CA2A55"/>
    <w:rsid w:val="00CC09A4"/>
    <w:rsid w:val="00CD596A"/>
    <w:rsid w:val="00D13DBE"/>
    <w:rsid w:val="00D15F81"/>
    <w:rsid w:val="00D6703C"/>
    <w:rsid w:val="00DC3729"/>
    <w:rsid w:val="00DF0662"/>
    <w:rsid w:val="00E5225C"/>
    <w:rsid w:val="00ED23DB"/>
    <w:rsid w:val="00EE76F2"/>
    <w:rsid w:val="00EF1B71"/>
    <w:rsid w:val="00F2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53B7A"/>
  <w15:docId w15:val="{8034D4C1-1378-4AE9-BD04-3C7D1115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353DA1"/>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qFormat/>
  </w:style>
  <w:style w:type="paragraph" w:styleId="a3">
    <w:name w:val="header"/>
    <w:basedOn w:val="a"/>
    <w:link w:val="a4"/>
    <w:uiPriority w:val="99"/>
    <w:unhideWhenUsed/>
    <w:qFormat/>
    <w:rsid w:val="00353D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353DA1"/>
    <w:rPr>
      <w:sz w:val="18"/>
      <w:szCs w:val="18"/>
    </w:rPr>
  </w:style>
  <w:style w:type="paragraph" w:styleId="a5">
    <w:name w:val="footer"/>
    <w:basedOn w:val="a"/>
    <w:link w:val="a6"/>
    <w:uiPriority w:val="99"/>
    <w:unhideWhenUsed/>
    <w:rsid w:val="00353DA1"/>
    <w:pPr>
      <w:tabs>
        <w:tab w:val="center" w:pos="4153"/>
        <w:tab w:val="right" w:pos="8306"/>
      </w:tabs>
      <w:snapToGrid w:val="0"/>
    </w:pPr>
    <w:rPr>
      <w:sz w:val="18"/>
      <w:szCs w:val="18"/>
    </w:rPr>
  </w:style>
  <w:style w:type="character" w:customStyle="1" w:styleId="a6">
    <w:name w:val="页脚 字符"/>
    <w:basedOn w:val="a0"/>
    <w:link w:val="a5"/>
    <w:uiPriority w:val="99"/>
    <w:rsid w:val="00353DA1"/>
    <w:rPr>
      <w:sz w:val="18"/>
      <w:szCs w:val="18"/>
    </w:rPr>
  </w:style>
  <w:style w:type="character" w:customStyle="1" w:styleId="10">
    <w:name w:val="标题 1 字符"/>
    <w:basedOn w:val="a0"/>
    <w:link w:val="1"/>
    <w:uiPriority w:val="9"/>
    <w:qFormat/>
    <w:rsid w:val="00353DA1"/>
    <w:rPr>
      <w:rFonts w:ascii="宋体" w:eastAsia="宋体" w:hAnsi="宋体" w:cs="宋体"/>
      <w:b/>
      <w:bCs/>
      <w:kern w:val="36"/>
      <w:sz w:val="48"/>
      <w:szCs w:val="48"/>
      <w:lang w:eastAsia="zh-CN"/>
    </w:rPr>
  </w:style>
  <w:style w:type="paragraph" w:styleId="a7">
    <w:name w:val="annotation text"/>
    <w:basedOn w:val="a"/>
    <w:link w:val="a8"/>
    <w:uiPriority w:val="99"/>
    <w:semiHidden/>
    <w:unhideWhenUsed/>
    <w:rsid w:val="00353DA1"/>
    <w:pPr>
      <w:widowControl w:val="0"/>
    </w:pPr>
    <w:rPr>
      <w:rFonts w:ascii="Tahoma" w:hAnsi="Tahoma" w:cs="Tahoma"/>
      <w:kern w:val="2"/>
      <w:sz w:val="16"/>
      <w:szCs w:val="22"/>
      <w:lang w:eastAsia="zh-CN"/>
    </w:rPr>
  </w:style>
  <w:style w:type="character" w:customStyle="1" w:styleId="a8">
    <w:name w:val="批注文字 字符"/>
    <w:basedOn w:val="a0"/>
    <w:link w:val="a7"/>
    <w:uiPriority w:val="99"/>
    <w:semiHidden/>
    <w:rsid w:val="00353DA1"/>
    <w:rPr>
      <w:rFonts w:ascii="Tahoma" w:hAnsi="Tahoma" w:cs="Tahoma"/>
      <w:kern w:val="2"/>
      <w:sz w:val="16"/>
      <w:szCs w:val="22"/>
      <w:lang w:eastAsia="zh-CN"/>
    </w:rPr>
  </w:style>
  <w:style w:type="paragraph" w:styleId="a9">
    <w:name w:val="annotation subject"/>
    <w:basedOn w:val="a7"/>
    <w:next w:val="a7"/>
    <w:link w:val="aa"/>
    <w:uiPriority w:val="99"/>
    <w:semiHidden/>
    <w:unhideWhenUsed/>
    <w:rsid w:val="00353DA1"/>
    <w:rPr>
      <w:b/>
      <w:bCs/>
    </w:rPr>
  </w:style>
  <w:style w:type="character" w:customStyle="1" w:styleId="aa">
    <w:name w:val="批注主题 字符"/>
    <w:basedOn w:val="a8"/>
    <w:link w:val="a9"/>
    <w:uiPriority w:val="99"/>
    <w:semiHidden/>
    <w:qFormat/>
    <w:rsid w:val="00353DA1"/>
    <w:rPr>
      <w:rFonts w:ascii="Tahoma" w:hAnsi="Tahoma" w:cs="Tahoma"/>
      <w:b/>
      <w:bCs/>
      <w:kern w:val="2"/>
      <w:sz w:val="16"/>
      <w:szCs w:val="22"/>
      <w:lang w:eastAsia="zh-CN"/>
    </w:rPr>
  </w:style>
  <w:style w:type="paragraph" w:styleId="ab">
    <w:name w:val="Balloon Text"/>
    <w:basedOn w:val="a"/>
    <w:link w:val="ac"/>
    <w:uiPriority w:val="99"/>
    <w:unhideWhenUsed/>
    <w:rsid w:val="00353DA1"/>
    <w:pPr>
      <w:widowControl w:val="0"/>
      <w:jc w:val="both"/>
    </w:pPr>
    <w:rPr>
      <w:rFonts w:asciiTheme="minorHAnsi" w:hAnsiTheme="minorHAnsi" w:cstheme="minorBidi"/>
      <w:kern w:val="2"/>
      <w:sz w:val="18"/>
      <w:szCs w:val="18"/>
      <w:lang w:eastAsia="zh-CN"/>
    </w:rPr>
  </w:style>
  <w:style w:type="character" w:customStyle="1" w:styleId="ac">
    <w:name w:val="批注框文本 字符"/>
    <w:basedOn w:val="a0"/>
    <w:link w:val="ab"/>
    <w:uiPriority w:val="99"/>
    <w:rsid w:val="00353DA1"/>
    <w:rPr>
      <w:rFonts w:asciiTheme="minorHAnsi" w:hAnsiTheme="minorHAnsi" w:cstheme="minorBidi"/>
      <w:kern w:val="2"/>
      <w:sz w:val="18"/>
      <w:szCs w:val="18"/>
      <w:lang w:eastAsia="zh-CN"/>
    </w:rPr>
  </w:style>
  <w:style w:type="character" w:styleId="ad">
    <w:name w:val="Emphasis"/>
    <w:basedOn w:val="a0"/>
    <w:uiPriority w:val="20"/>
    <w:qFormat/>
    <w:rsid w:val="00353DA1"/>
    <w:rPr>
      <w:i/>
      <w:iCs/>
    </w:rPr>
  </w:style>
  <w:style w:type="character" w:styleId="ae">
    <w:name w:val="Hyperlink"/>
    <w:basedOn w:val="a0"/>
    <w:uiPriority w:val="99"/>
    <w:unhideWhenUsed/>
    <w:rsid w:val="00353DA1"/>
    <w:rPr>
      <w:color w:val="0000FF" w:themeColor="hyperlink"/>
      <w:u w:val="single"/>
    </w:rPr>
  </w:style>
  <w:style w:type="character" w:styleId="af">
    <w:name w:val="annotation reference"/>
    <w:basedOn w:val="a0"/>
    <w:uiPriority w:val="99"/>
    <w:semiHidden/>
    <w:unhideWhenUsed/>
    <w:qFormat/>
    <w:rsid w:val="00353DA1"/>
    <w:rPr>
      <w:rFonts w:ascii="Tahoma" w:hAnsi="Tahoma" w:cs="Tahoma"/>
      <w:b w:val="0"/>
      <w:i w:val="0"/>
      <w:caps w:val="0"/>
      <w:strike w:val="0"/>
      <w:sz w:val="16"/>
      <w:szCs w:val="21"/>
      <w:u w:val="none"/>
    </w:rPr>
  </w:style>
  <w:style w:type="paragraph" w:customStyle="1" w:styleId="EndNoteBibliographyTitle">
    <w:name w:val="EndNote Bibliography Title"/>
    <w:basedOn w:val="a"/>
    <w:link w:val="EndNoteBibliographyTitleChar"/>
    <w:qFormat/>
    <w:rsid w:val="00353DA1"/>
    <w:pPr>
      <w:widowControl w:val="0"/>
      <w:jc w:val="center"/>
    </w:pPr>
    <w:rPr>
      <w:rFonts w:ascii="Calibri" w:hAnsi="Calibri" w:cs="Calibri"/>
      <w:kern w:val="2"/>
      <w:sz w:val="20"/>
      <w:szCs w:val="22"/>
      <w:lang w:eastAsia="zh-CN"/>
    </w:rPr>
  </w:style>
  <w:style w:type="character" w:customStyle="1" w:styleId="EndNoteBibliographyTitleChar">
    <w:name w:val="EndNote Bibliography Title Char"/>
    <w:basedOn w:val="a0"/>
    <w:link w:val="EndNoteBibliographyTitle"/>
    <w:qFormat/>
    <w:rsid w:val="00353DA1"/>
    <w:rPr>
      <w:rFonts w:ascii="Calibri" w:hAnsi="Calibri" w:cs="Calibri"/>
      <w:kern w:val="2"/>
      <w:szCs w:val="22"/>
      <w:lang w:eastAsia="zh-CN"/>
    </w:rPr>
  </w:style>
  <w:style w:type="paragraph" w:customStyle="1" w:styleId="EndNoteBibliography">
    <w:name w:val="EndNote Bibliography"/>
    <w:basedOn w:val="a"/>
    <w:link w:val="EndNoteBibliographyChar"/>
    <w:qFormat/>
    <w:rsid w:val="00353DA1"/>
    <w:pPr>
      <w:widowControl w:val="0"/>
      <w:jc w:val="both"/>
    </w:pPr>
    <w:rPr>
      <w:rFonts w:ascii="Calibri" w:hAnsi="Calibri" w:cs="Calibri"/>
      <w:kern w:val="2"/>
      <w:sz w:val="20"/>
      <w:szCs w:val="22"/>
      <w:lang w:eastAsia="zh-CN"/>
    </w:rPr>
  </w:style>
  <w:style w:type="character" w:customStyle="1" w:styleId="EndNoteBibliographyChar">
    <w:name w:val="EndNote Bibliography Char"/>
    <w:basedOn w:val="a0"/>
    <w:link w:val="EndNoteBibliography"/>
    <w:rsid w:val="00353DA1"/>
    <w:rPr>
      <w:rFonts w:ascii="Calibri" w:hAnsi="Calibri" w:cs="Calibri"/>
      <w:kern w:val="2"/>
      <w:szCs w:val="22"/>
      <w:lang w:eastAsia="zh-CN"/>
    </w:rPr>
  </w:style>
  <w:style w:type="paragraph" w:customStyle="1" w:styleId="Default">
    <w:name w:val="Default"/>
    <w:qFormat/>
    <w:rsid w:val="00353DA1"/>
    <w:pPr>
      <w:widowControl w:val="0"/>
      <w:autoSpaceDE w:val="0"/>
      <w:autoSpaceDN w:val="0"/>
      <w:adjustRightInd w:val="0"/>
    </w:pPr>
    <w:rPr>
      <w:color w:val="000000"/>
      <w:sz w:val="24"/>
      <w:szCs w:val="24"/>
      <w:lang w:eastAsia="zh-CN"/>
    </w:rPr>
  </w:style>
  <w:style w:type="paragraph" w:customStyle="1" w:styleId="tgt">
    <w:name w:val="_tgt"/>
    <w:basedOn w:val="a"/>
    <w:rsid w:val="00353DA1"/>
    <w:pPr>
      <w:spacing w:before="100" w:beforeAutospacing="1" w:after="100" w:afterAutospacing="1"/>
    </w:pPr>
    <w:rPr>
      <w:rFonts w:ascii="宋体" w:eastAsia="宋体" w:hAnsi="宋体" w:cs="宋体"/>
      <w:lang w:eastAsia="zh-CN"/>
    </w:rPr>
  </w:style>
  <w:style w:type="character" w:customStyle="1" w:styleId="period">
    <w:name w:val="period"/>
    <w:basedOn w:val="a0"/>
    <w:qFormat/>
    <w:rsid w:val="00353DA1"/>
  </w:style>
  <w:style w:type="character" w:customStyle="1" w:styleId="cit">
    <w:name w:val="cit"/>
    <w:basedOn w:val="a0"/>
    <w:qFormat/>
    <w:rsid w:val="00353DA1"/>
  </w:style>
  <w:style w:type="character" w:customStyle="1" w:styleId="citation-doi">
    <w:name w:val="citation-doi"/>
    <w:basedOn w:val="a0"/>
    <w:rsid w:val="00353DA1"/>
  </w:style>
  <w:style w:type="character" w:customStyle="1" w:styleId="secondary-date">
    <w:name w:val="secondary-date"/>
    <w:basedOn w:val="a0"/>
    <w:rsid w:val="00353DA1"/>
  </w:style>
  <w:style w:type="character" w:customStyle="1" w:styleId="authors-list-item">
    <w:name w:val="authors-list-item"/>
    <w:basedOn w:val="a0"/>
    <w:qFormat/>
    <w:rsid w:val="00353DA1"/>
  </w:style>
  <w:style w:type="character" w:customStyle="1" w:styleId="author-sup-separator">
    <w:name w:val="author-sup-separator"/>
    <w:basedOn w:val="a0"/>
    <w:qFormat/>
    <w:rsid w:val="00353DA1"/>
  </w:style>
  <w:style w:type="character" w:customStyle="1" w:styleId="comma">
    <w:name w:val="comma"/>
    <w:basedOn w:val="a0"/>
    <w:rsid w:val="00353DA1"/>
  </w:style>
  <w:style w:type="character" w:customStyle="1" w:styleId="s1">
    <w:name w:val="s1"/>
    <w:basedOn w:val="a0"/>
    <w:qFormat/>
    <w:rsid w:val="00353DA1"/>
    <w:rPr>
      <w:color w:val="000000"/>
    </w:rPr>
  </w:style>
  <w:style w:type="character" w:customStyle="1" w:styleId="EndNoteBibliography0">
    <w:name w:val="EndNote Bibliography 字符"/>
    <w:basedOn w:val="a0"/>
    <w:qFormat/>
    <w:rsid w:val="00353DA1"/>
    <w:rPr>
      <w:rFonts w:ascii="Calibri" w:eastAsia="宋体" w:hAnsi="Calibri" w:cs="Calibri"/>
      <w:sz w:val="20"/>
      <w:szCs w:val="24"/>
    </w:rPr>
  </w:style>
  <w:style w:type="paragraph" w:customStyle="1" w:styleId="p1">
    <w:name w:val="p1"/>
    <w:basedOn w:val="a"/>
    <w:qFormat/>
    <w:rsid w:val="00353DA1"/>
    <w:pPr>
      <w:widowControl w:val="0"/>
      <w:spacing w:line="380" w:lineRule="atLeast"/>
    </w:pPr>
    <w:rPr>
      <w:rFonts w:ascii="Helvetica Neue" w:eastAsia="Helvetica Neue" w:hAnsi="Helvetica Neue"/>
      <w:color w:val="000000"/>
      <w:sz w:val="26"/>
      <w:szCs w:val="26"/>
      <w:lang w:eastAsia="zh-CN"/>
    </w:rPr>
  </w:style>
  <w:style w:type="character" w:customStyle="1" w:styleId="apple-converted-space">
    <w:name w:val="apple-converted-space"/>
    <w:basedOn w:val="a0"/>
    <w:qFormat/>
    <w:rsid w:val="00353DA1"/>
  </w:style>
  <w:style w:type="character" w:customStyle="1" w:styleId="tran">
    <w:name w:val="tran"/>
    <w:basedOn w:val="a0"/>
    <w:rsid w:val="00353DA1"/>
  </w:style>
  <w:style w:type="paragraph" w:customStyle="1" w:styleId="src">
    <w:name w:val="src"/>
    <w:basedOn w:val="a"/>
    <w:rsid w:val="00353DA1"/>
    <w:pPr>
      <w:spacing w:before="100" w:beforeAutospacing="1" w:after="100" w:afterAutospacing="1"/>
    </w:pPr>
    <w:rPr>
      <w:rFonts w:ascii="宋体" w:eastAsia="宋体" w:hAnsi="宋体" w:cs="宋体"/>
      <w:lang w:eastAsia="zh-CN"/>
    </w:rPr>
  </w:style>
  <w:style w:type="character" w:customStyle="1" w:styleId="skip">
    <w:name w:val="skip"/>
    <w:basedOn w:val="a0"/>
    <w:rsid w:val="00353DA1"/>
  </w:style>
  <w:style w:type="paragraph" w:customStyle="1" w:styleId="ordinary-output">
    <w:name w:val="ordinary-output"/>
    <w:basedOn w:val="a"/>
    <w:rsid w:val="00353DA1"/>
    <w:pPr>
      <w:spacing w:before="100" w:beforeAutospacing="1" w:after="100" w:afterAutospacing="1"/>
    </w:pPr>
    <w:rPr>
      <w:rFonts w:ascii="宋体" w:eastAsia="宋体" w:hAnsi="宋体" w:cs="宋体"/>
      <w:lang w:eastAsia="zh-CN"/>
    </w:rPr>
  </w:style>
  <w:style w:type="paragraph" w:styleId="af0">
    <w:name w:val="List Paragraph"/>
    <w:basedOn w:val="a"/>
    <w:uiPriority w:val="34"/>
    <w:qFormat/>
    <w:rsid w:val="00353DA1"/>
    <w:pPr>
      <w:widowControl w:val="0"/>
      <w:ind w:left="720"/>
      <w:contextualSpacing/>
      <w:jc w:val="both"/>
    </w:pPr>
    <w:rPr>
      <w:rFonts w:asciiTheme="minorHAnsi" w:hAnsiTheme="minorHAnsi" w:cstheme="minorBidi"/>
      <w:kern w:val="2"/>
      <w:sz w:val="21"/>
      <w:szCs w:val="22"/>
      <w:lang w:eastAsia="zh-CN"/>
    </w:rPr>
  </w:style>
  <w:style w:type="paragraph" w:styleId="af1">
    <w:name w:val="Revision"/>
    <w:hidden/>
    <w:uiPriority w:val="99"/>
    <w:semiHidden/>
    <w:rsid w:val="00353DA1"/>
    <w:rPr>
      <w:rFonts w:asciiTheme="minorHAnsi" w:hAnsiTheme="minorHAnsi" w:cstheme="minorBidi"/>
      <w:kern w:val="2"/>
      <w:sz w:val="21"/>
      <w:szCs w:val="22"/>
      <w:lang w:eastAsia="zh-CN"/>
    </w:rPr>
  </w:style>
  <w:style w:type="character" w:styleId="af2">
    <w:name w:val="Strong"/>
    <w:basedOn w:val="a0"/>
    <w:uiPriority w:val="22"/>
    <w:qFormat/>
    <w:rsid w:val="00353DA1"/>
    <w:rPr>
      <w:b/>
      <w:bCs/>
    </w:rPr>
  </w:style>
  <w:style w:type="character" w:customStyle="1" w:styleId="docsum-authors">
    <w:name w:val="docsum-authors"/>
    <w:basedOn w:val="a0"/>
    <w:rsid w:val="00353DA1"/>
  </w:style>
  <w:style w:type="character" w:customStyle="1" w:styleId="docsum-journal-citation">
    <w:name w:val="docsum-journal-citation"/>
    <w:basedOn w:val="a0"/>
    <w:rsid w:val="00353DA1"/>
  </w:style>
  <w:style w:type="table" w:styleId="af3">
    <w:name w:val="Table Grid"/>
    <w:basedOn w:val="a1"/>
    <w:qFormat/>
    <w:rsid w:val="00353DA1"/>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353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javascript:;" TargetMode="Externa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2021-12-01T22:40:00Z</dcterms:created>
  <dcterms:modified xsi:type="dcterms:W3CDTF">2021-12-01T22:40:00Z</dcterms:modified>
</cp:coreProperties>
</file>