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9D90" w14:textId="1D94341B" w:rsidR="00A77B3E" w:rsidRPr="00055AFD" w:rsidRDefault="003935C6" w:rsidP="00F77B22">
      <w:pPr>
        <w:spacing w:line="360" w:lineRule="auto"/>
        <w:jc w:val="both"/>
      </w:pPr>
      <w:r w:rsidRPr="00055AFD">
        <w:rPr>
          <w:rFonts w:ascii="Book Antiqua" w:eastAsia="Book Antiqua" w:hAnsi="Book Antiqua" w:cs="Book Antiqua"/>
          <w:b/>
          <w:color w:val="000000"/>
        </w:rPr>
        <w:t xml:space="preserve">Name of Journal: </w:t>
      </w:r>
      <w:r w:rsidRPr="00055AFD">
        <w:rPr>
          <w:rFonts w:ascii="Book Antiqua" w:eastAsia="Book Antiqua" w:hAnsi="Book Antiqua" w:cs="Book Antiqua"/>
          <w:i/>
          <w:color w:val="000000"/>
        </w:rPr>
        <w:t>World Journal of Clinical Cases</w:t>
      </w:r>
    </w:p>
    <w:p w14:paraId="59F39439"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Manuscript NO: </w:t>
      </w:r>
      <w:r w:rsidRPr="00055AFD">
        <w:rPr>
          <w:rFonts w:ascii="Book Antiqua" w:eastAsia="Book Antiqua" w:hAnsi="Book Antiqua" w:cs="Book Antiqua"/>
          <w:color w:val="000000"/>
        </w:rPr>
        <w:t>70835</w:t>
      </w:r>
    </w:p>
    <w:p w14:paraId="708A32BC"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Manuscript Type: </w:t>
      </w:r>
      <w:r w:rsidRPr="00055AFD">
        <w:rPr>
          <w:rFonts w:ascii="Book Antiqua" w:eastAsia="Book Antiqua" w:hAnsi="Book Antiqua" w:cs="Book Antiqua"/>
          <w:color w:val="000000"/>
        </w:rPr>
        <w:t>CASE REPORT</w:t>
      </w:r>
    </w:p>
    <w:p w14:paraId="00C942F2" w14:textId="3BC94995" w:rsidR="00A77B3E" w:rsidRPr="00055AFD" w:rsidRDefault="00A77B3E" w:rsidP="00F77B22">
      <w:pPr>
        <w:spacing w:line="360" w:lineRule="auto"/>
        <w:jc w:val="both"/>
      </w:pPr>
    </w:p>
    <w:p w14:paraId="441A0013" w14:textId="7139D07E" w:rsidR="00A77B3E" w:rsidRPr="00055AFD" w:rsidRDefault="003935C6" w:rsidP="00F77B22">
      <w:pPr>
        <w:spacing w:line="360" w:lineRule="auto"/>
        <w:jc w:val="both"/>
      </w:pPr>
      <w:r w:rsidRPr="00055AFD">
        <w:rPr>
          <w:rFonts w:ascii="Book Antiqua" w:eastAsia="Book Antiqua" w:hAnsi="Book Antiqua" w:cs="Book Antiqua"/>
          <w:b/>
          <w:color w:val="000000"/>
          <w:shd w:val="clear" w:color="auto" w:fill="FFFFFF"/>
        </w:rPr>
        <w:t xml:space="preserve">Early diagnosis of </w:t>
      </w:r>
      <w:r w:rsidRPr="0041436B">
        <w:rPr>
          <w:rFonts w:ascii="Book Antiqua" w:eastAsia="Book Antiqua" w:hAnsi="Book Antiqua" w:cs="Book Antiqua"/>
          <w:b/>
          <w:color w:val="000000"/>
          <w:shd w:val="clear" w:color="auto" w:fill="FFFFFF"/>
          <w:lang w:eastAsia="en"/>
        </w:rPr>
        <w:t>Gitelman</w:t>
      </w:r>
      <w:r w:rsidRPr="00055AFD">
        <w:rPr>
          <w:rFonts w:ascii="Book Antiqua" w:eastAsia="Book Antiqua" w:hAnsi="Book Antiqua" w:cs="Book Antiqua"/>
          <w:b/>
          <w:color w:val="000000"/>
          <w:shd w:val="clear" w:color="auto" w:fill="FFFFFF"/>
        </w:rPr>
        <w:t xml:space="preserve"> syndrome in a young child</w:t>
      </w:r>
      <w:r w:rsidR="00CB53FC" w:rsidRPr="00055AFD">
        <w:rPr>
          <w:rFonts w:ascii="Book Antiqua" w:eastAsia="Book Antiqua" w:hAnsi="Book Antiqua" w:cs="Book Antiqua"/>
          <w:b/>
          <w:color w:val="000000"/>
          <w:shd w:val="clear" w:color="auto" w:fill="FFFFFF"/>
        </w:rPr>
        <w:t>:</w:t>
      </w:r>
      <w:r w:rsidRPr="00055AFD">
        <w:rPr>
          <w:rFonts w:ascii="Book Antiqua" w:eastAsia="Book Antiqua" w:hAnsi="Book Antiqua" w:cs="Book Antiqua"/>
          <w:b/>
          <w:color w:val="000000"/>
          <w:shd w:val="clear" w:color="auto" w:fill="FFFFFF"/>
        </w:rPr>
        <w:t xml:space="preserve"> </w:t>
      </w:r>
      <w:r w:rsidR="00456D57" w:rsidRPr="00456D57">
        <w:rPr>
          <w:rFonts w:ascii="Book Antiqua" w:eastAsia="Book Antiqua" w:hAnsi="Book Antiqua" w:cs="Book Antiqua"/>
          <w:b/>
          <w:color w:val="000000"/>
          <w:shd w:val="clear" w:color="auto" w:fill="FFFFFF"/>
        </w:rPr>
        <w:t xml:space="preserve">A </w:t>
      </w:r>
      <w:r w:rsidR="00456D57" w:rsidRPr="00456D57">
        <w:rPr>
          <w:rFonts w:ascii="Book Antiqua" w:hAnsi="Book Antiqua" w:cs="Book Antiqua"/>
          <w:b/>
          <w:color w:val="000000"/>
          <w:shd w:val="clear" w:color="auto" w:fill="FFFFFF"/>
          <w:lang w:eastAsia="zh-CN"/>
        </w:rPr>
        <w:t>c</w:t>
      </w:r>
      <w:r w:rsidR="009B42DC" w:rsidRPr="00456D57">
        <w:rPr>
          <w:rFonts w:ascii="Book Antiqua" w:eastAsia="Book Antiqua" w:hAnsi="Book Antiqua" w:cs="Book Antiqua"/>
          <w:b/>
          <w:color w:val="000000"/>
          <w:shd w:val="clear" w:color="auto" w:fill="FFFFFF"/>
        </w:rPr>
        <w:t>a</w:t>
      </w:r>
      <w:r w:rsidR="009B42DC">
        <w:rPr>
          <w:rFonts w:ascii="Book Antiqua" w:eastAsia="Book Antiqua" w:hAnsi="Book Antiqua" w:cs="Book Antiqua"/>
          <w:b/>
          <w:color w:val="000000"/>
          <w:shd w:val="clear" w:color="auto" w:fill="FFFFFF"/>
        </w:rPr>
        <w:t xml:space="preserve">se report </w:t>
      </w:r>
    </w:p>
    <w:p w14:paraId="3481C1A7" w14:textId="77777777" w:rsidR="00A77B3E" w:rsidRPr="00055AFD" w:rsidRDefault="00A77B3E" w:rsidP="00F77B22">
      <w:pPr>
        <w:spacing w:line="360" w:lineRule="auto"/>
        <w:jc w:val="both"/>
      </w:pPr>
    </w:p>
    <w:p w14:paraId="70EF066C" w14:textId="0278D948" w:rsidR="00A77B3E" w:rsidRPr="00055AFD" w:rsidRDefault="003F1D5A" w:rsidP="00F77B22">
      <w:pPr>
        <w:spacing w:line="360" w:lineRule="auto"/>
        <w:jc w:val="both"/>
      </w:pPr>
      <w:r w:rsidRPr="00055AFD">
        <w:rPr>
          <w:rFonts w:ascii="Book Antiqua" w:eastAsia="Book Antiqua" w:hAnsi="Book Antiqua" w:cs="Book Antiqua"/>
          <w:color w:val="000000"/>
        </w:rPr>
        <w:t xml:space="preserve">Wu CY </w:t>
      </w:r>
      <w:r w:rsidRPr="0041436B">
        <w:rPr>
          <w:rFonts w:ascii="Book Antiqua" w:eastAsia="Book Antiqua" w:hAnsi="Book Antiqua" w:cs="Book Antiqua"/>
          <w:i/>
          <w:iCs/>
          <w:color w:val="000000"/>
        </w:rPr>
        <w:t>et al.</w:t>
      </w:r>
      <w:r w:rsidRPr="00055AFD">
        <w:rPr>
          <w:rFonts w:ascii="Book Antiqua" w:eastAsia="Book Antiqua" w:hAnsi="Book Antiqua" w:cs="Book Antiqua"/>
          <w:color w:val="000000"/>
        </w:rPr>
        <w:t xml:space="preserve"> </w:t>
      </w:r>
      <w:r w:rsidR="003935C6" w:rsidRPr="00055AFD">
        <w:rPr>
          <w:rFonts w:ascii="Book Antiqua" w:eastAsia="Book Antiqua" w:hAnsi="Book Antiqua" w:cs="Book Antiqua"/>
          <w:color w:val="000000"/>
        </w:rPr>
        <w:t>Gitelman syndrome in a young child</w:t>
      </w:r>
    </w:p>
    <w:p w14:paraId="1CD64683" w14:textId="77777777" w:rsidR="00A77B3E" w:rsidRPr="00055AFD" w:rsidRDefault="00A77B3E" w:rsidP="00F77B22">
      <w:pPr>
        <w:spacing w:line="360" w:lineRule="auto"/>
        <w:jc w:val="both"/>
      </w:pPr>
    </w:p>
    <w:p w14:paraId="635BCB02" w14:textId="77777777" w:rsidR="00A77B3E" w:rsidRPr="00055AFD" w:rsidRDefault="003935C6" w:rsidP="00F77B22">
      <w:pPr>
        <w:spacing w:line="360" w:lineRule="auto"/>
        <w:jc w:val="both"/>
      </w:pPr>
      <w:r w:rsidRPr="00055AFD">
        <w:rPr>
          <w:rFonts w:ascii="Book Antiqua" w:eastAsia="Book Antiqua" w:hAnsi="Book Antiqua" w:cs="Book Antiqua"/>
          <w:color w:val="000000"/>
        </w:rPr>
        <w:t>Chun-Yen Wu, Ming-</w:t>
      </w:r>
      <w:proofErr w:type="spellStart"/>
      <w:r w:rsidRPr="00055AFD">
        <w:rPr>
          <w:rFonts w:ascii="Book Antiqua" w:eastAsia="Book Antiqua" w:hAnsi="Book Antiqua" w:cs="Book Antiqua"/>
          <w:color w:val="000000"/>
        </w:rPr>
        <w:t>Hsein</w:t>
      </w:r>
      <w:proofErr w:type="spellEnd"/>
      <w:r w:rsidRPr="00055AFD">
        <w:rPr>
          <w:rFonts w:ascii="Book Antiqua" w:eastAsia="Book Antiqua" w:hAnsi="Book Antiqua" w:cs="Book Antiqua"/>
          <w:color w:val="000000"/>
        </w:rPr>
        <w:t xml:space="preserve"> Tsai, Chia-Chun Chen, Chuan-Hong Kao</w:t>
      </w:r>
    </w:p>
    <w:p w14:paraId="5387E723" w14:textId="77777777" w:rsidR="00A77B3E" w:rsidRPr="00055AFD" w:rsidRDefault="00A77B3E" w:rsidP="00F77B22">
      <w:pPr>
        <w:spacing w:line="360" w:lineRule="auto"/>
        <w:jc w:val="both"/>
      </w:pPr>
    </w:p>
    <w:p w14:paraId="1FBB1AA2" w14:textId="77777777"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Chun-Yen Wu, Chia-Chun Chen, Chuan-Hong Kao, </w:t>
      </w:r>
      <w:r w:rsidRPr="00055AFD">
        <w:rPr>
          <w:rFonts w:ascii="Book Antiqua" w:eastAsia="Book Antiqua" w:hAnsi="Book Antiqua" w:cs="Book Antiqua"/>
          <w:color w:val="000000"/>
        </w:rPr>
        <w:t>Department of Pediatrics, Far Eastern Memorial Hospital, New Taipei City 220, Taiwan</w:t>
      </w:r>
    </w:p>
    <w:p w14:paraId="67F9886C" w14:textId="77777777" w:rsidR="00A77B3E" w:rsidRPr="00055AFD" w:rsidRDefault="00A77B3E" w:rsidP="00F77B22">
      <w:pPr>
        <w:spacing w:line="360" w:lineRule="auto"/>
        <w:jc w:val="both"/>
      </w:pPr>
    </w:p>
    <w:p w14:paraId="6AF393B0" w14:textId="77777777" w:rsidR="00A77B3E" w:rsidRPr="00055AFD" w:rsidRDefault="003935C6" w:rsidP="00F77B22">
      <w:pPr>
        <w:spacing w:line="360" w:lineRule="auto"/>
        <w:jc w:val="both"/>
      </w:pPr>
      <w:r w:rsidRPr="00055AFD">
        <w:rPr>
          <w:rFonts w:ascii="Book Antiqua" w:eastAsia="Book Antiqua" w:hAnsi="Book Antiqua" w:cs="Book Antiqua"/>
          <w:b/>
          <w:bCs/>
          <w:color w:val="000000"/>
        </w:rPr>
        <w:t>Ming-</w:t>
      </w:r>
      <w:proofErr w:type="spellStart"/>
      <w:r w:rsidRPr="00055AFD">
        <w:rPr>
          <w:rFonts w:ascii="Book Antiqua" w:eastAsia="Book Antiqua" w:hAnsi="Book Antiqua" w:cs="Book Antiqua"/>
          <w:b/>
          <w:bCs/>
          <w:color w:val="000000"/>
        </w:rPr>
        <w:t>Hsein</w:t>
      </w:r>
      <w:proofErr w:type="spellEnd"/>
      <w:r w:rsidRPr="00055AFD">
        <w:rPr>
          <w:rFonts w:ascii="Book Antiqua" w:eastAsia="Book Antiqua" w:hAnsi="Book Antiqua" w:cs="Book Antiqua"/>
          <w:b/>
          <w:bCs/>
          <w:color w:val="000000"/>
        </w:rPr>
        <w:t xml:space="preserve"> Tsai, </w:t>
      </w:r>
      <w:r w:rsidRPr="00055AFD">
        <w:rPr>
          <w:rFonts w:ascii="Book Antiqua" w:eastAsia="Book Antiqua" w:hAnsi="Book Antiqua" w:cs="Book Antiqua"/>
          <w:color w:val="000000"/>
        </w:rPr>
        <w:t>Department of Internal Medicine, Shin-Kong Wu Ho-</w:t>
      </w:r>
      <w:proofErr w:type="spellStart"/>
      <w:r w:rsidRPr="00055AFD">
        <w:rPr>
          <w:rFonts w:ascii="Book Antiqua" w:eastAsia="Book Antiqua" w:hAnsi="Book Antiqua" w:cs="Book Antiqua"/>
          <w:color w:val="000000"/>
        </w:rPr>
        <w:t>Su</w:t>
      </w:r>
      <w:proofErr w:type="spellEnd"/>
      <w:r w:rsidRPr="00055AFD">
        <w:rPr>
          <w:rFonts w:ascii="Book Antiqua" w:eastAsia="Book Antiqua" w:hAnsi="Book Antiqua" w:cs="Book Antiqua"/>
          <w:color w:val="000000"/>
        </w:rPr>
        <w:t xml:space="preserve"> Memorial Hospital, Taipei 111, Taiwan</w:t>
      </w:r>
    </w:p>
    <w:p w14:paraId="1D75BBD4" w14:textId="77777777" w:rsidR="00A77B3E" w:rsidRPr="00055AFD" w:rsidRDefault="00A77B3E" w:rsidP="00F77B22">
      <w:pPr>
        <w:spacing w:line="360" w:lineRule="auto"/>
        <w:jc w:val="both"/>
      </w:pPr>
    </w:p>
    <w:p w14:paraId="48B37547" w14:textId="2DD6E1B3" w:rsidR="00A77B3E" w:rsidRDefault="003935C6" w:rsidP="00F77B22">
      <w:pPr>
        <w:spacing w:line="360" w:lineRule="auto"/>
        <w:jc w:val="both"/>
        <w:rPr>
          <w:rFonts w:ascii="Book Antiqua" w:eastAsia="Book Antiqua" w:hAnsi="Book Antiqua" w:cs="Book Antiqua"/>
          <w:color w:val="000000"/>
        </w:rPr>
      </w:pPr>
      <w:r w:rsidRPr="00055AFD">
        <w:rPr>
          <w:rFonts w:ascii="Book Antiqua" w:eastAsia="Book Antiqua" w:hAnsi="Book Antiqua" w:cs="Book Antiqua"/>
          <w:b/>
          <w:bCs/>
          <w:color w:val="000000"/>
        </w:rPr>
        <w:t xml:space="preserve">Author contributions: </w:t>
      </w:r>
      <w:r w:rsidRPr="00055AFD">
        <w:rPr>
          <w:rFonts w:ascii="Book Antiqua" w:eastAsia="Book Antiqua" w:hAnsi="Book Antiqua" w:cs="Book Antiqua"/>
          <w:color w:val="000000"/>
        </w:rPr>
        <w:t>Wu CY and Tsai MH analyzed the data and wrote the manuscript</w:t>
      </w:r>
      <w:r w:rsidR="0098608F">
        <w:rPr>
          <w:rFonts w:ascii="Book Antiqua" w:eastAsia="Book Antiqua" w:hAnsi="Book Antiqua" w:cs="Book Antiqua"/>
          <w:color w:val="000000"/>
        </w:rPr>
        <w:t>;</w:t>
      </w:r>
      <w:r w:rsidRPr="00055AFD">
        <w:rPr>
          <w:rFonts w:ascii="Book Antiqua" w:eastAsia="Book Antiqua" w:hAnsi="Book Antiqua" w:cs="Book Antiqua"/>
          <w:color w:val="000000"/>
        </w:rPr>
        <w:t xml:space="preserve"> Kao CH and Chen CC designed the research study</w:t>
      </w:r>
      <w:r w:rsidR="006D7B0B">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6D7B0B">
        <w:rPr>
          <w:rFonts w:ascii="Book Antiqua" w:eastAsia="Book Antiqua" w:hAnsi="Book Antiqua" w:cs="Book Antiqua"/>
          <w:color w:val="000000"/>
        </w:rPr>
        <w:t>a</w:t>
      </w:r>
      <w:r w:rsidRPr="00055AFD">
        <w:rPr>
          <w:rFonts w:ascii="Book Antiqua" w:eastAsia="Book Antiqua" w:hAnsi="Book Antiqua" w:cs="Book Antiqua"/>
          <w:color w:val="000000"/>
        </w:rPr>
        <w:t xml:space="preserve">ll authors have read and </w:t>
      </w:r>
      <w:r w:rsidR="00FD1DD7" w:rsidRPr="00055AFD">
        <w:rPr>
          <w:rFonts w:ascii="Book Antiqua" w:eastAsia="Book Antiqua" w:hAnsi="Book Antiqua" w:cs="Book Antiqua"/>
          <w:color w:val="000000"/>
        </w:rPr>
        <w:t>approved</w:t>
      </w:r>
      <w:r w:rsidRPr="00055AFD">
        <w:rPr>
          <w:rFonts w:ascii="Book Antiqua" w:eastAsia="Book Antiqua" w:hAnsi="Book Antiqua" w:cs="Book Antiqua"/>
          <w:color w:val="000000"/>
        </w:rPr>
        <w:t xml:space="preserve"> the final manuscript.</w:t>
      </w:r>
    </w:p>
    <w:p w14:paraId="1F0D2845" w14:textId="77777777" w:rsidR="0041436B" w:rsidRPr="00055AFD" w:rsidRDefault="0041436B" w:rsidP="00F77B22">
      <w:pPr>
        <w:spacing w:line="360" w:lineRule="auto"/>
        <w:jc w:val="both"/>
      </w:pPr>
    </w:p>
    <w:p w14:paraId="4DB6F0AF" w14:textId="02A886A8"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Corresponding author: Chuan-Hong Kao, MD, MS, Attending Doctor, </w:t>
      </w:r>
      <w:r w:rsidRPr="00055AFD">
        <w:rPr>
          <w:rFonts w:ascii="Book Antiqua" w:eastAsia="Book Antiqua" w:hAnsi="Book Antiqua" w:cs="Book Antiqua"/>
          <w:color w:val="000000"/>
        </w:rPr>
        <w:t>Department of Pediatrics, Far Eastern Memorial Hospital, No.</w:t>
      </w:r>
      <w:r w:rsidR="001531D1">
        <w:rPr>
          <w:rFonts w:ascii="Book Antiqua" w:eastAsia="Book Antiqua" w:hAnsi="Book Antiqua" w:cs="Book Antiqua"/>
          <w:color w:val="000000"/>
        </w:rPr>
        <w:t xml:space="preserve"> </w:t>
      </w:r>
      <w:r w:rsidRPr="00055AFD">
        <w:rPr>
          <w:rFonts w:ascii="Book Antiqua" w:eastAsia="Book Antiqua" w:hAnsi="Book Antiqua" w:cs="Book Antiqua"/>
          <w:color w:val="000000"/>
        </w:rPr>
        <w:t>21</w:t>
      </w:r>
      <w:r w:rsidR="001531D1">
        <w:rPr>
          <w:rFonts w:ascii="Book Antiqua" w:eastAsia="Book Antiqua" w:hAnsi="Book Antiqua" w:cs="Book Antiqua"/>
          <w:color w:val="000000"/>
        </w:rPr>
        <w:t xml:space="preserve"> </w:t>
      </w:r>
      <w:r w:rsidRPr="00055AFD">
        <w:rPr>
          <w:rFonts w:ascii="Book Antiqua" w:eastAsia="Book Antiqua" w:hAnsi="Book Antiqua" w:cs="Book Antiqua"/>
          <w:color w:val="000000"/>
        </w:rPr>
        <w:t>Sec. 2, Nanya S. R</w:t>
      </w:r>
      <w:r w:rsidR="00F56F88">
        <w:rPr>
          <w:rFonts w:ascii="Book Antiqua" w:eastAsia="Book Antiqua" w:hAnsi="Book Antiqua" w:cs="Book Antiqua"/>
          <w:color w:val="000000"/>
        </w:rPr>
        <w:t>oa</w:t>
      </w:r>
      <w:r w:rsidRPr="00055AFD">
        <w:rPr>
          <w:rFonts w:ascii="Book Antiqua" w:eastAsia="Book Antiqua" w:hAnsi="Book Antiqua" w:cs="Book Antiqua"/>
          <w:color w:val="000000"/>
        </w:rPr>
        <w:t xml:space="preserve">d, </w:t>
      </w:r>
      <w:proofErr w:type="spellStart"/>
      <w:r w:rsidRPr="00055AFD">
        <w:rPr>
          <w:rFonts w:ascii="Book Antiqua" w:eastAsia="Book Antiqua" w:hAnsi="Book Antiqua" w:cs="Book Antiqua"/>
          <w:color w:val="000000"/>
        </w:rPr>
        <w:t>Banciao</w:t>
      </w:r>
      <w:proofErr w:type="spellEnd"/>
      <w:r w:rsidRPr="00055AFD">
        <w:rPr>
          <w:rFonts w:ascii="Book Antiqua" w:eastAsia="Book Antiqua" w:hAnsi="Book Antiqua" w:cs="Book Antiqua"/>
          <w:color w:val="000000"/>
        </w:rPr>
        <w:t xml:space="preserve"> Dist</w:t>
      </w:r>
      <w:r w:rsidR="009E3580">
        <w:rPr>
          <w:rFonts w:ascii="Book Antiqua" w:eastAsia="Book Antiqua" w:hAnsi="Book Antiqua" w:cs="Book Antiqua"/>
          <w:color w:val="000000"/>
        </w:rPr>
        <w:t>rict</w:t>
      </w:r>
      <w:r w:rsidRPr="00055AFD">
        <w:rPr>
          <w:rFonts w:ascii="Book Antiqua" w:eastAsia="Book Antiqua" w:hAnsi="Book Antiqua" w:cs="Book Antiqua"/>
          <w:color w:val="000000"/>
        </w:rPr>
        <w:t>, New Taipei City 220, Taiwan. kche4324@gmail.com</w:t>
      </w:r>
    </w:p>
    <w:p w14:paraId="7E3C565E" w14:textId="77777777" w:rsidR="00A77B3E" w:rsidRPr="00055AFD" w:rsidRDefault="00A77B3E" w:rsidP="00F77B22">
      <w:pPr>
        <w:spacing w:line="360" w:lineRule="auto"/>
        <w:jc w:val="both"/>
      </w:pPr>
    </w:p>
    <w:p w14:paraId="6BCA4A75" w14:textId="77777777"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Received: </w:t>
      </w:r>
      <w:r w:rsidRPr="00055AFD">
        <w:rPr>
          <w:rFonts w:ascii="Book Antiqua" w:eastAsia="Book Antiqua" w:hAnsi="Book Antiqua" w:cs="Book Antiqua"/>
          <w:color w:val="000000"/>
        </w:rPr>
        <w:t>August 23, 2021</w:t>
      </w:r>
    </w:p>
    <w:p w14:paraId="4A976383" w14:textId="5A9968DD"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Revised: </w:t>
      </w:r>
      <w:r w:rsidR="00D02888" w:rsidRPr="00D02888">
        <w:rPr>
          <w:rFonts w:ascii="Book Antiqua" w:eastAsia="Book Antiqua" w:hAnsi="Book Antiqua" w:cs="Book Antiqua"/>
          <w:color w:val="000000"/>
        </w:rPr>
        <w:t>December 11, 2021</w:t>
      </w:r>
    </w:p>
    <w:p w14:paraId="2CD17FEB" w14:textId="5CC4732F"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Accepted: </w:t>
      </w:r>
      <w:ins w:id="0" w:author="Liansheng Ma" w:date="2022-02-20T00:47:00Z">
        <w:r w:rsidR="005108DA" w:rsidRPr="005108DA">
          <w:rPr>
            <w:rFonts w:ascii="Book Antiqua" w:eastAsia="Book Antiqua" w:hAnsi="Book Antiqua" w:cs="Book Antiqua"/>
            <w:b/>
            <w:bCs/>
            <w:color w:val="000000"/>
          </w:rPr>
          <w:t>February 19, 2022</w:t>
        </w:r>
      </w:ins>
    </w:p>
    <w:p w14:paraId="7C25205A" w14:textId="77777777"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Published online: </w:t>
      </w:r>
    </w:p>
    <w:p w14:paraId="37570F90" w14:textId="77777777" w:rsidR="00A77B3E" w:rsidRPr="00055AFD" w:rsidRDefault="00A77B3E" w:rsidP="00F77B22">
      <w:pPr>
        <w:spacing w:line="360" w:lineRule="auto"/>
        <w:jc w:val="both"/>
        <w:sectPr w:rsidR="00A77B3E" w:rsidRPr="00055AFD">
          <w:footerReference w:type="default" r:id="rId6"/>
          <w:pgSz w:w="12240" w:h="15840"/>
          <w:pgMar w:top="1440" w:right="1440" w:bottom="1440" w:left="1440" w:header="720" w:footer="720" w:gutter="0"/>
          <w:cols w:space="720"/>
          <w:docGrid w:linePitch="360"/>
        </w:sectPr>
      </w:pPr>
    </w:p>
    <w:p w14:paraId="21FCCC53" w14:textId="77777777" w:rsidR="00A77B3E" w:rsidRPr="00055AFD" w:rsidRDefault="003935C6" w:rsidP="00F77B22">
      <w:pPr>
        <w:spacing w:line="360" w:lineRule="auto"/>
        <w:jc w:val="both"/>
      </w:pPr>
      <w:r w:rsidRPr="00055AFD">
        <w:rPr>
          <w:rFonts w:ascii="Book Antiqua" w:eastAsia="Book Antiqua" w:hAnsi="Book Antiqua" w:cs="Book Antiqua"/>
          <w:b/>
          <w:color w:val="000000"/>
        </w:rPr>
        <w:lastRenderedPageBreak/>
        <w:t>Abstract</w:t>
      </w:r>
    </w:p>
    <w:p w14:paraId="7A374ACA" w14:textId="77777777" w:rsidR="00A77B3E" w:rsidRPr="00055AFD" w:rsidRDefault="003935C6" w:rsidP="00F77B22">
      <w:pPr>
        <w:spacing w:line="360" w:lineRule="auto"/>
        <w:jc w:val="both"/>
      </w:pPr>
      <w:r w:rsidRPr="00055AFD">
        <w:rPr>
          <w:rFonts w:ascii="Book Antiqua" w:eastAsia="Book Antiqua" w:hAnsi="Book Antiqua" w:cs="Book Antiqua"/>
          <w:color w:val="000000"/>
        </w:rPr>
        <w:t>BACKGROUND</w:t>
      </w:r>
    </w:p>
    <w:p w14:paraId="363D21E4" w14:textId="0E432018" w:rsidR="00A77B3E" w:rsidRPr="00055AFD" w:rsidRDefault="003935C6" w:rsidP="00F77B22">
      <w:pPr>
        <w:spacing w:line="360" w:lineRule="auto"/>
        <w:jc w:val="both"/>
      </w:pPr>
      <w:r w:rsidRPr="00055AFD">
        <w:rPr>
          <w:rFonts w:ascii="Book Antiqua" w:eastAsia="Book Antiqua" w:hAnsi="Book Antiqua" w:cs="Book Antiqua"/>
          <w:color w:val="000000"/>
        </w:rPr>
        <w:t xml:space="preserve">Gitelman syndrome (GS) is an autosomal recessive renal tubular disorder characterized by renal wasting hypokalemia, metabolic alkalosis, hypomagnesemia, and </w:t>
      </w:r>
      <w:proofErr w:type="spellStart"/>
      <w:r w:rsidRPr="00055AFD">
        <w:rPr>
          <w:rFonts w:ascii="Book Antiqua" w:eastAsia="Book Antiqua" w:hAnsi="Book Antiqua" w:cs="Book Antiqua"/>
          <w:color w:val="000000"/>
        </w:rPr>
        <w:t>hypocalciuria</w:t>
      </w:r>
      <w:proofErr w:type="spellEnd"/>
      <w:r w:rsidRPr="00055AFD">
        <w:rPr>
          <w:rFonts w:ascii="Book Antiqua" w:eastAsia="Book Antiqua" w:hAnsi="Book Antiqua" w:cs="Book Antiqua"/>
          <w:color w:val="000000"/>
        </w:rPr>
        <w:t>. It is usually caused by mutations in the gene</w:t>
      </w:r>
      <w:r w:rsidRPr="00055AFD">
        <w:rPr>
          <w:rFonts w:ascii="Book Antiqua" w:eastAsia="Book Antiqua" w:hAnsi="Book Antiqua" w:cs="Book Antiqua"/>
          <w:i/>
          <w:iCs/>
          <w:color w:val="000000"/>
        </w:rPr>
        <w:t xml:space="preserve"> SLC12A3</w:t>
      </w:r>
      <w:r w:rsidRPr="00055AFD">
        <w:rPr>
          <w:rFonts w:ascii="Book Antiqua" w:eastAsia="Book Antiqua" w:hAnsi="Book Antiqua" w:cs="Book Antiqua"/>
          <w:color w:val="000000"/>
        </w:rPr>
        <w:t>, which encodes the thiazide-sensitive Na-Cl cotransporter. GS is not usually diagnosed until late childhood or adulthood.</w:t>
      </w:r>
    </w:p>
    <w:p w14:paraId="624A0111" w14:textId="77777777" w:rsidR="00A77B3E" w:rsidRPr="00055AFD" w:rsidRDefault="00A77B3E" w:rsidP="00F77B22">
      <w:pPr>
        <w:spacing w:line="360" w:lineRule="auto"/>
        <w:jc w:val="both"/>
      </w:pPr>
    </w:p>
    <w:p w14:paraId="4C17CFD4" w14:textId="77777777" w:rsidR="00A77B3E" w:rsidRPr="00055AFD" w:rsidRDefault="003935C6" w:rsidP="00F77B22">
      <w:pPr>
        <w:spacing w:line="360" w:lineRule="auto"/>
        <w:jc w:val="both"/>
      </w:pPr>
      <w:r w:rsidRPr="00055AFD">
        <w:rPr>
          <w:rFonts w:ascii="Book Antiqua" w:eastAsia="Book Antiqua" w:hAnsi="Book Antiqua" w:cs="Book Antiqua"/>
          <w:color w:val="000000"/>
        </w:rPr>
        <w:t>CASE SUMMARY</w:t>
      </w:r>
    </w:p>
    <w:p w14:paraId="488CCC03" w14:textId="15A67274" w:rsidR="00A77B3E" w:rsidRPr="00055AFD" w:rsidRDefault="003935C6" w:rsidP="00F77B22">
      <w:pPr>
        <w:spacing w:line="360" w:lineRule="auto"/>
        <w:jc w:val="both"/>
      </w:pPr>
      <w:r w:rsidRPr="00055AFD">
        <w:rPr>
          <w:rFonts w:ascii="Book Antiqua" w:eastAsia="Book Antiqua" w:hAnsi="Book Antiqua" w:cs="Book Antiqua"/>
          <w:color w:val="000000"/>
        </w:rPr>
        <w:t xml:space="preserve">Here, we report the case of a one-year-old girl who was brought to the emergency department due to persistent vomiting for two days. On admission to our hospital, generalized weakness was </w:t>
      </w:r>
      <w:r w:rsidR="00732A45">
        <w:rPr>
          <w:rFonts w:ascii="Book Antiqua" w:eastAsia="Book Antiqua" w:hAnsi="Book Antiqua" w:cs="Book Antiqua"/>
          <w:color w:val="000000"/>
        </w:rPr>
        <w:t>observed</w:t>
      </w:r>
      <w:r w:rsidRPr="00055AFD">
        <w:rPr>
          <w:rFonts w:ascii="Book Antiqua" w:eastAsia="Book Antiqua" w:hAnsi="Book Antiqua" w:cs="Book Antiqua"/>
          <w:color w:val="000000"/>
        </w:rPr>
        <w:t xml:space="preserve">, and laboratory investigations </w:t>
      </w:r>
      <w:r w:rsidR="00732A45">
        <w:rPr>
          <w:rFonts w:ascii="Book Antiqua" w:eastAsia="Book Antiqua" w:hAnsi="Book Antiqua" w:cs="Book Antiqua"/>
          <w:color w:val="000000"/>
        </w:rPr>
        <w:t>revealed</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severe hypokalemia (1.9 mmol/L). However, persistent hypokalemia was observed </w:t>
      </w:r>
      <w:r w:rsidR="008F72C6" w:rsidRPr="00055AFD">
        <w:rPr>
          <w:rFonts w:ascii="Book Antiqua" w:eastAsia="Book Antiqua" w:hAnsi="Book Antiqua" w:cs="Book Antiqua"/>
          <w:color w:val="000000"/>
        </w:rPr>
        <w:t>during</w:t>
      </w:r>
      <w:r w:rsidRPr="00055AFD">
        <w:rPr>
          <w:rFonts w:ascii="Book Antiqua" w:eastAsia="Book Antiqua" w:hAnsi="Book Antiqua" w:cs="Book Antiqua"/>
          <w:color w:val="000000"/>
        </w:rPr>
        <w:t xml:space="preserve"> </w:t>
      </w:r>
      <w:r w:rsidR="008F72C6" w:rsidRPr="00055AFD">
        <w:rPr>
          <w:rFonts w:ascii="Book Antiqua" w:eastAsia="Book Antiqua" w:hAnsi="Book Antiqua" w:cs="Book Antiqua"/>
          <w:color w:val="000000"/>
        </w:rPr>
        <w:t xml:space="preserve">outpatient </w:t>
      </w:r>
      <w:r w:rsidRPr="00055AFD">
        <w:rPr>
          <w:rFonts w:ascii="Book Antiqua" w:eastAsia="Book Antiqua" w:hAnsi="Book Antiqua" w:cs="Book Antiqua"/>
          <w:color w:val="000000"/>
        </w:rPr>
        <w:t xml:space="preserve">follow-up. Suspicion of the GS phenotype was assessed </w:t>
      </w:r>
      <w:r w:rsidRPr="00055AFD">
        <w:rPr>
          <w:rFonts w:ascii="Book Antiqua" w:eastAsia="Book Antiqua" w:hAnsi="Book Antiqua" w:cs="Book Antiqua"/>
          <w:i/>
          <w:iCs/>
          <w:color w:val="000000"/>
        </w:rPr>
        <w:t>via</w:t>
      </w:r>
      <w:r w:rsidRPr="00055AFD">
        <w:rPr>
          <w:rFonts w:ascii="Book Antiqua" w:eastAsia="Book Antiqua" w:hAnsi="Book Antiqua" w:cs="Book Antiqua"/>
          <w:color w:val="000000"/>
        </w:rPr>
        <w:t xml:space="preserve"> the patient’s clinical presentation, family history, and biochemical analysis of blood and urine. Further genetic analysis was performed for her and her family by exon-wide sequencing analysis of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The genetic diagnosis of GS was established in </w:t>
      </w:r>
      <w:r w:rsidR="00732A45">
        <w:rPr>
          <w:rFonts w:ascii="Book Antiqua" w:eastAsia="Book Antiqua" w:hAnsi="Book Antiqua" w:cs="Book Antiqua"/>
          <w:color w:val="000000"/>
        </w:rPr>
        <w:t>the</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Taiwanese family with three affected individuals, two of whom were children (7 years/17 years) without obvious symptoms,</w:t>
      </w:r>
      <w:r w:rsidR="00CE2F56" w:rsidRPr="00055AFD">
        <w:rPr>
          <w:rFonts w:ascii="Book Antiqua" w:eastAsia="Book Antiqua" w:hAnsi="Book Antiqua" w:cs="Book Antiqua"/>
          <w:color w:val="000000"/>
        </w:rPr>
        <w:t xml:space="preserve"> with</w:t>
      </w:r>
      <w:r w:rsidRPr="00055AFD">
        <w:rPr>
          <w:rFonts w:ascii="Book Antiqua" w:eastAsia="Book Antiqua" w:hAnsi="Book Antiqua" w:cs="Book Antiqua"/>
          <w:color w:val="000000"/>
        </w:rPr>
        <w:t xml:space="preserve"> the youngest </w:t>
      </w:r>
      <w:r w:rsidR="0006682C">
        <w:rPr>
          <w:rFonts w:ascii="Book Antiqua" w:eastAsia="Book Antiqua" w:hAnsi="Book Antiqua" w:cs="Book Antiqua"/>
          <w:color w:val="000000"/>
        </w:rPr>
        <w:t xml:space="preserve">being </w:t>
      </w:r>
      <w:r w:rsidRPr="00055AFD">
        <w:rPr>
          <w:rFonts w:ascii="Book Antiqua" w:eastAsia="Book Antiqua" w:hAnsi="Book Antiqua" w:cs="Book Antiqua"/>
          <w:color w:val="000000"/>
        </w:rPr>
        <w:t>only one year old (</w:t>
      </w:r>
      <w:r w:rsidR="00732A45">
        <w:rPr>
          <w:rFonts w:ascii="Book Antiqua" w:eastAsia="Book Antiqua" w:hAnsi="Book Antiqua" w:cs="Book Antiqua"/>
          <w:color w:val="000000"/>
        </w:rPr>
        <w:t xml:space="preserve">patient in </w:t>
      </w:r>
      <w:r w:rsidRPr="00055AFD">
        <w:rPr>
          <w:rFonts w:ascii="Book Antiqua" w:eastAsia="Book Antiqua" w:hAnsi="Book Antiqua" w:cs="Book Antiqua"/>
          <w:color w:val="000000"/>
        </w:rPr>
        <w:t>our case).</w:t>
      </w:r>
    </w:p>
    <w:p w14:paraId="5C7B5A51" w14:textId="77777777" w:rsidR="00A77B3E" w:rsidRPr="00055AFD" w:rsidRDefault="00A77B3E" w:rsidP="00F77B22">
      <w:pPr>
        <w:spacing w:line="360" w:lineRule="auto"/>
        <w:jc w:val="both"/>
      </w:pPr>
    </w:p>
    <w:p w14:paraId="0344BD5B" w14:textId="77777777" w:rsidR="00A77B3E" w:rsidRPr="00055AFD" w:rsidRDefault="003935C6" w:rsidP="00F77B22">
      <w:pPr>
        <w:spacing w:line="360" w:lineRule="auto"/>
        <w:jc w:val="both"/>
      </w:pPr>
      <w:r w:rsidRPr="00055AFD">
        <w:rPr>
          <w:rFonts w:ascii="Book Antiqua" w:eastAsia="Book Antiqua" w:hAnsi="Book Antiqua" w:cs="Book Antiqua"/>
          <w:color w:val="000000"/>
        </w:rPr>
        <w:t>CONCLUSION</w:t>
      </w:r>
    </w:p>
    <w:p w14:paraId="7F20FD0F" w14:textId="2D818696" w:rsidR="00A77B3E" w:rsidRPr="00055AFD" w:rsidRDefault="003935C6" w:rsidP="00F77B22">
      <w:pPr>
        <w:spacing w:line="360" w:lineRule="auto"/>
        <w:jc w:val="both"/>
      </w:pPr>
      <w:r w:rsidRPr="00055AFD">
        <w:rPr>
          <w:rFonts w:ascii="Book Antiqua" w:eastAsia="Book Antiqua" w:hAnsi="Book Antiqua" w:cs="Book Antiqua"/>
          <w:color w:val="000000"/>
        </w:rPr>
        <w:t xml:space="preserve">We successfully demonstrated the early diagnosis of GS using family genetic analysis. </w:t>
      </w:r>
      <w:r w:rsidR="00732A45">
        <w:rPr>
          <w:rFonts w:ascii="Book Antiqua" w:eastAsia="Book Antiqua" w:hAnsi="Book Antiqua" w:cs="Book Antiqua"/>
          <w:color w:val="000000"/>
        </w:rPr>
        <w:t>A</w:t>
      </w:r>
      <w:r w:rsidRPr="00055AFD">
        <w:rPr>
          <w:rFonts w:ascii="Book Antiqua" w:eastAsia="Book Antiqua" w:hAnsi="Book Antiqua" w:cs="Book Antiqua"/>
          <w:color w:val="000000"/>
        </w:rPr>
        <w:t>ny instances of hypokalemia</w:t>
      </w:r>
      <w:r w:rsidR="00732A45">
        <w:rPr>
          <w:rFonts w:ascii="Book Antiqua" w:eastAsia="Book Antiqua" w:hAnsi="Book Antiqua" w:cs="Book Antiqua"/>
          <w:color w:val="000000"/>
        </w:rPr>
        <w:t xml:space="preserve"> </w:t>
      </w:r>
      <w:r w:rsidR="00732A45" w:rsidRPr="00055AFD">
        <w:rPr>
          <w:rFonts w:ascii="Book Antiqua" w:eastAsia="Book Antiqua" w:hAnsi="Book Antiqua" w:cs="Book Antiqua"/>
          <w:color w:val="000000"/>
        </w:rPr>
        <w:t>should not</w:t>
      </w:r>
      <w:r w:rsidR="00732A45">
        <w:rPr>
          <w:rFonts w:ascii="Book Antiqua" w:eastAsia="Book Antiqua" w:hAnsi="Book Antiqua" w:cs="Book Antiqua"/>
          <w:color w:val="000000"/>
        </w:rPr>
        <w:t xml:space="preserve"> be</w:t>
      </w:r>
      <w:r w:rsidR="00732A45" w:rsidRPr="00055AFD">
        <w:rPr>
          <w:rFonts w:ascii="Book Antiqua" w:eastAsia="Book Antiqua" w:hAnsi="Book Antiqua" w:cs="Book Antiqua"/>
          <w:color w:val="000000"/>
        </w:rPr>
        <w:t xml:space="preserve"> neglect</w:t>
      </w:r>
      <w:r w:rsidR="00732A45">
        <w:rPr>
          <w:rFonts w:ascii="Book Antiqua" w:eastAsia="Book Antiqua" w:hAnsi="Book Antiqua" w:cs="Book Antiqua"/>
          <w:color w:val="000000"/>
        </w:rPr>
        <w:t>ed</w:t>
      </w:r>
      <w:r w:rsidRPr="00055AFD">
        <w:rPr>
          <w:rFonts w:ascii="Book Antiqua" w:eastAsia="Book Antiqua" w:hAnsi="Book Antiqua" w:cs="Book Antiqua"/>
          <w:color w:val="000000"/>
        </w:rPr>
        <w:t>, as early detection of GS with suitable treatment can prevent patients from potentially life-threatening complications.</w:t>
      </w:r>
    </w:p>
    <w:p w14:paraId="2F9920B6" w14:textId="77777777" w:rsidR="00A77B3E" w:rsidRPr="00055AFD" w:rsidRDefault="00A77B3E" w:rsidP="00F77B22">
      <w:pPr>
        <w:spacing w:line="360" w:lineRule="auto"/>
        <w:jc w:val="both"/>
      </w:pPr>
    </w:p>
    <w:p w14:paraId="2088C50E" w14:textId="5EB7C128"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Key </w:t>
      </w:r>
      <w:r w:rsidR="003F1D5A" w:rsidRPr="00055AFD">
        <w:rPr>
          <w:rFonts w:ascii="Book Antiqua" w:eastAsia="Book Antiqua" w:hAnsi="Book Antiqua" w:cs="Book Antiqua"/>
          <w:b/>
          <w:bCs/>
          <w:color w:val="000000"/>
        </w:rPr>
        <w:t>w</w:t>
      </w:r>
      <w:r w:rsidRPr="00055AFD">
        <w:rPr>
          <w:rFonts w:ascii="Book Antiqua" w:eastAsia="Book Antiqua" w:hAnsi="Book Antiqua" w:cs="Book Antiqua"/>
          <w:b/>
          <w:bCs/>
          <w:color w:val="000000"/>
        </w:rPr>
        <w:t>ords:</w:t>
      </w:r>
      <w:r w:rsidR="00732A45">
        <w:rPr>
          <w:rFonts w:ascii="Book Antiqua" w:eastAsia="Book Antiqua" w:hAnsi="Book Antiqua" w:cs="Book Antiqua"/>
          <w:b/>
          <w:bCs/>
          <w:color w:val="000000"/>
        </w:rPr>
        <w:t xml:space="preserve"> </w:t>
      </w:r>
      <w:r w:rsidR="00DC57E7">
        <w:rPr>
          <w:rFonts w:ascii="Book Antiqua" w:eastAsia="Book Antiqua" w:hAnsi="Book Antiqua" w:cs="Book Antiqua"/>
          <w:color w:val="000000"/>
        </w:rPr>
        <w:t>C</w:t>
      </w:r>
      <w:r w:rsidRPr="00055AFD">
        <w:rPr>
          <w:rFonts w:ascii="Book Antiqua" w:eastAsia="Book Antiqua" w:hAnsi="Book Antiqua" w:cs="Book Antiqua"/>
          <w:color w:val="000000"/>
        </w:rPr>
        <w:t xml:space="preserve">hildren; </w:t>
      </w:r>
      <w:r w:rsidR="00DC57E7">
        <w:rPr>
          <w:rFonts w:ascii="Book Antiqua" w:eastAsia="Book Antiqua" w:hAnsi="Book Antiqua" w:cs="Book Antiqua"/>
          <w:color w:val="000000"/>
        </w:rPr>
        <w:t>H</w:t>
      </w:r>
      <w:r w:rsidRPr="00055AFD">
        <w:rPr>
          <w:rFonts w:ascii="Book Antiqua" w:eastAsia="Book Antiqua" w:hAnsi="Book Antiqua" w:cs="Book Antiqua"/>
          <w:color w:val="000000"/>
        </w:rPr>
        <w:t xml:space="preserve">ypokalemia; </w:t>
      </w:r>
      <w:r w:rsidR="00DC57E7">
        <w:rPr>
          <w:rFonts w:ascii="Book Antiqua" w:eastAsia="Book Antiqua" w:hAnsi="Book Antiqua" w:cs="Book Antiqua"/>
          <w:color w:val="000000"/>
        </w:rPr>
        <w:t>H</w:t>
      </w:r>
      <w:r w:rsidRPr="00055AFD">
        <w:rPr>
          <w:rFonts w:ascii="Book Antiqua" w:eastAsia="Book Antiqua" w:hAnsi="Book Antiqua" w:cs="Book Antiqua"/>
          <w:color w:val="000000"/>
        </w:rPr>
        <w:t xml:space="preserve">ypomagnesemia; </w:t>
      </w:r>
      <w:r w:rsidRPr="00DC57E7">
        <w:rPr>
          <w:rFonts w:ascii="Book Antiqua" w:eastAsia="Book Antiqua" w:hAnsi="Book Antiqua" w:cs="Book Antiqua"/>
          <w:i/>
          <w:iCs/>
          <w:color w:val="000000"/>
        </w:rPr>
        <w:t>SLC12A3</w:t>
      </w:r>
      <w:r w:rsidRPr="00055AFD">
        <w:rPr>
          <w:rFonts w:ascii="Book Antiqua" w:eastAsia="Book Antiqua" w:hAnsi="Book Antiqua" w:cs="Book Antiqua"/>
          <w:color w:val="000000"/>
        </w:rPr>
        <w:t>; Gitelman syndrome</w:t>
      </w:r>
      <w:r w:rsidR="00DC57E7">
        <w:rPr>
          <w:rFonts w:ascii="Book Antiqua" w:eastAsia="Book Antiqua" w:hAnsi="Book Antiqua" w:cs="Book Antiqua"/>
          <w:color w:val="000000"/>
        </w:rPr>
        <w:t>; Case report</w:t>
      </w:r>
    </w:p>
    <w:p w14:paraId="39FC62E2" w14:textId="77777777" w:rsidR="00A77B3E" w:rsidRPr="00055AFD" w:rsidRDefault="00A77B3E" w:rsidP="00F77B22">
      <w:pPr>
        <w:spacing w:line="360" w:lineRule="auto"/>
        <w:jc w:val="both"/>
      </w:pPr>
    </w:p>
    <w:p w14:paraId="226A45CE" w14:textId="15B5B28C" w:rsidR="00A77B3E" w:rsidRPr="00A355BE" w:rsidRDefault="003935C6" w:rsidP="00F77B22">
      <w:pPr>
        <w:spacing w:line="360" w:lineRule="auto"/>
        <w:jc w:val="both"/>
        <w:rPr>
          <w:bCs/>
        </w:rPr>
      </w:pPr>
      <w:r w:rsidRPr="00055AFD">
        <w:rPr>
          <w:rFonts w:ascii="Book Antiqua" w:eastAsia="Book Antiqua" w:hAnsi="Book Antiqua" w:cs="Book Antiqua"/>
          <w:color w:val="000000"/>
        </w:rPr>
        <w:lastRenderedPageBreak/>
        <w:t xml:space="preserve">Wu CY, Tsai MH, Chen CC, Kao CH. </w:t>
      </w:r>
      <w:r w:rsidR="00A355BE" w:rsidRPr="00A355BE">
        <w:rPr>
          <w:rFonts w:ascii="Book Antiqua" w:eastAsia="Book Antiqua" w:hAnsi="Book Antiqua" w:cs="Book Antiqua"/>
          <w:bCs/>
          <w:color w:val="000000"/>
          <w:shd w:val="clear" w:color="auto" w:fill="FFFFFF"/>
        </w:rPr>
        <w:t xml:space="preserve">Early diagnosis of </w:t>
      </w:r>
      <w:r w:rsidR="00A355BE" w:rsidRPr="00A355BE">
        <w:rPr>
          <w:rFonts w:ascii="Book Antiqua" w:eastAsia="Book Antiqua" w:hAnsi="Book Antiqua" w:cs="Book Antiqua"/>
          <w:bCs/>
          <w:color w:val="000000"/>
          <w:shd w:val="clear" w:color="auto" w:fill="FFFFFF"/>
          <w:lang w:eastAsia="en"/>
        </w:rPr>
        <w:t>Gitelman</w:t>
      </w:r>
      <w:r w:rsidR="00A355BE" w:rsidRPr="00A355BE">
        <w:rPr>
          <w:rFonts w:ascii="Book Antiqua" w:eastAsia="Book Antiqua" w:hAnsi="Book Antiqua" w:cs="Book Antiqua"/>
          <w:bCs/>
          <w:color w:val="000000"/>
          <w:shd w:val="clear" w:color="auto" w:fill="FFFFFF"/>
        </w:rPr>
        <w:t xml:space="preserve"> syndrome in a young child: A </w:t>
      </w:r>
      <w:r w:rsidR="00A355BE" w:rsidRPr="00A355BE">
        <w:rPr>
          <w:rFonts w:ascii="Book Antiqua" w:hAnsi="Book Antiqua" w:cs="Book Antiqua"/>
          <w:bCs/>
          <w:color w:val="000000"/>
          <w:shd w:val="clear" w:color="auto" w:fill="FFFFFF"/>
          <w:lang w:eastAsia="zh-CN"/>
        </w:rPr>
        <w:t>c</w:t>
      </w:r>
      <w:r w:rsidR="00A355BE" w:rsidRPr="00A355BE">
        <w:rPr>
          <w:rFonts w:ascii="Book Antiqua" w:eastAsia="Book Antiqua" w:hAnsi="Book Antiqua" w:cs="Book Antiqua"/>
          <w:bCs/>
          <w:color w:val="000000"/>
          <w:shd w:val="clear" w:color="auto" w:fill="FFFFFF"/>
        </w:rPr>
        <w:t>ase report</w:t>
      </w:r>
      <w:r w:rsidRPr="00055AFD">
        <w:rPr>
          <w:rFonts w:ascii="Book Antiqua" w:eastAsia="Book Antiqua" w:hAnsi="Book Antiqua" w:cs="Book Antiqua"/>
          <w:color w:val="000000"/>
        </w:rPr>
        <w:t xml:space="preserve">. </w:t>
      </w:r>
      <w:r w:rsidRPr="00055AFD">
        <w:rPr>
          <w:rFonts w:ascii="Book Antiqua" w:eastAsia="Book Antiqua" w:hAnsi="Book Antiqua" w:cs="Book Antiqua"/>
          <w:i/>
          <w:iCs/>
          <w:color w:val="000000"/>
        </w:rPr>
        <w:t>World J Clin Cases</w:t>
      </w:r>
      <w:r w:rsidRPr="00055AFD">
        <w:rPr>
          <w:rFonts w:ascii="Book Antiqua" w:eastAsia="Book Antiqua" w:hAnsi="Book Antiqua" w:cs="Book Antiqua"/>
          <w:color w:val="000000"/>
        </w:rPr>
        <w:t xml:space="preserve"> 202</w:t>
      </w:r>
      <w:r w:rsidR="007B1B07">
        <w:rPr>
          <w:rFonts w:ascii="Book Antiqua" w:eastAsia="Book Antiqua" w:hAnsi="Book Antiqua" w:cs="Book Antiqua"/>
          <w:color w:val="000000"/>
        </w:rPr>
        <w:t>2</w:t>
      </w:r>
      <w:r w:rsidRPr="00055AFD">
        <w:rPr>
          <w:rFonts w:ascii="Book Antiqua" w:eastAsia="Book Antiqua" w:hAnsi="Book Antiqua" w:cs="Book Antiqua"/>
          <w:color w:val="000000"/>
        </w:rPr>
        <w:t>; In press</w:t>
      </w:r>
    </w:p>
    <w:p w14:paraId="6204B12C" w14:textId="77777777" w:rsidR="00A77B3E" w:rsidRPr="00055AFD" w:rsidRDefault="00A77B3E" w:rsidP="00F77B22">
      <w:pPr>
        <w:spacing w:line="360" w:lineRule="auto"/>
        <w:jc w:val="both"/>
      </w:pPr>
    </w:p>
    <w:p w14:paraId="690DCDCF" w14:textId="71B05CC1"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Core Tip: </w:t>
      </w:r>
      <w:r w:rsidRPr="00055AFD">
        <w:rPr>
          <w:rFonts w:ascii="Book Antiqua" w:eastAsia="Book Antiqua" w:hAnsi="Book Antiqua" w:cs="Book Antiqua"/>
          <w:color w:val="000000"/>
        </w:rPr>
        <w:t xml:space="preserve">In this study, the genetic diagnosis of </w:t>
      </w:r>
      <w:r w:rsidR="00B35223" w:rsidRPr="00055AFD">
        <w:rPr>
          <w:rFonts w:ascii="Book Antiqua" w:eastAsia="Book Antiqua" w:hAnsi="Book Antiqua" w:cs="Book Antiqua"/>
          <w:color w:val="000000"/>
        </w:rPr>
        <w:t>Gitelman syndrome (GS)</w:t>
      </w:r>
      <w:r w:rsidRPr="00055AFD">
        <w:rPr>
          <w:rFonts w:ascii="Book Antiqua" w:eastAsia="Book Antiqua" w:hAnsi="Book Antiqua" w:cs="Book Antiqua"/>
          <w:color w:val="000000"/>
        </w:rPr>
        <w:t xml:space="preserve"> was established in a Taiwanese family with three affected individuals, two of them being young children without obvious symptoms, </w:t>
      </w:r>
      <w:r w:rsidR="00903042" w:rsidRPr="00055AFD">
        <w:rPr>
          <w:rFonts w:ascii="Book Antiqua" w:eastAsia="Book Antiqua" w:hAnsi="Book Antiqua" w:cs="Book Antiqua"/>
          <w:color w:val="000000"/>
        </w:rPr>
        <w:t>with</w:t>
      </w:r>
      <w:r w:rsidRPr="00055AFD">
        <w:rPr>
          <w:rFonts w:ascii="Book Antiqua" w:eastAsia="Book Antiqua" w:hAnsi="Book Antiqua" w:cs="Book Antiqua"/>
          <w:color w:val="000000"/>
        </w:rPr>
        <w:t xml:space="preserve"> </w:t>
      </w:r>
      <w:r w:rsidR="00732A45">
        <w:rPr>
          <w:rFonts w:ascii="Book Antiqua" w:eastAsia="Book Antiqua" w:hAnsi="Book Antiqua" w:cs="Book Antiqua"/>
          <w:color w:val="000000"/>
        </w:rPr>
        <w:t xml:space="preserve">the </w:t>
      </w:r>
      <w:r w:rsidRPr="00055AFD">
        <w:rPr>
          <w:rFonts w:ascii="Book Antiqua" w:eastAsia="Book Antiqua" w:hAnsi="Book Antiqua" w:cs="Book Antiqua"/>
          <w:color w:val="000000"/>
        </w:rPr>
        <w:t xml:space="preserve">youngest child being only one year old. We further describe the case of the one-year-old girl brought to the emergency department due to persistent vomiting for two days. We believe that our </w:t>
      </w:r>
      <w:r w:rsidR="00732A45">
        <w:rPr>
          <w:rFonts w:ascii="Book Antiqua" w:eastAsia="Book Antiqua" w:hAnsi="Book Antiqua" w:cs="Book Antiqua"/>
          <w:color w:val="000000"/>
        </w:rPr>
        <w:t>report</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makes a significant contribution to </w:t>
      </w:r>
      <w:r w:rsidR="00732A45">
        <w:rPr>
          <w:rFonts w:ascii="Book Antiqua" w:eastAsia="Book Antiqua" w:hAnsi="Book Antiqua" w:cs="Book Antiqua"/>
          <w:color w:val="000000"/>
        </w:rPr>
        <w:t xml:space="preserve">the </w:t>
      </w:r>
      <w:r w:rsidRPr="00055AFD">
        <w:rPr>
          <w:rFonts w:ascii="Book Antiqua" w:eastAsia="Book Antiqua" w:hAnsi="Book Antiqua" w:cs="Book Antiqua"/>
          <w:color w:val="000000"/>
        </w:rPr>
        <w:t xml:space="preserve">literature because we successfully demonstrated </w:t>
      </w:r>
      <w:r w:rsidR="00903042" w:rsidRPr="00055AFD">
        <w:rPr>
          <w:rFonts w:ascii="Book Antiqua" w:eastAsia="Book Antiqua" w:hAnsi="Book Antiqua" w:cs="Book Antiqua"/>
          <w:color w:val="000000"/>
        </w:rPr>
        <w:t xml:space="preserve">the </w:t>
      </w:r>
      <w:r w:rsidRPr="00055AFD">
        <w:rPr>
          <w:rFonts w:ascii="Book Antiqua" w:eastAsia="Book Antiqua" w:hAnsi="Book Antiqua" w:cs="Book Antiqua"/>
          <w:color w:val="000000"/>
        </w:rPr>
        <w:t xml:space="preserve">early </w:t>
      </w:r>
      <w:r w:rsidR="00903042" w:rsidRPr="00055AFD">
        <w:rPr>
          <w:rFonts w:ascii="Book Antiqua" w:eastAsia="Book Antiqua" w:hAnsi="Book Antiqua" w:cs="Book Antiqua"/>
          <w:color w:val="000000"/>
        </w:rPr>
        <w:t xml:space="preserve">diagnosis of a </w:t>
      </w:r>
      <w:r w:rsidRPr="00055AFD">
        <w:rPr>
          <w:rFonts w:ascii="Book Antiqua" w:eastAsia="Book Antiqua" w:hAnsi="Book Antiqua" w:cs="Book Antiqua"/>
          <w:color w:val="000000"/>
        </w:rPr>
        <w:t xml:space="preserve">case of GS using family genetic analysis. </w:t>
      </w:r>
      <w:r w:rsidR="00903042" w:rsidRPr="00055AFD">
        <w:rPr>
          <w:rFonts w:ascii="Book Antiqua" w:eastAsia="Book Antiqua" w:hAnsi="Book Antiqua" w:cs="Book Antiqua"/>
          <w:color w:val="000000"/>
        </w:rPr>
        <w:t>The e</w:t>
      </w:r>
      <w:r w:rsidRPr="00055AFD">
        <w:rPr>
          <w:rFonts w:ascii="Book Antiqua" w:eastAsia="Book Antiqua" w:hAnsi="Book Antiqua" w:cs="Book Antiqua"/>
          <w:color w:val="000000"/>
        </w:rPr>
        <w:t>arly diagnosis and treatment of this condition can help prevent potentially life-threatening conditions.</w:t>
      </w:r>
    </w:p>
    <w:p w14:paraId="519D5C75" w14:textId="77777777" w:rsidR="00A77B3E" w:rsidRPr="00055AFD" w:rsidRDefault="00A77B3E" w:rsidP="00F77B22">
      <w:pPr>
        <w:spacing w:line="360" w:lineRule="auto"/>
        <w:jc w:val="both"/>
      </w:pPr>
    </w:p>
    <w:p w14:paraId="1CF0E1AD" w14:textId="54EE5DA7" w:rsidR="00A77B3E" w:rsidRPr="002F63AB" w:rsidRDefault="00480C5A" w:rsidP="00F77B22">
      <w:pPr>
        <w:spacing w:line="360" w:lineRule="auto"/>
        <w:jc w:val="both"/>
        <w:rPr>
          <w:u w:val="single"/>
        </w:rPr>
      </w:pPr>
      <w:r w:rsidRPr="00055AFD">
        <w:rPr>
          <w:rFonts w:ascii="Book Antiqua" w:eastAsia="Book Antiqua" w:hAnsi="Book Antiqua" w:cs="Book Antiqua"/>
          <w:b/>
          <w:caps/>
          <w:color w:val="000000"/>
        </w:rPr>
        <w:br w:type="page"/>
      </w:r>
      <w:r w:rsidR="003935C6" w:rsidRPr="002F63AB">
        <w:rPr>
          <w:rFonts w:ascii="Book Antiqua" w:eastAsia="Book Antiqua" w:hAnsi="Book Antiqua" w:cs="Book Antiqua"/>
          <w:b/>
          <w:caps/>
          <w:color w:val="000000"/>
          <w:u w:val="single"/>
        </w:rPr>
        <w:lastRenderedPageBreak/>
        <w:t>INTRODUCTION</w:t>
      </w:r>
    </w:p>
    <w:p w14:paraId="600E7646" w14:textId="76147BC9" w:rsidR="00A77B3E" w:rsidRPr="00055AFD" w:rsidRDefault="003935C6" w:rsidP="00F77B22">
      <w:pPr>
        <w:spacing w:line="360" w:lineRule="auto"/>
        <w:jc w:val="both"/>
      </w:pPr>
      <w:r w:rsidRPr="00055AFD">
        <w:rPr>
          <w:rFonts w:ascii="Book Antiqua" w:eastAsia="Book Antiqua" w:hAnsi="Book Antiqua" w:cs="Book Antiqua"/>
          <w:color w:val="000000"/>
        </w:rPr>
        <w:t xml:space="preserve">Hypokalemia is defined as a serum potassium level of less than 3.5 mmol/L and may develop into life-threatening complications in some </w:t>
      </w:r>
      <w:proofErr w:type="gramStart"/>
      <w:r w:rsidRPr="00055AFD">
        <w:rPr>
          <w:rFonts w:ascii="Book Antiqua" w:eastAsia="Book Antiqua" w:hAnsi="Book Antiqua" w:cs="Book Antiqua"/>
          <w:color w:val="000000"/>
        </w:rPr>
        <w:t>patients</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"_ENREF_1" \o "Cummings, 2014 #7" </w:instrText>
      </w:r>
      <w:r w:rsidR="00932139">
        <w:fldChar w:fldCharType="separate"/>
      </w:r>
      <w:r w:rsidRPr="00FA0AC7">
        <w:rPr>
          <w:rFonts w:ascii="Book Antiqua" w:eastAsia="Book Antiqua" w:hAnsi="Book Antiqua" w:cs="Book Antiqua"/>
          <w:color w:val="000000"/>
          <w:szCs w:val="20"/>
          <w:vertAlign w:val="superscript"/>
        </w:rPr>
        <w:t>1</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It can be caused either by inadequate potassium intake, increased potassium excretion in the urine, or increased potassium excretion through the gastrointestinal tract. Gastrointestinal losses of potassium are </w:t>
      </w:r>
      <w:r w:rsidR="009B21B7" w:rsidRPr="00055AFD">
        <w:rPr>
          <w:rFonts w:ascii="Book Antiqua" w:eastAsia="Book Antiqua" w:hAnsi="Book Antiqua" w:cs="Book Antiqua"/>
          <w:color w:val="000000"/>
        </w:rPr>
        <w:t xml:space="preserve">the </w:t>
      </w:r>
      <w:r w:rsidRPr="00055AFD">
        <w:rPr>
          <w:rFonts w:ascii="Book Antiqua" w:eastAsia="Book Antiqua" w:hAnsi="Book Antiqua" w:cs="Book Antiqua"/>
          <w:color w:val="000000"/>
        </w:rPr>
        <w:t xml:space="preserve">most common, </w:t>
      </w:r>
      <w:r w:rsidR="005737B3" w:rsidRPr="00055AFD">
        <w:rPr>
          <w:rFonts w:ascii="Book Antiqua" w:eastAsia="Book Antiqua" w:hAnsi="Book Antiqua" w:cs="Book Antiqua"/>
          <w:color w:val="000000"/>
        </w:rPr>
        <w:t xml:space="preserve">secondary to conditions </w:t>
      </w:r>
      <w:r w:rsidRPr="00055AFD">
        <w:rPr>
          <w:rFonts w:ascii="Book Antiqua" w:eastAsia="Book Antiqua" w:hAnsi="Book Antiqua" w:cs="Book Antiqua"/>
          <w:color w:val="000000"/>
        </w:rPr>
        <w:t xml:space="preserve">such as prolonged diarrhea, vomiting, diuretic use, or </w:t>
      </w:r>
      <w:proofErr w:type="gramStart"/>
      <w:r w:rsidRPr="00055AFD">
        <w:rPr>
          <w:rFonts w:ascii="Book Antiqua" w:eastAsia="Book Antiqua" w:hAnsi="Book Antiqua" w:cs="Book Antiqua"/>
          <w:color w:val="000000"/>
        </w:rPr>
        <w:t>infections</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"_ENREF_2" \o "Molla, 1981 #8" </w:instrText>
      </w:r>
      <w:r w:rsidR="00932139">
        <w:fldChar w:fldCharType="separate"/>
      </w:r>
      <w:r w:rsidRPr="00C72F4D">
        <w:rPr>
          <w:rFonts w:ascii="Book Antiqua" w:eastAsia="Book Antiqua" w:hAnsi="Book Antiqua" w:cs="Book Antiqua"/>
          <w:color w:val="000000"/>
          <w:szCs w:val="20"/>
          <w:vertAlign w:val="superscript"/>
        </w:rPr>
        <w:t>2</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However, genetic causes of hypokalemia, such as </w:t>
      </w:r>
      <w:r w:rsidR="00701B69" w:rsidRPr="00055AFD">
        <w:rPr>
          <w:rFonts w:ascii="Book Antiqua" w:eastAsia="Book Antiqua" w:hAnsi="Book Antiqua" w:cs="Book Antiqua"/>
          <w:color w:val="000000"/>
        </w:rPr>
        <w:t xml:space="preserve">the </w:t>
      </w:r>
      <w:r w:rsidRPr="00055AFD">
        <w:rPr>
          <w:rFonts w:ascii="Book Antiqua" w:eastAsia="Book Antiqua" w:hAnsi="Book Antiqua" w:cs="Book Antiqua"/>
          <w:color w:val="000000"/>
        </w:rPr>
        <w:t>inherited renal tubular disorders</w:t>
      </w:r>
      <w:r w:rsidR="00732A45">
        <w:rPr>
          <w:rFonts w:ascii="Book Antiqua" w:eastAsia="Book Antiqua" w:hAnsi="Book Antiqua" w:cs="Book Antiqua"/>
          <w:color w:val="000000"/>
        </w:rPr>
        <w:t>,</w:t>
      </w:r>
      <w:r w:rsidR="00701B69"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Bartter (BS) and Gitelman (GS) syndromes, are relatively rare</w:t>
      </w:r>
      <w:r w:rsidR="00701B69" w:rsidRPr="00055AFD">
        <w:rPr>
          <w:rFonts w:ascii="Book Antiqua" w:eastAsia="Book Antiqua" w:hAnsi="Book Antiqua" w:cs="Book Antiqua"/>
          <w:color w:val="000000"/>
        </w:rPr>
        <w:t>;</w:t>
      </w:r>
      <w:r w:rsidRPr="00055AFD">
        <w:rPr>
          <w:rFonts w:ascii="Book Antiqua" w:eastAsia="Book Antiqua" w:hAnsi="Book Antiqua" w:cs="Book Antiqua"/>
          <w:color w:val="000000"/>
        </w:rPr>
        <w:t xml:space="preserve"> and their diagnosis is challenging especially in </w:t>
      </w:r>
      <w:proofErr w:type="gramStart"/>
      <w:r w:rsidRPr="00055AFD">
        <w:rPr>
          <w:rFonts w:ascii="Book Antiqua" w:eastAsia="Book Antiqua" w:hAnsi="Book Antiqua" w:cs="Book Antiqua"/>
          <w:color w:val="000000"/>
        </w:rPr>
        <w:t>children</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"_ENREF_3" \o "Kurtz, 1998 #9" </w:instrText>
      </w:r>
      <w:r w:rsidR="00932139">
        <w:fldChar w:fldCharType="separate"/>
      </w:r>
      <w:r w:rsidRPr="00C52511">
        <w:rPr>
          <w:rFonts w:ascii="Book Antiqua" w:eastAsia="Book Antiqua" w:hAnsi="Book Antiqua" w:cs="Book Antiqua"/>
          <w:color w:val="000000"/>
          <w:szCs w:val="20"/>
          <w:vertAlign w:val="superscript"/>
        </w:rPr>
        <w:t>3</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Most cases of BS are noted in neonates due to polyuria or maternal polyhydramnios</w:t>
      </w:r>
      <w:r w:rsidR="00562442" w:rsidRPr="00055AFD">
        <w:rPr>
          <w:rFonts w:ascii="Book Antiqua" w:eastAsia="Book Antiqua" w:hAnsi="Book Antiqua" w:cs="Book Antiqua"/>
          <w:color w:val="000000"/>
        </w:rPr>
        <w:t>;</w:t>
      </w:r>
      <w:r w:rsidRPr="00055AFD">
        <w:rPr>
          <w:rFonts w:ascii="Book Antiqua" w:eastAsia="Book Antiqua" w:hAnsi="Book Antiqua" w:cs="Book Antiqua"/>
          <w:color w:val="000000"/>
        </w:rPr>
        <w:t xml:space="preserve"> in contrast, the symptom</w:t>
      </w:r>
      <w:r w:rsidR="00732A45">
        <w:rPr>
          <w:rFonts w:ascii="Book Antiqua" w:eastAsia="Book Antiqua" w:hAnsi="Book Antiqua" w:cs="Book Antiqua"/>
          <w:color w:val="000000"/>
        </w:rPr>
        <w:t>s</w:t>
      </w:r>
      <w:r w:rsidRPr="00055AFD">
        <w:rPr>
          <w:rFonts w:ascii="Book Antiqua" w:eastAsia="Book Antiqua" w:hAnsi="Book Antiqua" w:cs="Book Antiqua"/>
          <w:color w:val="000000"/>
        </w:rPr>
        <w:t xml:space="preserve"> of GS </w:t>
      </w:r>
      <w:r w:rsidR="00732A45">
        <w:rPr>
          <w:rFonts w:ascii="Book Antiqua" w:eastAsia="Book Antiqua" w:hAnsi="Book Antiqua" w:cs="Book Antiqua"/>
          <w:color w:val="000000"/>
        </w:rPr>
        <w:t>are</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milder and </w:t>
      </w:r>
      <w:r w:rsidR="00732A45">
        <w:rPr>
          <w:rFonts w:ascii="Book Antiqua" w:eastAsia="Book Antiqua" w:hAnsi="Book Antiqua" w:cs="Book Antiqua"/>
          <w:color w:val="000000"/>
        </w:rPr>
        <w:t xml:space="preserve">it is </w:t>
      </w:r>
      <w:r w:rsidRPr="00055AFD">
        <w:rPr>
          <w:rFonts w:ascii="Book Antiqua" w:eastAsia="Book Antiqua" w:hAnsi="Book Antiqua" w:cs="Book Antiqua"/>
          <w:color w:val="000000"/>
        </w:rPr>
        <w:t xml:space="preserve">commonly diagnosed during </w:t>
      </w:r>
      <w:proofErr w:type="gramStart"/>
      <w:r w:rsidRPr="00055AFD">
        <w:rPr>
          <w:rFonts w:ascii="Book Antiqua" w:eastAsia="Book Antiqua" w:hAnsi="Book Antiqua" w:cs="Book Antiqua"/>
          <w:color w:val="000000"/>
        </w:rPr>
        <w:t>adulthood</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"_ENREF_4" \o "Chen, 2020 #11" </w:instrText>
      </w:r>
      <w:r w:rsidR="00932139">
        <w:fldChar w:fldCharType="separate"/>
      </w:r>
      <w:r w:rsidRPr="00F00BA1">
        <w:rPr>
          <w:rFonts w:ascii="Book Antiqua" w:eastAsia="Book Antiqua" w:hAnsi="Book Antiqua" w:cs="Book Antiqua"/>
          <w:color w:val="000000"/>
          <w:szCs w:val="20"/>
          <w:vertAlign w:val="superscript"/>
        </w:rPr>
        <w:t>4</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w:t>
      </w:r>
    </w:p>
    <w:p w14:paraId="25DC3FC3" w14:textId="46089837"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 xml:space="preserve">GS is an inherited renal tubular disorder characterized by hypokalemia, metabolic alkalosis, hypomagnesemia, and </w:t>
      </w:r>
      <w:proofErr w:type="spellStart"/>
      <w:r w:rsidRPr="00055AFD">
        <w:rPr>
          <w:rFonts w:ascii="Book Antiqua" w:eastAsia="Book Antiqua" w:hAnsi="Book Antiqua" w:cs="Book Antiqua"/>
          <w:color w:val="000000"/>
        </w:rPr>
        <w:t>hypocalciuria</w:t>
      </w:r>
      <w:proofErr w:type="spellEnd"/>
      <w:r w:rsidRPr="00055AFD">
        <w:rPr>
          <w:rFonts w:ascii="Book Antiqua" w:eastAsia="Book Antiqua" w:hAnsi="Book Antiqua" w:cs="Book Antiqua"/>
          <w:color w:val="000000"/>
        </w:rPr>
        <w:t xml:space="preserve">. It is recessively inherited and caused by mutations in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which encodes for the thiazide-sensitive Na-Cl cotransporter. The estimated GS prevalence </w:t>
      </w:r>
      <w:r w:rsidR="00732A45">
        <w:rPr>
          <w:rFonts w:ascii="Book Antiqua" w:eastAsia="Book Antiqua" w:hAnsi="Book Antiqua" w:cs="Book Antiqua"/>
          <w:color w:val="000000"/>
        </w:rPr>
        <w:t>is</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1:40000. More than 180 different mutations in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have been </w:t>
      </w:r>
      <w:proofErr w:type="gramStart"/>
      <w:r w:rsidRPr="00055AFD">
        <w:rPr>
          <w:rFonts w:ascii="Book Antiqua" w:eastAsia="Book Antiqua" w:hAnsi="Book Antiqua" w:cs="Book Antiqua"/>
          <w:color w:val="000000"/>
        </w:rPr>
        <w:t>identified</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"_ENREF_5" \o "Tseng, 2012 #2" </w:instrText>
      </w:r>
      <w:r w:rsidR="00932139">
        <w:fldChar w:fldCharType="separate"/>
      </w:r>
      <w:r w:rsidRPr="00F00BA1">
        <w:rPr>
          <w:rFonts w:ascii="Book Antiqua" w:eastAsia="Book Antiqua" w:hAnsi="Book Antiqua" w:cs="Book Antiqua"/>
          <w:color w:val="000000"/>
          <w:szCs w:val="20"/>
          <w:vertAlign w:val="superscript"/>
        </w:rPr>
        <w:t>5</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w:t>
      </w:r>
    </w:p>
    <w:p w14:paraId="0D86D7A3" w14:textId="2C753873"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 xml:space="preserve">GS is often diagnosed in adults with muscle weakness and cramps associated with frequent fatigue or reduction in daily activity. Patients with GS do not </w:t>
      </w:r>
      <w:r w:rsidR="00732A45">
        <w:rPr>
          <w:rFonts w:ascii="Book Antiqua" w:eastAsia="Book Antiqua" w:hAnsi="Book Antiqua" w:cs="Book Antiqua"/>
          <w:color w:val="000000"/>
        </w:rPr>
        <w:t>show</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symptoms throughout infancy and preschool years, and they are often discovered </w:t>
      </w:r>
      <w:proofErr w:type="gramStart"/>
      <w:r w:rsidRPr="00055AFD">
        <w:rPr>
          <w:rFonts w:ascii="Book Antiqua" w:eastAsia="Book Antiqua" w:hAnsi="Book Antiqua" w:cs="Book Antiqua"/>
          <w:color w:val="000000"/>
        </w:rPr>
        <w:t>incidentally</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"_ENREF_4" \o "Chen, 2020 #11" </w:instrText>
      </w:r>
      <w:r w:rsidR="00932139">
        <w:fldChar w:fldCharType="separate"/>
      </w:r>
      <w:r w:rsidRPr="00F00BA1">
        <w:rPr>
          <w:rFonts w:ascii="Book Antiqua" w:eastAsia="Book Antiqua" w:hAnsi="Book Antiqua" w:cs="Book Antiqua"/>
          <w:color w:val="000000"/>
          <w:szCs w:val="20"/>
          <w:vertAlign w:val="superscript"/>
        </w:rPr>
        <w:t>4</w:t>
      </w:r>
      <w:r w:rsidR="00932139">
        <w:rPr>
          <w:rFonts w:ascii="Book Antiqua" w:eastAsia="Book Antiqua" w:hAnsi="Book Antiqua" w:cs="Book Antiqua"/>
          <w:color w:val="000000"/>
          <w:szCs w:val="20"/>
          <w:vertAlign w:val="superscript"/>
        </w:rPr>
        <w:fldChar w:fldCharType="end"/>
      </w:r>
      <w:r w:rsidRPr="00F00BA1">
        <w:rPr>
          <w:rFonts w:ascii="Book Antiqua" w:eastAsia="Book Antiqua" w:hAnsi="Book Antiqua" w:cs="Book Antiqua"/>
          <w:color w:val="000000"/>
          <w:szCs w:val="20"/>
          <w:vertAlign w:val="superscript"/>
        </w:rPr>
        <w:t>,</w:t>
      </w:r>
      <w:hyperlink w:anchor="_ENREF_6" w:tooltip="Fujimura, 2019 #19" w:history="1">
        <w:r w:rsidRPr="00F00BA1">
          <w:rPr>
            <w:rFonts w:ascii="Book Antiqua" w:eastAsia="Book Antiqua" w:hAnsi="Book Antiqua" w:cs="Book Antiqua"/>
            <w:color w:val="000000"/>
            <w:szCs w:val="20"/>
            <w:vertAlign w:val="superscript"/>
          </w:rPr>
          <w:t>6</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Although GS is described as an asymptomatic or benign disorder, it may develop life-threatening complications, such as ventricular arrhythmia, in some </w:t>
      </w:r>
      <w:proofErr w:type="gramStart"/>
      <w:r w:rsidRPr="00055AFD">
        <w:rPr>
          <w:rFonts w:ascii="Book Antiqua" w:eastAsia="Book Antiqua" w:hAnsi="Book Antiqua" w:cs="Book Antiqua"/>
          <w:color w:val="000000"/>
        </w:rPr>
        <w:t>cases</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"_ENREF_7" \o "Pachulski, 2005 #4" </w:instrText>
      </w:r>
      <w:r w:rsidR="00932139">
        <w:fldChar w:fldCharType="separate"/>
      </w:r>
      <w:r w:rsidRPr="00F00BA1">
        <w:rPr>
          <w:rFonts w:ascii="Book Antiqua" w:eastAsia="Book Antiqua" w:hAnsi="Book Antiqua" w:cs="Book Antiqua"/>
          <w:color w:val="000000"/>
          <w:szCs w:val="20"/>
          <w:vertAlign w:val="superscript"/>
        </w:rPr>
        <w:t>7</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Early detection with suitable treatment may prevent potentially dangerous complications. In this study, we successfully demonstrated an early diagnosis of GS using family genetic analysis.</w:t>
      </w:r>
    </w:p>
    <w:p w14:paraId="090B39BF" w14:textId="77777777" w:rsidR="00A77B3E" w:rsidRPr="00055AFD" w:rsidRDefault="00A77B3E" w:rsidP="00F77B22">
      <w:pPr>
        <w:spacing w:line="360" w:lineRule="auto"/>
        <w:jc w:val="both"/>
      </w:pPr>
    </w:p>
    <w:p w14:paraId="0EB30A57" w14:textId="77777777" w:rsidR="00A77B3E" w:rsidRPr="002F63AB" w:rsidRDefault="003935C6" w:rsidP="00F77B22">
      <w:pPr>
        <w:spacing w:line="360" w:lineRule="auto"/>
        <w:jc w:val="both"/>
        <w:rPr>
          <w:u w:val="single"/>
        </w:rPr>
      </w:pPr>
      <w:r w:rsidRPr="002F63AB">
        <w:rPr>
          <w:rFonts w:ascii="Book Antiqua" w:eastAsia="Book Antiqua" w:hAnsi="Book Antiqua" w:cs="Book Antiqua"/>
          <w:b/>
          <w:caps/>
          <w:color w:val="000000"/>
          <w:u w:val="single"/>
        </w:rPr>
        <w:t>CASE PRESENTATION</w:t>
      </w:r>
    </w:p>
    <w:p w14:paraId="05A056B1"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Chief complaints</w:t>
      </w:r>
    </w:p>
    <w:p w14:paraId="732A88C8" w14:textId="4B5325D2" w:rsidR="00A77B3E" w:rsidRPr="00055AFD" w:rsidRDefault="003935C6" w:rsidP="00F77B22">
      <w:pPr>
        <w:spacing w:line="360" w:lineRule="auto"/>
        <w:jc w:val="both"/>
      </w:pPr>
      <w:r w:rsidRPr="00055AFD">
        <w:rPr>
          <w:rFonts w:ascii="Book Antiqua" w:eastAsia="Book Antiqua" w:hAnsi="Book Antiqua" w:cs="Book Antiqua"/>
          <w:color w:val="000000"/>
        </w:rPr>
        <w:t>A one</w:t>
      </w:r>
      <w:r w:rsidR="00732A45">
        <w:rPr>
          <w:rFonts w:ascii="Book Antiqua" w:eastAsia="Book Antiqua" w:hAnsi="Book Antiqua" w:cs="Book Antiqua"/>
          <w:color w:val="000000"/>
        </w:rPr>
        <w:t>-</w:t>
      </w:r>
      <w:r w:rsidRPr="00055AFD">
        <w:rPr>
          <w:rFonts w:ascii="Book Antiqua" w:eastAsia="Book Antiqua" w:hAnsi="Book Antiqua" w:cs="Book Antiqua"/>
          <w:color w:val="000000"/>
        </w:rPr>
        <w:t>year</w:t>
      </w:r>
      <w:r w:rsidR="00732A45">
        <w:rPr>
          <w:rFonts w:ascii="Book Antiqua" w:eastAsia="Book Antiqua" w:hAnsi="Book Antiqua" w:cs="Book Antiqua"/>
          <w:color w:val="000000"/>
        </w:rPr>
        <w:t>-</w:t>
      </w:r>
      <w:r w:rsidRPr="00055AFD">
        <w:rPr>
          <w:rFonts w:ascii="Book Antiqua" w:eastAsia="Book Antiqua" w:hAnsi="Book Antiqua" w:cs="Book Antiqua"/>
          <w:color w:val="000000"/>
        </w:rPr>
        <w:t>and</w:t>
      </w:r>
      <w:r w:rsidR="00732A45">
        <w:rPr>
          <w:rFonts w:ascii="Book Antiqua" w:eastAsia="Book Antiqua" w:hAnsi="Book Antiqua" w:cs="Book Antiqua"/>
          <w:color w:val="000000"/>
        </w:rPr>
        <w:t>-</w:t>
      </w:r>
      <w:r w:rsidRPr="00055AFD">
        <w:rPr>
          <w:rFonts w:ascii="Book Antiqua" w:eastAsia="Book Antiqua" w:hAnsi="Book Antiqua" w:cs="Book Antiqua"/>
          <w:color w:val="000000"/>
        </w:rPr>
        <w:t>10</w:t>
      </w:r>
      <w:r w:rsidR="00732A45">
        <w:rPr>
          <w:rFonts w:ascii="Book Antiqua" w:eastAsia="Book Antiqua" w:hAnsi="Book Antiqua" w:cs="Book Antiqua"/>
          <w:color w:val="000000"/>
        </w:rPr>
        <w:t>-</w:t>
      </w:r>
      <w:r w:rsidRPr="00055AFD">
        <w:rPr>
          <w:rFonts w:ascii="Book Antiqua" w:eastAsia="Book Antiqua" w:hAnsi="Book Antiqua" w:cs="Book Antiqua"/>
          <w:color w:val="000000"/>
        </w:rPr>
        <w:t>mo</w:t>
      </w:r>
      <w:r w:rsidR="0046462B" w:rsidRPr="00055AFD">
        <w:rPr>
          <w:rFonts w:ascii="Book Antiqua" w:eastAsia="Book Antiqua" w:hAnsi="Book Antiqua" w:cs="Book Antiqua"/>
          <w:color w:val="000000"/>
        </w:rPr>
        <w:t>nth</w:t>
      </w:r>
      <w:r w:rsidR="00732A45">
        <w:rPr>
          <w:rFonts w:ascii="Book Antiqua" w:eastAsia="Book Antiqua" w:hAnsi="Book Antiqua" w:cs="Book Antiqua"/>
          <w:color w:val="000000"/>
        </w:rPr>
        <w:t>-</w:t>
      </w:r>
      <w:r w:rsidRPr="00055AFD">
        <w:rPr>
          <w:rFonts w:ascii="Book Antiqua" w:eastAsia="Book Antiqua" w:hAnsi="Book Antiqua" w:cs="Book Antiqua"/>
          <w:color w:val="000000"/>
        </w:rPr>
        <w:t>old Taiwanese girl was admitted to our hospital because of acute gastroenteritis with severe vomiting and diarrhea for two days.</w:t>
      </w:r>
    </w:p>
    <w:p w14:paraId="41CE619C" w14:textId="77777777" w:rsidR="00A77B3E" w:rsidRPr="00055AFD" w:rsidRDefault="00A77B3E" w:rsidP="00F77B22">
      <w:pPr>
        <w:spacing w:line="360" w:lineRule="auto"/>
        <w:jc w:val="both"/>
      </w:pPr>
    </w:p>
    <w:p w14:paraId="25836861"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History of present illness</w:t>
      </w:r>
    </w:p>
    <w:p w14:paraId="3D480863" w14:textId="080E2B2F" w:rsidR="00A77B3E" w:rsidRPr="00055AFD" w:rsidRDefault="003935C6" w:rsidP="00F77B22">
      <w:pPr>
        <w:spacing w:line="360" w:lineRule="auto"/>
        <w:jc w:val="both"/>
      </w:pPr>
      <w:r w:rsidRPr="00055AFD">
        <w:rPr>
          <w:rFonts w:ascii="Book Antiqua" w:eastAsia="Book Antiqua" w:hAnsi="Book Antiqua" w:cs="Book Antiqua"/>
          <w:color w:val="000000"/>
        </w:rPr>
        <w:t>The index patient</w:t>
      </w:r>
      <w:r w:rsidR="000E1994"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was referred to our genetic clinic because of unusually severe hypokalemia. She </w:t>
      </w:r>
      <w:r w:rsidR="00732A45">
        <w:rPr>
          <w:rFonts w:ascii="Book Antiqua" w:eastAsia="Book Antiqua" w:hAnsi="Book Antiqua" w:cs="Book Antiqua"/>
          <w:color w:val="000000"/>
        </w:rPr>
        <w:t>had been</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recently admitted to our hospital because of acute gastroenteritis with severe vomiting and diarrhea for 2 d. On admission, </w:t>
      </w:r>
      <w:r w:rsidR="00860AF7" w:rsidRPr="00055AFD">
        <w:rPr>
          <w:rFonts w:ascii="Book Antiqua" w:eastAsia="Book Antiqua" w:hAnsi="Book Antiqua" w:cs="Book Antiqua"/>
          <w:color w:val="000000"/>
        </w:rPr>
        <w:t xml:space="preserve">we noted </w:t>
      </w:r>
      <w:r w:rsidRPr="00055AFD">
        <w:rPr>
          <w:rFonts w:ascii="Book Antiqua" w:eastAsia="Book Antiqua" w:hAnsi="Book Antiqua" w:cs="Book Antiqua"/>
          <w:color w:val="000000"/>
        </w:rPr>
        <w:t>generalized weakness</w:t>
      </w:r>
      <w:r w:rsidR="00860AF7" w:rsidRPr="00055AFD">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860AF7" w:rsidRPr="00055AFD">
        <w:rPr>
          <w:rFonts w:ascii="Book Antiqua" w:eastAsia="Book Antiqua" w:hAnsi="Book Antiqua" w:cs="Book Antiqua"/>
          <w:color w:val="000000"/>
        </w:rPr>
        <w:t xml:space="preserve">Laboratory </w:t>
      </w:r>
      <w:r w:rsidRPr="00055AFD">
        <w:rPr>
          <w:rFonts w:ascii="Book Antiqua" w:eastAsia="Book Antiqua" w:hAnsi="Book Antiqua" w:cs="Book Antiqua"/>
          <w:color w:val="000000"/>
        </w:rPr>
        <w:t>investigations showed severe hypokalemia (1.9 mmol/L) (Table</w:t>
      </w:r>
      <w:r w:rsidR="00F00BA1">
        <w:rPr>
          <w:rFonts w:ascii="Book Antiqua" w:eastAsia="Book Antiqua" w:hAnsi="Book Antiqua" w:cs="Book Antiqua"/>
          <w:color w:val="000000"/>
        </w:rPr>
        <w:t xml:space="preserve"> </w:t>
      </w:r>
      <w:r w:rsidRPr="00055AFD">
        <w:rPr>
          <w:rFonts w:ascii="Book Antiqua" w:eastAsia="Book Antiqua" w:hAnsi="Book Antiqua" w:cs="Book Antiqua"/>
          <w:color w:val="000000"/>
        </w:rPr>
        <w:t>1). The patient was treated with intravenous potassium supplementation (</w:t>
      </w:r>
      <w:hyperlink r:id="rId7" w:history="1">
        <w:r w:rsidRPr="00F00BA1">
          <w:rPr>
            <w:rFonts w:ascii="Book Antiqua" w:eastAsia="Book Antiqua" w:hAnsi="Book Antiqua" w:cs="Book Antiqua"/>
            <w:color w:val="000000"/>
          </w:rPr>
          <w:t>potassium chloride</w:t>
        </w:r>
      </w:hyperlink>
      <w:r w:rsidRPr="00055AFD">
        <w:rPr>
          <w:rFonts w:ascii="Book Antiqua" w:eastAsia="Book Antiqua" w:hAnsi="Book Antiqua" w:cs="Book Antiqua"/>
          <w:color w:val="000000"/>
        </w:rPr>
        <w:t xml:space="preserve">, 0.15 </w:t>
      </w:r>
      <w:proofErr w:type="spellStart"/>
      <w:r w:rsidRPr="00055AFD">
        <w:rPr>
          <w:rFonts w:ascii="Book Antiqua" w:eastAsia="Book Antiqua" w:hAnsi="Book Antiqua" w:cs="Book Antiqua"/>
          <w:color w:val="000000"/>
        </w:rPr>
        <w:t>mEq</w:t>
      </w:r>
      <w:proofErr w:type="spellEnd"/>
      <w:r w:rsidRPr="00055AFD">
        <w:rPr>
          <w:rFonts w:ascii="Book Antiqua" w:eastAsia="Book Antiqua" w:hAnsi="Book Antiqua" w:cs="Book Antiqua"/>
          <w:color w:val="000000"/>
        </w:rPr>
        <w:t>/kg of body weight per hour) under the diagnosis of hypokalemia related to acute gastroenteritis. The patient’s symptoms gradually improved after treatment. Therefore, the patient was discharged, and post-discharge follow-up was suggested.</w:t>
      </w:r>
    </w:p>
    <w:p w14:paraId="0F768BD2" w14:textId="77777777" w:rsidR="00A77B3E" w:rsidRPr="00055AFD" w:rsidRDefault="00A77B3E" w:rsidP="00F77B22">
      <w:pPr>
        <w:spacing w:line="360" w:lineRule="auto"/>
        <w:jc w:val="both"/>
      </w:pPr>
    </w:p>
    <w:p w14:paraId="51DEA033"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History of past illness</w:t>
      </w:r>
    </w:p>
    <w:p w14:paraId="64B4A51C" w14:textId="2AFA4621" w:rsidR="00A77B3E" w:rsidRPr="00055AFD" w:rsidRDefault="002207A0" w:rsidP="00F77B22">
      <w:pPr>
        <w:spacing w:line="360" w:lineRule="auto"/>
        <w:jc w:val="both"/>
      </w:pPr>
      <w:r w:rsidRPr="00055AFD">
        <w:rPr>
          <w:rFonts w:ascii="Book Antiqua" w:eastAsia="Book Antiqua" w:hAnsi="Book Antiqua" w:cs="Book Antiqua"/>
          <w:color w:val="000000"/>
        </w:rPr>
        <w:t>B</w:t>
      </w:r>
      <w:r w:rsidR="003935C6" w:rsidRPr="00055AFD">
        <w:rPr>
          <w:rFonts w:ascii="Book Antiqua" w:eastAsia="Book Antiqua" w:hAnsi="Book Antiqua" w:cs="Book Antiqua"/>
          <w:color w:val="000000"/>
        </w:rPr>
        <w:t xml:space="preserve">ased on the birth history, </w:t>
      </w:r>
      <w:r w:rsidRPr="00055AFD">
        <w:rPr>
          <w:rFonts w:ascii="Book Antiqua" w:eastAsia="Book Antiqua" w:hAnsi="Book Antiqua" w:cs="Book Antiqua"/>
          <w:color w:val="000000"/>
        </w:rPr>
        <w:t xml:space="preserve">the girl </w:t>
      </w:r>
      <w:r w:rsidR="003935C6" w:rsidRPr="00055AFD">
        <w:rPr>
          <w:rFonts w:ascii="Book Antiqua" w:eastAsia="Book Antiqua" w:hAnsi="Book Antiqua" w:cs="Book Antiqua"/>
          <w:color w:val="000000"/>
        </w:rPr>
        <w:t>was previously healthy and denied any systemic diseases.</w:t>
      </w:r>
    </w:p>
    <w:p w14:paraId="012F022F" w14:textId="77777777" w:rsidR="00A77B3E" w:rsidRPr="00055AFD" w:rsidRDefault="00A77B3E" w:rsidP="00F77B22">
      <w:pPr>
        <w:spacing w:line="360" w:lineRule="auto"/>
        <w:jc w:val="both"/>
      </w:pPr>
    </w:p>
    <w:p w14:paraId="037384D8"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Personal and family history</w:t>
      </w:r>
    </w:p>
    <w:p w14:paraId="01BBF5B1" w14:textId="5E6118EF" w:rsidR="00A77B3E" w:rsidRPr="00055AFD" w:rsidRDefault="00D0174B" w:rsidP="00F77B22">
      <w:pPr>
        <w:spacing w:line="360" w:lineRule="auto"/>
        <w:jc w:val="both"/>
      </w:pPr>
      <w:r w:rsidRPr="00055AFD">
        <w:rPr>
          <w:rFonts w:ascii="Book Antiqua" w:eastAsia="Book Antiqua" w:hAnsi="Book Antiqua" w:cs="Book Antiqua"/>
          <w:color w:val="000000"/>
        </w:rPr>
        <w:t xml:space="preserve">During </w:t>
      </w:r>
      <w:r w:rsidR="003935C6" w:rsidRPr="00055AFD">
        <w:rPr>
          <w:rFonts w:ascii="Book Antiqua" w:eastAsia="Book Antiqua" w:hAnsi="Book Antiqua" w:cs="Book Antiqua"/>
          <w:color w:val="000000"/>
        </w:rPr>
        <w:t xml:space="preserve">a consultation held at our hospital, the patient’s mother said that her 7-year-old daughter was also diagnosed with hypokalemia at another hospital, but no further investigations were performed. In addition, her 17-year-old daughter </w:t>
      </w:r>
      <w:r w:rsidR="00732A45">
        <w:rPr>
          <w:rFonts w:ascii="Book Antiqua" w:eastAsia="Book Antiqua" w:hAnsi="Book Antiqua" w:cs="Book Antiqua"/>
          <w:color w:val="000000"/>
        </w:rPr>
        <w:t xml:space="preserve">had been experiencing </w:t>
      </w:r>
      <w:r w:rsidR="003935C6" w:rsidRPr="00055AFD">
        <w:rPr>
          <w:rFonts w:ascii="Book Antiqua" w:eastAsia="Book Antiqua" w:hAnsi="Book Antiqua" w:cs="Book Antiqua"/>
          <w:color w:val="000000"/>
        </w:rPr>
        <w:t>muscle cramps and muscle pain associated with a severe reduction in daily activit</w:t>
      </w:r>
      <w:r w:rsidRPr="00055AFD">
        <w:rPr>
          <w:rFonts w:ascii="Book Antiqua" w:eastAsia="Book Antiqua" w:hAnsi="Book Antiqua" w:cs="Book Antiqua"/>
          <w:color w:val="000000"/>
        </w:rPr>
        <w:t>ies</w:t>
      </w:r>
      <w:r w:rsidR="003935C6" w:rsidRPr="00055AFD">
        <w:rPr>
          <w:rFonts w:ascii="Book Antiqua" w:eastAsia="Book Antiqua" w:hAnsi="Book Antiqua" w:cs="Book Antiqua"/>
          <w:color w:val="000000"/>
        </w:rPr>
        <w:t xml:space="preserve"> for several years.</w:t>
      </w:r>
    </w:p>
    <w:p w14:paraId="22CD2E26" w14:textId="77777777" w:rsidR="00A77B3E" w:rsidRPr="00055AFD" w:rsidRDefault="00A77B3E" w:rsidP="00F77B22">
      <w:pPr>
        <w:spacing w:line="360" w:lineRule="auto"/>
        <w:jc w:val="both"/>
      </w:pPr>
    </w:p>
    <w:p w14:paraId="34702DC5"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Physical examination</w:t>
      </w:r>
    </w:p>
    <w:p w14:paraId="4E989BEF" w14:textId="77777777" w:rsidR="00A77B3E" w:rsidRPr="00055AFD" w:rsidRDefault="003935C6" w:rsidP="00F77B22">
      <w:pPr>
        <w:spacing w:line="360" w:lineRule="auto"/>
        <w:jc w:val="both"/>
      </w:pPr>
      <w:r w:rsidRPr="00055AFD">
        <w:rPr>
          <w:rFonts w:ascii="Book Antiqua" w:eastAsia="Book Antiqua" w:hAnsi="Book Antiqua" w:cs="Book Antiqua"/>
          <w:color w:val="000000"/>
        </w:rPr>
        <w:t>No history of salt-craving, tetany, motor developmental delay, arthralgia, or arthritis was observed. Her growth parameters and blood pressure were also within the normal range.</w:t>
      </w:r>
    </w:p>
    <w:p w14:paraId="4FA2F099" w14:textId="77777777" w:rsidR="00A77B3E" w:rsidRPr="00055AFD" w:rsidRDefault="00A77B3E" w:rsidP="00F77B22">
      <w:pPr>
        <w:spacing w:line="360" w:lineRule="auto"/>
        <w:jc w:val="both"/>
      </w:pPr>
    </w:p>
    <w:p w14:paraId="38F4F014"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Laboratory examinations</w:t>
      </w:r>
    </w:p>
    <w:p w14:paraId="27AB0895" w14:textId="6648E253" w:rsidR="00A77B3E" w:rsidRPr="00055AFD" w:rsidRDefault="003935C6" w:rsidP="00F77B22">
      <w:pPr>
        <w:spacing w:line="360" w:lineRule="auto"/>
        <w:jc w:val="both"/>
      </w:pPr>
      <w:r w:rsidRPr="00055AFD">
        <w:rPr>
          <w:rFonts w:ascii="Book Antiqua" w:eastAsia="Book Antiqua" w:hAnsi="Book Antiqua" w:cs="Book Antiqua"/>
          <w:color w:val="000000"/>
        </w:rPr>
        <w:lastRenderedPageBreak/>
        <w:t xml:space="preserve">During </w:t>
      </w:r>
      <w:r w:rsidR="00D0174B" w:rsidRPr="00055AFD">
        <w:rPr>
          <w:rFonts w:ascii="Book Antiqua" w:eastAsia="Book Antiqua" w:hAnsi="Book Antiqua" w:cs="Book Antiqua"/>
          <w:color w:val="000000"/>
        </w:rPr>
        <w:t xml:space="preserve">outpatient </w:t>
      </w:r>
      <w:r w:rsidRPr="00055AFD">
        <w:rPr>
          <w:rFonts w:ascii="Book Antiqua" w:eastAsia="Book Antiqua" w:hAnsi="Book Antiqua" w:cs="Book Antiqua"/>
          <w:color w:val="000000"/>
        </w:rPr>
        <w:t xml:space="preserve">follow-up, recurrent severe hypokalemia (2.6 mmol/L) was observed. Subsequent laboratory investigations, including blood analysis, showed metabolic alkalosis with hypokalemia (2.9 mmol/L) and borderline hypomagnesemia (1.9 mg/dL). Normal thyroid, adrenal function, plasma renin, and aldosterone levels were noted. </w:t>
      </w:r>
      <w:r w:rsidR="00D0174B" w:rsidRPr="00055AFD">
        <w:rPr>
          <w:rFonts w:ascii="Book Antiqua" w:eastAsia="Book Antiqua" w:hAnsi="Book Antiqua" w:cs="Book Antiqua"/>
          <w:color w:val="000000"/>
        </w:rPr>
        <w:t>Urinalysis</w:t>
      </w:r>
      <w:r w:rsidRPr="00055AFD">
        <w:rPr>
          <w:rFonts w:ascii="Book Antiqua" w:eastAsia="Book Antiqua" w:hAnsi="Book Antiqua" w:cs="Book Antiqua"/>
          <w:color w:val="000000"/>
        </w:rPr>
        <w:t xml:space="preserve"> revealed renal potassium wasting (urine potassium 39 mmol/L, urine potassium-creatinine ratio 15.6 mmol/mmol, </w:t>
      </w:r>
      <w:proofErr w:type="spellStart"/>
      <w:r w:rsidRPr="00055AFD">
        <w:rPr>
          <w:rFonts w:ascii="Book Antiqua" w:eastAsia="Book Antiqua" w:hAnsi="Book Antiqua" w:cs="Book Antiqua"/>
          <w:color w:val="000000"/>
        </w:rPr>
        <w:t>transtubular</w:t>
      </w:r>
      <w:proofErr w:type="spellEnd"/>
      <w:r w:rsidRPr="00055AFD">
        <w:rPr>
          <w:rFonts w:ascii="Book Antiqua" w:eastAsia="Book Antiqua" w:hAnsi="Book Antiqua" w:cs="Book Antiqua"/>
          <w:color w:val="000000"/>
        </w:rPr>
        <w:t xml:space="preserve"> potassium gradient (TTKG) 8.9), increased level of urine chloride (64 mmol/day), and </w:t>
      </w:r>
      <w:proofErr w:type="spellStart"/>
      <w:r w:rsidRPr="00055AFD">
        <w:rPr>
          <w:rFonts w:ascii="Book Antiqua" w:eastAsia="Book Antiqua" w:hAnsi="Book Antiqua" w:cs="Book Antiqua"/>
          <w:color w:val="000000"/>
        </w:rPr>
        <w:t>hypocalciuria</w:t>
      </w:r>
      <w:proofErr w:type="spellEnd"/>
      <w:r w:rsidRPr="00055AFD">
        <w:rPr>
          <w:rFonts w:ascii="Book Antiqua" w:eastAsia="Book Antiqua" w:hAnsi="Book Antiqua" w:cs="Book Antiqua"/>
          <w:color w:val="000000"/>
        </w:rPr>
        <w:t xml:space="preserve"> (0.4 mg/dL, urine calcium to creatinine ratio 0.01). Based on the above laboratory findings, </w:t>
      </w:r>
      <w:r w:rsidR="00D0174B" w:rsidRPr="00055AFD">
        <w:rPr>
          <w:rFonts w:ascii="Book Antiqua" w:eastAsia="Book Antiqua" w:hAnsi="Book Antiqua" w:cs="Book Antiqua"/>
          <w:color w:val="000000"/>
        </w:rPr>
        <w:t xml:space="preserve">a </w:t>
      </w:r>
      <w:r w:rsidRPr="00055AFD">
        <w:rPr>
          <w:rFonts w:ascii="Book Antiqua" w:eastAsia="Book Antiqua" w:hAnsi="Book Antiqua" w:cs="Book Antiqua"/>
          <w:color w:val="000000"/>
        </w:rPr>
        <w:t xml:space="preserve">renal tubular disorder was highly suspected. </w:t>
      </w:r>
      <w:r w:rsidR="004D07E3" w:rsidRPr="00055AFD">
        <w:rPr>
          <w:rFonts w:ascii="Book Antiqua" w:eastAsia="Book Antiqua" w:hAnsi="Book Antiqua" w:cs="Book Antiqua"/>
          <w:color w:val="000000"/>
        </w:rPr>
        <w:t>Further</w:t>
      </w:r>
      <w:r w:rsidRPr="00055AFD">
        <w:rPr>
          <w:rFonts w:ascii="Book Antiqua" w:eastAsia="Book Antiqua" w:hAnsi="Book Antiqua" w:cs="Book Antiqua"/>
          <w:color w:val="000000"/>
        </w:rPr>
        <w:t xml:space="preserve">, family history revealed that </w:t>
      </w:r>
      <w:r w:rsidR="0006682C">
        <w:rPr>
          <w:rFonts w:ascii="Book Antiqua" w:eastAsia="Book Antiqua" w:hAnsi="Book Antiqua" w:cs="Book Antiqua"/>
          <w:color w:val="000000"/>
        </w:rPr>
        <w:t xml:space="preserve">the </w:t>
      </w:r>
      <w:r w:rsidRPr="00055AFD">
        <w:rPr>
          <w:rFonts w:ascii="Book Antiqua" w:eastAsia="Book Antiqua" w:hAnsi="Book Antiqua" w:cs="Book Antiqua"/>
          <w:color w:val="000000"/>
        </w:rPr>
        <w:t xml:space="preserve">hypokalemia might </w:t>
      </w:r>
      <w:r w:rsidR="0006682C">
        <w:rPr>
          <w:rFonts w:ascii="Book Antiqua" w:eastAsia="Book Antiqua" w:hAnsi="Book Antiqua" w:cs="Book Antiqua"/>
          <w:color w:val="000000"/>
        </w:rPr>
        <w:t>have been</w:t>
      </w:r>
      <w:r w:rsidR="0006682C"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due to genetic processes.</w:t>
      </w:r>
    </w:p>
    <w:p w14:paraId="67750362" w14:textId="6A7A6F72"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 xml:space="preserve">Laboratory investigations showed that potassium levels </w:t>
      </w:r>
      <w:r w:rsidR="00732A45">
        <w:rPr>
          <w:rFonts w:ascii="Book Antiqua" w:eastAsia="Book Antiqua" w:hAnsi="Book Antiqua" w:cs="Book Antiqua"/>
          <w:color w:val="000000"/>
        </w:rPr>
        <w:t xml:space="preserve">were as follows: </w:t>
      </w:r>
      <w:r w:rsidRPr="00055AFD">
        <w:rPr>
          <w:rFonts w:ascii="Book Antiqua" w:eastAsia="Book Antiqua" w:hAnsi="Book Antiqua" w:cs="Book Antiqua"/>
          <w:color w:val="000000"/>
        </w:rPr>
        <w:t>eldest daughter</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1.9 mmol/L</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second eldest daughter</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4.1 mmol/L</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third eldest daughter</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2.1 mmol/L</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and index patient</w:t>
      </w:r>
      <w:r w:rsidR="0006682C">
        <w:rPr>
          <w:rFonts w:ascii="Book Antiqua" w:eastAsia="Book Antiqua" w:hAnsi="Book Antiqua" w:cs="Book Antiqua"/>
          <w:color w:val="000000"/>
        </w:rPr>
        <w:t>,</w:t>
      </w:r>
      <w:r w:rsidR="005C2EA6"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2.4 mmol/L. In addition, the potassium levels of the mother and father were 4.5 mmol/L and 4.2 mmol/L, respectively. To date, some autosomal recessive tubular disorders presenting with hypokalemia, metabolic alkalosis, and </w:t>
      </w:r>
      <w:proofErr w:type="spellStart"/>
      <w:r w:rsidRPr="00055AFD">
        <w:rPr>
          <w:rFonts w:ascii="Book Antiqua" w:eastAsia="Book Antiqua" w:hAnsi="Book Antiqua" w:cs="Book Antiqua"/>
          <w:color w:val="000000"/>
        </w:rPr>
        <w:t>hypocalciuria</w:t>
      </w:r>
      <w:proofErr w:type="spellEnd"/>
      <w:r w:rsidRPr="00055AFD">
        <w:rPr>
          <w:rFonts w:ascii="Book Antiqua" w:eastAsia="Book Antiqua" w:hAnsi="Book Antiqua" w:cs="Book Antiqua"/>
          <w:color w:val="000000"/>
        </w:rPr>
        <w:t xml:space="preserve"> have been established in the family.</w:t>
      </w:r>
    </w:p>
    <w:p w14:paraId="0F0FBCD7" w14:textId="18B95938"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Venous blood samples were obtained from the three affected individuals with severe hypokalemia and their parents</w:t>
      </w:r>
      <w:r w:rsidR="005C2EA6" w:rsidRPr="00055AFD">
        <w:rPr>
          <w:rFonts w:ascii="Book Antiqua" w:eastAsia="Book Antiqua" w:hAnsi="Book Antiqua" w:cs="Book Antiqua"/>
          <w:color w:val="000000"/>
        </w:rPr>
        <w:t xml:space="preserve"> after </w:t>
      </w:r>
      <w:r w:rsidRPr="00055AFD">
        <w:rPr>
          <w:rFonts w:ascii="Book Antiqua" w:eastAsia="Book Antiqua" w:hAnsi="Book Antiqua" w:cs="Book Antiqua"/>
          <w:color w:val="000000"/>
        </w:rPr>
        <w:t xml:space="preserve">detailed informed consent. Blood samples were sent to the DNA diagnostics laboratory (SOFIVA GENOMICS). According to their established protocols, the laboratory performed an exon-wide sequencing analysis of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Genetic analysis of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in the three affected individuals with severe hypokalemia revealed compound heterozygous mutations of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c.179C&gt;T in exon1 and c.965-1_976delinsACCGAAAATTTT in exon8, respectively. These two mutations are known to be associated with GS (Figure </w:t>
      </w:r>
      <w:r w:rsidR="00A974FD">
        <w:rPr>
          <w:rFonts w:ascii="Book Antiqua" w:eastAsia="Book Antiqua" w:hAnsi="Book Antiqua" w:cs="Book Antiqua"/>
          <w:color w:val="000000"/>
        </w:rPr>
        <w:t>1</w:t>
      </w:r>
      <w:r w:rsidR="00D964CB">
        <w:rPr>
          <w:rFonts w:ascii="Book Antiqua" w:eastAsia="Book Antiqua" w:hAnsi="Book Antiqua" w:cs="Book Antiqua"/>
          <w:color w:val="000000"/>
        </w:rPr>
        <w:t>A</w:t>
      </w:r>
      <w:r w:rsidRPr="00055AFD">
        <w:rPr>
          <w:rFonts w:ascii="Book Antiqua" w:eastAsia="Book Antiqua" w:hAnsi="Book Antiqua" w:cs="Book Antiqua"/>
          <w:color w:val="000000"/>
        </w:rPr>
        <w:t>). Both parents were heterozygous carriers of GS-associated mutations found in their daughters. The mother was the carrier of c.179C&gt;T, and the father was the carrier of c.965-1_976delinsACCGAAAATTTT (see Fig</w:t>
      </w:r>
      <w:r w:rsidR="00F00BA1">
        <w:rPr>
          <w:rFonts w:ascii="Book Antiqua" w:eastAsia="Book Antiqua" w:hAnsi="Book Antiqua" w:cs="Book Antiqua"/>
          <w:color w:val="000000"/>
        </w:rPr>
        <w:t>ure</w:t>
      </w:r>
      <w:r w:rsidR="00D964CB">
        <w:rPr>
          <w:rFonts w:ascii="Book Antiqua" w:eastAsia="Book Antiqua" w:hAnsi="Book Antiqua" w:cs="Book Antiqua"/>
          <w:color w:val="000000"/>
        </w:rPr>
        <w:t xml:space="preserve"> 1B</w:t>
      </w:r>
      <w:r w:rsidRPr="00055AFD">
        <w:rPr>
          <w:rFonts w:ascii="Book Antiqua" w:eastAsia="Book Antiqua" w:hAnsi="Book Antiqua" w:cs="Book Antiqua"/>
          <w:color w:val="000000"/>
        </w:rPr>
        <w:t xml:space="preserve">). </w:t>
      </w:r>
    </w:p>
    <w:p w14:paraId="64629ACD" w14:textId="77777777" w:rsidR="00A77B3E" w:rsidRPr="00055AFD" w:rsidRDefault="00A77B3E" w:rsidP="00F77B22">
      <w:pPr>
        <w:spacing w:line="360" w:lineRule="auto"/>
        <w:jc w:val="both"/>
      </w:pPr>
    </w:p>
    <w:p w14:paraId="35D98729" w14:textId="77777777" w:rsidR="00A77B3E" w:rsidRPr="00365417" w:rsidRDefault="003935C6" w:rsidP="00F77B22">
      <w:pPr>
        <w:spacing w:line="360" w:lineRule="auto"/>
        <w:jc w:val="both"/>
        <w:rPr>
          <w:u w:val="single"/>
        </w:rPr>
      </w:pPr>
      <w:r w:rsidRPr="00365417">
        <w:rPr>
          <w:rFonts w:ascii="Book Antiqua" w:eastAsia="Book Antiqua" w:hAnsi="Book Antiqua" w:cs="Book Antiqua"/>
          <w:b/>
          <w:caps/>
          <w:color w:val="000000"/>
          <w:u w:val="single"/>
        </w:rPr>
        <w:t>FINAL DIAGNOSIS</w:t>
      </w:r>
    </w:p>
    <w:p w14:paraId="7522FDD1" w14:textId="3AE84B36" w:rsidR="00A77B3E" w:rsidRPr="00055AFD" w:rsidRDefault="00732A45" w:rsidP="00F77B22">
      <w:pPr>
        <w:spacing w:line="360" w:lineRule="auto"/>
        <w:jc w:val="both"/>
      </w:pPr>
      <w:r>
        <w:rPr>
          <w:rFonts w:ascii="Book Antiqua" w:eastAsia="Book Antiqua" w:hAnsi="Book Antiqua" w:cs="Book Antiqua"/>
          <w:color w:val="000000"/>
        </w:rPr>
        <w:lastRenderedPageBreak/>
        <w:t>GS</w:t>
      </w:r>
      <w:r w:rsidR="003935C6" w:rsidRPr="00055AFD">
        <w:rPr>
          <w:rFonts w:ascii="Book Antiqua" w:eastAsia="Book Antiqua" w:hAnsi="Book Antiqua" w:cs="Book Antiqua"/>
          <w:color w:val="000000"/>
        </w:rPr>
        <w:t xml:space="preserve">, with compound heterozygous mutations of the gene </w:t>
      </w:r>
      <w:r w:rsidR="003935C6" w:rsidRPr="00055AFD">
        <w:rPr>
          <w:rFonts w:ascii="Book Antiqua" w:eastAsia="Book Antiqua" w:hAnsi="Book Antiqua" w:cs="Book Antiqua"/>
          <w:i/>
          <w:iCs/>
          <w:color w:val="000000"/>
        </w:rPr>
        <w:t>SLC12A3</w:t>
      </w:r>
      <w:r w:rsidR="003935C6" w:rsidRPr="00055AFD">
        <w:rPr>
          <w:rFonts w:ascii="Book Antiqua" w:eastAsia="Book Antiqua" w:hAnsi="Book Antiqua" w:cs="Book Antiqua"/>
          <w:color w:val="000000"/>
        </w:rPr>
        <w:t>: c.179C&gt;T in exon1 and c.965-1_976delinsACCGAAAATTTT in exon8.</w:t>
      </w:r>
    </w:p>
    <w:p w14:paraId="5A703788" w14:textId="77777777" w:rsidR="00A77B3E" w:rsidRPr="00055AFD" w:rsidRDefault="00A77B3E" w:rsidP="00F77B22">
      <w:pPr>
        <w:spacing w:line="360" w:lineRule="auto"/>
        <w:jc w:val="both"/>
      </w:pPr>
    </w:p>
    <w:p w14:paraId="1E0F38F2" w14:textId="77777777" w:rsidR="00A77B3E" w:rsidRPr="000A1FF9" w:rsidRDefault="003935C6" w:rsidP="00F77B22">
      <w:pPr>
        <w:spacing w:line="360" w:lineRule="auto"/>
        <w:jc w:val="both"/>
        <w:rPr>
          <w:u w:val="single"/>
        </w:rPr>
      </w:pPr>
      <w:r w:rsidRPr="000A1FF9">
        <w:rPr>
          <w:rFonts w:ascii="Book Antiqua" w:eastAsia="Book Antiqua" w:hAnsi="Book Antiqua" w:cs="Book Antiqua"/>
          <w:b/>
          <w:caps/>
          <w:color w:val="000000"/>
          <w:u w:val="single"/>
        </w:rPr>
        <w:t>TREATMENT</w:t>
      </w:r>
    </w:p>
    <w:p w14:paraId="49085BE7" w14:textId="1B643842" w:rsidR="00A77B3E" w:rsidRPr="00055AFD" w:rsidRDefault="003935C6" w:rsidP="00F77B22">
      <w:pPr>
        <w:spacing w:line="360" w:lineRule="auto"/>
        <w:jc w:val="both"/>
      </w:pPr>
      <w:r w:rsidRPr="00055AFD">
        <w:rPr>
          <w:rFonts w:ascii="Book Antiqua" w:eastAsia="Book Antiqua" w:hAnsi="Book Antiqua" w:cs="Book Antiqua"/>
          <w:color w:val="000000"/>
        </w:rPr>
        <w:t xml:space="preserve">In this study, GS was diagnosed genetically in a Taiwanese family with three affected individuals presenting with severe hypokalemia (less than 2.5 mmol/L), two of whom were young children without obvious symptoms, </w:t>
      </w:r>
      <w:r w:rsidR="008466C7" w:rsidRPr="00055AFD">
        <w:rPr>
          <w:rFonts w:ascii="Book Antiqua" w:eastAsia="Book Antiqua" w:hAnsi="Book Antiqua" w:cs="Book Antiqua"/>
          <w:color w:val="000000"/>
        </w:rPr>
        <w:t xml:space="preserve">with </w:t>
      </w:r>
      <w:r w:rsidRPr="00055AFD">
        <w:rPr>
          <w:rFonts w:ascii="Book Antiqua" w:eastAsia="Book Antiqua" w:hAnsi="Book Antiqua" w:cs="Book Antiqua"/>
          <w:color w:val="000000"/>
        </w:rPr>
        <w:t xml:space="preserve">the youngest </w:t>
      </w:r>
      <w:r w:rsidR="0006682C">
        <w:rPr>
          <w:rFonts w:ascii="Book Antiqua" w:eastAsia="Book Antiqua" w:hAnsi="Book Antiqua" w:cs="Book Antiqua"/>
          <w:color w:val="000000"/>
        </w:rPr>
        <w:t>being</w:t>
      </w:r>
      <w:r w:rsidR="008466C7"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a one-year-old female toddler. These three girls started treatment of oral potassium supplementation (potassium gluconate) and nonsteroidal anti-inflammatory drugs (NSAID</w:t>
      </w:r>
      <w:r w:rsidR="00732A45">
        <w:rPr>
          <w:rFonts w:ascii="Book Antiqua" w:eastAsia="Book Antiqua" w:hAnsi="Book Antiqua" w:cs="Book Antiqua"/>
          <w:color w:val="000000"/>
        </w:rPr>
        <w:t>s</w:t>
      </w:r>
      <w:r w:rsidRPr="00055AFD">
        <w:rPr>
          <w:rFonts w:ascii="Book Antiqua" w:eastAsia="Book Antiqua" w:hAnsi="Book Antiqua" w:cs="Book Antiqua"/>
          <w:color w:val="000000"/>
        </w:rPr>
        <w:t>) (</w:t>
      </w:r>
      <w:hyperlink r:id="rId8" w:history="1">
        <w:r w:rsidRPr="00223981">
          <w:rPr>
            <w:rFonts w:ascii="Book Antiqua" w:eastAsia="Book Antiqua" w:hAnsi="Book Antiqua" w:cs="Book Antiqua"/>
            <w:color w:val="000000"/>
          </w:rPr>
          <w:t>indomethacin</w:t>
        </w:r>
      </w:hyperlink>
      <w:r w:rsidRPr="00055AFD">
        <w:rPr>
          <w:rFonts w:ascii="Book Antiqua" w:eastAsia="Book Antiqua" w:hAnsi="Book Antiqua" w:cs="Book Antiqua"/>
          <w:color w:val="000000"/>
        </w:rPr>
        <w:t xml:space="preserve">, daily dose of 1 mg/kg/day). Due to gastrointestinal side effects being common (especially diarrhea) and serum magnesium level above 1.6 mg/dL, magnesium supplementation was </w:t>
      </w:r>
      <w:r w:rsidR="00F615E0" w:rsidRPr="00055AFD">
        <w:rPr>
          <w:rFonts w:ascii="Book Antiqua" w:eastAsia="Book Antiqua" w:hAnsi="Book Antiqua" w:cs="Book Antiqua"/>
          <w:color w:val="000000"/>
        </w:rPr>
        <w:t>with</w:t>
      </w:r>
      <w:r w:rsidRPr="00055AFD">
        <w:rPr>
          <w:rFonts w:ascii="Book Antiqua" w:eastAsia="Book Antiqua" w:hAnsi="Book Antiqua" w:cs="Book Antiqua"/>
          <w:color w:val="000000"/>
        </w:rPr>
        <w:t>held. Because of the side effects of NSAID</w:t>
      </w:r>
      <w:r w:rsidR="0006682C">
        <w:rPr>
          <w:rFonts w:ascii="Book Antiqua" w:eastAsia="Book Antiqua" w:hAnsi="Book Antiqua" w:cs="Book Antiqua"/>
          <w:color w:val="000000"/>
        </w:rPr>
        <w:t>s</w:t>
      </w:r>
      <w:r w:rsidRPr="00055AFD">
        <w:rPr>
          <w:rFonts w:ascii="Book Antiqua" w:eastAsia="Book Antiqua" w:hAnsi="Book Antiqua" w:cs="Book Antiqua"/>
          <w:color w:val="000000"/>
        </w:rPr>
        <w:t xml:space="preserve"> and </w:t>
      </w:r>
      <w:r w:rsidR="00F615E0" w:rsidRPr="00055AFD">
        <w:rPr>
          <w:rFonts w:ascii="Book Antiqua" w:eastAsia="Book Antiqua" w:hAnsi="Book Antiqua" w:cs="Book Antiqua"/>
          <w:color w:val="000000"/>
        </w:rPr>
        <w:t xml:space="preserve">their </w:t>
      </w:r>
      <w:r w:rsidRPr="00055AFD">
        <w:rPr>
          <w:rFonts w:ascii="Book Antiqua" w:eastAsia="Book Antiqua" w:hAnsi="Book Antiqua" w:cs="Book Antiqua"/>
          <w:color w:val="000000"/>
        </w:rPr>
        <w:t>stable condition, oral medications were shifted to potassium-sparing diuretics (spironolactone) 2 years later.</w:t>
      </w:r>
    </w:p>
    <w:p w14:paraId="60BA8B67" w14:textId="77777777" w:rsidR="00A77B3E" w:rsidRPr="00055AFD" w:rsidRDefault="00A77B3E" w:rsidP="00F77B22">
      <w:pPr>
        <w:spacing w:line="360" w:lineRule="auto"/>
        <w:jc w:val="both"/>
      </w:pPr>
    </w:p>
    <w:p w14:paraId="6F82CA21" w14:textId="77777777" w:rsidR="00A77B3E" w:rsidRPr="00DA7E57" w:rsidRDefault="003935C6" w:rsidP="00F77B22">
      <w:pPr>
        <w:spacing w:line="360" w:lineRule="auto"/>
        <w:jc w:val="both"/>
        <w:rPr>
          <w:u w:val="single"/>
        </w:rPr>
      </w:pPr>
      <w:r w:rsidRPr="00DA7E57">
        <w:rPr>
          <w:rFonts w:ascii="Book Antiqua" w:eastAsia="Book Antiqua" w:hAnsi="Book Antiqua" w:cs="Book Antiqua"/>
          <w:b/>
          <w:caps/>
          <w:color w:val="000000"/>
          <w:u w:val="single"/>
        </w:rPr>
        <w:t>OUTCOME AND FOLLOW-UP</w:t>
      </w:r>
    </w:p>
    <w:p w14:paraId="07913A6B" w14:textId="77777777" w:rsidR="00A77B3E" w:rsidRPr="00055AFD" w:rsidRDefault="003935C6" w:rsidP="00F77B22">
      <w:pPr>
        <w:spacing w:line="360" w:lineRule="auto"/>
        <w:jc w:val="both"/>
      </w:pPr>
      <w:r w:rsidRPr="00055AFD">
        <w:rPr>
          <w:rFonts w:ascii="Book Antiqua" w:eastAsia="Book Antiqua" w:hAnsi="Book Antiqua" w:cs="Book Antiqua"/>
          <w:color w:val="000000"/>
        </w:rPr>
        <w:t>These patients were followed up in the outpatient department for regular monitoring of their serum potassium/ magnesium levels.</w:t>
      </w:r>
    </w:p>
    <w:p w14:paraId="697ADA09" w14:textId="77777777" w:rsidR="00A77B3E" w:rsidRPr="00055AFD" w:rsidRDefault="00A77B3E" w:rsidP="00F77B22">
      <w:pPr>
        <w:spacing w:line="360" w:lineRule="auto"/>
        <w:jc w:val="both"/>
      </w:pPr>
    </w:p>
    <w:p w14:paraId="290B69D5" w14:textId="77777777" w:rsidR="00A77B3E" w:rsidRPr="00DA7E57" w:rsidRDefault="003935C6" w:rsidP="00F77B22">
      <w:pPr>
        <w:spacing w:line="360" w:lineRule="auto"/>
        <w:jc w:val="both"/>
        <w:rPr>
          <w:u w:val="single"/>
        </w:rPr>
      </w:pPr>
      <w:r w:rsidRPr="00DA7E57">
        <w:rPr>
          <w:rFonts w:ascii="Book Antiqua" w:eastAsia="Book Antiqua" w:hAnsi="Book Antiqua" w:cs="Book Antiqua"/>
          <w:b/>
          <w:caps/>
          <w:color w:val="000000"/>
          <w:u w:val="single"/>
        </w:rPr>
        <w:t>DISCUSSION</w:t>
      </w:r>
    </w:p>
    <w:p w14:paraId="35E7CCB2" w14:textId="6D7E4BD8" w:rsidR="00A77B3E" w:rsidRPr="00055AFD" w:rsidRDefault="003935C6" w:rsidP="00F77B22">
      <w:pPr>
        <w:spacing w:line="360" w:lineRule="auto"/>
        <w:jc w:val="both"/>
      </w:pPr>
      <w:r w:rsidRPr="00055AFD">
        <w:rPr>
          <w:rFonts w:ascii="Book Antiqua" w:eastAsia="Book Antiqua" w:hAnsi="Book Antiqua" w:cs="Book Antiqua"/>
          <w:color w:val="000000"/>
        </w:rPr>
        <w:t xml:space="preserve">Hypokalemia is a common clinical problem, especially in hospitalized patients. Blood and urine tests, such as venous blood gas, serum concentrations of sodium, chloride, magnesium, aldosterone, renin, and urine concentrations of calcium, should be </w:t>
      </w:r>
      <w:r w:rsidR="00CD6813" w:rsidRPr="00055AFD">
        <w:rPr>
          <w:rFonts w:ascii="Book Antiqua" w:eastAsia="Book Antiqua" w:hAnsi="Book Antiqua" w:cs="Book Antiqua"/>
          <w:color w:val="000000"/>
        </w:rPr>
        <w:t xml:space="preserve">obtained </w:t>
      </w:r>
      <w:r w:rsidRPr="00055AFD">
        <w:rPr>
          <w:rFonts w:ascii="Book Antiqua" w:eastAsia="Book Antiqua" w:hAnsi="Book Antiqua" w:cs="Book Antiqua"/>
          <w:color w:val="000000"/>
        </w:rPr>
        <w:t xml:space="preserve">to </w:t>
      </w:r>
      <w:r w:rsidR="00CD6813" w:rsidRPr="00055AFD">
        <w:rPr>
          <w:rFonts w:ascii="Book Antiqua" w:eastAsia="Book Antiqua" w:hAnsi="Book Antiqua" w:cs="Book Antiqua"/>
          <w:color w:val="000000"/>
        </w:rPr>
        <w:t xml:space="preserve">determine </w:t>
      </w:r>
      <w:r w:rsidRPr="00055AFD">
        <w:rPr>
          <w:rFonts w:ascii="Book Antiqua" w:eastAsia="Book Antiqua" w:hAnsi="Book Antiqua" w:cs="Book Antiqua"/>
          <w:color w:val="000000"/>
        </w:rPr>
        <w:t>the etiology, such as decreased intake, increased intracellular uptake, gastrointestinal loss, or increased urinary loss</w:t>
      </w:r>
      <w:r w:rsidRPr="00055AFD">
        <w:rPr>
          <w:rFonts w:ascii="Book Antiqua" w:eastAsia="Book Antiqua" w:hAnsi="Book Antiqua" w:cs="Book Antiqua"/>
          <w:color w:val="000000"/>
          <w:szCs w:val="30"/>
          <w:vertAlign w:val="superscript"/>
        </w:rPr>
        <w:t>[</w:t>
      </w:r>
      <w:hyperlink w:anchor="_ENREF_8" w:tooltip="Huang, 2020 #16" w:history="1">
        <w:r w:rsidRPr="00DA7E57">
          <w:rPr>
            <w:rFonts w:ascii="Book Antiqua" w:eastAsia="Book Antiqua" w:hAnsi="Book Antiqua" w:cs="Book Antiqua"/>
            <w:color w:val="000000"/>
            <w:szCs w:val="20"/>
            <w:vertAlign w:val="superscript"/>
          </w:rPr>
          <w:t>8</w:t>
        </w:r>
      </w:hyperlink>
      <w:r w:rsidRPr="00DA7E57">
        <w:rPr>
          <w:rFonts w:ascii="Book Antiqua" w:eastAsia="Book Antiqua" w:hAnsi="Book Antiqua" w:cs="Book Antiqua"/>
          <w:color w:val="000000"/>
          <w:szCs w:val="20"/>
          <w:vertAlign w:val="superscript"/>
        </w:rPr>
        <w:t>,</w:t>
      </w:r>
      <w:hyperlink w:anchor="_ENREF_9" w:tooltip="Tu, 2018 #18" w:history="1">
        <w:r w:rsidRPr="00DA7E57">
          <w:rPr>
            <w:rFonts w:ascii="Book Antiqua" w:eastAsia="Book Antiqua" w:hAnsi="Book Antiqua" w:cs="Book Antiqua"/>
            <w:color w:val="000000"/>
            <w:szCs w:val="20"/>
            <w:vertAlign w:val="superscript"/>
          </w:rPr>
          <w:t>9</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w:t>
      </w:r>
    </w:p>
    <w:p w14:paraId="18A4AAF9" w14:textId="6E5513B6" w:rsidR="00A77B3E" w:rsidRPr="00055AFD" w:rsidRDefault="003935C6" w:rsidP="00F77B22">
      <w:pPr>
        <w:spacing w:line="360" w:lineRule="auto"/>
        <w:ind w:firstLine="240"/>
        <w:jc w:val="both"/>
      </w:pPr>
      <w:r w:rsidRPr="00055AFD">
        <w:rPr>
          <w:rFonts w:ascii="Book Antiqua" w:eastAsia="Book Antiqua" w:hAnsi="Book Antiqua" w:cs="Book Antiqua"/>
          <w:color w:val="000000"/>
        </w:rPr>
        <w:t xml:space="preserve">Genetic tubular disorders are </w:t>
      </w:r>
      <w:r w:rsidR="00732A45">
        <w:rPr>
          <w:rFonts w:ascii="Book Antiqua" w:eastAsia="Book Antiqua" w:hAnsi="Book Antiqua" w:cs="Book Antiqua"/>
          <w:color w:val="000000"/>
        </w:rPr>
        <w:t>a</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source of hypokalemia caused by increased urinary potassium loss. Because of mutations in genes encoding tubular transport proteins involved in sodium reabsorption, patients’ sodium absorption is disrupted, leading to increased distal delivery of sodium, which results in metabolic alkalosis and </w:t>
      </w:r>
      <w:r w:rsidRPr="00055AFD">
        <w:rPr>
          <w:rFonts w:ascii="Book Antiqua" w:eastAsia="Book Antiqua" w:hAnsi="Book Antiqua" w:cs="Book Antiqua"/>
          <w:color w:val="000000"/>
        </w:rPr>
        <w:lastRenderedPageBreak/>
        <w:t xml:space="preserve">hypokalemia. These disorders, </w:t>
      </w:r>
      <w:r w:rsidR="00732A45">
        <w:rPr>
          <w:rFonts w:ascii="Book Antiqua" w:eastAsia="Book Antiqua" w:hAnsi="Book Antiqua" w:cs="Book Antiqua"/>
          <w:color w:val="000000"/>
        </w:rPr>
        <w:t>known as</w:t>
      </w:r>
      <w:r w:rsidR="00732A45" w:rsidRPr="00055AFD">
        <w:rPr>
          <w:rFonts w:ascii="Book Antiqua" w:eastAsia="Book Antiqua" w:hAnsi="Book Antiqua" w:cs="Book Antiqua"/>
          <w:color w:val="000000"/>
        </w:rPr>
        <w:t xml:space="preserve"> </w:t>
      </w:r>
      <w:r w:rsidR="00732A45">
        <w:rPr>
          <w:rFonts w:ascii="Book Antiqua" w:eastAsia="Book Antiqua" w:hAnsi="Book Antiqua" w:cs="Book Antiqua"/>
          <w:color w:val="000000"/>
        </w:rPr>
        <w:t>BS</w:t>
      </w:r>
      <w:r w:rsidRPr="00055AFD">
        <w:rPr>
          <w:rFonts w:ascii="Book Antiqua" w:eastAsia="Book Antiqua" w:hAnsi="Book Antiqua" w:cs="Book Antiqua"/>
          <w:color w:val="000000"/>
        </w:rPr>
        <w:t xml:space="preserve"> or </w:t>
      </w:r>
      <w:r w:rsidR="00732A45">
        <w:rPr>
          <w:rFonts w:ascii="Book Antiqua" w:eastAsia="Book Antiqua" w:hAnsi="Book Antiqua" w:cs="Book Antiqua"/>
          <w:color w:val="000000"/>
        </w:rPr>
        <w:t>GS</w:t>
      </w:r>
      <w:r w:rsidRPr="00055AFD">
        <w:rPr>
          <w:rFonts w:ascii="Book Antiqua" w:eastAsia="Book Antiqua" w:hAnsi="Book Antiqua" w:cs="Book Antiqua"/>
          <w:color w:val="000000"/>
        </w:rPr>
        <w:t xml:space="preserve">, are autosomal recessive diseases involved in </w:t>
      </w:r>
      <w:r w:rsidR="00CD6813" w:rsidRPr="00055AFD">
        <w:rPr>
          <w:rFonts w:ascii="Book Antiqua" w:eastAsia="Book Antiqua" w:hAnsi="Book Antiqua" w:cs="Book Antiqua"/>
          <w:color w:val="000000"/>
        </w:rPr>
        <w:t>sodium</w:t>
      </w:r>
      <w:r w:rsidRPr="00055AFD">
        <w:rPr>
          <w:rFonts w:ascii="Book Antiqua" w:eastAsia="Book Antiqua" w:hAnsi="Book Antiqua" w:cs="Book Antiqua"/>
          <w:color w:val="000000"/>
        </w:rPr>
        <w:t>-</w:t>
      </w:r>
      <w:r w:rsidR="00CD6813" w:rsidRPr="00055AFD">
        <w:rPr>
          <w:rFonts w:ascii="Book Antiqua" w:eastAsia="Book Antiqua" w:hAnsi="Book Antiqua" w:cs="Book Antiqua"/>
          <w:color w:val="000000"/>
        </w:rPr>
        <w:t>chloride</w:t>
      </w:r>
      <w:r w:rsidRPr="00055AFD">
        <w:rPr>
          <w:rFonts w:ascii="Book Antiqua" w:eastAsia="Book Antiqua" w:hAnsi="Book Antiqua" w:cs="Book Antiqua"/>
          <w:color w:val="000000"/>
        </w:rPr>
        <w:t xml:space="preserve"> reabsorption in the loop of Henle or the distal tubule, respectively. However, both conditions are rare. The prevalence of GS and BS is estimated to be 1 in 40,000 and 1 in one million, </w:t>
      </w:r>
      <w:proofErr w:type="gramStart"/>
      <w:r w:rsidRPr="00055AFD">
        <w:rPr>
          <w:rFonts w:ascii="Book Antiqua" w:eastAsia="Book Antiqua" w:hAnsi="Book Antiqua" w:cs="Book Antiqua"/>
          <w:color w:val="000000"/>
        </w:rPr>
        <w:t>respectively</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"_ENREF_10" \o "Blanchard, 2017 #13" </w:instrText>
      </w:r>
      <w:r w:rsidR="00932139">
        <w:fldChar w:fldCharType="separate"/>
      </w:r>
      <w:r w:rsidRPr="00DA7E57">
        <w:rPr>
          <w:rFonts w:ascii="Book Antiqua" w:eastAsia="Book Antiqua" w:hAnsi="Book Antiqua" w:cs="Book Antiqua"/>
          <w:color w:val="000000"/>
          <w:szCs w:val="20"/>
          <w:vertAlign w:val="superscript"/>
        </w:rPr>
        <w:t>10</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The heterozygous carrier rate </w:t>
      </w:r>
      <w:r w:rsidR="00732A45">
        <w:rPr>
          <w:rFonts w:ascii="Book Antiqua" w:eastAsia="Book Antiqua" w:hAnsi="Book Antiqua" w:cs="Book Antiqua"/>
          <w:color w:val="000000"/>
        </w:rPr>
        <w:t>is</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approximately 1 in 100 </w:t>
      </w:r>
      <w:proofErr w:type="gramStart"/>
      <w:r w:rsidRPr="00055AFD">
        <w:rPr>
          <w:rFonts w:ascii="Book Antiqua" w:eastAsia="Book Antiqua" w:hAnsi="Book Antiqua" w:cs="Book Antiqua"/>
          <w:color w:val="000000"/>
        </w:rPr>
        <w:t>patients</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"_ENREF_11" \o "Hsu, 2009 #14" </w:instrText>
      </w:r>
      <w:r w:rsidR="00932139">
        <w:fldChar w:fldCharType="separate"/>
      </w:r>
      <w:r w:rsidRPr="00DA7E57">
        <w:rPr>
          <w:rFonts w:ascii="Book Antiqua" w:eastAsia="Book Antiqua" w:hAnsi="Book Antiqua" w:cs="Book Antiqua"/>
          <w:color w:val="000000"/>
          <w:szCs w:val="20"/>
          <w:vertAlign w:val="superscript"/>
        </w:rPr>
        <w:t>11</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In contrast to the typical prenatal or neonatal clinical presentation of many patients with BS, GS is usually not diagnosed until late childhood or adulthood, although presentation in infancy has been described in some </w:t>
      </w:r>
      <w:proofErr w:type="gramStart"/>
      <w:r w:rsidRPr="00055AFD">
        <w:rPr>
          <w:rFonts w:ascii="Book Antiqua" w:eastAsia="Book Antiqua" w:hAnsi="Book Antiqua" w:cs="Book Antiqua"/>
          <w:color w:val="000000"/>
        </w:rPr>
        <w:t>cases</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"_ENREF_12" \o "Tammaro, 2010 #6" </w:instrText>
      </w:r>
      <w:r w:rsidR="00932139">
        <w:fldChar w:fldCharType="separate"/>
      </w:r>
      <w:r w:rsidRPr="00DA7E57">
        <w:rPr>
          <w:rFonts w:ascii="Book Antiqua" w:eastAsia="Book Antiqua" w:hAnsi="Book Antiqua" w:cs="Book Antiqua"/>
          <w:color w:val="000000"/>
          <w:szCs w:val="20"/>
          <w:vertAlign w:val="superscript"/>
        </w:rPr>
        <w:t>12</w:t>
      </w:r>
      <w:r w:rsidR="00932139">
        <w:rPr>
          <w:rFonts w:ascii="Book Antiqua" w:eastAsia="Book Antiqua" w:hAnsi="Book Antiqua" w:cs="Book Antiqua"/>
          <w:color w:val="000000"/>
          <w:szCs w:val="20"/>
          <w:vertAlign w:val="superscript"/>
        </w:rPr>
        <w:fldChar w:fldCharType="end"/>
      </w:r>
      <w:r w:rsidRPr="00DA7E57">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w:t>
      </w:r>
    </w:p>
    <w:p w14:paraId="003FD1ED" w14:textId="0F9E185D"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 xml:space="preserve">The diagnosis of BS or GS has primarily been based on clinical presentations and biochemical analysis of blood and urine. Measurement of urinary calcium excretion can help differentiate between BS and GS. Urine calcium excretion is high or elevated in BS and below normal in </w:t>
      </w:r>
      <w:proofErr w:type="gramStart"/>
      <w:r w:rsidRPr="00055AFD">
        <w:rPr>
          <w:rFonts w:ascii="Book Antiqua" w:eastAsia="Book Antiqua" w:hAnsi="Book Antiqua" w:cs="Book Antiqua"/>
          <w:color w:val="000000"/>
        </w:rPr>
        <w:t>GS</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"_ENREF_13" \o "Bettinelli, 1992 #15" </w:instrText>
      </w:r>
      <w:r w:rsidR="00932139">
        <w:fldChar w:fldCharType="separate"/>
      </w:r>
      <w:r w:rsidRPr="00DA7E57">
        <w:rPr>
          <w:rFonts w:ascii="Book Antiqua" w:eastAsia="Book Antiqua" w:hAnsi="Book Antiqua" w:cs="Book Antiqua"/>
          <w:color w:val="000000"/>
          <w:szCs w:val="20"/>
          <w:vertAlign w:val="superscript"/>
        </w:rPr>
        <w:t>13</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Hyperreninemia and hyperaldosteronism may </w:t>
      </w:r>
      <w:r w:rsidR="00671328" w:rsidRPr="00055AFD">
        <w:rPr>
          <w:rFonts w:ascii="Book Antiqua" w:eastAsia="Book Antiqua" w:hAnsi="Book Antiqua" w:cs="Book Antiqua"/>
          <w:color w:val="000000"/>
        </w:rPr>
        <w:t xml:space="preserve">present </w:t>
      </w:r>
      <w:r w:rsidRPr="00055AFD">
        <w:rPr>
          <w:rFonts w:ascii="Book Antiqua" w:eastAsia="Book Antiqua" w:hAnsi="Book Antiqua" w:cs="Book Antiqua"/>
          <w:color w:val="000000"/>
        </w:rPr>
        <w:t xml:space="preserve">in BS and GS. However, metabolic alkalosis and renin-angiotensin system activation are not obvious in GS, </w:t>
      </w:r>
      <w:r w:rsidR="00671328" w:rsidRPr="00055AFD">
        <w:rPr>
          <w:rFonts w:ascii="Book Antiqua" w:eastAsia="Book Antiqua" w:hAnsi="Book Antiqua" w:cs="Book Antiqua"/>
          <w:color w:val="000000"/>
        </w:rPr>
        <w:t>unlike</w:t>
      </w:r>
      <w:r w:rsidRPr="00055AFD">
        <w:rPr>
          <w:rFonts w:ascii="Book Antiqua" w:eastAsia="Book Antiqua" w:hAnsi="Book Antiqua" w:cs="Book Antiqua"/>
          <w:color w:val="000000"/>
        </w:rPr>
        <w:t xml:space="preserve"> BS</w:t>
      </w:r>
      <w:r w:rsidRPr="00055AFD">
        <w:rPr>
          <w:rFonts w:ascii="Book Antiqua" w:eastAsia="Book Antiqua" w:hAnsi="Book Antiqua" w:cs="Book Antiqua"/>
          <w:color w:val="000000"/>
          <w:szCs w:val="28"/>
        </w:rPr>
        <w:t>.</w:t>
      </w:r>
      <w:r w:rsidRPr="00055AFD">
        <w:rPr>
          <w:rFonts w:ascii="Book Antiqua" w:eastAsia="Book Antiqua" w:hAnsi="Book Antiqua" w:cs="Book Antiqua"/>
          <w:color w:val="000000"/>
        </w:rPr>
        <w:t xml:space="preserve"> Genetic analysis for many of the suspected gene mutations is possible and available commercially; for example, screening for recurrent hot spot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mutations may provide an early diagnosis of </w:t>
      </w:r>
      <w:proofErr w:type="gramStart"/>
      <w:r w:rsidRPr="00055AFD">
        <w:rPr>
          <w:rFonts w:ascii="Book Antiqua" w:eastAsia="Book Antiqua" w:hAnsi="Book Antiqua" w:cs="Book Antiqua"/>
          <w:color w:val="000000"/>
        </w:rPr>
        <w:t>GS</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"_ENREF_14" \o "Al Shibli, 2015 #3" </w:instrText>
      </w:r>
      <w:r w:rsidR="00932139">
        <w:fldChar w:fldCharType="separate"/>
      </w:r>
      <w:r w:rsidRPr="00DA7E57">
        <w:rPr>
          <w:rFonts w:ascii="Book Antiqua" w:eastAsia="Book Antiqua" w:hAnsi="Book Antiqua" w:cs="Book Antiqua"/>
          <w:color w:val="000000"/>
          <w:szCs w:val="20"/>
          <w:vertAlign w:val="superscript"/>
        </w:rPr>
        <w:t>14</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w:t>
      </w:r>
    </w:p>
    <w:p w14:paraId="2B651ECE" w14:textId="66D2EADB"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 xml:space="preserve">In this </w:t>
      </w:r>
      <w:r w:rsidR="00732A45">
        <w:rPr>
          <w:rFonts w:ascii="Book Antiqua" w:eastAsia="Book Antiqua" w:hAnsi="Book Antiqua" w:cs="Book Antiqua"/>
          <w:color w:val="000000"/>
        </w:rPr>
        <w:t>report</w:t>
      </w:r>
      <w:r w:rsidRPr="00055AFD">
        <w:rPr>
          <w:rFonts w:ascii="Book Antiqua" w:eastAsia="Book Antiqua" w:hAnsi="Book Antiqua" w:cs="Book Antiqua"/>
          <w:color w:val="000000"/>
        </w:rPr>
        <w:t xml:space="preserve">, we </w:t>
      </w:r>
      <w:r w:rsidR="00732A45">
        <w:rPr>
          <w:rFonts w:ascii="Book Antiqua" w:eastAsia="Book Antiqua" w:hAnsi="Book Antiqua" w:cs="Book Antiqua"/>
          <w:color w:val="000000"/>
        </w:rPr>
        <w:t>describe</w:t>
      </w:r>
      <w:r w:rsidR="00732A45" w:rsidRPr="00055AFD">
        <w:rPr>
          <w:rFonts w:ascii="Book Antiqua" w:eastAsia="Book Antiqua" w:hAnsi="Book Antiqua" w:cs="Book Antiqua"/>
          <w:color w:val="000000"/>
        </w:rPr>
        <w:t xml:space="preserve"> </w:t>
      </w:r>
      <w:r w:rsidR="00732A45">
        <w:rPr>
          <w:rFonts w:ascii="Book Antiqua" w:eastAsia="Book Antiqua" w:hAnsi="Book Antiqua" w:cs="Book Antiqua"/>
          <w:color w:val="000000"/>
        </w:rPr>
        <w:t>the</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case of a female toddler who initially presented with acute gastrointestinal symptoms. Acute gastroenteritis in toddlers is a common epidemic disease in which patients frequently </w:t>
      </w:r>
      <w:r w:rsidR="0006682C">
        <w:rPr>
          <w:rFonts w:ascii="Book Antiqua" w:eastAsia="Book Antiqua" w:hAnsi="Book Antiqua" w:cs="Book Antiqua"/>
          <w:color w:val="000000"/>
        </w:rPr>
        <w:t>experience</w:t>
      </w:r>
      <w:r w:rsidRPr="00055AFD">
        <w:rPr>
          <w:rFonts w:ascii="Book Antiqua" w:eastAsia="Book Antiqua" w:hAnsi="Book Antiqua" w:cs="Book Antiqua"/>
          <w:color w:val="000000"/>
        </w:rPr>
        <w:t xml:space="preserve"> abdominal pain, vomiting, or diarrhea. If these symptoms are persistent or progressive for a few days, dehydration will occur, and IV treatment is needed. However, unusual, persistent, and severe hypokalemia (1.9 mmol/L) was noted in our case, and a genetic tubular disorder was suspected due to the hypokalemia. After a review of the patient’s family history, detailed examinations, including blood and urine tests, and genetic analysis were performed for her family. Finally, this female toddler (one year) and two of her </w:t>
      </w:r>
      <w:r w:rsidR="00732A45">
        <w:rPr>
          <w:rFonts w:ascii="Book Antiqua" w:eastAsia="Book Antiqua" w:hAnsi="Book Antiqua" w:cs="Book Antiqua"/>
          <w:color w:val="000000"/>
        </w:rPr>
        <w:t>e</w:t>
      </w:r>
      <w:r w:rsidRPr="00055AFD">
        <w:rPr>
          <w:rFonts w:ascii="Book Antiqua" w:eastAsia="Book Antiqua" w:hAnsi="Book Antiqua" w:cs="Book Antiqua"/>
          <w:color w:val="000000"/>
        </w:rPr>
        <w:t xml:space="preserve">lder sisters (7 years/17 years) were diagnosed with </w:t>
      </w:r>
      <w:r w:rsidR="00732A45">
        <w:rPr>
          <w:rFonts w:ascii="Book Antiqua" w:eastAsia="Book Antiqua" w:hAnsi="Book Antiqua" w:cs="Book Antiqua"/>
          <w:color w:val="000000"/>
        </w:rPr>
        <w:t>GS</w:t>
      </w:r>
      <w:r w:rsidRPr="00055AFD">
        <w:rPr>
          <w:rFonts w:ascii="Book Antiqua" w:eastAsia="Book Antiqua" w:hAnsi="Book Antiqua" w:cs="Book Antiqua"/>
          <w:color w:val="000000"/>
        </w:rPr>
        <w:t xml:space="preserve"> due to mutations in the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gene. GS is traditionally considered a benign disease that is usually not diagnosed until late childhood or adulthood. The average age at onset and diagnosis of GS </w:t>
      </w:r>
      <w:r w:rsidR="00671328" w:rsidRPr="00055AFD">
        <w:rPr>
          <w:rFonts w:ascii="Book Antiqua" w:eastAsia="Book Antiqua" w:hAnsi="Book Antiqua" w:cs="Book Antiqua"/>
          <w:color w:val="000000"/>
        </w:rPr>
        <w:t xml:space="preserve">is </w:t>
      </w:r>
      <w:r w:rsidRPr="00055AFD">
        <w:rPr>
          <w:rFonts w:ascii="Book Antiqua" w:eastAsia="Book Antiqua" w:hAnsi="Book Antiqua" w:cs="Book Antiqua"/>
          <w:color w:val="000000"/>
        </w:rPr>
        <w:t xml:space="preserve">20.0 ± 8.4 years and 23.6 ± 10.4 years, </w:t>
      </w:r>
      <w:proofErr w:type="gramStart"/>
      <w:r w:rsidRPr="00055AFD">
        <w:rPr>
          <w:rFonts w:ascii="Book Antiqua" w:eastAsia="Book Antiqua" w:hAnsi="Book Antiqua" w:cs="Book Antiqua"/>
          <w:color w:val="000000"/>
        </w:rPr>
        <w:t>respectively</w:t>
      </w:r>
      <w:r w:rsidRPr="00055AFD">
        <w:rPr>
          <w:rFonts w:ascii="Book Antiqua" w:eastAsia="Book Antiqua" w:hAnsi="Book Antiqua" w:cs="Book Antiqua"/>
          <w:color w:val="000000"/>
          <w:szCs w:val="30"/>
          <w:vertAlign w:val="superscript"/>
        </w:rPr>
        <w:t>[</w:t>
      </w:r>
      <w:proofErr w:type="gramEnd"/>
      <w:r w:rsidR="00932139">
        <w:fldChar w:fldCharType="begin"/>
      </w:r>
      <w:r w:rsidR="00932139">
        <w:instrText xml:space="preserve"> HYPERLINK \l "_ENREF_5" \o "Tseng, 2012 #2" </w:instrText>
      </w:r>
      <w:r w:rsidR="00932139">
        <w:fldChar w:fldCharType="separate"/>
      </w:r>
      <w:r w:rsidRPr="00DA7E57">
        <w:rPr>
          <w:rFonts w:ascii="Book Antiqua" w:eastAsia="Book Antiqua" w:hAnsi="Book Antiqua" w:cs="Book Antiqua"/>
          <w:color w:val="000000"/>
          <w:szCs w:val="20"/>
          <w:vertAlign w:val="superscript"/>
        </w:rPr>
        <w:t>5</w:t>
      </w:r>
      <w:r w:rsidR="00932139">
        <w:rPr>
          <w:rFonts w:ascii="Book Antiqua" w:eastAsia="Book Antiqua" w:hAnsi="Book Antiqua" w:cs="Book Antiqua"/>
          <w:color w:val="000000"/>
          <w:szCs w:val="20"/>
          <w:vertAlign w:val="superscript"/>
        </w:rPr>
        <w:fldChar w:fldCharType="end"/>
      </w:r>
      <w:r w:rsidRPr="00055AFD">
        <w:rPr>
          <w:rFonts w:ascii="Book Antiqua" w:eastAsia="Book Antiqua" w:hAnsi="Book Antiqua" w:cs="Book Antiqua"/>
          <w:color w:val="000000"/>
          <w:vertAlign w:val="superscript"/>
        </w:rPr>
        <w:t>]</w:t>
      </w:r>
      <w:r w:rsidRPr="00055AFD">
        <w:rPr>
          <w:rFonts w:ascii="Book Antiqua" w:eastAsia="Book Antiqua" w:hAnsi="Book Antiqua" w:cs="Book Antiqua"/>
          <w:color w:val="000000"/>
        </w:rPr>
        <w:t xml:space="preserve">. In this study, the index patient and her third eldest sister were diagnosed with GS </w:t>
      </w:r>
      <w:r w:rsidR="00671328" w:rsidRPr="00055AFD">
        <w:rPr>
          <w:rFonts w:ascii="Book Antiqua" w:eastAsia="Book Antiqua" w:hAnsi="Book Antiqua" w:cs="Book Antiqua"/>
          <w:color w:val="000000"/>
        </w:rPr>
        <w:t xml:space="preserve">earlier than </w:t>
      </w:r>
      <w:r w:rsidRPr="00055AFD">
        <w:rPr>
          <w:rFonts w:ascii="Book Antiqua" w:eastAsia="Book Antiqua" w:hAnsi="Book Antiqua" w:cs="Book Antiqua"/>
          <w:color w:val="000000"/>
        </w:rPr>
        <w:t xml:space="preserve">the average age. The two eldest sisters presented without obvious </w:t>
      </w:r>
      <w:r w:rsidRPr="00055AFD">
        <w:rPr>
          <w:rFonts w:ascii="Book Antiqua" w:eastAsia="Book Antiqua" w:hAnsi="Book Antiqua" w:cs="Book Antiqua"/>
          <w:color w:val="000000"/>
        </w:rPr>
        <w:lastRenderedPageBreak/>
        <w:t xml:space="preserve">symptoms and were not diagnosed with GS until genetic analysis was performed. Therefore, the prevalence of </w:t>
      </w:r>
      <w:r w:rsidR="00732A45">
        <w:rPr>
          <w:rFonts w:ascii="Book Antiqua" w:eastAsia="Book Antiqua" w:hAnsi="Book Antiqua" w:cs="Book Antiqua"/>
          <w:color w:val="000000"/>
        </w:rPr>
        <w:t>GS</w:t>
      </w:r>
      <w:r w:rsidRPr="00055AFD">
        <w:rPr>
          <w:rFonts w:ascii="Book Antiqua" w:eastAsia="Book Antiqua" w:hAnsi="Book Antiqua" w:cs="Book Antiqua"/>
          <w:color w:val="000000"/>
        </w:rPr>
        <w:t xml:space="preserve"> in young children may be underestimated.</w:t>
      </w:r>
    </w:p>
    <w:p w14:paraId="615B9708" w14:textId="77777777" w:rsidR="00A77B3E" w:rsidRPr="00055AFD" w:rsidRDefault="00A77B3E" w:rsidP="00F77B22">
      <w:pPr>
        <w:spacing w:line="360" w:lineRule="auto"/>
        <w:jc w:val="both"/>
      </w:pPr>
    </w:p>
    <w:p w14:paraId="11BE001A" w14:textId="77777777" w:rsidR="00A77B3E" w:rsidRPr="00055AFD" w:rsidRDefault="003935C6" w:rsidP="00F77B22">
      <w:pPr>
        <w:spacing w:line="360" w:lineRule="auto"/>
        <w:jc w:val="both"/>
      </w:pPr>
      <w:r w:rsidRPr="00055AFD">
        <w:rPr>
          <w:rFonts w:ascii="Book Antiqua" w:eastAsia="Book Antiqua" w:hAnsi="Book Antiqua" w:cs="Book Antiqua"/>
          <w:b/>
          <w:caps/>
          <w:color w:val="000000"/>
          <w:u w:val="single"/>
        </w:rPr>
        <w:t>CONCLUSION</w:t>
      </w:r>
    </w:p>
    <w:p w14:paraId="41169207" w14:textId="7907B074" w:rsidR="00A77B3E" w:rsidRPr="00055AFD" w:rsidRDefault="003935C6" w:rsidP="00F77B22">
      <w:pPr>
        <w:spacing w:line="360" w:lineRule="auto"/>
        <w:jc w:val="both"/>
      </w:pPr>
      <w:r w:rsidRPr="00055AFD">
        <w:rPr>
          <w:rFonts w:ascii="Book Antiqua" w:eastAsia="Book Antiqua" w:hAnsi="Book Antiqua" w:cs="Book Antiqua"/>
          <w:color w:val="000000"/>
        </w:rPr>
        <w:t xml:space="preserve">GS requires aggressive correction of the associated electrolyte imbalance to avoid the development of chronic kidney disease, abnormal glucose metabolism, or even life-threatening complications such as ventricular arrhythmia. With the advancement of genetic testing technology, </w:t>
      </w:r>
      <w:r w:rsidR="00732A45">
        <w:rPr>
          <w:rFonts w:ascii="Book Antiqua" w:eastAsia="Book Antiqua" w:hAnsi="Book Antiqua" w:cs="Book Antiqua"/>
          <w:color w:val="000000"/>
        </w:rPr>
        <w:t>it is possible to</w:t>
      </w:r>
      <w:r w:rsidRPr="00055AFD">
        <w:rPr>
          <w:rFonts w:ascii="Book Antiqua" w:eastAsia="Book Antiqua" w:hAnsi="Book Antiqua" w:cs="Book Antiqua"/>
          <w:color w:val="000000"/>
        </w:rPr>
        <w:t xml:space="preserve"> effectively and quickly diagnose inherited renal tubular disorders, such as GS, in children.</w:t>
      </w:r>
    </w:p>
    <w:p w14:paraId="19ECF34F" w14:textId="77777777" w:rsidR="00A77B3E" w:rsidRPr="00055AFD" w:rsidRDefault="00A77B3E" w:rsidP="00F77B22">
      <w:pPr>
        <w:spacing w:line="360" w:lineRule="auto"/>
        <w:jc w:val="both"/>
      </w:pPr>
    </w:p>
    <w:p w14:paraId="323ECC3B" w14:textId="77777777" w:rsidR="00A77B3E" w:rsidRPr="00DA7E57" w:rsidRDefault="003935C6" w:rsidP="00F77B22">
      <w:pPr>
        <w:spacing w:line="360" w:lineRule="auto"/>
        <w:jc w:val="both"/>
        <w:rPr>
          <w:u w:val="single"/>
        </w:rPr>
      </w:pPr>
      <w:r w:rsidRPr="00DA7E57">
        <w:rPr>
          <w:rFonts w:ascii="Book Antiqua" w:eastAsia="Book Antiqua" w:hAnsi="Book Antiqua" w:cs="Book Antiqua"/>
          <w:b/>
          <w:caps/>
          <w:color w:val="000000"/>
          <w:u w:val="single"/>
        </w:rPr>
        <w:t>ACKNOWLEDGEMENTS</w:t>
      </w:r>
    </w:p>
    <w:p w14:paraId="2E2DC58E" w14:textId="7BBA0AF0" w:rsidR="00A77B3E" w:rsidRPr="00055AFD" w:rsidRDefault="003935C6" w:rsidP="00F77B22">
      <w:pPr>
        <w:spacing w:line="360" w:lineRule="auto"/>
        <w:jc w:val="both"/>
      </w:pPr>
      <w:r w:rsidRPr="00055AFD">
        <w:rPr>
          <w:rFonts w:ascii="Book Antiqua" w:eastAsia="Book Antiqua" w:hAnsi="Book Antiqua" w:cs="Book Antiqua"/>
          <w:color w:val="000000"/>
        </w:rPr>
        <w:t xml:space="preserve">We thank our </w:t>
      </w:r>
      <w:r w:rsidR="00FD1DD7" w:rsidRPr="00055AFD">
        <w:rPr>
          <w:rFonts w:ascii="Book Antiqua" w:eastAsia="Book Antiqua" w:hAnsi="Book Antiqua" w:cs="Book Antiqua"/>
          <w:color w:val="000000"/>
        </w:rPr>
        <w:t>patients</w:t>
      </w:r>
      <w:r w:rsidRPr="00055AFD">
        <w:rPr>
          <w:rFonts w:ascii="Book Antiqua" w:eastAsia="Book Antiqua" w:hAnsi="Book Antiqua" w:cs="Book Antiqua"/>
          <w:color w:val="000000"/>
        </w:rPr>
        <w:t xml:space="preserve"> for contributing </w:t>
      </w:r>
      <w:r w:rsidR="0006682C">
        <w:rPr>
          <w:rFonts w:ascii="Book Antiqua" w:eastAsia="Book Antiqua" w:hAnsi="Book Antiqua" w:cs="Book Antiqua"/>
          <w:color w:val="000000"/>
        </w:rPr>
        <w:t xml:space="preserve">to the </w:t>
      </w:r>
      <w:r w:rsidRPr="00055AFD">
        <w:rPr>
          <w:rFonts w:ascii="Book Antiqua" w:eastAsia="Book Antiqua" w:hAnsi="Book Antiqua" w:cs="Book Antiqua"/>
          <w:color w:val="000000"/>
        </w:rPr>
        <w:t xml:space="preserve">clinical data </w:t>
      </w:r>
      <w:r w:rsidR="0006682C">
        <w:rPr>
          <w:rFonts w:ascii="Book Antiqua" w:eastAsia="Book Antiqua" w:hAnsi="Book Antiqua" w:cs="Book Antiqua"/>
          <w:color w:val="000000"/>
        </w:rPr>
        <w:t>in</w:t>
      </w:r>
      <w:r w:rsidR="0006682C"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this report.</w:t>
      </w:r>
    </w:p>
    <w:p w14:paraId="2D00B56C" w14:textId="77777777" w:rsidR="00A77B3E" w:rsidRPr="00055AFD" w:rsidRDefault="00A77B3E" w:rsidP="00F77B22">
      <w:pPr>
        <w:spacing w:line="360" w:lineRule="auto"/>
        <w:jc w:val="both"/>
      </w:pPr>
    </w:p>
    <w:p w14:paraId="4CE95746" w14:textId="77777777" w:rsidR="00DA7E57" w:rsidRDefault="00DA7E57" w:rsidP="00F77B22">
      <w:pPr>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0F3CCC1A" w14:textId="4488BDE2" w:rsidR="00A77B3E" w:rsidRPr="00055AFD" w:rsidRDefault="003935C6" w:rsidP="00F77B22">
      <w:pPr>
        <w:spacing w:line="360" w:lineRule="auto"/>
        <w:jc w:val="both"/>
      </w:pPr>
      <w:r w:rsidRPr="00055AFD">
        <w:rPr>
          <w:rFonts w:ascii="Book Antiqua" w:eastAsia="Book Antiqua" w:hAnsi="Book Antiqua" w:cs="Book Antiqua"/>
          <w:b/>
          <w:color w:val="000000"/>
        </w:rPr>
        <w:lastRenderedPageBreak/>
        <w:t>REFERENCES</w:t>
      </w:r>
    </w:p>
    <w:p w14:paraId="2A6EA916"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 </w:t>
      </w:r>
      <w:r w:rsidRPr="00055AFD">
        <w:rPr>
          <w:rFonts w:ascii="Book Antiqua" w:eastAsia="Book Antiqua" w:hAnsi="Book Antiqua" w:cs="Book Antiqua"/>
          <w:b/>
          <w:bCs/>
          <w:color w:val="000000"/>
        </w:rPr>
        <w:t>Cummings BM</w:t>
      </w:r>
      <w:r w:rsidRPr="00055AFD">
        <w:rPr>
          <w:rFonts w:ascii="Book Antiqua" w:eastAsia="Book Antiqua" w:hAnsi="Book Antiqua" w:cs="Book Antiqua"/>
          <w:color w:val="000000"/>
        </w:rPr>
        <w:t xml:space="preserve">, Macklin EA, Yager PH, Sharma A, Noviski N. Potassium abnormalities in a pediatric intensive care unit: frequency and severity. </w:t>
      </w:r>
      <w:r w:rsidRPr="00055AFD">
        <w:rPr>
          <w:rFonts w:ascii="Book Antiqua" w:eastAsia="Book Antiqua" w:hAnsi="Book Antiqua" w:cs="Book Antiqua"/>
          <w:i/>
          <w:iCs/>
          <w:color w:val="000000"/>
        </w:rPr>
        <w:t>J Intensive Care Med</w:t>
      </w:r>
      <w:r w:rsidRPr="00055AFD">
        <w:rPr>
          <w:rFonts w:ascii="Book Antiqua" w:eastAsia="Book Antiqua" w:hAnsi="Book Antiqua" w:cs="Book Antiqua"/>
          <w:color w:val="000000"/>
        </w:rPr>
        <w:t xml:space="preserve"> 2014; </w:t>
      </w:r>
      <w:r w:rsidRPr="00055AFD">
        <w:rPr>
          <w:rFonts w:ascii="Book Antiqua" w:eastAsia="Book Antiqua" w:hAnsi="Book Antiqua" w:cs="Book Antiqua"/>
          <w:b/>
          <w:bCs/>
          <w:color w:val="000000"/>
        </w:rPr>
        <w:t>29</w:t>
      </w:r>
      <w:r w:rsidRPr="00055AFD">
        <w:rPr>
          <w:rFonts w:ascii="Book Antiqua" w:eastAsia="Book Antiqua" w:hAnsi="Book Antiqua" w:cs="Book Antiqua"/>
          <w:color w:val="000000"/>
        </w:rPr>
        <w:t>: 269-274 [PMID: 23753253 DOI: 10.1177/0885066613491708]</w:t>
      </w:r>
    </w:p>
    <w:p w14:paraId="725967D6"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2 </w:t>
      </w:r>
      <w:r w:rsidRPr="00055AFD">
        <w:rPr>
          <w:rFonts w:ascii="Book Antiqua" w:eastAsia="Book Antiqua" w:hAnsi="Book Antiqua" w:cs="Book Antiqua"/>
          <w:b/>
          <w:bCs/>
          <w:color w:val="000000"/>
        </w:rPr>
        <w:t>Molla AM</w:t>
      </w:r>
      <w:r w:rsidRPr="00055AFD">
        <w:rPr>
          <w:rFonts w:ascii="Book Antiqua" w:eastAsia="Book Antiqua" w:hAnsi="Book Antiqua" w:cs="Book Antiqua"/>
          <w:color w:val="000000"/>
        </w:rPr>
        <w:t xml:space="preserve">, Rahman M, Sarker SA, Sack DA, Molla A. Stool electrolyte content and purging rates in diarrhea caused by rotavirus, enterotoxigenic E. coli, and V. cholerae in children. </w:t>
      </w:r>
      <w:r w:rsidRPr="00055AFD">
        <w:rPr>
          <w:rFonts w:ascii="Book Antiqua" w:eastAsia="Book Antiqua" w:hAnsi="Book Antiqua" w:cs="Book Antiqua"/>
          <w:i/>
          <w:iCs/>
          <w:color w:val="000000"/>
        </w:rPr>
        <w:t xml:space="preserve">J </w:t>
      </w:r>
      <w:proofErr w:type="spellStart"/>
      <w:r w:rsidRPr="00055AFD">
        <w:rPr>
          <w:rFonts w:ascii="Book Antiqua" w:eastAsia="Book Antiqua" w:hAnsi="Book Antiqua" w:cs="Book Antiqua"/>
          <w:i/>
          <w:iCs/>
          <w:color w:val="000000"/>
        </w:rPr>
        <w:t>Pediatr</w:t>
      </w:r>
      <w:proofErr w:type="spellEnd"/>
      <w:r w:rsidRPr="00055AFD">
        <w:rPr>
          <w:rFonts w:ascii="Book Antiqua" w:eastAsia="Book Antiqua" w:hAnsi="Book Antiqua" w:cs="Book Antiqua"/>
          <w:color w:val="000000"/>
        </w:rPr>
        <w:t xml:space="preserve"> 1981; </w:t>
      </w:r>
      <w:r w:rsidRPr="00055AFD">
        <w:rPr>
          <w:rFonts w:ascii="Book Antiqua" w:eastAsia="Book Antiqua" w:hAnsi="Book Antiqua" w:cs="Book Antiqua"/>
          <w:b/>
          <w:bCs/>
          <w:color w:val="000000"/>
        </w:rPr>
        <w:t>98</w:t>
      </w:r>
      <w:r w:rsidRPr="00055AFD">
        <w:rPr>
          <w:rFonts w:ascii="Book Antiqua" w:eastAsia="Book Antiqua" w:hAnsi="Book Antiqua" w:cs="Book Antiqua"/>
          <w:color w:val="000000"/>
        </w:rPr>
        <w:t>: 835-838 [PMID: 6262471 DOI: 10.1016/s0022-3476(81)80863-3]</w:t>
      </w:r>
    </w:p>
    <w:p w14:paraId="6AF17B72"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3 </w:t>
      </w:r>
      <w:r w:rsidRPr="00055AFD">
        <w:rPr>
          <w:rFonts w:ascii="Book Antiqua" w:eastAsia="Book Antiqua" w:hAnsi="Book Antiqua" w:cs="Book Antiqua"/>
          <w:b/>
          <w:bCs/>
          <w:color w:val="000000"/>
        </w:rPr>
        <w:t>Kurtz I</w:t>
      </w:r>
      <w:r w:rsidRPr="00055AFD">
        <w:rPr>
          <w:rFonts w:ascii="Book Antiqua" w:eastAsia="Book Antiqua" w:hAnsi="Book Antiqua" w:cs="Book Antiqua"/>
          <w:color w:val="000000"/>
        </w:rPr>
        <w:t xml:space="preserve">. Molecular pathogenesis of Bartter's and Gitelman's syndromes. </w:t>
      </w:r>
      <w:r w:rsidRPr="00055AFD">
        <w:rPr>
          <w:rFonts w:ascii="Book Antiqua" w:eastAsia="Book Antiqua" w:hAnsi="Book Antiqua" w:cs="Book Antiqua"/>
          <w:i/>
          <w:iCs/>
          <w:color w:val="000000"/>
        </w:rPr>
        <w:t>Kidney Int</w:t>
      </w:r>
      <w:r w:rsidRPr="00055AFD">
        <w:rPr>
          <w:rFonts w:ascii="Book Antiqua" w:eastAsia="Book Antiqua" w:hAnsi="Book Antiqua" w:cs="Book Antiqua"/>
          <w:color w:val="000000"/>
        </w:rPr>
        <w:t xml:space="preserve"> 1998; </w:t>
      </w:r>
      <w:r w:rsidRPr="00055AFD">
        <w:rPr>
          <w:rFonts w:ascii="Book Antiqua" w:eastAsia="Book Antiqua" w:hAnsi="Book Antiqua" w:cs="Book Antiqua"/>
          <w:b/>
          <w:bCs/>
          <w:color w:val="000000"/>
        </w:rPr>
        <w:t>54</w:t>
      </w:r>
      <w:r w:rsidRPr="00055AFD">
        <w:rPr>
          <w:rFonts w:ascii="Book Antiqua" w:eastAsia="Book Antiqua" w:hAnsi="Book Antiqua" w:cs="Book Antiqua"/>
          <w:color w:val="000000"/>
        </w:rPr>
        <w:t>: 1396-1410 [PMID: 9767561 DOI: 10.1046/j.1523-1755.</w:t>
      </w:r>
      <w:proofErr w:type="gramStart"/>
      <w:r w:rsidRPr="00055AFD">
        <w:rPr>
          <w:rFonts w:ascii="Book Antiqua" w:eastAsia="Book Antiqua" w:hAnsi="Book Antiqua" w:cs="Book Antiqua"/>
          <w:color w:val="000000"/>
        </w:rPr>
        <w:t>1998.00124.x</w:t>
      </w:r>
      <w:proofErr w:type="gramEnd"/>
      <w:r w:rsidRPr="00055AFD">
        <w:rPr>
          <w:rFonts w:ascii="Book Antiqua" w:eastAsia="Book Antiqua" w:hAnsi="Book Antiqua" w:cs="Book Antiqua"/>
          <w:color w:val="000000"/>
        </w:rPr>
        <w:t>]</w:t>
      </w:r>
    </w:p>
    <w:p w14:paraId="4D19A43F"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4 </w:t>
      </w:r>
      <w:r w:rsidRPr="00055AFD">
        <w:rPr>
          <w:rFonts w:ascii="Book Antiqua" w:eastAsia="Book Antiqua" w:hAnsi="Book Antiqua" w:cs="Book Antiqua"/>
          <w:b/>
          <w:bCs/>
          <w:color w:val="000000"/>
        </w:rPr>
        <w:t>Chen H</w:t>
      </w:r>
      <w:r w:rsidRPr="00055AFD">
        <w:rPr>
          <w:rFonts w:ascii="Book Antiqua" w:eastAsia="Book Antiqua" w:hAnsi="Book Antiqua" w:cs="Book Antiqua"/>
          <w:color w:val="000000"/>
        </w:rPr>
        <w:t xml:space="preserve">, Ma R, Du H, Liu J, </w:t>
      </w:r>
      <w:proofErr w:type="spellStart"/>
      <w:r w:rsidRPr="00055AFD">
        <w:rPr>
          <w:rFonts w:ascii="Book Antiqua" w:eastAsia="Book Antiqua" w:hAnsi="Book Antiqua" w:cs="Book Antiqua"/>
          <w:color w:val="000000"/>
        </w:rPr>
        <w:t>Jin</w:t>
      </w:r>
      <w:proofErr w:type="spellEnd"/>
      <w:r w:rsidRPr="00055AFD">
        <w:rPr>
          <w:rFonts w:ascii="Book Antiqua" w:eastAsia="Book Antiqua" w:hAnsi="Book Antiqua" w:cs="Book Antiqua"/>
          <w:color w:val="000000"/>
        </w:rPr>
        <w:t xml:space="preserve"> L. Early onset children's Gitelman syndrome with severe </w:t>
      </w:r>
      <w:proofErr w:type="spellStart"/>
      <w:r w:rsidRPr="00055AFD">
        <w:rPr>
          <w:rFonts w:ascii="Book Antiqua" w:eastAsia="Book Antiqua" w:hAnsi="Book Antiqua" w:cs="Book Antiqua"/>
          <w:color w:val="000000"/>
        </w:rPr>
        <w:t>hypokalaemia</w:t>
      </w:r>
      <w:proofErr w:type="spellEnd"/>
      <w:r w:rsidRPr="00055AFD">
        <w:rPr>
          <w:rFonts w:ascii="Book Antiqua" w:eastAsia="Book Antiqua" w:hAnsi="Book Antiqua" w:cs="Book Antiqua"/>
          <w:color w:val="000000"/>
        </w:rPr>
        <w:t xml:space="preserve">: a case report. </w:t>
      </w:r>
      <w:r w:rsidRPr="00055AFD">
        <w:rPr>
          <w:rFonts w:ascii="Book Antiqua" w:eastAsia="Book Antiqua" w:hAnsi="Book Antiqua" w:cs="Book Antiqua"/>
          <w:i/>
          <w:iCs/>
          <w:color w:val="000000"/>
        </w:rPr>
        <w:t xml:space="preserve">BMC </w:t>
      </w:r>
      <w:proofErr w:type="spellStart"/>
      <w:r w:rsidRPr="00055AFD">
        <w:rPr>
          <w:rFonts w:ascii="Book Antiqua" w:eastAsia="Book Antiqua" w:hAnsi="Book Antiqua" w:cs="Book Antiqua"/>
          <w:i/>
          <w:iCs/>
          <w:color w:val="000000"/>
        </w:rPr>
        <w:t>Pediatr</w:t>
      </w:r>
      <w:proofErr w:type="spellEnd"/>
      <w:r w:rsidRPr="00055AFD">
        <w:rPr>
          <w:rFonts w:ascii="Book Antiqua" w:eastAsia="Book Antiqua" w:hAnsi="Book Antiqua" w:cs="Book Antiqua"/>
          <w:color w:val="000000"/>
        </w:rPr>
        <w:t xml:space="preserve"> 2020; </w:t>
      </w:r>
      <w:r w:rsidRPr="00055AFD">
        <w:rPr>
          <w:rFonts w:ascii="Book Antiqua" w:eastAsia="Book Antiqua" w:hAnsi="Book Antiqua" w:cs="Book Antiqua"/>
          <w:b/>
          <w:bCs/>
          <w:color w:val="000000"/>
        </w:rPr>
        <w:t>20</w:t>
      </w:r>
      <w:r w:rsidRPr="00055AFD">
        <w:rPr>
          <w:rFonts w:ascii="Book Antiqua" w:eastAsia="Book Antiqua" w:hAnsi="Book Antiqua" w:cs="Book Antiqua"/>
          <w:color w:val="000000"/>
        </w:rPr>
        <w:t>: 366 [PMID: 32758191 DOI: 10.1186/s12887-020-02265-9]</w:t>
      </w:r>
    </w:p>
    <w:p w14:paraId="6BBEEB03"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5 </w:t>
      </w:r>
      <w:r w:rsidRPr="00055AFD">
        <w:rPr>
          <w:rFonts w:ascii="Book Antiqua" w:eastAsia="Book Antiqua" w:hAnsi="Book Antiqua" w:cs="Book Antiqua"/>
          <w:b/>
          <w:bCs/>
          <w:color w:val="000000"/>
        </w:rPr>
        <w:t>Tseng MH</w:t>
      </w:r>
      <w:r w:rsidRPr="00055AFD">
        <w:rPr>
          <w:rFonts w:ascii="Book Antiqua" w:eastAsia="Book Antiqua" w:hAnsi="Book Antiqua" w:cs="Book Antiqua"/>
          <w:color w:val="000000"/>
        </w:rPr>
        <w:t xml:space="preserve">, Yang SS, Hsu YJ, Fang YW, Wu CJ, Tsai JD, Hwang DY, Lin SH. Genotype, phenotype, and follow-up in Taiwanese patients with salt-losing tubulopathy associated with SLC12A3 mutation. </w:t>
      </w:r>
      <w:r w:rsidRPr="00055AFD">
        <w:rPr>
          <w:rFonts w:ascii="Book Antiqua" w:eastAsia="Book Antiqua" w:hAnsi="Book Antiqua" w:cs="Book Antiqua"/>
          <w:i/>
          <w:iCs/>
          <w:color w:val="000000"/>
        </w:rPr>
        <w:t xml:space="preserve">J Clin Endocrinol </w:t>
      </w:r>
      <w:proofErr w:type="spellStart"/>
      <w:r w:rsidRPr="00055AFD">
        <w:rPr>
          <w:rFonts w:ascii="Book Antiqua" w:eastAsia="Book Antiqua" w:hAnsi="Book Antiqua" w:cs="Book Antiqua"/>
          <w:i/>
          <w:iCs/>
          <w:color w:val="000000"/>
        </w:rPr>
        <w:t>Metab</w:t>
      </w:r>
      <w:proofErr w:type="spellEnd"/>
      <w:r w:rsidRPr="00055AFD">
        <w:rPr>
          <w:rFonts w:ascii="Book Antiqua" w:eastAsia="Book Antiqua" w:hAnsi="Book Antiqua" w:cs="Book Antiqua"/>
          <w:color w:val="000000"/>
        </w:rPr>
        <w:t xml:space="preserve"> 2012; </w:t>
      </w:r>
      <w:r w:rsidRPr="00055AFD">
        <w:rPr>
          <w:rFonts w:ascii="Book Antiqua" w:eastAsia="Book Antiqua" w:hAnsi="Book Antiqua" w:cs="Book Antiqua"/>
          <w:b/>
          <w:bCs/>
          <w:color w:val="000000"/>
        </w:rPr>
        <w:t>97</w:t>
      </w:r>
      <w:r w:rsidRPr="00055AFD">
        <w:rPr>
          <w:rFonts w:ascii="Book Antiqua" w:eastAsia="Book Antiqua" w:hAnsi="Book Antiqua" w:cs="Book Antiqua"/>
          <w:color w:val="000000"/>
        </w:rPr>
        <w:t>: E1478-E1482 [PMID: 22679066 DOI: 10.1210/jc.2012-1707]</w:t>
      </w:r>
    </w:p>
    <w:p w14:paraId="164AC209"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6 </w:t>
      </w:r>
      <w:r w:rsidRPr="00055AFD">
        <w:rPr>
          <w:rFonts w:ascii="Book Antiqua" w:eastAsia="Book Antiqua" w:hAnsi="Book Antiqua" w:cs="Book Antiqua"/>
          <w:b/>
          <w:bCs/>
          <w:color w:val="000000"/>
        </w:rPr>
        <w:t>Fujimura J</w:t>
      </w:r>
      <w:r w:rsidRPr="00055AFD">
        <w:rPr>
          <w:rFonts w:ascii="Book Antiqua" w:eastAsia="Book Antiqua" w:hAnsi="Book Antiqua" w:cs="Book Antiqua"/>
          <w:color w:val="000000"/>
        </w:rPr>
        <w:t xml:space="preserve">, Nozu K, Yamamura T, </w:t>
      </w:r>
      <w:proofErr w:type="spellStart"/>
      <w:r w:rsidRPr="00055AFD">
        <w:rPr>
          <w:rFonts w:ascii="Book Antiqua" w:eastAsia="Book Antiqua" w:hAnsi="Book Antiqua" w:cs="Book Antiqua"/>
          <w:color w:val="000000"/>
        </w:rPr>
        <w:t>Minamikawa</w:t>
      </w:r>
      <w:proofErr w:type="spellEnd"/>
      <w:r w:rsidRPr="00055AFD">
        <w:rPr>
          <w:rFonts w:ascii="Book Antiqua" w:eastAsia="Book Antiqua" w:hAnsi="Book Antiqua" w:cs="Book Antiqua"/>
          <w:color w:val="000000"/>
        </w:rPr>
        <w:t xml:space="preserve"> S, Nakanishi K, Horinouchi T, Nagano C, Sakakibara N, Nakanishi K, Shima Y, </w:t>
      </w:r>
      <w:proofErr w:type="spellStart"/>
      <w:r w:rsidRPr="00055AFD">
        <w:rPr>
          <w:rFonts w:ascii="Book Antiqua" w:eastAsia="Book Antiqua" w:hAnsi="Book Antiqua" w:cs="Book Antiqua"/>
          <w:color w:val="000000"/>
        </w:rPr>
        <w:t>Miyako</w:t>
      </w:r>
      <w:proofErr w:type="spellEnd"/>
      <w:r w:rsidRPr="00055AFD">
        <w:rPr>
          <w:rFonts w:ascii="Book Antiqua" w:eastAsia="Book Antiqua" w:hAnsi="Book Antiqua" w:cs="Book Antiqua"/>
          <w:color w:val="000000"/>
        </w:rPr>
        <w:t xml:space="preserve"> K, </w:t>
      </w:r>
      <w:proofErr w:type="spellStart"/>
      <w:r w:rsidRPr="00055AFD">
        <w:rPr>
          <w:rFonts w:ascii="Book Antiqua" w:eastAsia="Book Antiqua" w:hAnsi="Book Antiqua" w:cs="Book Antiqua"/>
          <w:color w:val="000000"/>
        </w:rPr>
        <w:t>Nozu</w:t>
      </w:r>
      <w:proofErr w:type="spellEnd"/>
      <w:r w:rsidRPr="00055AFD">
        <w:rPr>
          <w:rFonts w:ascii="Book Antiqua" w:eastAsia="Book Antiqua" w:hAnsi="Book Antiqua" w:cs="Book Antiqua"/>
          <w:color w:val="000000"/>
        </w:rPr>
        <w:t xml:space="preserve"> Y, </w:t>
      </w:r>
      <w:proofErr w:type="spellStart"/>
      <w:r w:rsidRPr="00055AFD">
        <w:rPr>
          <w:rFonts w:ascii="Book Antiqua" w:eastAsia="Book Antiqua" w:hAnsi="Book Antiqua" w:cs="Book Antiqua"/>
          <w:color w:val="000000"/>
        </w:rPr>
        <w:t>Morisada</w:t>
      </w:r>
      <w:proofErr w:type="spellEnd"/>
      <w:r w:rsidRPr="00055AFD">
        <w:rPr>
          <w:rFonts w:ascii="Book Antiqua" w:eastAsia="Book Antiqua" w:hAnsi="Book Antiqua" w:cs="Book Antiqua"/>
          <w:color w:val="000000"/>
        </w:rPr>
        <w:t xml:space="preserve"> N, Nagase H, </w:t>
      </w:r>
      <w:proofErr w:type="spellStart"/>
      <w:r w:rsidRPr="00055AFD">
        <w:rPr>
          <w:rFonts w:ascii="Book Antiqua" w:eastAsia="Book Antiqua" w:hAnsi="Book Antiqua" w:cs="Book Antiqua"/>
          <w:color w:val="000000"/>
        </w:rPr>
        <w:t>Ninchoji</w:t>
      </w:r>
      <w:proofErr w:type="spellEnd"/>
      <w:r w:rsidRPr="00055AFD">
        <w:rPr>
          <w:rFonts w:ascii="Book Antiqua" w:eastAsia="Book Antiqua" w:hAnsi="Book Antiqua" w:cs="Book Antiqua"/>
          <w:color w:val="000000"/>
        </w:rPr>
        <w:t xml:space="preserve"> T, </w:t>
      </w:r>
      <w:proofErr w:type="spellStart"/>
      <w:r w:rsidRPr="00055AFD">
        <w:rPr>
          <w:rFonts w:ascii="Book Antiqua" w:eastAsia="Book Antiqua" w:hAnsi="Book Antiqua" w:cs="Book Antiqua"/>
          <w:color w:val="000000"/>
        </w:rPr>
        <w:t>Kaito</w:t>
      </w:r>
      <w:proofErr w:type="spellEnd"/>
      <w:r w:rsidRPr="00055AFD">
        <w:rPr>
          <w:rFonts w:ascii="Book Antiqua" w:eastAsia="Book Antiqua" w:hAnsi="Book Antiqua" w:cs="Book Antiqua"/>
          <w:color w:val="000000"/>
        </w:rPr>
        <w:t xml:space="preserve"> H, Iijima K. Clinical and Genetic Characteristics in Patients </w:t>
      </w:r>
      <w:proofErr w:type="gramStart"/>
      <w:r w:rsidRPr="00055AFD">
        <w:rPr>
          <w:rFonts w:ascii="Book Antiqua" w:eastAsia="Book Antiqua" w:hAnsi="Book Antiqua" w:cs="Book Antiqua"/>
          <w:color w:val="000000"/>
        </w:rPr>
        <w:t>With</w:t>
      </w:r>
      <w:proofErr w:type="gramEnd"/>
      <w:r w:rsidRPr="00055AFD">
        <w:rPr>
          <w:rFonts w:ascii="Book Antiqua" w:eastAsia="Book Antiqua" w:hAnsi="Book Antiqua" w:cs="Book Antiqua"/>
          <w:color w:val="000000"/>
        </w:rPr>
        <w:t xml:space="preserve"> Gitelman Syndrome. </w:t>
      </w:r>
      <w:r w:rsidRPr="00055AFD">
        <w:rPr>
          <w:rFonts w:ascii="Book Antiqua" w:eastAsia="Book Antiqua" w:hAnsi="Book Antiqua" w:cs="Book Antiqua"/>
          <w:i/>
          <w:iCs/>
          <w:color w:val="000000"/>
        </w:rPr>
        <w:t>Kidney Int Rep</w:t>
      </w:r>
      <w:r w:rsidRPr="00055AFD">
        <w:rPr>
          <w:rFonts w:ascii="Book Antiqua" w:eastAsia="Book Antiqua" w:hAnsi="Book Antiqua" w:cs="Book Antiqua"/>
          <w:color w:val="000000"/>
        </w:rPr>
        <w:t xml:space="preserve"> 2019; </w:t>
      </w:r>
      <w:r w:rsidRPr="00055AFD">
        <w:rPr>
          <w:rFonts w:ascii="Book Antiqua" w:eastAsia="Book Antiqua" w:hAnsi="Book Antiqua" w:cs="Book Antiqua"/>
          <w:b/>
          <w:bCs/>
          <w:color w:val="000000"/>
        </w:rPr>
        <w:t>4</w:t>
      </w:r>
      <w:r w:rsidRPr="00055AFD">
        <w:rPr>
          <w:rFonts w:ascii="Book Antiqua" w:eastAsia="Book Antiqua" w:hAnsi="Book Antiqua" w:cs="Book Antiqua"/>
          <w:color w:val="000000"/>
        </w:rPr>
        <w:t>: 119-125 [PMID: 30596175 DOI: 10.1016/j.ekir.2018.09.015]</w:t>
      </w:r>
    </w:p>
    <w:p w14:paraId="4D029522"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7 </w:t>
      </w:r>
      <w:r w:rsidRPr="00055AFD">
        <w:rPr>
          <w:rFonts w:ascii="Book Antiqua" w:eastAsia="Book Antiqua" w:hAnsi="Book Antiqua" w:cs="Book Antiqua"/>
          <w:b/>
          <w:bCs/>
          <w:color w:val="000000"/>
        </w:rPr>
        <w:t>Pachulski RT</w:t>
      </w:r>
      <w:r w:rsidRPr="00055AFD">
        <w:rPr>
          <w:rFonts w:ascii="Book Antiqua" w:eastAsia="Book Antiqua" w:hAnsi="Book Antiqua" w:cs="Book Antiqua"/>
          <w:color w:val="000000"/>
        </w:rPr>
        <w:t xml:space="preserve">, Lopez F, Sharaf R. Gitelman's not-so-benign syndrome. </w:t>
      </w:r>
      <w:r w:rsidRPr="00055AFD">
        <w:rPr>
          <w:rFonts w:ascii="Book Antiqua" w:eastAsia="Book Antiqua" w:hAnsi="Book Antiqua" w:cs="Book Antiqua"/>
          <w:i/>
          <w:iCs/>
          <w:color w:val="000000"/>
        </w:rPr>
        <w:t>N Engl J Med</w:t>
      </w:r>
      <w:r w:rsidRPr="00055AFD">
        <w:rPr>
          <w:rFonts w:ascii="Book Antiqua" w:eastAsia="Book Antiqua" w:hAnsi="Book Antiqua" w:cs="Book Antiqua"/>
          <w:color w:val="000000"/>
        </w:rPr>
        <w:t xml:space="preserve"> 2005; </w:t>
      </w:r>
      <w:r w:rsidRPr="00055AFD">
        <w:rPr>
          <w:rFonts w:ascii="Book Antiqua" w:eastAsia="Book Antiqua" w:hAnsi="Book Antiqua" w:cs="Book Antiqua"/>
          <w:b/>
          <w:bCs/>
          <w:color w:val="000000"/>
        </w:rPr>
        <w:t>353</w:t>
      </w:r>
      <w:r w:rsidRPr="00055AFD">
        <w:rPr>
          <w:rFonts w:ascii="Book Antiqua" w:eastAsia="Book Antiqua" w:hAnsi="Book Antiqua" w:cs="Book Antiqua"/>
          <w:color w:val="000000"/>
        </w:rPr>
        <w:t>: 850-851 [PMID: 16120871 DOI: 10.1056/NEJMc051040]</w:t>
      </w:r>
    </w:p>
    <w:p w14:paraId="7720063A"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8 </w:t>
      </w:r>
      <w:r w:rsidRPr="00055AFD">
        <w:rPr>
          <w:rFonts w:ascii="Book Antiqua" w:eastAsia="Book Antiqua" w:hAnsi="Book Antiqua" w:cs="Book Antiqua"/>
          <w:b/>
          <w:bCs/>
          <w:color w:val="000000"/>
        </w:rPr>
        <w:t>Huang YC</w:t>
      </w:r>
      <w:r w:rsidRPr="00055AFD">
        <w:rPr>
          <w:rFonts w:ascii="Book Antiqua" w:eastAsia="Book Antiqua" w:hAnsi="Book Antiqua" w:cs="Book Antiqua"/>
          <w:color w:val="000000"/>
        </w:rPr>
        <w:t xml:space="preserve">, Tsai MH, Fang YW, Tu ML. Normotensive hypokalemic primary hyperaldosteronism mimicking clinical features of anorexia nervosa in a young patient: A case report. </w:t>
      </w:r>
      <w:r w:rsidRPr="00055AFD">
        <w:rPr>
          <w:rFonts w:ascii="Book Antiqua" w:eastAsia="Book Antiqua" w:hAnsi="Book Antiqua" w:cs="Book Antiqua"/>
          <w:i/>
          <w:iCs/>
          <w:color w:val="000000"/>
        </w:rPr>
        <w:t>Medicine (Baltimore)</w:t>
      </w:r>
      <w:r w:rsidRPr="00055AFD">
        <w:rPr>
          <w:rFonts w:ascii="Book Antiqua" w:eastAsia="Book Antiqua" w:hAnsi="Book Antiqua" w:cs="Book Antiqua"/>
          <w:color w:val="000000"/>
        </w:rPr>
        <w:t xml:space="preserve"> 2020; </w:t>
      </w:r>
      <w:r w:rsidRPr="00055AFD">
        <w:rPr>
          <w:rFonts w:ascii="Book Antiqua" w:eastAsia="Book Antiqua" w:hAnsi="Book Antiqua" w:cs="Book Antiqua"/>
          <w:b/>
          <w:bCs/>
          <w:color w:val="000000"/>
        </w:rPr>
        <w:t>99</w:t>
      </w:r>
      <w:r w:rsidRPr="00055AFD">
        <w:rPr>
          <w:rFonts w:ascii="Book Antiqua" w:eastAsia="Book Antiqua" w:hAnsi="Book Antiqua" w:cs="Book Antiqua"/>
          <w:color w:val="000000"/>
        </w:rPr>
        <w:t>: e20826 [PMID: 32702825 DOI: 10.1097/MD.0000000000020826]</w:t>
      </w:r>
    </w:p>
    <w:p w14:paraId="229BC6D9" w14:textId="77777777" w:rsidR="00A77B3E" w:rsidRPr="00055AFD" w:rsidRDefault="003935C6" w:rsidP="00F77B22">
      <w:pPr>
        <w:spacing w:line="360" w:lineRule="auto"/>
        <w:jc w:val="both"/>
      </w:pPr>
      <w:r w:rsidRPr="00055AFD">
        <w:rPr>
          <w:rFonts w:ascii="Book Antiqua" w:eastAsia="Book Antiqua" w:hAnsi="Book Antiqua" w:cs="Book Antiqua"/>
          <w:color w:val="000000"/>
        </w:rPr>
        <w:lastRenderedPageBreak/>
        <w:t xml:space="preserve">9 </w:t>
      </w:r>
      <w:r w:rsidRPr="00055AFD">
        <w:rPr>
          <w:rFonts w:ascii="Book Antiqua" w:eastAsia="Book Antiqua" w:hAnsi="Book Antiqua" w:cs="Book Antiqua"/>
          <w:b/>
          <w:bCs/>
          <w:color w:val="000000"/>
        </w:rPr>
        <w:t>Tu ML</w:t>
      </w:r>
      <w:r w:rsidRPr="00055AFD">
        <w:rPr>
          <w:rFonts w:ascii="Book Antiqua" w:eastAsia="Book Antiqua" w:hAnsi="Book Antiqua" w:cs="Book Antiqua"/>
          <w:color w:val="000000"/>
        </w:rPr>
        <w:t xml:space="preserve">, Fang YW, Leu JG, Tsai MH. An atypical presentation of high potassium renal secretion rate in a patient with thyrotoxic periodic paralysis: a case report. </w:t>
      </w:r>
      <w:r w:rsidRPr="00055AFD">
        <w:rPr>
          <w:rFonts w:ascii="Book Antiqua" w:eastAsia="Book Antiqua" w:hAnsi="Book Antiqua" w:cs="Book Antiqua"/>
          <w:i/>
          <w:iCs/>
          <w:color w:val="000000"/>
        </w:rPr>
        <w:t>BMC Nephrol</w:t>
      </w:r>
      <w:r w:rsidRPr="00055AFD">
        <w:rPr>
          <w:rFonts w:ascii="Book Antiqua" w:eastAsia="Book Antiqua" w:hAnsi="Book Antiqua" w:cs="Book Antiqua"/>
          <w:color w:val="000000"/>
        </w:rPr>
        <w:t xml:space="preserve"> 2018; </w:t>
      </w:r>
      <w:r w:rsidRPr="00055AFD">
        <w:rPr>
          <w:rFonts w:ascii="Book Antiqua" w:eastAsia="Book Antiqua" w:hAnsi="Book Antiqua" w:cs="Book Antiqua"/>
          <w:b/>
          <w:bCs/>
          <w:color w:val="000000"/>
        </w:rPr>
        <w:t>19</w:t>
      </w:r>
      <w:r w:rsidRPr="00055AFD">
        <w:rPr>
          <w:rFonts w:ascii="Book Antiqua" w:eastAsia="Book Antiqua" w:hAnsi="Book Antiqua" w:cs="Book Antiqua"/>
          <w:color w:val="000000"/>
        </w:rPr>
        <w:t>: 160 [PMID: 29973184 DOI: 10.1186/s12882-018-0971-9]</w:t>
      </w:r>
    </w:p>
    <w:p w14:paraId="4D283C56"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10 </w:t>
      </w:r>
      <w:r w:rsidRPr="00055AFD">
        <w:rPr>
          <w:rFonts w:ascii="Book Antiqua" w:eastAsia="Book Antiqua" w:hAnsi="Book Antiqua" w:cs="Book Antiqua"/>
          <w:b/>
          <w:bCs/>
          <w:color w:val="000000"/>
        </w:rPr>
        <w:t>Blanchard A</w:t>
      </w:r>
      <w:r w:rsidRPr="00055AFD">
        <w:rPr>
          <w:rFonts w:ascii="Book Antiqua" w:eastAsia="Book Antiqua" w:hAnsi="Book Antiqua" w:cs="Book Antiqua"/>
          <w:color w:val="000000"/>
        </w:rPr>
        <w:t xml:space="preserve">, </w:t>
      </w:r>
      <w:proofErr w:type="spellStart"/>
      <w:r w:rsidRPr="00055AFD">
        <w:rPr>
          <w:rFonts w:ascii="Book Antiqua" w:eastAsia="Book Antiqua" w:hAnsi="Book Antiqua" w:cs="Book Antiqua"/>
          <w:color w:val="000000"/>
        </w:rPr>
        <w:t>Bockenhauer</w:t>
      </w:r>
      <w:proofErr w:type="spellEnd"/>
      <w:r w:rsidRPr="00055AFD">
        <w:rPr>
          <w:rFonts w:ascii="Book Antiqua" w:eastAsia="Book Antiqua" w:hAnsi="Book Antiqua" w:cs="Book Antiqua"/>
          <w:color w:val="000000"/>
        </w:rPr>
        <w:t xml:space="preserve"> D, </w:t>
      </w:r>
      <w:proofErr w:type="spellStart"/>
      <w:r w:rsidRPr="00055AFD">
        <w:rPr>
          <w:rFonts w:ascii="Book Antiqua" w:eastAsia="Book Antiqua" w:hAnsi="Book Antiqua" w:cs="Book Antiqua"/>
          <w:color w:val="000000"/>
        </w:rPr>
        <w:t>Bolignano</w:t>
      </w:r>
      <w:proofErr w:type="spellEnd"/>
      <w:r w:rsidRPr="00055AFD">
        <w:rPr>
          <w:rFonts w:ascii="Book Antiqua" w:eastAsia="Book Antiqua" w:hAnsi="Book Antiqua" w:cs="Book Antiqua"/>
          <w:color w:val="000000"/>
        </w:rPr>
        <w:t xml:space="preserve"> D, </w:t>
      </w:r>
      <w:proofErr w:type="spellStart"/>
      <w:r w:rsidRPr="00055AFD">
        <w:rPr>
          <w:rFonts w:ascii="Book Antiqua" w:eastAsia="Book Antiqua" w:hAnsi="Book Antiqua" w:cs="Book Antiqua"/>
          <w:color w:val="000000"/>
        </w:rPr>
        <w:t>Calò</w:t>
      </w:r>
      <w:proofErr w:type="spellEnd"/>
      <w:r w:rsidRPr="00055AFD">
        <w:rPr>
          <w:rFonts w:ascii="Book Antiqua" w:eastAsia="Book Antiqua" w:hAnsi="Book Antiqua" w:cs="Book Antiqua"/>
          <w:color w:val="000000"/>
        </w:rPr>
        <w:t xml:space="preserve"> LA, </w:t>
      </w:r>
      <w:proofErr w:type="spellStart"/>
      <w:r w:rsidRPr="00055AFD">
        <w:rPr>
          <w:rFonts w:ascii="Book Antiqua" w:eastAsia="Book Antiqua" w:hAnsi="Book Antiqua" w:cs="Book Antiqua"/>
          <w:color w:val="000000"/>
        </w:rPr>
        <w:t>Cosyns</w:t>
      </w:r>
      <w:proofErr w:type="spellEnd"/>
      <w:r w:rsidRPr="00055AFD">
        <w:rPr>
          <w:rFonts w:ascii="Book Antiqua" w:eastAsia="Book Antiqua" w:hAnsi="Book Antiqua" w:cs="Book Antiqua"/>
          <w:color w:val="000000"/>
        </w:rPr>
        <w:t xml:space="preserve"> E, Devuyst O, Ellison DH, </w:t>
      </w:r>
      <w:proofErr w:type="spellStart"/>
      <w:r w:rsidRPr="00055AFD">
        <w:rPr>
          <w:rFonts w:ascii="Book Antiqua" w:eastAsia="Book Antiqua" w:hAnsi="Book Antiqua" w:cs="Book Antiqua"/>
          <w:color w:val="000000"/>
        </w:rPr>
        <w:t>Karet</w:t>
      </w:r>
      <w:proofErr w:type="spellEnd"/>
      <w:r w:rsidRPr="00055AFD">
        <w:rPr>
          <w:rFonts w:ascii="Book Antiqua" w:eastAsia="Book Antiqua" w:hAnsi="Book Antiqua" w:cs="Book Antiqua"/>
          <w:color w:val="000000"/>
        </w:rPr>
        <w:t xml:space="preserve"> Frankl FE, </w:t>
      </w:r>
      <w:proofErr w:type="spellStart"/>
      <w:r w:rsidRPr="00055AFD">
        <w:rPr>
          <w:rFonts w:ascii="Book Antiqua" w:eastAsia="Book Antiqua" w:hAnsi="Book Antiqua" w:cs="Book Antiqua"/>
          <w:color w:val="000000"/>
        </w:rPr>
        <w:t>Knoers</w:t>
      </w:r>
      <w:proofErr w:type="spellEnd"/>
      <w:r w:rsidRPr="00055AFD">
        <w:rPr>
          <w:rFonts w:ascii="Book Antiqua" w:eastAsia="Book Antiqua" w:hAnsi="Book Antiqua" w:cs="Book Antiqua"/>
          <w:color w:val="000000"/>
        </w:rPr>
        <w:t xml:space="preserve"> NV, Konrad M, Lin SH, Vargas-</w:t>
      </w:r>
      <w:proofErr w:type="spellStart"/>
      <w:r w:rsidRPr="00055AFD">
        <w:rPr>
          <w:rFonts w:ascii="Book Antiqua" w:eastAsia="Book Antiqua" w:hAnsi="Book Antiqua" w:cs="Book Antiqua"/>
          <w:color w:val="000000"/>
        </w:rPr>
        <w:t>Poussou</w:t>
      </w:r>
      <w:proofErr w:type="spellEnd"/>
      <w:r w:rsidRPr="00055AFD">
        <w:rPr>
          <w:rFonts w:ascii="Book Antiqua" w:eastAsia="Book Antiqua" w:hAnsi="Book Antiqua" w:cs="Book Antiqua"/>
          <w:color w:val="000000"/>
        </w:rPr>
        <w:t xml:space="preserve"> R. Gitelman syndrome: consensus and guidance from a Kidney Disease: Improving Global Outcomes (KDIGO) Controversies Conference. </w:t>
      </w:r>
      <w:r w:rsidRPr="00055AFD">
        <w:rPr>
          <w:rFonts w:ascii="Book Antiqua" w:eastAsia="Book Antiqua" w:hAnsi="Book Antiqua" w:cs="Book Antiqua"/>
          <w:i/>
          <w:iCs/>
          <w:color w:val="000000"/>
        </w:rPr>
        <w:t>Kidney Int</w:t>
      </w:r>
      <w:r w:rsidRPr="00055AFD">
        <w:rPr>
          <w:rFonts w:ascii="Book Antiqua" w:eastAsia="Book Antiqua" w:hAnsi="Book Antiqua" w:cs="Book Antiqua"/>
          <w:color w:val="000000"/>
        </w:rPr>
        <w:t xml:space="preserve"> 2017; </w:t>
      </w:r>
      <w:r w:rsidRPr="00055AFD">
        <w:rPr>
          <w:rFonts w:ascii="Book Antiqua" w:eastAsia="Book Antiqua" w:hAnsi="Book Antiqua" w:cs="Book Antiqua"/>
          <w:b/>
          <w:bCs/>
          <w:color w:val="000000"/>
        </w:rPr>
        <w:t>91</w:t>
      </w:r>
      <w:r w:rsidRPr="00055AFD">
        <w:rPr>
          <w:rFonts w:ascii="Book Antiqua" w:eastAsia="Book Antiqua" w:hAnsi="Book Antiqua" w:cs="Book Antiqua"/>
          <w:color w:val="000000"/>
        </w:rPr>
        <w:t>: 24-33 [PMID: 28003083 DOI: 10.1016/j.kint.2016.09.046]</w:t>
      </w:r>
    </w:p>
    <w:p w14:paraId="1B9F905A"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11 </w:t>
      </w:r>
      <w:r w:rsidRPr="00055AFD">
        <w:rPr>
          <w:rFonts w:ascii="Book Antiqua" w:eastAsia="Book Antiqua" w:hAnsi="Book Antiqua" w:cs="Book Antiqua"/>
          <w:b/>
          <w:bCs/>
          <w:color w:val="000000"/>
        </w:rPr>
        <w:t>Hsu YJ</w:t>
      </w:r>
      <w:r w:rsidRPr="00055AFD">
        <w:rPr>
          <w:rFonts w:ascii="Book Antiqua" w:eastAsia="Book Antiqua" w:hAnsi="Book Antiqua" w:cs="Book Antiqua"/>
          <w:color w:val="000000"/>
        </w:rPr>
        <w:t xml:space="preserve">, Yang SS, Chu NF, </w:t>
      </w:r>
      <w:proofErr w:type="spellStart"/>
      <w:r w:rsidRPr="00055AFD">
        <w:rPr>
          <w:rFonts w:ascii="Book Antiqua" w:eastAsia="Book Antiqua" w:hAnsi="Book Antiqua" w:cs="Book Antiqua"/>
          <w:color w:val="000000"/>
        </w:rPr>
        <w:t>Sytwu</w:t>
      </w:r>
      <w:proofErr w:type="spellEnd"/>
      <w:r w:rsidRPr="00055AFD">
        <w:rPr>
          <w:rFonts w:ascii="Book Antiqua" w:eastAsia="Book Antiqua" w:hAnsi="Book Antiqua" w:cs="Book Antiqua"/>
          <w:color w:val="000000"/>
        </w:rPr>
        <w:t xml:space="preserve"> HK, Cheng CJ, Lin SH. Heterozygous mutations of the sodium chloride cotransporter in Chinese children: prevalence and association with blood pressure. </w:t>
      </w:r>
      <w:r w:rsidRPr="00055AFD">
        <w:rPr>
          <w:rFonts w:ascii="Book Antiqua" w:eastAsia="Book Antiqua" w:hAnsi="Book Antiqua" w:cs="Book Antiqua"/>
          <w:i/>
          <w:iCs/>
          <w:color w:val="000000"/>
        </w:rPr>
        <w:t>Nephrol Dial Transplant</w:t>
      </w:r>
      <w:r w:rsidRPr="00055AFD">
        <w:rPr>
          <w:rFonts w:ascii="Book Antiqua" w:eastAsia="Book Antiqua" w:hAnsi="Book Antiqua" w:cs="Book Antiqua"/>
          <w:color w:val="000000"/>
        </w:rPr>
        <w:t xml:space="preserve"> 2009; </w:t>
      </w:r>
      <w:r w:rsidRPr="00055AFD">
        <w:rPr>
          <w:rFonts w:ascii="Book Antiqua" w:eastAsia="Book Antiqua" w:hAnsi="Book Antiqua" w:cs="Book Antiqua"/>
          <w:b/>
          <w:bCs/>
          <w:color w:val="000000"/>
        </w:rPr>
        <w:t>24</w:t>
      </w:r>
      <w:r w:rsidRPr="00055AFD">
        <w:rPr>
          <w:rFonts w:ascii="Book Antiqua" w:eastAsia="Book Antiqua" w:hAnsi="Book Antiqua" w:cs="Book Antiqua"/>
          <w:color w:val="000000"/>
        </w:rPr>
        <w:t>: 1170-1175 [PMID: 19033254 DOI: 10.1093/</w:t>
      </w:r>
      <w:proofErr w:type="spellStart"/>
      <w:r w:rsidRPr="00055AFD">
        <w:rPr>
          <w:rFonts w:ascii="Book Antiqua" w:eastAsia="Book Antiqua" w:hAnsi="Book Antiqua" w:cs="Book Antiqua"/>
          <w:color w:val="000000"/>
        </w:rPr>
        <w:t>ndt</w:t>
      </w:r>
      <w:proofErr w:type="spellEnd"/>
      <w:r w:rsidRPr="00055AFD">
        <w:rPr>
          <w:rFonts w:ascii="Book Antiqua" w:eastAsia="Book Antiqua" w:hAnsi="Book Antiqua" w:cs="Book Antiqua"/>
          <w:color w:val="000000"/>
        </w:rPr>
        <w:t>/gfn619]</w:t>
      </w:r>
    </w:p>
    <w:p w14:paraId="53718FC1"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12 </w:t>
      </w:r>
      <w:r w:rsidRPr="00055AFD">
        <w:rPr>
          <w:rFonts w:ascii="Book Antiqua" w:eastAsia="Book Antiqua" w:hAnsi="Book Antiqua" w:cs="Book Antiqua"/>
          <w:b/>
          <w:bCs/>
          <w:color w:val="000000"/>
        </w:rPr>
        <w:t>Tammaro F</w:t>
      </w:r>
      <w:r w:rsidRPr="00055AFD">
        <w:rPr>
          <w:rFonts w:ascii="Book Antiqua" w:eastAsia="Book Antiqua" w:hAnsi="Book Antiqua" w:cs="Book Antiqua"/>
          <w:color w:val="000000"/>
        </w:rPr>
        <w:t xml:space="preserve">, Bettinelli A, </w:t>
      </w:r>
      <w:proofErr w:type="spellStart"/>
      <w:r w:rsidRPr="00055AFD">
        <w:rPr>
          <w:rFonts w:ascii="Book Antiqua" w:eastAsia="Book Antiqua" w:hAnsi="Book Antiqua" w:cs="Book Antiqua"/>
          <w:color w:val="000000"/>
        </w:rPr>
        <w:t>Cattarelli</w:t>
      </w:r>
      <w:proofErr w:type="spellEnd"/>
      <w:r w:rsidRPr="00055AFD">
        <w:rPr>
          <w:rFonts w:ascii="Book Antiqua" w:eastAsia="Book Antiqua" w:hAnsi="Book Antiqua" w:cs="Book Antiqua"/>
          <w:color w:val="000000"/>
        </w:rPr>
        <w:t xml:space="preserve"> D, </w:t>
      </w:r>
      <w:proofErr w:type="spellStart"/>
      <w:r w:rsidRPr="00055AFD">
        <w:rPr>
          <w:rFonts w:ascii="Book Antiqua" w:eastAsia="Book Antiqua" w:hAnsi="Book Antiqua" w:cs="Book Antiqua"/>
          <w:color w:val="000000"/>
        </w:rPr>
        <w:t>Cavazza</w:t>
      </w:r>
      <w:proofErr w:type="spellEnd"/>
      <w:r w:rsidRPr="00055AFD">
        <w:rPr>
          <w:rFonts w:ascii="Book Antiqua" w:eastAsia="Book Antiqua" w:hAnsi="Book Antiqua" w:cs="Book Antiqua"/>
          <w:color w:val="000000"/>
        </w:rPr>
        <w:t xml:space="preserve"> A, Colombo C, Syrén ML, Tedeschi S, Bianchetti MG. Early appearance of hypokalemia in Gitelman syndrome. </w:t>
      </w:r>
      <w:proofErr w:type="spellStart"/>
      <w:r w:rsidRPr="00055AFD">
        <w:rPr>
          <w:rFonts w:ascii="Book Antiqua" w:eastAsia="Book Antiqua" w:hAnsi="Book Antiqua" w:cs="Book Antiqua"/>
          <w:i/>
          <w:iCs/>
          <w:color w:val="000000"/>
        </w:rPr>
        <w:t>Pediatr</w:t>
      </w:r>
      <w:proofErr w:type="spellEnd"/>
      <w:r w:rsidRPr="00055AFD">
        <w:rPr>
          <w:rFonts w:ascii="Book Antiqua" w:eastAsia="Book Antiqua" w:hAnsi="Book Antiqua" w:cs="Book Antiqua"/>
          <w:i/>
          <w:iCs/>
          <w:color w:val="000000"/>
        </w:rPr>
        <w:t xml:space="preserve"> Nephrol</w:t>
      </w:r>
      <w:r w:rsidRPr="00055AFD">
        <w:rPr>
          <w:rFonts w:ascii="Book Antiqua" w:eastAsia="Book Antiqua" w:hAnsi="Book Antiqua" w:cs="Book Antiqua"/>
          <w:color w:val="000000"/>
        </w:rPr>
        <w:t xml:space="preserve"> 2010; </w:t>
      </w:r>
      <w:r w:rsidRPr="00055AFD">
        <w:rPr>
          <w:rFonts w:ascii="Book Antiqua" w:eastAsia="Book Antiqua" w:hAnsi="Book Antiqua" w:cs="Book Antiqua"/>
          <w:b/>
          <w:bCs/>
          <w:color w:val="000000"/>
        </w:rPr>
        <w:t>25</w:t>
      </w:r>
      <w:r w:rsidRPr="00055AFD">
        <w:rPr>
          <w:rFonts w:ascii="Book Antiqua" w:eastAsia="Book Antiqua" w:hAnsi="Book Antiqua" w:cs="Book Antiqua"/>
          <w:color w:val="000000"/>
        </w:rPr>
        <w:t>: 2179-2182 [PMID: 20552229 DOI: 10.1007/s00467-010-1575-1]</w:t>
      </w:r>
    </w:p>
    <w:p w14:paraId="46A4CEC2"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13 </w:t>
      </w:r>
      <w:r w:rsidRPr="00055AFD">
        <w:rPr>
          <w:rFonts w:ascii="Book Antiqua" w:eastAsia="Book Antiqua" w:hAnsi="Book Antiqua" w:cs="Book Antiqua"/>
          <w:b/>
          <w:bCs/>
          <w:color w:val="000000"/>
        </w:rPr>
        <w:t>Bettinelli A</w:t>
      </w:r>
      <w:r w:rsidRPr="00055AFD">
        <w:rPr>
          <w:rFonts w:ascii="Book Antiqua" w:eastAsia="Book Antiqua" w:hAnsi="Book Antiqua" w:cs="Book Antiqua"/>
          <w:color w:val="000000"/>
        </w:rPr>
        <w:t xml:space="preserve">, Bianchetti MG, Girardin E, </w:t>
      </w:r>
      <w:proofErr w:type="spellStart"/>
      <w:r w:rsidRPr="00055AFD">
        <w:rPr>
          <w:rFonts w:ascii="Book Antiqua" w:eastAsia="Book Antiqua" w:hAnsi="Book Antiqua" w:cs="Book Antiqua"/>
          <w:color w:val="000000"/>
        </w:rPr>
        <w:t>Caringella</w:t>
      </w:r>
      <w:proofErr w:type="spellEnd"/>
      <w:r w:rsidRPr="00055AFD">
        <w:rPr>
          <w:rFonts w:ascii="Book Antiqua" w:eastAsia="Book Antiqua" w:hAnsi="Book Antiqua" w:cs="Book Antiqua"/>
          <w:color w:val="000000"/>
        </w:rPr>
        <w:t xml:space="preserve"> A, </w:t>
      </w:r>
      <w:proofErr w:type="spellStart"/>
      <w:r w:rsidRPr="00055AFD">
        <w:rPr>
          <w:rFonts w:ascii="Book Antiqua" w:eastAsia="Book Antiqua" w:hAnsi="Book Antiqua" w:cs="Book Antiqua"/>
          <w:color w:val="000000"/>
        </w:rPr>
        <w:t>Cecconi</w:t>
      </w:r>
      <w:proofErr w:type="spellEnd"/>
      <w:r w:rsidRPr="00055AFD">
        <w:rPr>
          <w:rFonts w:ascii="Book Antiqua" w:eastAsia="Book Antiqua" w:hAnsi="Book Antiqua" w:cs="Book Antiqua"/>
          <w:color w:val="000000"/>
        </w:rPr>
        <w:t xml:space="preserve"> M, </w:t>
      </w:r>
      <w:proofErr w:type="spellStart"/>
      <w:r w:rsidRPr="00055AFD">
        <w:rPr>
          <w:rFonts w:ascii="Book Antiqua" w:eastAsia="Book Antiqua" w:hAnsi="Book Antiqua" w:cs="Book Antiqua"/>
          <w:color w:val="000000"/>
        </w:rPr>
        <w:t>Appiani</w:t>
      </w:r>
      <w:proofErr w:type="spellEnd"/>
      <w:r w:rsidRPr="00055AFD">
        <w:rPr>
          <w:rFonts w:ascii="Book Antiqua" w:eastAsia="Book Antiqua" w:hAnsi="Book Antiqua" w:cs="Book Antiqua"/>
          <w:color w:val="000000"/>
        </w:rPr>
        <w:t xml:space="preserve"> AC, </w:t>
      </w:r>
      <w:proofErr w:type="spellStart"/>
      <w:r w:rsidRPr="00055AFD">
        <w:rPr>
          <w:rFonts w:ascii="Book Antiqua" w:eastAsia="Book Antiqua" w:hAnsi="Book Antiqua" w:cs="Book Antiqua"/>
          <w:color w:val="000000"/>
        </w:rPr>
        <w:t>Pavanello</w:t>
      </w:r>
      <w:proofErr w:type="spellEnd"/>
      <w:r w:rsidRPr="00055AFD">
        <w:rPr>
          <w:rFonts w:ascii="Book Antiqua" w:eastAsia="Book Antiqua" w:hAnsi="Book Antiqua" w:cs="Book Antiqua"/>
          <w:color w:val="000000"/>
        </w:rPr>
        <w:t xml:space="preserve"> L, Gastaldi R, </w:t>
      </w:r>
      <w:proofErr w:type="spellStart"/>
      <w:r w:rsidRPr="00055AFD">
        <w:rPr>
          <w:rFonts w:ascii="Book Antiqua" w:eastAsia="Book Antiqua" w:hAnsi="Book Antiqua" w:cs="Book Antiqua"/>
          <w:color w:val="000000"/>
        </w:rPr>
        <w:t>Isimbaldi</w:t>
      </w:r>
      <w:proofErr w:type="spellEnd"/>
      <w:r w:rsidRPr="00055AFD">
        <w:rPr>
          <w:rFonts w:ascii="Book Antiqua" w:eastAsia="Book Antiqua" w:hAnsi="Book Antiqua" w:cs="Book Antiqua"/>
          <w:color w:val="000000"/>
        </w:rPr>
        <w:t xml:space="preserve"> C, Lama G. Use of calcium excretion values to distinguish two forms of primary renal tubular hypokalemic alkalosis: Bartter and Gitelman syndromes. </w:t>
      </w:r>
      <w:r w:rsidRPr="00055AFD">
        <w:rPr>
          <w:rFonts w:ascii="Book Antiqua" w:eastAsia="Book Antiqua" w:hAnsi="Book Antiqua" w:cs="Book Antiqua"/>
          <w:i/>
          <w:iCs/>
          <w:color w:val="000000"/>
        </w:rPr>
        <w:t xml:space="preserve">J </w:t>
      </w:r>
      <w:proofErr w:type="spellStart"/>
      <w:r w:rsidRPr="00055AFD">
        <w:rPr>
          <w:rFonts w:ascii="Book Antiqua" w:eastAsia="Book Antiqua" w:hAnsi="Book Antiqua" w:cs="Book Antiqua"/>
          <w:i/>
          <w:iCs/>
          <w:color w:val="000000"/>
        </w:rPr>
        <w:t>Pediatr</w:t>
      </w:r>
      <w:proofErr w:type="spellEnd"/>
      <w:r w:rsidRPr="00055AFD">
        <w:rPr>
          <w:rFonts w:ascii="Book Antiqua" w:eastAsia="Book Antiqua" w:hAnsi="Book Antiqua" w:cs="Book Antiqua"/>
          <w:color w:val="000000"/>
        </w:rPr>
        <w:t xml:space="preserve"> 1992; </w:t>
      </w:r>
      <w:r w:rsidRPr="00055AFD">
        <w:rPr>
          <w:rFonts w:ascii="Book Antiqua" w:eastAsia="Book Antiqua" w:hAnsi="Book Antiqua" w:cs="Book Antiqua"/>
          <w:b/>
          <w:bCs/>
          <w:color w:val="000000"/>
        </w:rPr>
        <w:t>120</w:t>
      </w:r>
      <w:r w:rsidRPr="00055AFD">
        <w:rPr>
          <w:rFonts w:ascii="Book Antiqua" w:eastAsia="Book Antiqua" w:hAnsi="Book Antiqua" w:cs="Book Antiqua"/>
          <w:color w:val="000000"/>
        </w:rPr>
        <w:t>: 38-43 [PMID: 1731022 DOI: 10.1016/s0022-3476(05)80594-3]</w:t>
      </w:r>
    </w:p>
    <w:p w14:paraId="3B9CB4AE"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14 </w:t>
      </w:r>
      <w:r w:rsidRPr="00055AFD">
        <w:rPr>
          <w:rFonts w:ascii="Book Antiqua" w:eastAsia="Book Antiqua" w:hAnsi="Book Antiqua" w:cs="Book Antiqua"/>
          <w:b/>
          <w:bCs/>
          <w:color w:val="000000"/>
        </w:rPr>
        <w:t>Al Shibli A</w:t>
      </w:r>
      <w:r w:rsidRPr="00055AFD">
        <w:rPr>
          <w:rFonts w:ascii="Book Antiqua" w:eastAsia="Book Antiqua" w:hAnsi="Book Antiqua" w:cs="Book Antiqua"/>
          <w:color w:val="000000"/>
        </w:rPr>
        <w:t xml:space="preserve">, Narchi H. Bartter and Gitelman syndromes: Spectrum of clinical manifestations caused by different mutations. </w:t>
      </w:r>
      <w:r w:rsidRPr="00055AFD">
        <w:rPr>
          <w:rFonts w:ascii="Book Antiqua" w:eastAsia="Book Antiqua" w:hAnsi="Book Antiqua" w:cs="Book Antiqua"/>
          <w:i/>
          <w:iCs/>
          <w:color w:val="000000"/>
        </w:rPr>
        <w:t xml:space="preserve">World J </w:t>
      </w:r>
      <w:proofErr w:type="spellStart"/>
      <w:r w:rsidRPr="00055AFD">
        <w:rPr>
          <w:rFonts w:ascii="Book Antiqua" w:eastAsia="Book Antiqua" w:hAnsi="Book Antiqua" w:cs="Book Antiqua"/>
          <w:i/>
          <w:iCs/>
          <w:color w:val="000000"/>
        </w:rPr>
        <w:t>Methodol</w:t>
      </w:r>
      <w:proofErr w:type="spellEnd"/>
      <w:r w:rsidRPr="00055AFD">
        <w:rPr>
          <w:rFonts w:ascii="Book Antiqua" w:eastAsia="Book Antiqua" w:hAnsi="Book Antiqua" w:cs="Book Antiqua"/>
          <w:color w:val="000000"/>
        </w:rPr>
        <w:t xml:space="preserve"> 2015; </w:t>
      </w:r>
      <w:r w:rsidRPr="00055AFD">
        <w:rPr>
          <w:rFonts w:ascii="Book Antiqua" w:eastAsia="Book Antiqua" w:hAnsi="Book Antiqua" w:cs="Book Antiqua"/>
          <w:b/>
          <w:bCs/>
          <w:color w:val="000000"/>
        </w:rPr>
        <w:t>5</w:t>
      </w:r>
      <w:r w:rsidRPr="00055AFD">
        <w:rPr>
          <w:rFonts w:ascii="Book Antiqua" w:eastAsia="Book Antiqua" w:hAnsi="Book Antiqua" w:cs="Book Antiqua"/>
          <w:color w:val="000000"/>
        </w:rPr>
        <w:t>: 55-61 [PMID: 26140272 DOI: 10.5662/</w:t>
      </w:r>
      <w:proofErr w:type="gramStart"/>
      <w:r w:rsidRPr="00055AFD">
        <w:rPr>
          <w:rFonts w:ascii="Book Antiqua" w:eastAsia="Book Antiqua" w:hAnsi="Book Antiqua" w:cs="Book Antiqua"/>
          <w:color w:val="000000"/>
        </w:rPr>
        <w:t>wjm.v</w:t>
      </w:r>
      <w:proofErr w:type="gramEnd"/>
      <w:r w:rsidRPr="00055AFD">
        <w:rPr>
          <w:rFonts w:ascii="Book Antiqua" w:eastAsia="Book Antiqua" w:hAnsi="Book Antiqua" w:cs="Book Antiqua"/>
          <w:color w:val="000000"/>
        </w:rPr>
        <w:t>5.i2.55]</w:t>
      </w:r>
    </w:p>
    <w:p w14:paraId="05CC46A4" w14:textId="77777777" w:rsidR="00A77B3E" w:rsidRPr="00055AFD" w:rsidRDefault="00A77B3E" w:rsidP="00F77B22">
      <w:pPr>
        <w:spacing w:line="360" w:lineRule="auto"/>
        <w:jc w:val="both"/>
        <w:sectPr w:rsidR="00A77B3E" w:rsidRPr="00055AFD">
          <w:pgSz w:w="12240" w:h="15840"/>
          <w:pgMar w:top="1440" w:right="1440" w:bottom="1440" w:left="1440" w:header="720" w:footer="720" w:gutter="0"/>
          <w:cols w:space="720"/>
          <w:docGrid w:linePitch="360"/>
        </w:sectPr>
      </w:pPr>
    </w:p>
    <w:p w14:paraId="08BEA360" w14:textId="77777777" w:rsidR="00A77B3E" w:rsidRPr="00055AFD" w:rsidRDefault="003935C6" w:rsidP="00F77B22">
      <w:pPr>
        <w:spacing w:line="360" w:lineRule="auto"/>
        <w:jc w:val="both"/>
      </w:pPr>
      <w:r w:rsidRPr="00055AFD">
        <w:rPr>
          <w:rFonts w:ascii="Book Antiqua" w:eastAsia="Book Antiqua" w:hAnsi="Book Antiqua" w:cs="Book Antiqua"/>
          <w:b/>
          <w:color w:val="000000"/>
        </w:rPr>
        <w:lastRenderedPageBreak/>
        <w:t>Footnotes</w:t>
      </w:r>
    </w:p>
    <w:p w14:paraId="148E4A48" w14:textId="3248E26D"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Informed consent statement: </w:t>
      </w:r>
      <w:r w:rsidRPr="00055AFD">
        <w:rPr>
          <w:rFonts w:ascii="Book Antiqua" w:eastAsia="Book Antiqua" w:hAnsi="Book Antiqua" w:cs="Book Antiqua"/>
          <w:color w:val="000000"/>
          <w:shd w:val="clear" w:color="auto" w:fill="FFFFFF"/>
        </w:rPr>
        <w:t xml:space="preserve">All study participants, or their legal guardian, provided informed written consent </w:t>
      </w:r>
      <w:r w:rsidR="00194B80" w:rsidRPr="00194B80">
        <w:rPr>
          <w:rFonts w:ascii="Book Antiqua" w:eastAsia="Book Antiqua" w:hAnsi="Book Antiqua" w:cs="Book Antiqua"/>
          <w:color w:val="000000"/>
          <w:shd w:val="clear" w:color="auto" w:fill="FFFFFF"/>
        </w:rPr>
        <w:t>for publication of this report and any accompanying images.</w:t>
      </w:r>
    </w:p>
    <w:p w14:paraId="31C46CAC" w14:textId="77777777" w:rsidR="00A77B3E" w:rsidRPr="00055AFD" w:rsidRDefault="00A77B3E" w:rsidP="00F77B22">
      <w:pPr>
        <w:spacing w:line="360" w:lineRule="auto"/>
        <w:jc w:val="both"/>
      </w:pPr>
    </w:p>
    <w:p w14:paraId="621E2D0B" w14:textId="529B1C0A" w:rsidR="00A77B3E" w:rsidRDefault="003935C6" w:rsidP="00F77B22">
      <w:pPr>
        <w:spacing w:line="360" w:lineRule="auto"/>
        <w:jc w:val="both"/>
        <w:rPr>
          <w:rFonts w:ascii="Book Antiqua" w:eastAsia="Book Antiqua" w:hAnsi="Book Antiqua" w:cs="Book Antiqua"/>
          <w:b/>
          <w:bCs/>
          <w:color w:val="000000"/>
        </w:rPr>
      </w:pPr>
      <w:r w:rsidRPr="00055AFD">
        <w:rPr>
          <w:rFonts w:ascii="Book Antiqua" w:eastAsia="Book Antiqua" w:hAnsi="Book Antiqua" w:cs="Book Antiqua"/>
          <w:b/>
          <w:bCs/>
          <w:color w:val="000000"/>
        </w:rPr>
        <w:t xml:space="preserve">Conflict-of-interest statement: </w:t>
      </w:r>
      <w:r w:rsidR="00732A45" w:rsidRPr="00736CA1">
        <w:rPr>
          <w:rFonts w:ascii="Book Antiqua" w:eastAsia="Book Antiqua" w:hAnsi="Book Antiqua" w:cs="Book Antiqua"/>
          <w:bCs/>
          <w:color w:val="000000"/>
        </w:rPr>
        <w:t>The authors declare that they have no conflict of interest.</w:t>
      </w:r>
      <w:r w:rsidR="00732A45" w:rsidRPr="00732A45">
        <w:rPr>
          <w:rFonts w:ascii="Book Antiqua" w:eastAsia="Book Antiqua" w:hAnsi="Book Antiqua" w:cs="Book Antiqua"/>
          <w:b/>
          <w:bCs/>
          <w:color w:val="000000"/>
        </w:rPr>
        <w:t xml:space="preserve"> </w:t>
      </w:r>
    </w:p>
    <w:p w14:paraId="238F88C5" w14:textId="77777777" w:rsidR="00FF2379" w:rsidRPr="00055AFD" w:rsidRDefault="00FF2379" w:rsidP="00F77B22">
      <w:pPr>
        <w:spacing w:line="360" w:lineRule="auto"/>
        <w:jc w:val="both"/>
      </w:pPr>
    </w:p>
    <w:p w14:paraId="75B0317A" w14:textId="10CF546B" w:rsidR="006C1030" w:rsidRDefault="003935C6" w:rsidP="00F77B22">
      <w:pPr>
        <w:spacing w:line="360" w:lineRule="auto"/>
        <w:jc w:val="both"/>
        <w:rPr>
          <w:rFonts w:ascii="Book Antiqua" w:eastAsia="Book Antiqua" w:hAnsi="Book Antiqua" w:cs="Book Antiqua"/>
          <w:b/>
          <w:bCs/>
          <w:color w:val="000000"/>
        </w:rPr>
      </w:pPr>
      <w:r w:rsidRPr="00055AFD">
        <w:rPr>
          <w:rFonts w:ascii="Book Antiqua" w:eastAsia="Book Antiqua" w:hAnsi="Book Antiqua" w:cs="Book Antiqua"/>
          <w:b/>
          <w:bCs/>
          <w:color w:val="000000"/>
        </w:rPr>
        <w:t xml:space="preserve">CARE Checklist (2016) statement: </w:t>
      </w:r>
      <w:r w:rsidR="00FF2379" w:rsidRPr="00FF2379">
        <w:rPr>
          <w:rFonts w:ascii="Book Antiqua" w:eastAsia="Book Antiqua" w:hAnsi="Book Antiqua" w:cs="Book Antiqua"/>
          <w:color w:val="000000"/>
        </w:rPr>
        <w:t>This case report conforms to the CARE Checklist (2016) statement. Upload documents to attachments.</w:t>
      </w:r>
    </w:p>
    <w:p w14:paraId="566649D7" w14:textId="77777777" w:rsidR="00A77B3E" w:rsidRPr="00055AFD" w:rsidRDefault="00A77B3E" w:rsidP="00F77B22">
      <w:pPr>
        <w:spacing w:line="360" w:lineRule="auto"/>
        <w:jc w:val="both"/>
      </w:pPr>
    </w:p>
    <w:p w14:paraId="2D2BAE66" w14:textId="77777777"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Open-Access: </w:t>
      </w:r>
      <w:r w:rsidRPr="00055A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5AFD">
        <w:rPr>
          <w:rFonts w:ascii="Book Antiqua" w:eastAsia="Book Antiqua" w:hAnsi="Book Antiqua" w:cs="Book Antiqua"/>
          <w:color w:val="000000"/>
        </w:rPr>
        <w:t>NonCommercial</w:t>
      </w:r>
      <w:proofErr w:type="spellEnd"/>
      <w:r w:rsidRPr="00055A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CE4B1A" w14:textId="77777777" w:rsidR="00A77B3E" w:rsidRPr="00055AFD" w:rsidRDefault="00A77B3E" w:rsidP="00F77B22">
      <w:pPr>
        <w:spacing w:line="360" w:lineRule="auto"/>
        <w:jc w:val="both"/>
      </w:pPr>
    </w:p>
    <w:p w14:paraId="282432A9" w14:textId="355F82FB" w:rsidR="00A77B3E" w:rsidRPr="00055AFD" w:rsidRDefault="003935C6" w:rsidP="00F77B22">
      <w:pPr>
        <w:spacing w:line="360" w:lineRule="auto"/>
        <w:jc w:val="both"/>
      </w:pPr>
      <w:r w:rsidRPr="00055AFD">
        <w:rPr>
          <w:rFonts w:ascii="Book Antiqua" w:eastAsia="Book Antiqua" w:hAnsi="Book Antiqua" w:cs="Book Antiqua"/>
          <w:b/>
          <w:color w:val="000000"/>
        </w:rPr>
        <w:t xml:space="preserve">Provenance and peer review: </w:t>
      </w:r>
      <w:r w:rsidRPr="00055AFD">
        <w:rPr>
          <w:rFonts w:ascii="Book Antiqua" w:eastAsia="Book Antiqua" w:hAnsi="Book Antiqua" w:cs="Book Antiqua"/>
          <w:color w:val="000000"/>
        </w:rPr>
        <w:t xml:space="preserve">Unsolicited article; Externally </w:t>
      </w:r>
      <w:r w:rsidR="00732A45" w:rsidRPr="00055AFD">
        <w:rPr>
          <w:rFonts w:ascii="Book Antiqua" w:eastAsia="Book Antiqua" w:hAnsi="Book Antiqua" w:cs="Book Antiqua"/>
          <w:color w:val="000000"/>
        </w:rPr>
        <w:t>peer</w:t>
      </w:r>
      <w:r w:rsidR="00732A45">
        <w:rPr>
          <w:rFonts w:ascii="Book Antiqua" w:eastAsia="Book Antiqua" w:hAnsi="Book Antiqua" w:cs="Book Antiqua"/>
          <w:color w:val="000000"/>
        </w:rPr>
        <w:t>-</w:t>
      </w:r>
      <w:r w:rsidRPr="00055AFD">
        <w:rPr>
          <w:rFonts w:ascii="Book Antiqua" w:eastAsia="Book Antiqua" w:hAnsi="Book Antiqua" w:cs="Book Antiqua"/>
          <w:color w:val="000000"/>
        </w:rPr>
        <w:t>reviewed.</w:t>
      </w:r>
    </w:p>
    <w:p w14:paraId="0FB84DF2" w14:textId="2C30A45C" w:rsidR="00A77B3E" w:rsidRPr="00055AFD" w:rsidRDefault="003935C6" w:rsidP="00F77B22">
      <w:pPr>
        <w:spacing w:line="360" w:lineRule="auto"/>
        <w:jc w:val="both"/>
      </w:pPr>
      <w:r w:rsidRPr="00055AFD">
        <w:rPr>
          <w:rFonts w:ascii="Book Antiqua" w:eastAsia="Book Antiqua" w:hAnsi="Book Antiqua" w:cs="Book Antiqua"/>
          <w:b/>
          <w:color w:val="000000"/>
        </w:rPr>
        <w:t xml:space="preserve">Peer-review model: </w:t>
      </w:r>
      <w:r w:rsidR="00732A45" w:rsidRPr="00055AFD">
        <w:rPr>
          <w:rFonts w:ascii="Book Antiqua" w:eastAsia="Book Antiqua" w:hAnsi="Book Antiqua" w:cs="Book Antiqua"/>
          <w:color w:val="000000"/>
        </w:rPr>
        <w:t>Single</w:t>
      </w:r>
      <w:r w:rsidR="00732A45">
        <w:rPr>
          <w:rFonts w:ascii="Book Antiqua" w:eastAsia="Book Antiqua" w:hAnsi="Book Antiqua" w:cs="Book Antiqua"/>
          <w:color w:val="000000"/>
        </w:rPr>
        <w:t>-</w:t>
      </w:r>
      <w:r w:rsidRPr="00055AFD">
        <w:rPr>
          <w:rFonts w:ascii="Book Antiqua" w:eastAsia="Book Antiqua" w:hAnsi="Book Antiqua" w:cs="Book Antiqua"/>
          <w:color w:val="000000"/>
        </w:rPr>
        <w:t>blind</w:t>
      </w:r>
    </w:p>
    <w:p w14:paraId="2C92FA82" w14:textId="77777777" w:rsidR="00A77B3E" w:rsidRPr="00055AFD" w:rsidRDefault="00A77B3E" w:rsidP="00F77B22">
      <w:pPr>
        <w:spacing w:line="360" w:lineRule="auto"/>
        <w:jc w:val="both"/>
      </w:pPr>
    </w:p>
    <w:p w14:paraId="1DA10C8B"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Peer-review started: </w:t>
      </w:r>
      <w:r w:rsidRPr="00055AFD">
        <w:rPr>
          <w:rFonts w:ascii="Book Antiqua" w:eastAsia="Book Antiqua" w:hAnsi="Book Antiqua" w:cs="Book Antiqua"/>
          <w:color w:val="000000"/>
        </w:rPr>
        <w:t>August 23, 2021</w:t>
      </w:r>
    </w:p>
    <w:p w14:paraId="466AF6A1"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First decision: </w:t>
      </w:r>
      <w:r w:rsidRPr="00055AFD">
        <w:rPr>
          <w:rFonts w:ascii="Book Antiqua" w:eastAsia="Book Antiqua" w:hAnsi="Book Antiqua" w:cs="Book Antiqua"/>
          <w:color w:val="000000"/>
        </w:rPr>
        <w:t>November 17, 2021</w:t>
      </w:r>
    </w:p>
    <w:p w14:paraId="108458EE"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Article in press: </w:t>
      </w:r>
    </w:p>
    <w:p w14:paraId="40545F27" w14:textId="77777777" w:rsidR="00A77B3E" w:rsidRPr="00055AFD" w:rsidRDefault="00A77B3E" w:rsidP="00F77B22">
      <w:pPr>
        <w:spacing w:line="360" w:lineRule="auto"/>
        <w:jc w:val="both"/>
      </w:pPr>
    </w:p>
    <w:p w14:paraId="7FD339F3"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Specialty type: </w:t>
      </w:r>
      <w:r w:rsidRPr="00055AFD">
        <w:rPr>
          <w:rFonts w:ascii="Book Antiqua" w:eastAsia="Book Antiqua" w:hAnsi="Book Antiqua" w:cs="Book Antiqua"/>
          <w:color w:val="000000"/>
        </w:rPr>
        <w:t>Pediatrics</w:t>
      </w:r>
    </w:p>
    <w:p w14:paraId="656316DC"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Country/Territory of origin: </w:t>
      </w:r>
      <w:r w:rsidRPr="00055AFD">
        <w:rPr>
          <w:rFonts w:ascii="Book Antiqua" w:eastAsia="Book Antiqua" w:hAnsi="Book Antiqua" w:cs="Book Antiqua"/>
          <w:color w:val="000000"/>
        </w:rPr>
        <w:t>Taiwan</w:t>
      </w:r>
    </w:p>
    <w:p w14:paraId="2570F23B"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Peer-review report’s scientific quality classification</w:t>
      </w:r>
    </w:p>
    <w:p w14:paraId="79098205" w14:textId="77777777" w:rsidR="00A77B3E" w:rsidRPr="00055AFD" w:rsidRDefault="003935C6" w:rsidP="00F77B22">
      <w:pPr>
        <w:spacing w:line="360" w:lineRule="auto"/>
        <w:jc w:val="both"/>
      </w:pPr>
      <w:r w:rsidRPr="00055AFD">
        <w:rPr>
          <w:rFonts w:ascii="Book Antiqua" w:eastAsia="Book Antiqua" w:hAnsi="Book Antiqua" w:cs="Book Antiqua"/>
          <w:color w:val="000000"/>
        </w:rPr>
        <w:t>Grade A (Excellent): 0</w:t>
      </w:r>
    </w:p>
    <w:p w14:paraId="7CCDE9AE" w14:textId="77777777" w:rsidR="00A77B3E" w:rsidRPr="00055AFD" w:rsidRDefault="003935C6" w:rsidP="00F77B22">
      <w:pPr>
        <w:spacing w:line="360" w:lineRule="auto"/>
        <w:jc w:val="both"/>
      </w:pPr>
      <w:r w:rsidRPr="00055AFD">
        <w:rPr>
          <w:rFonts w:ascii="Book Antiqua" w:eastAsia="Book Antiqua" w:hAnsi="Book Antiqua" w:cs="Book Antiqua"/>
          <w:color w:val="000000"/>
        </w:rPr>
        <w:t>Grade B (Very good): 0</w:t>
      </w:r>
    </w:p>
    <w:p w14:paraId="028ABFC3" w14:textId="77777777" w:rsidR="00A77B3E" w:rsidRPr="00055AFD" w:rsidRDefault="003935C6" w:rsidP="00F77B22">
      <w:pPr>
        <w:spacing w:line="360" w:lineRule="auto"/>
        <w:jc w:val="both"/>
      </w:pPr>
      <w:r w:rsidRPr="00055AFD">
        <w:rPr>
          <w:rFonts w:ascii="Book Antiqua" w:eastAsia="Book Antiqua" w:hAnsi="Book Antiqua" w:cs="Book Antiqua"/>
          <w:color w:val="000000"/>
        </w:rPr>
        <w:t>Grade C (Good): C, C</w:t>
      </w:r>
    </w:p>
    <w:p w14:paraId="1FEB3F95" w14:textId="77777777" w:rsidR="00A77B3E" w:rsidRPr="00055AFD" w:rsidRDefault="003935C6" w:rsidP="00F77B22">
      <w:pPr>
        <w:spacing w:line="360" w:lineRule="auto"/>
        <w:jc w:val="both"/>
      </w:pPr>
      <w:r w:rsidRPr="00055AFD">
        <w:rPr>
          <w:rFonts w:ascii="Book Antiqua" w:eastAsia="Book Antiqua" w:hAnsi="Book Antiqua" w:cs="Book Antiqua"/>
          <w:color w:val="000000"/>
        </w:rPr>
        <w:lastRenderedPageBreak/>
        <w:t>Grade D (Fair): D, D</w:t>
      </w:r>
    </w:p>
    <w:p w14:paraId="1EF30343" w14:textId="77777777" w:rsidR="00A77B3E" w:rsidRPr="00055AFD" w:rsidRDefault="003935C6" w:rsidP="00F77B22">
      <w:pPr>
        <w:spacing w:line="360" w:lineRule="auto"/>
        <w:jc w:val="both"/>
      </w:pPr>
      <w:r w:rsidRPr="00055AFD">
        <w:rPr>
          <w:rFonts w:ascii="Book Antiqua" w:eastAsia="Book Antiqua" w:hAnsi="Book Antiqua" w:cs="Book Antiqua"/>
          <w:color w:val="000000"/>
        </w:rPr>
        <w:t>Grade E (Poor): 0</w:t>
      </w:r>
    </w:p>
    <w:p w14:paraId="6BD0DA6F" w14:textId="77777777" w:rsidR="00A77B3E" w:rsidRPr="00055AFD" w:rsidRDefault="00A77B3E" w:rsidP="00F77B22">
      <w:pPr>
        <w:spacing w:line="360" w:lineRule="auto"/>
        <w:jc w:val="both"/>
      </w:pPr>
    </w:p>
    <w:p w14:paraId="7CA1C482" w14:textId="1621FE43" w:rsidR="00DC39C7" w:rsidRDefault="003935C6" w:rsidP="00F77B22">
      <w:pPr>
        <w:spacing w:line="360" w:lineRule="auto"/>
        <w:jc w:val="both"/>
        <w:rPr>
          <w:rFonts w:ascii="Book Antiqua" w:eastAsia="Book Antiqua" w:hAnsi="Book Antiqua" w:cs="Book Antiqua"/>
          <w:b/>
          <w:color w:val="000000"/>
        </w:rPr>
      </w:pPr>
      <w:r w:rsidRPr="00055AFD">
        <w:rPr>
          <w:rFonts w:ascii="Book Antiqua" w:eastAsia="Book Antiqua" w:hAnsi="Book Antiqua" w:cs="Book Antiqua"/>
          <w:b/>
          <w:color w:val="000000"/>
        </w:rPr>
        <w:t xml:space="preserve">P-Reviewer: </w:t>
      </w:r>
      <w:r w:rsidRPr="00055AFD">
        <w:rPr>
          <w:rFonts w:ascii="Book Antiqua" w:eastAsia="Book Antiqua" w:hAnsi="Book Antiqua" w:cs="Book Antiqua"/>
          <w:color w:val="000000"/>
        </w:rPr>
        <w:t>Mogahed EA, Navarrete Arellano M, Rodrigues AT, Wierzbicka A</w:t>
      </w:r>
      <w:r w:rsidRPr="00055AFD">
        <w:rPr>
          <w:rFonts w:ascii="Book Antiqua" w:eastAsia="Book Antiqua" w:hAnsi="Book Antiqua" w:cs="Book Antiqua"/>
          <w:b/>
          <w:color w:val="000000"/>
        </w:rPr>
        <w:t xml:space="preserve"> S-Editor: </w:t>
      </w:r>
      <w:r w:rsidR="00465AC9">
        <w:rPr>
          <w:rFonts w:ascii="Book Antiqua" w:eastAsia="Book Antiqua" w:hAnsi="Book Antiqua" w:cs="Book Antiqua"/>
          <w:color w:val="000000"/>
        </w:rPr>
        <w:t>Ma YJ</w:t>
      </w:r>
      <w:r w:rsidRPr="00055AFD">
        <w:rPr>
          <w:rFonts w:ascii="Book Antiqua" w:eastAsia="Book Antiqua" w:hAnsi="Book Antiqua" w:cs="Book Antiqua"/>
          <w:b/>
          <w:color w:val="000000"/>
        </w:rPr>
        <w:t xml:space="preserve"> L-Editor: </w:t>
      </w:r>
      <w:r w:rsidR="00691C03" w:rsidRPr="00691C03">
        <w:rPr>
          <w:rFonts w:ascii="Book Antiqua" w:eastAsia="Book Antiqua" w:hAnsi="Book Antiqua" w:cs="Book Antiqua"/>
          <w:bCs/>
          <w:color w:val="000000"/>
        </w:rPr>
        <w:t>A</w:t>
      </w:r>
      <w:r w:rsidR="00691C03">
        <w:rPr>
          <w:rFonts w:ascii="Book Antiqua" w:eastAsia="Book Antiqua" w:hAnsi="Book Antiqua" w:cs="Book Antiqua"/>
          <w:b/>
          <w:color w:val="000000"/>
        </w:rPr>
        <w:t xml:space="preserve"> </w:t>
      </w:r>
      <w:r w:rsidRPr="00055AFD">
        <w:rPr>
          <w:rFonts w:ascii="Book Antiqua" w:eastAsia="Book Antiqua" w:hAnsi="Book Antiqua" w:cs="Book Antiqua"/>
          <w:b/>
          <w:color w:val="000000"/>
        </w:rPr>
        <w:t>P-Editor:</w:t>
      </w:r>
      <w:r w:rsidR="00A869D5">
        <w:rPr>
          <w:rFonts w:ascii="Book Antiqua" w:eastAsia="Book Antiqua" w:hAnsi="Book Antiqua" w:cs="Book Antiqua"/>
          <w:b/>
          <w:color w:val="000000"/>
        </w:rPr>
        <w:t xml:space="preserve"> </w:t>
      </w:r>
      <w:r w:rsidR="00A869D5" w:rsidRPr="00A869D5">
        <w:rPr>
          <w:rFonts w:ascii="Book Antiqua" w:eastAsia="Book Antiqua" w:hAnsi="Book Antiqua" w:cs="Book Antiqua"/>
          <w:bCs/>
          <w:color w:val="000000"/>
        </w:rPr>
        <w:t>Ma YJ</w:t>
      </w:r>
    </w:p>
    <w:p w14:paraId="4658BDE6" w14:textId="56A46ACB" w:rsidR="00A77B3E" w:rsidRPr="00055AFD" w:rsidRDefault="003935C6" w:rsidP="00F77B22">
      <w:pPr>
        <w:spacing w:line="360" w:lineRule="auto"/>
        <w:jc w:val="both"/>
        <w:sectPr w:rsidR="00A77B3E" w:rsidRPr="00055AFD">
          <w:pgSz w:w="12240" w:h="15840"/>
          <w:pgMar w:top="1440" w:right="1440" w:bottom="1440" w:left="1440" w:header="720" w:footer="720" w:gutter="0"/>
          <w:cols w:space="720"/>
          <w:docGrid w:linePitch="360"/>
        </w:sectPr>
      </w:pPr>
      <w:r w:rsidRPr="00055AFD">
        <w:rPr>
          <w:rFonts w:ascii="Book Antiqua" w:eastAsia="Book Antiqua" w:hAnsi="Book Antiqua" w:cs="Book Antiqua"/>
          <w:b/>
          <w:color w:val="000000"/>
        </w:rPr>
        <w:t xml:space="preserve"> </w:t>
      </w:r>
    </w:p>
    <w:p w14:paraId="5579F7D8" w14:textId="4D84BB28" w:rsidR="00A77B3E" w:rsidRDefault="003935C6" w:rsidP="00F77B22">
      <w:pPr>
        <w:spacing w:line="360" w:lineRule="auto"/>
        <w:jc w:val="both"/>
        <w:rPr>
          <w:rFonts w:ascii="Book Antiqua" w:eastAsia="Book Antiqua" w:hAnsi="Book Antiqua" w:cs="Book Antiqua"/>
          <w:b/>
          <w:color w:val="000000"/>
        </w:rPr>
      </w:pPr>
      <w:r w:rsidRPr="00055AFD">
        <w:rPr>
          <w:rFonts w:ascii="Book Antiqua" w:eastAsia="Book Antiqua" w:hAnsi="Book Antiqua" w:cs="Book Antiqua"/>
          <w:b/>
          <w:color w:val="000000"/>
        </w:rPr>
        <w:lastRenderedPageBreak/>
        <w:t>Figure Legends</w:t>
      </w:r>
    </w:p>
    <w:p w14:paraId="18E5CE9C" w14:textId="765FAA0B" w:rsidR="0018544A" w:rsidRDefault="0018544A" w:rsidP="00F77B22">
      <w:pPr>
        <w:spacing w:line="360" w:lineRule="auto"/>
        <w:jc w:val="both"/>
      </w:pPr>
    </w:p>
    <w:p w14:paraId="3EE53760" w14:textId="0CDADBE5" w:rsidR="002F6C0C" w:rsidRPr="00055AFD" w:rsidRDefault="00D57256" w:rsidP="00F77B22">
      <w:pPr>
        <w:spacing w:line="360" w:lineRule="auto"/>
        <w:jc w:val="both"/>
      </w:pPr>
      <w:r>
        <w:rPr>
          <w:noProof/>
        </w:rPr>
        <w:drawing>
          <wp:inline distT="0" distB="0" distL="0" distR="0" wp14:anchorId="14F80469" wp14:editId="287D3778">
            <wp:extent cx="3856355" cy="66395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6355" cy="6639560"/>
                    </a:xfrm>
                    <a:prstGeom prst="rect">
                      <a:avLst/>
                    </a:prstGeom>
                    <a:noFill/>
                    <a:ln>
                      <a:noFill/>
                    </a:ln>
                  </pic:spPr>
                </pic:pic>
              </a:graphicData>
            </a:graphic>
          </wp:inline>
        </w:drawing>
      </w:r>
    </w:p>
    <w:p w14:paraId="43260AC3" w14:textId="703EC64C" w:rsidR="006E3F0B" w:rsidRDefault="003935C6" w:rsidP="00F77B22">
      <w:pPr>
        <w:spacing w:line="360" w:lineRule="auto"/>
        <w:jc w:val="both"/>
        <w:rPr>
          <w:rFonts w:ascii="Book Antiqua" w:eastAsia="Book Antiqua" w:hAnsi="Book Antiqua" w:cs="Book Antiqua"/>
          <w:color w:val="000000"/>
        </w:rPr>
      </w:pPr>
      <w:r w:rsidRPr="00736CA1">
        <w:rPr>
          <w:rFonts w:ascii="Book Antiqua" w:eastAsia="Book Antiqua" w:hAnsi="Book Antiqua" w:cs="Book Antiqua"/>
          <w:b/>
          <w:bCs/>
          <w:color w:val="000000"/>
        </w:rPr>
        <w:t>Figure 1</w:t>
      </w:r>
      <w:r w:rsidR="00204F47">
        <w:rPr>
          <w:rFonts w:ascii="Book Antiqua" w:eastAsia="Book Antiqua" w:hAnsi="Book Antiqua" w:cs="Book Antiqua"/>
          <w:b/>
          <w:bCs/>
          <w:color w:val="000000"/>
        </w:rPr>
        <w:t xml:space="preserve"> </w:t>
      </w:r>
      <w:r w:rsidR="003C0ED4" w:rsidRPr="003C0ED4">
        <w:rPr>
          <w:rFonts w:ascii="Book Antiqua" w:eastAsia="Book Antiqua" w:hAnsi="Book Antiqua" w:cs="Book Antiqua"/>
          <w:b/>
          <w:bCs/>
          <w:color w:val="000000"/>
        </w:rPr>
        <w:t>Genetic research of the family</w:t>
      </w:r>
      <w:r w:rsidR="009A34A2">
        <w:rPr>
          <w:rFonts w:ascii="Book Antiqua" w:eastAsia="Book Antiqua" w:hAnsi="Book Antiqua" w:cs="Book Antiqua"/>
          <w:b/>
          <w:bCs/>
          <w:color w:val="000000"/>
        </w:rPr>
        <w:t>.</w:t>
      </w:r>
      <w:r w:rsidR="003C0ED4">
        <w:rPr>
          <w:rFonts w:ascii="Book Antiqua" w:eastAsia="Book Antiqua" w:hAnsi="Book Antiqua" w:cs="Book Antiqua"/>
          <w:b/>
          <w:bCs/>
          <w:color w:val="000000"/>
        </w:rPr>
        <w:t xml:space="preserve"> </w:t>
      </w:r>
      <w:r w:rsidR="00D2197B" w:rsidRPr="00E3244A">
        <w:rPr>
          <w:rFonts w:ascii="Book Antiqua" w:eastAsia="Book Antiqua" w:hAnsi="Book Antiqua" w:cs="Book Antiqua"/>
          <w:color w:val="000000"/>
        </w:rPr>
        <w:t>A:</w:t>
      </w:r>
      <w:r w:rsidRPr="00E3244A">
        <w:rPr>
          <w:rFonts w:ascii="Book Antiqua" w:eastAsia="Book Antiqua" w:hAnsi="Book Antiqua" w:cs="Book Antiqua"/>
          <w:color w:val="000000"/>
        </w:rPr>
        <w:t xml:space="preserve"> Patient’s family tree</w:t>
      </w:r>
      <w:r w:rsidR="00E3244A" w:rsidRPr="008F3D42">
        <w:rPr>
          <w:rFonts w:ascii="Book Antiqua" w:eastAsia="Book Antiqua" w:hAnsi="Book Antiqua" w:cs="Book Antiqua"/>
          <w:color w:val="000000"/>
        </w:rPr>
        <w:t>;</w:t>
      </w:r>
      <w:r w:rsidRPr="008F3D42">
        <w:rPr>
          <w:rFonts w:ascii="Book Antiqua" w:eastAsia="Book Antiqua" w:hAnsi="Book Antiqua" w:cs="Book Antiqua"/>
          <w:color w:val="000000"/>
        </w:rPr>
        <w:t xml:space="preserve"> </w:t>
      </w:r>
      <w:r w:rsidR="008F3D42">
        <w:rPr>
          <w:rFonts w:ascii="Book Antiqua" w:eastAsia="Book Antiqua" w:hAnsi="Book Antiqua" w:cs="Book Antiqua"/>
          <w:color w:val="000000"/>
        </w:rPr>
        <w:t>B:</w:t>
      </w:r>
      <w:r w:rsidRPr="008F3D42">
        <w:rPr>
          <w:rFonts w:ascii="Book Antiqua" w:eastAsia="Book Antiqua" w:hAnsi="Book Antiqua" w:cs="Book Antiqua"/>
          <w:color w:val="000000"/>
        </w:rPr>
        <w:t xml:space="preserve"> Genetic analysis of </w:t>
      </w:r>
      <w:r w:rsidRPr="008F3D42">
        <w:rPr>
          <w:rFonts w:ascii="Book Antiqua" w:eastAsia="Book Antiqua" w:hAnsi="Book Antiqua" w:cs="Book Antiqua"/>
          <w:i/>
          <w:iCs/>
          <w:color w:val="000000"/>
        </w:rPr>
        <w:t>SLC12A3</w:t>
      </w:r>
      <w:r w:rsidRPr="008F3D42">
        <w:rPr>
          <w:rFonts w:ascii="Book Antiqua" w:eastAsia="Book Antiqua" w:hAnsi="Book Antiqua" w:cs="Book Antiqua"/>
          <w:color w:val="000000"/>
        </w:rPr>
        <w:t xml:space="preserve"> in patient’s family.</w:t>
      </w:r>
      <w:r w:rsidRPr="00736CA1">
        <w:rPr>
          <w:rFonts w:ascii="Book Antiqua" w:eastAsia="Book Antiqua" w:hAnsi="Book Antiqua" w:cs="Book Antiqua"/>
          <w:b/>
          <w:bCs/>
          <w:color w:val="000000"/>
        </w:rPr>
        <w:t xml:space="preserve"> </w:t>
      </w:r>
      <w:r w:rsidR="00041652">
        <w:rPr>
          <w:rFonts w:ascii="Book Antiqua" w:eastAsia="Book Antiqua" w:hAnsi="Book Antiqua" w:cs="Book Antiqua"/>
          <w:color w:val="000000"/>
        </w:rPr>
        <w:t xml:space="preserve">a1 </w:t>
      </w:r>
      <w:r w:rsidR="00F37F40">
        <w:rPr>
          <w:rFonts w:ascii="Book Antiqua" w:eastAsia="Book Antiqua" w:hAnsi="Book Antiqua" w:cs="Book Antiqua"/>
          <w:color w:val="000000"/>
        </w:rPr>
        <w:t xml:space="preserve">and </w:t>
      </w:r>
      <w:r w:rsidR="00041652">
        <w:rPr>
          <w:rFonts w:ascii="Book Antiqua" w:eastAsia="Book Antiqua" w:hAnsi="Book Antiqua" w:cs="Book Antiqua"/>
          <w:color w:val="000000"/>
        </w:rPr>
        <w:t>b</w:t>
      </w:r>
      <w:r w:rsidR="00F37F40">
        <w:rPr>
          <w:rFonts w:ascii="Book Antiqua" w:eastAsia="Book Antiqua" w:hAnsi="Book Antiqua" w:cs="Book Antiqua"/>
          <w:color w:val="000000"/>
        </w:rPr>
        <w:t>1</w:t>
      </w:r>
      <w:r w:rsidRPr="00055AFD">
        <w:rPr>
          <w:rFonts w:ascii="Book Antiqua" w:eastAsia="Book Antiqua" w:hAnsi="Book Antiqua" w:cs="Book Antiqua"/>
          <w:color w:val="000000"/>
        </w:rPr>
        <w:t xml:space="preserve">: Father, a carrier of GS-associated mutations,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c.179C&gt;T in exon1</w:t>
      </w:r>
      <w:r w:rsidR="0099495D">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041652">
        <w:rPr>
          <w:rFonts w:ascii="Book Antiqua" w:eastAsia="Book Antiqua" w:hAnsi="Book Antiqua" w:cs="Book Antiqua"/>
          <w:color w:val="000000"/>
        </w:rPr>
        <w:t>a</w:t>
      </w:r>
      <w:r w:rsidR="0099495D">
        <w:rPr>
          <w:rFonts w:ascii="Book Antiqua" w:eastAsia="Book Antiqua" w:hAnsi="Book Antiqua" w:cs="Book Antiqua"/>
          <w:color w:val="000000"/>
        </w:rPr>
        <w:t>2</w:t>
      </w:r>
      <w:r w:rsidR="00F37F40">
        <w:rPr>
          <w:rFonts w:ascii="Book Antiqua" w:eastAsia="Book Antiqua" w:hAnsi="Book Antiqua" w:cs="Book Antiqua"/>
          <w:color w:val="000000"/>
        </w:rPr>
        <w:t xml:space="preserve"> and </w:t>
      </w:r>
      <w:r w:rsidR="00041652">
        <w:rPr>
          <w:rFonts w:ascii="Book Antiqua" w:eastAsia="Book Antiqua" w:hAnsi="Book Antiqua" w:cs="Book Antiqua"/>
          <w:color w:val="000000"/>
        </w:rPr>
        <w:t>b</w:t>
      </w:r>
      <w:r w:rsidR="00F37F40">
        <w:rPr>
          <w:rFonts w:ascii="Book Antiqua" w:eastAsia="Book Antiqua" w:hAnsi="Book Antiqua" w:cs="Book Antiqua"/>
          <w:color w:val="000000"/>
        </w:rPr>
        <w:t>2</w:t>
      </w:r>
      <w:r w:rsidRPr="00055AFD">
        <w:rPr>
          <w:rFonts w:ascii="Book Antiqua" w:eastAsia="Book Antiqua" w:hAnsi="Book Antiqua" w:cs="Book Antiqua"/>
          <w:color w:val="000000"/>
        </w:rPr>
        <w:t xml:space="preserve">: Mother, a carrier of GS-associated mutations, </w:t>
      </w:r>
      <w:r w:rsidRPr="00055AFD">
        <w:rPr>
          <w:rFonts w:ascii="Book Antiqua" w:eastAsia="Book Antiqua" w:hAnsi="Book Antiqua" w:cs="Book Antiqua"/>
          <w:color w:val="000000"/>
        </w:rPr>
        <w:lastRenderedPageBreak/>
        <w:t xml:space="preserve">c.965-1_976 </w:t>
      </w:r>
      <w:proofErr w:type="spellStart"/>
      <w:r w:rsidRPr="00055AFD">
        <w:rPr>
          <w:rFonts w:ascii="Book Antiqua" w:eastAsia="Book Antiqua" w:hAnsi="Book Antiqua" w:cs="Book Antiqua"/>
          <w:color w:val="000000"/>
        </w:rPr>
        <w:t>delins</w:t>
      </w:r>
      <w:proofErr w:type="spellEnd"/>
      <w:r w:rsidRPr="00055AFD">
        <w:rPr>
          <w:rFonts w:ascii="Book Antiqua" w:eastAsia="Book Antiqua" w:hAnsi="Book Antiqua" w:cs="Book Antiqua"/>
          <w:color w:val="000000"/>
        </w:rPr>
        <w:t xml:space="preserve"> ACCGAAAATTTT in exon8</w:t>
      </w:r>
      <w:r w:rsidR="0099495D">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041652">
        <w:rPr>
          <w:rFonts w:ascii="Book Antiqua" w:eastAsia="Book Antiqua" w:hAnsi="Book Antiqua" w:cs="Book Antiqua"/>
          <w:color w:val="000000"/>
        </w:rPr>
        <w:t>a</w:t>
      </w:r>
      <w:r w:rsidR="0099495D">
        <w:rPr>
          <w:rFonts w:ascii="Book Antiqua" w:eastAsia="Book Antiqua" w:hAnsi="Book Antiqua" w:cs="Book Antiqua"/>
          <w:color w:val="000000"/>
        </w:rPr>
        <w:t>3</w:t>
      </w:r>
      <w:r w:rsidR="00F37F40">
        <w:rPr>
          <w:rFonts w:ascii="Book Antiqua" w:eastAsia="Book Antiqua" w:hAnsi="Book Antiqua" w:cs="Book Antiqua"/>
          <w:color w:val="000000"/>
        </w:rPr>
        <w:t xml:space="preserve"> and </w:t>
      </w:r>
      <w:r w:rsidR="00041652">
        <w:rPr>
          <w:rFonts w:ascii="Book Antiqua" w:eastAsia="Book Antiqua" w:hAnsi="Book Antiqua" w:cs="Book Antiqua"/>
          <w:color w:val="000000"/>
        </w:rPr>
        <w:t>b</w:t>
      </w:r>
      <w:r w:rsidR="00F37F40">
        <w:rPr>
          <w:rFonts w:ascii="Book Antiqua" w:eastAsia="Book Antiqua" w:hAnsi="Book Antiqua" w:cs="Book Antiqua"/>
          <w:color w:val="000000"/>
        </w:rPr>
        <w:t>3</w:t>
      </w:r>
      <w:r w:rsidRPr="00055AFD">
        <w:rPr>
          <w:rFonts w:ascii="Book Antiqua" w:eastAsia="Book Antiqua" w:hAnsi="Book Antiqua" w:cs="Book Antiqua"/>
          <w:color w:val="000000"/>
        </w:rPr>
        <w:t xml:space="preserve">: </w:t>
      </w:r>
      <w:r w:rsidR="00D30C46">
        <w:rPr>
          <w:rFonts w:ascii="Book Antiqua" w:eastAsia="Book Antiqua" w:hAnsi="Book Antiqua" w:cs="Book Antiqua"/>
          <w:color w:val="000000"/>
        </w:rPr>
        <w:t>T</w:t>
      </w:r>
      <w:r w:rsidRPr="00055AFD">
        <w:rPr>
          <w:rFonts w:ascii="Book Antiqua" w:eastAsia="Book Antiqua" w:hAnsi="Book Antiqua" w:cs="Book Antiqua"/>
          <w:color w:val="000000"/>
        </w:rPr>
        <w:t>he eldest daughter</w:t>
      </w:r>
      <w:r w:rsidR="00D30C46">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8E01F8">
        <w:rPr>
          <w:rFonts w:ascii="Book Antiqua" w:eastAsia="Book Antiqua" w:hAnsi="Book Antiqua" w:cs="Book Antiqua"/>
          <w:color w:val="000000"/>
        </w:rPr>
        <w:t>a</w:t>
      </w:r>
      <w:r w:rsidR="00A13AFF">
        <w:rPr>
          <w:rFonts w:ascii="Book Antiqua" w:eastAsia="Book Antiqua" w:hAnsi="Book Antiqua" w:cs="Book Antiqua"/>
          <w:color w:val="000000"/>
        </w:rPr>
        <w:t>4</w:t>
      </w:r>
      <w:r w:rsidR="00F37F40">
        <w:rPr>
          <w:rFonts w:ascii="Book Antiqua" w:eastAsia="Book Antiqua" w:hAnsi="Book Antiqua" w:cs="Book Antiqua"/>
          <w:color w:val="000000"/>
        </w:rPr>
        <w:t xml:space="preserve"> and </w:t>
      </w:r>
      <w:r w:rsidR="008E01F8">
        <w:rPr>
          <w:rFonts w:ascii="Book Antiqua" w:eastAsia="Book Antiqua" w:hAnsi="Book Antiqua" w:cs="Book Antiqua"/>
          <w:color w:val="000000"/>
        </w:rPr>
        <w:t>b</w:t>
      </w:r>
      <w:r w:rsidR="00F37F40">
        <w:rPr>
          <w:rFonts w:ascii="Book Antiqua" w:eastAsia="Book Antiqua" w:hAnsi="Book Antiqua" w:cs="Book Antiqua"/>
          <w:color w:val="000000"/>
        </w:rPr>
        <w:t>4</w:t>
      </w:r>
      <w:r w:rsidRPr="00055AFD">
        <w:rPr>
          <w:rFonts w:ascii="Book Antiqua" w:eastAsia="Book Antiqua" w:hAnsi="Book Antiqua" w:cs="Book Antiqua"/>
          <w:color w:val="000000"/>
        </w:rPr>
        <w:t xml:space="preserve">: </w:t>
      </w:r>
      <w:r w:rsidR="00A13AFF">
        <w:rPr>
          <w:rFonts w:ascii="Book Antiqua" w:eastAsia="Book Antiqua" w:hAnsi="Book Antiqua" w:cs="Book Antiqua"/>
          <w:color w:val="000000"/>
        </w:rPr>
        <w:t>T</w:t>
      </w:r>
      <w:r w:rsidRPr="00055AFD">
        <w:rPr>
          <w:rFonts w:ascii="Book Antiqua" w:eastAsia="Book Antiqua" w:hAnsi="Book Antiqua" w:cs="Book Antiqua"/>
          <w:color w:val="000000"/>
        </w:rPr>
        <w:t>he third eldest daughter</w:t>
      </w:r>
      <w:r w:rsidR="002909CE">
        <w:rPr>
          <w:rFonts w:ascii="Book Antiqua" w:eastAsia="Book Antiqua" w:hAnsi="Book Antiqua" w:cs="Book Antiqua"/>
          <w:color w:val="000000"/>
        </w:rPr>
        <w:t xml:space="preserve">; </w:t>
      </w:r>
      <w:r w:rsidR="008E01F8">
        <w:rPr>
          <w:rFonts w:ascii="Book Antiqua" w:eastAsia="Book Antiqua" w:hAnsi="Book Antiqua" w:cs="Book Antiqua"/>
          <w:color w:val="000000"/>
        </w:rPr>
        <w:t>a</w:t>
      </w:r>
      <w:r w:rsidR="00A13AFF">
        <w:rPr>
          <w:rFonts w:ascii="Book Antiqua" w:eastAsia="Book Antiqua" w:hAnsi="Book Antiqua" w:cs="Book Antiqua"/>
          <w:color w:val="000000"/>
        </w:rPr>
        <w:t>5</w:t>
      </w:r>
      <w:r w:rsidR="00F37F40">
        <w:rPr>
          <w:rFonts w:ascii="Book Antiqua" w:eastAsia="Book Antiqua" w:hAnsi="Book Antiqua" w:cs="Book Antiqua"/>
          <w:color w:val="000000"/>
        </w:rPr>
        <w:t xml:space="preserve"> and</w:t>
      </w:r>
      <w:r w:rsidR="008E01F8">
        <w:rPr>
          <w:rFonts w:ascii="Book Antiqua" w:eastAsia="Book Antiqua" w:hAnsi="Book Antiqua" w:cs="Book Antiqua"/>
          <w:color w:val="000000"/>
        </w:rPr>
        <w:t xml:space="preserve"> b5: </w:t>
      </w:r>
      <w:r w:rsidRPr="00055AFD">
        <w:rPr>
          <w:rFonts w:ascii="Book Antiqua" w:eastAsia="Book Antiqua" w:hAnsi="Book Antiqua" w:cs="Book Antiqua"/>
          <w:color w:val="000000"/>
        </w:rPr>
        <w:t>Index patient</w:t>
      </w:r>
      <w:r w:rsidR="00D53CF6">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A95ED9">
        <w:rPr>
          <w:rFonts w:ascii="Book Antiqua" w:eastAsia="Book Antiqua" w:hAnsi="Book Antiqua" w:cs="Book Antiqua"/>
          <w:color w:val="000000"/>
        </w:rPr>
        <w:t>a</w:t>
      </w:r>
      <w:r w:rsidR="007324C6">
        <w:rPr>
          <w:rFonts w:ascii="Book Antiqua" w:eastAsia="Book Antiqua" w:hAnsi="Book Antiqua" w:cs="Book Antiqua"/>
          <w:color w:val="000000"/>
        </w:rPr>
        <w:t>3-</w:t>
      </w:r>
      <w:r w:rsidR="00A95ED9">
        <w:rPr>
          <w:rFonts w:ascii="Book Antiqua" w:eastAsia="Book Antiqua" w:hAnsi="Book Antiqua" w:cs="Book Antiqua"/>
          <w:color w:val="000000"/>
        </w:rPr>
        <w:t>a</w:t>
      </w:r>
      <w:r w:rsidR="007324C6">
        <w:rPr>
          <w:rFonts w:ascii="Book Antiqua" w:eastAsia="Book Antiqua" w:hAnsi="Book Antiqua" w:cs="Book Antiqua"/>
          <w:color w:val="000000"/>
        </w:rPr>
        <w:t xml:space="preserve">5 and </w:t>
      </w:r>
      <w:r w:rsidR="00A95ED9">
        <w:rPr>
          <w:rFonts w:ascii="Book Antiqua" w:eastAsia="Book Antiqua" w:hAnsi="Book Antiqua" w:cs="Book Antiqua"/>
          <w:color w:val="000000"/>
        </w:rPr>
        <w:t>b</w:t>
      </w:r>
      <w:r w:rsidR="007324C6">
        <w:rPr>
          <w:rFonts w:ascii="Book Antiqua" w:eastAsia="Book Antiqua" w:hAnsi="Book Antiqua" w:cs="Book Antiqua"/>
          <w:color w:val="000000"/>
        </w:rPr>
        <w:t>3-</w:t>
      </w:r>
      <w:r w:rsidR="00A95ED9">
        <w:rPr>
          <w:rFonts w:ascii="Book Antiqua" w:eastAsia="Book Antiqua" w:hAnsi="Book Antiqua" w:cs="Book Antiqua"/>
          <w:color w:val="000000"/>
        </w:rPr>
        <w:t>b</w:t>
      </w:r>
      <w:r w:rsidR="007324C6">
        <w:rPr>
          <w:rFonts w:ascii="Book Antiqua" w:eastAsia="Book Antiqua" w:hAnsi="Book Antiqua" w:cs="Book Antiqua"/>
          <w:color w:val="000000"/>
        </w:rPr>
        <w:t>5:</w:t>
      </w:r>
      <w:r w:rsidRPr="00055AFD">
        <w:rPr>
          <w:rFonts w:ascii="Book Antiqua" w:eastAsia="Book Antiqua" w:hAnsi="Book Antiqua" w:cs="Book Antiqua"/>
          <w:color w:val="000000"/>
        </w:rPr>
        <w:t xml:space="preserve"> </w:t>
      </w:r>
      <w:r w:rsidR="00585D98">
        <w:rPr>
          <w:rFonts w:ascii="Book Antiqua" w:eastAsia="Book Antiqua" w:hAnsi="Book Antiqua" w:cs="Book Antiqua"/>
          <w:color w:val="000000"/>
        </w:rPr>
        <w:t>R</w:t>
      </w:r>
      <w:r w:rsidRPr="00055AFD">
        <w:rPr>
          <w:rFonts w:ascii="Book Antiqua" w:eastAsia="Book Antiqua" w:hAnsi="Book Antiqua" w:cs="Book Antiqua"/>
          <w:color w:val="000000"/>
        </w:rPr>
        <w:t xml:space="preserve">evealed compound heterozygous mutations of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c.179C&gt;T in exon1 and c.965-1_976delinsACCGAAAATTTT in exon8</w:t>
      </w:r>
      <w:r w:rsidR="006F24B5">
        <w:rPr>
          <w:rFonts w:ascii="Book Antiqua" w:eastAsia="Book Antiqua" w:hAnsi="Book Antiqua" w:cs="Book Antiqua"/>
          <w:color w:val="000000"/>
        </w:rPr>
        <w:t>; b6</w:t>
      </w:r>
      <w:r w:rsidR="006F24B5" w:rsidRPr="00055AFD">
        <w:rPr>
          <w:rFonts w:ascii="Book Antiqua" w:eastAsia="Book Antiqua" w:hAnsi="Book Antiqua" w:cs="Book Antiqua"/>
          <w:color w:val="000000"/>
        </w:rPr>
        <w:t xml:space="preserve">: </w:t>
      </w:r>
      <w:r w:rsidR="006F24B5">
        <w:rPr>
          <w:rFonts w:ascii="Book Antiqua" w:eastAsia="Book Antiqua" w:hAnsi="Book Antiqua" w:cs="Book Antiqua"/>
          <w:color w:val="000000"/>
        </w:rPr>
        <w:t>G</w:t>
      </w:r>
      <w:r w:rsidR="006F24B5" w:rsidRPr="00055AFD">
        <w:rPr>
          <w:rFonts w:ascii="Book Antiqua" w:eastAsia="Book Antiqua" w:hAnsi="Book Antiqua" w:cs="Book Antiqua"/>
          <w:color w:val="000000"/>
        </w:rPr>
        <w:t>ene analysis of Wild type.</w:t>
      </w:r>
    </w:p>
    <w:p w14:paraId="5F5A18A5" w14:textId="77777777" w:rsidR="006E3F0B" w:rsidRDefault="006E3F0B">
      <w:pPr>
        <w:rPr>
          <w:rFonts w:ascii="Book Antiqua" w:eastAsia="Book Antiqua" w:hAnsi="Book Antiqua" w:cs="Book Antiqua"/>
          <w:color w:val="000000"/>
        </w:rPr>
      </w:pPr>
      <w:r>
        <w:rPr>
          <w:rFonts w:ascii="Book Antiqua" w:eastAsia="Book Antiqua" w:hAnsi="Book Antiqua" w:cs="Book Antiqua"/>
          <w:color w:val="000000"/>
        </w:rPr>
        <w:br w:type="page"/>
      </w:r>
    </w:p>
    <w:p w14:paraId="691C588C" w14:textId="7CC519C1" w:rsidR="00A65261" w:rsidRPr="00065DFD" w:rsidRDefault="00A65261" w:rsidP="00A65261">
      <w:pPr>
        <w:spacing w:line="360" w:lineRule="auto"/>
        <w:jc w:val="both"/>
        <w:rPr>
          <w:rFonts w:ascii="Book Antiqua" w:hAnsi="Book Antiqua"/>
          <w:b/>
          <w:bCs/>
          <w:lang w:eastAsia="zh-CN"/>
        </w:rPr>
      </w:pPr>
      <w:r w:rsidRPr="00065DFD">
        <w:rPr>
          <w:rFonts w:ascii="Book Antiqua" w:hAnsi="Book Antiqua"/>
          <w:b/>
          <w:bCs/>
        </w:rPr>
        <w:lastRenderedPageBreak/>
        <w:t>Table 1 Summary of laboratory values</w:t>
      </w:r>
      <w:r w:rsidRPr="00065DFD">
        <w:rPr>
          <w:rFonts w:ascii="Book Antiqua" w:hAnsi="Book Antiqua"/>
          <w:b/>
          <w:bCs/>
          <w:lang w:eastAsia="zh-CN"/>
        </w:rPr>
        <w:t xml:space="preserve"> </w:t>
      </w:r>
    </w:p>
    <w:tbl>
      <w:tblPr>
        <w:tblStyle w:val="af1"/>
        <w:tblW w:w="86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1077"/>
        <w:gridCol w:w="1416"/>
        <w:gridCol w:w="1043"/>
        <w:gridCol w:w="1611"/>
        <w:gridCol w:w="1243"/>
      </w:tblGrid>
      <w:tr w:rsidR="00A65261" w:rsidRPr="00637BC3" w14:paraId="200E8E94" w14:textId="77777777" w:rsidTr="00EB5AC6">
        <w:tc>
          <w:tcPr>
            <w:tcW w:w="2252" w:type="dxa"/>
            <w:tcBorders>
              <w:top w:val="single" w:sz="4" w:space="0" w:color="auto"/>
              <w:bottom w:val="single" w:sz="4" w:space="0" w:color="auto"/>
            </w:tcBorders>
            <w:noWrap/>
          </w:tcPr>
          <w:p w14:paraId="43375A9B" w14:textId="77777777" w:rsidR="00A65261" w:rsidRPr="00637BC3" w:rsidRDefault="00A65261" w:rsidP="00A65261">
            <w:pPr>
              <w:spacing w:line="360" w:lineRule="auto"/>
              <w:contextualSpacing/>
              <w:jc w:val="center"/>
              <w:rPr>
                <w:rFonts w:ascii="Book Antiqua" w:hAnsi="Book Antiqua"/>
                <w:b/>
                <w:bCs/>
              </w:rPr>
            </w:pPr>
          </w:p>
        </w:tc>
        <w:tc>
          <w:tcPr>
            <w:tcW w:w="1089" w:type="dxa"/>
            <w:tcBorders>
              <w:top w:val="single" w:sz="4" w:space="0" w:color="auto"/>
              <w:bottom w:val="single" w:sz="4" w:space="0" w:color="auto"/>
            </w:tcBorders>
          </w:tcPr>
          <w:p w14:paraId="3D9BC7F2" w14:textId="77777777" w:rsidR="00A65261" w:rsidRPr="00637BC3" w:rsidRDefault="00A65261" w:rsidP="00637BC3">
            <w:pPr>
              <w:spacing w:line="360" w:lineRule="auto"/>
              <w:contextualSpacing/>
              <w:rPr>
                <w:rFonts w:ascii="Book Antiqua" w:hAnsi="Book Antiqua"/>
                <w:b/>
                <w:bCs/>
              </w:rPr>
            </w:pPr>
            <w:r w:rsidRPr="00637BC3">
              <w:rPr>
                <w:rFonts w:ascii="Book Antiqua" w:hAnsi="Book Antiqua"/>
                <w:b/>
                <w:bCs/>
              </w:rPr>
              <w:t>ED</w:t>
            </w:r>
          </w:p>
        </w:tc>
        <w:tc>
          <w:tcPr>
            <w:tcW w:w="1375" w:type="dxa"/>
            <w:tcBorders>
              <w:top w:val="single" w:sz="4" w:space="0" w:color="auto"/>
              <w:bottom w:val="single" w:sz="4" w:space="0" w:color="auto"/>
            </w:tcBorders>
          </w:tcPr>
          <w:p w14:paraId="1C526E60" w14:textId="77777777" w:rsidR="00A65261" w:rsidRPr="00637BC3" w:rsidRDefault="00A65261" w:rsidP="00637BC3">
            <w:pPr>
              <w:spacing w:line="360" w:lineRule="auto"/>
              <w:contextualSpacing/>
              <w:rPr>
                <w:rFonts w:ascii="Book Antiqua" w:hAnsi="Book Antiqua"/>
                <w:b/>
                <w:bCs/>
              </w:rPr>
            </w:pPr>
            <w:r w:rsidRPr="00637BC3">
              <w:rPr>
                <w:rFonts w:ascii="Book Antiqua" w:hAnsi="Book Antiqua"/>
                <w:b/>
                <w:bCs/>
              </w:rPr>
              <w:t>Admission</w:t>
            </w:r>
          </w:p>
        </w:tc>
        <w:tc>
          <w:tcPr>
            <w:tcW w:w="1053" w:type="dxa"/>
            <w:tcBorders>
              <w:top w:val="single" w:sz="4" w:space="0" w:color="auto"/>
              <w:bottom w:val="single" w:sz="4" w:space="0" w:color="auto"/>
            </w:tcBorders>
          </w:tcPr>
          <w:p w14:paraId="21611C16" w14:textId="77777777" w:rsidR="00A65261" w:rsidRPr="00637BC3" w:rsidRDefault="00A65261" w:rsidP="00637BC3">
            <w:pPr>
              <w:spacing w:line="360" w:lineRule="auto"/>
              <w:contextualSpacing/>
              <w:rPr>
                <w:rFonts w:ascii="Book Antiqua" w:hAnsi="Book Antiqua"/>
                <w:b/>
                <w:bCs/>
              </w:rPr>
            </w:pPr>
            <w:r w:rsidRPr="00637BC3">
              <w:rPr>
                <w:rFonts w:ascii="Book Antiqua" w:hAnsi="Book Antiqua"/>
                <w:b/>
                <w:bCs/>
              </w:rPr>
              <w:t>OPD</w:t>
            </w:r>
          </w:p>
        </w:tc>
        <w:tc>
          <w:tcPr>
            <w:tcW w:w="2873" w:type="dxa"/>
            <w:gridSpan w:val="2"/>
            <w:tcBorders>
              <w:top w:val="single" w:sz="4" w:space="0" w:color="auto"/>
              <w:bottom w:val="single" w:sz="4" w:space="0" w:color="auto"/>
            </w:tcBorders>
          </w:tcPr>
          <w:p w14:paraId="257F4F36" w14:textId="77777777" w:rsidR="00A65261" w:rsidRPr="00637BC3" w:rsidRDefault="00A65261" w:rsidP="00637BC3">
            <w:pPr>
              <w:spacing w:line="360" w:lineRule="auto"/>
              <w:contextualSpacing/>
              <w:rPr>
                <w:rFonts w:ascii="Book Antiqua" w:hAnsi="Book Antiqua"/>
                <w:b/>
                <w:bCs/>
              </w:rPr>
            </w:pPr>
            <w:r w:rsidRPr="00637BC3">
              <w:rPr>
                <w:rFonts w:ascii="Book Antiqua" w:hAnsi="Book Antiqua"/>
                <w:b/>
                <w:bCs/>
              </w:rPr>
              <w:t>Unit (normal range)</w:t>
            </w:r>
          </w:p>
        </w:tc>
      </w:tr>
      <w:tr w:rsidR="00A65261" w:rsidRPr="00A65261" w14:paraId="7BFDFA91" w14:textId="77777777" w:rsidTr="00EB5AC6">
        <w:tc>
          <w:tcPr>
            <w:tcW w:w="2252" w:type="dxa"/>
            <w:tcBorders>
              <w:top w:val="single" w:sz="4" w:space="0" w:color="auto"/>
            </w:tcBorders>
          </w:tcPr>
          <w:p w14:paraId="698093F0" w14:textId="1D706D02" w:rsidR="00A65261" w:rsidRPr="00A65261" w:rsidRDefault="00637BC3" w:rsidP="00A65261">
            <w:pPr>
              <w:spacing w:line="360" w:lineRule="auto"/>
              <w:contextualSpacing/>
              <w:jc w:val="both"/>
              <w:rPr>
                <w:rFonts w:ascii="Book Antiqua" w:hAnsi="Book Antiqua"/>
                <w:b/>
                <w:bCs/>
              </w:rPr>
            </w:pPr>
            <w:r w:rsidRPr="00A65261">
              <w:rPr>
                <w:rFonts w:ascii="Book Antiqua" w:hAnsi="Book Antiqua"/>
                <w:b/>
                <w:bCs/>
              </w:rPr>
              <w:t>Blood</w:t>
            </w:r>
          </w:p>
        </w:tc>
        <w:tc>
          <w:tcPr>
            <w:tcW w:w="1089" w:type="dxa"/>
            <w:tcBorders>
              <w:top w:val="single" w:sz="4" w:space="0" w:color="auto"/>
            </w:tcBorders>
          </w:tcPr>
          <w:p w14:paraId="04B845AB" w14:textId="77777777" w:rsidR="00A65261" w:rsidRPr="00A65261" w:rsidRDefault="00A65261" w:rsidP="00637BC3">
            <w:pPr>
              <w:spacing w:line="360" w:lineRule="auto"/>
              <w:contextualSpacing/>
              <w:rPr>
                <w:rFonts w:ascii="Book Antiqua" w:hAnsi="Book Antiqua"/>
                <w:b/>
                <w:bCs/>
              </w:rPr>
            </w:pPr>
          </w:p>
        </w:tc>
        <w:tc>
          <w:tcPr>
            <w:tcW w:w="1375" w:type="dxa"/>
            <w:tcBorders>
              <w:top w:val="single" w:sz="4" w:space="0" w:color="auto"/>
            </w:tcBorders>
          </w:tcPr>
          <w:p w14:paraId="2C555EAE" w14:textId="77777777" w:rsidR="00A65261" w:rsidRPr="00A65261" w:rsidRDefault="00A65261" w:rsidP="00637BC3">
            <w:pPr>
              <w:spacing w:line="360" w:lineRule="auto"/>
              <w:contextualSpacing/>
              <w:rPr>
                <w:rFonts w:ascii="Book Antiqua" w:hAnsi="Book Antiqua"/>
                <w:b/>
                <w:bCs/>
              </w:rPr>
            </w:pPr>
          </w:p>
        </w:tc>
        <w:tc>
          <w:tcPr>
            <w:tcW w:w="1053" w:type="dxa"/>
            <w:tcBorders>
              <w:top w:val="single" w:sz="4" w:space="0" w:color="auto"/>
            </w:tcBorders>
          </w:tcPr>
          <w:p w14:paraId="621DFD78" w14:textId="77777777" w:rsidR="00A65261" w:rsidRPr="00A65261" w:rsidRDefault="00A65261" w:rsidP="00637BC3">
            <w:pPr>
              <w:spacing w:line="360" w:lineRule="auto"/>
              <w:contextualSpacing/>
              <w:rPr>
                <w:rFonts w:ascii="Book Antiqua" w:hAnsi="Book Antiqua"/>
                <w:b/>
                <w:bCs/>
              </w:rPr>
            </w:pPr>
          </w:p>
        </w:tc>
        <w:tc>
          <w:tcPr>
            <w:tcW w:w="2873" w:type="dxa"/>
            <w:gridSpan w:val="2"/>
            <w:tcBorders>
              <w:top w:val="single" w:sz="4" w:space="0" w:color="auto"/>
            </w:tcBorders>
          </w:tcPr>
          <w:p w14:paraId="3391D0A4" w14:textId="77777777" w:rsidR="00A65261" w:rsidRPr="00A65261" w:rsidRDefault="00A65261" w:rsidP="00637BC3">
            <w:pPr>
              <w:spacing w:line="360" w:lineRule="auto"/>
              <w:contextualSpacing/>
              <w:rPr>
                <w:rFonts w:ascii="Book Antiqua" w:hAnsi="Book Antiqua"/>
                <w:b/>
                <w:bCs/>
              </w:rPr>
            </w:pPr>
          </w:p>
        </w:tc>
      </w:tr>
      <w:tr w:rsidR="00A65261" w:rsidRPr="00A65261" w14:paraId="21C4B141" w14:textId="77777777" w:rsidTr="00EB5AC6">
        <w:tc>
          <w:tcPr>
            <w:tcW w:w="2252" w:type="dxa"/>
          </w:tcPr>
          <w:p w14:paraId="59828875" w14:textId="6A19A138"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Cr</w:t>
            </w:r>
          </w:p>
        </w:tc>
        <w:tc>
          <w:tcPr>
            <w:tcW w:w="1089" w:type="dxa"/>
          </w:tcPr>
          <w:p w14:paraId="7FB9CD09"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0.18</w:t>
            </w:r>
          </w:p>
        </w:tc>
        <w:tc>
          <w:tcPr>
            <w:tcW w:w="1375" w:type="dxa"/>
          </w:tcPr>
          <w:p w14:paraId="15FBDEFD" w14:textId="77777777" w:rsidR="00A65261" w:rsidRPr="00A65261" w:rsidRDefault="00A65261" w:rsidP="00637BC3">
            <w:pPr>
              <w:spacing w:line="360" w:lineRule="auto"/>
              <w:contextualSpacing/>
              <w:rPr>
                <w:rFonts w:ascii="Book Antiqua" w:hAnsi="Book Antiqua"/>
                <w:color w:val="000000"/>
              </w:rPr>
            </w:pPr>
          </w:p>
        </w:tc>
        <w:tc>
          <w:tcPr>
            <w:tcW w:w="1053" w:type="dxa"/>
          </w:tcPr>
          <w:p w14:paraId="7AA6482E"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0.12</w:t>
            </w:r>
          </w:p>
        </w:tc>
        <w:tc>
          <w:tcPr>
            <w:tcW w:w="1611" w:type="dxa"/>
          </w:tcPr>
          <w:p w14:paraId="582BF65C"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mg/dL</w:t>
            </w:r>
          </w:p>
        </w:tc>
        <w:tc>
          <w:tcPr>
            <w:tcW w:w="1262" w:type="dxa"/>
          </w:tcPr>
          <w:p w14:paraId="299705C2"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0.5-0.9</w:t>
            </w:r>
          </w:p>
        </w:tc>
      </w:tr>
      <w:tr w:rsidR="00A65261" w:rsidRPr="00A65261" w14:paraId="1EB0C737" w14:textId="77777777" w:rsidTr="00EB5AC6">
        <w:tc>
          <w:tcPr>
            <w:tcW w:w="2252" w:type="dxa"/>
          </w:tcPr>
          <w:p w14:paraId="11D0D2EC" w14:textId="370230DF" w:rsidR="00A65261" w:rsidRPr="00A65261" w:rsidRDefault="00A65261" w:rsidP="00A65261">
            <w:pPr>
              <w:spacing w:line="360" w:lineRule="auto"/>
              <w:contextualSpacing/>
              <w:jc w:val="both"/>
              <w:rPr>
                <w:rFonts w:ascii="Book Antiqua" w:hAnsi="Book Antiqua"/>
              </w:rPr>
            </w:pPr>
            <w:r w:rsidRPr="00A65261">
              <w:rPr>
                <w:rFonts w:ascii="Book Antiqua" w:hAnsi="Book Antiqua"/>
                <w:lang w:val="zh-TW"/>
              </w:rPr>
              <w:t>Na</w:t>
            </w:r>
          </w:p>
        </w:tc>
        <w:tc>
          <w:tcPr>
            <w:tcW w:w="1089" w:type="dxa"/>
          </w:tcPr>
          <w:p w14:paraId="13386614"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136</w:t>
            </w:r>
          </w:p>
        </w:tc>
        <w:tc>
          <w:tcPr>
            <w:tcW w:w="1375" w:type="dxa"/>
          </w:tcPr>
          <w:p w14:paraId="75B0C589"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138</w:t>
            </w:r>
          </w:p>
        </w:tc>
        <w:tc>
          <w:tcPr>
            <w:tcW w:w="1053" w:type="dxa"/>
          </w:tcPr>
          <w:p w14:paraId="1997026C"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131</w:t>
            </w:r>
          </w:p>
        </w:tc>
        <w:tc>
          <w:tcPr>
            <w:tcW w:w="1611" w:type="dxa"/>
          </w:tcPr>
          <w:p w14:paraId="5144A135"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mmol/L</w:t>
            </w:r>
          </w:p>
        </w:tc>
        <w:tc>
          <w:tcPr>
            <w:tcW w:w="1262" w:type="dxa"/>
          </w:tcPr>
          <w:p w14:paraId="50E93C0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136-146</w:t>
            </w:r>
          </w:p>
        </w:tc>
      </w:tr>
      <w:tr w:rsidR="00A65261" w:rsidRPr="00A65261" w14:paraId="5221AD70" w14:textId="77777777" w:rsidTr="00EB5AC6">
        <w:tc>
          <w:tcPr>
            <w:tcW w:w="2252" w:type="dxa"/>
          </w:tcPr>
          <w:p w14:paraId="7ED74751" w14:textId="7CBB42E4" w:rsidR="00A65261" w:rsidRPr="00A65261" w:rsidRDefault="00A65261" w:rsidP="00A65261">
            <w:pPr>
              <w:spacing w:line="360" w:lineRule="auto"/>
              <w:contextualSpacing/>
              <w:jc w:val="both"/>
              <w:rPr>
                <w:rFonts w:ascii="Book Antiqua" w:hAnsi="Book Antiqua"/>
              </w:rPr>
            </w:pPr>
            <w:r w:rsidRPr="00A65261">
              <w:rPr>
                <w:rFonts w:ascii="Book Antiqua" w:hAnsi="Book Antiqua"/>
                <w:lang w:val="zh-TW"/>
              </w:rPr>
              <w:t>K</w:t>
            </w:r>
          </w:p>
        </w:tc>
        <w:tc>
          <w:tcPr>
            <w:tcW w:w="1089" w:type="dxa"/>
          </w:tcPr>
          <w:p w14:paraId="23D7F36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1.9</w:t>
            </w:r>
          </w:p>
        </w:tc>
        <w:tc>
          <w:tcPr>
            <w:tcW w:w="1375" w:type="dxa"/>
          </w:tcPr>
          <w:p w14:paraId="2EA25FF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3.1</w:t>
            </w:r>
          </w:p>
        </w:tc>
        <w:tc>
          <w:tcPr>
            <w:tcW w:w="1053" w:type="dxa"/>
          </w:tcPr>
          <w:p w14:paraId="26481F29"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2.9</w:t>
            </w:r>
          </w:p>
        </w:tc>
        <w:tc>
          <w:tcPr>
            <w:tcW w:w="1611" w:type="dxa"/>
          </w:tcPr>
          <w:p w14:paraId="37E0239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mmol/L</w:t>
            </w:r>
          </w:p>
        </w:tc>
        <w:tc>
          <w:tcPr>
            <w:tcW w:w="1262" w:type="dxa"/>
          </w:tcPr>
          <w:p w14:paraId="2CC30EF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3.5-5.1</w:t>
            </w:r>
          </w:p>
        </w:tc>
      </w:tr>
      <w:tr w:rsidR="00A65261" w:rsidRPr="00A65261" w14:paraId="52ECDBDE" w14:textId="77777777" w:rsidTr="00EB5AC6">
        <w:tc>
          <w:tcPr>
            <w:tcW w:w="2252" w:type="dxa"/>
          </w:tcPr>
          <w:p w14:paraId="710772C2" w14:textId="658BFECE"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Ca</w:t>
            </w:r>
          </w:p>
        </w:tc>
        <w:tc>
          <w:tcPr>
            <w:tcW w:w="1089" w:type="dxa"/>
          </w:tcPr>
          <w:p w14:paraId="45CA6AD9"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9.1</w:t>
            </w:r>
          </w:p>
        </w:tc>
        <w:tc>
          <w:tcPr>
            <w:tcW w:w="1375" w:type="dxa"/>
          </w:tcPr>
          <w:p w14:paraId="0171CFBE"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9.7</w:t>
            </w:r>
          </w:p>
        </w:tc>
        <w:tc>
          <w:tcPr>
            <w:tcW w:w="1053" w:type="dxa"/>
          </w:tcPr>
          <w:p w14:paraId="063B5563" w14:textId="77777777" w:rsidR="00A65261" w:rsidRPr="00A65261" w:rsidRDefault="00A65261" w:rsidP="00637BC3">
            <w:pPr>
              <w:spacing w:line="360" w:lineRule="auto"/>
              <w:contextualSpacing/>
              <w:rPr>
                <w:rFonts w:ascii="Book Antiqua" w:hAnsi="Book Antiqua"/>
                <w:color w:val="000000"/>
              </w:rPr>
            </w:pPr>
          </w:p>
        </w:tc>
        <w:tc>
          <w:tcPr>
            <w:tcW w:w="1611" w:type="dxa"/>
          </w:tcPr>
          <w:p w14:paraId="2D4774A2"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mg/dL</w:t>
            </w:r>
          </w:p>
        </w:tc>
        <w:tc>
          <w:tcPr>
            <w:tcW w:w="1262" w:type="dxa"/>
          </w:tcPr>
          <w:p w14:paraId="29523CA2"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8.6-10.3</w:t>
            </w:r>
          </w:p>
        </w:tc>
      </w:tr>
      <w:tr w:rsidR="00A65261" w:rsidRPr="00A65261" w14:paraId="3E77F03C" w14:textId="77777777" w:rsidTr="00EB5AC6">
        <w:tc>
          <w:tcPr>
            <w:tcW w:w="2252" w:type="dxa"/>
          </w:tcPr>
          <w:p w14:paraId="63BBC101" w14:textId="46BB1FF1"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Cl</w:t>
            </w:r>
          </w:p>
        </w:tc>
        <w:tc>
          <w:tcPr>
            <w:tcW w:w="1089" w:type="dxa"/>
          </w:tcPr>
          <w:p w14:paraId="34E8345B"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94</w:t>
            </w:r>
          </w:p>
        </w:tc>
        <w:tc>
          <w:tcPr>
            <w:tcW w:w="1375" w:type="dxa"/>
          </w:tcPr>
          <w:p w14:paraId="4B2D5D9A" w14:textId="77777777" w:rsidR="00A65261" w:rsidRPr="00A65261" w:rsidRDefault="00A65261" w:rsidP="00637BC3">
            <w:pPr>
              <w:spacing w:line="360" w:lineRule="auto"/>
              <w:contextualSpacing/>
              <w:rPr>
                <w:rFonts w:ascii="Book Antiqua" w:hAnsi="Book Antiqua"/>
                <w:color w:val="000000"/>
              </w:rPr>
            </w:pPr>
          </w:p>
        </w:tc>
        <w:tc>
          <w:tcPr>
            <w:tcW w:w="1053" w:type="dxa"/>
          </w:tcPr>
          <w:p w14:paraId="266CAEEB"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91</w:t>
            </w:r>
          </w:p>
        </w:tc>
        <w:tc>
          <w:tcPr>
            <w:tcW w:w="1611" w:type="dxa"/>
          </w:tcPr>
          <w:p w14:paraId="327F3C46"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mmol/L</w:t>
            </w:r>
          </w:p>
        </w:tc>
        <w:tc>
          <w:tcPr>
            <w:tcW w:w="1262" w:type="dxa"/>
          </w:tcPr>
          <w:p w14:paraId="5638072B"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101-109</w:t>
            </w:r>
          </w:p>
        </w:tc>
      </w:tr>
      <w:tr w:rsidR="00A65261" w:rsidRPr="00A65261" w14:paraId="73038CA1" w14:textId="77777777" w:rsidTr="00EB5AC6">
        <w:tc>
          <w:tcPr>
            <w:tcW w:w="2252" w:type="dxa"/>
          </w:tcPr>
          <w:p w14:paraId="1A48120E" w14:textId="13C54B1A"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Mg</w:t>
            </w:r>
          </w:p>
        </w:tc>
        <w:tc>
          <w:tcPr>
            <w:tcW w:w="1089" w:type="dxa"/>
          </w:tcPr>
          <w:p w14:paraId="59E957E9"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1.9</w:t>
            </w:r>
          </w:p>
        </w:tc>
        <w:tc>
          <w:tcPr>
            <w:tcW w:w="1375" w:type="dxa"/>
          </w:tcPr>
          <w:p w14:paraId="67DE61A8" w14:textId="77777777" w:rsidR="00A65261" w:rsidRPr="00A65261" w:rsidRDefault="00A65261" w:rsidP="00637BC3">
            <w:pPr>
              <w:spacing w:line="360" w:lineRule="auto"/>
              <w:contextualSpacing/>
              <w:rPr>
                <w:rFonts w:ascii="Book Antiqua" w:hAnsi="Book Antiqua"/>
                <w:color w:val="000000"/>
              </w:rPr>
            </w:pPr>
          </w:p>
        </w:tc>
        <w:tc>
          <w:tcPr>
            <w:tcW w:w="1053" w:type="dxa"/>
          </w:tcPr>
          <w:p w14:paraId="595545F8"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1.9</w:t>
            </w:r>
          </w:p>
        </w:tc>
        <w:tc>
          <w:tcPr>
            <w:tcW w:w="1611" w:type="dxa"/>
          </w:tcPr>
          <w:p w14:paraId="376A1010"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mg/dL</w:t>
            </w:r>
          </w:p>
        </w:tc>
        <w:tc>
          <w:tcPr>
            <w:tcW w:w="1262" w:type="dxa"/>
          </w:tcPr>
          <w:p w14:paraId="7AF70EE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1.9-2.7</w:t>
            </w:r>
          </w:p>
        </w:tc>
      </w:tr>
      <w:tr w:rsidR="00A65261" w:rsidRPr="00A65261" w14:paraId="3774CD61" w14:textId="77777777" w:rsidTr="00EB5AC6">
        <w:tc>
          <w:tcPr>
            <w:tcW w:w="2252" w:type="dxa"/>
          </w:tcPr>
          <w:p w14:paraId="6A36FF16" w14:textId="12DEE32A"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Osmolarity</w:t>
            </w:r>
          </w:p>
        </w:tc>
        <w:tc>
          <w:tcPr>
            <w:tcW w:w="1089" w:type="dxa"/>
          </w:tcPr>
          <w:p w14:paraId="5AE4DFE8" w14:textId="77777777" w:rsidR="00A65261" w:rsidRPr="00A65261" w:rsidRDefault="00A65261" w:rsidP="00637BC3">
            <w:pPr>
              <w:spacing w:line="360" w:lineRule="auto"/>
              <w:contextualSpacing/>
              <w:rPr>
                <w:rFonts w:ascii="Book Antiqua" w:hAnsi="Book Antiqua"/>
              </w:rPr>
            </w:pPr>
          </w:p>
        </w:tc>
        <w:tc>
          <w:tcPr>
            <w:tcW w:w="1375" w:type="dxa"/>
          </w:tcPr>
          <w:p w14:paraId="196EBD39" w14:textId="77777777" w:rsidR="00A65261" w:rsidRPr="00A65261" w:rsidRDefault="00A65261" w:rsidP="00637BC3">
            <w:pPr>
              <w:spacing w:line="360" w:lineRule="auto"/>
              <w:contextualSpacing/>
              <w:rPr>
                <w:rFonts w:ascii="Book Antiqua" w:hAnsi="Book Antiqua"/>
              </w:rPr>
            </w:pPr>
          </w:p>
        </w:tc>
        <w:tc>
          <w:tcPr>
            <w:tcW w:w="1053" w:type="dxa"/>
          </w:tcPr>
          <w:p w14:paraId="485DE370"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271</w:t>
            </w:r>
          </w:p>
        </w:tc>
        <w:tc>
          <w:tcPr>
            <w:tcW w:w="1611" w:type="dxa"/>
          </w:tcPr>
          <w:p w14:paraId="54EB0E36" w14:textId="77777777" w:rsidR="00A65261" w:rsidRPr="00A65261" w:rsidRDefault="00A65261" w:rsidP="00637BC3">
            <w:pPr>
              <w:spacing w:line="360" w:lineRule="auto"/>
              <w:contextualSpacing/>
              <w:rPr>
                <w:rFonts w:ascii="Book Antiqua" w:hAnsi="Book Antiqua"/>
              </w:rPr>
            </w:pPr>
            <w:proofErr w:type="spellStart"/>
            <w:r w:rsidRPr="00A65261">
              <w:rPr>
                <w:rFonts w:ascii="Book Antiqua" w:hAnsi="Book Antiqua"/>
              </w:rPr>
              <w:t>mOsmol</w:t>
            </w:r>
            <w:proofErr w:type="spellEnd"/>
            <w:r w:rsidRPr="00A65261">
              <w:rPr>
                <w:rFonts w:ascii="Book Antiqua" w:hAnsi="Book Antiqua"/>
              </w:rPr>
              <w:t>/Kg</w:t>
            </w:r>
          </w:p>
        </w:tc>
        <w:tc>
          <w:tcPr>
            <w:tcW w:w="1262" w:type="dxa"/>
          </w:tcPr>
          <w:p w14:paraId="588D153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280-305</w:t>
            </w:r>
          </w:p>
        </w:tc>
      </w:tr>
      <w:tr w:rsidR="00A65261" w:rsidRPr="00A65261" w14:paraId="627957CE" w14:textId="77777777" w:rsidTr="00EB5AC6">
        <w:tc>
          <w:tcPr>
            <w:tcW w:w="2252" w:type="dxa"/>
          </w:tcPr>
          <w:p w14:paraId="16F7E49F" w14:textId="0BBD7703"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TSH</w:t>
            </w:r>
          </w:p>
        </w:tc>
        <w:tc>
          <w:tcPr>
            <w:tcW w:w="1089" w:type="dxa"/>
          </w:tcPr>
          <w:p w14:paraId="3F0A6E32" w14:textId="77777777" w:rsidR="00A65261" w:rsidRPr="00A65261" w:rsidRDefault="00A65261" w:rsidP="00637BC3">
            <w:pPr>
              <w:spacing w:line="360" w:lineRule="auto"/>
              <w:contextualSpacing/>
              <w:rPr>
                <w:rFonts w:ascii="Book Antiqua" w:hAnsi="Book Antiqua"/>
              </w:rPr>
            </w:pPr>
          </w:p>
        </w:tc>
        <w:tc>
          <w:tcPr>
            <w:tcW w:w="1375" w:type="dxa"/>
          </w:tcPr>
          <w:p w14:paraId="0E32441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4.0</w:t>
            </w:r>
          </w:p>
        </w:tc>
        <w:tc>
          <w:tcPr>
            <w:tcW w:w="1053" w:type="dxa"/>
          </w:tcPr>
          <w:p w14:paraId="396BDF1B" w14:textId="77777777" w:rsidR="00A65261" w:rsidRPr="00A65261" w:rsidRDefault="00A65261" w:rsidP="00637BC3">
            <w:pPr>
              <w:spacing w:line="360" w:lineRule="auto"/>
              <w:contextualSpacing/>
              <w:rPr>
                <w:rFonts w:ascii="Book Antiqua" w:hAnsi="Book Antiqua"/>
              </w:rPr>
            </w:pPr>
          </w:p>
        </w:tc>
        <w:tc>
          <w:tcPr>
            <w:tcW w:w="1611" w:type="dxa"/>
          </w:tcPr>
          <w:p w14:paraId="7A5AEF17" w14:textId="77777777" w:rsidR="00A65261" w:rsidRPr="00A65261" w:rsidRDefault="00A65261" w:rsidP="00637BC3">
            <w:pPr>
              <w:spacing w:line="360" w:lineRule="auto"/>
              <w:contextualSpacing/>
              <w:rPr>
                <w:rFonts w:ascii="Book Antiqua" w:hAnsi="Book Antiqua"/>
                <w:color w:val="000000"/>
              </w:rPr>
            </w:pPr>
            <w:proofErr w:type="spellStart"/>
            <w:r w:rsidRPr="00A65261">
              <w:rPr>
                <w:rFonts w:ascii="Book Antiqua" w:hAnsi="Book Antiqua"/>
              </w:rPr>
              <w:t>μ</w:t>
            </w:r>
            <w:r w:rsidRPr="00A65261">
              <w:rPr>
                <w:rFonts w:ascii="Book Antiqua" w:hAnsi="Book Antiqua"/>
                <w:color w:val="000000"/>
              </w:rPr>
              <w:t>IU</w:t>
            </w:r>
            <w:proofErr w:type="spellEnd"/>
            <w:r w:rsidRPr="00A65261">
              <w:rPr>
                <w:rFonts w:ascii="Book Antiqua" w:hAnsi="Book Antiqua"/>
                <w:color w:val="000000"/>
              </w:rPr>
              <w:t>/mL</w:t>
            </w:r>
          </w:p>
        </w:tc>
        <w:tc>
          <w:tcPr>
            <w:tcW w:w="1262" w:type="dxa"/>
          </w:tcPr>
          <w:p w14:paraId="0D932EDC"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0.27-4.2</w:t>
            </w:r>
          </w:p>
        </w:tc>
      </w:tr>
      <w:tr w:rsidR="00A65261" w:rsidRPr="00A65261" w14:paraId="52667860" w14:textId="77777777" w:rsidTr="00EB5AC6">
        <w:tc>
          <w:tcPr>
            <w:tcW w:w="2252" w:type="dxa"/>
          </w:tcPr>
          <w:p w14:paraId="642A6847" w14:textId="7E8B5CC4"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Free T4</w:t>
            </w:r>
          </w:p>
        </w:tc>
        <w:tc>
          <w:tcPr>
            <w:tcW w:w="1089" w:type="dxa"/>
          </w:tcPr>
          <w:p w14:paraId="49EF61F4" w14:textId="77777777" w:rsidR="00A65261" w:rsidRPr="00A65261" w:rsidRDefault="00A65261" w:rsidP="00637BC3">
            <w:pPr>
              <w:spacing w:line="360" w:lineRule="auto"/>
              <w:contextualSpacing/>
              <w:rPr>
                <w:rFonts w:ascii="Book Antiqua" w:hAnsi="Book Antiqua"/>
              </w:rPr>
            </w:pPr>
          </w:p>
        </w:tc>
        <w:tc>
          <w:tcPr>
            <w:tcW w:w="1375" w:type="dxa"/>
          </w:tcPr>
          <w:p w14:paraId="7F8DB8A2"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rPr>
              <w:t>1.94</w:t>
            </w:r>
          </w:p>
        </w:tc>
        <w:tc>
          <w:tcPr>
            <w:tcW w:w="1053" w:type="dxa"/>
          </w:tcPr>
          <w:p w14:paraId="7AF12DBD" w14:textId="77777777" w:rsidR="00A65261" w:rsidRPr="00A65261" w:rsidRDefault="00A65261" w:rsidP="00637BC3">
            <w:pPr>
              <w:spacing w:line="360" w:lineRule="auto"/>
              <w:contextualSpacing/>
              <w:rPr>
                <w:rFonts w:ascii="Book Antiqua" w:hAnsi="Book Antiqua"/>
                <w:color w:val="000000"/>
              </w:rPr>
            </w:pPr>
          </w:p>
        </w:tc>
        <w:tc>
          <w:tcPr>
            <w:tcW w:w="1611" w:type="dxa"/>
          </w:tcPr>
          <w:p w14:paraId="1174947D"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ng/dL</w:t>
            </w:r>
          </w:p>
        </w:tc>
        <w:tc>
          <w:tcPr>
            <w:tcW w:w="1262" w:type="dxa"/>
          </w:tcPr>
          <w:p w14:paraId="40713762"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0.8-2.0</w:t>
            </w:r>
          </w:p>
        </w:tc>
      </w:tr>
      <w:tr w:rsidR="00A65261" w:rsidRPr="00A65261" w14:paraId="3868FCD6" w14:textId="77777777" w:rsidTr="00EB5AC6">
        <w:tc>
          <w:tcPr>
            <w:tcW w:w="2252" w:type="dxa"/>
          </w:tcPr>
          <w:p w14:paraId="4024E98B" w14:textId="4372D1A0" w:rsidR="00A65261" w:rsidRPr="00A65261" w:rsidRDefault="00A65261" w:rsidP="00A65261">
            <w:pPr>
              <w:spacing w:line="360" w:lineRule="auto"/>
              <w:contextualSpacing/>
              <w:jc w:val="both"/>
              <w:rPr>
                <w:rFonts w:ascii="Book Antiqua" w:hAnsi="Book Antiqua"/>
              </w:rPr>
            </w:pPr>
            <w:r w:rsidRPr="00A65261">
              <w:rPr>
                <w:rFonts w:ascii="Book Antiqua" w:hAnsi="Book Antiqua"/>
              </w:rPr>
              <w:t>ACTH</w:t>
            </w:r>
          </w:p>
        </w:tc>
        <w:tc>
          <w:tcPr>
            <w:tcW w:w="1089" w:type="dxa"/>
          </w:tcPr>
          <w:p w14:paraId="63205E33" w14:textId="77777777" w:rsidR="00A65261" w:rsidRPr="00A65261" w:rsidRDefault="00A65261" w:rsidP="00637BC3">
            <w:pPr>
              <w:spacing w:line="360" w:lineRule="auto"/>
              <w:contextualSpacing/>
              <w:rPr>
                <w:rFonts w:ascii="Book Antiqua" w:hAnsi="Book Antiqua"/>
              </w:rPr>
            </w:pPr>
          </w:p>
        </w:tc>
        <w:tc>
          <w:tcPr>
            <w:tcW w:w="1375" w:type="dxa"/>
          </w:tcPr>
          <w:p w14:paraId="6BCAA929" w14:textId="77777777" w:rsidR="00A65261" w:rsidRPr="00A65261" w:rsidRDefault="00A65261" w:rsidP="00637BC3">
            <w:pPr>
              <w:spacing w:line="360" w:lineRule="auto"/>
              <w:contextualSpacing/>
              <w:rPr>
                <w:rFonts w:ascii="Book Antiqua" w:hAnsi="Book Antiqua"/>
              </w:rPr>
            </w:pPr>
          </w:p>
        </w:tc>
        <w:tc>
          <w:tcPr>
            <w:tcW w:w="1053" w:type="dxa"/>
          </w:tcPr>
          <w:p w14:paraId="58C8738B"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12.65</w:t>
            </w:r>
          </w:p>
        </w:tc>
        <w:tc>
          <w:tcPr>
            <w:tcW w:w="1611" w:type="dxa"/>
          </w:tcPr>
          <w:p w14:paraId="1D0579D5" w14:textId="77777777" w:rsidR="00A65261" w:rsidRPr="00A65261" w:rsidRDefault="00A65261" w:rsidP="00637BC3">
            <w:pPr>
              <w:spacing w:line="360" w:lineRule="auto"/>
              <w:contextualSpacing/>
              <w:rPr>
                <w:rFonts w:ascii="Book Antiqua" w:hAnsi="Book Antiqua"/>
              </w:rPr>
            </w:pPr>
            <w:proofErr w:type="spellStart"/>
            <w:r w:rsidRPr="00A65261">
              <w:rPr>
                <w:rFonts w:ascii="Book Antiqua" w:hAnsi="Book Antiqua"/>
              </w:rPr>
              <w:t>pg</w:t>
            </w:r>
            <w:proofErr w:type="spellEnd"/>
            <w:r w:rsidRPr="00A65261">
              <w:rPr>
                <w:rFonts w:ascii="Book Antiqua" w:hAnsi="Book Antiqua"/>
              </w:rPr>
              <w:t>/mL</w:t>
            </w:r>
          </w:p>
        </w:tc>
        <w:tc>
          <w:tcPr>
            <w:tcW w:w="1262" w:type="dxa"/>
          </w:tcPr>
          <w:p w14:paraId="761FAE2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10-60</w:t>
            </w:r>
          </w:p>
        </w:tc>
      </w:tr>
      <w:tr w:rsidR="00A65261" w:rsidRPr="00A65261" w14:paraId="2E8AACA0" w14:textId="77777777" w:rsidTr="00EB5AC6">
        <w:tc>
          <w:tcPr>
            <w:tcW w:w="2252" w:type="dxa"/>
          </w:tcPr>
          <w:p w14:paraId="2EB88286" w14:textId="26E0BBDF" w:rsidR="00A65261" w:rsidRPr="00A65261" w:rsidRDefault="00A65261" w:rsidP="00A65261">
            <w:pPr>
              <w:spacing w:line="360" w:lineRule="auto"/>
              <w:contextualSpacing/>
              <w:jc w:val="both"/>
              <w:rPr>
                <w:rFonts w:ascii="Book Antiqua" w:hAnsi="Book Antiqua"/>
              </w:rPr>
            </w:pPr>
            <w:r w:rsidRPr="00A65261">
              <w:rPr>
                <w:rFonts w:ascii="Book Antiqua" w:hAnsi="Book Antiqua"/>
              </w:rPr>
              <w:t>Cortisol (8AM)</w:t>
            </w:r>
          </w:p>
        </w:tc>
        <w:tc>
          <w:tcPr>
            <w:tcW w:w="1089" w:type="dxa"/>
          </w:tcPr>
          <w:p w14:paraId="77740DEB" w14:textId="77777777" w:rsidR="00A65261" w:rsidRPr="00A65261" w:rsidRDefault="00A65261" w:rsidP="00637BC3">
            <w:pPr>
              <w:spacing w:line="360" w:lineRule="auto"/>
              <w:contextualSpacing/>
              <w:rPr>
                <w:rFonts w:ascii="Book Antiqua" w:hAnsi="Book Antiqua"/>
              </w:rPr>
            </w:pPr>
          </w:p>
        </w:tc>
        <w:tc>
          <w:tcPr>
            <w:tcW w:w="1375" w:type="dxa"/>
          </w:tcPr>
          <w:p w14:paraId="3A46D5E6" w14:textId="77777777" w:rsidR="00A65261" w:rsidRPr="00A65261" w:rsidRDefault="00A65261" w:rsidP="00637BC3">
            <w:pPr>
              <w:spacing w:line="360" w:lineRule="auto"/>
              <w:contextualSpacing/>
              <w:rPr>
                <w:rFonts w:ascii="Book Antiqua" w:hAnsi="Book Antiqua"/>
              </w:rPr>
            </w:pPr>
          </w:p>
        </w:tc>
        <w:tc>
          <w:tcPr>
            <w:tcW w:w="1053" w:type="dxa"/>
          </w:tcPr>
          <w:p w14:paraId="4A88B730"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8.77</w:t>
            </w:r>
          </w:p>
        </w:tc>
        <w:tc>
          <w:tcPr>
            <w:tcW w:w="1611" w:type="dxa"/>
          </w:tcPr>
          <w:p w14:paraId="79E89615" w14:textId="77777777" w:rsidR="00A65261" w:rsidRPr="00A65261" w:rsidRDefault="00A65261" w:rsidP="00637BC3">
            <w:pPr>
              <w:spacing w:line="360" w:lineRule="auto"/>
              <w:contextualSpacing/>
              <w:rPr>
                <w:rFonts w:ascii="Book Antiqua" w:hAnsi="Book Antiqua"/>
              </w:rPr>
            </w:pPr>
            <w:proofErr w:type="spellStart"/>
            <w:r w:rsidRPr="00A65261">
              <w:rPr>
                <w:rFonts w:ascii="Book Antiqua" w:hAnsi="Book Antiqua"/>
              </w:rPr>
              <w:t>μg</w:t>
            </w:r>
            <w:proofErr w:type="spellEnd"/>
            <w:r w:rsidRPr="00A65261">
              <w:rPr>
                <w:rFonts w:ascii="Book Antiqua" w:hAnsi="Book Antiqua"/>
              </w:rPr>
              <w:t>/dL</w:t>
            </w:r>
          </w:p>
        </w:tc>
        <w:tc>
          <w:tcPr>
            <w:tcW w:w="1262" w:type="dxa"/>
          </w:tcPr>
          <w:p w14:paraId="6AD2A82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5-25</w:t>
            </w:r>
          </w:p>
        </w:tc>
      </w:tr>
      <w:tr w:rsidR="00A65261" w:rsidRPr="00A65261" w14:paraId="61FD02BB" w14:textId="77777777" w:rsidTr="00EB5AC6">
        <w:tc>
          <w:tcPr>
            <w:tcW w:w="2252" w:type="dxa"/>
          </w:tcPr>
          <w:p w14:paraId="190D4DB8" w14:textId="16941E33" w:rsidR="00A65261" w:rsidRPr="00A65261" w:rsidRDefault="00A65261" w:rsidP="00A65261">
            <w:pPr>
              <w:spacing w:line="360" w:lineRule="auto"/>
              <w:contextualSpacing/>
              <w:jc w:val="both"/>
              <w:rPr>
                <w:rFonts w:ascii="Book Antiqua" w:hAnsi="Book Antiqua"/>
              </w:rPr>
            </w:pPr>
            <w:r w:rsidRPr="00A65261">
              <w:rPr>
                <w:rFonts w:ascii="Book Antiqua" w:hAnsi="Book Antiqua"/>
              </w:rPr>
              <w:t>Aldosterone</w:t>
            </w:r>
          </w:p>
        </w:tc>
        <w:tc>
          <w:tcPr>
            <w:tcW w:w="1089" w:type="dxa"/>
          </w:tcPr>
          <w:p w14:paraId="2E6B4C49" w14:textId="77777777" w:rsidR="00A65261" w:rsidRPr="00A65261" w:rsidRDefault="00A65261" w:rsidP="00637BC3">
            <w:pPr>
              <w:spacing w:line="360" w:lineRule="auto"/>
              <w:contextualSpacing/>
              <w:rPr>
                <w:rFonts w:ascii="Book Antiqua" w:hAnsi="Book Antiqua"/>
              </w:rPr>
            </w:pPr>
          </w:p>
        </w:tc>
        <w:tc>
          <w:tcPr>
            <w:tcW w:w="1375" w:type="dxa"/>
          </w:tcPr>
          <w:p w14:paraId="655A4816" w14:textId="77777777" w:rsidR="00A65261" w:rsidRPr="00A65261" w:rsidRDefault="00A65261" w:rsidP="00637BC3">
            <w:pPr>
              <w:spacing w:line="360" w:lineRule="auto"/>
              <w:contextualSpacing/>
              <w:rPr>
                <w:rFonts w:ascii="Book Antiqua" w:hAnsi="Book Antiqua"/>
              </w:rPr>
            </w:pPr>
          </w:p>
        </w:tc>
        <w:tc>
          <w:tcPr>
            <w:tcW w:w="1053" w:type="dxa"/>
          </w:tcPr>
          <w:p w14:paraId="538C5D5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6.1</w:t>
            </w:r>
          </w:p>
        </w:tc>
        <w:tc>
          <w:tcPr>
            <w:tcW w:w="1611" w:type="dxa"/>
          </w:tcPr>
          <w:p w14:paraId="4AE5BB48"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ng/dL</w:t>
            </w:r>
          </w:p>
        </w:tc>
        <w:tc>
          <w:tcPr>
            <w:tcW w:w="1262" w:type="dxa"/>
          </w:tcPr>
          <w:p w14:paraId="6A4E897A"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0.75-15</w:t>
            </w:r>
          </w:p>
        </w:tc>
      </w:tr>
      <w:tr w:rsidR="00A65261" w:rsidRPr="00A65261" w14:paraId="7B0D5E78" w14:textId="77777777" w:rsidTr="00EB5AC6">
        <w:tc>
          <w:tcPr>
            <w:tcW w:w="2252" w:type="dxa"/>
          </w:tcPr>
          <w:p w14:paraId="425EB1FA" w14:textId="4B57493E" w:rsidR="00A65261" w:rsidRPr="00A65261" w:rsidRDefault="00A65261" w:rsidP="00A65261">
            <w:pPr>
              <w:spacing w:line="360" w:lineRule="auto"/>
              <w:contextualSpacing/>
              <w:jc w:val="both"/>
              <w:rPr>
                <w:rFonts w:ascii="Book Antiqua" w:hAnsi="Book Antiqua"/>
              </w:rPr>
            </w:pPr>
            <w:r w:rsidRPr="00A65261">
              <w:rPr>
                <w:rFonts w:ascii="Book Antiqua" w:hAnsi="Book Antiqua"/>
              </w:rPr>
              <w:t>Renin</w:t>
            </w:r>
          </w:p>
        </w:tc>
        <w:tc>
          <w:tcPr>
            <w:tcW w:w="1089" w:type="dxa"/>
          </w:tcPr>
          <w:p w14:paraId="45DE88D4" w14:textId="77777777" w:rsidR="00A65261" w:rsidRPr="00A65261" w:rsidRDefault="00A65261" w:rsidP="00637BC3">
            <w:pPr>
              <w:spacing w:line="360" w:lineRule="auto"/>
              <w:contextualSpacing/>
              <w:rPr>
                <w:rFonts w:ascii="Book Antiqua" w:hAnsi="Book Antiqua"/>
              </w:rPr>
            </w:pPr>
          </w:p>
        </w:tc>
        <w:tc>
          <w:tcPr>
            <w:tcW w:w="1375" w:type="dxa"/>
          </w:tcPr>
          <w:p w14:paraId="05341206" w14:textId="77777777" w:rsidR="00A65261" w:rsidRPr="00A65261" w:rsidRDefault="00A65261" w:rsidP="00637BC3">
            <w:pPr>
              <w:spacing w:line="360" w:lineRule="auto"/>
              <w:contextualSpacing/>
              <w:rPr>
                <w:rFonts w:ascii="Book Antiqua" w:hAnsi="Book Antiqua"/>
              </w:rPr>
            </w:pPr>
          </w:p>
        </w:tc>
        <w:tc>
          <w:tcPr>
            <w:tcW w:w="1053" w:type="dxa"/>
          </w:tcPr>
          <w:p w14:paraId="39A41DF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168.0</w:t>
            </w:r>
          </w:p>
        </w:tc>
        <w:tc>
          <w:tcPr>
            <w:tcW w:w="1611" w:type="dxa"/>
          </w:tcPr>
          <w:p w14:paraId="681E3F88" w14:textId="77777777" w:rsidR="00A65261" w:rsidRPr="00A65261" w:rsidRDefault="00A65261" w:rsidP="00637BC3">
            <w:pPr>
              <w:spacing w:line="360" w:lineRule="auto"/>
              <w:contextualSpacing/>
              <w:rPr>
                <w:rFonts w:ascii="Book Antiqua" w:hAnsi="Book Antiqua"/>
              </w:rPr>
            </w:pPr>
            <w:proofErr w:type="spellStart"/>
            <w:r w:rsidRPr="00A65261">
              <w:rPr>
                <w:rFonts w:ascii="Book Antiqua" w:hAnsi="Book Antiqua"/>
              </w:rPr>
              <w:t>pg</w:t>
            </w:r>
            <w:proofErr w:type="spellEnd"/>
            <w:r w:rsidRPr="00A65261">
              <w:rPr>
                <w:rFonts w:ascii="Book Antiqua" w:hAnsi="Book Antiqua"/>
              </w:rPr>
              <w:t>/mL</w:t>
            </w:r>
          </w:p>
        </w:tc>
        <w:tc>
          <w:tcPr>
            <w:tcW w:w="1262" w:type="dxa"/>
          </w:tcPr>
          <w:p w14:paraId="6B782416" w14:textId="77777777" w:rsidR="00A65261" w:rsidRPr="00A65261" w:rsidRDefault="00A65261" w:rsidP="00637BC3">
            <w:pPr>
              <w:spacing w:line="360" w:lineRule="auto"/>
              <w:contextualSpacing/>
              <w:rPr>
                <w:rFonts w:ascii="Book Antiqua" w:hAnsi="Book Antiqua"/>
              </w:rPr>
            </w:pPr>
          </w:p>
        </w:tc>
      </w:tr>
      <w:tr w:rsidR="00A65261" w:rsidRPr="00A65261" w14:paraId="37B6392F" w14:textId="77777777" w:rsidTr="00EB5AC6">
        <w:tc>
          <w:tcPr>
            <w:tcW w:w="2252" w:type="dxa"/>
          </w:tcPr>
          <w:p w14:paraId="4AEE12CF" w14:textId="77777777" w:rsidR="00A65261" w:rsidRPr="00A65261" w:rsidRDefault="00A65261" w:rsidP="00A65261">
            <w:pPr>
              <w:spacing w:line="360" w:lineRule="auto"/>
              <w:contextualSpacing/>
              <w:jc w:val="both"/>
              <w:rPr>
                <w:rFonts w:ascii="Book Antiqua" w:hAnsi="Book Antiqua"/>
                <w:b/>
                <w:bCs/>
                <w:lang w:val="zh-TW"/>
              </w:rPr>
            </w:pPr>
            <w:r w:rsidRPr="00A65261">
              <w:rPr>
                <w:rFonts w:ascii="Book Antiqua" w:hAnsi="Book Antiqua"/>
                <w:b/>
                <w:bCs/>
                <w:lang w:val="zh-TW"/>
              </w:rPr>
              <w:t xml:space="preserve">VBG </w:t>
            </w:r>
          </w:p>
        </w:tc>
        <w:tc>
          <w:tcPr>
            <w:tcW w:w="1089" w:type="dxa"/>
          </w:tcPr>
          <w:p w14:paraId="2A547AB9" w14:textId="77777777" w:rsidR="00A65261" w:rsidRPr="00A65261" w:rsidRDefault="00A65261" w:rsidP="00637BC3">
            <w:pPr>
              <w:spacing w:line="360" w:lineRule="auto"/>
              <w:contextualSpacing/>
              <w:rPr>
                <w:rFonts w:ascii="Book Antiqua" w:hAnsi="Book Antiqua"/>
              </w:rPr>
            </w:pPr>
          </w:p>
        </w:tc>
        <w:tc>
          <w:tcPr>
            <w:tcW w:w="1375" w:type="dxa"/>
          </w:tcPr>
          <w:p w14:paraId="05F4D7CA" w14:textId="77777777" w:rsidR="00A65261" w:rsidRPr="00A65261" w:rsidRDefault="00A65261" w:rsidP="00637BC3">
            <w:pPr>
              <w:spacing w:line="360" w:lineRule="auto"/>
              <w:contextualSpacing/>
              <w:rPr>
                <w:rFonts w:ascii="Book Antiqua" w:hAnsi="Book Antiqua"/>
              </w:rPr>
            </w:pPr>
          </w:p>
        </w:tc>
        <w:tc>
          <w:tcPr>
            <w:tcW w:w="1053" w:type="dxa"/>
          </w:tcPr>
          <w:p w14:paraId="1D0705ED" w14:textId="77777777" w:rsidR="00A65261" w:rsidRPr="00A65261" w:rsidRDefault="00A65261" w:rsidP="00637BC3">
            <w:pPr>
              <w:spacing w:line="360" w:lineRule="auto"/>
              <w:contextualSpacing/>
              <w:rPr>
                <w:rFonts w:ascii="Book Antiqua" w:hAnsi="Book Antiqua"/>
              </w:rPr>
            </w:pPr>
          </w:p>
        </w:tc>
        <w:tc>
          <w:tcPr>
            <w:tcW w:w="1611" w:type="dxa"/>
          </w:tcPr>
          <w:p w14:paraId="317B08A6" w14:textId="77777777" w:rsidR="00A65261" w:rsidRPr="00A65261" w:rsidRDefault="00A65261" w:rsidP="00637BC3">
            <w:pPr>
              <w:spacing w:line="360" w:lineRule="auto"/>
              <w:contextualSpacing/>
              <w:rPr>
                <w:rFonts w:ascii="Book Antiqua" w:hAnsi="Book Antiqua"/>
              </w:rPr>
            </w:pPr>
          </w:p>
        </w:tc>
        <w:tc>
          <w:tcPr>
            <w:tcW w:w="1262" w:type="dxa"/>
          </w:tcPr>
          <w:p w14:paraId="5807A0F2" w14:textId="77777777" w:rsidR="00A65261" w:rsidRPr="00A65261" w:rsidRDefault="00A65261" w:rsidP="00637BC3">
            <w:pPr>
              <w:spacing w:line="360" w:lineRule="auto"/>
              <w:contextualSpacing/>
              <w:rPr>
                <w:rFonts w:ascii="Book Antiqua" w:hAnsi="Book Antiqua"/>
              </w:rPr>
            </w:pPr>
          </w:p>
        </w:tc>
      </w:tr>
      <w:tr w:rsidR="00A65261" w:rsidRPr="00A65261" w14:paraId="6C426CB5" w14:textId="77777777" w:rsidTr="00EB5AC6">
        <w:tc>
          <w:tcPr>
            <w:tcW w:w="2252" w:type="dxa"/>
          </w:tcPr>
          <w:p w14:paraId="64BC8EAC" w14:textId="1F33A22F"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pH</w:t>
            </w:r>
          </w:p>
        </w:tc>
        <w:tc>
          <w:tcPr>
            <w:tcW w:w="1089" w:type="dxa"/>
          </w:tcPr>
          <w:p w14:paraId="30BA4B14"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7.558</w:t>
            </w:r>
          </w:p>
        </w:tc>
        <w:tc>
          <w:tcPr>
            <w:tcW w:w="1375" w:type="dxa"/>
          </w:tcPr>
          <w:p w14:paraId="75DF1BFF"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7.442</w:t>
            </w:r>
          </w:p>
        </w:tc>
        <w:tc>
          <w:tcPr>
            <w:tcW w:w="1053" w:type="dxa"/>
          </w:tcPr>
          <w:p w14:paraId="0B420EC2"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7.545</w:t>
            </w:r>
          </w:p>
        </w:tc>
        <w:tc>
          <w:tcPr>
            <w:tcW w:w="1611" w:type="dxa"/>
          </w:tcPr>
          <w:p w14:paraId="003CEB8B" w14:textId="77777777" w:rsidR="00A65261" w:rsidRPr="00A65261" w:rsidRDefault="00A65261" w:rsidP="00637BC3">
            <w:pPr>
              <w:spacing w:line="360" w:lineRule="auto"/>
              <w:contextualSpacing/>
              <w:rPr>
                <w:rFonts w:ascii="Book Antiqua" w:hAnsi="Book Antiqua"/>
              </w:rPr>
            </w:pPr>
          </w:p>
        </w:tc>
        <w:tc>
          <w:tcPr>
            <w:tcW w:w="1262" w:type="dxa"/>
          </w:tcPr>
          <w:p w14:paraId="3C24D66A"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7.31-7.41</w:t>
            </w:r>
          </w:p>
        </w:tc>
      </w:tr>
      <w:tr w:rsidR="00A65261" w:rsidRPr="00A65261" w14:paraId="1F10DB5C" w14:textId="77777777" w:rsidTr="00EB5AC6">
        <w:tc>
          <w:tcPr>
            <w:tcW w:w="2252" w:type="dxa"/>
          </w:tcPr>
          <w:p w14:paraId="4B515FED" w14:textId="1AE19B8D"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PCO2</w:t>
            </w:r>
          </w:p>
        </w:tc>
        <w:tc>
          <w:tcPr>
            <w:tcW w:w="1089" w:type="dxa"/>
          </w:tcPr>
          <w:p w14:paraId="0BD9F0D3"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31.2</w:t>
            </w:r>
          </w:p>
        </w:tc>
        <w:tc>
          <w:tcPr>
            <w:tcW w:w="1375" w:type="dxa"/>
          </w:tcPr>
          <w:p w14:paraId="42F88D71"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41.4</w:t>
            </w:r>
          </w:p>
        </w:tc>
        <w:tc>
          <w:tcPr>
            <w:tcW w:w="1053" w:type="dxa"/>
          </w:tcPr>
          <w:p w14:paraId="54570A22"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28.3</w:t>
            </w:r>
          </w:p>
        </w:tc>
        <w:tc>
          <w:tcPr>
            <w:tcW w:w="1611" w:type="dxa"/>
          </w:tcPr>
          <w:p w14:paraId="2A2C8B47" w14:textId="77777777" w:rsidR="00A65261" w:rsidRPr="00A65261" w:rsidRDefault="00A65261" w:rsidP="00637BC3">
            <w:pPr>
              <w:spacing w:line="360" w:lineRule="auto"/>
              <w:contextualSpacing/>
              <w:rPr>
                <w:rFonts w:ascii="Book Antiqua" w:hAnsi="Book Antiqua"/>
              </w:rPr>
            </w:pPr>
            <w:r w:rsidRPr="00A65261">
              <w:rPr>
                <w:rFonts w:ascii="Book Antiqua" w:hAnsi="Book Antiqua"/>
                <w:color w:val="000000"/>
              </w:rPr>
              <w:t>mmHg</w:t>
            </w:r>
          </w:p>
        </w:tc>
        <w:tc>
          <w:tcPr>
            <w:tcW w:w="1262" w:type="dxa"/>
          </w:tcPr>
          <w:p w14:paraId="09E7DCD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41-57</w:t>
            </w:r>
          </w:p>
        </w:tc>
      </w:tr>
      <w:tr w:rsidR="00A65261" w:rsidRPr="00A65261" w14:paraId="7E8EBC06" w14:textId="77777777" w:rsidTr="00EB5AC6">
        <w:tc>
          <w:tcPr>
            <w:tcW w:w="2252" w:type="dxa"/>
          </w:tcPr>
          <w:p w14:paraId="64BC206D" w14:textId="5C1925B8"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HCO3-</w:t>
            </w:r>
          </w:p>
        </w:tc>
        <w:tc>
          <w:tcPr>
            <w:tcW w:w="1089" w:type="dxa"/>
          </w:tcPr>
          <w:p w14:paraId="2034E4CB"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27.2</w:t>
            </w:r>
          </w:p>
        </w:tc>
        <w:tc>
          <w:tcPr>
            <w:tcW w:w="1375" w:type="dxa"/>
          </w:tcPr>
          <w:p w14:paraId="283A0881"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27.6</w:t>
            </w:r>
          </w:p>
        </w:tc>
        <w:tc>
          <w:tcPr>
            <w:tcW w:w="1053" w:type="dxa"/>
          </w:tcPr>
          <w:p w14:paraId="5564FEA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23.9</w:t>
            </w:r>
          </w:p>
        </w:tc>
        <w:tc>
          <w:tcPr>
            <w:tcW w:w="1611" w:type="dxa"/>
          </w:tcPr>
          <w:p w14:paraId="1E8A1294"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mmol/L</w:t>
            </w:r>
          </w:p>
        </w:tc>
        <w:tc>
          <w:tcPr>
            <w:tcW w:w="1262" w:type="dxa"/>
          </w:tcPr>
          <w:p w14:paraId="31F77D4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23-30</w:t>
            </w:r>
          </w:p>
        </w:tc>
      </w:tr>
      <w:tr w:rsidR="00A65261" w:rsidRPr="00A65261" w14:paraId="189A5CA0" w14:textId="77777777" w:rsidTr="00EB5AC6">
        <w:tc>
          <w:tcPr>
            <w:tcW w:w="2252" w:type="dxa"/>
          </w:tcPr>
          <w:p w14:paraId="44D03634" w14:textId="77777777" w:rsidR="00A65261" w:rsidRPr="00A65261" w:rsidRDefault="00A65261" w:rsidP="00A65261">
            <w:pPr>
              <w:spacing w:line="360" w:lineRule="auto"/>
              <w:contextualSpacing/>
              <w:jc w:val="both"/>
              <w:rPr>
                <w:rFonts w:ascii="Book Antiqua" w:hAnsi="Book Antiqua"/>
                <w:b/>
                <w:bCs/>
              </w:rPr>
            </w:pPr>
            <w:r w:rsidRPr="00A65261">
              <w:rPr>
                <w:rFonts w:ascii="Book Antiqua" w:hAnsi="Book Antiqua"/>
                <w:b/>
                <w:bCs/>
              </w:rPr>
              <w:t>Spot urine</w:t>
            </w:r>
          </w:p>
        </w:tc>
        <w:tc>
          <w:tcPr>
            <w:tcW w:w="1089" w:type="dxa"/>
          </w:tcPr>
          <w:p w14:paraId="02BC44D5" w14:textId="77777777" w:rsidR="00A65261" w:rsidRPr="00A65261" w:rsidRDefault="00A65261" w:rsidP="00637BC3">
            <w:pPr>
              <w:spacing w:line="360" w:lineRule="auto"/>
              <w:contextualSpacing/>
              <w:rPr>
                <w:rFonts w:ascii="Book Antiqua" w:hAnsi="Book Antiqua"/>
                <w:b/>
                <w:bCs/>
              </w:rPr>
            </w:pPr>
          </w:p>
        </w:tc>
        <w:tc>
          <w:tcPr>
            <w:tcW w:w="1375" w:type="dxa"/>
          </w:tcPr>
          <w:p w14:paraId="0BA94DFD" w14:textId="77777777" w:rsidR="00A65261" w:rsidRPr="00A65261" w:rsidRDefault="00A65261" w:rsidP="00637BC3">
            <w:pPr>
              <w:spacing w:line="360" w:lineRule="auto"/>
              <w:contextualSpacing/>
              <w:rPr>
                <w:rFonts w:ascii="Book Antiqua" w:hAnsi="Book Antiqua"/>
                <w:b/>
                <w:bCs/>
              </w:rPr>
            </w:pPr>
          </w:p>
        </w:tc>
        <w:tc>
          <w:tcPr>
            <w:tcW w:w="1053" w:type="dxa"/>
          </w:tcPr>
          <w:p w14:paraId="792195A3" w14:textId="77777777" w:rsidR="00A65261" w:rsidRPr="00A65261" w:rsidRDefault="00A65261" w:rsidP="00637BC3">
            <w:pPr>
              <w:spacing w:line="360" w:lineRule="auto"/>
              <w:contextualSpacing/>
              <w:rPr>
                <w:rFonts w:ascii="Book Antiqua" w:hAnsi="Book Antiqua"/>
                <w:b/>
                <w:bCs/>
              </w:rPr>
            </w:pPr>
          </w:p>
        </w:tc>
        <w:tc>
          <w:tcPr>
            <w:tcW w:w="1611" w:type="dxa"/>
          </w:tcPr>
          <w:p w14:paraId="18767DED" w14:textId="77777777" w:rsidR="00A65261" w:rsidRPr="00A65261" w:rsidRDefault="00A65261" w:rsidP="00637BC3">
            <w:pPr>
              <w:spacing w:line="360" w:lineRule="auto"/>
              <w:contextualSpacing/>
              <w:rPr>
                <w:rFonts w:ascii="Book Antiqua" w:hAnsi="Book Antiqua"/>
                <w:b/>
                <w:bCs/>
              </w:rPr>
            </w:pPr>
          </w:p>
        </w:tc>
        <w:tc>
          <w:tcPr>
            <w:tcW w:w="1262" w:type="dxa"/>
          </w:tcPr>
          <w:p w14:paraId="14C9B110" w14:textId="77777777" w:rsidR="00A65261" w:rsidRPr="00A65261" w:rsidRDefault="00A65261" w:rsidP="00637BC3">
            <w:pPr>
              <w:spacing w:line="360" w:lineRule="auto"/>
              <w:contextualSpacing/>
              <w:rPr>
                <w:rFonts w:ascii="Book Antiqua" w:hAnsi="Book Antiqua"/>
                <w:b/>
                <w:bCs/>
              </w:rPr>
            </w:pPr>
          </w:p>
        </w:tc>
      </w:tr>
      <w:tr w:rsidR="00A65261" w:rsidRPr="00A65261" w14:paraId="30454466" w14:textId="77777777" w:rsidTr="00EB5AC6">
        <w:tc>
          <w:tcPr>
            <w:tcW w:w="2252" w:type="dxa"/>
          </w:tcPr>
          <w:p w14:paraId="74E0273C" w14:textId="4BC8F835"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Na</w:t>
            </w:r>
          </w:p>
        </w:tc>
        <w:tc>
          <w:tcPr>
            <w:tcW w:w="1089" w:type="dxa"/>
          </w:tcPr>
          <w:p w14:paraId="564E2314" w14:textId="77777777" w:rsidR="00A65261" w:rsidRPr="00A65261" w:rsidRDefault="00A65261" w:rsidP="00637BC3">
            <w:pPr>
              <w:spacing w:line="360" w:lineRule="auto"/>
              <w:contextualSpacing/>
              <w:rPr>
                <w:rFonts w:ascii="Book Antiqua" w:hAnsi="Book Antiqua"/>
              </w:rPr>
            </w:pPr>
          </w:p>
        </w:tc>
        <w:tc>
          <w:tcPr>
            <w:tcW w:w="1375" w:type="dxa"/>
          </w:tcPr>
          <w:p w14:paraId="0EA4A0E4"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74</w:t>
            </w:r>
          </w:p>
        </w:tc>
        <w:tc>
          <w:tcPr>
            <w:tcW w:w="1053" w:type="dxa"/>
          </w:tcPr>
          <w:p w14:paraId="5CBD1083"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81</w:t>
            </w:r>
          </w:p>
        </w:tc>
        <w:tc>
          <w:tcPr>
            <w:tcW w:w="1611" w:type="dxa"/>
          </w:tcPr>
          <w:p w14:paraId="5C2F4895"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rPr>
              <w:t>mmol/L</w:t>
            </w:r>
          </w:p>
        </w:tc>
        <w:tc>
          <w:tcPr>
            <w:tcW w:w="1262" w:type="dxa"/>
          </w:tcPr>
          <w:p w14:paraId="1D00518D" w14:textId="77777777" w:rsidR="00A65261" w:rsidRPr="00A65261" w:rsidRDefault="00A65261" w:rsidP="00637BC3">
            <w:pPr>
              <w:spacing w:line="360" w:lineRule="auto"/>
              <w:contextualSpacing/>
              <w:rPr>
                <w:rFonts w:ascii="Book Antiqua" w:hAnsi="Book Antiqua"/>
              </w:rPr>
            </w:pPr>
          </w:p>
        </w:tc>
      </w:tr>
      <w:tr w:rsidR="00A65261" w:rsidRPr="00A65261" w14:paraId="4839F6B1" w14:textId="77777777" w:rsidTr="00EB5AC6">
        <w:tc>
          <w:tcPr>
            <w:tcW w:w="2252" w:type="dxa"/>
          </w:tcPr>
          <w:p w14:paraId="6C5DBD0B" w14:textId="77E6E676"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K</w:t>
            </w:r>
          </w:p>
        </w:tc>
        <w:tc>
          <w:tcPr>
            <w:tcW w:w="1089" w:type="dxa"/>
          </w:tcPr>
          <w:p w14:paraId="632A2D7B" w14:textId="77777777" w:rsidR="00A65261" w:rsidRPr="00A65261" w:rsidRDefault="00A65261" w:rsidP="00637BC3">
            <w:pPr>
              <w:spacing w:line="360" w:lineRule="auto"/>
              <w:contextualSpacing/>
              <w:rPr>
                <w:rFonts w:ascii="Book Antiqua" w:hAnsi="Book Antiqua"/>
              </w:rPr>
            </w:pPr>
          </w:p>
        </w:tc>
        <w:tc>
          <w:tcPr>
            <w:tcW w:w="1375" w:type="dxa"/>
          </w:tcPr>
          <w:p w14:paraId="641FA378"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23</w:t>
            </w:r>
          </w:p>
        </w:tc>
        <w:tc>
          <w:tcPr>
            <w:tcW w:w="1053" w:type="dxa"/>
          </w:tcPr>
          <w:p w14:paraId="2CCF1FF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39</w:t>
            </w:r>
          </w:p>
        </w:tc>
        <w:tc>
          <w:tcPr>
            <w:tcW w:w="1611" w:type="dxa"/>
          </w:tcPr>
          <w:p w14:paraId="210B0E3F"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rPr>
              <w:t>mmol/L</w:t>
            </w:r>
          </w:p>
        </w:tc>
        <w:tc>
          <w:tcPr>
            <w:tcW w:w="1262" w:type="dxa"/>
          </w:tcPr>
          <w:p w14:paraId="402E387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25-120</w:t>
            </w:r>
          </w:p>
        </w:tc>
      </w:tr>
      <w:tr w:rsidR="00A65261" w:rsidRPr="00A65261" w14:paraId="7F423734" w14:textId="77777777" w:rsidTr="00EB5AC6">
        <w:tc>
          <w:tcPr>
            <w:tcW w:w="2252" w:type="dxa"/>
          </w:tcPr>
          <w:p w14:paraId="72B9B1A0" w14:textId="70243B91"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Cl</w:t>
            </w:r>
          </w:p>
        </w:tc>
        <w:tc>
          <w:tcPr>
            <w:tcW w:w="1089" w:type="dxa"/>
          </w:tcPr>
          <w:p w14:paraId="58E03259" w14:textId="77777777" w:rsidR="00A65261" w:rsidRPr="00A65261" w:rsidRDefault="00A65261" w:rsidP="00637BC3">
            <w:pPr>
              <w:spacing w:line="360" w:lineRule="auto"/>
              <w:contextualSpacing/>
              <w:rPr>
                <w:rFonts w:ascii="Book Antiqua" w:hAnsi="Book Antiqua"/>
              </w:rPr>
            </w:pPr>
          </w:p>
        </w:tc>
        <w:tc>
          <w:tcPr>
            <w:tcW w:w="1375" w:type="dxa"/>
          </w:tcPr>
          <w:p w14:paraId="2BF8577A" w14:textId="77777777" w:rsidR="00A65261" w:rsidRPr="00A65261" w:rsidRDefault="00A65261" w:rsidP="00637BC3">
            <w:pPr>
              <w:spacing w:line="360" w:lineRule="auto"/>
              <w:contextualSpacing/>
              <w:rPr>
                <w:rFonts w:ascii="Book Antiqua" w:hAnsi="Book Antiqua"/>
              </w:rPr>
            </w:pPr>
          </w:p>
        </w:tc>
        <w:tc>
          <w:tcPr>
            <w:tcW w:w="1053" w:type="dxa"/>
          </w:tcPr>
          <w:p w14:paraId="7140A04F"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64</w:t>
            </w:r>
          </w:p>
        </w:tc>
        <w:tc>
          <w:tcPr>
            <w:tcW w:w="1611" w:type="dxa"/>
          </w:tcPr>
          <w:p w14:paraId="5752F15B"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mmol/L</w:t>
            </w:r>
          </w:p>
        </w:tc>
        <w:tc>
          <w:tcPr>
            <w:tcW w:w="1262" w:type="dxa"/>
          </w:tcPr>
          <w:p w14:paraId="2402173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110-250</w:t>
            </w:r>
          </w:p>
        </w:tc>
      </w:tr>
      <w:tr w:rsidR="00A65261" w:rsidRPr="00A65261" w14:paraId="4FA118FE" w14:textId="77777777" w:rsidTr="00EB5AC6">
        <w:tc>
          <w:tcPr>
            <w:tcW w:w="2252" w:type="dxa"/>
          </w:tcPr>
          <w:p w14:paraId="2A4CC100" w14:textId="390E2FE0"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Cr</w:t>
            </w:r>
          </w:p>
        </w:tc>
        <w:tc>
          <w:tcPr>
            <w:tcW w:w="1089" w:type="dxa"/>
          </w:tcPr>
          <w:p w14:paraId="5D94E142" w14:textId="77777777" w:rsidR="00A65261" w:rsidRPr="00A65261" w:rsidRDefault="00A65261" w:rsidP="00637BC3">
            <w:pPr>
              <w:spacing w:line="360" w:lineRule="auto"/>
              <w:contextualSpacing/>
              <w:rPr>
                <w:rFonts w:ascii="Book Antiqua" w:hAnsi="Book Antiqua"/>
              </w:rPr>
            </w:pPr>
          </w:p>
        </w:tc>
        <w:tc>
          <w:tcPr>
            <w:tcW w:w="1375" w:type="dxa"/>
          </w:tcPr>
          <w:p w14:paraId="33928D06" w14:textId="77777777" w:rsidR="00A65261" w:rsidRPr="00A65261" w:rsidRDefault="00A65261" w:rsidP="00637BC3">
            <w:pPr>
              <w:spacing w:line="360" w:lineRule="auto"/>
              <w:contextualSpacing/>
              <w:rPr>
                <w:rFonts w:ascii="Book Antiqua" w:hAnsi="Book Antiqua"/>
              </w:rPr>
            </w:pPr>
          </w:p>
        </w:tc>
        <w:tc>
          <w:tcPr>
            <w:tcW w:w="1053" w:type="dxa"/>
          </w:tcPr>
          <w:p w14:paraId="1838F62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28.17</w:t>
            </w:r>
          </w:p>
        </w:tc>
        <w:tc>
          <w:tcPr>
            <w:tcW w:w="1611" w:type="dxa"/>
          </w:tcPr>
          <w:p w14:paraId="5C48CB6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mg/dL</w:t>
            </w:r>
          </w:p>
        </w:tc>
        <w:tc>
          <w:tcPr>
            <w:tcW w:w="1262" w:type="dxa"/>
          </w:tcPr>
          <w:p w14:paraId="6FB00AF4" w14:textId="77777777" w:rsidR="00A65261" w:rsidRPr="00A65261" w:rsidRDefault="00A65261" w:rsidP="00637BC3">
            <w:pPr>
              <w:spacing w:line="360" w:lineRule="auto"/>
              <w:contextualSpacing/>
              <w:rPr>
                <w:rFonts w:ascii="Book Antiqua" w:hAnsi="Book Antiqua"/>
              </w:rPr>
            </w:pPr>
          </w:p>
        </w:tc>
      </w:tr>
      <w:tr w:rsidR="00A65261" w:rsidRPr="00A65261" w14:paraId="002525B4" w14:textId="77777777" w:rsidTr="00EB5AC6">
        <w:tc>
          <w:tcPr>
            <w:tcW w:w="2252" w:type="dxa"/>
          </w:tcPr>
          <w:p w14:paraId="7248A6E8" w14:textId="704F6423"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Osmolarity</w:t>
            </w:r>
          </w:p>
        </w:tc>
        <w:tc>
          <w:tcPr>
            <w:tcW w:w="1089" w:type="dxa"/>
          </w:tcPr>
          <w:p w14:paraId="6837FBEE" w14:textId="77777777" w:rsidR="00A65261" w:rsidRPr="00A65261" w:rsidRDefault="00A65261" w:rsidP="00637BC3">
            <w:pPr>
              <w:spacing w:line="360" w:lineRule="auto"/>
              <w:contextualSpacing/>
              <w:rPr>
                <w:rFonts w:ascii="Book Antiqua" w:hAnsi="Book Antiqua"/>
              </w:rPr>
            </w:pPr>
          </w:p>
        </w:tc>
        <w:tc>
          <w:tcPr>
            <w:tcW w:w="1375" w:type="dxa"/>
          </w:tcPr>
          <w:p w14:paraId="46C8B7CC" w14:textId="77777777" w:rsidR="00A65261" w:rsidRPr="00A65261" w:rsidRDefault="00A65261" w:rsidP="00637BC3">
            <w:pPr>
              <w:spacing w:line="360" w:lineRule="auto"/>
              <w:contextualSpacing/>
              <w:rPr>
                <w:rFonts w:ascii="Book Antiqua" w:hAnsi="Book Antiqua"/>
              </w:rPr>
            </w:pPr>
          </w:p>
        </w:tc>
        <w:tc>
          <w:tcPr>
            <w:tcW w:w="1053" w:type="dxa"/>
          </w:tcPr>
          <w:p w14:paraId="1D3FDAE3"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412</w:t>
            </w:r>
          </w:p>
        </w:tc>
        <w:tc>
          <w:tcPr>
            <w:tcW w:w="1611" w:type="dxa"/>
          </w:tcPr>
          <w:p w14:paraId="35BCFEC6" w14:textId="77777777" w:rsidR="00A65261" w:rsidRPr="00A65261" w:rsidRDefault="00A65261" w:rsidP="00637BC3">
            <w:pPr>
              <w:spacing w:line="360" w:lineRule="auto"/>
              <w:contextualSpacing/>
              <w:rPr>
                <w:rFonts w:ascii="Book Antiqua" w:hAnsi="Book Antiqua"/>
              </w:rPr>
            </w:pPr>
            <w:proofErr w:type="spellStart"/>
            <w:r w:rsidRPr="00A65261">
              <w:rPr>
                <w:rFonts w:ascii="Book Antiqua" w:hAnsi="Book Antiqua"/>
              </w:rPr>
              <w:t>mOsmol</w:t>
            </w:r>
            <w:proofErr w:type="spellEnd"/>
            <w:r w:rsidRPr="00A65261">
              <w:rPr>
                <w:rFonts w:ascii="Book Antiqua" w:hAnsi="Book Antiqua"/>
              </w:rPr>
              <w:t>/Kg</w:t>
            </w:r>
          </w:p>
        </w:tc>
        <w:tc>
          <w:tcPr>
            <w:tcW w:w="1262" w:type="dxa"/>
          </w:tcPr>
          <w:p w14:paraId="2E86B045"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200-1200</w:t>
            </w:r>
          </w:p>
        </w:tc>
      </w:tr>
      <w:tr w:rsidR="00A65261" w:rsidRPr="00A65261" w14:paraId="692136CB" w14:textId="77777777" w:rsidTr="00EB5AC6">
        <w:tc>
          <w:tcPr>
            <w:tcW w:w="2252" w:type="dxa"/>
          </w:tcPr>
          <w:p w14:paraId="2C242DAE" w14:textId="77777777" w:rsidR="00A65261" w:rsidRPr="00A65261" w:rsidRDefault="00A65261" w:rsidP="00A65261">
            <w:pPr>
              <w:spacing w:line="360" w:lineRule="auto"/>
              <w:contextualSpacing/>
              <w:jc w:val="both"/>
              <w:rPr>
                <w:rFonts w:ascii="Book Antiqua" w:hAnsi="Book Antiqua"/>
                <w:b/>
                <w:bCs/>
              </w:rPr>
            </w:pPr>
            <w:r w:rsidRPr="00A65261">
              <w:rPr>
                <w:rFonts w:ascii="Book Antiqua" w:hAnsi="Book Antiqua"/>
                <w:b/>
                <w:bCs/>
              </w:rPr>
              <w:t>K/Cr ratio</w:t>
            </w:r>
          </w:p>
        </w:tc>
        <w:tc>
          <w:tcPr>
            <w:tcW w:w="1089" w:type="dxa"/>
          </w:tcPr>
          <w:p w14:paraId="02F9240A" w14:textId="77777777" w:rsidR="00A65261" w:rsidRPr="00A65261" w:rsidRDefault="00A65261" w:rsidP="00637BC3">
            <w:pPr>
              <w:spacing w:line="360" w:lineRule="auto"/>
              <w:contextualSpacing/>
              <w:rPr>
                <w:rFonts w:ascii="Book Antiqua" w:hAnsi="Book Antiqua"/>
              </w:rPr>
            </w:pPr>
          </w:p>
        </w:tc>
        <w:tc>
          <w:tcPr>
            <w:tcW w:w="1375" w:type="dxa"/>
          </w:tcPr>
          <w:p w14:paraId="2AE83B7F" w14:textId="77777777" w:rsidR="00A65261" w:rsidRPr="00A65261" w:rsidRDefault="00A65261" w:rsidP="00637BC3">
            <w:pPr>
              <w:spacing w:line="360" w:lineRule="auto"/>
              <w:contextualSpacing/>
              <w:rPr>
                <w:rFonts w:ascii="Book Antiqua" w:hAnsi="Book Antiqua"/>
              </w:rPr>
            </w:pPr>
          </w:p>
        </w:tc>
        <w:tc>
          <w:tcPr>
            <w:tcW w:w="1053" w:type="dxa"/>
          </w:tcPr>
          <w:p w14:paraId="2A3F42E5"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15.6</w:t>
            </w:r>
          </w:p>
        </w:tc>
        <w:tc>
          <w:tcPr>
            <w:tcW w:w="1611" w:type="dxa"/>
          </w:tcPr>
          <w:p w14:paraId="57F607CF"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mmol/mmol</w:t>
            </w:r>
          </w:p>
        </w:tc>
        <w:tc>
          <w:tcPr>
            <w:tcW w:w="1262" w:type="dxa"/>
          </w:tcPr>
          <w:p w14:paraId="14966805" w14:textId="77777777" w:rsidR="00A65261" w:rsidRPr="00A65261" w:rsidRDefault="00A65261" w:rsidP="00637BC3">
            <w:pPr>
              <w:spacing w:line="360" w:lineRule="auto"/>
              <w:contextualSpacing/>
              <w:rPr>
                <w:rFonts w:ascii="Book Antiqua" w:hAnsi="Book Antiqua"/>
              </w:rPr>
            </w:pPr>
          </w:p>
        </w:tc>
      </w:tr>
      <w:tr w:rsidR="00A65261" w:rsidRPr="00A65261" w14:paraId="3A101237" w14:textId="77777777" w:rsidTr="00EB5AC6">
        <w:tc>
          <w:tcPr>
            <w:tcW w:w="2252" w:type="dxa"/>
          </w:tcPr>
          <w:p w14:paraId="3A4005AE" w14:textId="77777777" w:rsidR="00A65261" w:rsidRPr="00A65261" w:rsidRDefault="00A65261" w:rsidP="00A65261">
            <w:pPr>
              <w:spacing w:line="360" w:lineRule="auto"/>
              <w:contextualSpacing/>
              <w:jc w:val="both"/>
              <w:rPr>
                <w:rFonts w:ascii="Book Antiqua" w:hAnsi="Book Antiqua"/>
                <w:b/>
                <w:bCs/>
              </w:rPr>
            </w:pPr>
            <w:r w:rsidRPr="00A65261">
              <w:rPr>
                <w:rFonts w:ascii="Book Antiqua" w:hAnsi="Book Antiqua"/>
                <w:b/>
                <w:bCs/>
              </w:rPr>
              <w:t>TTKG</w:t>
            </w:r>
          </w:p>
        </w:tc>
        <w:tc>
          <w:tcPr>
            <w:tcW w:w="1089" w:type="dxa"/>
          </w:tcPr>
          <w:p w14:paraId="4526A852" w14:textId="77777777" w:rsidR="00A65261" w:rsidRPr="00A65261" w:rsidRDefault="00A65261" w:rsidP="00637BC3">
            <w:pPr>
              <w:spacing w:line="360" w:lineRule="auto"/>
              <w:contextualSpacing/>
              <w:rPr>
                <w:rFonts w:ascii="Book Antiqua" w:hAnsi="Book Antiqua"/>
              </w:rPr>
            </w:pPr>
          </w:p>
        </w:tc>
        <w:tc>
          <w:tcPr>
            <w:tcW w:w="1375" w:type="dxa"/>
          </w:tcPr>
          <w:p w14:paraId="77142FE5" w14:textId="77777777" w:rsidR="00A65261" w:rsidRPr="00A65261" w:rsidRDefault="00A65261" w:rsidP="00637BC3">
            <w:pPr>
              <w:spacing w:line="360" w:lineRule="auto"/>
              <w:contextualSpacing/>
              <w:rPr>
                <w:rFonts w:ascii="Book Antiqua" w:hAnsi="Book Antiqua"/>
              </w:rPr>
            </w:pPr>
          </w:p>
        </w:tc>
        <w:tc>
          <w:tcPr>
            <w:tcW w:w="1053" w:type="dxa"/>
          </w:tcPr>
          <w:p w14:paraId="5C7E69CA"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8.9</w:t>
            </w:r>
          </w:p>
        </w:tc>
        <w:tc>
          <w:tcPr>
            <w:tcW w:w="1611" w:type="dxa"/>
          </w:tcPr>
          <w:p w14:paraId="78AD3F20" w14:textId="77777777" w:rsidR="00A65261" w:rsidRPr="00A65261" w:rsidRDefault="00A65261" w:rsidP="00637BC3">
            <w:pPr>
              <w:spacing w:line="360" w:lineRule="auto"/>
              <w:contextualSpacing/>
              <w:rPr>
                <w:rFonts w:ascii="Book Antiqua" w:hAnsi="Book Antiqua"/>
              </w:rPr>
            </w:pPr>
          </w:p>
        </w:tc>
        <w:tc>
          <w:tcPr>
            <w:tcW w:w="1262" w:type="dxa"/>
          </w:tcPr>
          <w:p w14:paraId="295B992D" w14:textId="77777777" w:rsidR="00A65261" w:rsidRPr="00A65261" w:rsidRDefault="00A65261" w:rsidP="00637BC3">
            <w:pPr>
              <w:spacing w:line="360" w:lineRule="auto"/>
              <w:contextualSpacing/>
              <w:rPr>
                <w:rFonts w:ascii="Book Antiqua" w:hAnsi="Book Antiqua"/>
              </w:rPr>
            </w:pPr>
          </w:p>
        </w:tc>
      </w:tr>
      <w:tr w:rsidR="00A65261" w:rsidRPr="00A65261" w14:paraId="4373CFCA" w14:textId="77777777" w:rsidTr="00EB5AC6">
        <w:tc>
          <w:tcPr>
            <w:tcW w:w="2252" w:type="dxa"/>
          </w:tcPr>
          <w:p w14:paraId="15978AAB" w14:textId="77777777" w:rsidR="00A65261" w:rsidRPr="00A65261" w:rsidRDefault="00A65261" w:rsidP="00A65261">
            <w:pPr>
              <w:spacing w:line="360" w:lineRule="auto"/>
              <w:contextualSpacing/>
              <w:jc w:val="both"/>
              <w:rPr>
                <w:rFonts w:ascii="Book Antiqua" w:hAnsi="Book Antiqua"/>
                <w:b/>
                <w:bCs/>
                <w:lang w:val="zh-TW"/>
              </w:rPr>
            </w:pPr>
            <w:r w:rsidRPr="00A65261">
              <w:rPr>
                <w:rFonts w:ascii="Book Antiqua" w:eastAsia="Microsoft JhengHei" w:hAnsi="Book Antiqua"/>
                <w:b/>
                <w:bCs/>
                <w:color w:val="212529"/>
                <w:shd w:val="clear" w:color="auto" w:fill="FFFFFF"/>
              </w:rPr>
              <w:t xml:space="preserve">24 </w:t>
            </w:r>
            <w:proofErr w:type="spellStart"/>
            <w:r w:rsidRPr="00A65261">
              <w:rPr>
                <w:rFonts w:ascii="Book Antiqua" w:eastAsia="Microsoft JhengHei" w:hAnsi="Book Antiqua"/>
                <w:b/>
                <w:bCs/>
                <w:color w:val="212529"/>
                <w:shd w:val="clear" w:color="auto" w:fill="FFFFFF"/>
              </w:rPr>
              <w:t>Hrs</w:t>
            </w:r>
            <w:proofErr w:type="spellEnd"/>
            <w:r w:rsidRPr="00A65261">
              <w:rPr>
                <w:rFonts w:ascii="Book Antiqua" w:eastAsia="Microsoft JhengHei" w:hAnsi="Book Antiqua"/>
                <w:b/>
                <w:bCs/>
                <w:color w:val="212529"/>
                <w:shd w:val="clear" w:color="auto" w:fill="FFFFFF"/>
              </w:rPr>
              <w:t xml:space="preserve"> Urine</w:t>
            </w:r>
          </w:p>
        </w:tc>
        <w:tc>
          <w:tcPr>
            <w:tcW w:w="1089" w:type="dxa"/>
          </w:tcPr>
          <w:p w14:paraId="71AF8EEB" w14:textId="77777777" w:rsidR="00A65261" w:rsidRPr="00A65261" w:rsidRDefault="00A65261" w:rsidP="00637BC3">
            <w:pPr>
              <w:spacing w:line="360" w:lineRule="auto"/>
              <w:contextualSpacing/>
              <w:rPr>
                <w:rFonts w:ascii="Book Antiqua" w:hAnsi="Book Antiqua"/>
                <w:b/>
                <w:bCs/>
              </w:rPr>
            </w:pPr>
          </w:p>
        </w:tc>
        <w:tc>
          <w:tcPr>
            <w:tcW w:w="1375" w:type="dxa"/>
          </w:tcPr>
          <w:p w14:paraId="770AD48A" w14:textId="77777777" w:rsidR="00A65261" w:rsidRPr="00A65261" w:rsidRDefault="00A65261" w:rsidP="00637BC3">
            <w:pPr>
              <w:spacing w:line="360" w:lineRule="auto"/>
              <w:contextualSpacing/>
              <w:rPr>
                <w:rFonts w:ascii="Book Antiqua" w:hAnsi="Book Antiqua"/>
                <w:b/>
                <w:bCs/>
              </w:rPr>
            </w:pPr>
          </w:p>
        </w:tc>
        <w:tc>
          <w:tcPr>
            <w:tcW w:w="1053" w:type="dxa"/>
          </w:tcPr>
          <w:p w14:paraId="7588A60B" w14:textId="77777777" w:rsidR="00A65261" w:rsidRPr="00A65261" w:rsidRDefault="00A65261" w:rsidP="00637BC3">
            <w:pPr>
              <w:spacing w:line="360" w:lineRule="auto"/>
              <w:contextualSpacing/>
              <w:rPr>
                <w:rFonts w:ascii="Book Antiqua" w:hAnsi="Book Antiqua"/>
                <w:b/>
                <w:bCs/>
              </w:rPr>
            </w:pPr>
          </w:p>
        </w:tc>
        <w:tc>
          <w:tcPr>
            <w:tcW w:w="1611" w:type="dxa"/>
          </w:tcPr>
          <w:p w14:paraId="1656F434" w14:textId="77777777" w:rsidR="00A65261" w:rsidRPr="00A65261" w:rsidRDefault="00A65261" w:rsidP="00637BC3">
            <w:pPr>
              <w:spacing w:line="360" w:lineRule="auto"/>
              <w:contextualSpacing/>
              <w:rPr>
                <w:rFonts w:ascii="Book Antiqua" w:hAnsi="Book Antiqua"/>
                <w:b/>
                <w:bCs/>
              </w:rPr>
            </w:pPr>
          </w:p>
        </w:tc>
        <w:tc>
          <w:tcPr>
            <w:tcW w:w="1262" w:type="dxa"/>
          </w:tcPr>
          <w:p w14:paraId="20E31A47" w14:textId="77777777" w:rsidR="00A65261" w:rsidRPr="00A65261" w:rsidRDefault="00A65261" w:rsidP="00637BC3">
            <w:pPr>
              <w:spacing w:line="360" w:lineRule="auto"/>
              <w:contextualSpacing/>
              <w:rPr>
                <w:rFonts w:ascii="Book Antiqua" w:hAnsi="Book Antiqua"/>
                <w:b/>
                <w:bCs/>
              </w:rPr>
            </w:pPr>
          </w:p>
        </w:tc>
      </w:tr>
      <w:tr w:rsidR="00A65261" w:rsidRPr="00A65261" w14:paraId="4F5FBF60" w14:textId="77777777" w:rsidTr="00EB5AC6">
        <w:tc>
          <w:tcPr>
            <w:tcW w:w="2252" w:type="dxa"/>
          </w:tcPr>
          <w:p w14:paraId="4CF7427D" w14:textId="77777777" w:rsidR="00A65261" w:rsidRPr="00A65261" w:rsidRDefault="00A65261" w:rsidP="00A65261">
            <w:pPr>
              <w:spacing w:line="360" w:lineRule="auto"/>
              <w:contextualSpacing/>
              <w:jc w:val="both"/>
              <w:rPr>
                <w:rFonts w:ascii="Book Antiqua" w:eastAsia="Microsoft JhengHei" w:hAnsi="Book Antiqua"/>
                <w:color w:val="212529"/>
                <w:shd w:val="clear" w:color="auto" w:fill="FFFFFF"/>
              </w:rPr>
            </w:pPr>
            <w:r w:rsidRPr="00A65261">
              <w:rPr>
                <w:rFonts w:ascii="Book Antiqua" w:eastAsia="Microsoft JhengHei" w:hAnsi="Book Antiqua"/>
                <w:color w:val="212529"/>
              </w:rPr>
              <w:lastRenderedPageBreak/>
              <w:t>Total Volume</w:t>
            </w:r>
          </w:p>
        </w:tc>
        <w:tc>
          <w:tcPr>
            <w:tcW w:w="1089" w:type="dxa"/>
          </w:tcPr>
          <w:p w14:paraId="44BE818A" w14:textId="77777777" w:rsidR="00A65261" w:rsidRPr="00A65261" w:rsidRDefault="00A65261" w:rsidP="00637BC3">
            <w:pPr>
              <w:spacing w:line="360" w:lineRule="auto"/>
              <w:contextualSpacing/>
              <w:rPr>
                <w:rFonts w:ascii="Book Antiqua" w:hAnsi="Book Antiqua"/>
              </w:rPr>
            </w:pPr>
          </w:p>
        </w:tc>
        <w:tc>
          <w:tcPr>
            <w:tcW w:w="1375" w:type="dxa"/>
          </w:tcPr>
          <w:p w14:paraId="5B7C5396" w14:textId="77777777" w:rsidR="00A65261" w:rsidRPr="00A65261" w:rsidRDefault="00A65261" w:rsidP="00637BC3">
            <w:pPr>
              <w:spacing w:line="360" w:lineRule="auto"/>
              <w:contextualSpacing/>
              <w:rPr>
                <w:rFonts w:ascii="Book Antiqua" w:hAnsi="Book Antiqua"/>
              </w:rPr>
            </w:pPr>
          </w:p>
        </w:tc>
        <w:tc>
          <w:tcPr>
            <w:tcW w:w="1053" w:type="dxa"/>
          </w:tcPr>
          <w:p w14:paraId="4B9F9422"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210</w:t>
            </w:r>
          </w:p>
        </w:tc>
        <w:tc>
          <w:tcPr>
            <w:tcW w:w="1611" w:type="dxa"/>
          </w:tcPr>
          <w:p w14:paraId="4402B2B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ml</w:t>
            </w:r>
          </w:p>
        </w:tc>
        <w:tc>
          <w:tcPr>
            <w:tcW w:w="1262" w:type="dxa"/>
          </w:tcPr>
          <w:p w14:paraId="36900D6C" w14:textId="77777777" w:rsidR="00A65261" w:rsidRPr="00A65261" w:rsidRDefault="00A65261" w:rsidP="00637BC3">
            <w:pPr>
              <w:spacing w:line="360" w:lineRule="auto"/>
              <w:contextualSpacing/>
              <w:rPr>
                <w:rFonts w:ascii="Book Antiqua" w:hAnsi="Book Antiqua"/>
              </w:rPr>
            </w:pPr>
          </w:p>
        </w:tc>
      </w:tr>
      <w:tr w:rsidR="00A65261" w:rsidRPr="00A65261" w14:paraId="6FFAA4BB" w14:textId="77777777" w:rsidTr="00EB5AC6">
        <w:tc>
          <w:tcPr>
            <w:tcW w:w="2252" w:type="dxa"/>
          </w:tcPr>
          <w:p w14:paraId="273DA93B" w14:textId="195DA9AE" w:rsidR="00A65261" w:rsidRPr="00A65261" w:rsidRDefault="00A65261" w:rsidP="00A65261">
            <w:pPr>
              <w:spacing w:line="360" w:lineRule="auto"/>
              <w:contextualSpacing/>
              <w:jc w:val="both"/>
              <w:rPr>
                <w:rFonts w:ascii="Book Antiqua" w:hAnsi="Book Antiqua"/>
                <w:lang w:val="zh-TW"/>
              </w:rPr>
            </w:pPr>
            <w:r w:rsidRPr="00A65261">
              <w:rPr>
                <w:rFonts w:ascii="Book Antiqua" w:eastAsia="Microsoft JhengHei" w:hAnsi="Book Antiqua"/>
                <w:color w:val="212529"/>
              </w:rPr>
              <w:t>Na</w:t>
            </w:r>
            <w:r w:rsidR="00FF079E">
              <w:rPr>
                <w:rFonts w:ascii="Book Antiqua" w:eastAsia="Microsoft JhengHei" w:hAnsi="Book Antiqua"/>
                <w:color w:val="212529"/>
              </w:rPr>
              <w:t xml:space="preserve"> </w:t>
            </w:r>
            <w:r w:rsidRPr="00A65261">
              <w:rPr>
                <w:rFonts w:ascii="Book Antiqua" w:eastAsia="Microsoft JhengHei" w:hAnsi="Book Antiqua"/>
                <w:color w:val="212529"/>
              </w:rPr>
              <w:t xml:space="preserve">(Sodium) </w:t>
            </w:r>
            <w:r w:rsidR="00521DD6">
              <w:rPr>
                <w:rFonts w:ascii="Book Antiqua" w:eastAsia="Microsoft JhengHei" w:hAnsi="Book Antiqua"/>
                <w:color w:val="212529"/>
              </w:rPr>
              <w:t>u</w:t>
            </w:r>
            <w:r w:rsidRPr="00A65261">
              <w:rPr>
                <w:rFonts w:ascii="Book Antiqua" w:eastAsia="Microsoft JhengHei" w:hAnsi="Book Antiqua"/>
                <w:color w:val="212529"/>
              </w:rPr>
              <w:t>rine</w:t>
            </w:r>
          </w:p>
        </w:tc>
        <w:tc>
          <w:tcPr>
            <w:tcW w:w="1089" w:type="dxa"/>
          </w:tcPr>
          <w:p w14:paraId="039210BB" w14:textId="77777777" w:rsidR="00A65261" w:rsidRPr="00A65261" w:rsidRDefault="00A65261" w:rsidP="00637BC3">
            <w:pPr>
              <w:spacing w:line="360" w:lineRule="auto"/>
              <w:contextualSpacing/>
              <w:rPr>
                <w:rFonts w:ascii="Book Antiqua" w:hAnsi="Book Antiqua"/>
              </w:rPr>
            </w:pPr>
          </w:p>
        </w:tc>
        <w:tc>
          <w:tcPr>
            <w:tcW w:w="1375" w:type="dxa"/>
          </w:tcPr>
          <w:p w14:paraId="159896AD" w14:textId="77777777" w:rsidR="00A65261" w:rsidRPr="00A65261" w:rsidRDefault="00A65261" w:rsidP="00637BC3">
            <w:pPr>
              <w:spacing w:line="360" w:lineRule="auto"/>
              <w:contextualSpacing/>
              <w:rPr>
                <w:rFonts w:ascii="Book Antiqua" w:hAnsi="Book Antiqua"/>
              </w:rPr>
            </w:pPr>
          </w:p>
        </w:tc>
        <w:tc>
          <w:tcPr>
            <w:tcW w:w="1053" w:type="dxa"/>
          </w:tcPr>
          <w:p w14:paraId="19D91BE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95</w:t>
            </w:r>
          </w:p>
        </w:tc>
        <w:tc>
          <w:tcPr>
            <w:tcW w:w="1611" w:type="dxa"/>
          </w:tcPr>
          <w:p w14:paraId="39112BF7" w14:textId="77777777" w:rsidR="00A65261" w:rsidRPr="00A65261" w:rsidRDefault="00A65261" w:rsidP="00637BC3">
            <w:pPr>
              <w:spacing w:line="360" w:lineRule="auto"/>
              <w:contextualSpacing/>
              <w:rPr>
                <w:rFonts w:ascii="Book Antiqua" w:hAnsi="Book Antiqua"/>
              </w:rPr>
            </w:pPr>
            <w:r w:rsidRPr="00A65261">
              <w:rPr>
                <w:rFonts w:ascii="Book Antiqua" w:eastAsia="Microsoft JhengHei" w:hAnsi="Book Antiqua"/>
                <w:color w:val="212529"/>
                <w:shd w:val="clear" w:color="auto" w:fill="FFFFFF"/>
              </w:rPr>
              <w:t>mmol/L</w:t>
            </w:r>
          </w:p>
        </w:tc>
        <w:tc>
          <w:tcPr>
            <w:tcW w:w="1262" w:type="dxa"/>
          </w:tcPr>
          <w:p w14:paraId="62D0668A" w14:textId="77777777" w:rsidR="00A65261" w:rsidRPr="00A65261" w:rsidRDefault="00A65261" w:rsidP="00637BC3">
            <w:pPr>
              <w:spacing w:line="360" w:lineRule="auto"/>
              <w:contextualSpacing/>
              <w:rPr>
                <w:rFonts w:ascii="Book Antiqua" w:hAnsi="Book Antiqua"/>
              </w:rPr>
            </w:pPr>
          </w:p>
        </w:tc>
      </w:tr>
      <w:tr w:rsidR="00A65261" w:rsidRPr="00A65261" w14:paraId="4D605DD4" w14:textId="77777777" w:rsidTr="00EB5AC6">
        <w:tc>
          <w:tcPr>
            <w:tcW w:w="2252" w:type="dxa"/>
          </w:tcPr>
          <w:p w14:paraId="7D8E89A6" w14:textId="646248E8" w:rsidR="00A65261" w:rsidRPr="00A65261" w:rsidRDefault="00A65261" w:rsidP="00A65261">
            <w:pPr>
              <w:spacing w:line="360" w:lineRule="auto"/>
              <w:contextualSpacing/>
              <w:jc w:val="both"/>
              <w:rPr>
                <w:rFonts w:ascii="Book Antiqua" w:hAnsi="Book Antiqua"/>
                <w:lang w:val="zh-TW"/>
              </w:rPr>
            </w:pPr>
            <w:r w:rsidRPr="00A65261">
              <w:rPr>
                <w:rFonts w:ascii="Book Antiqua" w:eastAsia="Microsoft JhengHei" w:hAnsi="Book Antiqua"/>
                <w:color w:val="212529"/>
              </w:rPr>
              <w:t xml:space="preserve">K(Potassium) </w:t>
            </w:r>
            <w:r w:rsidR="00521DD6">
              <w:rPr>
                <w:rFonts w:ascii="Book Antiqua" w:eastAsia="Microsoft JhengHei" w:hAnsi="Book Antiqua"/>
                <w:color w:val="212529"/>
              </w:rPr>
              <w:t>u</w:t>
            </w:r>
            <w:r w:rsidRPr="00A65261">
              <w:rPr>
                <w:rFonts w:ascii="Book Antiqua" w:eastAsia="Microsoft JhengHei" w:hAnsi="Book Antiqua"/>
                <w:color w:val="212529"/>
              </w:rPr>
              <w:t>rine</w:t>
            </w:r>
          </w:p>
        </w:tc>
        <w:tc>
          <w:tcPr>
            <w:tcW w:w="1089" w:type="dxa"/>
          </w:tcPr>
          <w:p w14:paraId="60439EE9" w14:textId="77777777" w:rsidR="00A65261" w:rsidRPr="00A65261" w:rsidRDefault="00A65261" w:rsidP="00637BC3">
            <w:pPr>
              <w:spacing w:line="360" w:lineRule="auto"/>
              <w:contextualSpacing/>
              <w:rPr>
                <w:rFonts w:ascii="Book Antiqua" w:hAnsi="Book Antiqua"/>
              </w:rPr>
            </w:pPr>
          </w:p>
        </w:tc>
        <w:tc>
          <w:tcPr>
            <w:tcW w:w="1375" w:type="dxa"/>
          </w:tcPr>
          <w:p w14:paraId="1D34495B" w14:textId="77777777" w:rsidR="00A65261" w:rsidRPr="00A65261" w:rsidRDefault="00A65261" w:rsidP="00637BC3">
            <w:pPr>
              <w:spacing w:line="360" w:lineRule="auto"/>
              <w:contextualSpacing/>
              <w:rPr>
                <w:rFonts w:ascii="Book Antiqua" w:hAnsi="Book Antiqua"/>
              </w:rPr>
            </w:pPr>
          </w:p>
        </w:tc>
        <w:tc>
          <w:tcPr>
            <w:tcW w:w="1053" w:type="dxa"/>
          </w:tcPr>
          <w:p w14:paraId="79EEF36F"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34</w:t>
            </w:r>
          </w:p>
        </w:tc>
        <w:tc>
          <w:tcPr>
            <w:tcW w:w="1611" w:type="dxa"/>
          </w:tcPr>
          <w:p w14:paraId="5EFDDF2F" w14:textId="77777777" w:rsidR="00A65261" w:rsidRPr="00A65261" w:rsidRDefault="00A65261" w:rsidP="00637BC3">
            <w:pPr>
              <w:spacing w:line="360" w:lineRule="auto"/>
              <w:contextualSpacing/>
              <w:rPr>
                <w:rFonts w:ascii="Book Antiqua" w:hAnsi="Book Antiqua"/>
              </w:rPr>
            </w:pPr>
            <w:r w:rsidRPr="00A65261">
              <w:rPr>
                <w:rFonts w:ascii="Book Antiqua" w:eastAsia="Microsoft JhengHei" w:hAnsi="Book Antiqua"/>
                <w:color w:val="212529"/>
                <w:shd w:val="clear" w:color="auto" w:fill="FFFFFF"/>
              </w:rPr>
              <w:t>mmol/L</w:t>
            </w:r>
          </w:p>
        </w:tc>
        <w:tc>
          <w:tcPr>
            <w:tcW w:w="1262" w:type="dxa"/>
          </w:tcPr>
          <w:p w14:paraId="4C6803A3"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25-120</w:t>
            </w:r>
          </w:p>
        </w:tc>
      </w:tr>
      <w:tr w:rsidR="00A65261" w:rsidRPr="00A65261" w14:paraId="53AF2FC9" w14:textId="77777777" w:rsidTr="00EB5AC6">
        <w:tc>
          <w:tcPr>
            <w:tcW w:w="2252" w:type="dxa"/>
          </w:tcPr>
          <w:p w14:paraId="04FC7126" w14:textId="2532C44A"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 xml:space="preserve">Cl </w:t>
            </w:r>
            <w:r w:rsidRPr="00A65261">
              <w:rPr>
                <w:rFonts w:ascii="Book Antiqua" w:eastAsia="Microsoft JhengHei" w:hAnsi="Book Antiqua"/>
                <w:color w:val="212529"/>
              </w:rPr>
              <w:t>(Chloride) Urine</w:t>
            </w:r>
          </w:p>
        </w:tc>
        <w:tc>
          <w:tcPr>
            <w:tcW w:w="1089" w:type="dxa"/>
          </w:tcPr>
          <w:p w14:paraId="638D7E31" w14:textId="77777777" w:rsidR="00A65261" w:rsidRPr="00A65261" w:rsidRDefault="00A65261" w:rsidP="00637BC3">
            <w:pPr>
              <w:spacing w:line="360" w:lineRule="auto"/>
              <w:contextualSpacing/>
              <w:rPr>
                <w:rFonts w:ascii="Book Antiqua" w:hAnsi="Book Antiqua"/>
              </w:rPr>
            </w:pPr>
          </w:p>
        </w:tc>
        <w:tc>
          <w:tcPr>
            <w:tcW w:w="1375" w:type="dxa"/>
          </w:tcPr>
          <w:p w14:paraId="462F1144" w14:textId="77777777" w:rsidR="00A65261" w:rsidRPr="00A65261" w:rsidRDefault="00A65261" w:rsidP="00637BC3">
            <w:pPr>
              <w:spacing w:line="360" w:lineRule="auto"/>
              <w:contextualSpacing/>
              <w:rPr>
                <w:rFonts w:ascii="Book Antiqua" w:hAnsi="Book Antiqua"/>
              </w:rPr>
            </w:pPr>
          </w:p>
        </w:tc>
        <w:tc>
          <w:tcPr>
            <w:tcW w:w="1053" w:type="dxa"/>
          </w:tcPr>
          <w:p w14:paraId="16B6340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442</w:t>
            </w:r>
          </w:p>
        </w:tc>
        <w:tc>
          <w:tcPr>
            <w:tcW w:w="1611" w:type="dxa"/>
          </w:tcPr>
          <w:p w14:paraId="66F6873F" w14:textId="77777777" w:rsidR="00A65261" w:rsidRPr="00A65261" w:rsidRDefault="00A65261" w:rsidP="00637BC3">
            <w:pPr>
              <w:spacing w:line="360" w:lineRule="auto"/>
              <w:contextualSpacing/>
              <w:rPr>
                <w:rFonts w:ascii="Book Antiqua" w:hAnsi="Book Antiqua"/>
              </w:rPr>
            </w:pPr>
            <w:r w:rsidRPr="00A65261">
              <w:rPr>
                <w:rFonts w:ascii="Book Antiqua" w:eastAsia="Microsoft JhengHei" w:hAnsi="Book Antiqua"/>
                <w:color w:val="212529"/>
                <w:shd w:val="clear" w:color="auto" w:fill="FFFFFF"/>
              </w:rPr>
              <w:t>mmol/L</w:t>
            </w:r>
          </w:p>
        </w:tc>
        <w:tc>
          <w:tcPr>
            <w:tcW w:w="1262" w:type="dxa"/>
          </w:tcPr>
          <w:p w14:paraId="1AAF572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110-250</w:t>
            </w:r>
          </w:p>
        </w:tc>
      </w:tr>
      <w:tr w:rsidR="00A65261" w:rsidRPr="00A65261" w14:paraId="2F4A94E7" w14:textId="77777777" w:rsidTr="00EB5AC6">
        <w:tc>
          <w:tcPr>
            <w:tcW w:w="2252" w:type="dxa"/>
          </w:tcPr>
          <w:p w14:paraId="02C909D7" w14:textId="27A10FAB" w:rsidR="00A65261" w:rsidRPr="00A65261" w:rsidRDefault="00A65261" w:rsidP="00A65261">
            <w:pPr>
              <w:spacing w:line="360" w:lineRule="auto"/>
              <w:contextualSpacing/>
              <w:jc w:val="both"/>
              <w:rPr>
                <w:rFonts w:ascii="Book Antiqua" w:hAnsi="Book Antiqua"/>
                <w:lang w:val="zh-TW"/>
              </w:rPr>
            </w:pPr>
            <w:r w:rsidRPr="00A65261">
              <w:rPr>
                <w:rFonts w:ascii="Book Antiqua" w:eastAsia="Microsoft JhengHei" w:hAnsi="Book Antiqua"/>
                <w:color w:val="212529"/>
              </w:rPr>
              <w:t>Ca</w:t>
            </w:r>
            <w:r w:rsidR="00521DD6">
              <w:rPr>
                <w:rFonts w:ascii="Book Antiqua" w:eastAsia="Microsoft JhengHei" w:hAnsi="Book Antiqua"/>
                <w:color w:val="212529"/>
              </w:rPr>
              <w:t xml:space="preserve"> </w:t>
            </w:r>
            <w:r w:rsidRPr="00A65261">
              <w:rPr>
                <w:rFonts w:ascii="Book Antiqua" w:eastAsia="Microsoft JhengHei" w:hAnsi="Book Antiqua"/>
                <w:color w:val="212529"/>
              </w:rPr>
              <w:t>(Calcium) Urine</w:t>
            </w:r>
          </w:p>
        </w:tc>
        <w:tc>
          <w:tcPr>
            <w:tcW w:w="1089" w:type="dxa"/>
          </w:tcPr>
          <w:p w14:paraId="758B2C15" w14:textId="77777777" w:rsidR="00A65261" w:rsidRPr="00A65261" w:rsidRDefault="00A65261" w:rsidP="00637BC3">
            <w:pPr>
              <w:spacing w:line="360" w:lineRule="auto"/>
              <w:contextualSpacing/>
              <w:rPr>
                <w:rFonts w:ascii="Book Antiqua" w:hAnsi="Book Antiqua"/>
              </w:rPr>
            </w:pPr>
          </w:p>
        </w:tc>
        <w:tc>
          <w:tcPr>
            <w:tcW w:w="1375" w:type="dxa"/>
          </w:tcPr>
          <w:p w14:paraId="77271D8F" w14:textId="77777777" w:rsidR="00A65261" w:rsidRPr="00A65261" w:rsidRDefault="00A65261" w:rsidP="00637BC3">
            <w:pPr>
              <w:spacing w:line="360" w:lineRule="auto"/>
              <w:contextualSpacing/>
              <w:rPr>
                <w:rFonts w:ascii="Book Antiqua" w:hAnsi="Book Antiqua"/>
              </w:rPr>
            </w:pPr>
          </w:p>
        </w:tc>
        <w:tc>
          <w:tcPr>
            <w:tcW w:w="1053" w:type="dxa"/>
          </w:tcPr>
          <w:p w14:paraId="32A5F880"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0.4</w:t>
            </w:r>
          </w:p>
        </w:tc>
        <w:tc>
          <w:tcPr>
            <w:tcW w:w="1611" w:type="dxa"/>
          </w:tcPr>
          <w:p w14:paraId="243B229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mg/dL</w:t>
            </w:r>
          </w:p>
        </w:tc>
        <w:tc>
          <w:tcPr>
            <w:tcW w:w="1262" w:type="dxa"/>
          </w:tcPr>
          <w:p w14:paraId="0BAAB76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6.8-21.3</w:t>
            </w:r>
          </w:p>
        </w:tc>
      </w:tr>
      <w:tr w:rsidR="00A65261" w:rsidRPr="00A65261" w14:paraId="31EFBD7F" w14:textId="77777777" w:rsidTr="00EB5AC6">
        <w:tc>
          <w:tcPr>
            <w:tcW w:w="2252" w:type="dxa"/>
          </w:tcPr>
          <w:p w14:paraId="5B3F3B62" w14:textId="77777777" w:rsidR="00A65261" w:rsidRPr="00A65261" w:rsidRDefault="00A65261" w:rsidP="00A65261">
            <w:pPr>
              <w:spacing w:line="360" w:lineRule="auto"/>
              <w:contextualSpacing/>
              <w:jc w:val="both"/>
              <w:rPr>
                <w:rFonts w:ascii="Book Antiqua" w:eastAsia="Microsoft JhengHei" w:hAnsi="Book Antiqua"/>
                <w:color w:val="212529"/>
              </w:rPr>
            </w:pPr>
            <w:r w:rsidRPr="00A65261">
              <w:rPr>
                <w:rFonts w:ascii="Book Antiqua" w:hAnsi="Book Antiqua"/>
                <w:b/>
                <w:bCs/>
              </w:rPr>
              <w:t>Ca/Cr ratio</w:t>
            </w:r>
          </w:p>
        </w:tc>
        <w:tc>
          <w:tcPr>
            <w:tcW w:w="1089" w:type="dxa"/>
          </w:tcPr>
          <w:p w14:paraId="23D5F3CC" w14:textId="77777777" w:rsidR="00A65261" w:rsidRPr="00A65261" w:rsidRDefault="00A65261" w:rsidP="00637BC3">
            <w:pPr>
              <w:spacing w:line="360" w:lineRule="auto"/>
              <w:contextualSpacing/>
              <w:rPr>
                <w:rFonts w:ascii="Book Antiqua" w:hAnsi="Book Antiqua"/>
              </w:rPr>
            </w:pPr>
          </w:p>
        </w:tc>
        <w:tc>
          <w:tcPr>
            <w:tcW w:w="1375" w:type="dxa"/>
          </w:tcPr>
          <w:p w14:paraId="61F6A0BD" w14:textId="77777777" w:rsidR="00A65261" w:rsidRPr="00A65261" w:rsidRDefault="00A65261" w:rsidP="00637BC3">
            <w:pPr>
              <w:spacing w:line="360" w:lineRule="auto"/>
              <w:contextualSpacing/>
              <w:rPr>
                <w:rFonts w:ascii="Book Antiqua" w:hAnsi="Book Antiqua"/>
              </w:rPr>
            </w:pPr>
          </w:p>
        </w:tc>
        <w:tc>
          <w:tcPr>
            <w:tcW w:w="1053" w:type="dxa"/>
          </w:tcPr>
          <w:p w14:paraId="4D816560"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0.01</w:t>
            </w:r>
          </w:p>
        </w:tc>
        <w:tc>
          <w:tcPr>
            <w:tcW w:w="1611" w:type="dxa"/>
          </w:tcPr>
          <w:p w14:paraId="781AF13C" w14:textId="77777777" w:rsidR="00A65261" w:rsidRPr="00A65261" w:rsidRDefault="00A65261" w:rsidP="00637BC3">
            <w:pPr>
              <w:spacing w:line="360" w:lineRule="auto"/>
              <w:contextualSpacing/>
              <w:rPr>
                <w:rFonts w:ascii="Book Antiqua" w:hAnsi="Book Antiqua"/>
              </w:rPr>
            </w:pPr>
          </w:p>
        </w:tc>
        <w:tc>
          <w:tcPr>
            <w:tcW w:w="1262" w:type="dxa"/>
          </w:tcPr>
          <w:p w14:paraId="3CA57113" w14:textId="77777777" w:rsidR="00A65261" w:rsidRPr="00A65261" w:rsidRDefault="00A65261" w:rsidP="00637BC3">
            <w:pPr>
              <w:spacing w:line="360" w:lineRule="auto"/>
              <w:contextualSpacing/>
              <w:rPr>
                <w:rFonts w:ascii="Book Antiqua" w:hAnsi="Book Antiqua"/>
              </w:rPr>
            </w:pPr>
          </w:p>
        </w:tc>
      </w:tr>
    </w:tbl>
    <w:p w14:paraId="448AA834" w14:textId="17907DAA" w:rsidR="00A65261" w:rsidRPr="00A65261" w:rsidRDefault="00A65261" w:rsidP="00A65261">
      <w:pPr>
        <w:spacing w:line="360" w:lineRule="auto"/>
        <w:jc w:val="both"/>
        <w:rPr>
          <w:rFonts w:ascii="Book Antiqua" w:hAnsi="Book Antiqua"/>
        </w:rPr>
      </w:pPr>
      <w:r w:rsidRPr="00A65261">
        <w:rPr>
          <w:rFonts w:ascii="Book Antiqua" w:hAnsi="Book Antiqua"/>
          <w:lang w:eastAsia="zh-TW"/>
        </w:rPr>
        <w:t>We can see the changes of laboratory values of the index patient from emergency department, admission, and at out-patient follow-up.</w:t>
      </w:r>
      <w:r w:rsidR="00924BEF">
        <w:rPr>
          <w:rFonts w:ascii="Book Antiqua" w:hAnsi="Book Antiqua"/>
          <w:lang w:eastAsia="zh-TW"/>
        </w:rPr>
        <w:t xml:space="preserve"> </w:t>
      </w:r>
      <w:r w:rsidR="00924BEF" w:rsidRPr="00AF4C4B">
        <w:rPr>
          <w:rFonts w:ascii="Book Antiqua" w:hAnsi="Book Antiqua"/>
          <w:lang w:eastAsia="zh-TW"/>
        </w:rPr>
        <w:t xml:space="preserve">ED: </w:t>
      </w:r>
      <w:r w:rsidR="0028170B">
        <w:rPr>
          <w:rFonts w:ascii="Book Antiqua" w:hAnsi="Book Antiqua"/>
          <w:color w:val="343535"/>
          <w:sz w:val="23"/>
          <w:szCs w:val="23"/>
          <w:shd w:val="clear" w:color="auto" w:fill="FFFFFF"/>
        </w:rPr>
        <w:t>E</w:t>
      </w:r>
      <w:r w:rsidR="00924BEF" w:rsidRPr="00AF4C4B">
        <w:rPr>
          <w:rFonts w:ascii="Book Antiqua" w:hAnsi="Book Antiqua"/>
          <w:color w:val="343535"/>
          <w:sz w:val="23"/>
          <w:szCs w:val="23"/>
          <w:shd w:val="clear" w:color="auto" w:fill="FFFFFF"/>
        </w:rPr>
        <w:t>mergency department</w:t>
      </w:r>
      <w:r w:rsidR="00924BEF" w:rsidRPr="00AF4C4B">
        <w:rPr>
          <w:rFonts w:ascii="Book Antiqua" w:hAnsi="Book Antiqua"/>
          <w:color w:val="343535"/>
          <w:sz w:val="23"/>
          <w:szCs w:val="23"/>
          <w:shd w:val="clear" w:color="auto" w:fill="FFFFFF"/>
          <w:lang w:eastAsia="zh-TW"/>
        </w:rPr>
        <w:t xml:space="preserve">; OPD: </w:t>
      </w:r>
      <w:r w:rsidR="0028170B">
        <w:rPr>
          <w:rFonts w:ascii="Book Antiqua" w:hAnsi="Book Antiqua"/>
          <w:color w:val="343535"/>
          <w:sz w:val="23"/>
          <w:szCs w:val="23"/>
          <w:shd w:val="clear" w:color="auto" w:fill="FFFFFF"/>
        </w:rPr>
        <w:t>O</w:t>
      </w:r>
      <w:r w:rsidR="00924BEF" w:rsidRPr="00AF4C4B">
        <w:rPr>
          <w:rFonts w:ascii="Book Antiqua" w:hAnsi="Book Antiqua"/>
          <w:color w:val="343535"/>
          <w:sz w:val="23"/>
          <w:szCs w:val="23"/>
          <w:shd w:val="clear" w:color="auto" w:fill="FFFFFF"/>
        </w:rPr>
        <w:t xml:space="preserve">rdinary patient department; Cr: </w:t>
      </w:r>
      <w:r w:rsidR="0028170B">
        <w:rPr>
          <w:rFonts w:ascii="Book Antiqua" w:hAnsi="Book Antiqua"/>
          <w:color w:val="343535"/>
          <w:sz w:val="23"/>
          <w:szCs w:val="23"/>
          <w:shd w:val="clear" w:color="auto" w:fill="FFFFFF"/>
        </w:rPr>
        <w:t>C</w:t>
      </w:r>
      <w:r w:rsidR="00924BEF" w:rsidRPr="00AF4C4B">
        <w:rPr>
          <w:rFonts w:ascii="Book Antiqua" w:hAnsi="Book Antiqua"/>
          <w:color w:val="343535"/>
          <w:sz w:val="23"/>
          <w:szCs w:val="23"/>
          <w:shd w:val="clear" w:color="auto" w:fill="FFFFFF"/>
        </w:rPr>
        <w:t xml:space="preserve">reatinine; TSH: </w:t>
      </w:r>
      <w:r w:rsidR="0028170B">
        <w:rPr>
          <w:rFonts w:ascii="Book Antiqua" w:hAnsi="Book Antiqua"/>
          <w:color w:val="343535"/>
          <w:sz w:val="23"/>
          <w:szCs w:val="23"/>
          <w:shd w:val="clear" w:color="auto" w:fill="FFFFFF"/>
        </w:rPr>
        <w:t>T</w:t>
      </w:r>
      <w:r w:rsidR="00924BEF" w:rsidRPr="00AF4C4B">
        <w:rPr>
          <w:rFonts w:ascii="Book Antiqua" w:hAnsi="Book Antiqua"/>
          <w:color w:val="343535"/>
          <w:sz w:val="23"/>
          <w:szCs w:val="23"/>
          <w:shd w:val="clear" w:color="auto" w:fill="FFFFFF"/>
        </w:rPr>
        <w:t xml:space="preserve">hyroid stimulating hormone; ACTH: </w:t>
      </w:r>
      <w:r w:rsidR="0028170B">
        <w:rPr>
          <w:rFonts w:ascii="Book Antiqua" w:hAnsi="Book Antiqua"/>
          <w:color w:val="343535"/>
          <w:sz w:val="23"/>
          <w:szCs w:val="23"/>
          <w:shd w:val="clear" w:color="auto" w:fill="FFFFFF"/>
        </w:rPr>
        <w:t>A</w:t>
      </w:r>
      <w:r w:rsidR="00924BEF" w:rsidRPr="00AF4C4B">
        <w:rPr>
          <w:rFonts w:ascii="Book Antiqua" w:hAnsi="Book Antiqua"/>
          <w:color w:val="343535"/>
          <w:sz w:val="23"/>
          <w:szCs w:val="23"/>
          <w:shd w:val="clear" w:color="auto" w:fill="FFFFFF"/>
        </w:rPr>
        <w:t xml:space="preserve">drenocorticotropic hormone; VBG: </w:t>
      </w:r>
      <w:r w:rsidR="0028170B">
        <w:rPr>
          <w:rFonts w:ascii="Book Antiqua" w:hAnsi="Book Antiqua"/>
          <w:color w:val="343535"/>
          <w:sz w:val="23"/>
          <w:szCs w:val="23"/>
          <w:shd w:val="clear" w:color="auto" w:fill="FFFFFF"/>
        </w:rPr>
        <w:t>V</w:t>
      </w:r>
      <w:r w:rsidR="00924BEF" w:rsidRPr="00AF4C4B">
        <w:rPr>
          <w:rFonts w:ascii="Book Antiqua" w:hAnsi="Book Antiqua"/>
          <w:color w:val="343535"/>
          <w:sz w:val="23"/>
          <w:szCs w:val="23"/>
          <w:shd w:val="clear" w:color="auto" w:fill="FFFFFF"/>
        </w:rPr>
        <w:t xml:space="preserve">enous blood gas; TTKG: </w:t>
      </w:r>
      <w:r w:rsidR="0028170B">
        <w:rPr>
          <w:rFonts w:ascii="Book Antiqua" w:hAnsi="Book Antiqua"/>
          <w:color w:val="343535"/>
          <w:sz w:val="23"/>
          <w:szCs w:val="23"/>
          <w:shd w:val="clear" w:color="auto" w:fill="FFFFFF"/>
        </w:rPr>
        <w:t>T</w:t>
      </w:r>
      <w:r w:rsidR="00924BEF" w:rsidRPr="00AF4C4B">
        <w:rPr>
          <w:rFonts w:ascii="Book Antiqua" w:hAnsi="Book Antiqua"/>
          <w:color w:val="343535"/>
          <w:sz w:val="23"/>
          <w:szCs w:val="23"/>
          <w:shd w:val="clear" w:color="auto" w:fill="FFFFFF"/>
        </w:rPr>
        <w:t>rans-tubular potassium gradient</w:t>
      </w:r>
      <w:r w:rsidR="0028170B">
        <w:rPr>
          <w:rFonts w:ascii="Book Antiqua" w:hAnsi="Book Antiqua"/>
          <w:color w:val="343535"/>
          <w:sz w:val="23"/>
          <w:szCs w:val="23"/>
          <w:shd w:val="clear" w:color="auto" w:fill="FFFFFF"/>
        </w:rPr>
        <w:t>.</w:t>
      </w:r>
    </w:p>
    <w:p w14:paraId="33872BFE" w14:textId="77777777" w:rsidR="00A77B3E" w:rsidRPr="00055AFD" w:rsidRDefault="00A77B3E" w:rsidP="00F77B22">
      <w:pPr>
        <w:spacing w:line="360" w:lineRule="auto"/>
        <w:jc w:val="both"/>
      </w:pPr>
    </w:p>
    <w:sectPr w:rsidR="00A77B3E" w:rsidRPr="00055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D848" w14:textId="77777777" w:rsidR="00DB01AB" w:rsidRDefault="00DB01AB" w:rsidP="00BF2C6E">
      <w:r>
        <w:separator/>
      </w:r>
    </w:p>
  </w:endnote>
  <w:endnote w:type="continuationSeparator" w:id="0">
    <w:p w14:paraId="7B61DC7A" w14:textId="77777777" w:rsidR="00DB01AB" w:rsidRDefault="00DB01AB" w:rsidP="00B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A453" w14:textId="77777777" w:rsidR="00264ED6" w:rsidRPr="00264ED6" w:rsidRDefault="00264ED6" w:rsidP="00264ED6">
    <w:pPr>
      <w:pStyle w:val="a5"/>
      <w:jc w:val="right"/>
      <w:rPr>
        <w:rFonts w:ascii="Book Antiqua" w:hAnsi="Book Antiqua"/>
        <w:sz w:val="24"/>
        <w:szCs w:val="24"/>
      </w:rPr>
    </w:pPr>
    <w:r w:rsidRPr="00264ED6">
      <w:rPr>
        <w:rFonts w:ascii="Book Antiqua" w:hAnsi="Book Antiqua"/>
        <w:sz w:val="24"/>
        <w:szCs w:val="24"/>
        <w:lang w:val="zh-CN" w:eastAsia="zh-CN"/>
      </w:rPr>
      <w:t xml:space="preserve"> </w:t>
    </w:r>
    <w:r w:rsidRPr="00264ED6">
      <w:rPr>
        <w:rFonts w:ascii="Book Antiqua" w:hAnsi="Book Antiqua"/>
        <w:sz w:val="24"/>
        <w:szCs w:val="24"/>
      </w:rPr>
      <w:fldChar w:fldCharType="begin"/>
    </w:r>
    <w:r w:rsidRPr="00264ED6">
      <w:rPr>
        <w:rFonts w:ascii="Book Antiqua" w:hAnsi="Book Antiqua"/>
        <w:sz w:val="24"/>
        <w:szCs w:val="24"/>
      </w:rPr>
      <w:instrText>PAGE  \* Arabic  \* MERGEFORMAT</w:instrText>
    </w:r>
    <w:r w:rsidRPr="00264ED6">
      <w:rPr>
        <w:rFonts w:ascii="Book Antiqua" w:hAnsi="Book Antiqua"/>
        <w:sz w:val="24"/>
        <w:szCs w:val="24"/>
      </w:rPr>
      <w:fldChar w:fldCharType="separate"/>
    </w:r>
    <w:r w:rsidRPr="00264ED6">
      <w:rPr>
        <w:rFonts w:ascii="Book Antiqua" w:hAnsi="Book Antiqua"/>
        <w:sz w:val="24"/>
        <w:szCs w:val="24"/>
        <w:lang w:val="zh-CN" w:eastAsia="zh-CN"/>
      </w:rPr>
      <w:t>2</w:t>
    </w:r>
    <w:r w:rsidRPr="00264ED6">
      <w:rPr>
        <w:rFonts w:ascii="Book Antiqua" w:hAnsi="Book Antiqua"/>
        <w:sz w:val="24"/>
        <w:szCs w:val="24"/>
      </w:rPr>
      <w:fldChar w:fldCharType="end"/>
    </w:r>
    <w:r w:rsidRPr="00264ED6">
      <w:rPr>
        <w:rFonts w:ascii="Book Antiqua" w:hAnsi="Book Antiqua"/>
        <w:sz w:val="24"/>
        <w:szCs w:val="24"/>
        <w:lang w:val="zh-CN" w:eastAsia="zh-CN"/>
      </w:rPr>
      <w:t xml:space="preserve"> / </w:t>
    </w:r>
    <w:r w:rsidRPr="00264ED6">
      <w:rPr>
        <w:rFonts w:ascii="Book Antiqua" w:hAnsi="Book Antiqua"/>
        <w:sz w:val="24"/>
        <w:szCs w:val="24"/>
      </w:rPr>
      <w:fldChar w:fldCharType="begin"/>
    </w:r>
    <w:r w:rsidRPr="00264ED6">
      <w:rPr>
        <w:rFonts w:ascii="Book Antiqua" w:hAnsi="Book Antiqua"/>
        <w:sz w:val="24"/>
        <w:szCs w:val="24"/>
      </w:rPr>
      <w:instrText>NUMPAGES  \* Arabic  \* MERGEFORMAT</w:instrText>
    </w:r>
    <w:r w:rsidRPr="00264ED6">
      <w:rPr>
        <w:rFonts w:ascii="Book Antiqua" w:hAnsi="Book Antiqua"/>
        <w:sz w:val="24"/>
        <w:szCs w:val="24"/>
      </w:rPr>
      <w:fldChar w:fldCharType="separate"/>
    </w:r>
    <w:r w:rsidRPr="00264ED6">
      <w:rPr>
        <w:rFonts w:ascii="Book Antiqua" w:hAnsi="Book Antiqua"/>
        <w:sz w:val="24"/>
        <w:szCs w:val="24"/>
        <w:lang w:val="zh-CN" w:eastAsia="zh-CN"/>
      </w:rPr>
      <w:t>2</w:t>
    </w:r>
    <w:r w:rsidRPr="00264ED6">
      <w:rPr>
        <w:rFonts w:ascii="Book Antiqua" w:hAnsi="Book Antiqua"/>
        <w:sz w:val="24"/>
        <w:szCs w:val="24"/>
      </w:rPr>
      <w:fldChar w:fldCharType="end"/>
    </w:r>
  </w:p>
  <w:p w14:paraId="781F12DF" w14:textId="77777777" w:rsidR="00AF6931" w:rsidRDefault="00AF6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7AC5" w14:textId="77777777" w:rsidR="00DB01AB" w:rsidRDefault="00DB01AB" w:rsidP="00BF2C6E">
      <w:r>
        <w:separator/>
      </w:r>
    </w:p>
  </w:footnote>
  <w:footnote w:type="continuationSeparator" w:id="0">
    <w:p w14:paraId="5A9082CE" w14:textId="77777777" w:rsidR="00DB01AB" w:rsidRDefault="00DB01AB" w:rsidP="00BF2C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NzcyMTY1NTQwNDVX0lEKTi0uzszPAykwrgUAyAurBywAAAA="/>
  </w:docVars>
  <w:rsids>
    <w:rsidRoot w:val="00A77B3E"/>
    <w:rsid w:val="00017174"/>
    <w:rsid w:val="00041652"/>
    <w:rsid w:val="00055AFD"/>
    <w:rsid w:val="00065DFD"/>
    <w:rsid w:val="0006682C"/>
    <w:rsid w:val="00071AE2"/>
    <w:rsid w:val="00076C16"/>
    <w:rsid w:val="00077DAC"/>
    <w:rsid w:val="00094398"/>
    <w:rsid w:val="000A1FF9"/>
    <w:rsid w:val="000B1C72"/>
    <w:rsid w:val="000B3AC2"/>
    <w:rsid w:val="000E1994"/>
    <w:rsid w:val="000F15FA"/>
    <w:rsid w:val="000F325E"/>
    <w:rsid w:val="001218A7"/>
    <w:rsid w:val="001531D1"/>
    <w:rsid w:val="0018544A"/>
    <w:rsid w:val="00194B80"/>
    <w:rsid w:val="001A3B60"/>
    <w:rsid w:val="00204F47"/>
    <w:rsid w:val="002146FB"/>
    <w:rsid w:val="00217F62"/>
    <w:rsid w:val="002207A0"/>
    <w:rsid w:val="00223981"/>
    <w:rsid w:val="00264ED6"/>
    <w:rsid w:val="00276B61"/>
    <w:rsid w:val="0028170B"/>
    <w:rsid w:val="00285CC7"/>
    <w:rsid w:val="002909CE"/>
    <w:rsid w:val="002B4C35"/>
    <w:rsid w:val="002B711B"/>
    <w:rsid w:val="002C617B"/>
    <w:rsid w:val="002D3028"/>
    <w:rsid w:val="002E0DAF"/>
    <w:rsid w:val="002F63AB"/>
    <w:rsid w:val="002F6C0C"/>
    <w:rsid w:val="00332487"/>
    <w:rsid w:val="00365417"/>
    <w:rsid w:val="003935C6"/>
    <w:rsid w:val="003B3551"/>
    <w:rsid w:val="003C05F0"/>
    <w:rsid w:val="003C0ED4"/>
    <w:rsid w:val="003F1D5A"/>
    <w:rsid w:val="003F54BF"/>
    <w:rsid w:val="0041436B"/>
    <w:rsid w:val="00425C20"/>
    <w:rsid w:val="00456D57"/>
    <w:rsid w:val="0045746F"/>
    <w:rsid w:val="0046462B"/>
    <w:rsid w:val="00465AC9"/>
    <w:rsid w:val="0047566B"/>
    <w:rsid w:val="00480C5A"/>
    <w:rsid w:val="004A4521"/>
    <w:rsid w:val="004C1F0A"/>
    <w:rsid w:val="004D07E3"/>
    <w:rsid w:val="004E64F7"/>
    <w:rsid w:val="004F0D3D"/>
    <w:rsid w:val="005108DA"/>
    <w:rsid w:val="00521DD6"/>
    <w:rsid w:val="005534F0"/>
    <w:rsid w:val="00562442"/>
    <w:rsid w:val="005737B3"/>
    <w:rsid w:val="00582D2B"/>
    <w:rsid w:val="00585D98"/>
    <w:rsid w:val="0059790D"/>
    <w:rsid w:val="005B1FE9"/>
    <w:rsid w:val="005C2EA6"/>
    <w:rsid w:val="00621F31"/>
    <w:rsid w:val="00637BC3"/>
    <w:rsid w:val="00671328"/>
    <w:rsid w:val="00691C03"/>
    <w:rsid w:val="006C1030"/>
    <w:rsid w:val="006D7B0B"/>
    <w:rsid w:val="006E056A"/>
    <w:rsid w:val="006E3F0B"/>
    <w:rsid w:val="006E6864"/>
    <w:rsid w:val="006F24B5"/>
    <w:rsid w:val="00701B69"/>
    <w:rsid w:val="007324C6"/>
    <w:rsid w:val="00732A45"/>
    <w:rsid w:val="00736CA1"/>
    <w:rsid w:val="007507C5"/>
    <w:rsid w:val="007822ED"/>
    <w:rsid w:val="007B1B07"/>
    <w:rsid w:val="0081473A"/>
    <w:rsid w:val="0081639B"/>
    <w:rsid w:val="008308EF"/>
    <w:rsid w:val="00832C7D"/>
    <w:rsid w:val="00835F45"/>
    <w:rsid w:val="008466C7"/>
    <w:rsid w:val="00860AF7"/>
    <w:rsid w:val="00871FDA"/>
    <w:rsid w:val="00883F9F"/>
    <w:rsid w:val="0089321E"/>
    <w:rsid w:val="008A4E7E"/>
    <w:rsid w:val="008A500D"/>
    <w:rsid w:val="008E01F8"/>
    <w:rsid w:val="008F3D42"/>
    <w:rsid w:val="008F72C6"/>
    <w:rsid w:val="00902D52"/>
    <w:rsid w:val="00903042"/>
    <w:rsid w:val="00924BEF"/>
    <w:rsid w:val="00932139"/>
    <w:rsid w:val="00983FB8"/>
    <w:rsid w:val="00985CC8"/>
    <w:rsid w:val="0098608F"/>
    <w:rsid w:val="0099495D"/>
    <w:rsid w:val="009A34A2"/>
    <w:rsid w:val="009B21B7"/>
    <w:rsid w:val="009B42DC"/>
    <w:rsid w:val="009E3580"/>
    <w:rsid w:val="00A12C78"/>
    <w:rsid w:val="00A13AFF"/>
    <w:rsid w:val="00A355BE"/>
    <w:rsid w:val="00A37591"/>
    <w:rsid w:val="00A46FE7"/>
    <w:rsid w:val="00A65261"/>
    <w:rsid w:val="00A77B3E"/>
    <w:rsid w:val="00A869D5"/>
    <w:rsid w:val="00A95ED9"/>
    <w:rsid w:val="00A961BD"/>
    <w:rsid w:val="00A974FD"/>
    <w:rsid w:val="00AA2F5C"/>
    <w:rsid w:val="00AB7253"/>
    <w:rsid w:val="00AF6931"/>
    <w:rsid w:val="00B20675"/>
    <w:rsid w:val="00B35223"/>
    <w:rsid w:val="00B46F44"/>
    <w:rsid w:val="00B74097"/>
    <w:rsid w:val="00BA069B"/>
    <w:rsid w:val="00BF2C6E"/>
    <w:rsid w:val="00C52511"/>
    <w:rsid w:val="00C72F4D"/>
    <w:rsid w:val="00C85729"/>
    <w:rsid w:val="00CA2A55"/>
    <w:rsid w:val="00CB53FC"/>
    <w:rsid w:val="00CC427C"/>
    <w:rsid w:val="00CD0C3D"/>
    <w:rsid w:val="00CD5EEB"/>
    <w:rsid w:val="00CD6813"/>
    <w:rsid w:val="00CE2F56"/>
    <w:rsid w:val="00CF1944"/>
    <w:rsid w:val="00CF60C7"/>
    <w:rsid w:val="00D0174B"/>
    <w:rsid w:val="00D02888"/>
    <w:rsid w:val="00D2197B"/>
    <w:rsid w:val="00D24F4B"/>
    <w:rsid w:val="00D30C46"/>
    <w:rsid w:val="00D34CFD"/>
    <w:rsid w:val="00D46C35"/>
    <w:rsid w:val="00D53CF6"/>
    <w:rsid w:val="00D57256"/>
    <w:rsid w:val="00D57B65"/>
    <w:rsid w:val="00D74E7D"/>
    <w:rsid w:val="00D964CB"/>
    <w:rsid w:val="00DA7E57"/>
    <w:rsid w:val="00DB01AB"/>
    <w:rsid w:val="00DC39C7"/>
    <w:rsid w:val="00DC57E7"/>
    <w:rsid w:val="00E3244A"/>
    <w:rsid w:val="00E479BC"/>
    <w:rsid w:val="00EB5AC6"/>
    <w:rsid w:val="00EC133E"/>
    <w:rsid w:val="00EE4A20"/>
    <w:rsid w:val="00EF668D"/>
    <w:rsid w:val="00F00BA1"/>
    <w:rsid w:val="00F042AF"/>
    <w:rsid w:val="00F24BFE"/>
    <w:rsid w:val="00F37F40"/>
    <w:rsid w:val="00F56F88"/>
    <w:rsid w:val="00F615E0"/>
    <w:rsid w:val="00F72271"/>
    <w:rsid w:val="00F725F8"/>
    <w:rsid w:val="00F75EC2"/>
    <w:rsid w:val="00F77B22"/>
    <w:rsid w:val="00F97419"/>
    <w:rsid w:val="00FA0AC7"/>
    <w:rsid w:val="00FD1DD7"/>
    <w:rsid w:val="00FF079E"/>
    <w:rsid w:val="00FF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54400"/>
  <w15:docId w15:val="{E147CAEA-3963-48AB-9CE7-BC769CC2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C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F2C6E"/>
    <w:rPr>
      <w:sz w:val="18"/>
      <w:szCs w:val="18"/>
    </w:rPr>
  </w:style>
  <w:style w:type="paragraph" w:styleId="a5">
    <w:name w:val="footer"/>
    <w:basedOn w:val="a"/>
    <w:link w:val="a6"/>
    <w:uiPriority w:val="99"/>
    <w:unhideWhenUsed/>
    <w:rsid w:val="00BF2C6E"/>
    <w:pPr>
      <w:tabs>
        <w:tab w:val="center" w:pos="4153"/>
        <w:tab w:val="right" w:pos="8306"/>
      </w:tabs>
      <w:snapToGrid w:val="0"/>
    </w:pPr>
    <w:rPr>
      <w:sz w:val="18"/>
      <w:szCs w:val="18"/>
    </w:rPr>
  </w:style>
  <w:style w:type="character" w:customStyle="1" w:styleId="a6">
    <w:name w:val="页脚 字符"/>
    <w:basedOn w:val="a0"/>
    <w:link w:val="a5"/>
    <w:uiPriority w:val="99"/>
    <w:rsid w:val="00BF2C6E"/>
    <w:rPr>
      <w:sz w:val="18"/>
      <w:szCs w:val="18"/>
    </w:rPr>
  </w:style>
  <w:style w:type="paragraph" w:styleId="a7">
    <w:name w:val="Revision"/>
    <w:hidden/>
    <w:uiPriority w:val="99"/>
    <w:semiHidden/>
    <w:rsid w:val="00BF2C6E"/>
    <w:rPr>
      <w:sz w:val="24"/>
      <w:szCs w:val="24"/>
    </w:rPr>
  </w:style>
  <w:style w:type="character" w:styleId="a8">
    <w:name w:val="annotation reference"/>
    <w:basedOn w:val="a0"/>
    <w:semiHidden/>
    <w:unhideWhenUsed/>
    <w:rsid w:val="00CF60C7"/>
    <w:rPr>
      <w:sz w:val="16"/>
      <w:szCs w:val="16"/>
    </w:rPr>
  </w:style>
  <w:style w:type="paragraph" w:styleId="a9">
    <w:name w:val="annotation text"/>
    <w:basedOn w:val="a"/>
    <w:link w:val="aa"/>
    <w:semiHidden/>
    <w:unhideWhenUsed/>
    <w:rsid w:val="00CF60C7"/>
    <w:rPr>
      <w:sz w:val="20"/>
      <w:szCs w:val="20"/>
    </w:rPr>
  </w:style>
  <w:style w:type="character" w:customStyle="1" w:styleId="aa">
    <w:name w:val="批注文字 字符"/>
    <w:basedOn w:val="a0"/>
    <w:link w:val="a9"/>
    <w:semiHidden/>
    <w:rsid w:val="00CF60C7"/>
  </w:style>
  <w:style w:type="paragraph" w:styleId="ab">
    <w:name w:val="annotation subject"/>
    <w:basedOn w:val="a9"/>
    <w:next w:val="a9"/>
    <w:link w:val="ac"/>
    <w:semiHidden/>
    <w:unhideWhenUsed/>
    <w:rsid w:val="00CF60C7"/>
    <w:rPr>
      <w:b/>
      <w:bCs/>
    </w:rPr>
  </w:style>
  <w:style w:type="character" w:customStyle="1" w:styleId="ac">
    <w:name w:val="批注主题 字符"/>
    <w:basedOn w:val="aa"/>
    <w:link w:val="ab"/>
    <w:semiHidden/>
    <w:rsid w:val="00CF60C7"/>
    <w:rPr>
      <w:b/>
      <w:bCs/>
    </w:rPr>
  </w:style>
  <w:style w:type="character" w:styleId="ad">
    <w:name w:val="Hyperlink"/>
    <w:basedOn w:val="a0"/>
    <w:unhideWhenUsed/>
    <w:rsid w:val="00902D52"/>
    <w:rPr>
      <w:color w:val="0000FF" w:themeColor="hyperlink"/>
      <w:u w:val="single"/>
    </w:rPr>
  </w:style>
  <w:style w:type="character" w:customStyle="1" w:styleId="1">
    <w:name w:val="未解析的提及1"/>
    <w:basedOn w:val="a0"/>
    <w:uiPriority w:val="99"/>
    <w:semiHidden/>
    <w:unhideWhenUsed/>
    <w:rsid w:val="00902D52"/>
    <w:rPr>
      <w:color w:val="605E5C"/>
      <w:shd w:val="clear" w:color="auto" w:fill="E1DFDD"/>
    </w:rPr>
  </w:style>
  <w:style w:type="character" w:customStyle="1" w:styleId="hgkelc">
    <w:name w:val="hgkelc"/>
    <w:basedOn w:val="a0"/>
    <w:rsid w:val="00CB53FC"/>
  </w:style>
  <w:style w:type="character" w:styleId="ae">
    <w:name w:val="FollowedHyperlink"/>
    <w:basedOn w:val="a0"/>
    <w:semiHidden/>
    <w:unhideWhenUsed/>
    <w:rsid w:val="00CB53FC"/>
    <w:rPr>
      <w:color w:val="800080" w:themeColor="followedHyperlink"/>
      <w:u w:val="single"/>
    </w:rPr>
  </w:style>
  <w:style w:type="paragraph" w:styleId="af">
    <w:name w:val="Balloon Text"/>
    <w:basedOn w:val="a"/>
    <w:link w:val="af0"/>
    <w:rsid w:val="0045746F"/>
    <w:rPr>
      <w:rFonts w:ascii="Segoe UI" w:hAnsi="Segoe UI" w:cs="Segoe UI"/>
      <w:sz w:val="18"/>
      <w:szCs w:val="18"/>
    </w:rPr>
  </w:style>
  <w:style w:type="character" w:customStyle="1" w:styleId="af0">
    <w:name w:val="批注框文本 字符"/>
    <w:basedOn w:val="a0"/>
    <w:link w:val="af"/>
    <w:rsid w:val="0045746F"/>
    <w:rPr>
      <w:rFonts w:ascii="Segoe UI" w:hAnsi="Segoe UI" w:cs="Segoe UI"/>
      <w:sz w:val="18"/>
      <w:szCs w:val="18"/>
    </w:rPr>
  </w:style>
  <w:style w:type="table" w:styleId="af1">
    <w:name w:val="Table Grid"/>
    <w:basedOn w:val="a1"/>
    <w:rsid w:val="00A65261"/>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8214">
      <w:bodyDiv w:val="1"/>
      <w:marLeft w:val="0"/>
      <w:marRight w:val="0"/>
      <w:marTop w:val="0"/>
      <w:marBottom w:val="0"/>
      <w:divBdr>
        <w:top w:val="none" w:sz="0" w:space="0" w:color="auto"/>
        <w:left w:val="none" w:sz="0" w:space="0" w:color="auto"/>
        <w:bottom w:val="none" w:sz="0" w:space="0" w:color="auto"/>
        <w:right w:val="none" w:sz="0" w:space="0" w:color="auto"/>
      </w:divBdr>
    </w:div>
    <w:div w:id="1641955150">
      <w:bodyDiv w:val="1"/>
      <w:marLeft w:val="0"/>
      <w:marRight w:val="0"/>
      <w:marTop w:val="0"/>
      <w:marBottom w:val="0"/>
      <w:divBdr>
        <w:top w:val="none" w:sz="0" w:space="0" w:color="auto"/>
        <w:left w:val="none" w:sz="0" w:space="0" w:color="auto"/>
        <w:bottom w:val="none" w:sz="0" w:space="0" w:color="auto"/>
        <w:right w:val="none" w:sz="0" w:space="0" w:color="auto"/>
      </w:divBdr>
      <w:divsChild>
        <w:div w:id="1553692147">
          <w:marLeft w:val="0"/>
          <w:marRight w:val="0"/>
          <w:marTop w:val="0"/>
          <w:marBottom w:val="0"/>
          <w:divBdr>
            <w:top w:val="none" w:sz="0" w:space="0" w:color="auto"/>
            <w:left w:val="none" w:sz="0" w:space="0" w:color="auto"/>
            <w:bottom w:val="none" w:sz="0" w:space="0" w:color="auto"/>
            <w:right w:val="none" w:sz="0" w:space="0" w:color="auto"/>
          </w:divBdr>
          <w:divsChild>
            <w:div w:id="1976790510">
              <w:marLeft w:val="0"/>
              <w:marRight w:val="0"/>
              <w:marTop w:val="0"/>
              <w:marBottom w:val="0"/>
              <w:divBdr>
                <w:top w:val="none" w:sz="0" w:space="0" w:color="auto"/>
                <w:left w:val="none" w:sz="0" w:space="0" w:color="auto"/>
                <w:bottom w:val="none" w:sz="0" w:space="0" w:color="auto"/>
                <w:right w:val="none" w:sz="0" w:space="0" w:color="auto"/>
              </w:divBdr>
              <w:divsChild>
                <w:div w:id="360135587">
                  <w:marLeft w:val="0"/>
                  <w:marRight w:val="0"/>
                  <w:marTop w:val="0"/>
                  <w:marBottom w:val="0"/>
                  <w:divBdr>
                    <w:top w:val="none" w:sz="0" w:space="0" w:color="auto"/>
                    <w:left w:val="none" w:sz="0" w:space="0" w:color="auto"/>
                    <w:bottom w:val="none" w:sz="0" w:space="0" w:color="auto"/>
                    <w:right w:val="none" w:sz="0" w:space="0" w:color="auto"/>
                  </w:divBdr>
                  <w:divsChild>
                    <w:div w:id="546262762">
                      <w:marLeft w:val="0"/>
                      <w:marRight w:val="0"/>
                      <w:marTop w:val="0"/>
                      <w:marBottom w:val="0"/>
                      <w:divBdr>
                        <w:top w:val="none" w:sz="0" w:space="0" w:color="auto"/>
                        <w:left w:val="none" w:sz="0" w:space="0" w:color="auto"/>
                        <w:bottom w:val="none" w:sz="0" w:space="0" w:color="auto"/>
                        <w:right w:val="none" w:sz="0" w:space="0" w:color="auto"/>
                      </w:divBdr>
                      <w:divsChild>
                        <w:div w:id="2013412020">
                          <w:marLeft w:val="0"/>
                          <w:marRight w:val="0"/>
                          <w:marTop w:val="0"/>
                          <w:marBottom w:val="0"/>
                          <w:divBdr>
                            <w:top w:val="none" w:sz="0" w:space="0" w:color="auto"/>
                            <w:left w:val="none" w:sz="0" w:space="0" w:color="auto"/>
                            <w:bottom w:val="none" w:sz="0" w:space="0" w:color="auto"/>
                            <w:right w:val="none" w:sz="0" w:space="0" w:color="auto"/>
                          </w:divBdr>
                          <w:divsChild>
                            <w:div w:id="36466792">
                              <w:marLeft w:val="0"/>
                              <w:marRight w:val="0"/>
                              <w:marTop w:val="0"/>
                              <w:marBottom w:val="0"/>
                              <w:divBdr>
                                <w:top w:val="none" w:sz="0" w:space="0" w:color="auto"/>
                                <w:left w:val="none" w:sz="0" w:space="0" w:color="auto"/>
                                <w:bottom w:val="none" w:sz="0" w:space="0" w:color="auto"/>
                                <w:right w:val="none" w:sz="0" w:space="0" w:color="auto"/>
                              </w:divBdr>
                              <w:divsChild>
                                <w:div w:id="1757361419">
                                  <w:marLeft w:val="0"/>
                                  <w:marRight w:val="0"/>
                                  <w:marTop w:val="0"/>
                                  <w:marBottom w:val="0"/>
                                  <w:divBdr>
                                    <w:top w:val="none" w:sz="0" w:space="0" w:color="auto"/>
                                    <w:left w:val="none" w:sz="0" w:space="0" w:color="auto"/>
                                    <w:bottom w:val="none" w:sz="0" w:space="0" w:color="auto"/>
                                    <w:right w:val="none" w:sz="0" w:space="0" w:color="auto"/>
                                  </w:divBdr>
                                  <w:divsChild>
                                    <w:div w:id="6595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24849">
          <w:marLeft w:val="0"/>
          <w:marRight w:val="0"/>
          <w:marTop w:val="0"/>
          <w:marBottom w:val="0"/>
          <w:divBdr>
            <w:top w:val="none" w:sz="0" w:space="0" w:color="auto"/>
            <w:left w:val="none" w:sz="0" w:space="0" w:color="auto"/>
            <w:bottom w:val="none" w:sz="0" w:space="0" w:color="auto"/>
            <w:right w:val="none" w:sz="0" w:space="0" w:color="auto"/>
          </w:divBdr>
          <w:divsChild>
            <w:div w:id="983195919">
              <w:marLeft w:val="0"/>
              <w:marRight w:val="0"/>
              <w:marTop w:val="0"/>
              <w:marBottom w:val="0"/>
              <w:divBdr>
                <w:top w:val="none" w:sz="0" w:space="0" w:color="auto"/>
                <w:left w:val="none" w:sz="0" w:space="0" w:color="auto"/>
                <w:bottom w:val="none" w:sz="0" w:space="0" w:color="auto"/>
                <w:right w:val="none" w:sz="0" w:space="0" w:color="auto"/>
              </w:divBdr>
              <w:divsChild>
                <w:div w:id="1304042486">
                  <w:marLeft w:val="0"/>
                  <w:marRight w:val="0"/>
                  <w:marTop w:val="0"/>
                  <w:marBottom w:val="0"/>
                  <w:divBdr>
                    <w:top w:val="none" w:sz="0" w:space="0" w:color="auto"/>
                    <w:left w:val="none" w:sz="0" w:space="0" w:color="auto"/>
                    <w:bottom w:val="none" w:sz="0" w:space="0" w:color="auto"/>
                    <w:right w:val="none" w:sz="0" w:space="0" w:color="auto"/>
                  </w:divBdr>
                  <w:divsChild>
                    <w:div w:id="1625036740">
                      <w:marLeft w:val="0"/>
                      <w:marRight w:val="0"/>
                      <w:marTop w:val="0"/>
                      <w:marBottom w:val="0"/>
                      <w:divBdr>
                        <w:top w:val="none" w:sz="0" w:space="0" w:color="auto"/>
                        <w:left w:val="none" w:sz="0" w:space="0" w:color="auto"/>
                        <w:bottom w:val="none" w:sz="0" w:space="0" w:color="auto"/>
                        <w:right w:val="none" w:sz="0" w:space="0" w:color="auto"/>
                      </w:divBdr>
                      <w:divsChild>
                        <w:div w:id="1272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131350">
      <w:bodyDiv w:val="1"/>
      <w:marLeft w:val="0"/>
      <w:marRight w:val="0"/>
      <w:marTop w:val="0"/>
      <w:marBottom w:val="0"/>
      <w:divBdr>
        <w:top w:val="none" w:sz="0" w:space="0" w:color="auto"/>
        <w:left w:val="none" w:sz="0" w:space="0" w:color="auto"/>
        <w:bottom w:val="none" w:sz="0" w:space="0" w:color="auto"/>
        <w:right w:val="none" w:sz="0" w:space="0" w:color="auto"/>
      </w:divBdr>
      <w:divsChild>
        <w:div w:id="479154886">
          <w:marLeft w:val="0"/>
          <w:marRight w:val="0"/>
          <w:marTop w:val="0"/>
          <w:marBottom w:val="0"/>
          <w:divBdr>
            <w:top w:val="none" w:sz="0" w:space="0" w:color="auto"/>
            <w:left w:val="none" w:sz="0" w:space="0" w:color="auto"/>
            <w:bottom w:val="none" w:sz="0" w:space="0" w:color="auto"/>
            <w:right w:val="none" w:sz="0" w:space="0" w:color="auto"/>
          </w:divBdr>
          <w:divsChild>
            <w:div w:id="923105459">
              <w:marLeft w:val="0"/>
              <w:marRight w:val="0"/>
              <w:marTop w:val="0"/>
              <w:marBottom w:val="0"/>
              <w:divBdr>
                <w:top w:val="none" w:sz="0" w:space="0" w:color="auto"/>
                <w:left w:val="none" w:sz="0" w:space="0" w:color="auto"/>
                <w:bottom w:val="none" w:sz="0" w:space="0" w:color="auto"/>
                <w:right w:val="none" w:sz="0" w:space="0" w:color="auto"/>
              </w:divBdr>
              <w:divsChild>
                <w:div w:id="63379789">
                  <w:marLeft w:val="0"/>
                  <w:marRight w:val="0"/>
                  <w:marTop w:val="0"/>
                  <w:marBottom w:val="0"/>
                  <w:divBdr>
                    <w:top w:val="none" w:sz="0" w:space="0" w:color="auto"/>
                    <w:left w:val="none" w:sz="0" w:space="0" w:color="auto"/>
                    <w:bottom w:val="none" w:sz="0" w:space="0" w:color="auto"/>
                    <w:right w:val="none" w:sz="0" w:space="0" w:color="auto"/>
                  </w:divBdr>
                  <w:divsChild>
                    <w:div w:id="633222465">
                      <w:marLeft w:val="0"/>
                      <w:marRight w:val="0"/>
                      <w:marTop w:val="0"/>
                      <w:marBottom w:val="0"/>
                      <w:divBdr>
                        <w:top w:val="none" w:sz="0" w:space="0" w:color="auto"/>
                        <w:left w:val="none" w:sz="0" w:space="0" w:color="auto"/>
                        <w:bottom w:val="none" w:sz="0" w:space="0" w:color="auto"/>
                        <w:right w:val="none" w:sz="0" w:space="0" w:color="auto"/>
                      </w:divBdr>
                      <w:divsChild>
                        <w:div w:id="966204812">
                          <w:marLeft w:val="0"/>
                          <w:marRight w:val="0"/>
                          <w:marTop w:val="0"/>
                          <w:marBottom w:val="0"/>
                          <w:divBdr>
                            <w:top w:val="none" w:sz="0" w:space="0" w:color="auto"/>
                            <w:left w:val="none" w:sz="0" w:space="0" w:color="auto"/>
                            <w:bottom w:val="none" w:sz="0" w:space="0" w:color="auto"/>
                            <w:right w:val="none" w:sz="0" w:space="0" w:color="auto"/>
                          </w:divBdr>
                          <w:divsChild>
                            <w:div w:id="932782160">
                              <w:marLeft w:val="0"/>
                              <w:marRight w:val="0"/>
                              <w:marTop w:val="0"/>
                              <w:marBottom w:val="0"/>
                              <w:divBdr>
                                <w:top w:val="none" w:sz="0" w:space="0" w:color="auto"/>
                                <w:left w:val="none" w:sz="0" w:space="0" w:color="auto"/>
                                <w:bottom w:val="none" w:sz="0" w:space="0" w:color="auto"/>
                                <w:right w:val="none" w:sz="0" w:space="0" w:color="auto"/>
                              </w:divBdr>
                              <w:divsChild>
                                <w:div w:id="1695693162">
                                  <w:marLeft w:val="0"/>
                                  <w:marRight w:val="0"/>
                                  <w:marTop w:val="0"/>
                                  <w:marBottom w:val="0"/>
                                  <w:divBdr>
                                    <w:top w:val="none" w:sz="0" w:space="0" w:color="auto"/>
                                    <w:left w:val="none" w:sz="0" w:space="0" w:color="auto"/>
                                    <w:bottom w:val="none" w:sz="0" w:space="0" w:color="auto"/>
                                    <w:right w:val="none" w:sz="0" w:space="0" w:color="auto"/>
                                  </w:divBdr>
                                  <w:divsChild>
                                    <w:div w:id="17470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77">
          <w:marLeft w:val="0"/>
          <w:marRight w:val="0"/>
          <w:marTop w:val="0"/>
          <w:marBottom w:val="0"/>
          <w:divBdr>
            <w:top w:val="none" w:sz="0" w:space="0" w:color="auto"/>
            <w:left w:val="none" w:sz="0" w:space="0" w:color="auto"/>
            <w:bottom w:val="none" w:sz="0" w:space="0" w:color="auto"/>
            <w:right w:val="none" w:sz="0" w:space="0" w:color="auto"/>
          </w:divBdr>
          <w:divsChild>
            <w:div w:id="1277562440">
              <w:marLeft w:val="0"/>
              <w:marRight w:val="0"/>
              <w:marTop w:val="0"/>
              <w:marBottom w:val="0"/>
              <w:divBdr>
                <w:top w:val="none" w:sz="0" w:space="0" w:color="auto"/>
                <w:left w:val="none" w:sz="0" w:space="0" w:color="auto"/>
                <w:bottom w:val="none" w:sz="0" w:space="0" w:color="auto"/>
                <w:right w:val="none" w:sz="0" w:space="0" w:color="auto"/>
              </w:divBdr>
              <w:divsChild>
                <w:div w:id="1225457689">
                  <w:marLeft w:val="0"/>
                  <w:marRight w:val="0"/>
                  <w:marTop w:val="0"/>
                  <w:marBottom w:val="0"/>
                  <w:divBdr>
                    <w:top w:val="none" w:sz="0" w:space="0" w:color="auto"/>
                    <w:left w:val="none" w:sz="0" w:space="0" w:color="auto"/>
                    <w:bottom w:val="none" w:sz="0" w:space="0" w:color="auto"/>
                    <w:right w:val="none" w:sz="0" w:space="0" w:color="auto"/>
                  </w:divBdr>
                  <w:divsChild>
                    <w:div w:id="195316520">
                      <w:marLeft w:val="0"/>
                      <w:marRight w:val="0"/>
                      <w:marTop w:val="0"/>
                      <w:marBottom w:val="0"/>
                      <w:divBdr>
                        <w:top w:val="none" w:sz="0" w:space="0" w:color="auto"/>
                        <w:left w:val="none" w:sz="0" w:space="0" w:color="auto"/>
                        <w:bottom w:val="none" w:sz="0" w:space="0" w:color="auto"/>
                        <w:right w:val="none" w:sz="0" w:space="0" w:color="auto"/>
                      </w:divBdr>
                      <w:divsChild>
                        <w:div w:id="3946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indomethacin-pediatric-drug-information?search=hypokalemia&amp;topicRef=131435&amp;source=see_link" TargetMode="External"/><Relationship Id="rId3" Type="http://schemas.openxmlformats.org/officeDocument/2006/relationships/webSettings" Target="webSettings.xml"/><Relationship Id="rId7" Type="http://schemas.openxmlformats.org/officeDocument/2006/relationships/hyperlink" Target="https://www.uptodate.com/contents/potassium-chloride-pediatric-drug-information?search=hypokalemia+children&amp;topicRef=97159&amp;source=see_l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FF09C9-73D3-D04E-97AA-BC4B6CEBF440}">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17</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Wu</dc:creator>
  <cp:lastModifiedBy>Liansheng Ma</cp:lastModifiedBy>
  <cp:revision>2</cp:revision>
  <dcterms:created xsi:type="dcterms:W3CDTF">2022-02-19T16:48:00Z</dcterms:created>
  <dcterms:modified xsi:type="dcterms:W3CDTF">2022-02-19T16:48:00Z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documentId_7268</vt:lpwstr>
  </property>
  <property fmtid="{D5CDD505-2E9C-101B-9397-08002B2CF9AE}" pid="3" name="grammarly_documentContext">
    <vt:lpwstr>{"goals":[],"domain":"general","emotions":[],"dialect":"american"}</vt:lpwstr>
  </property>
</Properties>
</file>