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0C9C" w14:textId="77777777" w:rsidR="00A77B3E" w:rsidRDefault="00A255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FB69DA" w14:textId="77777777" w:rsidR="00A77B3E" w:rsidRDefault="00A255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70836</w:t>
      </w:r>
    </w:p>
    <w:p w14:paraId="4D18BE57" w14:textId="77777777" w:rsidR="00A77B3E" w:rsidRDefault="00A255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94AE9E5" w14:textId="77777777" w:rsidR="00A77B3E" w:rsidRDefault="00A77B3E">
      <w:pPr>
        <w:spacing w:line="360" w:lineRule="auto"/>
        <w:jc w:val="both"/>
      </w:pPr>
    </w:p>
    <w:p w14:paraId="59FBCB4F" w14:textId="77777777" w:rsidR="00A77B3E" w:rsidRDefault="00A255D0">
      <w:pPr>
        <w:spacing w:line="360" w:lineRule="auto"/>
        <w:jc w:val="both"/>
      </w:pPr>
      <w:r>
        <w:rPr>
          <w:rFonts w:ascii="Book Antiqua" w:eastAsia="Book Antiqua" w:hAnsi="Book Antiqua" w:cs="Book Antiqua"/>
          <w:b/>
          <w:color w:val="000000"/>
          <w:szCs w:val="21"/>
        </w:rPr>
        <w:t>Ischemic colitis after receiving the second dose of a COVID-19 inactivated vaccine: A case report</w:t>
      </w:r>
    </w:p>
    <w:p w14:paraId="2BB37CBA" w14:textId="77777777" w:rsidR="00A77B3E" w:rsidRDefault="00A77B3E">
      <w:pPr>
        <w:spacing w:line="360" w:lineRule="auto"/>
        <w:jc w:val="both"/>
      </w:pPr>
    </w:p>
    <w:p w14:paraId="1FC4BC0C" w14:textId="2C28F881" w:rsidR="00A77B3E" w:rsidRDefault="00F71E43">
      <w:pPr>
        <w:spacing w:line="360" w:lineRule="auto"/>
        <w:jc w:val="both"/>
      </w:pPr>
      <w:r>
        <w:rPr>
          <w:rFonts w:ascii="Book Antiqua" w:eastAsia="Book Antiqua" w:hAnsi="Book Antiqua" w:cs="Book Antiqua"/>
          <w:color w:val="000000"/>
          <w:szCs w:val="21"/>
        </w:rPr>
        <w:t>Cui MH</w:t>
      </w:r>
      <w:r>
        <w:rPr>
          <w:rFonts w:ascii="Book Antiqua" w:eastAsia="Book Antiqua" w:hAnsi="Book Antiqua" w:cs="Book Antiqua"/>
          <w:color w:val="000000"/>
        </w:rPr>
        <w:t xml:space="preserve"> </w:t>
      </w:r>
      <w:r w:rsidRPr="00F71E43">
        <w:rPr>
          <w:rFonts w:ascii="Book Antiqua" w:eastAsia="Book Antiqua" w:hAnsi="Book Antiqua" w:cs="Book Antiqua"/>
          <w:i/>
          <w:iCs/>
          <w:color w:val="000000"/>
        </w:rPr>
        <w:t xml:space="preserve">et al. </w:t>
      </w:r>
      <w:r w:rsidR="00A255D0">
        <w:rPr>
          <w:rFonts w:ascii="Book Antiqua" w:eastAsia="Book Antiqua" w:hAnsi="Book Antiqua" w:cs="Book Antiqua"/>
          <w:color w:val="000000"/>
        </w:rPr>
        <w:t>IC after receiving COVID-19 inactivated vaccine</w:t>
      </w:r>
    </w:p>
    <w:p w14:paraId="596ECEFB" w14:textId="77777777" w:rsidR="00A77B3E" w:rsidRDefault="00A77B3E">
      <w:pPr>
        <w:spacing w:line="360" w:lineRule="auto"/>
        <w:jc w:val="both"/>
      </w:pPr>
    </w:p>
    <w:p w14:paraId="0B075CFC" w14:textId="7DA57C95" w:rsidR="00A77B3E" w:rsidRDefault="00A255D0">
      <w:pPr>
        <w:spacing w:line="360" w:lineRule="auto"/>
        <w:jc w:val="both"/>
      </w:pPr>
      <w:r>
        <w:rPr>
          <w:rFonts w:ascii="Book Antiqua" w:eastAsia="Book Antiqua" w:hAnsi="Book Antiqua" w:cs="Book Antiqua"/>
          <w:color w:val="000000"/>
        </w:rPr>
        <w:t>Mei</w:t>
      </w:r>
      <w:r w:rsidR="00F71E43">
        <w:rPr>
          <w:rFonts w:ascii="Book Antiqua" w:eastAsia="Book Antiqua" w:hAnsi="Book Antiqua" w:cs="Book Antiqua"/>
          <w:color w:val="000000"/>
        </w:rPr>
        <w:t xml:space="preserve">-Hua </w:t>
      </w:r>
      <w:r>
        <w:rPr>
          <w:rFonts w:ascii="Book Antiqua" w:eastAsia="Book Antiqua" w:hAnsi="Book Antiqua" w:cs="Book Antiqua"/>
          <w:color w:val="000000"/>
        </w:rPr>
        <w:t>Cui</w:t>
      </w:r>
      <w:r w:rsidR="00F71E43">
        <w:rPr>
          <w:rFonts w:ascii="Book Antiqua" w:eastAsia="Book Antiqua" w:hAnsi="Book Antiqua" w:cs="Book Antiqua"/>
          <w:color w:val="000000"/>
        </w:rPr>
        <w:t xml:space="preserve">, </w:t>
      </w:r>
      <w:r>
        <w:rPr>
          <w:rFonts w:ascii="Book Antiqua" w:eastAsia="Book Antiqua" w:hAnsi="Book Antiqua" w:cs="Book Antiqua"/>
          <w:color w:val="000000"/>
        </w:rPr>
        <w:t>Xiao</w:t>
      </w:r>
      <w:r w:rsidR="00F71E43">
        <w:rPr>
          <w:rFonts w:ascii="Book Antiqua" w:eastAsia="Book Antiqua" w:hAnsi="Book Antiqua" w:cs="Book Antiqua"/>
          <w:color w:val="000000"/>
        </w:rPr>
        <w:t xml:space="preserve">-Lin </w:t>
      </w:r>
      <w:r>
        <w:rPr>
          <w:rFonts w:ascii="Book Antiqua" w:eastAsia="Book Antiqua" w:hAnsi="Book Antiqua" w:cs="Book Antiqua"/>
          <w:color w:val="000000"/>
        </w:rPr>
        <w:t>Hou</w:t>
      </w:r>
      <w:r w:rsidR="00F71E43">
        <w:rPr>
          <w:rFonts w:ascii="Book Antiqua" w:eastAsia="Book Antiqua" w:hAnsi="Book Antiqua" w:cs="Book Antiqua"/>
          <w:color w:val="000000"/>
        </w:rPr>
        <w:t xml:space="preserve">, </w:t>
      </w:r>
      <w:r>
        <w:rPr>
          <w:rFonts w:ascii="Book Antiqua" w:eastAsia="Book Antiqua" w:hAnsi="Book Antiqua" w:cs="Book Antiqua"/>
          <w:color w:val="000000"/>
        </w:rPr>
        <w:t>Jun</w:t>
      </w:r>
      <w:r w:rsidR="00F71E43">
        <w:rPr>
          <w:rFonts w:ascii="Book Antiqua" w:eastAsia="Book Antiqua" w:hAnsi="Book Antiqua" w:cs="Book Antiqua"/>
          <w:color w:val="000000"/>
        </w:rPr>
        <w:t xml:space="preserve">-Yuan </w:t>
      </w:r>
      <w:r>
        <w:rPr>
          <w:rFonts w:ascii="Book Antiqua" w:eastAsia="Book Antiqua" w:hAnsi="Book Antiqua" w:cs="Book Antiqua"/>
          <w:color w:val="000000"/>
        </w:rPr>
        <w:t>Liu</w:t>
      </w:r>
    </w:p>
    <w:p w14:paraId="3486F54E" w14:textId="77777777" w:rsidR="00A77B3E" w:rsidRDefault="00A77B3E">
      <w:pPr>
        <w:spacing w:line="360" w:lineRule="auto"/>
        <w:jc w:val="both"/>
      </w:pPr>
    </w:p>
    <w:p w14:paraId="387D8F4C" w14:textId="253BC0FC" w:rsidR="00A77B3E" w:rsidRDefault="00A255D0">
      <w:pPr>
        <w:spacing w:line="360" w:lineRule="auto"/>
        <w:jc w:val="both"/>
      </w:pPr>
      <w:r>
        <w:rPr>
          <w:rFonts w:ascii="Book Antiqua" w:eastAsia="Book Antiqua" w:hAnsi="Book Antiqua" w:cs="Book Antiqua"/>
          <w:b/>
          <w:bCs/>
          <w:color w:val="000000"/>
        </w:rPr>
        <w:t>Mei</w:t>
      </w:r>
      <w:r w:rsidR="00F71E43">
        <w:rPr>
          <w:rFonts w:ascii="Book Antiqua" w:eastAsia="Book Antiqua" w:hAnsi="Book Antiqua" w:cs="Book Antiqua"/>
          <w:b/>
          <w:bCs/>
          <w:color w:val="000000"/>
        </w:rPr>
        <w:t xml:space="preserve">-Hua </w:t>
      </w:r>
      <w:r>
        <w:rPr>
          <w:rFonts w:ascii="Book Antiqua" w:eastAsia="Book Antiqua" w:hAnsi="Book Antiqua" w:cs="Book Antiqua"/>
          <w:b/>
          <w:bCs/>
          <w:color w:val="000000"/>
        </w:rPr>
        <w:t>Cui</w:t>
      </w:r>
      <w:r w:rsidR="00F71E43">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F71E43">
        <w:rPr>
          <w:rFonts w:ascii="Book Antiqua" w:eastAsia="Book Antiqua" w:hAnsi="Book Antiqua" w:cs="Book Antiqua"/>
          <w:b/>
          <w:bCs/>
          <w:color w:val="000000"/>
        </w:rPr>
        <w:t xml:space="preserve">-Lin </w:t>
      </w:r>
      <w:r>
        <w:rPr>
          <w:rFonts w:ascii="Book Antiqua" w:eastAsia="Book Antiqua" w:hAnsi="Book Antiqua" w:cs="Book Antiqua"/>
          <w:b/>
          <w:bCs/>
          <w:color w:val="000000"/>
        </w:rPr>
        <w:t>Hou</w:t>
      </w:r>
      <w:r w:rsidR="00F71E43">
        <w:rPr>
          <w:rFonts w:ascii="Book Antiqua" w:eastAsia="Book Antiqua" w:hAnsi="Book Antiqua" w:cs="Book Antiqua"/>
          <w:b/>
          <w:bCs/>
          <w:color w:val="000000"/>
        </w:rPr>
        <w:t xml:space="preserve">, </w:t>
      </w:r>
      <w:r>
        <w:rPr>
          <w:rFonts w:ascii="Book Antiqua" w:eastAsia="Book Antiqua" w:hAnsi="Book Antiqua" w:cs="Book Antiqua"/>
          <w:b/>
          <w:bCs/>
          <w:color w:val="000000"/>
        </w:rPr>
        <w:t>Jun</w:t>
      </w:r>
      <w:r w:rsidR="00F71E43">
        <w:rPr>
          <w:rFonts w:ascii="Book Antiqua" w:eastAsia="Book Antiqua" w:hAnsi="Book Antiqua" w:cs="Book Antiqua"/>
          <w:b/>
          <w:bCs/>
          <w:color w:val="000000"/>
        </w:rPr>
        <w:t xml:space="preserve">-Yuan </w:t>
      </w:r>
      <w:r>
        <w:rPr>
          <w:rFonts w:ascii="Book Antiqua" w:eastAsia="Book Antiqua" w:hAnsi="Book Antiqua" w:cs="Book Antiqua"/>
          <w:b/>
          <w:bCs/>
          <w:color w:val="000000"/>
        </w:rPr>
        <w:t xml:space="preserve">Liu, </w:t>
      </w:r>
      <w:r>
        <w:rPr>
          <w:rFonts w:ascii="Book Antiqua" w:eastAsia="Book Antiqua" w:hAnsi="Book Antiqua" w:cs="Book Antiqua"/>
          <w:color w:val="000000"/>
        </w:rPr>
        <w:t>Department of Gastroenterology, Aerospace Center Hospital, Beijing 100049, China</w:t>
      </w:r>
    </w:p>
    <w:p w14:paraId="43EF27E8" w14:textId="77777777" w:rsidR="00A77B3E" w:rsidRDefault="00A77B3E">
      <w:pPr>
        <w:spacing w:line="360" w:lineRule="auto"/>
        <w:jc w:val="both"/>
      </w:pPr>
    </w:p>
    <w:p w14:paraId="48DACC31" w14:textId="605401A3" w:rsidR="00A77B3E" w:rsidRDefault="00A255D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Cui MH conceived and designed the case report</w:t>
      </w:r>
      <w:r w:rsidR="000B676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analyzed the </w:t>
      </w:r>
      <w:proofErr w:type="gramStart"/>
      <w:r>
        <w:rPr>
          <w:rFonts w:ascii="Book Antiqua" w:eastAsia="Book Antiqua" w:hAnsi="Book Antiqua" w:cs="Book Antiqua"/>
          <w:color w:val="000000"/>
          <w:szCs w:val="21"/>
        </w:rPr>
        <w:t>data</w:t>
      </w:r>
      <w:proofErr w:type="gramEnd"/>
      <w:r>
        <w:rPr>
          <w:rFonts w:ascii="Book Antiqua" w:eastAsia="Book Antiqua" w:hAnsi="Book Antiqua" w:cs="Book Antiqua"/>
          <w:color w:val="000000"/>
          <w:szCs w:val="21"/>
        </w:rPr>
        <w:t xml:space="preserve"> and wrote the manus</w:t>
      </w:r>
      <w:r w:rsidRPr="00591A56">
        <w:rPr>
          <w:rFonts w:ascii="Book Antiqua" w:eastAsia="Book Antiqua" w:hAnsi="Book Antiqua" w:cs="Book Antiqua"/>
          <w:color w:val="000000"/>
          <w:szCs w:val="21"/>
        </w:rPr>
        <w:t>cript</w:t>
      </w:r>
      <w:r w:rsidR="00591A56" w:rsidRPr="00591A56">
        <w:rPr>
          <w:rFonts w:ascii="Book Antiqua" w:eastAsia="宋体" w:hAnsi="Book Antiqua" w:cs="宋体"/>
          <w:color w:val="000000"/>
          <w:szCs w:val="21"/>
          <w:lang w:eastAsia="zh-CN"/>
        </w:rPr>
        <w:t>;</w:t>
      </w:r>
      <w:r w:rsidRPr="00591A56">
        <w:rPr>
          <w:rFonts w:ascii="Book Antiqua" w:eastAsia="Book Antiqua" w:hAnsi="Book Antiqua" w:cs="Book Antiqua"/>
          <w:color w:val="000000"/>
          <w:szCs w:val="21"/>
        </w:rPr>
        <w:t xml:space="preserve"> Hou</w:t>
      </w:r>
      <w:r>
        <w:rPr>
          <w:rFonts w:ascii="Book Antiqua" w:eastAsia="Book Antiqua" w:hAnsi="Book Antiqua" w:cs="Book Antiqua"/>
          <w:color w:val="000000"/>
          <w:szCs w:val="21"/>
        </w:rPr>
        <w:t xml:space="preserve"> XL participated in discussi</w:t>
      </w:r>
      <w:r w:rsidR="002257C8">
        <w:rPr>
          <w:rFonts w:ascii="Book Antiqua" w:eastAsia="Book Antiqua" w:hAnsi="Book Antiqua" w:cs="Book Antiqua"/>
          <w:color w:val="000000"/>
          <w:szCs w:val="21"/>
        </w:rPr>
        <w:t>on</w:t>
      </w:r>
      <w:r>
        <w:rPr>
          <w:rFonts w:ascii="Book Antiqua" w:eastAsia="Book Antiqua" w:hAnsi="Book Antiqua" w:cs="Book Antiqua"/>
          <w:color w:val="000000"/>
          <w:szCs w:val="21"/>
        </w:rPr>
        <w:t xml:space="preserve"> and analysis of the case</w:t>
      </w:r>
      <w:r w:rsidR="00591A5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Liu JY performed the literature review</w:t>
      </w:r>
      <w:r w:rsidR="00591A56">
        <w:rPr>
          <w:rFonts w:ascii="Book Antiqua" w:eastAsia="Book Antiqua" w:hAnsi="Book Antiqua" w:cs="Book Antiqua"/>
          <w:color w:val="000000"/>
          <w:szCs w:val="21"/>
        </w:rPr>
        <w:t xml:space="preserve">; </w:t>
      </w:r>
      <w:r w:rsidR="00920D78">
        <w:rPr>
          <w:rFonts w:ascii="Book Antiqua" w:eastAsia="Book Antiqua" w:hAnsi="Book Antiqua" w:cs="Book Antiqua"/>
          <w:color w:val="000000"/>
          <w:szCs w:val="21"/>
        </w:rPr>
        <w:t>A</w:t>
      </w:r>
      <w:r>
        <w:rPr>
          <w:rFonts w:ascii="Book Antiqua" w:eastAsia="Book Antiqua" w:hAnsi="Book Antiqua" w:cs="Book Antiqua"/>
          <w:color w:val="000000"/>
          <w:szCs w:val="21"/>
        </w:rPr>
        <w:t>ll the authors read and approved the final version of this manuscript.</w:t>
      </w:r>
    </w:p>
    <w:p w14:paraId="6F593984" w14:textId="77777777" w:rsidR="00A77B3E" w:rsidRDefault="00A77B3E">
      <w:pPr>
        <w:spacing w:line="360" w:lineRule="auto"/>
        <w:jc w:val="both"/>
      </w:pPr>
    </w:p>
    <w:p w14:paraId="4D007822" w14:textId="7355B3FB" w:rsidR="00A77B3E" w:rsidRDefault="00A255D0">
      <w:pPr>
        <w:spacing w:line="360" w:lineRule="auto"/>
        <w:jc w:val="both"/>
      </w:pPr>
      <w:r>
        <w:rPr>
          <w:rFonts w:ascii="Book Antiqua" w:eastAsia="Book Antiqua" w:hAnsi="Book Antiqua" w:cs="Book Antiqua"/>
          <w:b/>
          <w:bCs/>
          <w:color w:val="000000"/>
        </w:rPr>
        <w:t>Corresponding author: Mei</w:t>
      </w:r>
      <w:r w:rsidR="00F71E43">
        <w:rPr>
          <w:rFonts w:ascii="Book Antiqua" w:eastAsia="Book Antiqua" w:hAnsi="Book Antiqua" w:cs="Book Antiqua"/>
          <w:b/>
          <w:bCs/>
          <w:color w:val="000000"/>
        </w:rPr>
        <w:t>-H</w:t>
      </w:r>
      <w:r>
        <w:rPr>
          <w:rFonts w:ascii="Book Antiqua" w:eastAsia="Book Antiqua" w:hAnsi="Book Antiqua" w:cs="Book Antiqua"/>
          <w:b/>
          <w:bCs/>
          <w:color w:val="000000"/>
        </w:rPr>
        <w:t xml:space="preserve">ua Cui, PhD, Doctor, </w:t>
      </w:r>
      <w:r>
        <w:rPr>
          <w:rFonts w:ascii="Book Antiqua" w:eastAsia="Book Antiqua" w:hAnsi="Book Antiqua" w:cs="Book Antiqua"/>
          <w:color w:val="000000"/>
        </w:rPr>
        <w:t>Department of Gastroenterology, Aerospace Center Hospital, No.</w:t>
      </w:r>
      <w:r w:rsidR="00F71E43">
        <w:rPr>
          <w:rFonts w:ascii="Book Antiqua" w:eastAsia="Book Antiqua" w:hAnsi="Book Antiqua" w:cs="Book Antiqua"/>
          <w:color w:val="000000"/>
        </w:rPr>
        <w:t xml:space="preserve"> </w:t>
      </w:r>
      <w:r>
        <w:rPr>
          <w:rFonts w:ascii="Book Antiqua" w:eastAsia="Book Antiqua" w:hAnsi="Book Antiqua" w:cs="Book Antiqua"/>
          <w:color w:val="000000"/>
        </w:rPr>
        <w:t xml:space="preserve">15 Yuquan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100049, China. cuimeih@sina.com</w:t>
      </w:r>
    </w:p>
    <w:p w14:paraId="260DA1DF" w14:textId="77777777" w:rsidR="00A77B3E" w:rsidRDefault="00A77B3E">
      <w:pPr>
        <w:spacing w:line="360" w:lineRule="auto"/>
        <w:jc w:val="both"/>
      </w:pPr>
    </w:p>
    <w:p w14:paraId="7407A29A" w14:textId="77777777" w:rsidR="00A77B3E" w:rsidRDefault="00A255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16, 2021</w:t>
      </w:r>
    </w:p>
    <w:p w14:paraId="63F5EFCB" w14:textId="616FA701" w:rsidR="00A77B3E" w:rsidRDefault="00A255D0">
      <w:pPr>
        <w:spacing w:line="360" w:lineRule="auto"/>
        <w:jc w:val="both"/>
      </w:pPr>
      <w:r>
        <w:rPr>
          <w:rFonts w:ascii="Book Antiqua" w:eastAsia="Book Antiqua" w:hAnsi="Book Antiqua" w:cs="Book Antiqua"/>
          <w:b/>
          <w:bCs/>
          <w:color w:val="000000"/>
        </w:rPr>
        <w:t xml:space="preserve">Revised: </w:t>
      </w:r>
      <w:r w:rsidR="006C42E1" w:rsidRPr="006C42E1">
        <w:rPr>
          <w:rFonts w:ascii="Book Antiqua" w:eastAsia="Book Antiqua" w:hAnsi="Book Antiqua" w:cs="Book Antiqua"/>
          <w:color w:val="000000"/>
        </w:rPr>
        <w:t>November 4, 2021</w:t>
      </w:r>
    </w:p>
    <w:p w14:paraId="6CFD36B4" w14:textId="2E0E84E7" w:rsidR="00A77B3E" w:rsidRDefault="00A255D0">
      <w:pPr>
        <w:spacing w:line="360" w:lineRule="auto"/>
        <w:jc w:val="both"/>
      </w:pPr>
      <w:r>
        <w:rPr>
          <w:rFonts w:ascii="Book Antiqua" w:eastAsia="Book Antiqua" w:hAnsi="Book Antiqua" w:cs="Book Antiqua"/>
          <w:b/>
          <w:bCs/>
          <w:color w:val="000000"/>
        </w:rPr>
        <w:t xml:space="preserve">Accepted: </w:t>
      </w:r>
      <w:ins w:id="0" w:author="Liansheng Ma" w:date="2022-03-06T04:26:00Z">
        <w:r w:rsidR="00EB58F9" w:rsidRPr="00EB58F9">
          <w:rPr>
            <w:rFonts w:ascii="Book Antiqua" w:eastAsia="Book Antiqua" w:hAnsi="Book Antiqua" w:cs="Book Antiqua"/>
            <w:b/>
            <w:bCs/>
            <w:color w:val="000000"/>
          </w:rPr>
          <w:t>March 6, 2022</w:t>
        </w:r>
      </w:ins>
    </w:p>
    <w:p w14:paraId="4928902D" w14:textId="77777777" w:rsidR="00A77B3E" w:rsidRDefault="00A255D0">
      <w:pPr>
        <w:spacing w:line="360" w:lineRule="auto"/>
        <w:jc w:val="both"/>
      </w:pPr>
      <w:r>
        <w:rPr>
          <w:rFonts w:ascii="Book Antiqua" w:eastAsia="Book Antiqua" w:hAnsi="Book Antiqua" w:cs="Book Antiqua"/>
          <w:b/>
          <w:bCs/>
          <w:color w:val="000000"/>
        </w:rPr>
        <w:t xml:space="preserve">Published online: </w:t>
      </w:r>
    </w:p>
    <w:p w14:paraId="342FE0B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BCBD80B" w14:textId="77777777" w:rsidR="00A77B3E" w:rsidRDefault="00A255D0">
      <w:pPr>
        <w:spacing w:line="360" w:lineRule="auto"/>
        <w:jc w:val="both"/>
      </w:pPr>
      <w:r>
        <w:rPr>
          <w:rFonts w:ascii="Book Antiqua" w:eastAsia="Book Antiqua" w:hAnsi="Book Antiqua" w:cs="Book Antiqua"/>
          <w:b/>
          <w:color w:val="000000"/>
        </w:rPr>
        <w:lastRenderedPageBreak/>
        <w:t>Abstract</w:t>
      </w:r>
    </w:p>
    <w:p w14:paraId="462BED7F" w14:textId="77777777" w:rsidR="00A77B3E" w:rsidRDefault="00A255D0">
      <w:pPr>
        <w:spacing w:line="360" w:lineRule="auto"/>
        <w:jc w:val="both"/>
      </w:pPr>
      <w:r>
        <w:rPr>
          <w:rFonts w:ascii="Book Antiqua" w:eastAsia="Book Antiqua" w:hAnsi="Book Antiqua" w:cs="Book Antiqua"/>
          <w:color w:val="000000"/>
        </w:rPr>
        <w:t>BACKGROUND</w:t>
      </w:r>
    </w:p>
    <w:p w14:paraId="1E42F043" w14:textId="77777777" w:rsidR="00A77B3E" w:rsidRDefault="00A255D0">
      <w:pPr>
        <w:spacing w:line="360" w:lineRule="auto"/>
        <w:jc w:val="both"/>
      </w:pPr>
      <w:r>
        <w:rPr>
          <w:rFonts w:ascii="Book Antiqua" w:eastAsia="Book Antiqua" w:hAnsi="Book Antiqua" w:cs="Book Antiqua"/>
          <w:color w:val="000000"/>
          <w:szCs w:val="21"/>
        </w:rPr>
        <w:t>The outbreak of the coronavirus disease 2019 (COVID-19) caused by the severe acute respiratory syndrome coronavirus 2 (SARS-CoV-2) has been the most important clinical challenge worldwide since January 2020. COVID-19 inactivated vaccines play a crucial role in reducing the rates of morbidity and mortality.</w:t>
      </w:r>
    </w:p>
    <w:p w14:paraId="09080CFD" w14:textId="77777777" w:rsidR="00A77B3E" w:rsidRDefault="00A77B3E">
      <w:pPr>
        <w:spacing w:line="360" w:lineRule="auto"/>
        <w:jc w:val="both"/>
      </w:pPr>
    </w:p>
    <w:p w14:paraId="14E706CD" w14:textId="77777777" w:rsidR="00A77B3E" w:rsidRDefault="00A255D0">
      <w:pPr>
        <w:spacing w:line="360" w:lineRule="auto"/>
        <w:jc w:val="both"/>
      </w:pPr>
      <w:r>
        <w:rPr>
          <w:rFonts w:ascii="Book Antiqua" w:eastAsia="Book Antiqua" w:hAnsi="Book Antiqua" w:cs="Book Antiqua"/>
          <w:color w:val="000000"/>
        </w:rPr>
        <w:t>CASE SUMMARY</w:t>
      </w:r>
    </w:p>
    <w:p w14:paraId="7DFCA57C" w14:textId="680045CC" w:rsidR="00A77B3E" w:rsidRDefault="00A255D0">
      <w:pPr>
        <w:spacing w:line="360" w:lineRule="auto"/>
        <w:jc w:val="both"/>
      </w:pPr>
      <w:r>
        <w:rPr>
          <w:rFonts w:ascii="Book Antiqua" w:eastAsia="Book Antiqua" w:hAnsi="Book Antiqua" w:cs="Book Antiqua"/>
          <w:color w:val="000000"/>
          <w:szCs w:val="21"/>
        </w:rPr>
        <w:t xml:space="preserve">We presented a 48-year-old woman from </w:t>
      </w:r>
      <w:proofErr w:type="spellStart"/>
      <w:r>
        <w:rPr>
          <w:rFonts w:ascii="Book Antiqua" w:eastAsia="Book Antiqua" w:hAnsi="Book Antiqua" w:cs="Book Antiqua"/>
          <w:color w:val="000000"/>
          <w:szCs w:val="21"/>
        </w:rPr>
        <w:t>Haidian</w:t>
      </w:r>
      <w:proofErr w:type="spellEnd"/>
      <w:r>
        <w:rPr>
          <w:rFonts w:ascii="Book Antiqua" w:eastAsia="Book Antiqua" w:hAnsi="Book Antiqua" w:cs="Book Antiqua"/>
          <w:color w:val="000000"/>
          <w:szCs w:val="21"/>
        </w:rPr>
        <w:t xml:space="preserve"> District, Beijing, China who developed ischemic colitis after receiving the second dose of COVID-19 inactivated vaccine. Computed tomography of the abdomen showed edema and bowel wall thickening with hypodensity in the sigmoid colon and descending colon. Colonoscopy revealed hyperemia, </w:t>
      </w:r>
      <w:proofErr w:type="gramStart"/>
      <w:r>
        <w:rPr>
          <w:rFonts w:ascii="Book Antiqua" w:eastAsia="Book Antiqua" w:hAnsi="Book Antiqua" w:cs="Book Antiqua"/>
          <w:color w:val="000000"/>
          <w:szCs w:val="21"/>
        </w:rPr>
        <w:t>edema</w:t>
      </w:r>
      <w:proofErr w:type="gramEnd"/>
      <w:r>
        <w:rPr>
          <w:rFonts w:ascii="Book Antiqua" w:eastAsia="Book Antiqua" w:hAnsi="Book Antiqua" w:cs="Book Antiqua"/>
          <w:color w:val="000000"/>
          <w:szCs w:val="21"/>
        </w:rPr>
        <w:t xml:space="preserve"> and erosion of the mucosa with superficial ulceration and a yellow-white coating at the descending colon and sigmoid colon. The symptoms were relieved after 1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receiving pinaverium bromide (50 mg, </w:t>
      </w:r>
      <w:proofErr w:type="spellStart"/>
      <w:r>
        <w:rPr>
          <w:rFonts w:ascii="Book Antiqua" w:eastAsia="Book Antiqua" w:hAnsi="Book Antiqua" w:cs="Book Antiqua"/>
          <w:color w:val="000000"/>
          <w:szCs w:val="21"/>
        </w:rPr>
        <w:t>tid</w:t>
      </w:r>
      <w:proofErr w:type="spellEnd"/>
      <w:r>
        <w:rPr>
          <w:rFonts w:ascii="Book Antiqua" w:eastAsia="Book Antiqua" w:hAnsi="Book Antiqua" w:cs="Book Antiqua"/>
          <w:color w:val="000000"/>
          <w:szCs w:val="21"/>
        </w:rPr>
        <w:t xml:space="preserve">) and aspirin enteric-coated tablets (0.1 g, </w:t>
      </w:r>
      <w:proofErr w:type="spellStart"/>
      <w:r>
        <w:rPr>
          <w:rFonts w:ascii="Book Antiqua" w:eastAsia="Book Antiqua" w:hAnsi="Book Antiqua" w:cs="Book Antiqua"/>
          <w:color w:val="000000"/>
          <w:szCs w:val="21"/>
        </w:rPr>
        <w:t>qd</w:t>
      </w:r>
      <w:proofErr w:type="spellEnd"/>
      <w:r>
        <w:rPr>
          <w:rFonts w:ascii="Book Antiqua" w:eastAsia="Book Antiqua" w:hAnsi="Book Antiqua" w:cs="Book Antiqua"/>
          <w:color w:val="000000"/>
          <w:szCs w:val="21"/>
        </w:rPr>
        <w:t>).</w:t>
      </w:r>
    </w:p>
    <w:p w14:paraId="60657D08" w14:textId="77777777" w:rsidR="00A77B3E" w:rsidRDefault="00A77B3E">
      <w:pPr>
        <w:spacing w:line="360" w:lineRule="auto"/>
        <w:jc w:val="both"/>
      </w:pPr>
    </w:p>
    <w:p w14:paraId="307A86D5" w14:textId="77777777" w:rsidR="00A77B3E" w:rsidRDefault="00A255D0">
      <w:pPr>
        <w:spacing w:line="360" w:lineRule="auto"/>
        <w:jc w:val="both"/>
      </w:pPr>
      <w:r>
        <w:rPr>
          <w:rFonts w:ascii="Book Antiqua" w:eastAsia="Book Antiqua" w:hAnsi="Book Antiqua" w:cs="Book Antiqua"/>
          <w:color w:val="000000"/>
        </w:rPr>
        <w:t>CONCLUSION</w:t>
      </w:r>
    </w:p>
    <w:p w14:paraId="67935492" w14:textId="0DDD3E6C" w:rsidR="00A77B3E" w:rsidRDefault="00920D78">
      <w:pPr>
        <w:spacing w:line="360" w:lineRule="auto"/>
        <w:jc w:val="both"/>
      </w:pPr>
      <w:r>
        <w:rPr>
          <w:rFonts w:ascii="Book Antiqua" w:eastAsia="Book Antiqua" w:hAnsi="Book Antiqua" w:cs="Book Antiqua"/>
          <w:color w:val="000000"/>
          <w:szCs w:val="21"/>
        </w:rPr>
        <w:t>T</w:t>
      </w:r>
      <w:r w:rsidR="00A255D0">
        <w:rPr>
          <w:rFonts w:ascii="Book Antiqua" w:eastAsia="Book Antiqua" w:hAnsi="Book Antiqua" w:cs="Book Antiqua"/>
          <w:color w:val="000000"/>
          <w:szCs w:val="21"/>
        </w:rPr>
        <w:t>he</w:t>
      </w:r>
      <w:r w:rsidR="005C0866">
        <w:rPr>
          <w:rFonts w:ascii="Book Antiqua" w:eastAsia="Book Antiqua" w:hAnsi="Book Antiqua" w:cs="Book Antiqua"/>
          <w:color w:val="000000"/>
          <w:szCs w:val="21"/>
        </w:rPr>
        <w:t xml:space="preserve"> possible</w:t>
      </w:r>
      <w:r w:rsidR="00A255D0">
        <w:rPr>
          <w:rFonts w:ascii="Book Antiqua" w:eastAsia="Book Antiqua" w:hAnsi="Book Antiqua" w:cs="Book Antiqua"/>
          <w:color w:val="000000"/>
          <w:szCs w:val="21"/>
        </w:rPr>
        <w:t xml:space="preserve"> occurrence of ischemic colitis should be considered after administration of the COVID-19 inactivated vaccines.</w:t>
      </w:r>
    </w:p>
    <w:p w14:paraId="1A2051EA" w14:textId="77777777" w:rsidR="00A77B3E" w:rsidRDefault="00A77B3E">
      <w:pPr>
        <w:spacing w:line="360" w:lineRule="auto"/>
        <w:jc w:val="both"/>
      </w:pPr>
    </w:p>
    <w:p w14:paraId="64F32E8F" w14:textId="06ADEECE" w:rsidR="00A77B3E" w:rsidRDefault="00A255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6F3B15">
        <w:rPr>
          <w:rFonts w:ascii="Book Antiqua" w:eastAsia="Book Antiqua" w:hAnsi="Book Antiqua" w:cs="Book Antiqua"/>
          <w:color w:val="000000"/>
        </w:rPr>
        <w:t>Vaccine; Ische</w:t>
      </w:r>
      <w:r>
        <w:rPr>
          <w:rFonts w:ascii="Book Antiqua" w:eastAsia="Book Antiqua" w:hAnsi="Book Antiqua" w:cs="Book Antiqua"/>
          <w:color w:val="000000"/>
        </w:rPr>
        <w:t xml:space="preserve">mic colitis; </w:t>
      </w:r>
      <w:r w:rsidR="00D82B7F">
        <w:rPr>
          <w:rFonts w:ascii="Book Antiqua" w:eastAsia="Book Antiqua" w:hAnsi="Book Antiqua" w:cs="Book Antiqua"/>
          <w:color w:val="000000"/>
        </w:rPr>
        <w:t xml:space="preserve">Adverse event; </w:t>
      </w:r>
      <w:r w:rsidR="006F3B15">
        <w:rPr>
          <w:rFonts w:ascii="Book Antiqua" w:eastAsia="Book Antiqua" w:hAnsi="Book Antiqua" w:cs="Book Antiqua"/>
          <w:color w:val="000000"/>
        </w:rPr>
        <w:t xml:space="preserve">Case </w:t>
      </w:r>
      <w:r>
        <w:rPr>
          <w:rFonts w:ascii="Book Antiqua" w:eastAsia="Book Antiqua" w:hAnsi="Book Antiqua" w:cs="Book Antiqua"/>
          <w:color w:val="000000"/>
        </w:rPr>
        <w:t>report</w:t>
      </w:r>
    </w:p>
    <w:p w14:paraId="604E18C3" w14:textId="77777777" w:rsidR="00A77B3E" w:rsidRDefault="00A77B3E">
      <w:pPr>
        <w:spacing w:line="360" w:lineRule="auto"/>
        <w:jc w:val="both"/>
      </w:pPr>
    </w:p>
    <w:p w14:paraId="2F18D180" w14:textId="72EAA658" w:rsidR="00A77B3E" w:rsidRDefault="00A255D0">
      <w:pPr>
        <w:spacing w:line="360" w:lineRule="auto"/>
        <w:jc w:val="both"/>
      </w:pPr>
      <w:r>
        <w:rPr>
          <w:rFonts w:ascii="Book Antiqua" w:eastAsia="Book Antiqua" w:hAnsi="Book Antiqua" w:cs="Book Antiqua"/>
          <w:color w:val="000000"/>
        </w:rPr>
        <w:t>Cui M</w:t>
      </w:r>
      <w:r w:rsidR="00A519CC">
        <w:rPr>
          <w:rFonts w:ascii="Book Antiqua" w:eastAsia="Book Antiqua" w:hAnsi="Book Antiqua" w:cs="Book Antiqua"/>
          <w:color w:val="000000"/>
        </w:rPr>
        <w:t>H</w:t>
      </w:r>
      <w:r>
        <w:rPr>
          <w:rFonts w:ascii="Book Antiqua" w:eastAsia="Book Antiqua" w:hAnsi="Book Antiqua" w:cs="Book Antiqua"/>
          <w:color w:val="000000"/>
        </w:rPr>
        <w:t>, Hou X</w:t>
      </w:r>
      <w:r w:rsidR="00A519CC">
        <w:rPr>
          <w:rFonts w:ascii="Book Antiqua" w:eastAsia="Book Antiqua" w:hAnsi="Book Antiqua" w:cs="Book Antiqua"/>
          <w:color w:val="000000"/>
        </w:rPr>
        <w:t>L</w:t>
      </w:r>
      <w:r>
        <w:rPr>
          <w:rFonts w:ascii="Book Antiqua" w:eastAsia="Book Antiqua" w:hAnsi="Book Antiqua" w:cs="Book Antiqua"/>
          <w:color w:val="000000"/>
        </w:rPr>
        <w:t>, Liu J</w:t>
      </w:r>
      <w:r w:rsidR="00A519CC">
        <w:rPr>
          <w:rFonts w:ascii="Book Antiqua" w:eastAsia="Book Antiqua" w:hAnsi="Book Antiqua" w:cs="Book Antiqua"/>
          <w:color w:val="000000"/>
        </w:rPr>
        <w:t>Y</w:t>
      </w:r>
      <w:r>
        <w:rPr>
          <w:rFonts w:ascii="Book Antiqua" w:eastAsia="Book Antiqua" w:hAnsi="Book Antiqua" w:cs="Book Antiqua"/>
          <w:color w:val="000000"/>
        </w:rPr>
        <w:t xml:space="preserve">. Ischemic colitis after receiving the second dose of a COVID-19 inactivated vaccine: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629DB1D" w14:textId="77777777" w:rsidR="00A77B3E" w:rsidRDefault="00A77B3E">
      <w:pPr>
        <w:spacing w:line="360" w:lineRule="auto"/>
        <w:jc w:val="both"/>
      </w:pPr>
    </w:p>
    <w:p w14:paraId="6EC7C98A" w14:textId="3B7927C6" w:rsidR="00A77B3E" w:rsidRDefault="00A255D0">
      <w:pPr>
        <w:spacing w:line="360" w:lineRule="auto"/>
        <w:jc w:val="both"/>
      </w:pPr>
      <w:r>
        <w:rPr>
          <w:rFonts w:ascii="Book Antiqua" w:eastAsia="Book Antiqua" w:hAnsi="Book Antiqua" w:cs="Book Antiqua"/>
          <w:b/>
          <w:bCs/>
          <w:color w:val="000000"/>
          <w:szCs w:val="21"/>
        </w:rPr>
        <w:t xml:space="preserve">Core Tip: </w:t>
      </w:r>
      <w:r w:rsidR="00AB001A">
        <w:rPr>
          <w:rFonts w:ascii="Book Antiqua" w:eastAsia="Book Antiqua" w:hAnsi="Book Antiqua" w:cs="Book Antiqua"/>
          <w:color w:val="000000"/>
          <w:szCs w:val="21"/>
        </w:rPr>
        <w:t>C</w:t>
      </w:r>
      <w:r w:rsidR="00A519CC">
        <w:rPr>
          <w:rFonts w:ascii="Book Antiqua" w:eastAsia="Book Antiqua" w:hAnsi="Book Antiqua" w:cs="Book Antiqua"/>
          <w:color w:val="000000"/>
          <w:szCs w:val="21"/>
        </w:rPr>
        <w:t>oronavirus disease 2019 (COVID-19)</w:t>
      </w:r>
      <w:r>
        <w:rPr>
          <w:rFonts w:ascii="Book Antiqua" w:eastAsia="Book Antiqua" w:hAnsi="Book Antiqua" w:cs="Book Antiqua"/>
          <w:color w:val="000000"/>
          <w:szCs w:val="21"/>
        </w:rPr>
        <w:t xml:space="preserve"> inactivated vaccines play a crucial role in reducing the rates of morbidity and mortality. The adverse events after administration of inactivated vaccines are varied and need to be profoundly studied in clinical practice. </w:t>
      </w:r>
      <w:r>
        <w:rPr>
          <w:rFonts w:ascii="Book Antiqua" w:eastAsia="Book Antiqua" w:hAnsi="Book Antiqua" w:cs="Book Antiqua"/>
          <w:color w:val="000000"/>
          <w:szCs w:val="21"/>
        </w:rPr>
        <w:lastRenderedPageBreak/>
        <w:t>This report described the relationship between the administration of the COVID-19 inactivated vaccine with ischemic colitis and its possible causes. The potential mechanism behind the development of ischemic colitis needs further exploration to better understand and manage unforeseen complications of COVID-19 inactivated vaccines.</w:t>
      </w:r>
    </w:p>
    <w:p w14:paraId="018BA374" w14:textId="77777777" w:rsidR="00A77B3E" w:rsidRDefault="00A77B3E">
      <w:pPr>
        <w:spacing w:line="360" w:lineRule="auto"/>
        <w:jc w:val="both"/>
      </w:pPr>
    </w:p>
    <w:p w14:paraId="650A5767" w14:textId="77777777" w:rsidR="00A77B3E" w:rsidRDefault="00A255D0">
      <w:pPr>
        <w:spacing w:line="360" w:lineRule="auto"/>
        <w:jc w:val="both"/>
      </w:pPr>
      <w:r>
        <w:rPr>
          <w:rFonts w:ascii="Book Antiqua" w:eastAsia="Book Antiqua" w:hAnsi="Book Antiqua" w:cs="Book Antiqua"/>
          <w:b/>
          <w:caps/>
          <w:color w:val="000000"/>
          <w:u w:val="single"/>
        </w:rPr>
        <w:t>INTRODUCTION</w:t>
      </w:r>
    </w:p>
    <w:p w14:paraId="58C80873" w14:textId="7BB06EC7" w:rsidR="00A77B3E" w:rsidRDefault="00A255D0">
      <w:pPr>
        <w:spacing w:line="360" w:lineRule="auto"/>
        <w:jc w:val="both"/>
      </w:pPr>
      <w:r>
        <w:rPr>
          <w:rFonts w:ascii="Book Antiqua" w:eastAsia="Book Antiqua" w:hAnsi="Book Antiqua" w:cs="Book Antiqua"/>
          <w:color w:val="000000"/>
          <w:szCs w:val="21"/>
        </w:rPr>
        <w:t xml:space="preserve">The outbreak of the coronavirus disease 2019 (COVID-19) caused by the severe acute respiratory syndrome coronavirus 2 (SARS-CoV-2) has been the most important clinical challenge worldwide since January 2020. </w:t>
      </w:r>
      <w:r>
        <w:rPr>
          <w:rFonts w:ascii="Book Antiqua" w:eastAsia="Book Antiqua" w:hAnsi="Book Antiqua" w:cs="Book Antiqua"/>
          <w:color w:val="000000"/>
        </w:rPr>
        <w:t xml:space="preserve">While the spread of COVID-19 in China has been effectively controlled, the pandemic has not ceased. To date, COVID-19 has affected more than 128 million individuals causing over 2.8 million deaths </w:t>
      </w:r>
      <w:proofErr w:type="gramStart"/>
      <w:r>
        <w:rPr>
          <w:rFonts w:ascii="Book Antiqua" w:eastAsia="Book Antiqua" w:hAnsi="Book Antiqua" w:cs="Book Antiqua"/>
          <w:color w:val="000000"/>
        </w:rPr>
        <w:t>worldwide</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COVID-19 pandemic is globally considered as the primary health </w:t>
      </w:r>
      <w:proofErr w:type="gramStart"/>
      <w:r>
        <w:rPr>
          <w:rFonts w:ascii="Book Antiqua" w:eastAsia="Book Antiqua" w:hAnsi="Book Antiqua" w:cs="Book Antiqua"/>
          <w:color w:val="000000"/>
        </w:rPr>
        <w:t>threat</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Although the mortality rate of COVID-19 is low, individuals with diabetes or hypertension are at a higher risk of </w:t>
      </w:r>
      <w:proofErr w:type="gramStart"/>
      <w:r>
        <w:rPr>
          <w:rFonts w:ascii="Book Antiqua" w:eastAsia="Book Antiqua" w:hAnsi="Book Antiqua" w:cs="Book Antiqua"/>
          <w:color w:val="000000"/>
        </w:rPr>
        <w:t>mortality</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0CF8F6A7" w14:textId="1E659411" w:rsidR="00A77B3E" w:rsidRDefault="00A255D0">
      <w:pPr>
        <w:spacing w:line="360" w:lineRule="auto"/>
        <w:jc w:val="both"/>
      </w:pPr>
      <w:r>
        <w:rPr>
          <w:rFonts w:ascii="Book Antiqua" w:eastAsia="Book Antiqua" w:hAnsi="Book Antiqua" w:cs="Book Antiqua"/>
          <w:color w:val="000000"/>
        </w:rPr>
        <w:t>Individuals encounter</w:t>
      </w:r>
      <w:r w:rsidR="005C0866">
        <w:rPr>
          <w:rFonts w:ascii="Book Antiqua" w:eastAsia="Book Antiqua" w:hAnsi="Book Antiqua" w:cs="Book Antiqua"/>
          <w:color w:val="000000"/>
        </w:rPr>
        <w:t>ed</w:t>
      </w:r>
      <w:r>
        <w:rPr>
          <w:rFonts w:ascii="Book Antiqua" w:eastAsia="Book Antiqua" w:hAnsi="Book Antiqua" w:cs="Book Antiqua"/>
          <w:color w:val="000000"/>
        </w:rPr>
        <w:t xml:space="preserve"> a variety of mental health challenges during the COVID-19 </w:t>
      </w:r>
      <w:proofErr w:type="gramStart"/>
      <w:r>
        <w:rPr>
          <w:rFonts w:ascii="Book Antiqua" w:eastAsia="Book Antiqua" w:hAnsi="Book Antiqua" w:cs="Book Antiqua"/>
          <w:color w:val="000000"/>
        </w:rPr>
        <w:t>pandemic</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Given the lack of a specific treatment strategy for COVID-19, the development of vaccines against COVID-19 is a milestone. To date, diverse types of vaccines for COVID-19 have been proposed including messenger RNA (mRNA), non-replicating and replicating vectors, inactivated viruses, protein subunits, viral-like particles, DNA vaccines and live attenuated </w:t>
      </w:r>
      <w:proofErr w:type="gramStart"/>
      <w:r>
        <w:rPr>
          <w:rFonts w:ascii="Book Antiqua" w:eastAsia="Book Antiqua" w:hAnsi="Book Antiqua" w:cs="Book Antiqua"/>
          <w:color w:val="000000"/>
        </w:rPr>
        <w:t>vaccines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Two inactivated vaccines, the China National </w:t>
      </w:r>
      <w:proofErr w:type="spellStart"/>
      <w:r>
        <w:rPr>
          <w:rFonts w:ascii="Book Antiqua" w:eastAsia="Book Antiqua" w:hAnsi="Book Antiqua" w:cs="Book Antiqua"/>
          <w:color w:val="000000"/>
        </w:rPr>
        <w:t>Biotec</w:t>
      </w:r>
      <w:proofErr w:type="spellEnd"/>
      <w:r>
        <w:rPr>
          <w:rFonts w:ascii="Book Antiqua" w:eastAsia="Book Antiqua" w:hAnsi="Book Antiqua" w:cs="Book Antiqua"/>
          <w:color w:val="000000"/>
        </w:rPr>
        <w:t xml:space="preserve"> Group SARS-CoV-2 vaccine and the CoronaVac vaccine (Sinovac Biotech Ltd., China) have been adopted for mass vaccination within mainland China. Although the inactivated vaccine is well-tolerated in the general </w:t>
      </w:r>
      <w:proofErr w:type="gramStart"/>
      <w:r>
        <w:rPr>
          <w:rFonts w:ascii="Book Antiqua" w:eastAsia="Book Antiqua" w:hAnsi="Book Antiqua" w:cs="Book Antiqua"/>
          <w:color w:val="000000"/>
        </w:rPr>
        <w:t>population</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some rare or serious adverse events may occur. We h</w:t>
      </w:r>
      <w:r w:rsidR="005C0866">
        <w:rPr>
          <w:rFonts w:ascii="Book Antiqua" w:eastAsia="Book Antiqua" w:hAnsi="Book Antiqua" w:cs="Book Antiqua"/>
          <w:color w:val="000000"/>
        </w:rPr>
        <w:t>ave</w:t>
      </w:r>
      <w:r>
        <w:rPr>
          <w:rFonts w:ascii="Book Antiqua" w:eastAsia="Book Antiqua" w:hAnsi="Book Antiqua" w:cs="Book Antiqua"/>
          <w:color w:val="000000"/>
        </w:rPr>
        <w:t xml:space="preserve"> attempted to present a case of ischemic colitis following the administration of an inactivated vaccine.</w:t>
      </w:r>
    </w:p>
    <w:p w14:paraId="461B1419" w14:textId="77777777" w:rsidR="00A77B3E" w:rsidRDefault="00A77B3E">
      <w:pPr>
        <w:spacing w:line="360" w:lineRule="auto"/>
        <w:jc w:val="both"/>
      </w:pPr>
    </w:p>
    <w:p w14:paraId="17DEDC1A" w14:textId="77777777" w:rsidR="00A77B3E" w:rsidRDefault="00A255D0">
      <w:pPr>
        <w:spacing w:line="360" w:lineRule="auto"/>
        <w:jc w:val="both"/>
      </w:pPr>
      <w:r>
        <w:rPr>
          <w:rFonts w:ascii="Book Antiqua" w:eastAsia="Book Antiqua" w:hAnsi="Book Antiqua" w:cs="Book Antiqua"/>
          <w:b/>
          <w:caps/>
          <w:color w:val="000000"/>
          <w:u w:val="single"/>
        </w:rPr>
        <w:t>CASE PRESENTATION</w:t>
      </w:r>
    </w:p>
    <w:p w14:paraId="5BAE7CD4" w14:textId="77777777" w:rsidR="00A77B3E" w:rsidRDefault="00A255D0">
      <w:pPr>
        <w:spacing w:line="360" w:lineRule="auto"/>
        <w:jc w:val="both"/>
      </w:pPr>
      <w:r>
        <w:rPr>
          <w:rFonts w:ascii="Book Antiqua" w:eastAsia="Book Antiqua" w:hAnsi="Book Antiqua" w:cs="Book Antiqua"/>
          <w:b/>
          <w:i/>
          <w:color w:val="000000"/>
        </w:rPr>
        <w:t>Chief complaints</w:t>
      </w:r>
    </w:p>
    <w:p w14:paraId="4FF7B15F" w14:textId="39EE0932" w:rsidR="00A77B3E" w:rsidRDefault="00A255D0">
      <w:pPr>
        <w:spacing w:line="360" w:lineRule="auto"/>
        <w:jc w:val="both"/>
      </w:pPr>
      <w:r>
        <w:rPr>
          <w:rFonts w:ascii="Book Antiqua" w:eastAsia="Book Antiqua" w:hAnsi="Book Antiqua" w:cs="Book Antiqua"/>
          <w:color w:val="000000"/>
          <w:szCs w:val="21"/>
        </w:rPr>
        <w:lastRenderedPageBreak/>
        <w:t xml:space="preserve">A 48-year-old woman from </w:t>
      </w:r>
      <w:proofErr w:type="spellStart"/>
      <w:r>
        <w:rPr>
          <w:rFonts w:ascii="Book Antiqua" w:eastAsia="Book Antiqua" w:hAnsi="Book Antiqua" w:cs="Book Antiqua"/>
          <w:color w:val="000000"/>
          <w:szCs w:val="21"/>
        </w:rPr>
        <w:t>Haidian</w:t>
      </w:r>
      <w:proofErr w:type="spellEnd"/>
      <w:r>
        <w:rPr>
          <w:rFonts w:ascii="Book Antiqua" w:eastAsia="Book Antiqua" w:hAnsi="Book Antiqua" w:cs="Book Antiqua"/>
          <w:color w:val="000000"/>
          <w:szCs w:val="21"/>
        </w:rPr>
        <w:t xml:space="preserve"> District, Beijing, China was admitted into the gastroenterology department due to abdominal pain accompanied by hematochezia for </w:t>
      </w:r>
      <w:r w:rsidR="00D82B7F">
        <w:rPr>
          <w:rFonts w:ascii="Book Antiqua" w:eastAsia="Book Antiqua" w:hAnsi="Book Antiqua" w:cs="Book Antiqua"/>
          <w:color w:val="000000"/>
          <w:szCs w:val="21"/>
        </w:rPr>
        <w:t>1 d</w:t>
      </w:r>
      <w:r>
        <w:rPr>
          <w:rFonts w:ascii="Book Antiqua" w:eastAsia="Book Antiqua" w:hAnsi="Book Antiqua" w:cs="Book Antiqua"/>
          <w:color w:val="000000"/>
          <w:szCs w:val="21"/>
        </w:rPr>
        <w:t>.</w:t>
      </w:r>
    </w:p>
    <w:p w14:paraId="6C5C79FA" w14:textId="77777777" w:rsidR="00A77B3E" w:rsidRDefault="00A77B3E">
      <w:pPr>
        <w:spacing w:line="360" w:lineRule="auto"/>
        <w:jc w:val="both"/>
      </w:pPr>
    </w:p>
    <w:p w14:paraId="32C05E50" w14:textId="77777777" w:rsidR="00A77B3E" w:rsidRDefault="00A255D0">
      <w:pPr>
        <w:spacing w:line="360" w:lineRule="auto"/>
        <w:jc w:val="both"/>
      </w:pPr>
      <w:r>
        <w:rPr>
          <w:rFonts w:ascii="Book Antiqua" w:eastAsia="Book Antiqua" w:hAnsi="Book Antiqua" w:cs="Book Antiqua"/>
          <w:b/>
          <w:i/>
          <w:color w:val="000000"/>
        </w:rPr>
        <w:t>History of present illness</w:t>
      </w:r>
    </w:p>
    <w:p w14:paraId="18EEEB85" w14:textId="38C9B6B6" w:rsidR="00A77B3E" w:rsidRDefault="00A255D0">
      <w:pPr>
        <w:spacing w:line="360" w:lineRule="auto"/>
        <w:jc w:val="both"/>
      </w:pPr>
      <w:r>
        <w:rPr>
          <w:rFonts w:ascii="Book Antiqua" w:eastAsia="Book Antiqua" w:hAnsi="Book Antiqua" w:cs="Book Antiqua"/>
          <w:color w:val="000000"/>
          <w:szCs w:val="21"/>
        </w:rPr>
        <w:t xml:space="preserve">The patient had received the second dose of the COVID-19 inactivated vaccine (4 ug/0.5 mL) </w:t>
      </w:r>
      <w:r w:rsidR="005C0866">
        <w:rPr>
          <w:rFonts w:ascii="Book Antiqua" w:eastAsia="Book Antiqua" w:hAnsi="Book Antiqua" w:cs="Book Antiqua"/>
          <w:color w:val="000000"/>
          <w:szCs w:val="21"/>
        </w:rPr>
        <w:t>in</w:t>
      </w:r>
      <w:r>
        <w:rPr>
          <w:rFonts w:ascii="Book Antiqua" w:eastAsia="Book Antiqua" w:hAnsi="Book Antiqua" w:cs="Book Antiqua"/>
          <w:color w:val="000000"/>
          <w:szCs w:val="21"/>
        </w:rPr>
        <w:t xml:space="preserve"> her deltoid muscle of</w:t>
      </w:r>
      <w:r w:rsidR="00361F78">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upper arm </w:t>
      </w:r>
      <w:r w:rsidR="00D82B7F">
        <w:rPr>
          <w:rFonts w:ascii="Book Antiqua" w:eastAsia="Book Antiqua" w:hAnsi="Book Antiqua" w:cs="Book Antiqua"/>
          <w:color w:val="000000"/>
          <w:szCs w:val="21"/>
        </w:rPr>
        <w:t>1 d</w:t>
      </w:r>
      <w:r>
        <w:rPr>
          <w:rFonts w:ascii="Book Antiqua" w:eastAsia="Book Antiqua" w:hAnsi="Book Antiqua" w:cs="Book Antiqua"/>
          <w:color w:val="000000"/>
          <w:szCs w:val="21"/>
        </w:rPr>
        <w:t xml:space="preserve"> prior to her admission to our hospital and she did not experience an</w:t>
      </w:r>
      <w:r w:rsidR="00361F78">
        <w:rPr>
          <w:rFonts w:ascii="Book Antiqua" w:eastAsia="Book Antiqua" w:hAnsi="Book Antiqua" w:cs="Book Antiqua"/>
          <w:color w:val="000000"/>
          <w:szCs w:val="21"/>
        </w:rPr>
        <w:t>y</w:t>
      </w:r>
      <w:r>
        <w:rPr>
          <w:rFonts w:ascii="Book Antiqua" w:eastAsia="Book Antiqua" w:hAnsi="Book Antiqua" w:cs="Book Antiqua"/>
          <w:color w:val="000000"/>
          <w:szCs w:val="21"/>
        </w:rPr>
        <w:t xml:space="preserve"> obvious discomfort during the injection. She experienced acute pain in the middle of her lower abdomen 1 h after the injection followed by 2 episodes of defecation characterized by small amounts of loose yellow stools</w:t>
      </w:r>
      <w:r w:rsidR="00361F7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361F78">
        <w:rPr>
          <w:rFonts w:ascii="Book Antiqua" w:eastAsia="Book Antiqua" w:hAnsi="Book Antiqua" w:cs="Book Antiqua"/>
          <w:color w:val="000000"/>
          <w:szCs w:val="21"/>
        </w:rPr>
        <w:t>S</w:t>
      </w:r>
      <w:r>
        <w:rPr>
          <w:rFonts w:ascii="Book Antiqua" w:eastAsia="Book Antiqua" w:hAnsi="Book Antiqua" w:cs="Book Antiqua"/>
          <w:color w:val="000000"/>
          <w:szCs w:val="21"/>
        </w:rPr>
        <w:t>ubsequently</w:t>
      </w:r>
      <w:r w:rsidR="00361F78">
        <w:rPr>
          <w:rFonts w:ascii="Book Antiqua" w:eastAsia="Book Antiqua" w:hAnsi="Book Antiqua" w:cs="Book Antiqua"/>
          <w:color w:val="000000"/>
          <w:szCs w:val="21"/>
        </w:rPr>
        <w:t>, this was followed by</w:t>
      </w:r>
      <w:r>
        <w:rPr>
          <w:rFonts w:ascii="Book Antiqua" w:eastAsia="Book Antiqua" w:hAnsi="Book Antiqua" w:cs="Book Antiqua"/>
          <w:color w:val="000000"/>
          <w:szCs w:val="21"/>
        </w:rPr>
        <w:t xml:space="preserve"> more than 10 episodes of defecation characterized by small amounts of loose stools with hematochezia. These episodes were associated with fatigue. She did not present with nausea, vomiting, fever, </w:t>
      </w:r>
      <w:proofErr w:type="gramStart"/>
      <w:r>
        <w:rPr>
          <w:rFonts w:ascii="Book Antiqua" w:eastAsia="Book Antiqua" w:hAnsi="Book Antiqua" w:cs="Book Antiqua"/>
          <w:color w:val="000000"/>
          <w:szCs w:val="21"/>
        </w:rPr>
        <w:t>dizziness</w:t>
      </w:r>
      <w:proofErr w:type="gramEnd"/>
      <w:r>
        <w:rPr>
          <w:rFonts w:ascii="Book Antiqua" w:eastAsia="Book Antiqua" w:hAnsi="Book Antiqua" w:cs="Book Antiqua"/>
          <w:color w:val="000000"/>
          <w:szCs w:val="21"/>
        </w:rPr>
        <w:t xml:space="preserve"> or palpitations. The symptoms lasted for approximately 14 h before the appearance of abdominal pain and</w:t>
      </w:r>
      <w:r w:rsidR="00361F78">
        <w:rPr>
          <w:rFonts w:ascii="Book Antiqua" w:eastAsia="Book Antiqua" w:hAnsi="Book Antiqua" w:cs="Book Antiqua"/>
          <w:color w:val="000000"/>
          <w:szCs w:val="21"/>
        </w:rPr>
        <w:t xml:space="preserve"> the</w:t>
      </w:r>
      <w:r>
        <w:rPr>
          <w:rFonts w:ascii="Book Antiqua" w:eastAsia="Book Antiqua" w:hAnsi="Book Antiqua" w:cs="Book Antiqua"/>
          <w:color w:val="000000"/>
          <w:szCs w:val="21"/>
        </w:rPr>
        <w:t xml:space="preserve"> hematochezia was gradually resolved spontaneously.</w:t>
      </w:r>
    </w:p>
    <w:p w14:paraId="20CE1998" w14:textId="77777777" w:rsidR="00A77B3E" w:rsidRDefault="00A77B3E">
      <w:pPr>
        <w:spacing w:line="360" w:lineRule="auto"/>
        <w:jc w:val="both"/>
      </w:pPr>
    </w:p>
    <w:p w14:paraId="1DB8B29D" w14:textId="77777777" w:rsidR="00A77B3E" w:rsidRDefault="00A255D0">
      <w:pPr>
        <w:spacing w:line="360" w:lineRule="auto"/>
        <w:jc w:val="both"/>
      </w:pPr>
      <w:r>
        <w:rPr>
          <w:rFonts w:ascii="Book Antiqua" w:eastAsia="Book Antiqua" w:hAnsi="Book Antiqua" w:cs="Book Antiqua"/>
          <w:b/>
          <w:i/>
          <w:color w:val="000000"/>
        </w:rPr>
        <w:t>History of past illness</w:t>
      </w:r>
    </w:p>
    <w:p w14:paraId="51A8F512" w14:textId="39C08A4E" w:rsidR="00A77B3E" w:rsidRDefault="00A255D0">
      <w:pPr>
        <w:spacing w:line="360" w:lineRule="auto"/>
        <w:jc w:val="both"/>
      </w:pPr>
      <w:r>
        <w:rPr>
          <w:rFonts w:ascii="Book Antiqua" w:eastAsia="Book Antiqua" w:hAnsi="Book Antiqua" w:cs="Book Antiqua"/>
          <w:color w:val="000000"/>
          <w:szCs w:val="21"/>
        </w:rPr>
        <w:t>The patient’s diet history was normal and she did not experience adverse events after receiving the first dose of COVID-19 inactivated vaccine. A previous physical examination revealed that she had hyperlipidemia</w:t>
      </w:r>
      <w:r w:rsidR="00361F78">
        <w:rPr>
          <w:rFonts w:ascii="Book Antiqua" w:eastAsia="Book Antiqua" w:hAnsi="Book Antiqua" w:cs="Book Antiqua"/>
          <w:color w:val="000000"/>
          <w:szCs w:val="21"/>
        </w:rPr>
        <w:t xml:space="preserve"> but</w:t>
      </w:r>
      <w:r>
        <w:rPr>
          <w:rFonts w:ascii="Book Antiqua" w:eastAsia="Book Antiqua" w:hAnsi="Book Antiqua" w:cs="Book Antiqua"/>
          <w:color w:val="000000"/>
          <w:szCs w:val="21"/>
        </w:rPr>
        <w:t xml:space="preserve"> she did not receive treatment and a normal bowel movement was noted.</w:t>
      </w:r>
    </w:p>
    <w:p w14:paraId="59CE8AAE" w14:textId="77777777" w:rsidR="00A77B3E" w:rsidRDefault="00A77B3E">
      <w:pPr>
        <w:spacing w:line="360" w:lineRule="auto"/>
        <w:jc w:val="both"/>
      </w:pPr>
    </w:p>
    <w:p w14:paraId="63AB1890" w14:textId="77777777" w:rsidR="00A77B3E" w:rsidRDefault="00A255D0">
      <w:pPr>
        <w:spacing w:line="360" w:lineRule="auto"/>
        <w:jc w:val="both"/>
      </w:pPr>
      <w:r>
        <w:rPr>
          <w:rFonts w:ascii="Book Antiqua" w:eastAsia="Book Antiqua" w:hAnsi="Book Antiqua" w:cs="Book Antiqua"/>
          <w:b/>
          <w:i/>
          <w:color w:val="000000"/>
        </w:rPr>
        <w:t>Personal and family history</w:t>
      </w:r>
    </w:p>
    <w:p w14:paraId="35DA46F9" w14:textId="50994804" w:rsidR="00A77B3E" w:rsidRDefault="00666086">
      <w:pPr>
        <w:spacing w:line="360" w:lineRule="auto"/>
        <w:jc w:val="both"/>
      </w:pPr>
      <w:r>
        <w:rPr>
          <w:rFonts w:ascii="Book Antiqua" w:eastAsia="Book Antiqua" w:hAnsi="Book Antiqua" w:cs="Book Antiqua"/>
          <w:color w:val="000000"/>
        </w:rPr>
        <w:t xml:space="preserve">There is no </w:t>
      </w:r>
      <w:r w:rsidRPr="00666086">
        <w:rPr>
          <w:rFonts w:ascii="Book Antiqua" w:eastAsia="Book Antiqua" w:hAnsi="Book Antiqua" w:cs="Book Antiqua"/>
          <w:color w:val="000000"/>
        </w:rPr>
        <w:t>personal and family history</w:t>
      </w:r>
      <w:r w:rsidR="00A255D0">
        <w:rPr>
          <w:rFonts w:ascii="Book Antiqua" w:eastAsia="Book Antiqua" w:hAnsi="Book Antiqua" w:cs="Book Antiqua"/>
          <w:color w:val="000000"/>
        </w:rPr>
        <w:t>.</w:t>
      </w:r>
    </w:p>
    <w:p w14:paraId="11E17F33" w14:textId="77777777" w:rsidR="00A77B3E" w:rsidRDefault="00A77B3E">
      <w:pPr>
        <w:spacing w:line="360" w:lineRule="auto"/>
        <w:jc w:val="both"/>
      </w:pPr>
    </w:p>
    <w:p w14:paraId="12D9789C" w14:textId="77777777" w:rsidR="00A77B3E" w:rsidRDefault="00A255D0">
      <w:pPr>
        <w:spacing w:line="360" w:lineRule="auto"/>
        <w:jc w:val="both"/>
      </w:pPr>
      <w:r>
        <w:rPr>
          <w:rFonts w:ascii="Book Antiqua" w:eastAsia="Book Antiqua" w:hAnsi="Book Antiqua" w:cs="Book Antiqua"/>
          <w:b/>
          <w:i/>
          <w:color w:val="000000"/>
        </w:rPr>
        <w:t>Physical examination</w:t>
      </w:r>
    </w:p>
    <w:p w14:paraId="3BF4AB2D" w14:textId="4A0F111C" w:rsidR="00A77B3E" w:rsidRDefault="00A255D0">
      <w:pPr>
        <w:spacing w:line="360" w:lineRule="auto"/>
        <w:jc w:val="both"/>
      </w:pPr>
      <w:r>
        <w:rPr>
          <w:rFonts w:ascii="Book Antiqua" w:eastAsia="Book Antiqua" w:hAnsi="Book Antiqua" w:cs="Book Antiqua"/>
          <w:color w:val="000000"/>
        </w:rPr>
        <w:t xml:space="preserve">In addition to confirming a normal menstrual cycle, physical examination revealed the following outcomes: </w:t>
      </w:r>
      <w:r w:rsidR="00A514D0">
        <w:rPr>
          <w:rFonts w:ascii="Book Antiqua" w:eastAsia="Book Antiqua" w:hAnsi="Book Antiqua" w:cs="Book Antiqua"/>
          <w:color w:val="000000"/>
        </w:rPr>
        <w:t>B</w:t>
      </w:r>
      <w:r>
        <w:rPr>
          <w:rFonts w:ascii="Book Antiqua" w:eastAsia="Book Antiqua" w:hAnsi="Book Antiqua" w:cs="Book Antiqua"/>
          <w:color w:val="000000"/>
        </w:rPr>
        <w:t xml:space="preserve">ody mass index (BMI)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21.1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body temperature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 xml:space="preserve">36.2°C; heart rate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 xml:space="preserve">80 beats/min; respiratory rate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t xml:space="preserve">19 breaths/min; and blood pressure </w:t>
      </w:r>
      <w:r w:rsidR="00C32A7F">
        <w:rPr>
          <w:rFonts w:ascii="Book Antiqua" w:eastAsia="Book Antiqua" w:hAnsi="Book Antiqua" w:cs="Book Antiqua"/>
          <w:color w:val="000000"/>
        </w:rPr>
        <w:t xml:space="preserve">of </w:t>
      </w:r>
      <w:r>
        <w:rPr>
          <w:rFonts w:ascii="Book Antiqua" w:eastAsia="Book Antiqua" w:hAnsi="Book Antiqua" w:cs="Book Antiqua"/>
          <w:color w:val="000000"/>
        </w:rPr>
        <w:lastRenderedPageBreak/>
        <w:t>140/85 mmHg. Upon undergoing abdominal examination, her abdomen was soft with tenderness in the left lower quadrant and no rebound pain</w:t>
      </w:r>
      <w:r w:rsidR="0090665D">
        <w:rPr>
          <w:rFonts w:ascii="Book Antiqua" w:eastAsia="Book Antiqua" w:hAnsi="Book Antiqua" w:cs="Book Antiqua"/>
          <w:color w:val="000000"/>
        </w:rPr>
        <w:t xml:space="preserve"> or</w:t>
      </w:r>
      <w:r>
        <w:rPr>
          <w:rFonts w:ascii="Book Antiqua" w:eastAsia="Book Antiqua" w:hAnsi="Book Antiqua" w:cs="Book Antiqua"/>
          <w:color w:val="000000"/>
        </w:rPr>
        <w:t xml:space="preserve"> muscle tension. Upon undergoing digital rectal examination, there were no masses and no blood was found in the finger sleeve.</w:t>
      </w:r>
    </w:p>
    <w:p w14:paraId="3457A129" w14:textId="77777777" w:rsidR="00A77B3E" w:rsidRDefault="00A77B3E">
      <w:pPr>
        <w:spacing w:line="360" w:lineRule="auto"/>
        <w:jc w:val="both"/>
      </w:pPr>
    </w:p>
    <w:p w14:paraId="20CE6422" w14:textId="77777777" w:rsidR="00A77B3E" w:rsidRDefault="00A255D0">
      <w:pPr>
        <w:spacing w:line="360" w:lineRule="auto"/>
        <w:jc w:val="both"/>
      </w:pPr>
      <w:r>
        <w:rPr>
          <w:rFonts w:ascii="Book Antiqua" w:eastAsia="Book Antiqua" w:hAnsi="Book Antiqua" w:cs="Book Antiqua"/>
          <w:b/>
          <w:i/>
          <w:color w:val="000000"/>
        </w:rPr>
        <w:t>Laboratory examinations</w:t>
      </w:r>
    </w:p>
    <w:p w14:paraId="28E435B5" w14:textId="7F42A979" w:rsidR="00A77B3E" w:rsidRDefault="00A255D0">
      <w:pPr>
        <w:spacing w:line="360" w:lineRule="auto"/>
        <w:jc w:val="both"/>
      </w:pPr>
      <w:r>
        <w:rPr>
          <w:rFonts w:ascii="Book Antiqua" w:eastAsia="Book Antiqua" w:hAnsi="Book Antiqua" w:cs="Book Antiqua"/>
          <w:color w:val="000000"/>
          <w:szCs w:val="21"/>
        </w:rPr>
        <w:t>The results of hematological test</w:t>
      </w:r>
      <w:r w:rsidR="0090665D">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showed a normal C-reactive protein</w:t>
      </w:r>
      <w:r w:rsidR="00A514D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level, and the results of routine blood examination were as follows: D-dimer 329 ug/L; fibrinogen degradation product 2.5 mg/L; glucose 7.35 mmol/L; and lactic acid 2.60 mmol/L. The testing of nucleic acids, IgM and IgG showed negative results.</w:t>
      </w:r>
    </w:p>
    <w:p w14:paraId="55ED33EC" w14:textId="77777777" w:rsidR="00A77B3E" w:rsidRDefault="00A77B3E">
      <w:pPr>
        <w:spacing w:line="360" w:lineRule="auto"/>
        <w:jc w:val="both"/>
      </w:pPr>
    </w:p>
    <w:p w14:paraId="07EDD668" w14:textId="77777777" w:rsidR="00A77B3E" w:rsidRDefault="00A255D0">
      <w:pPr>
        <w:spacing w:line="360" w:lineRule="auto"/>
        <w:jc w:val="both"/>
      </w:pPr>
      <w:r>
        <w:rPr>
          <w:rFonts w:ascii="Book Antiqua" w:eastAsia="Book Antiqua" w:hAnsi="Book Antiqua" w:cs="Book Antiqua"/>
          <w:b/>
          <w:i/>
          <w:color w:val="000000"/>
        </w:rPr>
        <w:t>Imaging examinations</w:t>
      </w:r>
    </w:p>
    <w:p w14:paraId="4A46F5F3" w14:textId="3B6C83B7" w:rsidR="00A77B3E" w:rsidRDefault="00A255D0">
      <w:pPr>
        <w:spacing w:line="360" w:lineRule="auto"/>
        <w:jc w:val="both"/>
      </w:pPr>
      <w:r>
        <w:rPr>
          <w:rFonts w:ascii="Book Antiqua" w:eastAsia="Book Antiqua" w:hAnsi="Book Antiqua" w:cs="Book Antiqua"/>
          <w:color w:val="000000"/>
          <w:szCs w:val="21"/>
        </w:rPr>
        <w:t>Computed tomography</w:t>
      </w:r>
      <w:r w:rsidR="006F017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of the abdomen showed edema and bowel wall thickening with hypodensity in the sigmoid colon and descending colon (Figure 1). Colonoscopy revealed hyperemia, </w:t>
      </w:r>
      <w:proofErr w:type="gramStart"/>
      <w:r>
        <w:rPr>
          <w:rFonts w:ascii="Book Antiqua" w:eastAsia="Book Antiqua" w:hAnsi="Book Antiqua" w:cs="Book Antiqua"/>
          <w:color w:val="000000"/>
          <w:szCs w:val="21"/>
        </w:rPr>
        <w:t>edema</w:t>
      </w:r>
      <w:proofErr w:type="gramEnd"/>
      <w:r>
        <w:rPr>
          <w:rFonts w:ascii="Book Antiqua" w:eastAsia="Book Antiqua" w:hAnsi="Book Antiqua" w:cs="Book Antiqua"/>
          <w:color w:val="000000"/>
          <w:szCs w:val="21"/>
        </w:rPr>
        <w:t xml:space="preserve"> and erosion of the mucosa with superficial ulceration and a yellow-white coating located at the descending colon and sigmoid colon (Figure 2).</w:t>
      </w:r>
    </w:p>
    <w:p w14:paraId="1F563E86" w14:textId="77777777" w:rsidR="00A77B3E" w:rsidRDefault="00A77B3E">
      <w:pPr>
        <w:spacing w:line="360" w:lineRule="auto"/>
        <w:jc w:val="both"/>
      </w:pPr>
    </w:p>
    <w:p w14:paraId="4AA96CF3" w14:textId="77777777" w:rsidR="00A77B3E" w:rsidRDefault="00A255D0">
      <w:pPr>
        <w:spacing w:line="360" w:lineRule="auto"/>
        <w:jc w:val="both"/>
      </w:pPr>
      <w:r>
        <w:rPr>
          <w:rFonts w:ascii="Book Antiqua" w:eastAsia="Book Antiqua" w:hAnsi="Book Antiqua" w:cs="Book Antiqua"/>
          <w:b/>
          <w:caps/>
          <w:color w:val="000000"/>
          <w:u w:val="single"/>
        </w:rPr>
        <w:t>FINAL DIAGNOSIS</w:t>
      </w:r>
    </w:p>
    <w:p w14:paraId="60C5910C" w14:textId="77777777" w:rsidR="00A77B3E" w:rsidRDefault="00A255D0">
      <w:pPr>
        <w:spacing w:line="360" w:lineRule="auto"/>
        <w:jc w:val="both"/>
      </w:pPr>
      <w:r>
        <w:rPr>
          <w:rFonts w:ascii="Book Antiqua" w:eastAsia="Book Antiqua" w:hAnsi="Book Antiqua" w:cs="Book Antiqua"/>
          <w:color w:val="000000"/>
          <w:szCs w:val="21"/>
        </w:rPr>
        <w:t>Based on the above-mentioned results, the patient was diagnosed with ischemic colitis.</w:t>
      </w:r>
    </w:p>
    <w:p w14:paraId="165A7358" w14:textId="77777777" w:rsidR="00A77B3E" w:rsidRDefault="00A77B3E">
      <w:pPr>
        <w:spacing w:line="360" w:lineRule="auto"/>
        <w:jc w:val="both"/>
      </w:pPr>
    </w:p>
    <w:p w14:paraId="2707C5B8" w14:textId="77777777" w:rsidR="00A77B3E" w:rsidRDefault="00A255D0">
      <w:pPr>
        <w:spacing w:line="360" w:lineRule="auto"/>
        <w:jc w:val="both"/>
      </w:pPr>
      <w:r>
        <w:rPr>
          <w:rFonts w:ascii="Book Antiqua" w:eastAsia="Book Antiqua" w:hAnsi="Book Antiqua" w:cs="Book Antiqua"/>
          <w:b/>
          <w:caps/>
          <w:color w:val="000000"/>
          <w:u w:val="single"/>
        </w:rPr>
        <w:t>TREATMENT</w:t>
      </w:r>
    </w:p>
    <w:p w14:paraId="7038FA02" w14:textId="4D05C797" w:rsidR="00A77B3E" w:rsidRDefault="00A255D0">
      <w:pPr>
        <w:spacing w:line="360" w:lineRule="auto"/>
        <w:jc w:val="both"/>
      </w:pPr>
      <w:r>
        <w:rPr>
          <w:rFonts w:ascii="Book Antiqua" w:eastAsia="Book Antiqua" w:hAnsi="Book Antiqua" w:cs="Book Antiqua"/>
          <w:color w:val="000000"/>
          <w:szCs w:val="21"/>
        </w:rPr>
        <w:t xml:space="preserve">The symptoms of the disease were relieved after admission to our hospital and the disease was in complete remission after administration of pinaverium bromide (50 mg, </w:t>
      </w:r>
      <w:proofErr w:type="spellStart"/>
      <w:r>
        <w:rPr>
          <w:rFonts w:ascii="Book Antiqua" w:eastAsia="Book Antiqua" w:hAnsi="Book Antiqua" w:cs="Book Antiqua"/>
          <w:color w:val="000000"/>
          <w:szCs w:val="21"/>
        </w:rPr>
        <w:t>tid</w:t>
      </w:r>
      <w:proofErr w:type="spellEnd"/>
      <w:r>
        <w:rPr>
          <w:rFonts w:ascii="Book Antiqua" w:eastAsia="Book Antiqua" w:hAnsi="Book Antiqua" w:cs="Book Antiqua"/>
          <w:color w:val="000000"/>
          <w:szCs w:val="21"/>
        </w:rPr>
        <w:t xml:space="preserve">) and aspirin enteric-coated tablets (0.1 g, </w:t>
      </w:r>
      <w:proofErr w:type="spellStart"/>
      <w:r>
        <w:rPr>
          <w:rFonts w:ascii="Book Antiqua" w:eastAsia="Book Antiqua" w:hAnsi="Book Antiqua" w:cs="Book Antiqua"/>
          <w:color w:val="000000"/>
          <w:szCs w:val="21"/>
        </w:rPr>
        <w:t>qd</w:t>
      </w:r>
      <w:proofErr w:type="spellEnd"/>
      <w:r>
        <w:rPr>
          <w:rFonts w:ascii="Book Antiqua" w:eastAsia="Book Antiqua" w:hAnsi="Book Antiqua" w:cs="Book Antiqua"/>
          <w:color w:val="000000"/>
          <w:szCs w:val="21"/>
        </w:rPr>
        <w:t xml:space="preserve">) for </w:t>
      </w:r>
      <w:r w:rsidR="00D82B7F">
        <w:rPr>
          <w:rFonts w:ascii="Book Antiqua" w:eastAsia="Book Antiqua" w:hAnsi="Book Antiqua" w:cs="Book Antiqua"/>
          <w:color w:val="000000"/>
          <w:szCs w:val="21"/>
        </w:rPr>
        <w:t>1 wk</w:t>
      </w:r>
      <w:r>
        <w:rPr>
          <w:rFonts w:ascii="Book Antiqua" w:eastAsia="Book Antiqua" w:hAnsi="Book Antiqua" w:cs="Book Antiqua"/>
          <w:color w:val="000000"/>
          <w:szCs w:val="21"/>
        </w:rPr>
        <w:t>.</w:t>
      </w:r>
    </w:p>
    <w:p w14:paraId="54DC1A95" w14:textId="77777777" w:rsidR="00A77B3E" w:rsidRDefault="00A77B3E">
      <w:pPr>
        <w:spacing w:line="360" w:lineRule="auto"/>
        <w:jc w:val="both"/>
      </w:pPr>
    </w:p>
    <w:p w14:paraId="1AF4A9B6" w14:textId="77777777" w:rsidR="00A77B3E" w:rsidRDefault="00A255D0">
      <w:pPr>
        <w:spacing w:line="360" w:lineRule="auto"/>
        <w:jc w:val="both"/>
      </w:pPr>
      <w:r>
        <w:rPr>
          <w:rFonts w:ascii="Book Antiqua" w:eastAsia="Book Antiqua" w:hAnsi="Book Antiqua" w:cs="Book Antiqua"/>
          <w:b/>
          <w:caps/>
          <w:color w:val="000000"/>
          <w:u w:val="single"/>
        </w:rPr>
        <w:t>OUTCOME AND FOLLOW-UP</w:t>
      </w:r>
    </w:p>
    <w:p w14:paraId="371F6DF4" w14:textId="71C6C9F6" w:rsidR="00A77B3E" w:rsidRDefault="00A255D0">
      <w:pPr>
        <w:spacing w:line="360" w:lineRule="auto"/>
        <w:jc w:val="both"/>
      </w:pPr>
      <w:r>
        <w:rPr>
          <w:rFonts w:ascii="Book Antiqua" w:eastAsia="Book Antiqua" w:hAnsi="Book Antiqua" w:cs="Book Antiqua"/>
          <w:color w:val="000000"/>
          <w:szCs w:val="21"/>
        </w:rPr>
        <w:t>The patient did not present with abdominal pain or hematochezia and the frequency of defecation was once/day with soft yellow stool.</w:t>
      </w:r>
    </w:p>
    <w:p w14:paraId="4BCA0461" w14:textId="77777777" w:rsidR="00A77B3E" w:rsidRDefault="00A77B3E">
      <w:pPr>
        <w:spacing w:line="360" w:lineRule="auto"/>
        <w:jc w:val="both"/>
      </w:pPr>
    </w:p>
    <w:p w14:paraId="2016D5CE" w14:textId="77777777" w:rsidR="00A77B3E" w:rsidRDefault="00A255D0">
      <w:pPr>
        <w:spacing w:line="360" w:lineRule="auto"/>
        <w:jc w:val="both"/>
      </w:pPr>
      <w:r>
        <w:rPr>
          <w:rFonts w:ascii="Book Antiqua" w:eastAsia="Book Antiqua" w:hAnsi="Book Antiqua" w:cs="Book Antiqua"/>
          <w:b/>
          <w:caps/>
          <w:color w:val="000000"/>
          <w:u w:val="single"/>
        </w:rPr>
        <w:lastRenderedPageBreak/>
        <w:t>DISCUSSION</w:t>
      </w:r>
    </w:p>
    <w:p w14:paraId="27150E23" w14:textId="20F16A7A" w:rsidR="00A77B3E" w:rsidRDefault="00A255D0">
      <w:pPr>
        <w:spacing w:line="360" w:lineRule="auto"/>
        <w:jc w:val="both"/>
      </w:pPr>
      <w:r>
        <w:rPr>
          <w:rFonts w:ascii="Book Antiqua" w:eastAsia="Book Antiqua" w:hAnsi="Book Antiqua" w:cs="Book Antiqua"/>
          <w:color w:val="000000"/>
        </w:rPr>
        <w:t>More than 24 million doses of the COVID-19 vaccines have been administered in China as of January 31, 2021</w:t>
      </w:r>
      <w:r w:rsidR="00AB4F38" w:rsidRPr="00AB4F3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 the safety profile of vaccines could affect vaccination acceptance, resulting in the control of the COVID-19 pandemic, it is imperative to report all suspected adverse events. The incidence of anaphylaxis following the administration of the COVID-19 inactivated vaccines was recently reported at nearly 1.4 cases per one million </w:t>
      </w:r>
      <w:proofErr w:type="gramStart"/>
      <w:r>
        <w:rPr>
          <w:rFonts w:ascii="Book Antiqua" w:eastAsia="Book Antiqua" w:hAnsi="Book Antiqua" w:cs="Book Antiqua"/>
          <w:color w:val="000000"/>
        </w:rPr>
        <w:t>doses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The present study found that recipients of the second dose of COVID-19 inactivated vaccines experienced ischemic colitis, indicating the necessity of clinicians’ higher attention to vaccination in clinical practice.</w:t>
      </w:r>
    </w:p>
    <w:p w14:paraId="6DCC276F" w14:textId="48F3125C" w:rsidR="00A77B3E" w:rsidRDefault="00A255D0" w:rsidP="00DA5A80">
      <w:pPr>
        <w:spacing w:line="360" w:lineRule="auto"/>
        <w:ind w:firstLineChars="200" w:firstLine="480"/>
        <w:jc w:val="both"/>
      </w:pPr>
      <w:r>
        <w:rPr>
          <w:rFonts w:ascii="Book Antiqua" w:eastAsia="Book Antiqua" w:hAnsi="Book Antiqua" w:cs="Book Antiqua"/>
          <w:color w:val="000000"/>
        </w:rPr>
        <w:t xml:space="preserve">Two doses of inactivated vaccines against COVID-19 were reported to provide a highly effective defense against antibody-dependent infection which is associated with higher efficiency and genetic </w:t>
      </w:r>
      <w:proofErr w:type="gramStart"/>
      <w:r>
        <w:rPr>
          <w:rFonts w:ascii="Book Antiqua" w:eastAsia="Book Antiqua" w:hAnsi="Book Antiqua" w:cs="Book Antiqua"/>
          <w:color w:val="000000"/>
        </w:rPr>
        <w:t>stability</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Several studies have addressed the safety of COVID-19 inactivated vaccines. For instance, Xia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D82B7F" w:rsidRPr="00AB4F38">
        <w:rPr>
          <w:rFonts w:ascii="Book Antiqua" w:eastAsia="Book Antiqua" w:hAnsi="Book Antiqua" w:cs="Book Antiqua"/>
          <w:color w:val="000000"/>
          <w:vertAlign w:val="superscript"/>
        </w:rPr>
        <w:t>[</w:t>
      </w:r>
      <w:proofErr w:type="gramEnd"/>
      <w:r w:rsidR="00D82B7F">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performed an interim analysis of two randomized clinical trials and found the most common adverse events</w:t>
      </w:r>
      <w:r w:rsidR="00054A1F">
        <w:rPr>
          <w:rFonts w:ascii="Book Antiqua" w:eastAsia="Book Antiqua" w:hAnsi="Book Antiqua" w:cs="Book Antiqua"/>
          <w:color w:val="000000"/>
        </w:rPr>
        <w:t>,</w:t>
      </w:r>
      <w:r>
        <w:rPr>
          <w:rFonts w:ascii="Book Antiqua" w:eastAsia="Book Antiqua" w:hAnsi="Book Antiqua" w:cs="Book Antiqua"/>
          <w:color w:val="000000"/>
        </w:rPr>
        <w:t xml:space="preserve"> including injection site pain and fever</w:t>
      </w:r>
      <w:r w:rsidR="00054A1F">
        <w:rPr>
          <w:rFonts w:ascii="Book Antiqua" w:eastAsia="Book Antiqua" w:hAnsi="Book Antiqua" w:cs="Book Antiqua"/>
          <w:color w:val="000000"/>
        </w:rPr>
        <w:t xml:space="preserve"> which</w:t>
      </w:r>
      <w:r>
        <w:rPr>
          <w:rFonts w:ascii="Book Antiqua" w:eastAsia="Book Antiqua" w:hAnsi="Book Antiqua" w:cs="Book Antiqua"/>
          <w:color w:val="000000"/>
        </w:rPr>
        <w:t xml:space="preserve"> w</w:t>
      </w:r>
      <w:r w:rsidR="00054A1F">
        <w:rPr>
          <w:rFonts w:ascii="Book Antiqua" w:eastAsia="Book Antiqua" w:hAnsi="Book Antiqua" w:cs="Book Antiqua"/>
          <w:color w:val="000000"/>
        </w:rPr>
        <w:t>as</w:t>
      </w:r>
      <w:r>
        <w:rPr>
          <w:rFonts w:ascii="Book Antiqua" w:eastAsia="Book Antiqua" w:hAnsi="Book Antiqua" w:cs="Book Antiqua"/>
          <w:color w:val="000000"/>
        </w:rPr>
        <w:t xml:space="preserve"> experienced within 7 d</w:t>
      </w:r>
      <w:r w:rsidR="0041319A">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the administration of the vaccine, and these adverse events were mild and self-limited. Zhang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sidR="00D82B7F" w:rsidRPr="00AB4F38">
        <w:rPr>
          <w:rFonts w:ascii="Book Antiqua" w:eastAsia="Book Antiqua" w:hAnsi="Book Antiqua" w:cs="Book Antiqua"/>
          <w:color w:val="000000"/>
          <w:vertAlign w:val="superscript"/>
        </w:rPr>
        <w:t>[</w:t>
      </w:r>
      <w:proofErr w:type="gramEnd"/>
      <w:r w:rsidR="00D82B7F">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conducted a phase 1/2 clinical trial on healthy adults who</w:t>
      </w:r>
      <w:r w:rsidR="00054A1F">
        <w:rPr>
          <w:rFonts w:ascii="Book Antiqua" w:eastAsia="Book Antiqua" w:hAnsi="Book Antiqua" w:cs="Book Antiqua"/>
          <w:color w:val="000000"/>
        </w:rPr>
        <w:t xml:space="preserve"> were</w:t>
      </w:r>
      <w:r>
        <w:rPr>
          <w:rFonts w:ascii="Book Antiqua" w:eastAsia="Book Antiqua" w:hAnsi="Book Antiqua" w:cs="Book Antiqua"/>
          <w:color w:val="000000"/>
        </w:rPr>
        <w:t xml:space="preserve"> aged 18-59</w:t>
      </w:r>
      <w:r w:rsidR="00D82B7F">
        <w:rPr>
          <w:rFonts w:ascii="Book Antiqua" w:eastAsia="Book Antiqua" w:hAnsi="Book Antiqua" w:cs="Book Antiqua"/>
          <w:color w:val="000000"/>
        </w:rPr>
        <w:t>-</w:t>
      </w:r>
      <w:r>
        <w:rPr>
          <w:rFonts w:ascii="Book Antiqua" w:eastAsia="Book Antiqua" w:hAnsi="Book Antiqua" w:cs="Book Antiqua"/>
          <w:color w:val="000000"/>
        </w:rPr>
        <w:t>years</w:t>
      </w:r>
      <w:r w:rsidR="00D82B7F">
        <w:rPr>
          <w:rFonts w:ascii="Book Antiqua" w:eastAsia="Book Antiqua" w:hAnsi="Book Antiqua" w:cs="Book Antiqua"/>
          <w:color w:val="000000"/>
        </w:rPr>
        <w:t>-</w:t>
      </w:r>
      <w:r>
        <w:rPr>
          <w:rFonts w:ascii="Book Antiqua" w:eastAsia="Book Antiqua" w:hAnsi="Book Antiqua" w:cs="Book Antiqua"/>
          <w:color w:val="000000"/>
        </w:rPr>
        <w:t>old, and reported that the most common adverse events encountered from days 1 to 14 included fatigue and injection-site pain. However, as a newly developed inactivated vaccine, its safety still needs to be verified in the general population through long-term follow-up and rare adverse events must be considered in clinical practice. The present study, for the first time, reported a wom</w:t>
      </w:r>
      <w:r w:rsidR="00054A1F">
        <w:rPr>
          <w:rFonts w:ascii="Book Antiqua" w:eastAsia="Book Antiqua" w:hAnsi="Book Antiqua" w:cs="Book Antiqua"/>
          <w:color w:val="000000"/>
        </w:rPr>
        <w:t>a</w:t>
      </w:r>
      <w:r>
        <w:rPr>
          <w:rFonts w:ascii="Book Antiqua" w:eastAsia="Book Antiqua" w:hAnsi="Book Antiqua" w:cs="Book Antiqua"/>
          <w:color w:val="000000"/>
        </w:rPr>
        <w:t>n who experienced ischemic colitis after administration of a second dose of the COVID-19 inactivated vaccine.</w:t>
      </w:r>
    </w:p>
    <w:p w14:paraId="4C11BB8B" w14:textId="6B87C70E" w:rsidR="00A77B3E" w:rsidRDefault="00A255D0" w:rsidP="00872AAF">
      <w:pPr>
        <w:spacing w:line="360" w:lineRule="auto"/>
        <w:ind w:firstLineChars="200" w:firstLine="480"/>
        <w:jc w:val="both"/>
      </w:pPr>
      <w:r>
        <w:rPr>
          <w:rFonts w:ascii="Book Antiqua" w:eastAsia="Book Antiqua" w:hAnsi="Book Antiqua" w:cs="Book Antiqua"/>
          <w:color w:val="000000"/>
        </w:rPr>
        <w:t>Hypercoagulable states impairing arterial blood supply to the colon</w:t>
      </w:r>
      <w:r w:rsidR="00EF4E8C">
        <w:rPr>
          <w:rFonts w:ascii="Book Antiqua" w:eastAsia="Book Antiqua" w:hAnsi="Book Antiqua" w:cs="Book Antiqua"/>
          <w:color w:val="000000"/>
        </w:rPr>
        <w:t xml:space="preserve"> potentially induced by the C</w:t>
      </w:r>
      <w:r w:rsidR="00D82B7F">
        <w:rPr>
          <w:rFonts w:ascii="Book Antiqua" w:eastAsia="Book Antiqua" w:hAnsi="Book Antiqua" w:cs="Book Antiqua"/>
          <w:color w:val="000000"/>
        </w:rPr>
        <w:t>OVID</w:t>
      </w:r>
      <w:r w:rsidR="00EF4E8C">
        <w:rPr>
          <w:rFonts w:ascii="Book Antiqua" w:eastAsia="Book Antiqua" w:hAnsi="Book Antiqua" w:cs="Book Antiqua"/>
          <w:color w:val="000000"/>
        </w:rPr>
        <w:t>-19 vaccine</w:t>
      </w:r>
      <w:r>
        <w:rPr>
          <w:rFonts w:ascii="Book Antiqua" w:eastAsia="Book Antiqua" w:hAnsi="Book Antiqua" w:cs="Book Antiqua"/>
          <w:color w:val="000000"/>
        </w:rPr>
        <w:t xml:space="preserve"> could be a potential cause of ischemic </w:t>
      </w:r>
      <w:proofErr w:type="gramStart"/>
      <w:r>
        <w:rPr>
          <w:rFonts w:ascii="Book Antiqua" w:eastAsia="Book Antiqua" w:hAnsi="Book Antiqua" w:cs="Book Antiqua"/>
          <w:color w:val="000000"/>
        </w:rPr>
        <w:t>colitis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Other risk factors for ischemic colitis include atherosclerosis, abdominal vascular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and autoimmune disease</w:t>
      </w:r>
      <w:r w:rsidR="00EF4E8C">
        <w:rPr>
          <w:rFonts w:ascii="Book Antiqua" w:eastAsia="Book Antiqua" w:hAnsi="Book Antiqua" w:cs="Book Antiqua"/>
          <w:color w:val="000000"/>
        </w:rPr>
        <w:t xml:space="preserve"> which all can</w:t>
      </w:r>
      <w:r>
        <w:rPr>
          <w:rFonts w:ascii="Book Antiqua" w:eastAsia="Book Antiqua" w:hAnsi="Book Antiqua" w:cs="Book Antiqua"/>
          <w:color w:val="000000"/>
        </w:rPr>
        <w:t xml:space="preserve"> lead to reduced intestinal blood flow. These in turn may give rise to hypercoagulable states such as suffering from malignant tumors, portal hypertension, hematological disease, hypertension, coronary heart disease, diabetes, </w:t>
      </w:r>
      <w:r>
        <w:rPr>
          <w:rFonts w:ascii="Book Antiqua" w:eastAsia="Book Antiqua" w:hAnsi="Book Antiqua" w:cs="Book Antiqua"/>
          <w:color w:val="000000"/>
        </w:rPr>
        <w:lastRenderedPageBreak/>
        <w:t xml:space="preserve">constipation, cardiogenic embolism, chronic obstructive pulmonary disease and abdominal </w:t>
      </w:r>
      <w:proofErr w:type="gramStart"/>
      <w:r>
        <w:rPr>
          <w:rFonts w:ascii="Book Antiqua" w:eastAsia="Book Antiqua" w:hAnsi="Book Antiqua" w:cs="Book Antiqua"/>
          <w:color w:val="000000"/>
        </w:rPr>
        <w:t>surgery</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The medical history of the patient was normal except for a previous diagnosis of hyperlipidemia.</w:t>
      </w:r>
    </w:p>
    <w:p w14:paraId="5F54A4D4" w14:textId="2D7BAC56" w:rsidR="00A77B3E" w:rsidRDefault="00A255D0" w:rsidP="00B271A1">
      <w:pPr>
        <w:spacing w:line="360" w:lineRule="auto"/>
        <w:ind w:firstLineChars="200" w:firstLine="480"/>
        <w:jc w:val="both"/>
      </w:pPr>
      <w:r>
        <w:rPr>
          <w:rFonts w:ascii="Book Antiqua" w:eastAsia="Book Antiqua" w:hAnsi="Book Antiqua" w:cs="Book Antiqua"/>
          <w:color w:val="000000"/>
        </w:rPr>
        <w:t xml:space="preserve">The onset time of ischemic colitis was closely correlated to the administration of the COVID-19 vaccines and a potential association could not be ruled out. Although the specific pathogenesis is elusive, the inflammation and immune reaction caused by vaccine administration could induce a hypercoagulable state. However, the levels of D-dimer and fibrinogen degradation product were normal which may be due to the acute onset of disease. Other inflammatory indices were normal as well. Increased intestinal peristalsis with sustained muscle contractions after vaccine administration could lead to the increase of intestinal pressure and vasospasm, in which the reduced blood volume due to frequent episodes of diarrhea could cause abdominal wall defects, mucosal ischemia, impaired metabolic function, acidosis, necrosis, gastric mucosal injury and </w:t>
      </w:r>
      <w:proofErr w:type="gramStart"/>
      <w:r>
        <w:rPr>
          <w:rFonts w:ascii="Book Antiqua" w:eastAsia="Book Antiqua" w:hAnsi="Book Antiqua" w:cs="Book Antiqua"/>
          <w:color w:val="000000"/>
        </w:rPr>
        <w:t>bleeding</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D4430FB" w14:textId="1C45FB0C" w:rsidR="00A77B3E" w:rsidRDefault="00A255D0" w:rsidP="000F1B1B">
      <w:pPr>
        <w:spacing w:line="360" w:lineRule="auto"/>
        <w:ind w:firstLineChars="200" w:firstLine="480"/>
        <w:jc w:val="both"/>
      </w:pPr>
      <w:r>
        <w:rPr>
          <w:rFonts w:ascii="Book Antiqua" w:eastAsia="Book Antiqua" w:hAnsi="Book Antiqua" w:cs="Book Antiqua"/>
          <w:color w:val="000000"/>
        </w:rPr>
        <w:t>Our patient received an inactivated vaccine which retained the immunogenicity of the virus without its pathogenic effect. Hence, although ischemic colitis can be induced by COVID-19, ischemic colitis in this patient might not be caused by SARS-CoV-2</w:t>
      </w:r>
      <w:r w:rsidR="00AB4F38" w:rsidRPr="00AB4F3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Studies have demonstrated that SARS-CoV-2 uses angiotensin-converting enzyme 2 (ACE2) receptor to facilitate viral entry into target cells. ACE-2 is expressed in pulmonary alveolar epithelial cells and throughout the gastrointestinal tract, including the colonic mucosa, thereby playing an important role in the development of ischemic </w:t>
      </w:r>
      <w:proofErr w:type="gramStart"/>
      <w:r>
        <w:rPr>
          <w:rFonts w:ascii="Book Antiqua" w:eastAsia="Book Antiqua" w:hAnsi="Book Antiqua" w:cs="Book Antiqua"/>
          <w:color w:val="000000"/>
        </w:rPr>
        <w:t>colitis</w:t>
      </w:r>
      <w:r w:rsidR="00AB4F38" w:rsidRPr="00AB4F3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The present episode was transient with rapidly resolving symptoms indicating a relatively benign prognosis. Therefore, the inactivated vaccine should be applied against COVID-19 owing to the extremely low incidence of ischemic colitis.</w:t>
      </w:r>
    </w:p>
    <w:p w14:paraId="4C17F077" w14:textId="77777777" w:rsidR="00A77B3E" w:rsidRDefault="00A77B3E">
      <w:pPr>
        <w:spacing w:line="360" w:lineRule="auto"/>
        <w:jc w:val="both"/>
      </w:pPr>
    </w:p>
    <w:p w14:paraId="4D70D28E" w14:textId="77777777" w:rsidR="00A77B3E" w:rsidRDefault="00A255D0">
      <w:pPr>
        <w:spacing w:line="360" w:lineRule="auto"/>
        <w:jc w:val="both"/>
      </w:pPr>
      <w:r>
        <w:rPr>
          <w:rFonts w:ascii="Book Antiqua" w:eastAsia="Book Antiqua" w:hAnsi="Book Antiqua" w:cs="Book Antiqua"/>
          <w:b/>
          <w:caps/>
          <w:color w:val="000000"/>
          <w:u w:val="single"/>
        </w:rPr>
        <w:t>CONCLUSION</w:t>
      </w:r>
    </w:p>
    <w:p w14:paraId="7C4A7CCE" w14:textId="43BCB7D4" w:rsidR="00A77B3E" w:rsidRDefault="00A255D0">
      <w:pPr>
        <w:spacing w:line="360" w:lineRule="auto"/>
        <w:jc w:val="both"/>
      </w:pPr>
      <w:r>
        <w:rPr>
          <w:rFonts w:ascii="Book Antiqua" w:eastAsia="Book Antiqua" w:hAnsi="Book Antiqua" w:cs="Book Antiqua"/>
          <w:color w:val="000000"/>
          <w:szCs w:val="21"/>
        </w:rPr>
        <w:t xml:space="preserve">This report described the temporal relationship between the administration of the COVID-19 inactivated vaccine with ischemic colitis and discussed its possible causes. The potential mechanism behind the development of ischemic colitis in the present case </w:t>
      </w:r>
      <w:r>
        <w:rPr>
          <w:rFonts w:ascii="Book Antiqua" w:eastAsia="Book Antiqua" w:hAnsi="Book Antiqua" w:cs="Book Antiqua"/>
          <w:color w:val="000000"/>
          <w:szCs w:val="21"/>
        </w:rPr>
        <w:lastRenderedPageBreak/>
        <w:t>remained obscure and further evaluation is required to understand and manage unforeseen complications of COVID-19 inactivated vaccines. Patients with abdominal pain accompanied by hematochezia at 1 d after administration of COVID-19 inactivated vaccines should be cautiously managed in clinical practice.</w:t>
      </w:r>
    </w:p>
    <w:p w14:paraId="50A2E844" w14:textId="77777777" w:rsidR="00A77B3E" w:rsidRDefault="00A77B3E">
      <w:pPr>
        <w:spacing w:line="360" w:lineRule="auto"/>
        <w:jc w:val="both"/>
      </w:pPr>
    </w:p>
    <w:p w14:paraId="14B5553E" w14:textId="77777777" w:rsidR="00A77B3E" w:rsidRDefault="00A255D0">
      <w:pPr>
        <w:spacing w:line="360" w:lineRule="auto"/>
        <w:jc w:val="both"/>
      </w:pPr>
      <w:r>
        <w:rPr>
          <w:rFonts w:ascii="Book Antiqua" w:eastAsia="Book Antiqua" w:hAnsi="Book Antiqua" w:cs="Book Antiqua"/>
          <w:b/>
          <w:color w:val="000000"/>
        </w:rPr>
        <w:t>REFERENCES</w:t>
      </w:r>
    </w:p>
    <w:p w14:paraId="0B93EB84" w14:textId="42615E4C" w:rsidR="00A77B3E" w:rsidRDefault="00A255D0">
      <w:pPr>
        <w:spacing w:line="360" w:lineRule="auto"/>
        <w:jc w:val="both"/>
      </w:pPr>
      <w:r>
        <w:rPr>
          <w:rFonts w:ascii="Book Antiqua" w:eastAsia="Book Antiqua" w:hAnsi="Book Antiqua" w:cs="Book Antiqua"/>
          <w:color w:val="000000"/>
        </w:rPr>
        <w:t>1</w:t>
      </w:r>
      <w:r w:rsidR="007A07AE">
        <w:rPr>
          <w:rFonts w:ascii="Book Antiqua" w:eastAsia="Book Antiqua" w:hAnsi="Book Antiqua" w:cs="Book Antiqua"/>
          <w:color w:val="000000"/>
        </w:rPr>
        <w:t xml:space="preserve"> </w:t>
      </w:r>
      <w:r w:rsidRPr="007A07AE">
        <w:rPr>
          <w:rFonts w:ascii="Book Antiqua" w:eastAsia="Book Antiqua" w:hAnsi="Book Antiqua" w:cs="Book Antiqua"/>
          <w:b/>
          <w:bCs/>
          <w:color w:val="000000"/>
        </w:rPr>
        <w:t>World Health Organization.</w:t>
      </w:r>
      <w:r>
        <w:rPr>
          <w:rFonts w:ascii="Book Antiqua" w:eastAsia="Book Antiqua" w:hAnsi="Book Antiqua" w:cs="Book Antiqua"/>
          <w:color w:val="000000"/>
        </w:rPr>
        <w:t xml:space="preserve"> WHO coronavirus disease (COVID-19) dashboard. </w:t>
      </w:r>
      <w:r w:rsidR="00347E3D">
        <w:rPr>
          <w:rFonts w:ascii="Book Antiqua" w:eastAsia="Book Antiqua" w:hAnsi="Book Antiqua" w:cs="Book Antiqua"/>
          <w:color w:val="000000"/>
        </w:rPr>
        <w:t xml:space="preserve">[cited March 2021]. </w:t>
      </w:r>
      <w:r>
        <w:rPr>
          <w:rFonts w:ascii="Book Antiqua" w:eastAsia="Book Antiqua" w:hAnsi="Book Antiqua" w:cs="Book Antiqua"/>
          <w:color w:val="000000"/>
        </w:rPr>
        <w:t xml:space="preserve">Available </w:t>
      </w:r>
      <w:r w:rsidR="00347E3D">
        <w:rPr>
          <w:rFonts w:ascii="Book Antiqua" w:eastAsia="Book Antiqua" w:hAnsi="Book Antiqua" w:cs="Book Antiqua"/>
          <w:color w:val="000000"/>
        </w:rPr>
        <w:t>from</w:t>
      </w:r>
      <w:r>
        <w:rPr>
          <w:rFonts w:ascii="Book Antiqua" w:eastAsia="Book Antiqua" w:hAnsi="Book Antiqua" w:cs="Book Antiqua"/>
          <w:color w:val="000000"/>
        </w:rPr>
        <w:t>: https://covid19.who.int/</w:t>
      </w:r>
    </w:p>
    <w:p w14:paraId="44BEDF13" w14:textId="0078F68D" w:rsidR="00A77B3E" w:rsidRDefault="00A255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Sun J</w:t>
      </w:r>
      <w:r>
        <w:rPr>
          <w:rFonts w:ascii="Book Antiqua" w:eastAsia="Book Antiqua" w:hAnsi="Book Antiqua" w:cs="Book Antiqua"/>
          <w:color w:val="000000"/>
        </w:rPr>
        <w:t xml:space="preserve">, He WT, Wang L, Lai A, Ji X,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Li G, </w:t>
      </w:r>
      <w:proofErr w:type="spellStart"/>
      <w:r>
        <w:rPr>
          <w:rFonts w:ascii="Book Antiqua" w:eastAsia="Book Antiqua" w:hAnsi="Book Antiqua" w:cs="Book Antiqua"/>
          <w:color w:val="000000"/>
        </w:rPr>
        <w:t>Suchard</w:t>
      </w:r>
      <w:proofErr w:type="spellEnd"/>
      <w:r>
        <w:rPr>
          <w:rFonts w:ascii="Book Antiqua" w:eastAsia="Book Antiqua" w:hAnsi="Book Antiqua" w:cs="Book Antiqua"/>
          <w:color w:val="000000"/>
        </w:rPr>
        <w:t xml:space="preserve"> MA, Tian J, Zhou J, </w:t>
      </w:r>
      <w:proofErr w:type="spellStart"/>
      <w:r>
        <w:rPr>
          <w:rFonts w:ascii="Book Antiqua" w:eastAsia="Book Antiqua" w:hAnsi="Book Antiqua" w:cs="Book Antiqua"/>
          <w:color w:val="000000"/>
        </w:rPr>
        <w:t>Veit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S. COVID-19: Epidemiology, Evolution, and Cross-Disciplinary Perspectives.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483-495</w:t>
      </w:r>
      <w:r w:rsidR="00195259">
        <w:rPr>
          <w:rFonts w:ascii="Book Antiqua" w:eastAsia="Book Antiqua" w:hAnsi="Book Antiqua" w:cs="Book Antiqua"/>
          <w:color w:val="000000"/>
          <w:vertAlign w:val="superscript"/>
        </w:rPr>
        <w:t xml:space="preserve"> </w:t>
      </w:r>
      <w:r w:rsidR="00195259" w:rsidRPr="00195259">
        <w:rPr>
          <w:rFonts w:ascii="Book Antiqua" w:eastAsia="Book Antiqua" w:hAnsi="Book Antiqua" w:cs="Book Antiqua"/>
          <w:color w:val="000000"/>
        </w:rPr>
        <w:t>[</w:t>
      </w:r>
      <w:r>
        <w:rPr>
          <w:rFonts w:ascii="Book Antiqua" w:eastAsia="Book Antiqua" w:hAnsi="Book Antiqua" w:cs="Book Antiqua"/>
          <w:color w:val="000000"/>
        </w:rPr>
        <w:t>PMID: 32359479 DOI: 10.1016/j.molmed.2020.02.008]</w:t>
      </w:r>
    </w:p>
    <w:p w14:paraId="6980B79D" w14:textId="30898532" w:rsidR="00A77B3E" w:rsidRDefault="00A255D0">
      <w:pPr>
        <w:spacing w:line="360" w:lineRule="auto"/>
        <w:jc w:val="both"/>
      </w:pPr>
      <w:r>
        <w:rPr>
          <w:rFonts w:ascii="Book Antiqua" w:eastAsia="Book Antiqua" w:hAnsi="Book Antiqua" w:cs="Book Antiqua"/>
          <w:color w:val="000000"/>
        </w:rPr>
        <w:t xml:space="preserve">3 </w:t>
      </w:r>
      <w:r w:rsidR="000D40BB" w:rsidRPr="000D40BB">
        <w:rPr>
          <w:rFonts w:ascii="Book Antiqua" w:eastAsia="Book Antiqua" w:hAnsi="Book Antiqua" w:cs="Book Antiqua"/>
          <w:b/>
          <w:bCs/>
          <w:color w:val="000000"/>
        </w:rPr>
        <w:t>Guan WJ</w:t>
      </w:r>
      <w:r w:rsidR="000D40BB" w:rsidRPr="000D40BB">
        <w:rPr>
          <w:rFonts w:ascii="Book Antiqua" w:eastAsia="Book Antiqua" w:hAnsi="Book Antiqua" w:cs="Book Antiqua"/>
          <w:color w:val="000000"/>
        </w:rPr>
        <w:t xml:space="preserve">, Ni ZY, Hu Y, Liang WH, </w:t>
      </w:r>
      <w:proofErr w:type="spellStart"/>
      <w:r w:rsidR="000D40BB" w:rsidRPr="000D40BB">
        <w:rPr>
          <w:rFonts w:ascii="Book Antiqua" w:eastAsia="Book Antiqua" w:hAnsi="Book Antiqua" w:cs="Book Antiqua"/>
          <w:color w:val="000000"/>
        </w:rPr>
        <w:t>Ou</w:t>
      </w:r>
      <w:proofErr w:type="spellEnd"/>
      <w:r w:rsidR="000D40BB" w:rsidRPr="000D40BB">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000D40BB" w:rsidRPr="000D40BB">
        <w:rPr>
          <w:rFonts w:ascii="Book Antiqua" w:eastAsia="Book Antiqua" w:hAnsi="Book Antiqua" w:cs="Book Antiqua"/>
          <w:color w:val="000000"/>
        </w:rPr>
        <w:t>Qiu</w:t>
      </w:r>
      <w:proofErr w:type="spellEnd"/>
      <w:r w:rsidR="000D40BB" w:rsidRPr="000D40BB">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000D40BB" w:rsidRPr="00E265B3">
        <w:rPr>
          <w:rFonts w:ascii="Book Antiqua" w:eastAsia="Book Antiqua" w:hAnsi="Book Antiqua" w:cs="Book Antiqua"/>
          <w:i/>
          <w:iCs/>
          <w:color w:val="000000"/>
        </w:rPr>
        <w:t xml:space="preserve">N </w:t>
      </w:r>
      <w:proofErr w:type="spellStart"/>
      <w:r w:rsidR="000D40BB" w:rsidRPr="00E265B3">
        <w:rPr>
          <w:rFonts w:ascii="Book Antiqua" w:eastAsia="Book Antiqua" w:hAnsi="Book Antiqua" w:cs="Book Antiqua"/>
          <w:i/>
          <w:iCs/>
          <w:color w:val="000000"/>
        </w:rPr>
        <w:t>Engl</w:t>
      </w:r>
      <w:proofErr w:type="spellEnd"/>
      <w:r w:rsidR="000D40BB" w:rsidRPr="00E265B3">
        <w:rPr>
          <w:rFonts w:ascii="Book Antiqua" w:eastAsia="Book Antiqua" w:hAnsi="Book Antiqua" w:cs="Book Antiqua"/>
          <w:i/>
          <w:iCs/>
          <w:color w:val="000000"/>
        </w:rPr>
        <w:t xml:space="preserve"> J Med</w:t>
      </w:r>
      <w:r w:rsidR="000D40BB" w:rsidRPr="000D40BB">
        <w:rPr>
          <w:rFonts w:ascii="Book Antiqua" w:eastAsia="Book Antiqua" w:hAnsi="Book Antiqua" w:cs="Book Antiqua"/>
          <w:color w:val="000000"/>
        </w:rPr>
        <w:t xml:space="preserve"> 2020; </w:t>
      </w:r>
      <w:r w:rsidR="000D40BB" w:rsidRPr="00E265B3">
        <w:rPr>
          <w:rFonts w:ascii="Book Antiqua" w:eastAsia="Book Antiqua" w:hAnsi="Book Antiqua" w:cs="Book Antiqua"/>
          <w:b/>
          <w:bCs/>
          <w:color w:val="000000"/>
        </w:rPr>
        <w:t>382</w:t>
      </w:r>
      <w:r w:rsidR="000D40BB" w:rsidRPr="000D40BB">
        <w:rPr>
          <w:rFonts w:ascii="Book Antiqua" w:eastAsia="Book Antiqua" w:hAnsi="Book Antiqua" w:cs="Book Antiqua"/>
          <w:color w:val="000000"/>
        </w:rPr>
        <w:t>: 1708-1720 [PMID: 32109013 DOI: 10.1056/NEJMoa2002032]</w:t>
      </w:r>
    </w:p>
    <w:p w14:paraId="0A10E877" w14:textId="74A8F0BE" w:rsidR="00A77B3E" w:rsidRDefault="00A255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Karakiulakis</w:t>
      </w:r>
      <w:proofErr w:type="spellEnd"/>
      <w:r>
        <w:rPr>
          <w:rFonts w:ascii="Book Antiqua" w:eastAsia="Book Antiqua" w:hAnsi="Book Antiqua" w:cs="Book Antiqua"/>
          <w:color w:val="000000"/>
        </w:rPr>
        <w:t xml:space="preserve"> G, Roth M. Are patients with hypertension and diabetes mellitus at increased risk for COVID-19 infection?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e21</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32171062 DOI: 10.1016/S2213-2600(20)30116-8]</w:t>
      </w:r>
    </w:p>
    <w:p w14:paraId="45B2DC52" w14:textId="04133AAF" w:rsidR="00A77B3E" w:rsidRDefault="00A255D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Meo</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Abukhalaf</w:t>
      </w:r>
      <w:proofErr w:type="spellEnd"/>
      <w:r>
        <w:rPr>
          <w:rFonts w:ascii="Book Antiqua" w:eastAsia="Book Antiqua" w:hAnsi="Book Antiqua" w:cs="Book Antiqua"/>
          <w:color w:val="000000"/>
        </w:rPr>
        <w:t xml:space="preserve"> AA, Alomar AA, Sattar K, </w:t>
      </w:r>
      <w:proofErr w:type="spellStart"/>
      <w:r>
        <w:rPr>
          <w:rFonts w:ascii="Book Antiqua" w:eastAsia="Book Antiqua" w:hAnsi="Book Antiqua" w:cs="Book Antiqua"/>
          <w:color w:val="000000"/>
        </w:rPr>
        <w:t>Klonoff</w:t>
      </w:r>
      <w:proofErr w:type="spellEnd"/>
      <w:r>
        <w:rPr>
          <w:rFonts w:ascii="Book Antiqua" w:eastAsia="Book Antiqua" w:hAnsi="Book Antiqua" w:cs="Book Antiqua"/>
          <w:color w:val="000000"/>
        </w:rPr>
        <w:t xml:space="preserve"> DC. COVID-19 Pandemic: Impact of Quarantine on Medical Students' Mental Wellbeing and Learning Behaviors.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S43-S48</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32582313 DOI: 10.12669/pjms.</w:t>
      </w:r>
      <w:proofErr w:type="gramStart"/>
      <w:r>
        <w:rPr>
          <w:rFonts w:ascii="Book Antiqua" w:eastAsia="Book Antiqua" w:hAnsi="Book Antiqua" w:cs="Book Antiqua"/>
          <w:color w:val="000000"/>
        </w:rPr>
        <w:t>36.COVID</w:t>
      </w:r>
      <w:proofErr w:type="gramEnd"/>
      <w:r>
        <w:rPr>
          <w:rFonts w:ascii="Book Antiqua" w:eastAsia="Book Antiqua" w:hAnsi="Book Antiqua" w:cs="Book Antiqua"/>
          <w:color w:val="000000"/>
        </w:rPr>
        <w:t>19-S4.2809]</w:t>
      </w:r>
    </w:p>
    <w:p w14:paraId="79BB0D61" w14:textId="6B177E36" w:rsidR="00A77B3E" w:rsidRDefault="00A255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Romero JR</w:t>
      </w:r>
      <w:r>
        <w:rPr>
          <w:rFonts w:ascii="Book Antiqua" w:eastAsia="Book Antiqua" w:hAnsi="Book Antiqua" w:cs="Book Antiqua"/>
          <w:color w:val="000000"/>
        </w:rPr>
        <w:t xml:space="preserve">, Bernstein HH. COVID-19 Vaccines: A Primer for Clinicians.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Ann</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e532-e536</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33290571 DOI: 10.3928/19382359-20201116-01]</w:t>
      </w:r>
    </w:p>
    <w:p w14:paraId="17FD290B" w14:textId="7F0E7D31" w:rsidR="00A77B3E" w:rsidRDefault="00A255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Sharma O</w:t>
      </w:r>
      <w:r>
        <w:rPr>
          <w:rFonts w:ascii="Book Antiqua" w:eastAsia="Book Antiqua" w:hAnsi="Book Antiqua" w:cs="Book Antiqua"/>
          <w:color w:val="000000"/>
        </w:rPr>
        <w:t xml:space="preserve">, Sultan AA, Ding H, </w:t>
      </w:r>
      <w:proofErr w:type="spellStart"/>
      <w:r>
        <w:rPr>
          <w:rFonts w:ascii="Book Antiqua" w:eastAsia="Book Antiqua" w:hAnsi="Book Antiqua" w:cs="Book Antiqua"/>
          <w:color w:val="000000"/>
        </w:rPr>
        <w:t>Triggle</w:t>
      </w:r>
      <w:proofErr w:type="spellEnd"/>
      <w:r>
        <w:rPr>
          <w:rFonts w:ascii="Book Antiqua" w:eastAsia="Book Antiqua" w:hAnsi="Book Antiqua" w:cs="Book Antiqua"/>
          <w:color w:val="000000"/>
        </w:rPr>
        <w:t xml:space="preserve"> CR. A Review of the Progress and Challenges of Developing a Vaccine for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585354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33163000 DOI: 10.3389/fimmu.2020.585354]</w:t>
      </w:r>
    </w:p>
    <w:p w14:paraId="661C4690" w14:textId="2F43C870" w:rsidR="00A77B3E" w:rsidRDefault="00A255D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Korang</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Juul S, Nielsen EE, Feinberg J, Siddiqui F, Ong G, Klingenberg S, </w:t>
      </w:r>
      <w:proofErr w:type="spellStart"/>
      <w:r>
        <w:rPr>
          <w:rFonts w:ascii="Book Antiqua" w:eastAsia="Book Antiqua" w:hAnsi="Book Antiqua" w:cs="Book Antiqua"/>
          <w:color w:val="000000"/>
        </w:rPr>
        <w:t>Veroniki</w:t>
      </w:r>
      <w:proofErr w:type="spellEnd"/>
      <w:r>
        <w:rPr>
          <w:rFonts w:ascii="Book Antiqua" w:eastAsia="Book Antiqua" w:hAnsi="Book Antiqua" w:cs="Book Antiqua"/>
          <w:color w:val="000000"/>
        </w:rPr>
        <w:t xml:space="preserve"> AA, Bu F, Thabane L, Thomsen AR, Jakobsen JC,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 xml:space="preserve"> C. Vaccines to prevent COVID-19: a protocol for a living systematic review with network meta-analysis including individual patient data (The LIVING VACCINE Project).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262</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33218366 DOI: 10.1186/s13643-020-01516-1]</w:t>
      </w:r>
    </w:p>
    <w:p w14:paraId="65CBEBA9" w14:textId="37C2E662" w:rsidR="00A77B3E" w:rsidRDefault="00A255D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Haque A</w:t>
      </w:r>
      <w:r>
        <w:rPr>
          <w:rFonts w:ascii="Book Antiqua" w:eastAsia="Book Antiqua" w:hAnsi="Book Antiqua" w:cs="Book Antiqua"/>
          <w:color w:val="000000"/>
        </w:rPr>
        <w:t xml:space="preserve">, Pant AB. Efforts at COVID-19 Vaccine Development: Challenges and Successes.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33291245 DOI: 10.3390/vaccines8040739]</w:t>
      </w:r>
    </w:p>
    <w:p w14:paraId="5B1C9B11" w14:textId="6DA4929A" w:rsidR="00A77B3E" w:rsidRDefault="00A255D0">
      <w:pPr>
        <w:spacing w:line="360" w:lineRule="auto"/>
        <w:jc w:val="both"/>
      </w:pPr>
      <w:r>
        <w:rPr>
          <w:rFonts w:ascii="Book Antiqua" w:eastAsia="Book Antiqua" w:hAnsi="Book Antiqua" w:cs="Book Antiqua"/>
          <w:color w:val="000000"/>
        </w:rPr>
        <w:t>10</w:t>
      </w:r>
      <w:r w:rsidR="00A55ECD">
        <w:rPr>
          <w:rFonts w:ascii="Book Antiqua" w:eastAsia="Book Antiqua" w:hAnsi="Book Antiqua" w:cs="Book Antiqua"/>
          <w:color w:val="000000"/>
        </w:rPr>
        <w:t xml:space="preserve"> </w:t>
      </w:r>
      <w:r>
        <w:rPr>
          <w:rFonts w:ascii="Book Antiqua" w:eastAsia="Book Antiqua" w:hAnsi="Book Antiqua" w:cs="Book Antiqua"/>
          <w:color w:val="000000"/>
        </w:rPr>
        <w:t xml:space="preserve">The Cumulative Vaccination of SARS-CoV-2 Vaccines in China Has Exceeded 24 </w:t>
      </w:r>
      <w:proofErr w:type="gramStart"/>
      <w:r>
        <w:rPr>
          <w:rFonts w:ascii="Book Antiqua" w:eastAsia="Book Antiqua" w:hAnsi="Book Antiqua" w:cs="Book Antiqua"/>
          <w:color w:val="000000"/>
        </w:rPr>
        <w:t>Million</w:t>
      </w:r>
      <w:proofErr w:type="gramEnd"/>
      <w:r>
        <w:rPr>
          <w:rFonts w:ascii="Book Antiqua" w:eastAsia="Book Antiqua" w:hAnsi="Book Antiqua" w:cs="Book Antiqua"/>
          <w:color w:val="000000"/>
        </w:rPr>
        <w:t xml:space="preserve"> Doses. Available</w:t>
      </w:r>
      <w:r w:rsidR="00BA3AAA">
        <w:rPr>
          <w:rFonts w:ascii="Book Antiqua" w:eastAsia="Book Antiqua" w:hAnsi="Book Antiqua" w:cs="Book Antiqua"/>
          <w:color w:val="000000"/>
        </w:rPr>
        <w:t xml:space="preserve"> from</w:t>
      </w:r>
      <w:r>
        <w:rPr>
          <w:rFonts w:ascii="Book Antiqua" w:eastAsia="Book Antiqua" w:hAnsi="Book Antiqua" w:cs="Book Antiqua"/>
          <w:color w:val="000000"/>
        </w:rPr>
        <w:t>: https://news.cctv.com/2021/01/31/ARTIQJMVtbU2HQJUrS5DlsJY210131.shtml.</w:t>
      </w:r>
    </w:p>
    <w:p w14:paraId="7375D1DC" w14:textId="4E40D321" w:rsidR="00A77B3E" w:rsidRDefault="00A255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McNeil MM</w:t>
      </w:r>
      <w:r>
        <w:rPr>
          <w:rFonts w:ascii="Book Antiqua" w:eastAsia="Book Antiqua" w:hAnsi="Book Antiqua" w:cs="Book Antiqua"/>
          <w:color w:val="000000"/>
        </w:rPr>
        <w:t xml:space="preserve">, Weintraub ES, Duffy J, Sukumaran L, Jacobsen SJ, Klein NP, </w:t>
      </w:r>
      <w:proofErr w:type="spellStart"/>
      <w:r>
        <w:rPr>
          <w:rFonts w:ascii="Book Antiqua" w:eastAsia="Book Antiqua" w:hAnsi="Book Antiqua" w:cs="Book Antiqua"/>
          <w:color w:val="000000"/>
        </w:rPr>
        <w:t>Hambidge</w:t>
      </w:r>
      <w:proofErr w:type="spellEnd"/>
      <w:r>
        <w:rPr>
          <w:rFonts w:ascii="Book Antiqua" w:eastAsia="Book Antiqua" w:hAnsi="Book Antiqua" w:cs="Book Antiqua"/>
          <w:color w:val="000000"/>
        </w:rPr>
        <w:t xml:space="preserve"> SJ, Lee GM, Jackson LA, Irving SA, King JP, Kharbanda EO, </w:t>
      </w:r>
      <w:proofErr w:type="spellStart"/>
      <w:r>
        <w:rPr>
          <w:rFonts w:ascii="Book Antiqua" w:eastAsia="Book Antiqua" w:hAnsi="Book Antiqua" w:cs="Book Antiqua"/>
          <w:color w:val="000000"/>
        </w:rPr>
        <w:t>Bednarczyk</w:t>
      </w:r>
      <w:proofErr w:type="spellEnd"/>
      <w:r>
        <w:rPr>
          <w:rFonts w:ascii="Book Antiqua" w:eastAsia="Book Antiqua" w:hAnsi="Book Antiqua" w:cs="Book Antiqua"/>
          <w:color w:val="000000"/>
        </w:rPr>
        <w:t xml:space="preserve"> RA, DeStefano F. Risk of anaphylaxis after vaccination in children and adults.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137</w:t>
      </w:r>
      <w:r>
        <w:rPr>
          <w:rFonts w:ascii="Book Antiqua" w:eastAsia="Book Antiqua" w:hAnsi="Book Antiqua" w:cs="Book Antiqua"/>
          <w:color w:val="000000"/>
        </w:rPr>
        <w:t>: 868-878</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26452420 DOI: 10.1016/j.jaci.2015.07.048]</w:t>
      </w:r>
    </w:p>
    <w:p w14:paraId="0A00DA57" w14:textId="50ED441B" w:rsidR="00A77B3E" w:rsidRDefault="00A255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H</w:t>
      </w:r>
      <w:r>
        <w:rPr>
          <w:rFonts w:ascii="Book Antiqua" w:eastAsia="Book Antiqua" w:hAnsi="Book Antiqua" w:cs="Book Antiqua"/>
          <w:color w:val="000000"/>
        </w:rPr>
        <w:t xml:space="preserve">, Zhang Y, Huang B, Deng W, Quan Y, Wang W, Xu W, Zhao Y, Li N, Zhang J, Liang H, Bao L, Xu Y, Ding L, Zhou W, Gao H, Liu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Zhao L, Zhen W, Fu H, Yu S, Zhang Z, Xu G, Li C, Lou Z, Xu M, Qin C, Wu G, Gao GF, Tan W, Yang X. Development of an Inactivated Vaccine Candidate, BBIBP-CorV, with Potent Protection against SARS-CoV-2.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713-721.e9</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32778225 DOI: 10.1016/j.cell.2020.06.008]</w:t>
      </w:r>
    </w:p>
    <w:p w14:paraId="5DC4E0FE" w14:textId="6532568D" w:rsidR="00A77B3E" w:rsidRDefault="00A255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 S</w:t>
      </w:r>
      <w:r>
        <w:rPr>
          <w:rFonts w:ascii="Book Antiqua" w:eastAsia="Book Antiqua" w:hAnsi="Book Antiqua" w:cs="Book Antiqua"/>
          <w:color w:val="000000"/>
        </w:rPr>
        <w:t xml:space="preserve">, Duan K, Zhang Y, Zhao D, Zhang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Li X, Peng C, Zhang Y, Zhang W, Yang Y, Chen W, Gao X, You W, Wang X, Wang Z, Shi Z, Wang Y, Yang X, Zhang L, Huang L, Wang Q, Lu J, Yang Y, Guo J, Zhou W, Wan X, Wu C, Wang W, Huang S, Du J, Meng Z, Pan A, Yuan Z, Shen S, Guo W, Yang X. Effect of an Inactivated Vaccine Against SARS-CoV-2 on Safety and Immunogenicity Outcomes: Interim Analysis of 2 Randomized Clinical Trials.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951-960</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32789505 DOI: 10.1001/jama.2020.15543]</w:t>
      </w:r>
    </w:p>
    <w:p w14:paraId="64F8629D" w14:textId="4BA9B598" w:rsidR="00A77B3E" w:rsidRDefault="00A255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Zeng G, Pan H, Li C, Hu Y, Chu K, Han W, Chen Z, Tang R, Yin W, Chen X, Hu Y, Liu X, Jiang C, Li J, Yang M, Song Y, Wang X, Gao Q, Zhu F. Safety, tolerability, and immunogenicity of an inactivated SARS-CoV-2 vaccine in healthy adults aged 18-59 </w:t>
      </w:r>
      <w:r>
        <w:rPr>
          <w:rFonts w:ascii="Book Antiqua" w:eastAsia="Book Antiqua" w:hAnsi="Book Antiqua" w:cs="Book Antiqua"/>
          <w:color w:val="000000"/>
        </w:rPr>
        <w:lastRenderedPageBreak/>
        <w:t xml:space="preserve">years: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clinical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181-192</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33217362 DOI: 10.1016/S1473-3099(20)30843-4]</w:t>
      </w:r>
    </w:p>
    <w:p w14:paraId="27EC01EB" w14:textId="7EA14CCC" w:rsidR="00A77B3E" w:rsidRDefault="00A255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Xia S</w:t>
      </w:r>
      <w:r>
        <w:rPr>
          <w:rFonts w:ascii="Book Antiqua" w:eastAsia="Book Antiqua" w:hAnsi="Book Antiqua" w:cs="Book Antiqua"/>
          <w:color w:val="000000"/>
        </w:rPr>
        <w:t xml:space="preserve">, Zhang Y, Wang Y, Wang H, Yang Y, Gao GF, Tan W, Wu G, Xu M, Lou Z, Huang W, Xu W, Huang B, Wang H, Wang W, Zhang W, Li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Ding L, You W, Zhao Y, Yang X, Liu Y, Wang Q, Huang L, Yang Y, Xu G, Luo B, Wang W, Liu P, Guo W, Yang X. Safety and immunogenicity of an inactivated SARS-CoV-2 vaccine, BBIBP-CorV: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39-51</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33069281 DOI: 10.1016/S1473-3099(20)30831-8]</w:t>
      </w:r>
    </w:p>
    <w:p w14:paraId="241268E4" w14:textId="298FCB42" w:rsidR="00A77B3E" w:rsidRDefault="00A255D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Tsimperidis</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Kapsoritakis</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Linardou</w:t>
      </w:r>
      <w:proofErr w:type="spellEnd"/>
      <w:r>
        <w:rPr>
          <w:rFonts w:ascii="Book Antiqua" w:eastAsia="Book Antiqua" w:hAnsi="Book Antiqua" w:cs="Book Antiqua"/>
          <w:color w:val="000000"/>
        </w:rPr>
        <w:t xml:space="preserve"> IA, Psychos AK,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Vamvakopoulos</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Kyriakou</w:t>
      </w:r>
      <w:proofErr w:type="spellEnd"/>
      <w:r>
        <w:rPr>
          <w:rFonts w:ascii="Book Antiqua" w:eastAsia="Book Antiqua" w:hAnsi="Book Antiqua" w:cs="Book Antiqua"/>
          <w:color w:val="000000"/>
        </w:rPr>
        <w:t xml:space="preserve"> DS, Potamianos SP. The role of hypercoagulability in ischemic colitis.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848-855</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25656775 DOI: 10.3109/00365521.2015.1010568]</w:t>
      </w:r>
    </w:p>
    <w:p w14:paraId="714EC878" w14:textId="11425B1C" w:rsidR="00A77B3E" w:rsidRDefault="00A255D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Midian-Singh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Durishin</w:t>
      </w:r>
      <w:proofErr w:type="spellEnd"/>
      <w:r>
        <w:rPr>
          <w:rFonts w:ascii="Book Antiqua" w:eastAsia="Book Antiqua" w:hAnsi="Book Antiqua" w:cs="Book Antiqua"/>
          <w:color w:val="000000"/>
        </w:rPr>
        <w:t xml:space="preserve"> C, Crock RD, Whittier FC, Fahmy N. Ischemic colitis revisited: a prospective study identifying hypercoagulability as a risk factor.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2004; </w:t>
      </w:r>
      <w:r>
        <w:rPr>
          <w:rFonts w:ascii="Book Antiqua" w:eastAsia="Book Antiqua" w:hAnsi="Book Antiqua" w:cs="Book Antiqua"/>
          <w:b/>
          <w:bCs/>
          <w:color w:val="000000"/>
        </w:rPr>
        <w:t>97</w:t>
      </w:r>
      <w:r>
        <w:rPr>
          <w:rFonts w:ascii="Book Antiqua" w:eastAsia="Book Antiqua" w:hAnsi="Book Antiqua" w:cs="Book Antiqua"/>
          <w:color w:val="000000"/>
        </w:rPr>
        <w:t>: 120-123</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14982257 DOI: 10.1097/01.SMJ.0000066655.54770.88]</w:t>
      </w:r>
    </w:p>
    <w:p w14:paraId="766D9508" w14:textId="64B711A2" w:rsidR="00A77B3E" w:rsidRDefault="00A255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Twohig PA</w:t>
      </w:r>
      <w:r>
        <w:rPr>
          <w:rFonts w:ascii="Book Antiqua" w:eastAsia="Book Antiqua" w:hAnsi="Book Antiqua" w:cs="Book Antiqua"/>
          <w:color w:val="000000"/>
        </w:rPr>
        <w:t xml:space="preserve">, Desai A, Skeans J, </w:t>
      </w:r>
      <w:proofErr w:type="spellStart"/>
      <w:r>
        <w:rPr>
          <w:rFonts w:ascii="Book Antiqua" w:eastAsia="Book Antiqua" w:hAnsi="Book Antiqua" w:cs="Book Antiqua"/>
          <w:color w:val="000000"/>
        </w:rPr>
        <w:t>Waghray</w:t>
      </w:r>
      <w:proofErr w:type="spellEnd"/>
      <w:r>
        <w:rPr>
          <w:rFonts w:ascii="Book Antiqua" w:eastAsia="Book Antiqua" w:hAnsi="Book Antiqua" w:cs="Book Antiqua"/>
          <w:color w:val="000000"/>
        </w:rPr>
        <w:t xml:space="preserve"> N. Quantifying risk factors for ischemic colitis: A nationwide, retrospective cohort study.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398-404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32797386 DOI: 10.1007/s12664-020-01049-4]</w:t>
      </w:r>
    </w:p>
    <w:p w14:paraId="64FB5468" w14:textId="694ABBD1" w:rsidR="00A77B3E" w:rsidRDefault="00A255D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Yngvadottir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Karlsdottir</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Hreinsson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Ragnarsson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Mitev</w:t>
      </w:r>
      <w:proofErr w:type="spellEnd"/>
      <w:r>
        <w:rPr>
          <w:rFonts w:ascii="Book Antiqua" w:eastAsia="Book Antiqua" w:hAnsi="Book Antiqua" w:cs="Book Antiqua"/>
          <w:color w:val="000000"/>
        </w:rPr>
        <w:t xml:space="preserve"> RUM, </w:t>
      </w:r>
      <w:proofErr w:type="spellStart"/>
      <w:r>
        <w:rPr>
          <w:rFonts w:ascii="Book Antiqua" w:eastAsia="Book Antiqua" w:hAnsi="Book Antiqua" w:cs="Book Antiqua"/>
          <w:color w:val="000000"/>
        </w:rPr>
        <w:t>Jonasson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ES. The incidence and outcome of ischemic colitis in a population-based setting.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704-710</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28276832 DOI: 10.1080/00365521.2017.1291718]</w:t>
      </w:r>
    </w:p>
    <w:p w14:paraId="18E20767" w14:textId="6A24CB64" w:rsidR="00A77B3E" w:rsidRDefault="00A255D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Chan KH</w:t>
      </w:r>
      <w:r>
        <w:rPr>
          <w:rFonts w:ascii="Book Antiqua" w:eastAsia="Book Antiqua" w:hAnsi="Book Antiqua" w:cs="Book Antiqua"/>
          <w:color w:val="000000"/>
        </w:rPr>
        <w:t xml:space="preserve">, Lim SL, </w:t>
      </w:r>
      <w:proofErr w:type="spellStart"/>
      <w:r>
        <w:rPr>
          <w:rFonts w:ascii="Book Antiqua" w:eastAsia="Book Antiqua" w:hAnsi="Book Antiqua" w:cs="Book Antiqua"/>
          <w:color w:val="000000"/>
        </w:rPr>
        <w:t>Damati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Maruboyina</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Bondili</w:t>
      </w:r>
      <w:proofErr w:type="spellEnd"/>
      <w:r>
        <w:rPr>
          <w:rFonts w:ascii="Book Antiqua" w:eastAsia="Book Antiqua" w:hAnsi="Book Antiqua" w:cs="Book Antiqua"/>
          <w:color w:val="000000"/>
        </w:rPr>
        <w:t xml:space="preserve"> L, Abu </w:t>
      </w:r>
      <w:proofErr w:type="spellStart"/>
      <w:r>
        <w:rPr>
          <w:rFonts w:ascii="Book Antiqua" w:eastAsia="Book Antiqua" w:hAnsi="Book Antiqua" w:cs="Book Antiqua"/>
          <w:color w:val="000000"/>
        </w:rPr>
        <w:t>Hanoud</w:t>
      </w:r>
      <w:proofErr w:type="spellEnd"/>
      <w:r>
        <w:rPr>
          <w:rFonts w:ascii="Book Antiqua" w:eastAsia="Book Antiqua" w:hAnsi="Book Antiqua" w:cs="Book Antiqua"/>
          <w:color w:val="000000"/>
        </w:rPr>
        <w:t xml:space="preserve"> A, Slim J. Coronavirus disease 2019 (COVID-19) and ischemic colitis: An under-recognized complication.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2758.e1-2758.e4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32499176 DOI: 10.1016/j.ajem.2020.05.072]</w:t>
      </w:r>
    </w:p>
    <w:p w14:paraId="3242CA4B" w14:textId="10EC284A" w:rsidR="00A77B3E" w:rsidRDefault="00A255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Paul T</w:t>
      </w:r>
      <w:r>
        <w:rPr>
          <w:rFonts w:ascii="Book Antiqua" w:eastAsia="Book Antiqua" w:hAnsi="Book Antiqua" w:cs="Book Antiqua"/>
          <w:color w:val="000000"/>
        </w:rPr>
        <w:t xml:space="preserve">, Joy AR, </w:t>
      </w:r>
      <w:proofErr w:type="spellStart"/>
      <w:r>
        <w:rPr>
          <w:rFonts w:ascii="Book Antiqua" w:eastAsia="Book Antiqua" w:hAnsi="Book Antiqua" w:cs="Book Antiqua"/>
          <w:color w:val="000000"/>
        </w:rPr>
        <w:t>Alsoub</w:t>
      </w:r>
      <w:proofErr w:type="spellEnd"/>
      <w:r>
        <w:rPr>
          <w:rFonts w:ascii="Book Antiqua" w:eastAsia="Book Antiqua" w:hAnsi="Book Antiqua" w:cs="Book Antiqua"/>
          <w:color w:val="000000"/>
        </w:rPr>
        <w:t xml:space="preserve"> HARS, </w:t>
      </w:r>
      <w:proofErr w:type="spellStart"/>
      <w:r>
        <w:rPr>
          <w:rFonts w:ascii="Book Antiqua" w:eastAsia="Book Antiqua" w:hAnsi="Book Antiqua" w:cs="Book Antiqua"/>
          <w:color w:val="000000"/>
        </w:rPr>
        <w:t>Parambil</w:t>
      </w:r>
      <w:proofErr w:type="spellEnd"/>
      <w:r>
        <w:rPr>
          <w:rFonts w:ascii="Book Antiqua" w:eastAsia="Book Antiqua" w:hAnsi="Book Antiqua" w:cs="Book Antiqua"/>
          <w:color w:val="000000"/>
        </w:rPr>
        <w:t xml:space="preserve"> JV. Case Report: Ischemic Colitis in Severe COVID-19 Pneumonia: An Unforeseen Gastrointestinal Complication. </w:t>
      </w:r>
      <w:r>
        <w:rPr>
          <w:rFonts w:ascii="Book Antiqua" w:eastAsia="Book Antiqua" w:hAnsi="Book Antiqua" w:cs="Book Antiqua"/>
          <w:i/>
          <w:iCs/>
          <w:color w:val="000000"/>
        </w:rPr>
        <w:t xml:space="preserve">Am J Trop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104</w:t>
      </w:r>
      <w:r>
        <w:rPr>
          <w:rFonts w:ascii="Book Antiqua" w:eastAsia="Book Antiqua" w:hAnsi="Book Antiqua" w:cs="Book Antiqua"/>
          <w:color w:val="000000"/>
        </w:rPr>
        <w:t>: 63-65</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33146121 DOI: 10.4269/ajtmh.20-1262]</w:t>
      </w:r>
    </w:p>
    <w:p w14:paraId="47576AD9" w14:textId="76831B85" w:rsidR="00A77B3E" w:rsidRDefault="00A255D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 xml:space="preserve">González </w:t>
      </w:r>
      <w:proofErr w:type="spellStart"/>
      <w:r>
        <w:rPr>
          <w:rFonts w:ascii="Book Antiqua" w:eastAsia="Book Antiqua" w:hAnsi="Book Antiqua" w:cs="Book Antiqua"/>
          <w:b/>
          <w:bCs/>
          <w:color w:val="000000"/>
        </w:rPr>
        <w:t>Lázaro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Lomas </w:t>
      </w:r>
      <w:proofErr w:type="spellStart"/>
      <w:r>
        <w:rPr>
          <w:rFonts w:ascii="Book Antiqua" w:eastAsia="Book Antiqua" w:hAnsi="Book Antiqua" w:cs="Book Antiqua"/>
          <w:color w:val="000000"/>
        </w:rPr>
        <w:t>Meneses</w:t>
      </w:r>
      <w:proofErr w:type="spellEnd"/>
      <w:r>
        <w:rPr>
          <w:rFonts w:ascii="Book Antiqua" w:eastAsia="Book Antiqua" w:hAnsi="Book Antiqua" w:cs="Book Antiqua"/>
          <w:color w:val="000000"/>
        </w:rPr>
        <w:t xml:space="preserve"> A, Del Val </w:t>
      </w:r>
      <w:proofErr w:type="spellStart"/>
      <w:r>
        <w:rPr>
          <w:rFonts w:ascii="Book Antiqua" w:eastAsia="Book Antiqua" w:hAnsi="Book Antiqua" w:cs="Book Antiqua"/>
          <w:color w:val="000000"/>
        </w:rPr>
        <w:t>Zaballos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Morandeira</w:t>
      </w:r>
      <w:proofErr w:type="spellEnd"/>
      <w:r>
        <w:rPr>
          <w:rFonts w:ascii="Book Antiqua" w:eastAsia="Book Antiqua" w:hAnsi="Book Antiqua" w:cs="Book Antiqua"/>
          <w:color w:val="000000"/>
        </w:rPr>
        <w:t xml:space="preserve"> Rivas A. Ischemic </w:t>
      </w:r>
      <w:proofErr w:type="gramStart"/>
      <w:r>
        <w:rPr>
          <w:rFonts w:ascii="Book Antiqua" w:eastAsia="Book Antiqua" w:hAnsi="Book Antiqua" w:cs="Book Antiqua"/>
          <w:color w:val="000000"/>
        </w:rPr>
        <w:t>colitis</w:t>
      </w:r>
      <w:proofErr w:type="gramEnd"/>
      <w:r>
        <w:rPr>
          <w:rFonts w:ascii="Book Antiqua" w:eastAsia="Book Antiqua" w:hAnsi="Book Antiqua" w:cs="Book Antiqua"/>
          <w:color w:val="000000"/>
        </w:rPr>
        <w:t xml:space="preserve"> and short bowel disease due to </w:t>
      </w:r>
      <w:proofErr w:type="spellStart"/>
      <w:r>
        <w:rPr>
          <w:rFonts w:ascii="Book Antiqua" w:eastAsia="Book Antiqua" w:hAnsi="Book Antiqua" w:cs="Book Antiqua"/>
          <w:color w:val="000000"/>
        </w:rPr>
        <w:t>choronavirus</w:t>
      </w:r>
      <w:proofErr w:type="spellEnd"/>
      <w:r>
        <w:rPr>
          <w:rFonts w:ascii="Book Antiqua" w:eastAsia="Book Antiqua" w:hAnsi="Book Antiqua" w:cs="Book Antiqua"/>
          <w:color w:val="000000"/>
        </w:rPr>
        <w:t xml:space="preserve"> disease 2019 (COVID 19).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ESPEN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406-407</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33183570 DOI: 10.1016/j.clnesp.2020.08.009]</w:t>
      </w:r>
    </w:p>
    <w:p w14:paraId="7FAAEB3B" w14:textId="5683E67A" w:rsidR="00A77B3E" w:rsidRDefault="00A255D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W</w:t>
      </w:r>
      <w:r>
        <w:rPr>
          <w:rFonts w:ascii="Book Antiqua" w:eastAsia="Book Antiqua" w:hAnsi="Book Antiqua" w:cs="Book Antiqua"/>
          <w:color w:val="000000"/>
        </w:rPr>
        <w:t xml:space="preserve">, Moore MJ, </w:t>
      </w:r>
      <w:proofErr w:type="spellStart"/>
      <w:r>
        <w:rPr>
          <w:rFonts w:ascii="Book Antiqua" w:eastAsia="Book Antiqua" w:hAnsi="Book Antiqua" w:cs="Book Antiqua"/>
          <w:color w:val="000000"/>
        </w:rPr>
        <w:t>Vasilieva</w:t>
      </w:r>
      <w:proofErr w:type="spellEnd"/>
      <w:r>
        <w:rPr>
          <w:rFonts w:ascii="Book Antiqua" w:eastAsia="Book Antiqua" w:hAnsi="Book Antiqua" w:cs="Book Antiqua"/>
          <w:color w:val="000000"/>
        </w:rPr>
        <w:t xml:space="preserve"> N, Sui J, Wong SK, Berne MA, </w:t>
      </w:r>
      <w:proofErr w:type="spellStart"/>
      <w:r>
        <w:rPr>
          <w:rFonts w:ascii="Book Antiqua" w:eastAsia="Book Antiqua" w:hAnsi="Book Antiqua" w:cs="Book Antiqua"/>
          <w:color w:val="000000"/>
        </w:rPr>
        <w:t>Somasundaran</w:t>
      </w:r>
      <w:proofErr w:type="spellEnd"/>
      <w:r>
        <w:rPr>
          <w:rFonts w:ascii="Book Antiqua" w:eastAsia="Book Antiqua" w:hAnsi="Book Antiqua" w:cs="Book Antiqua"/>
          <w:color w:val="000000"/>
        </w:rPr>
        <w:t xml:space="preserve"> M, Sullivan JL, </w:t>
      </w:r>
      <w:proofErr w:type="spellStart"/>
      <w:r>
        <w:rPr>
          <w:rFonts w:ascii="Book Antiqua" w:eastAsia="Book Antiqua" w:hAnsi="Book Antiqua" w:cs="Book Antiqua"/>
          <w:color w:val="000000"/>
        </w:rPr>
        <w:t>Luzuriaga</w:t>
      </w:r>
      <w:proofErr w:type="spellEnd"/>
      <w:r>
        <w:rPr>
          <w:rFonts w:ascii="Book Antiqua" w:eastAsia="Book Antiqua" w:hAnsi="Book Antiqua" w:cs="Book Antiqua"/>
          <w:color w:val="000000"/>
        </w:rPr>
        <w:t xml:space="preserve"> K, Greenough TC, Choe H, Farzan M. Angiotensin-converting enzyme 2 is a functional receptor for the SARS coronavirus.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426</w:t>
      </w:r>
      <w:r>
        <w:rPr>
          <w:rFonts w:ascii="Book Antiqua" w:eastAsia="Book Antiqua" w:hAnsi="Book Antiqua" w:cs="Book Antiqua"/>
          <w:color w:val="000000"/>
        </w:rPr>
        <w:t>: 450-454</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14647384 DOI: 10.1038/nature02145]</w:t>
      </w:r>
    </w:p>
    <w:p w14:paraId="5B0F45EC" w14:textId="7CEB8524" w:rsidR="00A77B3E" w:rsidRDefault="00A255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Navis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15141377 DOI: 10.1002/path.1570]</w:t>
      </w:r>
    </w:p>
    <w:p w14:paraId="73FA4294" w14:textId="5BC426A1" w:rsidR="00A77B3E" w:rsidRDefault="00A255D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w:t>
      </w:r>
      <w:r w:rsidR="00195259" w:rsidRPr="00195259">
        <w:rPr>
          <w:rFonts w:ascii="Book Antiqua" w:eastAsia="Book Antiqua" w:hAnsi="Book Antiqua" w:cs="Book Antiqua"/>
          <w:color w:val="000000"/>
        </w:rPr>
        <w:t xml:space="preserve"> [</w:t>
      </w:r>
      <w:r>
        <w:rPr>
          <w:rFonts w:ascii="Book Antiqua" w:eastAsia="Book Antiqua" w:hAnsi="Book Antiqua" w:cs="Book Antiqua"/>
          <w:color w:val="000000"/>
        </w:rPr>
        <w:t>PMID: 32142773 DOI: 10.1053/j.gastro.2020.02.055]</w:t>
      </w:r>
    </w:p>
    <w:p w14:paraId="62D90B6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97F830" w14:textId="77777777" w:rsidR="00A77B3E" w:rsidRDefault="00A255D0">
      <w:pPr>
        <w:spacing w:line="360" w:lineRule="auto"/>
        <w:jc w:val="both"/>
      </w:pPr>
      <w:r>
        <w:rPr>
          <w:rFonts w:ascii="Book Antiqua" w:eastAsia="Book Antiqua" w:hAnsi="Book Antiqua" w:cs="Book Antiqua"/>
          <w:b/>
          <w:color w:val="000000"/>
        </w:rPr>
        <w:lastRenderedPageBreak/>
        <w:t>Footnotes</w:t>
      </w:r>
    </w:p>
    <w:p w14:paraId="50192DFE" w14:textId="77777777" w:rsidR="00A77B3E" w:rsidRDefault="00A255D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Written informed consent was obtained from the patient for publication of this case report and accompanying images.</w:t>
      </w:r>
    </w:p>
    <w:p w14:paraId="710639F8" w14:textId="77777777" w:rsidR="00A77B3E" w:rsidRDefault="00A77B3E">
      <w:pPr>
        <w:spacing w:line="360" w:lineRule="auto"/>
        <w:jc w:val="both"/>
      </w:pPr>
    </w:p>
    <w:p w14:paraId="16EAD0FD" w14:textId="77777777" w:rsidR="00A77B3E" w:rsidRDefault="00A255D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declare that they have no conflict of interest.</w:t>
      </w:r>
    </w:p>
    <w:p w14:paraId="496030FB" w14:textId="77777777" w:rsidR="00A77B3E" w:rsidRDefault="00A77B3E">
      <w:pPr>
        <w:spacing w:line="360" w:lineRule="auto"/>
        <w:jc w:val="both"/>
      </w:pPr>
    </w:p>
    <w:p w14:paraId="0A43FA6F" w14:textId="77777777" w:rsidR="00A77B3E" w:rsidRDefault="00A255D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p>
    <w:p w14:paraId="6CEB215B" w14:textId="77777777" w:rsidR="00A77B3E" w:rsidRDefault="00A77B3E">
      <w:pPr>
        <w:spacing w:line="360" w:lineRule="auto"/>
        <w:jc w:val="both"/>
      </w:pPr>
    </w:p>
    <w:p w14:paraId="136B8045" w14:textId="77777777" w:rsidR="00A77B3E" w:rsidRDefault="00A255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24933C" w14:textId="77777777" w:rsidR="00A77B3E" w:rsidRDefault="00A77B3E">
      <w:pPr>
        <w:spacing w:line="360" w:lineRule="auto"/>
        <w:jc w:val="both"/>
      </w:pPr>
    </w:p>
    <w:p w14:paraId="7C31392A" w14:textId="39E509E5" w:rsidR="00A77B3E" w:rsidRDefault="00A255D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w:t>
      </w:r>
      <w:r w:rsidR="00D0571E">
        <w:rPr>
          <w:rFonts w:ascii="Book Antiqua" w:eastAsia="Book Antiqua" w:hAnsi="Book Antiqua" w:cs="Book Antiqua"/>
          <w:color w:val="000000"/>
        </w:rPr>
        <w:t>m</w:t>
      </w:r>
      <w:r>
        <w:rPr>
          <w:rFonts w:ascii="Book Antiqua" w:eastAsia="Book Antiqua" w:hAnsi="Book Antiqua" w:cs="Book Antiqua"/>
          <w:color w:val="000000"/>
        </w:rPr>
        <w:t>anuscript; Externally peer reviewed.</w:t>
      </w:r>
    </w:p>
    <w:p w14:paraId="076AEE55" w14:textId="5EE0C7B2" w:rsidR="00A77B3E" w:rsidRPr="002C2169" w:rsidRDefault="002830A5">
      <w:pPr>
        <w:spacing w:line="360" w:lineRule="auto"/>
        <w:jc w:val="both"/>
        <w:rPr>
          <w:rFonts w:ascii="Book Antiqua" w:eastAsia="Book Antiqua" w:hAnsi="Book Antiqua" w:cs="Book Antiqua"/>
          <w:b/>
          <w:color w:val="000000"/>
        </w:rPr>
      </w:pPr>
      <w:r w:rsidRPr="002C2169">
        <w:rPr>
          <w:rFonts w:ascii="Book Antiqua" w:eastAsia="Book Antiqua" w:hAnsi="Book Antiqua" w:cs="Book Antiqua"/>
          <w:b/>
          <w:color w:val="000000"/>
        </w:rPr>
        <w:t xml:space="preserve">Peer-review model: </w:t>
      </w:r>
      <w:r w:rsidRPr="002C2169">
        <w:rPr>
          <w:rFonts w:ascii="Book Antiqua" w:eastAsia="Book Antiqua" w:hAnsi="Book Antiqua" w:cs="Book Antiqua"/>
          <w:bCs/>
          <w:color w:val="000000"/>
        </w:rPr>
        <w:t>Single blind</w:t>
      </w:r>
    </w:p>
    <w:p w14:paraId="1AF15C9F" w14:textId="77777777" w:rsidR="002830A5" w:rsidRDefault="002830A5">
      <w:pPr>
        <w:spacing w:line="360" w:lineRule="auto"/>
        <w:jc w:val="both"/>
      </w:pPr>
    </w:p>
    <w:p w14:paraId="2C45DFEA" w14:textId="77777777" w:rsidR="00A77B3E" w:rsidRDefault="00A255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16, 2021</w:t>
      </w:r>
    </w:p>
    <w:p w14:paraId="0FABCDDB" w14:textId="77777777" w:rsidR="00A77B3E" w:rsidRDefault="00A255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4D0506BA" w14:textId="77777777" w:rsidR="00A77B3E" w:rsidRDefault="00A255D0">
      <w:pPr>
        <w:spacing w:line="360" w:lineRule="auto"/>
        <w:jc w:val="both"/>
      </w:pPr>
      <w:r>
        <w:rPr>
          <w:rFonts w:ascii="Book Antiqua" w:eastAsia="Book Antiqua" w:hAnsi="Book Antiqua" w:cs="Book Antiqua"/>
          <w:b/>
          <w:color w:val="000000"/>
        </w:rPr>
        <w:t xml:space="preserve">Article in press: </w:t>
      </w:r>
    </w:p>
    <w:p w14:paraId="54DFE1F0" w14:textId="77777777" w:rsidR="00A77B3E" w:rsidRDefault="00A77B3E">
      <w:pPr>
        <w:spacing w:line="360" w:lineRule="auto"/>
        <w:jc w:val="both"/>
      </w:pPr>
    </w:p>
    <w:p w14:paraId="2BEBA242" w14:textId="7E9D9FC1" w:rsidR="00A77B3E" w:rsidRDefault="00A255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148F5">
        <w:rPr>
          <w:rFonts w:ascii="Book Antiqua" w:eastAsia="Book Antiqua" w:hAnsi="Book Antiqua" w:cs="Book Antiqua"/>
          <w:color w:val="000000"/>
        </w:rPr>
        <w:t>h</w:t>
      </w:r>
      <w:r>
        <w:rPr>
          <w:rFonts w:ascii="Book Antiqua" w:eastAsia="Book Antiqua" w:hAnsi="Book Antiqua" w:cs="Book Antiqua"/>
          <w:color w:val="000000"/>
        </w:rPr>
        <w:t>epatology</w:t>
      </w:r>
    </w:p>
    <w:p w14:paraId="09BC914D" w14:textId="77777777" w:rsidR="00A77B3E" w:rsidRDefault="00A255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1EE9DA" w14:textId="77777777" w:rsidR="00A77B3E" w:rsidRDefault="00A255D0">
      <w:pPr>
        <w:spacing w:line="360" w:lineRule="auto"/>
        <w:jc w:val="both"/>
      </w:pPr>
      <w:r>
        <w:rPr>
          <w:rFonts w:ascii="Book Antiqua" w:eastAsia="Book Antiqua" w:hAnsi="Book Antiqua" w:cs="Book Antiqua"/>
          <w:b/>
          <w:color w:val="000000"/>
        </w:rPr>
        <w:t>Peer-review report’s scientific quality classification</w:t>
      </w:r>
    </w:p>
    <w:p w14:paraId="16FE107D" w14:textId="77777777" w:rsidR="00A77B3E" w:rsidRDefault="00A255D0">
      <w:pPr>
        <w:spacing w:line="360" w:lineRule="auto"/>
        <w:jc w:val="both"/>
      </w:pPr>
      <w:r>
        <w:rPr>
          <w:rFonts w:ascii="Book Antiqua" w:eastAsia="Book Antiqua" w:hAnsi="Book Antiqua" w:cs="Book Antiqua"/>
          <w:color w:val="000000"/>
        </w:rPr>
        <w:t>Grade A (Excellent): 0</w:t>
      </w:r>
    </w:p>
    <w:p w14:paraId="2BCB390B" w14:textId="77777777" w:rsidR="00A77B3E" w:rsidRDefault="00A255D0">
      <w:pPr>
        <w:spacing w:line="360" w:lineRule="auto"/>
        <w:jc w:val="both"/>
      </w:pPr>
      <w:r>
        <w:rPr>
          <w:rFonts w:ascii="Book Antiqua" w:eastAsia="Book Antiqua" w:hAnsi="Book Antiqua" w:cs="Book Antiqua"/>
          <w:color w:val="000000"/>
        </w:rPr>
        <w:t>Grade B (Very good): 0</w:t>
      </w:r>
    </w:p>
    <w:p w14:paraId="2E58263A" w14:textId="77777777" w:rsidR="00A77B3E" w:rsidRDefault="00A255D0">
      <w:pPr>
        <w:spacing w:line="360" w:lineRule="auto"/>
        <w:jc w:val="both"/>
      </w:pPr>
      <w:r>
        <w:rPr>
          <w:rFonts w:ascii="Book Antiqua" w:eastAsia="Book Antiqua" w:hAnsi="Book Antiqua" w:cs="Book Antiqua"/>
          <w:color w:val="000000"/>
        </w:rPr>
        <w:t>Grade C (Good): C, C, C</w:t>
      </w:r>
    </w:p>
    <w:p w14:paraId="06BF40A3" w14:textId="77777777" w:rsidR="00A77B3E" w:rsidRDefault="00A255D0">
      <w:pPr>
        <w:spacing w:line="360" w:lineRule="auto"/>
        <w:jc w:val="both"/>
      </w:pPr>
      <w:r>
        <w:rPr>
          <w:rFonts w:ascii="Book Antiqua" w:eastAsia="Book Antiqua" w:hAnsi="Book Antiqua" w:cs="Book Antiqua"/>
          <w:color w:val="000000"/>
        </w:rPr>
        <w:lastRenderedPageBreak/>
        <w:t>Grade D (Fair): 0</w:t>
      </w:r>
    </w:p>
    <w:p w14:paraId="721F5E37" w14:textId="77777777" w:rsidR="00A77B3E" w:rsidRDefault="00A255D0">
      <w:pPr>
        <w:spacing w:line="360" w:lineRule="auto"/>
        <w:jc w:val="both"/>
      </w:pPr>
      <w:r>
        <w:rPr>
          <w:rFonts w:ascii="Book Antiqua" w:eastAsia="Book Antiqua" w:hAnsi="Book Antiqua" w:cs="Book Antiqua"/>
          <w:color w:val="000000"/>
        </w:rPr>
        <w:t>Grade E (Poor): 0</w:t>
      </w:r>
    </w:p>
    <w:p w14:paraId="386E5C3E" w14:textId="77777777" w:rsidR="00A77B3E" w:rsidRDefault="00A77B3E">
      <w:pPr>
        <w:spacing w:line="360" w:lineRule="auto"/>
        <w:jc w:val="both"/>
      </w:pPr>
    </w:p>
    <w:p w14:paraId="7CD57E87" w14:textId="725BDC9D" w:rsidR="00A77B3E" w:rsidRDefault="00A255D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Fan X,</w:t>
      </w:r>
      <w:r w:rsidR="00F15F0E" w:rsidRPr="00F15F0E">
        <w:rPr>
          <w:rFonts w:ascii="Book Antiqua" w:hAnsi="Book Antiqua"/>
          <w:color w:val="000000" w:themeColor="text1"/>
        </w:rPr>
        <w:t xml:space="preserve"> </w:t>
      </w:r>
      <w:r w:rsidR="00F15F0E">
        <w:rPr>
          <w:rFonts w:ascii="Book Antiqua" w:hAnsi="Book Antiqua"/>
          <w:color w:val="000000" w:themeColor="text1"/>
        </w:rPr>
        <w:t>United States;</w:t>
      </w:r>
      <w:r>
        <w:rPr>
          <w:rFonts w:ascii="Book Antiqua" w:eastAsia="Book Antiqua" w:hAnsi="Book Antiqua" w:cs="Book Antiqua"/>
          <w:color w:val="000000"/>
        </w:rPr>
        <w:t xml:space="preserve"> Kumar A, </w:t>
      </w:r>
      <w:r w:rsidR="001B1F1D">
        <w:rPr>
          <w:rFonts w:ascii="Book Antiqua" w:hAnsi="Book Antiqua"/>
          <w:color w:val="000000" w:themeColor="text1"/>
        </w:rPr>
        <w:t>India</w:t>
      </w:r>
      <w:r w:rsidR="001B1F1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Musoni</w:t>
      </w:r>
      <w:proofErr w:type="spellEnd"/>
      <w:r>
        <w:rPr>
          <w:rFonts w:ascii="Book Antiqua" w:eastAsia="Book Antiqua" w:hAnsi="Book Antiqua" w:cs="Book Antiqua"/>
          <w:color w:val="000000"/>
        </w:rPr>
        <w:t xml:space="preserve"> L</w:t>
      </w:r>
      <w:r w:rsidR="00E7482E">
        <w:rPr>
          <w:rFonts w:ascii="Book Antiqua" w:eastAsia="Book Antiqua" w:hAnsi="Book Antiqua" w:cs="Book Antiqua"/>
          <w:color w:val="000000"/>
        </w:rPr>
        <w:t>,</w:t>
      </w:r>
      <w:r w:rsidR="00E7482E" w:rsidRPr="00E7482E">
        <w:rPr>
          <w:rFonts w:ascii="Book Antiqua" w:hAnsi="Book Antiqua"/>
          <w:color w:val="000000" w:themeColor="text1"/>
        </w:rPr>
        <w:t xml:space="preserve"> </w:t>
      </w:r>
      <w:r w:rsidR="00E7482E">
        <w:rPr>
          <w:rFonts w:ascii="Book Antiqua" w:hAnsi="Book Antiqua"/>
          <w:color w:val="000000" w:themeColor="text1"/>
        </w:rPr>
        <w:t>Morocco</w:t>
      </w:r>
      <w:r>
        <w:rPr>
          <w:rFonts w:ascii="Book Antiqua" w:eastAsia="Book Antiqua" w:hAnsi="Book Antiqua" w:cs="Book Antiqua"/>
          <w:b/>
          <w:color w:val="000000"/>
        </w:rPr>
        <w:t xml:space="preserve"> S-Editor: </w:t>
      </w:r>
      <w:r w:rsidR="003C5905">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008D35CA">
        <w:rPr>
          <w:rFonts w:ascii="Book Antiqua" w:eastAsia="Book Antiqua" w:hAnsi="Book Antiqua" w:cs="Book Antiqua"/>
          <w:b/>
          <w:color w:val="000000"/>
        </w:rPr>
        <w:t xml:space="preserve"> </w:t>
      </w:r>
      <w:r w:rsidR="008D35C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BD4C49">
        <w:rPr>
          <w:rFonts w:ascii="Book Antiqua" w:eastAsia="Book Antiqua" w:hAnsi="Book Antiqua" w:cs="Book Antiqua"/>
          <w:color w:val="000000"/>
        </w:rPr>
        <w:t>Wu YXJ</w:t>
      </w:r>
    </w:p>
    <w:p w14:paraId="2563F03D" w14:textId="77777777" w:rsidR="00A77B3E" w:rsidRDefault="00A255D0">
      <w:pPr>
        <w:spacing w:line="360" w:lineRule="auto"/>
        <w:jc w:val="both"/>
      </w:pPr>
      <w:r>
        <w:rPr>
          <w:rFonts w:ascii="Book Antiqua" w:eastAsia="Book Antiqua" w:hAnsi="Book Antiqua" w:cs="Book Antiqua"/>
          <w:b/>
          <w:color w:val="000000"/>
        </w:rPr>
        <w:lastRenderedPageBreak/>
        <w:t>Figure Legends</w:t>
      </w:r>
    </w:p>
    <w:p w14:paraId="58B62ACC" w14:textId="2053CA30" w:rsidR="005D3378" w:rsidRDefault="00DD0A5A">
      <w:pPr>
        <w:spacing w:line="360" w:lineRule="auto"/>
        <w:jc w:val="both"/>
        <w:rPr>
          <w:rFonts w:ascii="Book Antiqua" w:eastAsia="Book Antiqua" w:hAnsi="Book Antiqua" w:cs="Book Antiqua"/>
          <w:b/>
          <w:bCs/>
          <w:color w:val="000000"/>
          <w:szCs w:val="21"/>
        </w:rPr>
      </w:pPr>
      <w:r>
        <w:rPr>
          <w:noProof/>
        </w:rPr>
        <w:drawing>
          <wp:inline distT="0" distB="0" distL="0" distR="0" wp14:anchorId="0EA1D0CA" wp14:editId="574F82A5">
            <wp:extent cx="3855720" cy="25069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5720" cy="2506980"/>
                    </a:xfrm>
                    <a:prstGeom prst="rect">
                      <a:avLst/>
                    </a:prstGeom>
                    <a:noFill/>
                    <a:ln>
                      <a:noFill/>
                    </a:ln>
                  </pic:spPr>
                </pic:pic>
              </a:graphicData>
            </a:graphic>
          </wp:inline>
        </w:drawing>
      </w:r>
    </w:p>
    <w:p w14:paraId="06041CEB" w14:textId="769BF941" w:rsidR="00A77B3E" w:rsidRPr="005D3378" w:rsidRDefault="00A255D0">
      <w:pPr>
        <w:spacing w:line="360" w:lineRule="auto"/>
        <w:jc w:val="both"/>
        <w:rPr>
          <w:b/>
          <w:bCs/>
        </w:rPr>
      </w:pPr>
      <w:r w:rsidRPr="005D3378">
        <w:rPr>
          <w:rFonts w:ascii="Book Antiqua" w:eastAsia="Book Antiqua" w:hAnsi="Book Antiqua" w:cs="Book Antiqua"/>
          <w:b/>
          <w:bCs/>
          <w:color w:val="000000"/>
          <w:szCs w:val="21"/>
        </w:rPr>
        <w:t>Figure 1</w:t>
      </w:r>
      <w:r w:rsidR="00290030" w:rsidRPr="005D3378">
        <w:rPr>
          <w:rFonts w:ascii="Book Antiqua" w:eastAsia="Book Antiqua" w:hAnsi="Book Antiqua" w:cs="Book Antiqua"/>
          <w:b/>
          <w:bCs/>
          <w:color w:val="000000"/>
          <w:szCs w:val="21"/>
        </w:rPr>
        <w:t xml:space="preserve"> </w:t>
      </w:r>
      <w:r w:rsidRPr="005D3378">
        <w:rPr>
          <w:rFonts w:ascii="Book Antiqua" w:eastAsia="Book Antiqua" w:hAnsi="Book Antiqua" w:cs="Book Antiqua"/>
          <w:b/>
          <w:bCs/>
          <w:color w:val="000000"/>
          <w:szCs w:val="21"/>
        </w:rPr>
        <w:t>Results of the computed tomography</w:t>
      </w:r>
      <w:r w:rsidR="008B33BF" w:rsidRPr="005D3378">
        <w:rPr>
          <w:rFonts w:ascii="Book Antiqua" w:eastAsia="Book Antiqua" w:hAnsi="Book Antiqua" w:cs="Book Antiqua"/>
          <w:b/>
          <w:bCs/>
          <w:color w:val="000000"/>
          <w:szCs w:val="21"/>
        </w:rPr>
        <w:t xml:space="preserve"> </w:t>
      </w:r>
      <w:r w:rsidRPr="005D3378">
        <w:rPr>
          <w:rFonts w:ascii="Book Antiqua" w:eastAsia="Book Antiqua" w:hAnsi="Book Antiqua" w:cs="Book Antiqua"/>
          <w:b/>
          <w:bCs/>
          <w:color w:val="000000"/>
          <w:szCs w:val="21"/>
        </w:rPr>
        <w:t>of the abdomen showing edema and bowel wall thickening with hypodensity in the sigmoid colon and descending colon.</w:t>
      </w:r>
    </w:p>
    <w:p w14:paraId="407DE7F4" w14:textId="77777777" w:rsidR="005E722A" w:rsidRDefault="005E722A">
      <w:pPr>
        <w:spacing w:line="360" w:lineRule="auto"/>
        <w:jc w:val="both"/>
        <w:rPr>
          <w:rFonts w:ascii="Book Antiqua" w:eastAsia="Book Antiqua" w:hAnsi="Book Antiqua" w:cs="Book Antiqua"/>
          <w:b/>
          <w:bCs/>
          <w:color w:val="000000"/>
          <w:szCs w:val="21"/>
        </w:rPr>
        <w:sectPr w:rsidR="005E722A">
          <w:pgSz w:w="12240" w:h="15840"/>
          <w:pgMar w:top="1440" w:right="1440" w:bottom="1440" w:left="1440" w:header="720" w:footer="720" w:gutter="0"/>
          <w:cols w:space="720"/>
          <w:docGrid w:linePitch="360"/>
        </w:sectPr>
      </w:pPr>
    </w:p>
    <w:p w14:paraId="663D00AB" w14:textId="105DF6B0" w:rsidR="005D3378" w:rsidRDefault="00AC7D99">
      <w:pPr>
        <w:spacing w:line="360" w:lineRule="auto"/>
        <w:jc w:val="both"/>
        <w:rPr>
          <w:rFonts w:ascii="Book Antiqua" w:eastAsia="Book Antiqua" w:hAnsi="Book Antiqua" w:cs="Book Antiqua"/>
          <w:b/>
          <w:bCs/>
          <w:color w:val="000000"/>
          <w:szCs w:val="21"/>
        </w:rPr>
      </w:pPr>
      <w:r>
        <w:rPr>
          <w:noProof/>
        </w:rPr>
        <w:lastRenderedPageBreak/>
        <w:drawing>
          <wp:inline distT="0" distB="0" distL="0" distR="0" wp14:anchorId="6A4EFF47" wp14:editId="70733FA8">
            <wp:extent cx="3855720" cy="24307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5720" cy="2430780"/>
                    </a:xfrm>
                    <a:prstGeom prst="rect">
                      <a:avLst/>
                    </a:prstGeom>
                    <a:noFill/>
                    <a:ln>
                      <a:noFill/>
                    </a:ln>
                  </pic:spPr>
                </pic:pic>
              </a:graphicData>
            </a:graphic>
          </wp:inline>
        </w:drawing>
      </w:r>
    </w:p>
    <w:p w14:paraId="66D62528" w14:textId="3ED255E5" w:rsidR="00A77B3E" w:rsidRPr="005D3378" w:rsidRDefault="00A255D0">
      <w:pPr>
        <w:spacing w:line="360" w:lineRule="auto"/>
        <w:jc w:val="both"/>
        <w:rPr>
          <w:b/>
          <w:bCs/>
        </w:rPr>
      </w:pPr>
      <w:r w:rsidRPr="005D3378">
        <w:rPr>
          <w:rFonts w:ascii="Book Antiqua" w:eastAsia="Book Antiqua" w:hAnsi="Book Antiqua" w:cs="Book Antiqua"/>
          <w:b/>
          <w:bCs/>
          <w:color w:val="000000"/>
          <w:szCs w:val="21"/>
        </w:rPr>
        <w:t>Figure 2</w:t>
      </w:r>
      <w:r w:rsidR="00290030" w:rsidRPr="005D3378">
        <w:rPr>
          <w:rFonts w:ascii="Book Antiqua" w:eastAsia="Book Antiqua" w:hAnsi="Book Antiqua" w:cs="Book Antiqua"/>
          <w:b/>
          <w:bCs/>
          <w:color w:val="000000"/>
          <w:szCs w:val="21"/>
        </w:rPr>
        <w:t xml:space="preserve"> </w:t>
      </w:r>
      <w:r w:rsidRPr="005D3378">
        <w:rPr>
          <w:rFonts w:ascii="Book Antiqua" w:eastAsia="Book Antiqua" w:hAnsi="Book Antiqua" w:cs="Book Antiqua"/>
          <w:b/>
          <w:bCs/>
          <w:color w:val="000000"/>
          <w:szCs w:val="21"/>
        </w:rPr>
        <w:t xml:space="preserve">Results of colonoscopy illustrating hyperemia, </w:t>
      </w:r>
      <w:proofErr w:type="gramStart"/>
      <w:r w:rsidRPr="005D3378">
        <w:rPr>
          <w:rFonts w:ascii="Book Antiqua" w:eastAsia="Book Antiqua" w:hAnsi="Book Antiqua" w:cs="Book Antiqua"/>
          <w:b/>
          <w:bCs/>
          <w:color w:val="000000"/>
          <w:szCs w:val="21"/>
        </w:rPr>
        <w:t>edema</w:t>
      </w:r>
      <w:proofErr w:type="gramEnd"/>
      <w:r w:rsidRPr="005D3378">
        <w:rPr>
          <w:rFonts w:ascii="Book Antiqua" w:eastAsia="Book Antiqua" w:hAnsi="Book Antiqua" w:cs="Book Antiqua"/>
          <w:b/>
          <w:bCs/>
          <w:color w:val="000000"/>
          <w:szCs w:val="21"/>
        </w:rPr>
        <w:t xml:space="preserve"> and erosion of the mucosa with superficial ulceration and a yellow-white coating located at the descending colon and sigmoid colon.</w:t>
      </w:r>
    </w:p>
    <w:sectPr w:rsidR="00A77B3E" w:rsidRPr="005D33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6E90" w14:textId="77777777" w:rsidR="0055042A" w:rsidRDefault="0055042A" w:rsidP="00F71E43">
      <w:r>
        <w:separator/>
      </w:r>
    </w:p>
  </w:endnote>
  <w:endnote w:type="continuationSeparator" w:id="0">
    <w:p w14:paraId="7B1D4539" w14:textId="77777777" w:rsidR="0055042A" w:rsidRDefault="0055042A" w:rsidP="00F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3675" w14:textId="47C77BDF" w:rsidR="006C42E1" w:rsidRPr="00C0092E" w:rsidRDefault="006C42E1"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4B5CD6">
      <w:rPr>
        <w:rFonts w:ascii="Book Antiqua" w:hAnsi="Book Antiqua"/>
        <w:noProof/>
        <w:sz w:val="24"/>
        <w:szCs w:val="24"/>
      </w:rPr>
      <w:t>4</w:t>
    </w:r>
    <w:r>
      <w:rPr>
        <w:rFonts w:ascii="Book Antiqua" w:hAnsi="Book Antiqua"/>
        <w:sz w:val="24"/>
        <w:szCs w:val="24"/>
      </w:rPr>
      <w:fldChar w:fldCharType="end"/>
    </w:r>
    <w:r w:rsidR="00C32A7F">
      <w:rPr>
        <w:rFonts w:ascii="Book Antiqua" w:hAnsi="Book Antiqua"/>
        <w:sz w:val="24"/>
        <w:szCs w:val="24"/>
      </w:rPr>
      <w:t xml:space="preserve"> </w:t>
    </w:r>
    <w:r>
      <w:rPr>
        <w:rFonts w:ascii="Book Antiqua" w:hAnsi="Book Antiqua"/>
        <w:sz w:val="24"/>
        <w:szCs w:val="24"/>
      </w:rPr>
      <w:t>/</w:t>
    </w:r>
    <w:r w:rsidR="00C32A7F">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B5CD6">
      <w:rPr>
        <w:rFonts w:ascii="Book Antiqua" w:hAnsi="Book Antiqua"/>
        <w:noProof/>
        <w:sz w:val="24"/>
        <w:szCs w:val="24"/>
      </w:rPr>
      <w:t>15</w:t>
    </w:r>
    <w:r>
      <w:rPr>
        <w:rFonts w:ascii="Book Antiqua" w:hAnsi="Book Antiqua"/>
        <w:sz w:val="24"/>
        <w:szCs w:val="24"/>
      </w:rPr>
      <w:fldChar w:fldCharType="end"/>
    </w:r>
  </w:p>
  <w:p w14:paraId="487B24AE" w14:textId="77777777" w:rsidR="006C42E1" w:rsidRDefault="006C42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F598" w14:textId="77777777" w:rsidR="0055042A" w:rsidRDefault="0055042A" w:rsidP="00F71E43">
      <w:r>
        <w:separator/>
      </w:r>
    </w:p>
  </w:footnote>
  <w:footnote w:type="continuationSeparator" w:id="0">
    <w:p w14:paraId="6FA70D6E" w14:textId="77777777" w:rsidR="0055042A" w:rsidRDefault="0055042A" w:rsidP="00F71E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DAF"/>
    <w:rsid w:val="0002482B"/>
    <w:rsid w:val="00054A1F"/>
    <w:rsid w:val="00090D2C"/>
    <w:rsid w:val="000B676A"/>
    <w:rsid w:val="000D40BB"/>
    <w:rsid w:val="000E2FA4"/>
    <w:rsid w:val="000F1B1B"/>
    <w:rsid w:val="001148F5"/>
    <w:rsid w:val="0014136C"/>
    <w:rsid w:val="00145C7C"/>
    <w:rsid w:val="00195259"/>
    <w:rsid w:val="001A1990"/>
    <w:rsid w:val="001B1F1D"/>
    <w:rsid w:val="001D4C19"/>
    <w:rsid w:val="001D5FE6"/>
    <w:rsid w:val="001E20D4"/>
    <w:rsid w:val="001F3668"/>
    <w:rsid w:val="002257C8"/>
    <w:rsid w:val="0024176E"/>
    <w:rsid w:val="0024534A"/>
    <w:rsid w:val="002830A5"/>
    <w:rsid w:val="00290030"/>
    <w:rsid w:val="002C2169"/>
    <w:rsid w:val="002C5E50"/>
    <w:rsid w:val="003265EC"/>
    <w:rsid w:val="00347E3D"/>
    <w:rsid w:val="00354A9D"/>
    <w:rsid w:val="00361F78"/>
    <w:rsid w:val="003C5905"/>
    <w:rsid w:val="003F224E"/>
    <w:rsid w:val="00410307"/>
    <w:rsid w:val="0041319A"/>
    <w:rsid w:val="00460B9E"/>
    <w:rsid w:val="00473CDC"/>
    <w:rsid w:val="00490B42"/>
    <w:rsid w:val="004B5CD6"/>
    <w:rsid w:val="00515528"/>
    <w:rsid w:val="0055042A"/>
    <w:rsid w:val="00591A56"/>
    <w:rsid w:val="005B1E55"/>
    <w:rsid w:val="005C0866"/>
    <w:rsid w:val="005D3378"/>
    <w:rsid w:val="005E722A"/>
    <w:rsid w:val="00666086"/>
    <w:rsid w:val="006C42E1"/>
    <w:rsid w:val="006F0175"/>
    <w:rsid w:val="006F3B15"/>
    <w:rsid w:val="007A07AE"/>
    <w:rsid w:val="007C1F1F"/>
    <w:rsid w:val="007E5FBA"/>
    <w:rsid w:val="00872AAF"/>
    <w:rsid w:val="008B33BF"/>
    <w:rsid w:val="008D35CA"/>
    <w:rsid w:val="0090665D"/>
    <w:rsid w:val="00920D78"/>
    <w:rsid w:val="00936E87"/>
    <w:rsid w:val="009C50FE"/>
    <w:rsid w:val="00A255D0"/>
    <w:rsid w:val="00A514D0"/>
    <w:rsid w:val="00A519CC"/>
    <w:rsid w:val="00A55ECD"/>
    <w:rsid w:val="00A77B3E"/>
    <w:rsid w:val="00A908D8"/>
    <w:rsid w:val="00AB001A"/>
    <w:rsid w:val="00AB4F38"/>
    <w:rsid w:val="00AC7D99"/>
    <w:rsid w:val="00B271A1"/>
    <w:rsid w:val="00BA3AAA"/>
    <w:rsid w:val="00BB666B"/>
    <w:rsid w:val="00BC0714"/>
    <w:rsid w:val="00BC739A"/>
    <w:rsid w:val="00BD4C49"/>
    <w:rsid w:val="00C21FFF"/>
    <w:rsid w:val="00C32A7F"/>
    <w:rsid w:val="00C517E8"/>
    <w:rsid w:val="00C673B8"/>
    <w:rsid w:val="00CA2A55"/>
    <w:rsid w:val="00D0571E"/>
    <w:rsid w:val="00D71F34"/>
    <w:rsid w:val="00D80218"/>
    <w:rsid w:val="00D82B7F"/>
    <w:rsid w:val="00DA5A80"/>
    <w:rsid w:val="00DC37E6"/>
    <w:rsid w:val="00DD0A46"/>
    <w:rsid w:val="00DD0A5A"/>
    <w:rsid w:val="00E265B3"/>
    <w:rsid w:val="00E7482E"/>
    <w:rsid w:val="00EB58F9"/>
    <w:rsid w:val="00ED6D5D"/>
    <w:rsid w:val="00EF4E8C"/>
    <w:rsid w:val="00F15F0E"/>
    <w:rsid w:val="00F71E43"/>
    <w:rsid w:val="00FD06A3"/>
    <w:rsid w:val="00FD693D"/>
    <w:rsid w:val="00FE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AB35F"/>
  <w15:docId w15:val="{E6F98395-0FBC-4DD4-AA30-E980FE4F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3B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1E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1E43"/>
    <w:rPr>
      <w:sz w:val="18"/>
      <w:szCs w:val="18"/>
    </w:rPr>
  </w:style>
  <w:style w:type="paragraph" w:styleId="a5">
    <w:name w:val="footer"/>
    <w:basedOn w:val="a"/>
    <w:link w:val="a6"/>
    <w:unhideWhenUsed/>
    <w:rsid w:val="00F71E43"/>
    <w:pPr>
      <w:tabs>
        <w:tab w:val="center" w:pos="4153"/>
        <w:tab w:val="right" w:pos="8306"/>
      </w:tabs>
      <w:snapToGrid w:val="0"/>
    </w:pPr>
    <w:rPr>
      <w:sz w:val="18"/>
      <w:szCs w:val="18"/>
    </w:rPr>
  </w:style>
  <w:style w:type="character" w:customStyle="1" w:styleId="a6">
    <w:name w:val="页脚 字符"/>
    <w:basedOn w:val="a0"/>
    <w:link w:val="a5"/>
    <w:rsid w:val="00F71E43"/>
    <w:rPr>
      <w:sz w:val="18"/>
      <w:szCs w:val="18"/>
    </w:rPr>
  </w:style>
  <w:style w:type="character" w:styleId="a7">
    <w:name w:val="Hyperlink"/>
    <w:basedOn w:val="a0"/>
    <w:unhideWhenUsed/>
    <w:rsid w:val="00347E3D"/>
    <w:rPr>
      <w:color w:val="0000FF" w:themeColor="hyperlink"/>
      <w:u w:val="single"/>
    </w:rPr>
  </w:style>
  <w:style w:type="character" w:customStyle="1" w:styleId="UnresolvedMention1">
    <w:name w:val="Unresolved Mention1"/>
    <w:basedOn w:val="a0"/>
    <w:uiPriority w:val="99"/>
    <w:semiHidden/>
    <w:unhideWhenUsed/>
    <w:rsid w:val="00347E3D"/>
    <w:rPr>
      <w:color w:val="605E5C"/>
      <w:shd w:val="clear" w:color="auto" w:fill="E1DFDD"/>
    </w:rPr>
  </w:style>
  <w:style w:type="paragraph" w:styleId="a8">
    <w:name w:val="Revision"/>
    <w:hidden/>
    <w:uiPriority w:val="99"/>
    <w:semiHidden/>
    <w:rsid w:val="00090D2C"/>
    <w:rPr>
      <w:sz w:val="24"/>
      <w:szCs w:val="24"/>
    </w:rPr>
  </w:style>
  <w:style w:type="character" w:styleId="a9">
    <w:name w:val="annotation reference"/>
    <w:basedOn w:val="a0"/>
    <w:semiHidden/>
    <w:unhideWhenUsed/>
    <w:rsid w:val="00DC37E6"/>
    <w:rPr>
      <w:sz w:val="16"/>
      <w:szCs w:val="16"/>
    </w:rPr>
  </w:style>
  <w:style w:type="paragraph" w:styleId="aa">
    <w:name w:val="annotation text"/>
    <w:basedOn w:val="a"/>
    <w:link w:val="ab"/>
    <w:semiHidden/>
    <w:unhideWhenUsed/>
    <w:rsid w:val="00DC37E6"/>
    <w:rPr>
      <w:sz w:val="20"/>
      <w:szCs w:val="20"/>
    </w:rPr>
  </w:style>
  <w:style w:type="character" w:customStyle="1" w:styleId="ab">
    <w:name w:val="批注文字 字符"/>
    <w:basedOn w:val="a0"/>
    <w:link w:val="aa"/>
    <w:semiHidden/>
    <w:rsid w:val="00DC37E6"/>
  </w:style>
  <w:style w:type="paragraph" w:styleId="ac">
    <w:name w:val="annotation subject"/>
    <w:basedOn w:val="aa"/>
    <w:next w:val="aa"/>
    <w:link w:val="ad"/>
    <w:semiHidden/>
    <w:unhideWhenUsed/>
    <w:rsid w:val="00DC37E6"/>
    <w:rPr>
      <w:b/>
      <w:bCs/>
    </w:rPr>
  </w:style>
  <w:style w:type="character" w:customStyle="1" w:styleId="ad">
    <w:name w:val="批注主题 字符"/>
    <w:basedOn w:val="ab"/>
    <w:link w:val="ac"/>
    <w:semiHidden/>
    <w:rsid w:val="00DC37E6"/>
    <w:rPr>
      <w:b/>
      <w:bCs/>
    </w:rPr>
  </w:style>
  <w:style w:type="paragraph" w:styleId="ae">
    <w:name w:val="Balloon Text"/>
    <w:basedOn w:val="a"/>
    <w:link w:val="af"/>
    <w:rsid w:val="00BC0714"/>
    <w:rPr>
      <w:sz w:val="18"/>
      <w:szCs w:val="18"/>
    </w:rPr>
  </w:style>
  <w:style w:type="character" w:customStyle="1" w:styleId="af">
    <w:name w:val="批注框文本 字符"/>
    <w:basedOn w:val="a0"/>
    <w:link w:val="ae"/>
    <w:rsid w:val="00BC07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6F16-24EB-4BBE-9E9E-16BEE74E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Zhang</dc:creator>
  <cp:lastModifiedBy>Liansheng Ma</cp:lastModifiedBy>
  <cp:revision>2</cp:revision>
  <dcterms:created xsi:type="dcterms:W3CDTF">2022-03-05T20:27:00Z</dcterms:created>
  <dcterms:modified xsi:type="dcterms:W3CDTF">2022-03-05T20:27:00Z</dcterms:modified>
</cp:coreProperties>
</file>