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D42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Name of Journal: </w:t>
      </w:r>
      <w:r w:rsidRPr="002360C3">
        <w:rPr>
          <w:rFonts w:ascii="Book Antiqua" w:eastAsia="Book Antiqua" w:hAnsi="Book Antiqua" w:cs="Book Antiqua"/>
          <w:i/>
          <w:color w:val="000000"/>
        </w:rPr>
        <w:t>World Journal of Clinical Cases</w:t>
      </w:r>
    </w:p>
    <w:p w14:paraId="33DEC60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Manuscript NO: </w:t>
      </w:r>
      <w:r w:rsidRPr="002360C3">
        <w:rPr>
          <w:rFonts w:ascii="Book Antiqua" w:eastAsia="Book Antiqua" w:hAnsi="Book Antiqua" w:cs="Book Antiqua"/>
          <w:color w:val="000000"/>
        </w:rPr>
        <w:t>70852</w:t>
      </w:r>
    </w:p>
    <w:p w14:paraId="046060BA"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Manuscript Type: </w:t>
      </w:r>
      <w:r w:rsidRPr="002360C3">
        <w:rPr>
          <w:rFonts w:ascii="Book Antiqua" w:eastAsia="Book Antiqua" w:hAnsi="Book Antiqua" w:cs="Book Antiqua"/>
          <w:color w:val="000000"/>
        </w:rPr>
        <w:t>ORIGINAL ARTICLE</w:t>
      </w:r>
    </w:p>
    <w:p w14:paraId="006B730D" w14:textId="77777777" w:rsidR="00E71ACB" w:rsidRPr="002360C3" w:rsidRDefault="00E71ACB" w:rsidP="002360C3">
      <w:pPr>
        <w:spacing w:line="360" w:lineRule="auto"/>
        <w:jc w:val="both"/>
        <w:rPr>
          <w:rFonts w:ascii="Book Antiqua" w:hAnsi="Book Antiqua"/>
        </w:rPr>
      </w:pPr>
    </w:p>
    <w:p w14:paraId="3529650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Retrospective Study</w:t>
      </w:r>
    </w:p>
    <w:p w14:paraId="1015BD4D" w14:textId="18EA837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Hematopoiesis reconstitution and anti-tumor effectiveness of </w:t>
      </w:r>
      <w:r w:rsidR="002609E5" w:rsidRPr="002360C3">
        <w:rPr>
          <w:rFonts w:ascii="Book Antiqua" w:eastAsia="Book Antiqua" w:hAnsi="Book Antiqua" w:cs="Book Antiqua"/>
          <w:b/>
          <w:color w:val="000000"/>
        </w:rPr>
        <w:t>Pai-</w:t>
      </w:r>
      <w:proofErr w:type="spellStart"/>
      <w:r w:rsidR="002609E5" w:rsidRPr="002360C3">
        <w:rPr>
          <w:rFonts w:ascii="Book Antiqua" w:eastAsia="Book Antiqua" w:hAnsi="Book Antiqua" w:cs="Book Antiqua"/>
          <w:b/>
          <w:color w:val="000000"/>
        </w:rPr>
        <w:t>Neng</w:t>
      </w:r>
      <w:proofErr w:type="spellEnd"/>
      <w:r w:rsidR="002609E5" w:rsidRPr="002360C3">
        <w:rPr>
          <w:rFonts w:ascii="Book Antiqua" w:eastAsia="Book Antiqua" w:hAnsi="Book Antiqua" w:cs="Book Antiqua"/>
          <w:b/>
          <w:color w:val="000000"/>
        </w:rPr>
        <w:t>-Da capsule</w:t>
      </w:r>
      <w:r w:rsidRPr="002360C3">
        <w:rPr>
          <w:rFonts w:ascii="Book Antiqua" w:eastAsia="Book Antiqua" w:hAnsi="Book Antiqua" w:cs="Book Antiqua"/>
          <w:b/>
          <w:color w:val="000000"/>
        </w:rPr>
        <w:t xml:space="preserve"> in acute leukemia patients with haploidentical hematopoietic stem cell transplantation</w:t>
      </w:r>
    </w:p>
    <w:p w14:paraId="2D0BE656" w14:textId="77777777" w:rsidR="00E71ACB" w:rsidRPr="002360C3" w:rsidRDefault="00E71ACB" w:rsidP="002360C3">
      <w:pPr>
        <w:spacing w:line="360" w:lineRule="auto"/>
        <w:jc w:val="both"/>
        <w:rPr>
          <w:rFonts w:ascii="Book Antiqua" w:hAnsi="Book Antiqua"/>
        </w:rPr>
      </w:pPr>
    </w:p>
    <w:p w14:paraId="3C904BA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Yuan</w:t>
      </w:r>
      <w:r w:rsidRPr="002360C3">
        <w:rPr>
          <w:rFonts w:ascii="Book Antiqua" w:hAnsi="Book Antiqua" w:cs="Book Antiqua"/>
          <w:color w:val="000000"/>
          <w:lang w:eastAsia="zh-CN"/>
        </w:rPr>
        <w:t xml:space="preserve"> JJ</w:t>
      </w:r>
      <w:r w:rsidRPr="002360C3">
        <w:rPr>
          <w:rFonts w:ascii="Book Antiqua" w:eastAsia="Book Antiqua" w:hAnsi="Book Antiqua" w:cs="Book Antiqua"/>
          <w:color w:val="000000"/>
        </w:rPr>
        <w:t xml:space="preserve"> </w:t>
      </w:r>
      <w:bookmarkStart w:id="0" w:name="_Hlk89888581"/>
      <w:r w:rsidRPr="002360C3">
        <w:rPr>
          <w:rFonts w:ascii="Book Antiqua" w:hAnsi="Book Antiqua"/>
          <w:i/>
        </w:rPr>
        <w:t>et al</w:t>
      </w:r>
      <w:r w:rsidRPr="002360C3">
        <w:rPr>
          <w:rFonts w:ascii="Book Antiqua" w:hAnsi="Book Antiqua"/>
        </w:rPr>
        <w:t>.</w:t>
      </w:r>
      <w:bookmarkEnd w:id="0"/>
      <w:r w:rsidRPr="002360C3">
        <w:rPr>
          <w:rFonts w:ascii="Book Antiqua" w:hAnsi="Book Antiqua"/>
        </w:rPr>
        <w:t xml:space="preserve"> </w:t>
      </w:r>
      <w:r w:rsidRPr="002360C3">
        <w:rPr>
          <w:rFonts w:ascii="Book Antiqua" w:eastAsia="Book Antiqua" w:hAnsi="Book Antiqua" w:cs="Book Antiqua"/>
          <w:color w:val="000000"/>
        </w:rPr>
        <w:t>PND in AL patients after haplo-HSCT</w:t>
      </w:r>
    </w:p>
    <w:p w14:paraId="06B2C556" w14:textId="77777777" w:rsidR="00E71ACB" w:rsidRPr="002360C3" w:rsidRDefault="00E71ACB" w:rsidP="002360C3">
      <w:pPr>
        <w:spacing w:line="360" w:lineRule="auto"/>
        <w:jc w:val="both"/>
        <w:rPr>
          <w:rFonts w:ascii="Book Antiqua" w:hAnsi="Book Antiqua"/>
        </w:rPr>
      </w:pPr>
    </w:p>
    <w:p w14:paraId="13491B8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Jiao-Jiao Yuan, Ying Lu, Jun-</w:t>
      </w:r>
      <w:proofErr w:type="spellStart"/>
      <w:r w:rsidRPr="002360C3">
        <w:rPr>
          <w:rFonts w:ascii="Book Antiqua" w:eastAsia="Book Antiqua" w:hAnsi="Book Antiqua" w:cs="Book Antiqua"/>
          <w:color w:val="000000"/>
        </w:rPr>
        <w:t>Jie</w:t>
      </w:r>
      <w:proofErr w:type="spellEnd"/>
      <w:r w:rsidRPr="002360C3">
        <w:rPr>
          <w:rFonts w:ascii="Book Antiqua" w:eastAsia="Book Antiqua" w:hAnsi="Book Antiqua" w:cs="Book Antiqua"/>
          <w:color w:val="000000"/>
        </w:rPr>
        <w:t xml:space="preserve"> Cao, Ren-</w:t>
      </w:r>
      <w:proofErr w:type="spellStart"/>
      <w:r w:rsidRPr="002360C3">
        <w:rPr>
          <w:rFonts w:ascii="Book Antiqua" w:eastAsia="Book Antiqua" w:hAnsi="Book Antiqua" w:cs="Book Antiqua"/>
          <w:color w:val="000000"/>
        </w:rPr>
        <w:t>Zhi</w:t>
      </w:r>
      <w:proofErr w:type="spellEnd"/>
      <w:r w:rsidRPr="002360C3">
        <w:rPr>
          <w:rFonts w:ascii="Book Antiqua" w:eastAsia="Book Antiqua" w:hAnsi="Book Antiqua" w:cs="Book Antiqua"/>
          <w:color w:val="000000"/>
        </w:rPr>
        <w:t xml:space="preserve"> Pei, Rui-Lan Gao</w:t>
      </w:r>
    </w:p>
    <w:p w14:paraId="76B10498" w14:textId="77777777" w:rsidR="00E71ACB" w:rsidRPr="002360C3" w:rsidRDefault="00E71ACB" w:rsidP="002360C3">
      <w:pPr>
        <w:spacing w:line="360" w:lineRule="auto"/>
        <w:jc w:val="both"/>
        <w:rPr>
          <w:rFonts w:ascii="Book Antiqua" w:hAnsi="Book Antiqua"/>
        </w:rPr>
      </w:pPr>
    </w:p>
    <w:p w14:paraId="000A282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Jiao-Jiao Yuan, Ying Lu, Jun-</w:t>
      </w:r>
      <w:proofErr w:type="spellStart"/>
      <w:r w:rsidRPr="002360C3">
        <w:rPr>
          <w:rFonts w:ascii="Book Antiqua" w:eastAsia="Book Antiqua" w:hAnsi="Book Antiqua" w:cs="Book Antiqua"/>
          <w:b/>
          <w:bCs/>
          <w:color w:val="000000"/>
        </w:rPr>
        <w:t>Jie</w:t>
      </w:r>
      <w:proofErr w:type="spellEnd"/>
      <w:r w:rsidRPr="002360C3">
        <w:rPr>
          <w:rFonts w:ascii="Book Antiqua" w:eastAsia="Book Antiqua" w:hAnsi="Book Antiqua" w:cs="Book Antiqua"/>
          <w:b/>
          <w:bCs/>
          <w:color w:val="000000"/>
        </w:rPr>
        <w:t xml:space="preserve"> Cao, Ren-</w:t>
      </w:r>
      <w:proofErr w:type="spellStart"/>
      <w:r w:rsidRPr="002360C3">
        <w:rPr>
          <w:rFonts w:ascii="Book Antiqua" w:eastAsia="Book Antiqua" w:hAnsi="Book Antiqua" w:cs="Book Antiqua"/>
          <w:b/>
          <w:bCs/>
          <w:color w:val="000000"/>
        </w:rPr>
        <w:t>Zhi</w:t>
      </w:r>
      <w:proofErr w:type="spellEnd"/>
      <w:r w:rsidRPr="002360C3">
        <w:rPr>
          <w:rFonts w:ascii="Book Antiqua" w:eastAsia="Book Antiqua" w:hAnsi="Book Antiqua" w:cs="Book Antiqua"/>
          <w:b/>
          <w:bCs/>
          <w:color w:val="000000"/>
        </w:rPr>
        <w:t xml:space="preserve"> Pei, </w:t>
      </w:r>
      <w:r w:rsidRPr="002360C3">
        <w:rPr>
          <w:rFonts w:ascii="Book Antiqua" w:eastAsia="Book Antiqua" w:hAnsi="Book Antiqua" w:cs="Book Antiqua"/>
          <w:color w:val="000000"/>
        </w:rPr>
        <w:t>Department of Hematology, The Affiliated People’s Hospital of Ningbo University, Ningbo 315000, Zhejiang Province, China</w:t>
      </w:r>
    </w:p>
    <w:p w14:paraId="20B3B14C" w14:textId="77777777" w:rsidR="00E71ACB" w:rsidRPr="002360C3" w:rsidRDefault="00E71ACB" w:rsidP="002360C3">
      <w:pPr>
        <w:spacing w:line="360" w:lineRule="auto"/>
        <w:jc w:val="both"/>
        <w:rPr>
          <w:rFonts w:ascii="Book Antiqua" w:hAnsi="Book Antiqua"/>
        </w:rPr>
      </w:pPr>
    </w:p>
    <w:p w14:paraId="28A56284" w14:textId="2D40E63F" w:rsidR="00E71ACB" w:rsidRPr="002360C3" w:rsidRDefault="00DD7CE7" w:rsidP="002360C3">
      <w:pPr>
        <w:spacing w:line="360" w:lineRule="auto"/>
        <w:jc w:val="both"/>
        <w:rPr>
          <w:rFonts w:ascii="Book Antiqua" w:hAnsi="Book Antiqua"/>
        </w:rPr>
      </w:pPr>
      <w:r w:rsidRPr="002360C3">
        <w:rPr>
          <w:rFonts w:ascii="Book Antiqua" w:eastAsia="Book Antiqua" w:hAnsi="Book Antiqua" w:cs="Book Antiqua"/>
          <w:b/>
          <w:bCs/>
          <w:color w:val="000000"/>
        </w:rPr>
        <w:t>Rui-Lan</w:t>
      </w:r>
      <w:r w:rsidRPr="002360C3">
        <w:rPr>
          <w:rFonts w:ascii="Book Antiqua" w:hAnsi="Book Antiqua" w:cs="Book Antiqua"/>
          <w:b/>
          <w:bCs/>
          <w:color w:val="000000"/>
          <w:lang w:eastAsia="zh-CN"/>
        </w:rPr>
        <w:t xml:space="preserve"> </w:t>
      </w:r>
      <w:r w:rsidR="00AF7780" w:rsidRPr="002360C3">
        <w:rPr>
          <w:rFonts w:ascii="Book Antiqua" w:eastAsia="Book Antiqua" w:hAnsi="Book Antiqua" w:cs="Book Antiqua"/>
          <w:b/>
          <w:bCs/>
          <w:color w:val="000000"/>
        </w:rPr>
        <w:t xml:space="preserve">Gao, </w:t>
      </w:r>
      <w:r w:rsidR="00AF7780" w:rsidRPr="002360C3">
        <w:rPr>
          <w:rFonts w:ascii="Book Antiqua" w:eastAsia="Book Antiqua" w:hAnsi="Book Antiqua" w:cs="Book Antiqua"/>
          <w:color w:val="000000"/>
        </w:rPr>
        <w:t>Institute of Hematology Research, The First Affiliated Hospital of Zhejiang Chinese Medical University, Hang Zhou 310006, Zhejiang Province, China</w:t>
      </w:r>
    </w:p>
    <w:p w14:paraId="6BC12204" w14:textId="77777777" w:rsidR="00E71ACB" w:rsidRPr="002360C3" w:rsidRDefault="00E71ACB" w:rsidP="002360C3">
      <w:pPr>
        <w:spacing w:line="360" w:lineRule="auto"/>
        <w:jc w:val="both"/>
        <w:rPr>
          <w:rFonts w:ascii="Book Antiqua" w:hAnsi="Book Antiqua"/>
        </w:rPr>
      </w:pPr>
    </w:p>
    <w:p w14:paraId="6B42D8E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Author contributions: </w:t>
      </w:r>
      <w:r w:rsidRPr="002360C3">
        <w:rPr>
          <w:rFonts w:ascii="Book Antiqua" w:eastAsia="Book Antiqua" w:hAnsi="Book Antiqua" w:cs="Book Antiqua"/>
          <w:color w:val="000000"/>
        </w:rPr>
        <w:t xml:space="preserve">Yuan JJ wrote the first draft of the manuscript; Lu Y critically reviewed and revised the manuscript; Cao JJ and Pei RZ collected and analyzed the clinical data; Gao RL designed the study and confirmed the statistical methods for the research; </w:t>
      </w:r>
      <w:r w:rsidRPr="002360C3">
        <w:rPr>
          <w:rFonts w:ascii="Book Antiqua" w:hAnsi="Book Antiqua" w:cs="Book Antiqua"/>
          <w:color w:val="000000"/>
          <w:lang w:eastAsia="zh-CN"/>
        </w:rPr>
        <w:t>a</w:t>
      </w:r>
      <w:r w:rsidRPr="002360C3">
        <w:rPr>
          <w:rFonts w:ascii="Book Antiqua" w:eastAsia="Book Antiqua" w:hAnsi="Book Antiqua" w:cs="Book Antiqua"/>
          <w:color w:val="000000"/>
        </w:rPr>
        <w:t>ll the authors read and approved the final manuscript.</w:t>
      </w:r>
    </w:p>
    <w:p w14:paraId="7E881405" w14:textId="77777777" w:rsidR="00E71ACB" w:rsidRPr="002360C3" w:rsidRDefault="00E71ACB" w:rsidP="002360C3">
      <w:pPr>
        <w:spacing w:line="360" w:lineRule="auto"/>
        <w:jc w:val="both"/>
        <w:rPr>
          <w:rFonts w:ascii="Book Antiqua" w:hAnsi="Book Antiqua"/>
        </w:rPr>
      </w:pPr>
    </w:p>
    <w:p w14:paraId="4574F8A1"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Supported by </w:t>
      </w:r>
      <w:r w:rsidRPr="002360C3">
        <w:rPr>
          <w:rFonts w:ascii="Book Antiqua" w:hAnsi="Book Antiqua" w:cs="Book Antiqua"/>
          <w:color w:val="000000"/>
          <w:lang w:eastAsia="zh-CN"/>
        </w:rPr>
        <w:t>T</w:t>
      </w:r>
      <w:r w:rsidRPr="002360C3">
        <w:rPr>
          <w:rFonts w:ascii="Book Antiqua" w:eastAsia="Book Antiqua" w:hAnsi="Book Antiqua" w:cs="Book Antiqua"/>
          <w:color w:val="000000"/>
        </w:rPr>
        <w:t>he Zhejiang Provincial Science and Technology Program of Traditional Chinese Medicine</w:t>
      </w:r>
      <w:r w:rsidRPr="002360C3">
        <w:rPr>
          <w:rFonts w:ascii="Book Antiqua" w:hAnsi="Book Antiqua" w:cs="Book Antiqua"/>
          <w:color w:val="000000"/>
          <w:lang w:eastAsia="zh-CN"/>
        </w:rPr>
        <w:t>,</w:t>
      </w:r>
      <w:r w:rsidRPr="002360C3">
        <w:rPr>
          <w:rFonts w:ascii="Book Antiqua" w:eastAsia="宋体" w:hAnsi="Book Antiqua" w:cs="Book Antiqua"/>
          <w:color w:val="000000"/>
          <w:lang w:eastAsia="zh-CN"/>
        </w:rPr>
        <w:t xml:space="preserve"> </w:t>
      </w:r>
      <w:r w:rsidRPr="002360C3">
        <w:rPr>
          <w:rFonts w:ascii="Book Antiqua" w:eastAsia="Book Antiqua" w:hAnsi="Book Antiqua" w:cs="Book Antiqua"/>
          <w:color w:val="000000"/>
        </w:rPr>
        <w:t>No. 2017ZA129</w:t>
      </w:r>
      <w:r w:rsidRPr="002360C3">
        <w:rPr>
          <w:rFonts w:ascii="Book Antiqua" w:hAnsi="Book Antiqua" w:cs="Book Antiqua"/>
          <w:color w:val="000000"/>
          <w:lang w:eastAsia="zh-CN"/>
        </w:rPr>
        <w:t xml:space="preserve"> </w:t>
      </w:r>
      <w:r w:rsidRPr="002360C3">
        <w:rPr>
          <w:rFonts w:ascii="Book Antiqua" w:eastAsia="宋体" w:hAnsi="Book Antiqua" w:cs="Book Antiqua"/>
          <w:color w:val="000000"/>
          <w:lang w:eastAsia="zh-CN"/>
        </w:rPr>
        <w:t>and</w:t>
      </w:r>
      <w:r w:rsidRPr="002360C3">
        <w:rPr>
          <w:rFonts w:ascii="Book Antiqua" w:eastAsia="Book Antiqua" w:hAnsi="Book Antiqua" w:cs="Book Antiqua"/>
          <w:color w:val="000000"/>
        </w:rPr>
        <w:t xml:space="preserve"> No. 2018ZA112.</w:t>
      </w:r>
    </w:p>
    <w:p w14:paraId="33731939" w14:textId="77777777" w:rsidR="00E71ACB" w:rsidRPr="002360C3" w:rsidRDefault="00E71ACB" w:rsidP="002360C3">
      <w:pPr>
        <w:spacing w:line="360" w:lineRule="auto"/>
        <w:jc w:val="both"/>
        <w:rPr>
          <w:rFonts w:ascii="Book Antiqua" w:hAnsi="Book Antiqua"/>
        </w:rPr>
      </w:pPr>
    </w:p>
    <w:p w14:paraId="619B664A"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lastRenderedPageBreak/>
        <w:t xml:space="preserve">Corresponding author: Rui-Lan Gao, PhD, Professor, </w:t>
      </w:r>
      <w:r w:rsidRPr="002360C3">
        <w:rPr>
          <w:rFonts w:ascii="Book Antiqua" w:eastAsia="Book Antiqua" w:hAnsi="Book Antiqua" w:cs="Book Antiqua"/>
          <w:color w:val="000000"/>
        </w:rPr>
        <w:t xml:space="preserve">Institute of Hematology Research, The First Affiliated Hospital of Zhejiang Chinese Medical University, No. 54 </w:t>
      </w:r>
      <w:proofErr w:type="spellStart"/>
      <w:r w:rsidRPr="002360C3">
        <w:rPr>
          <w:rFonts w:ascii="Book Antiqua" w:eastAsia="Book Antiqua" w:hAnsi="Book Antiqua" w:cs="Book Antiqua"/>
          <w:color w:val="000000"/>
        </w:rPr>
        <w:t>Youdian</w:t>
      </w:r>
      <w:proofErr w:type="spellEnd"/>
      <w:r w:rsidRPr="002360C3">
        <w:rPr>
          <w:rFonts w:ascii="Book Antiqua" w:eastAsia="Book Antiqua" w:hAnsi="Book Antiqua" w:cs="Book Antiqua"/>
          <w:color w:val="000000"/>
        </w:rPr>
        <w:t xml:space="preserve"> Road, Hang Zhou 310006, Zhejiang Province, China. gaorl2021@163.com</w:t>
      </w:r>
    </w:p>
    <w:p w14:paraId="21B002C5" w14:textId="77777777" w:rsidR="00E71ACB" w:rsidRPr="002360C3" w:rsidRDefault="00E71ACB" w:rsidP="002360C3">
      <w:pPr>
        <w:spacing w:line="360" w:lineRule="auto"/>
        <w:jc w:val="both"/>
        <w:rPr>
          <w:rFonts w:ascii="Book Antiqua" w:hAnsi="Book Antiqua"/>
        </w:rPr>
      </w:pPr>
    </w:p>
    <w:p w14:paraId="786709E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Received: </w:t>
      </w:r>
      <w:r w:rsidRPr="002360C3">
        <w:rPr>
          <w:rFonts w:ascii="Book Antiqua" w:eastAsia="Book Antiqua" w:hAnsi="Book Antiqua" w:cs="Book Antiqua"/>
          <w:color w:val="000000"/>
        </w:rPr>
        <w:t>August 19, 2021</w:t>
      </w:r>
    </w:p>
    <w:p w14:paraId="23F3773A"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Revised: </w:t>
      </w:r>
      <w:r w:rsidRPr="002360C3">
        <w:rPr>
          <w:rFonts w:ascii="Book Antiqua" w:eastAsia="Book Antiqua" w:hAnsi="Book Antiqua" w:cs="Book Antiqua"/>
          <w:bCs/>
          <w:color w:val="000000"/>
        </w:rPr>
        <w:t>November 26, 2021</w:t>
      </w:r>
    </w:p>
    <w:p w14:paraId="4E31A83D" w14:textId="17E428BE"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Accepted: </w:t>
      </w:r>
      <w:ins w:id="1" w:author="Liansheng Ma" w:date="2022-03-25T05:07:00Z">
        <w:r w:rsidR="00F53376" w:rsidRPr="00F53376">
          <w:rPr>
            <w:rFonts w:ascii="Book Antiqua" w:eastAsia="Book Antiqua" w:hAnsi="Book Antiqua" w:cs="Book Antiqua"/>
            <w:b/>
            <w:bCs/>
            <w:color w:val="000000"/>
          </w:rPr>
          <w:t>March 25, 2022</w:t>
        </w:r>
      </w:ins>
    </w:p>
    <w:p w14:paraId="62100087" w14:textId="6F5A6B28"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Published online: </w:t>
      </w:r>
    </w:p>
    <w:p w14:paraId="1AF1291D" w14:textId="77777777" w:rsidR="00E71ACB" w:rsidRPr="002360C3" w:rsidRDefault="00E71ACB" w:rsidP="002360C3">
      <w:pPr>
        <w:spacing w:line="360" w:lineRule="auto"/>
        <w:jc w:val="both"/>
        <w:rPr>
          <w:rFonts w:ascii="Book Antiqua" w:hAnsi="Book Antiqua"/>
          <w:lang w:eastAsia="zh-CN"/>
        </w:rPr>
      </w:pPr>
    </w:p>
    <w:p w14:paraId="30C310D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Abstract</w:t>
      </w:r>
    </w:p>
    <w:p w14:paraId="466A7AC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BACKGROUND</w:t>
      </w:r>
    </w:p>
    <w:p w14:paraId="7DF5CAC2" w14:textId="49468518"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With the rapid development of haploidentical hematopoietic stem cell transplantation (haplo-HSCT), primary poor graft function (PGF) has become a life-threatening complication. Effective therapies for PGF are inconclusive. New Chinese patent medicine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 xml:space="preserve">-Da (PND) Capsule exerts dual effect in promoting hematopoiesis recovery and regulating immunity. Still, the application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hematopoietic stem cell transplantation, especially in the haplo-HSCT setting, has not yet been reported.</w:t>
      </w:r>
    </w:p>
    <w:p w14:paraId="59706ED5" w14:textId="77777777" w:rsidR="00E71ACB" w:rsidRPr="002360C3" w:rsidRDefault="00E71ACB" w:rsidP="002360C3">
      <w:pPr>
        <w:spacing w:line="360" w:lineRule="auto"/>
        <w:jc w:val="both"/>
        <w:rPr>
          <w:rFonts w:ascii="Book Antiqua" w:hAnsi="Book Antiqua"/>
        </w:rPr>
      </w:pPr>
    </w:p>
    <w:p w14:paraId="4958D30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AIM</w:t>
      </w:r>
    </w:p>
    <w:p w14:paraId="6FA53BE3" w14:textId="36322421"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To evaluate the role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acute leukemia patients with haplo-HSCT. </w:t>
      </w:r>
    </w:p>
    <w:p w14:paraId="30F76D13" w14:textId="77777777" w:rsidR="00E71ACB" w:rsidRPr="002360C3" w:rsidRDefault="00E71ACB" w:rsidP="002360C3">
      <w:pPr>
        <w:spacing w:line="360" w:lineRule="auto"/>
        <w:jc w:val="both"/>
        <w:rPr>
          <w:rFonts w:ascii="Book Antiqua" w:hAnsi="Book Antiqua"/>
        </w:rPr>
      </w:pPr>
    </w:p>
    <w:p w14:paraId="1F204440" w14:textId="77777777" w:rsidR="00E71ACB" w:rsidRPr="002360C3" w:rsidRDefault="00AF7780" w:rsidP="002360C3">
      <w:pPr>
        <w:spacing w:line="360" w:lineRule="auto"/>
        <w:rPr>
          <w:rFonts w:ascii="Book Antiqua" w:hAnsi="Book Antiqua"/>
        </w:rPr>
      </w:pPr>
      <w:r w:rsidRPr="002360C3">
        <w:rPr>
          <w:rFonts w:ascii="Book Antiqua" w:hAnsi="Book Antiqua"/>
        </w:rPr>
        <w:t>METHODS</w:t>
      </w:r>
    </w:p>
    <w:p w14:paraId="33E716A1" w14:textId="2B1F622F"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We retrospectively collected data of acute leukemia patients who underwent haplo-HSCT at </w:t>
      </w:r>
      <w:r w:rsidRPr="002360C3">
        <w:rPr>
          <w:rFonts w:ascii="Book Antiqua" w:eastAsia="宋体" w:hAnsi="Book Antiqua" w:cs="Book Antiqua"/>
          <w:color w:val="000000"/>
          <w:lang w:eastAsia="zh-CN"/>
        </w:rPr>
        <w:t xml:space="preserve">the </w:t>
      </w:r>
      <w:r w:rsidRPr="002360C3">
        <w:rPr>
          <w:rFonts w:ascii="Book Antiqua" w:eastAsia="Book Antiqua" w:hAnsi="Book Antiqua" w:cs="Book Antiqua"/>
          <w:color w:val="000000"/>
        </w:rPr>
        <w:t xml:space="preserve">Affiliated People’s Hospital of Ningbo University between April 1, 2015, and June 30, 2020. Twenty-nine consecutive patients received oral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from the sixth day to the first month after haplo-HSCT were i</w:t>
      </w:r>
      <w:r w:rsidR="002609E5" w:rsidRPr="002360C3">
        <w:rPr>
          <w:rFonts w:ascii="Book Antiqua" w:eastAsia="Book Antiqua" w:hAnsi="Book Antiqua" w:cs="Book Antiqua"/>
          <w:color w:val="000000"/>
        </w:rPr>
        <w:t>ncluded</w:t>
      </w:r>
      <w:r w:rsidR="002609E5"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 xml:space="preserve">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In addition, 31 patients who did not receive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during haplo-HSCT were included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Subsequently, we compared the therapeutic efficacy </w:t>
      </w:r>
      <w:r w:rsidRPr="002360C3">
        <w:rPr>
          <w:rFonts w:ascii="Book Antiqua" w:eastAsia="Book Antiqua" w:hAnsi="Book Antiqua" w:cs="Book Antiqua"/>
          <w:color w:val="000000"/>
        </w:rPr>
        <w:lastRenderedPageBreak/>
        <w:t xml:space="preserve">according to the western medical evaluation indexes and Chinese medical symptom scores, and the survival between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and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using the chi-square test, Fisher’s exact test, and the Kaplan–Meier method.</w:t>
      </w:r>
    </w:p>
    <w:p w14:paraId="435BEDFD" w14:textId="77777777" w:rsidR="00E71ACB" w:rsidRPr="002360C3" w:rsidRDefault="00E71ACB" w:rsidP="002360C3">
      <w:pPr>
        <w:spacing w:line="360" w:lineRule="auto"/>
        <w:jc w:val="both"/>
        <w:rPr>
          <w:rFonts w:ascii="Book Antiqua" w:hAnsi="Book Antiqua"/>
        </w:rPr>
      </w:pPr>
    </w:p>
    <w:p w14:paraId="38C5D20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RESULTS</w:t>
      </w:r>
    </w:p>
    <w:p w14:paraId="181775EB" w14:textId="7EBC02D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The duration of platelet engraftment was shorter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0.039).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received a lower frequency of </w:t>
      </w:r>
      <w:r w:rsidR="00DE7342" w:rsidRPr="002360C3">
        <w:rPr>
          <w:rFonts w:ascii="Book Antiqua" w:eastAsia="Book Antiqua" w:hAnsi="Book Antiqua" w:cs="Book Antiqua"/>
          <w:color w:val="000000"/>
        </w:rPr>
        <w:t>red blood cells</w:t>
      </w:r>
      <w:r w:rsidRPr="002360C3">
        <w:rPr>
          <w:rFonts w:ascii="Book Antiqua" w:eastAsia="Book Antiqua" w:hAnsi="Book Antiqua" w:cs="Book Antiqua"/>
          <w:color w:val="000000"/>
        </w:rPr>
        <w:t xml:space="preserve"> and platelet transfusions than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0.033 and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0.035, respectively). In addition,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marginally reduced the rate of PGF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0.027) and relapse (</w:t>
      </w:r>
      <w:r w:rsidRPr="002360C3">
        <w:rPr>
          <w:rFonts w:ascii="Book Antiqua" w:eastAsia="Book Antiqua" w:hAnsi="Book Antiqua" w:cs="Book Antiqua"/>
          <w:i/>
          <w:iCs/>
          <w:color w:val="000000"/>
        </w:rPr>
        <w:t>P</w:t>
      </w:r>
      <w:r w:rsidR="00DE7342" w:rsidRPr="002360C3">
        <w:rPr>
          <w:rFonts w:ascii="Book Antiqua" w:eastAsia="Book Antiqua" w:hAnsi="Book Antiqua" w:cs="Book Antiqua"/>
          <w:color w:val="000000"/>
        </w:rPr>
        <w:t xml:space="preserve"> = 0.043). After 33 (range, 4</w:t>
      </w:r>
      <w:r w:rsidR="00DE7342" w:rsidRPr="002360C3">
        <w:rPr>
          <w:rFonts w:ascii="Book Antiqua" w:hAnsi="Book Antiqua" w:cs="Book Antiqua"/>
          <w:color w:val="000000"/>
          <w:lang w:eastAsia="zh-CN"/>
        </w:rPr>
        <w:t>-</w:t>
      </w:r>
      <w:r w:rsidRPr="002360C3">
        <w:rPr>
          <w:rFonts w:ascii="Book Antiqua" w:eastAsia="Book Antiqua" w:hAnsi="Book Antiqua" w:cs="Book Antiqua"/>
          <w:color w:val="000000"/>
        </w:rPr>
        <w:t>106) months of follow-up, the 3-year relapse-free survival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and progression-free survival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0.049) were improved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Also, the therapeutic efficacy of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according to Chinese medical symptom scores was significantly better than that of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0.022). Moreover, the adverse events caused by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were mild. Nevertheless, there were no significant differences in the duration of neutrophil engraftment, the risk of infection within 100 days after haplo-HSCT, the acute graft-versus-host disease, or the 3-year overall survival between the two groups.</w:t>
      </w:r>
    </w:p>
    <w:p w14:paraId="57137942" w14:textId="77777777" w:rsidR="00E71ACB" w:rsidRPr="002360C3" w:rsidRDefault="00E71ACB" w:rsidP="002360C3">
      <w:pPr>
        <w:spacing w:line="360" w:lineRule="auto"/>
        <w:jc w:val="both"/>
        <w:rPr>
          <w:rFonts w:ascii="Book Antiqua" w:hAnsi="Book Antiqua"/>
        </w:rPr>
      </w:pPr>
    </w:p>
    <w:p w14:paraId="211FBE5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CONCLUSION</w:t>
      </w:r>
    </w:p>
    <w:p w14:paraId="59D679AE" w14:textId="27027E77"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could promote hematopoiesis reconstitution, improve the therapeutic efficacy of Chinese medical symptom scores, present anti-tumor effectiveness, and prolong the survival of acute leukemia patients with haplo-HSCT. </w:t>
      </w:r>
    </w:p>
    <w:p w14:paraId="1406F323" w14:textId="77777777" w:rsidR="00E71ACB" w:rsidRPr="002360C3" w:rsidRDefault="00E71ACB" w:rsidP="002360C3">
      <w:pPr>
        <w:spacing w:line="360" w:lineRule="auto"/>
        <w:jc w:val="both"/>
        <w:rPr>
          <w:rFonts w:ascii="Book Antiqua" w:hAnsi="Book Antiqua"/>
        </w:rPr>
      </w:pPr>
    </w:p>
    <w:p w14:paraId="69AA40E8" w14:textId="5AE5A82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Key Words: </w:t>
      </w:r>
      <w:r w:rsidR="002609E5" w:rsidRPr="002360C3">
        <w:rPr>
          <w:rFonts w:ascii="Book Antiqua" w:eastAsia="Book Antiqua" w:hAnsi="Book Antiqua" w:cs="Book Antiqua"/>
          <w:color w:val="000000"/>
        </w:rPr>
        <w:t>Pai-</w:t>
      </w:r>
      <w:proofErr w:type="spellStart"/>
      <w:r w:rsidR="002609E5" w:rsidRPr="002360C3">
        <w:rPr>
          <w:rFonts w:ascii="Book Antiqua" w:eastAsia="Book Antiqua" w:hAnsi="Book Antiqua" w:cs="Book Antiqua"/>
          <w:color w:val="000000"/>
        </w:rPr>
        <w:t>Neng</w:t>
      </w:r>
      <w:proofErr w:type="spellEnd"/>
      <w:r w:rsidR="002609E5" w:rsidRPr="002360C3">
        <w:rPr>
          <w:rFonts w:ascii="Book Antiqua" w:eastAsia="Book Antiqua" w:hAnsi="Book Antiqua" w:cs="Book Antiqua"/>
          <w:color w:val="000000"/>
        </w:rPr>
        <w:t>-Da capsule</w:t>
      </w:r>
      <w:r w:rsidRPr="002360C3">
        <w:rPr>
          <w:rFonts w:ascii="Book Antiqua" w:eastAsia="Book Antiqua" w:hAnsi="Book Antiqua" w:cs="Book Antiqua"/>
          <w:color w:val="000000"/>
        </w:rPr>
        <w:t>; Hematopoiesis reconstitution; Anti-tumor; Acute leukemia; Haploidentical hematopoietic stem cell transplantation; Effectiveness</w:t>
      </w:r>
    </w:p>
    <w:p w14:paraId="4388F127" w14:textId="77777777" w:rsidR="00E71ACB" w:rsidRPr="002360C3" w:rsidRDefault="00E71ACB" w:rsidP="002360C3">
      <w:pPr>
        <w:spacing w:line="360" w:lineRule="auto"/>
        <w:jc w:val="both"/>
        <w:rPr>
          <w:rFonts w:ascii="Book Antiqua" w:hAnsi="Book Antiqua"/>
        </w:rPr>
      </w:pPr>
    </w:p>
    <w:p w14:paraId="77983C15" w14:textId="5CF2461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Yuan JJ, Lu Y, Cao JJ, Pei RZ, Gao RL. Hematopoiesis reconstitution and anti-tumor effectiveness of </w:t>
      </w:r>
      <w:r w:rsidR="002609E5" w:rsidRPr="002360C3">
        <w:rPr>
          <w:rFonts w:ascii="Book Antiqua" w:eastAsia="Book Antiqua" w:hAnsi="Book Antiqua" w:cs="Book Antiqua"/>
          <w:color w:val="000000"/>
        </w:rPr>
        <w:t>Pai-</w:t>
      </w:r>
      <w:proofErr w:type="spellStart"/>
      <w:r w:rsidR="002609E5" w:rsidRPr="002360C3">
        <w:rPr>
          <w:rFonts w:ascii="Book Antiqua" w:eastAsia="Book Antiqua" w:hAnsi="Book Antiqua" w:cs="Book Antiqua"/>
          <w:color w:val="000000"/>
        </w:rPr>
        <w:t>Neng</w:t>
      </w:r>
      <w:proofErr w:type="spellEnd"/>
      <w:r w:rsidR="002609E5" w:rsidRPr="002360C3">
        <w:rPr>
          <w:rFonts w:ascii="Book Antiqua" w:eastAsia="Book Antiqua" w:hAnsi="Book Antiqua" w:cs="Book Antiqua"/>
          <w:color w:val="000000"/>
        </w:rPr>
        <w:t>-Da capsule</w:t>
      </w:r>
      <w:r w:rsidRPr="002360C3">
        <w:rPr>
          <w:rFonts w:ascii="Book Antiqua" w:eastAsia="Book Antiqua" w:hAnsi="Book Antiqua" w:cs="Book Antiqua"/>
          <w:color w:val="000000"/>
        </w:rPr>
        <w:t xml:space="preserve"> in acute leukemia patients with haploidentical hematopoietic stem cell transplantation. </w:t>
      </w:r>
      <w:r w:rsidRPr="002360C3">
        <w:rPr>
          <w:rFonts w:ascii="Book Antiqua" w:eastAsia="Book Antiqua" w:hAnsi="Book Antiqua" w:cs="Book Antiqua"/>
          <w:i/>
          <w:iCs/>
          <w:color w:val="000000"/>
        </w:rPr>
        <w:t>World J Clin Cases</w:t>
      </w:r>
      <w:r w:rsidRPr="002360C3">
        <w:rPr>
          <w:rFonts w:ascii="Book Antiqua" w:eastAsia="Book Antiqua" w:hAnsi="Book Antiqua" w:cs="Book Antiqua"/>
          <w:color w:val="000000"/>
        </w:rPr>
        <w:t xml:space="preserve"> 202</w:t>
      </w:r>
      <w:r w:rsidR="002609E5" w:rsidRPr="002360C3">
        <w:rPr>
          <w:rFonts w:ascii="Book Antiqua" w:hAnsi="Book Antiqua" w:cs="Book Antiqua"/>
          <w:color w:val="000000"/>
          <w:lang w:eastAsia="zh-CN"/>
        </w:rPr>
        <w:t>2</w:t>
      </w:r>
      <w:r w:rsidRPr="002360C3">
        <w:rPr>
          <w:rFonts w:ascii="Book Antiqua" w:eastAsia="Book Antiqua" w:hAnsi="Book Antiqua" w:cs="Book Antiqua"/>
          <w:color w:val="000000"/>
        </w:rPr>
        <w:t>; In press</w:t>
      </w:r>
    </w:p>
    <w:p w14:paraId="2645E672" w14:textId="77777777" w:rsidR="00E71ACB" w:rsidRPr="002360C3" w:rsidRDefault="00E71ACB" w:rsidP="002360C3">
      <w:pPr>
        <w:spacing w:line="360" w:lineRule="auto"/>
        <w:jc w:val="both"/>
        <w:rPr>
          <w:rFonts w:ascii="Book Antiqua" w:hAnsi="Book Antiqua"/>
        </w:rPr>
      </w:pPr>
    </w:p>
    <w:p w14:paraId="62A65DC8" w14:textId="70FCA60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Core Tip: </w:t>
      </w:r>
      <w:r w:rsidRPr="002360C3">
        <w:rPr>
          <w:rFonts w:ascii="Book Antiqua" w:eastAsia="Book Antiqua" w:hAnsi="Book Antiqua" w:cs="Book Antiqua"/>
          <w:color w:val="000000"/>
        </w:rPr>
        <w:t>New Chinese patent medicine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 xml:space="preserve">-Da (PND) Capsule exerts dual effect of promoting hematopoiesis recovery and regulating immunity. However,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patients with haploidentical hematopoietic stem cell transplantation (haplo-HSCT) has not yet been reported. To the best of our knowledge, this is the first study that evaluated the effectiveness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acute leukemia (AL) patients following haplo-HSCT. Our study showed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promote hematopoietic function recovery, improve the therapeutic efficacy according to Chinese medical symptom scores, present anti-tumor effectiveness, and prolong the survival of AL patients who underwent haplo-HSCT.</w:t>
      </w:r>
    </w:p>
    <w:p w14:paraId="2368AE9B" w14:textId="77777777" w:rsidR="00E71ACB" w:rsidRPr="002360C3" w:rsidRDefault="00E71ACB" w:rsidP="002360C3">
      <w:pPr>
        <w:spacing w:line="360" w:lineRule="auto"/>
        <w:jc w:val="both"/>
        <w:rPr>
          <w:rFonts w:ascii="Book Antiqua" w:hAnsi="Book Antiqua"/>
        </w:rPr>
      </w:pPr>
    </w:p>
    <w:p w14:paraId="01FF27D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INTRODUCTION</w:t>
      </w:r>
    </w:p>
    <w:p w14:paraId="34A7E0B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Allogeneic hematopoietic stem cell transplantation is an effective therapy for hematologic malignancies. Over recent years, haploidentical hematopoietic stem cell transplantation (haplo-HSCT) has shown similar outcomes to identical-sibling transplants. Moreover, haplo-HSCT is an efficient post-remission treatment for patients lacking an identical </w:t>
      </w:r>
      <w:proofErr w:type="gramStart"/>
      <w:r w:rsidRPr="002360C3">
        <w:rPr>
          <w:rFonts w:ascii="Book Antiqua" w:eastAsia="Book Antiqua" w:hAnsi="Book Antiqua" w:cs="Book Antiqua"/>
          <w:color w:val="000000"/>
        </w:rPr>
        <w:t>donor</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1-3]</w:t>
      </w:r>
      <w:r w:rsidRPr="002360C3">
        <w:rPr>
          <w:rFonts w:ascii="Book Antiqua" w:eastAsia="Book Antiqua" w:hAnsi="Book Antiqua" w:cs="Book Antiqua"/>
          <w:color w:val="000000"/>
        </w:rPr>
        <w:t>. Nonetheless, in haplo-HSCT, the human leukocyte antigen (HLA) disparity between the donor and the recipient can lead to an intense bidirectional alloreactivity predisposition for developing primary graft failure. Graft failure includes graft rejection and primary poor graft function (PGF). The reported incidence of primary PGF is 5–27</w:t>
      </w:r>
      <w:proofErr w:type="gramStart"/>
      <w:r w:rsidRPr="002360C3">
        <w:rPr>
          <w:rFonts w:ascii="Book Antiqua" w:eastAsia="Book Antiqua" w:hAnsi="Book Antiqua" w:cs="Book Antiqua"/>
          <w:color w:val="000000"/>
        </w:rPr>
        <w:t>%</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4,5]</w:t>
      </w:r>
      <w:r w:rsidRPr="002360C3">
        <w:rPr>
          <w:rFonts w:ascii="Book Antiqua" w:eastAsia="Book Antiqua" w:hAnsi="Book Antiqua" w:cs="Book Antiqua"/>
          <w:color w:val="000000"/>
        </w:rPr>
        <w:t xml:space="preserve">. PGF results in prolonged hospitalization, expensive medical costs, and high transplant-related mortality owing to infectious complications or hemorrhage. According to recent studies, improving the bone marrow (BM) microenvironment represents a promising therapeutic approach to promote hematopoietic reconstitution in PGF </w:t>
      </w:r>
      <w:proofErr w:type="gramStart"/>
      <w:r w:rsidRPr="002360C3">
        <w:rPr>
          <w:rFonts w:ascii="Book Antiqua" w:eastAsia="Book Antiqua" w:hAnsi="Book Antiqua" w:cs="Book Antiqua"/>
          <w:color w:val="000000"/>
        </w:rPr>
        <w:t>patients</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6]</w:t>
      </w:r>
      <w:r w:rsidRPr="002360C3">
        <w:rPr>
          <w:rFonts w:ascii="Book Antiqua" w:eastAsia="Book Antiqua" w:hAnsi="Book Antiqua" w:cs="Book Antiqua"/>
          <w:color w:val="000000"/>
        </w:rPr>
        <w:t xml:space="preserve">. Nonetheless, the pathogenesis of primary PGF is yet unclear, and its effective therapies need to be explored. </w:t>
      </w:r>
    </w:p>
    <w:p w14:paraId="276460CA" w14:textId="77777777"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Panaxadiol saponin component (PDS-C) is a biologically active component isolated from total saponins of ginsenosides and currently available in the form of capsules named as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 xml:space="preserve">-Da (PND) </w:t>
      </w:r>
      <w:proofErr w:type="gramStart"/>
      <w:r w:rsidRPr="002360C3">
        <w:rPr>
          <w:rFonts w:ascii="Book Antiqua" w:eastAsia="Book Antiqua" w:hAnsi="Book Antiqua" w:cs="Book Antiqua"/>
          <w:color w:val="000000"/>
        </w:rPr>
        <w:t>Capsule</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7]</w:t>
      </w:r>
      <w:r w:rsidRPr="002360C3">
        <w:rPr>
          <w:rFonts w:ascii="Book Antiqua" w:eastAsia="Book Antiqua" w:hAnsi="Book Antiqua" w:cs="Book Antiqua"/>
          <w:color w:val="000000"/>
        </w:rPr>
        <w:t xml:space="preserve">. Preclinical studies have suggested that PDS-C </w:t>
      </w:r>
      <w:r w:rsidRPr="002360C3">
        <w:rPr>
          <w:rFonts w:ascii="Book Antiqua" w:eastAsia="Book Antiqua" w:hAnsi="Book Antiqua" w:cs="Book Antiqua"/>
          <w:color w:val="000000"/>
        </w:rPr>
        <w:lastRenderedPageBreak/>
        <w:t>can be used to treat multiple hemocytopenia in mice, including idiopathic thrombocytopenic purpura (ITP), aplastic anemia (AA), myelosuppression, and hemocytopenia caused by chemotherapy or radiation</w:t>
      </w:r>
      <w:r w:rsidRPr="002360C3">
        <w:rPr>
          <w:rFonts w:ascii="Book Antiqua" w:eastAsia="Book Antiqua" w:hAnsi="Book Antiqua" w:cs="Book Antiqua"/>
          <w:color w:val="000000"/>
          <w:vertAlign w:val="superscript"/>
        </w:rPr>
        <w:t>[8,9]</w:t>
      </w:r>
      <w:r w:rsidRPr="002360C3">
        <w:rPr>
          <w:rFonts w:ascii="Book Antiqua" w:eastAsia="Book Antiqua" w:hAnsi="Book Antiqua" w:cs="Book Antiqua"/>
          <w:color w:val="000000"/>
        </w:rPr>
        <w:t xml:space="preserve">. PDS-C possesses hematopoietic growth factor-like function that promotes proliferation and differentiation of hematopoietic progenitor cells in </w:t>
      </w:r>
      <w:proofErr w:type="spellStart"/>
      <w:r w:rsidRPr="002360C3">
        <w:rPr>
          <w:rFonts w:ascii="Book Antiqua" w:eastAsia="Book Antiqua" w:hAnsi="Book Antiqua" w:cs="Book Antiqua"/>
          <w:color w:val="000000"/>
        </w:rPr>
        <w:t>myelosuppressed</w:t>
      </w:r>
      <w:proofErr w:type="spellEnd"/>
      <w:r w:rsidRPr="002360C3">
        <w:rPr>
          <w:rFonts w:ascii="Book Antiqua" w:eastAsia="Book Antiqua" w:hAnsi="Book Antiqua" w:cs="Book Antiqua"/>
          <w:color w:val="000000"/>
        </w:rPr>
        <w:t xml:space="preserve"> mice, probably mediated by regulating phosphorylated mitogen-activated protein kinase, extracellular signal-regulated kinases protein kinases, receptor tyrosine kinase and globin transcription factor (GATA) 1 transcription factors</w:t>
      </w:r>
      <w:r w:rsidRPr="002360C3">
        <w:rPr>
          <w:rFonts w:ascii="Book Antiqua" w:eastAsia="Book Antiqua" w:hAnsi="Book Antiqua" w:cs="Book Antiqua"/>
          <w:color w:val="000000"/>
          <w:vertAlign w:val="superscript"/>
        </w:rPr>
        <w:t>[8]</w:t>
      </w:r>
      <w:r w:rsidRPr="002360C3">
        <w:rPr>
          <w:rFonts w:ascii="Book Antiqua" w:eastAsia="Book Antiqua" w:hAnsi="Book Antiqua" w:cs="Book Antiqua"/>
          <w:color w:val="000000"/>
        </w:rPr>
        <w:t>. PDS-C could modulate T lymphocyte immune functions by increasing CD4</w:t>
      </w:r>
      <w:r w:rsidRPr="002360C3">
        <w:rPr>
          <w:rFonts w:ascii="Book Antiqua" w:eastAsia="Book Antiqua" w:hAnsi="Book Antiqua" w:cs="Book Antiqua"/>
          <w:color w:val="000000"/>
          <w:vertAlign w:val="superscript"/>
        </w:rPr>
        <w:t>+</w:t>
      </w:r>
      <w:r w:rsidRPr="002360C3">
        <w:rPr>
          <w:rFonts w:ascii="Book Antiqua" w:eastAsia="Book Antiqua" w:hAnsi="Book Antiqua" w:cs="Book Antiqua"/>
          <w:color w:val="000000"/>
        </w:rPr>
        <w:t xml:space="preserve"> cells, downregulating T-bet protein expression, and upregulating GATA-3 protein </w:t>
      </w:r>
      <w:proofErr w:type="gramStart"/>
      <w:r w:rsidRPr="002360C3">
        <w:rPr>
          <w:rFonts w:ascii="Book Antiqua" w:eastAsia="Book Antiqua" w:hAnsi="Book Antiqua" w:cs="Book Antiqua"/>
          <w:color w:val="000000"/>
        </w:rPr>
        <w:t>expressions</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8,9]</w:t>
      </w:r>
      <w:r w:rsidRPr="002360C3">
        <w:rPr>
          <w:rFonts w:ascii="Book Antiqua" w:eastAsia="Book Antiqua" w:hAnsi="Book Antiqua" w:cs="Book Antiqua"/>
          <w:color w:val="000000"/>
        </w:rPr>
        <w:t xml:space="preserve">. Moreover, panaxadiol showed anti-tumor activity in human leukemia cell lines by arresting the cell cycle at the G1/S </w:t>
      </w:r>
      <w:proofErr w:type="gramStart"/>
      <w:r w:rsidRPr="002360C3">
        <w:rPr>
          <w:rFonts w:ascii="Book Antiqua" w:eastAsia="Book Antiqua" w:hAnsi="Book Antiqua" w:cs="Book Antiqua"/>
          <w:color w:val="000000"/>
        </w:rPr>
        <w:t>phase</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10,11]</w:t>
      </w:r>
      <w:r w:rsidRPr="002360C3">
        <w:rPr>
          <w:rFonts w:ascii="Book Antiqua" w:eastAsia="Book Antiqua" w:hAnsi="Book Antiqua" w:cs="Book Antiqua"/>
          <w:color w:val="000000"/>
        </w:rPr>
        <w:t xml:space="preserve">. </w:t>
      </w:r>
    </w:p>
    <w:p w14:paraId="50E1F87A" w14:textId="20F7F85C"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So far, two certificates of new class-five Chinese patent medicine have been authorized and granted by China Food and Drug Administration, including PDS-C and its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for treating hemocytopenia</w:t>
      </w:r>
      <w:r w:rsidRPr="002360C3">
        <w:rPr>
          <w:rFonts w:ascii="Book Antiqua" w:eastAsia="Book Antiqua" w:hAnsi="Book Antiqua" w:cs="Book Antiqua"/>
          <w:color w:val="000000"/>
          <w:vertAlign w:val="superscript"/>
        </w:rPr>
        <w:t xml:space="preserve"> </w:t>
      </w:r>
      <w:r w:rsidRPr="002360C3">
        <w:rPr>
          <w:rFonts w:ascii="Book Antiqua" w:eastAsia="Book Antiqua" w:hAnsi="Book Antiqua" w:cs="Book Antiqua"/>
          <w:color w:val="000000"/>
        </w:rPr>
        <w:t xml:space="preserve">has successfully passed Phase I clinical trial and has shown to be effective without significant side effects in Phase II </w:t>
      </w:r>
      <w:proofErr w:type="gramStart"/>
      <w:r w:rsidRPr="002360C3">
        <w:rPr>
          <w:rFonts w:ascii="Book Antiqua" w:eastAsia="Book Antiqua" w:hAnsi="Book Antiqua" w:cs="Book Antiqua"/>
          <w:color w:val="000000"/>
        </w:rPr>
        <w:t>trial</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7]</w:t>
      </w:r>
      <w:r w:rsidRPr="002360C3">
        <w:rPr>
          <w:rFonts w:ascii="Book Antiqua" w:eastAsia="Book Antiqua" w:hAnsi="Book Antiqua" w:cs="Book Antiqua"/>
          <w:color w:val="000000"/>
        </w:rPr>
        <w:t xml:space="preserve">. On the other hand,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hematopoietic recovery after haplo-HSCT has not yet been reported. </w:t>
      </w:r>
    </w:p>
    <w:p w14:paraId="08064B06" w14:textId="539E2933"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In this study, we evaluated the role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acute leukemia (AL) patients with haplo-HSCT. To the best of our knowledge, this is the first study that evaluates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the treatment of AL patients following haplo-HSCT.</w:t>
      </w:r>
    </w:p>
    <w:p w14:paraId="7478CB77" w14:textId="77777777" w:rsidR="00E71ACB" w:rsidRPr="002360C3" w:rsidRDefault="00E71ACB" w:rsidP="002360C3">
      <w:pPr>
        <w:spacing w:line="360" w:lineRule="auto"/>
        <w:jc w:val="both"/>
        <w:rPr>
          <w:rFonts w:ascii="Book Antiqua" w:hAnsi="Book Antiqua"/>
          <w:lang w:eastAsia="zh-CN"/>
        </w:rPr>
      </w:pPr>
    </w:p>
    <w:p w14:paraId="59228D77" w14:textId="77777777" w:rsidR="00E71ACB" w:rsidRPr="002360C3" w:rsidRDefault="00AF7780" w:rsidP="002360C3">
      <w:pPr>
        <w:spacing w:line="360" w:lineRule="auto"/>
        <w:rPr>
          <w:rFonts w:ascii="Book Antiqua" w:hAnsi="Book Antiqua"/>
          <w:b/>
          <w:u w:val="single"/>
        </w:rPr>
      </w:pPr>
      <w:r w:rsidRPr="002360C3">
        <w:rPr>
          <w:rFonts w:ascii="Book Antiqua" w:hAnsi="Book Antiqua"/>
          <w:b/>
          <w:u w:val="single"/>
        </w:rPr>
        <w:t>MATERIALS AND METHODS</w:t>
      </w:r>
    </w:p>
    <w:p w14:paraId="1D99E42D" w14:textId="1BAEA42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Patients and </w:t>
      </w:r>
      <w:r w:rsidR="00AF6C03" w:rsidRPr="002360C3">
        <w:rPr>
          <w:rFonts w:ascii="Book Antiqua" w:eastAsia="Book Antiqua" w:hAnsi="Book Antiqua" w:cs="Book Antiqua"/>
          <w:b/>
          <w:bCs/>
          <w:i/>
          <w:iCs/>
          <w:color w:val="000000"/>
        </w:rPr>
        <w:t>donors</w:t>
      </w:r>
    </w:p>
    <w:p w14:paraId="33D352F0" w14:textId="638A155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A total of 60 patients diagnosed with AL who underwent haplo-HSCT at the Department of Hematology, Affiliated People’s Hospital of Ningbo University, were included in this retrospective study. Twenty-nine consecutive patients received oral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from the sixth day to the first month after haplo-HSCT between April 1, 2018 and June 30, 2020 were included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In addition, 31 patients who </w:t>
      </w:r>
      <w:r w:rsidRPr="002360C3">
        <w:rPr>
          <w:rFonts w:ascii="Book Antiqua" w:eastAsia="Book Antiqua" w:hAnsi="Book Antiqua" w:cs="Book Antiqua"/>
          <w:color w:val="000000"/>
        </w:rPr>
        <w:lastRenderedPageBreak/>
        <w:t xml:space="preserve">did not receive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during haplo-HSCT between April 1, 2015 and March 31, 2018 were included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All patients were included in the analysis, and none were excluded on account of severe toxicity. </w:t>
      </w:r>
    </w:p>
    <w:p w14:paraId="4D218AB1" w14:textId="77777777" w:rsidR="00E71ACB" w:rsidRPr="002360C3" w:rsidRDefault="00AF7780" w:rsidP="002360C3">
      <w:pPr>
        <w:spacing w:line="360" w:lineRule="auto"/>
        <w:ind w:firstLine="240"/>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Hematopoietic stem cells were derived from both BM and peripheral blood. Potential haploidentical donors included both first- and non-first-degree relatives. The haploidentical donor was selected based on the status of donor-specific anti-HLA antibodies (DSA). In the presence of DSA, patients received plasmapheresis or rituximab therapy. The other factors that were considered were sex, age, cytomegalovirus (CMV) serostatus, and weight ratio between donors and recipients. </w:t>
      </w:r>
    </w:p>
    <w:p w14:paraId="1AD28969" w14:textId="77777777" w:rsidR="00E71ACB" w:rsidRPr="002360C3" w:rsidRDefault="00E71ACB" w:rsidP="002360C3">
      <w:pPr>
        <w:spacing w:line="360" w:lineRule="auto"/>
        <w:ind w:firstLine="240"/>
        <w:jc w:val="both"/>
        <w:rPr>
          <w:rFonts w:ascii="Book Antiqua" w:hAnsi="Book Antiqua"/>
          <w:lang w:eastAsia="zh-CN"/>
        </w:rPr>
      </w:pPr>
    </w:p>
    <w:p w14:paraId="19EE443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Drugs</w:t>
      </w:r>
    </w:p>
    <w:p w14:paraId="64BB6E88" w14:textId="638070C7"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was provided by the First Affiliated Hospital of Zhejiang Chinese Medical University and Ningbo </w:t>
      </w:r>
      <w:proofErr w:type="spellStart"/>
      <w:r w:rsidR="00AF7780" w:rsidRPr="002360C3">
        <w:rPr>
          <w:rFonts w:ascii="Book Antiqua" w:eastAsia="Book Antiqua" w:hAnsi="Book Antiqua" w:cs="Book Antiqua"/>
          <w:color w:val="000000"/>
        </w:rPr>
        <w:t>Tianzhen</w:t>
      </w:r>
      <w:proofErr w:type="spellEnd"/>
      <w:r w:rsidR="00AF7780" w:rsidRPr="002360C3">
        <w:rPr>
          <w:rFonts w:ascii="Book Antiqua" w:eastAsia="Book Antiqua" w:hAnsi="Book Antiqua" w:cs="Book Antiqua"/>
          <w:color w:val="000000"/>
        </w:rPr>
        <w:t xml:space="preserve"> Pharmaceutical Co. Ltd., China (Batch No. 20150401, each capsule contains PDS-C 40 mg with a purity of 92.44%, analyzed and defined by high-performance liquid chromatography using specific monomers of ginsenosides as the reference standards)</w:t>
      </w:r>
      <w:r w:rsidR="00AF7780" w:rsidRPr="002360C3">
        <w:rPr>
          <w:rFonts w:ascii="Book Antiqua" w:eastAsia="Book Antiqua" w:hAnsi="Book Antiqua" w:cs="Book Antiqua"/>
          <w:color w:val="000000"/>
          <w:vertAlign w:val="superscript"/>
        </w:rPr>
        <w:t>[12]</w:t>
      </w:r>
      <w:r w:rsidR="00AF7780" w:rsidRPr="002360C3">
        <w:rPr>
          <w:rFonts w:ascii="Book Antiqua" w:eastAsia="Book Antiqua" w:hAnsi="Book Antiqua" w:cs="Book Antiqua"/>
          <w:color w:val="000000"/>
        </w:rPr>
        <w:t xml:space="preserve">. </w:t>
      </w:r>
    </w:p>
    <w:p w14:paraId="058C49FA" w14:textId="52296FF2" w:rsidR="00E71ACB" w:rsidRPr="002360C3" w:rsidRDefault="00AF7780" w:rsidP="002360C3">
      <w:pPr>
        <w:spacing w:line="360" w:lineRule="auto"/>
        <w:ind w:firstLineChars="100" w:firstLine="240"/>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Pediatric patients (&lt; 14 years old) were given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4 mg/kg/day (integer capsules were taken according to clinical operability). Adult patients were given two capsules at a time, three-times/day.</w:t>
      </w:r>
    </w:p>
    <w:p w14:paraId="71FEA4E1" w14:textId="77777777" w:rsidR="00E71ACB" w:rsidRPr="002360C3" w:rsidRDefault="00E71ACB" w:rsidP="002360C3">
      <w:pPr>
        <w:spacing w:line="360" w:lineRule="auto"/>
        <w:ind w:firstLineChars="100" w:firstLine="240"/>
        <w:jc w:val="both"/>
        <w:rPr>
          <w:rFonts w:ascii="Book Antiqua" w:hAnsi="Book Antiqua"/>
          <w:lang w:eastAsia="zh-CN"/>
        </w:rPr>
      </w:pPr>
    </w:p>
    <w:p w14:paraId="51083A42" w14:textId="4B0BFFBF"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Definition of </w:t>
      </w:r>
      <w:r w:rsidR="00DD7CE7" w:rsidRPr="002360C3">
        <w:rPr>
          <w:rFonts w:ascii="Book Antiqua" w:eastAsia="Book Antiqua" w:hAnsi="Book Antiqua" w:cs="Book Antiqua"/>
          <w:b/>
          <w:bCs/>
          <w:i/>
          <w:iCs/>
          <w:color w:val="000000"/>
        </w:rPr>
        <w:t xml:space="preserve">western medical evaluation indexes </w:t>
      </w:r>
    </w:p>
    <w:p w14:paraId="43AFCCD2" w14:textId="2E9F76D6"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Primary PGF was defined as persistent neutropenia (≤ 0.5×10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thrombocytopenia (platelets ≤ 20</w:t>
      </w:r>
      <w:r w:rsidR="004F0DDD"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004F0DDD"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and/or hemoglobin concentration ≤ 70 g/L after engraftment with hypocellular BM and full donor chimerism without concurrent acute graft-versus-host disease (</w:t>
      </w:r>
      <w:proofErr w:type="spellStart"/>
      <w:r w:rsidRPr="002360C3">
        <w:rPr>
          <w:rFonts w:ascii="Book Antiqua" w:eastAsia="Book Antiqua" w:hAnsi="Book Antiqua" w:cs="Book Antiqua"/>
          <w:color w:val="000000"/>
        </w:rPr>
        <w:t>aGVHD</w:t>
      </w:r>
      <w:proofErr w:type="spellEnd"/>
      <w:r w:rsidRPr="002360C3">
        <w:rPr>
          <w:rFonts w:ascii="Book Antiqua" w:eastAsia="Book Antiqua" w:hAnsi="Book Antiqua" w:cs="Book Antiqua"/>
          <w:color w:val="000000"/>
        </w:rPr>
        <w:t>) or disease relapse. Neutrophil engraftment was defined as the first step in the three consecutive days when the absolute neutrophil count was 0.5 ×</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without granulocyte colony-stimulating factor (G-CSF) stimulation. Platelet engraftment was defined as the first 7 consecutive days when the platelet count was ≥ 20</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 xml:space="preserve">/L, independent of platelet transfusion. The hematological recovery was </w:t>
      </w:r>
      <w:r w:rsidRPr="002360C3">
        <w:rPr>
          <w:rFonts w:ascii="Book Antiqua" w:eastAsia="Book Antiqua" w:hAnsi="Book Antiqua" w:cs="Book Antiqua"/>
          <w:color w:val="000000"/>
        </w:rPr>
        <w:lastRenderedPageBreak/>
        <w:t>defined as neutrophils &gt; 0.5</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/L, platelets &gt; 20</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 xml:space="preserve">/L, and hemoglobin concentration &gt; 70 g/L without transfusion support or G-CSF </w:t>
      </w:r>
      <w:proofErr w:type="gramStart"/>
      <w:r w:rsidRPr="002360C3">
        <w:rPr>
          <w:rFonts w:ascii="Book Antiqua" w:eastAsia="Book Antiqua" w:hAnsi="Book Antiqua" w:cs="Book Antiqua"/>
          <w:color w:val="000000"/>
        </w:rPr>
        <w:t>stimulation</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13-16]</w:t>
      </w:r>
      <w:r w:rsidRPr="002360C3">
        <w:rPr>
          <w:rFonts w:ascii="Book Antiqua" w:eastAsia="Book Antiqua" w:hAnsi="Book Antiqua" w:cs="Book Antiqua"/>
          <w:color w:val="000000"/>
        </w:rPr>
        <w:t xml:space="preserve">. The </w:t>
      </w:r>
      <w:r w:rsidR="00DE7342" w:rsidRPr="002360C3">
        <w:rPr>
          <w:rFonts w:ascii="Book Antiqua" w:eastAsia="Book Antiqua" w:hAnsi="Book Antiqua" w:cs="Book Antiqua"/>
          <w:color w:val="000000"/>
        </w:rPr>
        <w:t>red blood cells (RBC)</w:t>
      </w:r>
      <w:r w:rsidRPr="002360C3">
        <w:rPr>
          <w:rFonts w:ascii="Book Antiqua" w:eastAsia="Book Antiqua" w:hAnsi="Book Antiqua" w:cs="Book Antiqua"/>
          <w:color w:val="000000"/>
        </w:rPr>
        <w:t xml:space="preserve"> transfusions were performed in patients with symptomatic anemia or hemoglobin concentration &lt; 70 g/L or hematocrit level &lt; 0.2. Platelet transfusions were performed considering a threshold level of ≥ 20×10</w:t>
      </w:r>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 xml:space="preserve"> platelets/L in patients with bleeding or fever. </w:t>
      </w:r>
    </w:p>
    <w:p w14:paraId="4A515BC5" w14:textId="77777777" w:rsidR="00E71ACB" w:rsidRPr="002360C3" w:rsidRDefault="00E71ACB" w:rsidP="002360C3">
      <w:pPr>
        <w:spacing w:line="360" w:lineRule="auto"/>
        <w:jc w:val="both"/>
        <w:rPr>
          <w:rFonts w:ascii="Book Antiqua" w:hAnsi="Book Antiqua"/>
          <w:lang w:eastAsia="zh-CN"/>
        </w:rPr>
      </w:pPr>
    </w:p>
    <w:p w14:paraId="2E3A7959" w14:textId="1C07D21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Evaluation of </w:t>
      </w:r>
      <w:r w:rsidR="00AF6C03" w:rsidRPr="002360C3">
        <w:rPr>
          <w:rFonts w:ascii="Book Antiqua" w:eastAsia="Book Antiqua" w:hAnsi="Book Antiqua" w:cs="Book Antiqua"/>
          <w:b/>
          <w:bCs/>
          <w:i/>
          <w:iCs/>
          <w:color w:val="000000"/>
        </w:rPr>
        <w:t xml:space="preserve">therapeutic efficacy according </w:t>
      </w:r>
      <w:r w:rsidRPr="002360C3">
        <w:rPr>
          <w:rFonts w:ascii="Book Antiqua" w:eastAsia="Book Antiqua" w:hAnsi="Book Antiqua" w:cs="Book Antiqua"/>
          <w:b/>
          <w:bCs/>
          <w:i/>
          <w:iCs/>
          <w:color w:val="000000"/>
        </w:rPr>
        <w:t xml:space="preserve">to Chinese </w:t>
      </w:r>
      <w:r w:rsidR="00AF6C03" w:rsidRPr="002360C3">
        <w:rPr>
          <w:rFonts w:ascii="Book Antiqua" w:eastAsia="宋体" w:hAnsi="Book Antiqua" w:cs="Book Antiqua"/>
          <w:b/>
          <w:bCs/>
          <w:i/>
          <w:iCs/>
          <w:color w:val="000000"/>
          <w:lang w:eastAsia="zh-CN"/>
        </w:rPr>
        <w:t>m</w:t>
      </w:r>
      <w:r w:rsidR="00AF6C03" w:rsidRPr="002360C3">
        <w:rPr>
          <w:rFonts w:ascii="Book Antiqua" w:eastAsia="Book Antiqua" w:hAnsi="Book Antiqua" w:cs="Book Antiqua"/>
          <w:b/>
          <w:bCs/>
          <w:i/>
          <w:iCs/>
          <w:color w:val="000000"/>
        </w:rPr>
        <w:t>edical standards</w:t>
      </w:r>
    </w:p>
    <w:p w14:paraId="144E0A93" w14:textId="77777777"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therapeutic efficacy was assessed according to the rate of decrease in Chinese medical (CM) symptom score: (1)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 xml:space="preserve">ured: the CM symptoms disappeared, and the score decreased more than 95%; (2) </w:t>
      </w:r>
      <w:r w:rsidRPr="002360C3">
        <w:rPr>
          <w:rFonts w:ascii="Book Antiqua" w:hAnsi="Book Antiqua" w:cs="Book Antiqua"/>
          <w:color w:val="000000"/>
          <w:lang w:eastAsia="zh-CN"/>
        </w:rPr>
        <w:t>F</w:t>
      </w:r>
      <w:r w:rsidRPr="002360C3">
        <w:rPr>
          <w:rFonts w:ascii="Book Antiqua" w:eastAsia="Book Antiqua" w:hAnsi="Book Antiqua" w:cs="Book Antiqua"/>
          <w:color w:val="000000"/>
        </w:rPr>
        <w:t xml:space="preserve">avorably effective: CM symptoms were improved, and the score decreased more than 75%; (3) </w:t>
      </w:r>
      <w:r w:rsidRPr="002360C3">
        <w:rPr>
          <w:rFonts w:ascii="Book Antiqua" w:hAnsi="Book Antiqua" w:cs="Book Antiqua"/>
          <w:color w:val="000000"/>
          <w:lang w:eastAsia="zh-CN"/>
        </w:rPr>
        <w:t>E</w:t>
      </w:r>
      <w:r w:rsidRPr="002360C3">
        <w:rPr>
          <w:rFonts w:ascii="Book Antiqua" w:eastAsia="Book Antiqua" w:hAnsi="Book Antiqua" w:cs="Book Antiqua"/>
          <w:color w:val="000000"/>
        </w:rPr>
        <w:t xml:space="preserve">ffective: CM symptoms were improved, and the score decreased more than 30%; </w:t>
      </w:r>
      <w:r w:rsidRPr="002360C3">
        <w:rPr>
          <w:rFonts w:ascii="Book Antiqua" w:hAnsi="Book Antiqua" w:cs="Book Antiqua"/>
          <w:color w:val="000000"/>
          <w:lang w:eastAsia="zh-CN"/>
        </w:rPr>
        <w:t xml:space="preserve">and </w:t>
      </w:r>
      <w:r w:rsidRPr="002360C3">
        <w:rPr>
          <w:rFonts w:ascii="Book Antiqua" w:eastAsia="Book Antiqua" w:hAnsi="Book Antiqua" w:cs="Book Antiqua"/>
          <w:color w:val="000000"/>
        </w:rPr>
        <w:t xml:space="preserve">(4) </w:t>
      </w:r>
      <w:r w:rsidRPr="002360C3">
        <w:rPr>
          <w:rFonts w:ascii="Book Antiqua" w:hAnsi="Book Antiqua" w:cs="Book Antiqua"/>
          <w:color w:val="000000"/>
          <w:lang w:eastAsia="zh-CN"/>
        </w:rPr>
        <w:t>I</w:t>
      </w:r>
      <w:r w:rsidRPr="002360C3">
        <w:rPr>
          <w:rFonts w:ascii="Book Antiqua" w:eastAsia="Book Antiqua" w:hAnsi="Book Antiqua" w:cs="Book Antiqua"/>
          <w:color w:val="000000"/>
        </w:rPr>
        <w:t xml:space="preserve">neffective: </w:t>
      </w:r>
      <w:r w:rsidRPr="002360C3">
        <w:rPr>
          <w:rFonts w:ascii="Book Antiqua" w:hAnsi="Book Antiqua" w:cs="Book Antiqua"/>
          <w:color w:val="000000"/>
          <w:lang w:eastAsia="zh-CN"/>
        </w:rPr>
        <w:t>N</w:t>
      </w:r>
      <w:r w:rsidRPr="002360C3">
        <w:rPr>
          <w:rFonts w:ascii="Book Antiqua" w:eastAsia="Book Antiqua" w:hAnsi="Book Antiqua" w:cs="Book Antiqua"/>
          <w:color w:val="000000"/>
        </w:rPr>
        <w:t xml:space="preserve">o significant improvement or an even worse condition was observed, and the score reduced to less than 30%. CM symptoms included pale lips and nails, palpitation and dizziness, weakness and fatigue, soreness and weakness of waist and knees, dry mouth and thirst, hot flashes, night sweats, cold limbs, dry or thin feces, epistaxis, and bleeding. CM symptoms were evaluated and recorded from 0 to 3 according to </w:t>
      </w:r>
      <w:proofErr w:type="gramStart"/>
      <w:r w:rsidRPr="002360C3">
        <w:rPr>
          <w:rFonts w:ascii="Book Antiqua" w:eastAsia="Book Antiqua" w:hAnsi="Book Antiqua" w:cs="Book Antiqua"/>
          <w:color w:val="000000"/>
        </w:rPr>
        <w:t>severity</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12]</w:t>
      </w:r>
      <w:r w:rsidRPr="002360C3">
        <w:rPr>
          <w:rFonts w:ascii="Book Antiqua" w:eastAsia="Book Antiqua" w:hAnsi="Book Antiqua" w:cs="Book Antiqua"/>
          <w:color w:val="000000"/>
        </w:rPr>
        <w:t>.</w:t>
      </w:r>
    </w:p>
    <w:p w14:paraId="10F86892" w14:textId="77777777" w:rsidR="00E71ACB" w:rsidRPr="002360C3" w:rsidRDefault="00E71ACB" w:rsidP="002360C3">
      <w:pPr>
        <w:spacing w:line="360" w:lineRule="auto"/>
        <w:jc w:val="both"/>
        <w:rPr>
          <w:rFonts w:ascii="Book Antiqua" w:hAnsi="Book Antiqua"/>
          <w:lang w:eastAsia="zh-CN"/>
        </w:rPr>
      </w:pPr>
    </w:p>
    <w:p w14:paraId="24D0613D" w14:textId="0E44EE5E"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Monitoring of </w:t>
      </w:r>
      <w:r w:rsidR="00AF6C03" w:rsidRPr="002360C3">
        <w:rPr>
          <w:rFonts w:ascii="Book Antiqua" w:eastAsia="宋体" w:hAnsi="Book Antiqua" w:cs="Book Antiqua"/>
          <w:b/>
          <w:bCs/>
          <w:i/>
          <w:iCs/>
          <w:color w:val="000000"/>
          <w:lang w:eastAsia="zh-CN"/>
        </w:rPr>
        <w:t>a</w:t>
      </w:r>
      <w:r w:rsidR="00AF6C03" w:rsidRPr="002360C3">
        <w:rPr>
          <w:rFonts w:ascii="Book Antiqua" w:eastAsia="Book Antiqua" w:hAnsi="Book Antiqua" w:cs="Book Antiqua"/>
          <w:b/>
          <w:bCs/>
          <w:i/>
          <w:iCs/>
          <w:color w:val="000000"/>
        </w:rPr>
        <w:t xml:space="preserve">dverse </w:t>
      </w:r>
      <w:r w:rsidR="00AF6C03" w:rsidRPr="002360C3">
        <w:rPr>
          <w:rFonts w:ascii="Book Antiqua" w:eastAsia="宋体" w:hAnsi="Book Antiqua" w:cs="Book Antiqua"/>
          <w:b/>
          <w:bCs/>
          <w:i/>
          <w:iCs/>
          <w:color w:val="000000"/>
          <w:lang w:eastAsia="zh-CN"/>
        </w:rPr>
        <w:t>d</w:t>
      </w:r>
      <w:r w:rsidR="00AF6C03" w:rsidRPr="002360C3">
        <w:rPr>
          <w:rFonts w:ascii="Book Antiqua" w:eastAsia="Book Antiqua" w:hAnsi="Book Antiqua" w:cs="Book Antiqua"/>
          <w:b/>
          <w:bCs/>
          <w:i/>
          <w:iCs/>
          <w:color w:val="000000"/>
        </w:rPr>
        <w:t xml:space="preserve">rug </w:t>
      </w:r>
      <w:r w:rsidR="00AF6C03" w:rsidRPr="002360C3">
        <w:rPr>
          <w:rFonts w:ascii="Book Antiqua" w:eastAsia="宋体" w:hAnsi="Book Antiqua" w:cs="Book Antiqua"/>
          <w:b/>
          <w:bCs/>
          <w:i/>
          <w:iCs/>
          <w:color w:val="000000"/>
          <w:lang w:eastAsia="zh-CN"/>
        </w:rPr>
        <w:t>r</w:t>
      </w:r>
      <w:r w:rsidR="00AF6C03" w:rsidRPr="002360C3">
        <w:rPr>
          <w:rFonts w:ascii="Book Antiqua" w:eastAsia="Book Antiqua" w:hAnsi="Book Antiqua" w:cs="Book Antiqua"/>
          <w:b/>
          <w:bCs/>
          <w:i/>
          <w:iCs/>
          <w:color w:val="000000"/>
        </w:rPr>
        <w:t>eactions</w:t>
      </w:r>
    </w:p>
    <w:p w14:paraId="692F1D7A" w14:textId="77777777"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According to the criteria established by the Center for Adverse Drug Reaction Monitoring of the Ministry of Health and the five-level classification, adverse drug reactions were assessed using the following levels: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ertain, probable, possible, suspicious, and impossible; the first four levels were judged as possibly related to the investigational drug.</w:t>
      </w:r>
    </w:p>
    <w:p w14:paraId="4F8AB3A0" w14:textId="77777777" w:rsidR="00E71ACB" w:rsidRPr="002360C3" w:rsidRDefault="00E71ACB" w:rsidP="002360C3">
      <w:pPr>
        <w:spacing w:line="360" w:lineRule="auto"/>
        <w:jc w:val="both"/>
        <w:rPr>
          <w:rFonts w:ascii="Book Antiqua" w:hAnsi="Book Antiqua"/>
          <w:lang w:eastAsia="zh-CN"/>
        </w:rPr>
      </w:pPr>
    </w:p>
    <w:p w14:paraId="1719E6F5" w14:textId="61E3381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Conditioning </w:t>
      </w:r>
      <w:r w:rsidR="00AF6C03" w:rsidRPr="002360C3">
        <w:rPr>
          <w:rFonts w:ascii="Book Antiqua" w:eastAsia="Book Antiqua" w:hAnsi="Book Antiqua" w:cs="Book Antiqua"/>
          <w:b/>
          <w:bCs/>
          <w:i/>
          <w:iCs/>
          <w:color w:val="000000"/>
        </w:rPr>
        <w:t>regimen</w:t>
      </w:r>
      <w:r w:rsidRPr="002360C3">
        <w:rPr>
          <w:rFonts w:ascii="Book Antiqua" w:eastAsia="Book Antiqua" w:hAnsi="Book Antiqua" w:cs="Book Antiqua"/>
          <w:b/>
          <w:bCs/>
          <w:i/>
          <w:iCs/>
          <w:color w:val="000000"/>
        </w:rPr>
        <w:t xml:space="preserve">, </w:t>
      </w:r>
      <w:r w:rsidR="00AF6C03" w:rsidRPr="002360C3">
        <w:rPr>
          <w:rFonts w:ascii="Book Antiqua" w:eastAsia="Book Antiqua" w:hAnsi="Book Antiqua" w:cs="Book Antiqua"/>
          <w:b/>
          <w:bCs/>
          <w:i/>
          <w:iCs/>
          <w:color w:val="000000"/>
        </w:rPr>
        <w:t>graft</w:t>
      </w:r>
      <w:r w:rsidRPr="002360C3">
        <w:rPr>
          <w:rFonts w:ascii="Book Antiqua" w:eastAsia="Book Antiqua" w:hAnsi="Book Antiqua" w:cs="Book Antiqua"/>
          <w:b/>
          <w:bCs/>
          <w:i/>
          <w:iCs/>
          <w:color w:val="000000"/>
        </w:rPr>
        <w:t xml:space="preserve">-vs-host </w:t>
      </w:r>
      <w:r w:rsidR="00AF6C03" w:rsidRPr="002360C3">
        <w:rPr>
          <w:rFonts w:ascii="Book Antiqua" w:eastAsia="Book Antiqua" w:hAnsi="Book Antiqua" w:cs="Book Antiqua"/>
          <w:b/>
          <w:bCs/>
          <w:i/>
          <w:iCs/>
          <w:color w:val="000000"/>
        </w:rPr>
        <w:t xml:space="preserve">disease </w:t>
      </w:r>
      <w:r w:rsidRPr="002360C3">
        <w:rPr>
          <w:rFonts w:ascii="Book Antiqua" w:eastAsia="Book Antiqua" w:hAnsi="Book Antiqua" w:cs="Book Antiqua"/>
          <w:b/>
          <w:bCs/>
          <w:i/>
          <w:iCs/>
          <w:color w:val="000000"/>
        </w:rPr>
        <w:t xml:space="preserve">and </w:t>
      </w:r>
      <w:r w:rsidR="00AF6C03" w:rsidRPr="002360C3">
        <w:rPr>
          <w:rFonts w:ascii="Book Antiqua" w:eastAsia="Book Antiqua" w:hAnsi="Book Antiqua" w:cs="Book Antiqua"/>
          <w:b/>
          <w:bCs/>
          <w:i/>
          <w:iCs/>
          <w:color w:val="000000"/>
        </w:rPr>
        <w:t xml:space="preserve">viral infection prophylaxis </w:t>
      </w:r>
    </w:p>
    <w:p w14:paraId="57BDF2B6" w14:textId="77777777"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conditioning therapy was as follows: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ytarabine (4 g/m</w:t>
      </w:r>
      <w:r w:rsidRPr="002360C3">
        <w:rPr>
          <w:rFonts w:ascii="Book Antiqua" w:eastAsia="Book Antiqua" w:hAnsi="Book Antiqua" w:cs="Book Antiqua"/>
          <w:color w:val="000000"/>
          <w:vertAlign w:val="superscript"/>
        </w:rPr>
        <w:t>2</w:t>
      </w:r>
      <w:r w:rsidRPr="002360C3">
        <w:rPr>
          <w:rFonts w:ascii="Book Antiqua" w:eastAsia="Book Antiqua" w:hAnsi="Book Antiqua" w:cs="Book Antiqua"/>
          <w:color w:val="000000"/>
        </w:rPr>
        <w:t xml:space="preserve">/d) intravenously on days –10 to –9, busulfan (3.2 mg/kg/d) intravenously on days </w:t>
      </w:r>
      <w:r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8 to </w:t>
      </w:r>
      <w:r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6, cyclophosphamide </w:t>
      </w:r>
      <w:r w:rsidRPr="002360C3">
        <w:rPr>
          <w:rFonts w:ascii="Book Antiqua" w:eastAsia="Book Antiqua" w:hAnsi="Book Antiqua" w:cs="Book Antiqua"/>
          <w:color w:val="000000"/>
        </w:rPr>
        <w:lastRenderedPageBreak/>
        <w:t>(1.8 g/m</w:t>
      </w:r>
      <w:r w:rsidRPr="002360C3">
        <w:rPr>
          <w:rFonts w:ascii="Book Antiqua" w:eastAsia="Book Antiqua" w:hAnsi="Book Antiqua" w:cs="Book Antiqua"/>
          <w:color w:val="000000"/>
          <w:vertAlign w:val="superscript"/>
        </w:rPr>
        <w:t>2</w:t>
      </w:r>
      <w:r w:rsidRPr="002360C3">
        <w:rPr>
          <w:rFonts w:ascii="Book Antiqua" w:eastAsia="Book Antiqua" w:hAnsi="Book Antiqua" w:cs="Book Antiqua"/>
          <w:color w:val="000000"/>
        </w:rPr>
        <w:t xml:space="preserve">/d) intravenously on days </w:t>
      </w:r>
      <w:r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5 to </w:t>
      </w:r>
      <w:r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4, </w:t>
      </w:r>
      <w:proofErr w:type="spellStart"/>
      <w:r w:rsidRPr="002360C3">
        <w:rPr>
          <w:rFonts w:ascii="Book Antiqua" w:eastAsia="Book Antiqua" w:hAnsi="Book Antiqua" w:cs="Book Antiqua"/>
          <w:color w:val="000000"/>
        </w:rPr>
        <w:t>semustine</w:t>
      </w:r>
      <w:proofErr w:type="spellEnd"/>
      <w:r w:rsidRPr="002360C3">
        <w:rPr>
          <w:rFonts w:ascii="Book Antiqua" w:eastAsia="Book Antiqua" w:hAnsi="Book Antiqua" w:cs="Book Antiqua"/>
          <w:color w:val="000000"/>
        </w:rPr>
        <w:t xml:space="preserve"> (250 mg/m</w:t>
      </w:r>
      <w:r w:rsidRPr="002360C3">
        <w:rPr>
          <w:rFonts w:ascii="Book Antiqua" w:eastAsia="Book Antiqua" w:hAnsi="Book Antiqua" w:cs="Book Antiqua"/>
          <w:color w:val="000000"/>
          <w:vertAlign w:val="superscript"/>
        </w:rPr>
        <w:t>2</w:t>
      </w:r>
      <w:r w:rsidRPr="002360C3">
        <w:rPr>
          <w:rFonts w:ascii="Book Antiqua" w:eastAsia="Book Antiqua" w:hAnsi="Book Antiqua" w:cs="Book Antiqua"/>
          <w:color w:val="000000"/>
        </w:rPr>
        <w:t>/d), orally once on day –3, and thymoglobulin (2.5 mg/kg/d, Sang Stat, Lyon, France) intravenously on days –5 to –2. Graft-versus-host disease (GVHD) prophylaxis regimen consisted of cyclosporine A, mycophenolate mofetil, and short-term methotrexate. Patients received prophylaxis against bacterial, viral, and fungal agents. The reactivation of CMV infection and Epstein–Barr virus (EBV) infection was monitored by polymerase chain reaction twice/week during the early period (days +15 to +100) and then once/week (from days +100 to +180).</w:t>
      </w:r>
    </w:p>
    <w:p w14:paraId="2D150251" w14:textId="77777777" w:rsidR="00E71ACB" w:rsidRPr="002360C3" w:rsidRDefault="00E71ACB" w:rsidP="002360C3">
      <w:pPr>
        <w:spacing w:line="360" w:lineRule="auto"/>
        <w:jc w:val="both"/>
        <w:rPr>
          <w:rFonts w:ascii="Book Antiqua" w:hAnsi="Book Antiqua"/>
          <w:lang w:eastAsia="zh-CN"/>
        </w:rPr>
      </w:pPr>
    </w:p>
    <w:p w14:paraId="1A069ADF" w14:textId="64EAFB1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Statistical </w:t>
      </w:r>
      <w:r w:rsidR="00AF6C03" w:rsidRPr="002360C3">
        <w:rPr>
          <w:rFonts w:ascii="Book Antiqua" w:eastAsia="Book Antiqua" w:hAnsi="Book Antiqua" w:cs="Book Antiqua"/>
          <w:b/>
          <w:bCs/>
          <w:i/>
          <w:iCs/>
          <w:color w:val="000000"/>
        </w:rPr>
        <w:t xml:space="preserve">analysis </w:t>
      </w:r>
    </w:p>
    <w:p w14:paraId="0A700E6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All clinical data were analyzed in this study using </w:t>
      </w:r>
      <w:r w:rsidRPr="002360C3">
        <w:rPr>
          <w:rFonts w:ascii="Book Antiqua" w:eastAsia="Book Antiqua" w:hAnsi="Book Antiqua" w:cs="Book Antiqua"/>
          <w:i/>
          <w:iCs/>
          <w:color w:val="000000"/>
        </w:rPr>
        <w:t>SPSS 26.0</w:t>
      </w:r>
      <w:r w:rsidRPr="002360C3">
        <w:rPr>
          <w:rFonts w:ascii="Book Antiqua" w:eastAsia="Book Antiqua" w:hAnsi="Book Antiqua" w:cs="Book Antiqua"/>
          <w:color w:val="000000"/>
        </w:rPr>
        <w:t xml:space="preserve"> software. The patient characteristics between the two groups were compared using the Mann–Whitney test for continuous variables and the chi-square test or Fisher’s exact test for categorical data. Measurement data is shown with mean ± </w:t>
      </w:r>
      <w:r w:rsidRPr="002360C3">
        <w:rPr>
          <w:rFonts w:ascii="Book Antiqua" w:hAnsi="Book Antiqua" w:cs="Book Antiqua"/>
          <w:color w:val="000000"/>
          <w:lang w:eastAsia="zh-CN"/>
        </w:rPr>
        <w:t>SD</w:t>
      </w:r>
      <w:r w:rsidRPr="002360C3">
        <w:rPr>
          <w:rFonts w:ascii="Book Antiqua" w:eastAsia="Book Antiqua" w:hAnsi="Book Antiqua" w:cs="Book Antiqua"/>
          <w:color w:val="000000"/>
        </w:rPr>
        <w:t xml:space="preserve">. The survival analysis was carried out using the Kaplan–Meier method. All statistical tests were 2-sided. </w:t>
      </w:r>
      <w:r w:rsidRPr="002360C3">
        <w:rPr>
          <w:rFonts w:ascii="Book Antiqua" w:eastAsia="Book Antiqua" w:hAnsi="Book Antiqua" w:cs="Book Antiqua"/>
          <w:i/>
          <w:iCs/>
          <w:color w:val="000000"/>
        </w:rPr>
        <w:t>P</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value &lt; 0.05 was considered statistically significant.</w:t>
      </w:r>
    </w:p>
    <w:p w14:paraId="07E4E0B5" w14:textId="77777777" w:rsidR="00E71ACB" w:rsidRPr="002360C3" w:rsidRDefault="00E71ACB" w:rsidP="002360C3">
      <w:pPr>
        <w:spacing w:line="360" w:lineRule="auto"/>
        <w:jc w:val="both"/>
        <w:rPr>
          <w:rFonts w:ascii="Book Antiqua" w:hAnsi="Book Antiqua"/>
        </w:rPr>
      </w:pPr>
    </w:p>
    <w:p w14:paraId="728D331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RESULTS</w:t>
      </w:r>
    </w:p>
    <w:p w14:paraId="2DED705E" w14:textId="305D2853"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Comparison of the </w:t>
      </w:r>
      <w:r w:rsidR="00AF6C03" w:rsidRPr="002360C3">
        <w:rPr>
          <w:rFonts w:ascii="Book Antiqua" w:eastAsia="宋体" w:hAnsi="Book Antiqua" w:cs="Book Antiqua"/>
          <w:b/>
          <w:bCs/>
          <w:i/>
          <w:iCs/>
          <w:color w:val="000000"/>
          <w:lang w:eastAsia="zh-CN"/>
        </w:rPr>
        <w:t>b</w:t>
      </w:r>
      <w:r w:rsidR="00AF6C03" w:rsidRPr="002360C3">
        <w:rPr>
          <w:rFonts w:ascii="Book Antiqua" w:eastAsia="Book Antiqua" w:hAnsi="Book Antiqua" w:cs="Book Antiqua"/>
          <w:b/>
          <w:bCs/>
          <w:i/>
          <w:iCs/>
          <w:color w:val="000000"/>
        </w:rPr>
        <w:t xml:space="preserve">aseline </w:t>
      </w:r>
      <w:r w:rsidR="00AF6C03" w:rsidRPr="002360C3">
        <w:rPr>
          <w:rFonts w:ascii="Book Antiqua" w:eastAsia="宋体" w:hAnsi="Book Antiqua" w:cs="Book Antiqua"/>
          <w:b/>
          <w:bCs/>
          <w:i/>
          <w:iCs/>
          <w:color w:val="000000"/>
          <w:lang w:eastAsia="zh-CN"/>
        </w:rPr>
        <w:t>c</w:t>
      </w:r>
      <w:r w:rsidR="00AF6C03" w:rsidRPr="002360C3">
        <w:rPr>
          <w:rFonts w:ascii="Book Antiqua" w:eastAsia="Book Antiqua" w:hAnsi="Book Antiqua" w:cs="Book Antiqua"/>
          <w:b/>
          <w:bCs/>
          <w:i/>
          <w:iCs/>
          <w:color w:val="000000"/>
        </w:rPr>
        <w:t xml:space="preserve">haracteristics </w:t>
      </w:r>
      <w:r w:rsidRPr="002360C3">
        <w:rPr>
          <w:rFonts w:ascii="Book Antiqua" w:eastAsia="Book Antiqua" w:hAnsi="Book Antiqua" w:cs="Book Antiqua"/>
          <w:b/>
          <w:bCs/>
          <w:i/>
          <w:iCs/>
          <w:color w:val="000000"/>
        </w:rPr>
        <w:t xml:space="preserve">between the </w:t>
      </w:r>
      <w:r w:rsidR="00AF6C03" w:rsidRPr="002360C3">
        <w:rPr>
          <w:rFonts w:ascii="Book Antiqua" w:eastAsia="宋体" w:hAnsi="Book Antiqua" w:cs="Book Antiqua"/>
          <w:b/>
          <w:bCs/>
          <w:i/>
          <w:iCs/>
          <w:color w:val="000000"/>
          <w:lang w:eastAsia="zh-CN"/>
        </w:rPr>
        <w:t>t</w:t>
      </w:r>
      <w:r w:rsidR="00AF6C03" w:rsidRPr="002360C3">
        <w:rPr>
          <w:rFonts w:ascii="Book Antiqua" w:eastAsia="Book Antiqua" w:hAnsi="Book Antiqua" w:cs="Book Antiqua"/>
          <w:b/>
          <w:bCs/>
          <w:i/>
          <w:iCs/>
          <w:color w:val="000000"/>
        </w:rPr>
        <w:t xml:space="preserve">wo </w:t>
      </w:r>
      <w:r w:rsidR="00AF6C03" w:rsidRPr="002360C3">
        <w:rPr>
          <w:rFonts w:ascii="Book Antiqua" w:eastAsia="宋体" w:hAnsi="Book Antiqua" w:cs="Book Antiqua"/>
          <w:b/>
          <w:bCs/>
          <w:i/>
          <w:iCs/>
          <w:color w:val="000000"/>
          <w:lang w:eastAsia="zh-CN"/>
        </w:rPr>
        <w:t>g</w:t>
      </w:r>
      <w:r w:rsidR="00AF6C03" w:rsidRPr="002360C3">
        <w:rPr>
          <w:rFonts w:ascii="Book Antiqua" w:eastAsia="Book Antiqua" w:hAnsi="Book Antiqua" w:cs="Book Antiqua"/>
          <w:b/>
          <w:bCs/>
          <w:i/>
          <w:iCs/>
          <w:color w:val="000000"/>
        </w:rPr>
        <w:t>roups</w:t>
      </w:r>
    </w:p>
    <w:p w14:paraId="08FC816C" w14:textId="0241CF6D"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baseline characteristics are summarized in </w:t>
      </w:r>
      <w:r w:rsidRPr="002360C3">
        <w:rPr>
          <w:rFonts w:ascii="Book Antiqua" w:eastAsia="Book Antiqua" w:hAnsi="Book Antiqua" w:cs="Book Antiqua"/>
          <w:bCs/>
          <w:color w:val="000000"/>
        </w:rPr>
        <w:t>Table 1</w:t>
      </w:r>
      <w:r w:rsidRPr="002360C3">
        <w:rPr>
          <w:rFonts w:ascii="Book Antiqua" w:eastAsia="Book Antiqua" w:hAnsi="Book Antiqua" w:cs="Book Antiqua"/>
          <w:color w:val="000000"/>
        </w:rPr>
        <w:t>. No differences in the baseline data, including sex, age, diagnosis, high cytogenetic risk, disease status at transplantation, peripheral blood cell counts (pre-transplantation), the number of courses of chemotherapy before transplantation, donor’s age, female donor–male recipient pairs, CMV IgG-positive recipients, and the infused mononuclear cells (MNCs) and CD34+ cells of the grafts were observed between the PND and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s (all </w:t>
      </w:r>
      <w:r w:rsidRPr="002360C3">
        <w:rPr>
          <w:rFonts w:ascii="Book Antiqua" w:eastAsia="Book Antiqua" w:hAnsi="Book Antiqua" w:cs="Book Antiqua"/>
          <w:i/>
          <w:color w:val="000000"/>
        </w:rPr>
        <w:t>P</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&gt;</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0.05).</w:t>
      </w:r>
    </w:p>
    <w:p w14:paraId="59FDB358" w14:textId="77777777" w:rsidR="00E71ACB" w:rsidRPr="002360C3" w:rsidRDefault="00E71ACB" w:rsidP="002360C3">
      <w:pPr>
        <w:spacing w:line="360" w:lineRule="auto"/>
        <w:jc w:val="both"/>
        <w:rPr>
          <w:rFonts w:ascii="Book Antiqua" w:hAnsi="Book Antiqua"/>
          <w:lang w:eastAsia="zh-CN"/>
        </w:rPr>
      </w:pPr>
    </w:p>
    <w:p w14:paraId="74D63020" w14:textId="4300B77B"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Comparison of </w:t>
      </w:r>
      <w:r w:rsidR="00DD7CE7" w:rsidRPr="002360C3">
        <w:rPr>
          <w:rFonts w:ascii="Book Antiqua" w:eastAsia="Book Antiqua" w:hAnsi="Book Antiqua" w:cs="Book Antiqua"/>
          <w:b/>
          <w:bCs/>
          <w:i/>
          <w:iCs/>
          <w:color w:val="000000"/>
        </w:rPr>
        <w:t xml:space="preserve">therapeutic efficacy according to western medical evaluation indexes </w:t>
      </w:r>
    </w:p>
    <w:p w14:paraId="580130D0" w14:textId="74A7FD26"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lastRenderedPageBreak/>
        <w:t>Compared with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achieved higher hemoglobin concentration on the eighteenth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0.029), the twenty-fourth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0.003), and the first month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0.043) after haplo-HSCT, as well as the platelet count on the eighteenth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0.002) and the twenty-fourth day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after haplo-HSCT (</w:t>
      </w:r>
      <w:r w:rsidRPr="002360C3">
        <w:rPr>
          <w:rFonts w:ascii="Book Antiqua" w:eastAsia="Book Antiqua" w:hAnsi="Book Antiqua" w:cs="Book Antiqua"/>
          <w:bCs/>
          <w:color w:val="000000"/>
        </w:rPr>
        <w:t xml:space="preserve">Table 2 </w:t>
      </w:r>
      <w:r w:rsidRPr="002360C3">
        <w:rPr>
          <w:rFonts w:ascii="Book Antiqua" w:eastAsia="Book Antiqua" w:hAnsi="Book Antiqua" w:cs="Book Antiqua"/>
          <w:color w:val="000000"/>
        </w:rPr>
        <w:t xml:space="preserve">and </w:t>
      </w:r>
      <w:r w:rsidRPr="002360C3">
        <w:rPr>
          <w:rFonts w:ascii="Book Antiqua" w:eastAsia="Book Antiqua" w:hAnsi="Book Antiqua" w:cs="Book Antiqua"/>
          <w:bCs/>
          <w:color w:val="000000"/>
        </w:rPr>
        <w:t>Figure 1</w:t>
      </w:r>
      <w:r w:rsidRPr="002360C3">
        <w:rPr>
          <w:rFonts w:ascii="Book Antiqua" w:eastAsia="Book Antiqua" w:hAnsi="Book Antiqua" w:cs="Book Antiqua"/>
          <w:color w:val="000000"/>
        </w:rPr>
        <w:t xml:space="preserve">). </w:t>
      </w:r>
    </w:p>
    <w:p w14:paraId="40BA78B3" w14:textId="4B6094E5"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The duration of platelet engraftment was shorter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[median 12 (range, 8–152) days </w:t>
      </w:r>
      <w:r w:rsidRPr="002360C3">
        <w:rPr>
          <w:rFonts w:ascii="Book Antiqua" w:eastAsia="Book Antiqua" w:hAnsi="Book Antiqua" w:cs="Book Antiqua"/>
          <w:i/>
          <w:color w:val="000000"/>
        </w:rPr>
        <w:t>vs</w:t>
      </w:r>
      <w:r w:rsidRPr="002360C3">
        <w:rPr>
          <w:rFonts w:ascii="Book Antiqua" w:eastAsia="Book Antiqua" w:hAnsi="Book Antiqua" w:cs="Book Antiqua"/>
          <w:color w:val="000000"/>
        </w:rPr>
        <w:t xml:space="preserve"> median 13 (range, 9–145) days,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0.039]. Also, patients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received a lower frequency of RBC and platelet transfusions compared to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0.033 and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0.035, respectively). Furthermore, compared to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patients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experienced a lower incidence of PGF (3.4% </w:t>
      </w:r>
      <w:r w:rsidRPr="002360C3">
        <w:rPr>
          <w:rFonts w:ascii="Book Antiqua" w:eastAsia="Book Antiqua" w:hAnsi="Book Antiqua" w:cs="Book Antiqua"/>
          <w:i/>
          <w:color w:val="000000"/>
        </w:rPr>
        <w:t>vs</w:t>
      </w:r>
      <w:r w:rsidRPr="002360C3">
        <w:rPr>
          <w:rFonts w:ascii="Book Antiqua" w:eastAsia="Book Antiqua" w:hAnsi="Book Antiqua" w:cs="Book Antiqua"/>
          <w:color w:val="000000"/>
        </w:rPr>
        <w:t xml:space="preserve"> 25.8%,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0.027). In addition, the relapse rate after haplo-HSCT was reduced in patients using PND compared to those without PND (6.9%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29.0%,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0.043). However, the duration of neutrophil engraftment [median 12 (range, 10–14) days </w:t>
      </w:r>
      <w:r w:rsidRPr="002360C3">
        <w:rPr>
          <w:rFonts w:ascii="Book Antiqua" w:eastAsia="Book Antiqua" w:hAnsi="Book Antiqua" w:cs="Book Antiqua"/>
          <w:i/>
          <w:color w:val="000000"/>
        </w:rPr>
        <w:t>vs</w:t>
      </w:r>
      <w:r w:rsidRPr="002360C3">
        <w:rPr>
          <w:rFonts w:ascii="Book Antiqua" w:eastAsia="Book Antiqua" w:hAnsi="Book Antiqua" w:cs="Book Antiqua"/>
          <w:color w:val="000000"/>
        </w:rPr>
        <w:t xml:space="preserve">, median 12 (range, 10–15) days,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0.454], the rate of infectious complications within 100 days after haplo-HSCT (79.3%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87.1%,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0.500) and the occurrence of </w:t>
      </w:r>
      <w:proofErr w:type="spellStart"/>
      <w:r w:rsidRPr="002360C3">
        <w:rPr>
          <w:rFonts w:ascii="Book Antiqua" w:eastAsia="Book Antiqua" w:hAnsi="Book Antiqua" w:cs="Book Antiqua"/>
          <w:color w:val="000000"/>
        </w:rPr>
        <w:t>aGVHD</w:t>
      </w:r>
      <w:proofErr w:type="spellEnd"/>
      <w:r w:rsidRPr="002360C3">
        <w:rPr>
          <w:rFonts w:ascii="Book Antiqua" w:eastAsia="Book Antiqua" w:hAnsi="Book Antiqua" w:cs="Book Antiqua"/>
          <w:color w:val="000000"/>
        </w:rPr>
        <w:t xml:space="preserve"> (58.6%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45.2%,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0.316) were similar in the PND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s (</w:t>
      </w:r>
      <w:r w:rsidRPr="002360C3">
        <w:rPr>
          <w:rFonts w:ascii="Book Antiqua" w:eastAsia="Book Antiqua" w:hAnsi="Book Antiqua" w:cs="Book Antiqua"/>
          <w:bCs/>
          <w:color w:val="000000"/>
        </w:rPr>
        <w:t>Table 3</w:t>
      </w:r>
      <w:r w:rsidRPr="002360C3">
        <w:rPr>
          <w:rFonts w:ascii="Book Antiqua" w:eastAsia="Book Antiqua" w:hAnsi="Book Antiqua" w:cs="Book Antiqua"/>
          <w:color w:val="000000"/>
        </w:rPr>
        <w:t xml:space="preserve">). </w:t>
      </w:r>
    </w:p>
    <w:p w14:paraId="4CB53C66" w14:textId="77777777" w:rsidR="00E71ACB" w:rsidRPr="002360C3" w:rsidRDefault="00AF7780" w:rsidP="002360C3">
      <w:pPr>
        <w:spacing w:line="360" w:lineRule="auto"/>
        <w:ind w:firstLineChars="100" w:firstLine="240"/>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survival analysis showed a statistically significant benefit for the 3-year relapse-free survival (RFS) (69.1%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61.9%,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and the 3-year progression-free survival (PFS) (69.1%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61.7%,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0.049) with the use of PND. Nonetheless, PND failed to improve the 3-year overall survival (OS) (69.1%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65.6%,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0.069) (</w:t>
      </w:r>
      <w:r w:rsidRPr="002360C3">
        <w:rPr>
          <w:rFonts w:ascii="Book Antiqua" w:eastAsia="Book Antiqua" w:hAnsi="Book Antiqua" w:cs="Book Antiqua"/>
          <w:bCs/>
          <w:color w:val="000000"/>
        </w:rPr>
        <w:t>Figure 2</w:t>
      </w:r>
      <w:r w:rsidRPr="002360C3">
        <w:rPr>
          <w:rFonts w:ascii="Book Antiqua" w:eastAsia="Book Antiqua" w:hAnsi="Book Antiqua" w:cs="Book Antiqua"/>
          <w:color w:val="000000"/>
        </w:rPr>
        <w:t xml:space="preserve">). </w:t>
      </w:r>
    </w:p>
    <w:p w14:paraId="5FDAF8EF" w14:textId="77777777" w:rsidR="00E71ACB" w:rsidRPr="002360C3" w:rsidRDefault="00E71ACB" w:rsidP="002360C3">
      <w:pPr>
        <w:spacing w:line="360" w:lineRule="auto"/>
        <w:ind w:firstLineChars="100" w:firstLine="240"/>
        <w:jc w:val="both"/>
        <w:rPr>
          <w:rFonts w:ascii="Book Antiqua" w:hAnsi="Book Antiqua"/>
          <w:lang w:eastAsia="zh-CN"/>
        </w:rPr>
      </w:pPr>
    </w:p>
    <w:p w14:paraId="6E8CC788" w14:textId="2E3E9C5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Comparison of </w:t>
      </w:r>
      <w:r w:rsidR="005933CB" w:rsidRPr="002360C3">
        <w:rPr>
          <w:rFonts w:ascii="Book Antiqua" w:eastAsia="Book Antiqua" w:hAnsi="Book Antiqua" w:cs="Book Antiqua"/>
          <w:b/>
          <w:bCs/>
          <w:i/>
          <w:iCs/>
          <w:color w:val="000000"/>
        </w:rPr>
        <w:t>therapeutic efficacy according</w:t>
      </w:r>
      <w:r w:rsidRPr="002360C3">
        <w:rPr>
          <w:rFonts w:ascii="Book Antiqua" w:eastAsia="Book Antiqua" w:hAnsi="Book Antiqua" w:cs="Book Antiqua"/>
          <w:b/>
          <w:bCs/>
          <w:i/>
          <w:iCs/>
          <w:color w:val="000000"/>
        </w:rPr>
        <w:t xml:space="preserve"> to CM </w:t>
      </w:r>
      <w:r w:rsidR="005933CB" w:rsidRPr="002360C3">
        <w:rPr>
          <w:rFonts w:ascii="Book Antiqua" w:eastAsia="Book Antiqua" w:hAnsi="Book Antiqua" w:cs="Book Antiqua"/>
          <w:b/>
          <w:bCs/>
          <w:i/>
          <w:iCs/>
          <w:color w:val="000000"/>
        </w:rPr>
        <w:t>symptom scores</w:t>
      </w:r>
    </w:p>
    <w:p w14:paraId="29CF9D06" w14:textId="376AB1FC"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color w:val="000000"/>
        </w:rPr>
        <w:t xml:space="preserve">The therapeutic efficacy was assessed according to the rate of decrease in CM symptom score.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2 cases (6.90%) were cured, 9 cases (31.03%) were favorably effective, 16 cases (55.17%) were effective, 2 cases (6.90%) were ineffective; the effective rate was 93.10% (27/29). In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0 cases were cured, 6 cases (19.35%) were favorably effective, 15 cases (48.39%) were effective, 10 cases (32.26%) were ineffective, and the effective rate was 67.74% (21/31). Thus, the therapeutic efficacy of </w:t>
      </w:r>
      <w:r w:rsidRPr="002360C3">
        <w:rPr>
          <w:rFonts w:ascii="Book Antiqua" w:eastAsia="Book Antiqua" w:hAnsi="Book Antiqua" w:cs="Book Antiqua"/>
          <w:color w:val="000000"/>
        </w:rPr>
        <w:lastRenderedPageBreak/>
        <w:t xml:space="preserve">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according to CM symptom scores was significantly better than that of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0.022) (</w:t>
      </w:r>
      <w:r w:rsidRPr="002360C3">
        <w:rPr>
          <w:rFonts w:ascii="Book Antiqua" w:eastAsia="Book Antiqua" w:hAnsi="Book Antiqua" w:cs="Book Antiqua"/>
          <w:bCs/>
          <w:color w:val="000000"/>
        </w:rPr>
        <w:t>Table 4</w:t>
      </w:r>
      <w:r w:rsidRPr="002360C3">
        <w:rPr>
          <w:rFonts w:ascii="Book Antiqua" w:eastAsia="Book Antiqua" w:hAnsi="Book Antiqua" w:cs="Book Antiqua"/>
          <w:color w:val="000000"/>
        </w:rPr>
        <w:t>).</w:t>
      </w:r>
    </w:p>
    <w:p w14:paraId="1CC7C952" w14:textId="77777777" w:rsidR="00E71ACB" w:rsidRPr="002360C3" w:rsidRDefault="00E71ACB" w:rsidP="002360C3">
      <w:pPr>
        <w:spacing w:line="360" w:lineRule="auto"/>
        <w:jc w:val="both"/>
        <w:rPr>
          <w:rFonts w:ascii="Book Antiqua" w:hAnsi="Book Antiqua"/>
          <w:lang w:eastAsia="zh-CN"/>
        </w:rPr>
      </w:pPr>
    </w:p>
    <w:p w14:paraId="378315F9" w14:textId="3389A84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i/>
          <w:iCs/>
          <w:color w:val="000000"/>
        </w:rPr>
        <w:t xml:space="preserve">Adverse </w:t>
      </w:r>
      <w:r w:rsidR="005933CB" w:rsidRPr="002360C3">
        <w:rPr>
          <w:rFonts w:ascii="Book Antiqua" w:eastAsia="Book Antiqua" w:hAnsi="Book Antiqua" w:cs="Book Antiqua"/>
          <w:b/>
          <w:bCs/>
          <w:i/>
          <w:iCs/>
          <w:color w:val="000000"/>
        </w:rPr>
        <w:t>events</w:t>
      </w:r>
      <w:r w:rsidRPr="002360C3">
        <w:rPr>
          <w:rFonts w:ascii="Book Antiqua" w:eastAsia="Book Antiqua" w:hAnsi="Book Antiqua" w:cs="Book Antiqua"/>
          <w:b/>
          <w:bCs/>
          <w:i/>
          <w:iCs/>
          <w:color w:val="000000"/>
        </w:rPr>
        <w:t xml:space="preserve"> </w:t>
      </w:r>
    </w:p>
    <w:p w14:paraId="3AEEBA5D" w14:textId="08B38116"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During the administration of the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the laboratory examinations of urine routine, electrocardiogram, hepatic and renal functions were normal. The hot flush, insomnia, dry mouth, sweating, and mild stomach discomfort at the early stage of medication were respectively observed in 1 case (3.4%), 2 cases (6.9%), 2 cases (6.9%), 1 case (3.4%) and 4 cases (13.8%) with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and they spontaneously alleviated without any intervention.</w:t>
      </w:r>
    </w:p>
    <w:p w14:paraId="73705182" w14:textId="77777777" w:rsidR="00E71ACB" w:rsidRPr="002360C3" w:rsidRDefault="00E71ACB" w:rsidP="002360C3">
      <w:pPr>
        <w:spacing w:line="360" w:lineRule="auto"/>
        <w:jc w:val="both"/>
        <w:rPr>
          <w:rFonts w:ascii="Book Antiqua" w:hAnsi="Book Antiqua"/>
        </w:rPr>
      </w:pPr>
    </w:p>
    <w:p w14:paraId="36F3CC4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DISCUSSION</w:t>
      </w:r>
    </w:p>
    <w:p w14:paraId="41EFC65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With the rapid development of haplo-HSCT, primary PGF has become a life-threatening complication. The clinical risk factors of PGF include the number of infused CD34+ cells, donor-specific anti-HLA antibodies, GVHD, age, donor-recipient blood-type matching, and CMV </w:t>
      </w:r>
      <w:proofErr w:type="gramStart"/>
      <w:r w:rsidRPr="002360C3">
        <w:rPr>
          <w:rFonts w:ascii="Book Antiqua" w:eastAsia="Book Antiqua" w:hAnsi="Book Antiqua" w:cs="Book Antiqua"/>
          <w:color w:val="000000"/>
        </w:rPr>
        <w:t>infection</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17-19]</w:t>
      </w:r>
      <w:r w:rsidRPr="002360C3">
        <w:rPr>
          <w:rFonts w:ascii="Book Antiqua" w:eastAsia="Book Antiqua" w:hAnsi="Book Antiqua" w:cs="Book Antiqua"/>
          <w:color w:val="000000"/>
        </w:rPr>
        <w:t xml:space="preserve">. Previous studies have found that patients with PGF have an inferior 2-year OS compared to those with good graft </w:t>
      </w:r>
      <w:proofErr w:type="gramStart"/>
      <w:r w:rsidRPr="002360C3">
        <w:rPr>
          <w:rFonts w:ascii="Book Antiqua" w:eastAsia="Book Antiqua" w:hAnsi="Book Antiqua" w:cs="Book Antiqua"/>
          <w:color w:val="000000"/>
        </w:rPr>
        <w:t>function</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15]</w:t>
      </w:r>
      <w:r w:rsidRPr="002360C3">
        <w:rPr>
          <w:rFonts w:ascii="Book Antiqua" w:eastAsia="Book Antiqua" w:hAnsi="Book Antiqua" w:cs="Book Antiqua"/>
          <w:color w:val="000000"/>
        </w:rPr>
        <w:t>. However, reports related to the pathogenesis of primary PGF are limited. Effective therapies are inconclusive and need to be explored further.</w:t>
      </w:r>
    </w:p>
    <w:p w14:paraId="26989A39" w14:textId="634367B2" w:rsidR="00E71ACB" w:rsidRPr="002360C3" w:rsidRDefault="002609E5" w:rsidP="002360C3">
      <w:pPr>
        <w:spacing w:line="360" w:lineRule="auto"/>
        <w:ind w:firstLineChars="100" w:firstLine="240"/>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exerts dual effects of promoting hematopoiesis recovery and regulating </w:t>
      </w:r>
      <w:proofErr w:type="gramStart"/>
      <w:r w:rsidR="00AF7780" w:rsidRPr="002360C3">
        <w:rPr>
          <w:rFonts w:ascii="Book Antiqua" w:eastAsia="Book Antiqua" w:hAnsi="Book Antiqua" w:cs="Book Antiqua"/>
          <w:color w:val="000000"/>
        </w:rPr>
        <w:t>immunity</w:t>
      </w:r>
      <w:r w:rsidR="00AF7780" w:rsidRPr="002360C3">
        <w:rPr>
          <w:rFonts w:ascii="Book Antiqua" w:eastAsia="Book Antiqua" w:hAnsi="Book Antiqua" w:cs="Book Antiqua"/>
          <w:color w:val="000000"/>
          <w:vertAlign w:val="superscript"/>
        </w:rPr>
        <w:t>[</w:t>
      </w:r>
      <w:proofErr w:type="gramEnd"/>
      <w:r w:rsidR="00AF7780" w:rsidRPr="002360C3">
        <w:rPr>
          <w:rFonts w:ascii="Book Antiqua" w:eastAsia="Book Antiqua" w:hAnsi="Book Antiqua" w:cs="Book Antiqua"/>
          <w:color w:val="000000"/>
          <w:vertAlign w:val="superscript"/>
        </w:rPr>
        <w:t>7,9,20]</w:t>
      </w:r>
      <w:r w:rsidR="00AF7780" w:rsidRPr="002360C3">
        <w:rPr>
          <w:rFonts w:ascii="Book Antiqua" w:eastAsia="Book Antiqua" w:hAnsi="Book Antiqua" w:cs="Book Antiqua"/>
          <w:color w:val="000000"/>
        </w:rPr>
        <w:t xml:space="preserve">. Phase I clinical trials have demonstrated that </w:t>
      </w: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is safe and does not induce side effects; the recommended safe dose range for clinical studies is 6–10 capsules (240-400 mg) daily</w:t>
      </w:r>
      <w:r w:rsidR="00AF7780" w:rsidRPr="002360C3">
        <w:rPr>
          <w:rFonts w:ascii="Book Antiqua" w:eastAsia="Book Antiqua" w:hAnsi="Book Antiqua" w:cs="Book Antiqua"/>
          <w:color w:val="000000"/>
          <w:vertAlign w:val="superscript"/>
        </w:rPr>
        <w:t>[21]</w:t>
      </w:r>
      <w:r w:rsidR="00AF7780" w:rsidRPr="002360C3">
        <w:rPr>
          <w:rFonts w:ascii="Book Antiqua" w:eastAsia="Book Antiqua" w:hAnsi="Book Antiqua" w:cs="Book Antiqua"/>
          <w:color w:val="000000"/>
        </w:rPr>
        <w:t xml:space="preserve">. State Food and Drug Administration of China has recommended </w:t>
      </w: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for treating ITP and unexplained leucopenia. Moreover, Zhu </w:t>
      </w:r>
      <w:r w:rsidR="00AF7780" w:rsidRPr="002360C3">
        <w:rPr>
          <w:rFonts w:ascii="Book Antiqua" w:eastAsia="Book Antiqua" w:hAnsi="Book Antiqua" w:cs="Book Antiqua"/>
          <w:i/>
          <w:iCs/>
          <w:color w:val="000000"/>
        </w:rPr>
        <w:t xml:space="preserve">et </w:t>
      </w:r>
      <w:proofErr w:type="gramStart"/>
      <w:r w:rsidR="00AF7780" w:rsidRPr="002360C3">
        <w:rPr>
          <w:rFonts w:ascii="Book Antiqua" w:eastAsia="Book Antiqua" w:hAnsi="Book Antiqua" w:cs="Book Antiqua"/>
          <w:i/>
          <w:iCs/>
          <w:color w:val="000000"/>
        </w:rPr>
        <w:t>al</w:t>
      </w:r>
      <w:r w:rsidR="005933CB" w:rsidRPr="002360C3">
        <w:rPr>
          <w:rFonts w:ascii="Book Antiqua" w:eastAsia="Book Antiqua" w:hAnsi="Book Antiqua" w:cs="Book Antiqua"/>
          <w:color w:val="000000"/>
          <w:vertAlign w:val="superscript"/>
        </w:rPr>
        <w:t>[</w:t>
      </w:r>
      <w:proofErr w:type="gramEnd"/>
      <w:r w:rsidR="005933CB" w:rsidRPr="002360C3">
        <w:rPr>
          <w:rFonts w:ascii="Book Antiqua" w:eastAsia="Book Antiqua" w:hAnsi="Book Antiqua" w:cs="Book Antiqua"/>
          <w:color w:val="000000"/>
          <w:vertAlign w:val="superscript"/>
        </w:rPr>
        <w:t>22]</w:t>
      </w:r>
      <w:r w:rsidR="00AF7780" w:rsidRPr="002360C3">
        <w:rPr>
          <w:rFonts w:ascii="Book Antiqua" w:eastAsia="Book Antiqua" w:hAnsi="Book Antiqua" w:cs="Book Antiqua"/>
          <w:color w:val="000000"/>
        </w:rPr>
        <w:t xml:space="preserve"> found that </w:t>
      </w: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maintains peripheral hemograms, appropriately reducing the androgen dosage and improving the quality of life of patients with AA. However, the application of PND in haplo-HSCT has not yet been reported. Therefore, this study was conducted to evaluate the role of PND in promoting the recovery of </w:t>
      </w:r>
      <w:r w:rsidR="00AF7780" w:rsidRPr="002360C3">
        <w:rPr>
          <w:rFonts w:ascii="Book Antiqua" w:eastAsia="Book Antiqua" w:hAnsi="Book Antiqua" w:cs="Book Antiqua"/>
          <w:color w:val="000000"/>
        </w:rPr>
        <w:lastRenderedPageBreak/>
        <w:t>hematopoietic function after haplo-HSCT and the correlation between PND and the prognosis of AL patients who underwent haplo-HSCT.</w:t>
      </w:r>
    </w:p>
    <w:p w14:paraId="47615366" w14:textId="2D82B54C"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Our results showed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markedly reduces the duration of platelet engraftment, the frequency of RBC and platelet transfusions, and the incidence of primary PGF.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can decrease the myelosuppression caused by chemotherapy, accelerate hematopoietic function recovery, especially for erythroid and megakaryocytic lineages, following haplo-HSCT. T cells have a crucial role in the immune destruction of BM. Patients with PGF showed significantly higher proportions of stimulated CD4+ and CD8+ T cells that produced IFN-gamma but notably decreased proportions of IL-4-producing T cells, resulting in a shift of the IFN-gamma/IL-4 ratio towards a type 1 response and an elevated percentage of activated CD8</w:t>
      </w:r>
      <w:r w:rsidR="005933CB"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 xml:space="preserve">+ T </w:t>
      </w:r>
      <w:proofErr w:type="gramStart"/>
      <w:r w:rsidRPr="002360C3">
        <w:rPr>
          <w:rFonts w:ascii="Book Antiqua" w:eastAsia="Book Antiqua" w:hAnsi="Book Antiqua" w:cs="Book Antiqua"/>
          <w:color w:val="000000"/>
        </w:rPr>
        <w:t>cells</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23]</w:t>
      </w:r>
      <w:r w:rsidRPr="002360C3">
        <w:rPr>
          <w:rFonts w:ascii="Book Antiqua" w:eastAsia="Book Antiqua" w:hAnsi="Book Antiqua" w:cs="Book Antiqua"/>
          <w:color w:val="000000"/>
        </w:rPr>
        <w:t xml:space="preserve">. PND-C could reduce peripheral blood CD8+ cells and increase CD4+ cells, reverting the ratio of CD4+/CD8+ cells to normal level in AA model </w:t>
      </w:r>
      <w:proofErr w:type="gramStart"/>
      <w:r w:rsidRPr="002360C3">
        <w:rPr>
          <w:rFonts w:ascii="Book Antiqua" w:eastAsia="Book Antiqua" w:hAnsi="Book Antiqua" w:cs="Book Antiqua"/>
          <w:color w:val="000000"/>
        </w:rPr>
        <w:t>mice</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9]</w:t>
      </w:r>
      <w:r w:rsidRPr="002360C3">
        <w:rPr>
          <w:rFonts w:ascii="Book Antiqua" w:eastAsia="Book Antiqua" w:hAnsi="Book Antiqua" w:cs="Book Antiqua"/>
          <w:color w:val="000000"/>
        </w:rPr>
        <w:t xml:space="preserve">. Furthermore, hematopoiesis with PDS-C and its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is promoted </w:t>
      </w:r>
      <w:r w:rsidRPr="002360C3">
        <w:rPr>
          <w:rFonts w:ascii="Book Antiqua" w:eastAsia="Book Antiqua" w:hAnsi="Book Antiqua" w:cs="Book Antiqua"/>
          <w:i/>
          <w:iCs/>
          <w:color w:val="000000"/>
        </w:rPr>
        <w:t>via</w:t>
      </w:r>
      <w:r w:rsidRPr="002360C3">
        <w:rPr>
          <w:rFonts w:ascii="Book Antiqua" w:eastAsia="Book Antiqua" w:hAnsi="Book Antiqua" w:cs="Book Antiqua"/>
          <w:color w:val="000000"/>
        </w:rPr>
        <w:t xml:space="preserve"> the intracellular signaling pathway, upregulating multiple transcription factors. The protein expression levels, phosphorylation status, and DNA binding activities were dramatically accentuated by PDS-C treatment in hematopoietic cells, promoting hematopoiesis and blood cells' </w:t>
      </w:r>
      <w:proofErr w:type="gramStart"/>
      <w:r w:rsidRPr="002360C3">
        <w:rPr>
          <w:rFonts w:ascii="Book Antiqua" w:eastAsia="Book Antiqua" w:hAnsi="Book Antiqua" w:cs="Book Antiqua"/>
          <w:color w:val="000000"/>
        </w:rPr>
        <w:t>formation</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7,24]</w:t>
      </w:r>
      <w:r w:rsidRPr="002360C3">
        <w:rPr>
          <w:rFonts w:ascii="Book Antiqua" w:eastAsia="Book Antiqua" w:hAnsi="Book Antiqua" w:cs="Book Antiqua"/>
          <w:color w:val="000000"/>
        </w:rPr>
        <w:t xml:space="preserve">. However,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did not shorten the duration of neutrophil engraftment. Since the use of G-CSF on the sixth day after transplantation, the effect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may be disturbed.</w:t>
      </w:r>
    </w:p>
    <w:p w14:paraId="7BC94FF6" w14:textId="7D6D28D8"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The correlation analysis related to risk factors of primary PGF could not be performed due to the small sample size. Notably, the primary PGF incidence (3.4%) caused by the use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was lower than that reported in the current literature, ranging from 5% to 27%</w:t>
      </w:r>
      <w:r w:rsidRPr="002360C3">
        <w:rPr>
          <w:rFonts w:ascii="Book Antiqua" w:eastAsia="Book Antiqua" w:hAnsi="Book Antiqua" w:cs="Book Antiqua"/>
          <w:color w:val="000000"/>
          <w:vertAlign w:val="superscript"/>
        </w:rPr>
        <w:t>[4,5]</w:t>
      </w:r>
      <w:r w:rsidRPr="002360C3">
        <w:rPr>
          <w:rFonts w:ascii="Book Antiqua" w:eastAsia="Book Antiqua" w:hAnsi="Book Antiqua" w:cs="Book Antiqua"/>
          <w:color w:val="000000"/>
        </w:rPr>
        <w:t xml:space="preserve">, which may be due to the following reasons: first,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has a role in improving hematopoietic recovery after transplantation, thereby reducing the rate of PGF. Second, the definition of primary PGF and the types of transplantation are different in the current and previous studies. Third, the number of our cases is limited. Thus, additional studies with more cases, unifying the definition of primary PGF and the types of transplantation, are required.</w:t>
      </w:r>
    </w:p>
    <w:p w14:paraId="750D7D63" w14:textId="1E113B58"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lastRenderedPageBreak/>
        <w:t xml:space="preserve">In our study,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significantly reduced the post-transplantation recurrence rates and increased the 3-year RFS and PFS, perhaps due to its anti-cancer effect. Basic research on anti-tumor effect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is limited. As previously reported, panaxadiol selectively inhibits cyclin A-associated Cyclin-dependent kinase 2 activity by elevating the endogenous inhibitor proteins (CKIs) p21WAF1/CIP1 protein levels and arresting the cell cycle at the G1/S phase in human cancer cell lines</w:t>
      </w:r>
      <w:r w:rsidRPr="002360C3">
        <w:rPr>
          <w:rFonts w:ascii="Book Antiqua" w:eastAsia="Book Antiqua" w:hAnsi="Book Antiqua" w:cs="Book Antiqua"/>
          <w:color w:val="000000"/>
          <w:vertAlign w:val="superscript"/>
        </w:rPr>
        <w:t>[10,11]</w:t>
      </w:r>
      <w:r w:rsidRPr="002360C3">
        <w:rPr>
          <w:rFonts w:ascii="Book Antiqua" w:eastAsia="Book Antiqua" w:hAnsi="Book Antiqua" w:cs="Book Antiqua"/>
          <w:color w:val="000000"/>
        </w:rPr>
        <w:t xml:space="preserve">. The anti-tumor invasion and metastasis effects are related to the weakening of cell </w:t>
      </w:r>
      <w:proofErr w:type="gramStart"/>
      <w:r w:rsidRPr="002360C3">
        <w:rPr>
          <w:rFonts w:ascii="Book Antiqua" w:eastAsia="Book Antiqua" w:hAnsi="Book Antiqua" w:cs="Book Antiqua"/>
          <w:color w:val="000000"/>
        </w:rPr>
        <w:t>invasiveness</w:t>
      </w:r>
      <w:r w:rsidRPr="002360C3">
        <w:rPr>
          <w:rFonts w:ascii="Book Antiqua" w:eastAsia="Book Antiqua" w:hAnsi="Book Antiqua" w:cs="Book Antiqua"/>
          <w:color w:val="000000"/>
          <w:vertAlign w:val="superscript"/>
        </w:rPr>
        <w:t>[</w:t>
      </w:r>
      <w:proofErr w:type="gramEnd"/>
      <w:r w:rsidRPr="002360C3">
        <w:rPr>
          <w:rFonts w:ascii="Book Antiqua" w:eastAsia="Book Antiqua" w:hAnsi="Book Antiqua" w:cs="Book Antiqua"/>
          <w:color w:val="000000"/>
          <w:vertAlign w:val="superscript"/>
        </w:rPr>
        <w:t>25]</w:t>
      </w:r>
      <w:r w:rsidRPr="002360C3">
        <w:rPr>
          <w:rFonts w:ascii="Book Antiqua" w:eastAsia="Book Antiqua" w:hAnsi="Book Antiqua" w:cs="Book Antiqua"/>
          <w:color w:val="000000"/>
        </w:rPr>
        <w:t xml:space="preserve">. Further </w:t>
      </w:r>
      <w:r w:rsidRPr="002360C3">
        <w:rPr>
          <w:rFonts w:ascii="Book Antiqua" w:eastAsia="Book Antiqua" w:hAnsi="Book Antiqua" w:cs="Book Antiqua"/>
          <w:i/>
          <w:iCs/>
          <w:color w:val="000000"/>
        </w:rPr>
        <w:t>in vivo</w:t>
      </w:r>
      <w:r w:rsidRPr="002360C3">
        <w:rPr>
          <w:rFonts w:ascii="Book Antiqua" w:eastAsia="Book Antiqua" w:hAnsi="Book Antiqua" w:cs="Book Antiqua"/>
          <w:color w:val="000000"/>
        </w:rPr>
        <w:t xml:space="preserve"> and </w:t>
      </w:r>
      <w:r w:rsidRPr="002360C3">
        <w:rPr>
          <w:rFonts w:ascii="Book Antiqua" w:eastAsia="Book Antiqua" w:hAnsi="Book Antiqua" w:cs="Book Antiqua"/>
          <w:i/>
          <w:iCs/>
          <w:color w:val="000000"/>
        </w:rPr>
        <w:t>in vitro</w:t>
      </w:r>
      <w:r w:rsidRPr="002360C3">
        <w:rPr>
          <w:rFonts w:ascii="Book Antiqua" w:eastAsia="Book Antiqua" w:hAnsi="Book Antiqua" w:cs="Book Antiqua"/>
          <w:color w:val="000000"/>
        </w:rPr>
        <w:t xml:space="preserve"> experiments are needed to explore the mechanism of anti-cancer effect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Yet, our data suggested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does not affect the 3-year OS. The putative causes might be the insufficient follow-up time in the current study. Therefore, multicenter prospective studies with long follow-up times should be conducted to further investigate the potential influence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on the survival of patients after haplo-HSCT.</w:t>
      </w:r>
    </w:p>
    <w:p w14:paraId="219023E5" w14:textId="51BFFBC6" w:rsidR="00E71ACB" w:rsidRPr="002360C3" w:rsidRDefault="00AF7780" w:rsidP="002360C3">
      <w:pPr>
        <w:spacing w:line="360" w:lineRule="auto"/>
        <w:ind w:firstLine="240"/>
        <w:jc w:val="both"/>
        <w:rPr>
          <w:rFonts w:ascii="Book Antiqua" w:hAnsi="Book Antiqua"/>
        </w:rPr>
      </w:pPr>
      <w:r w:rsidRPr="002360C3">
        <w:rPr>
          <w:rFonts w:ascii="Book Antiqua" w:eastAsia="Book Antiqua" w:hAnsi="Book Antiqua" w:cs="Book Antiqua"/>
          <w:color w:val="000000"/>
        </w:rPr>
        <w:t xml:space="preserve">According to CM symptom scores, the therapeutic efficacy of patients in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was significantly better than the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The adverse events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were mild and spontaneously alleviated without intervention. Thus, these results indicated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improve the clinical effect and quality of life by alleviating the CM symptoms.</w:t>
      </w:r>
    </w:p>
    <w:p w14:paraId="31BDD572" w14:textId="77777777" w:rsidR="00E71ACB" w:rsidRPr="002360C3" w:rsidRDefault="00E71ACB" w:rsidP="002360C3">
      <w:pPr>
        <w:spacing w:line="360" w:lineRule="auto"/>
        <w:ind w:firstLine="240"/>
        <w:jc w:val="both"/>
        <w:rPr>
          <w:rFonts w:ascii="Book Antiqua" w:hAnsi="Book Antiqua"/>
        </w:rPr>
      </w:pPr>
    </w:p>
    <w:p w14:paraId="5AB2344E"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CONCLUSION</w:t>
      </w:r>
    </w:p>
    <w:p w14:paraId="018D6F87" w14:textId="606BC818"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Our data suggest that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promote hematopoiesis reconstitution, improve the therapeutic efficacy of CM symptom scores, present anti-tumor effectiveness, and prolong the survival of AL patients with haplo-HSCT. Yet, larger multicenter randomized controlled studies are needed to confirm these findings.</w:t>
      </w:r>
    </w:p>
    <w:p w14:paraId="29FC43B1" w14:textId="77777777" w:rsidR="00E71ACB" w:rsidRPr="002360C3" w:rsidRDefault="00E71ACB" w:rsidP="002360C3">
      <w:pPr>
        <w:spacing w:line="360" w:lineRule="auto"/>
        <w:jc w:val="both"/>
        <w:rPr>
          <w:rFonts w:ascii="Book Antiqua" w:hAnsi="Book Antiqua"/>
        </w:rPr>
      </w:pPr>
    </w:p>
    <w:p w14:paraId="4DBDB93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aps/>
          <w:color w:val="000000"/>
          <w:u w:val="single"/>
        </w:rPr>
        <w:t>ARTICLE HIGHLIGHTS</w:t>
      </w:r>
    </w:p>
    <w:p w14:paraId="027839A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background</w:t>
      </w:r>
    </w:p>
    <w:p w14:paraId="5947BD30" w14:textId="4BA11CF2"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New Chinese patent medicine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 xml:space="preserve">-Da (PND) Capsule exerts dual effect in promoting hematopoiesis recovery and regulating immunity. However, the application </w:t>
      </w:r>
      <w:r w:rsidRPr="002360C3">
        <w:rPr>
          <w:rFonts w:ascii="Book Antiqua" w:eastAsia="Book Antiqua" w:hAnsi="Book Antiqua" w:cs="Book Antiqua"/>
          <w:color w:val="000000"/>
        </w:rPr>
        <w:lastRenderedPageBreak/>
        <w:t xml:space="preserve">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haplo-HSCT has not yet been reported. To the best of our knowledge, this is the first study that evaluates the efficacy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the treatment of acute leukemia (AL) patients following haplo-HSCT.</w:t>
      </w:r>
    </w:p>
    <w:p w14:paraId="3031C344" w14:textId="77777777" w:rsidR="00E71ACB" w:rsidRPr="002360C3" w:rsidRDefault="00E71ACB" w:rsidP="002360C3">
      <w:pPr>
        <w:spacing w:line="360" w:lineRule="auto"/>
        <w:jc w:val="both"/>
        <w:rPr>
          <w:rFonts w:ascii="Book Antiqua" w:hAnsi="Book Antiqua"/>
        </w:rPr>
      </w:pPr>
    </w:p>
    <w:p w14:paraId="001CD69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motivation</w:t>
      </w:r>
    </w:p>
    <w:p w14:paraId="6D61B60C" w14:textId="7F828B60"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The main problem in this study is whether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could promote hematopoiesis reconstitution following haplo-HSCT and whether it is related to the prognosis of AL patients with haplo-HSCT.</w:t>
      </w:r>
    </w:p>
    <w:p w14:paraId="5891DDF9" w14:textId="77777777" w:rsidR="00E71ACB" w:rsidRPr="002360C3" w:rsidRDefault="00E71ACB" w:rsidP="002360C3">
      <w:pPr>
        <w:spacing w:line="360" w:lineRule="auto"/>
        <w:jc w:val="both"/>
        <w:rPr>
          <w:rFonts w:ascii="Book Antiqua" w:hAnsi="Book Antiqua"/>
        </w:rPr>
      </w:pPr>
    </w:p>
    <w:p w14:paraId="6EFD8C2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objectives</w:t>
      </w:r>
    </w:p>
    <w:p w14:paraId="0FF75159" w14:textId="35380904"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Objective to evaluate the role of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in AL patients with haplo-HSCT.</w:t>
      </w:r>
    </w:p>
    <w:p w14:paraId="1DF88366" w14:textId="77777777" w:rsidR="00E71ACB" w:rsidRPr="002360C3" w:rsidRDefault="00E71ACB" w:rsidP="002360C3">
      <w:pPr>
        <w:spacing w:line="360" w:lineRule="auto"/>
        <w:jc w:val="both"/>
        <w:rPr>
          <w:rFonts w:ascii="Book Antiqua" w:hAnsi="Book Antiqua"/>
        </w:rPr>
      </w:pPr>
    </w:p>
    <w:p w14:paraId="61D59F2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methods</w:t>
      </w:r>
    </w:p>
    <w:p w14:paraId="5B472608" w14:textId="4D3800D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We compared the therapeutic efficacy and the survival of AL patients with or without </w:t>
      </w:r>
      <w:r w:rsidR="002609E5" w:rsidRPr="002360C3">
        <w:rPr>
          <w:rFonts w:ascii="Book Antiqua" w:eastAsia="Book Antiqua" w:hAnsi="Book Antiqua" w:cs="Book Antiqua"/>
          <w:color w:val="000000"/>
        </w:rPr>
        <w:t>PND capsule</w:t>
      </w:r>
      <w:r w:rsidRPr="002360C3">
        <w:rPr>
          <w:rFonts w:ascii="Book Antiqua" w:eastAsia="Book Antiqua" w:hAnsi="Book Antiqua" w:cs="Book Antiqua"/>
          <w:color w:val="000000"/>
        </w:rPr>
        <w:t xml:space="preserve"> during haplo-HSCT, using the chi-square test, Fisher’s exact test, and the Kaplan–Meier method.</w:t>
      </w:r>
    </w:p>
    <w:p w14:paraId="538AE7B5" w14:textId="77777777" w:rsidR="00E71ACB" w:rsidRPr="002360C3" w:rsidRDefault="00E71ACB" w:rsidP="002360C3">
      <w:pPr>
        <w:spacing w:line="360" w:lineRule="auto"/>
        <w:jc w:val="both"/>
        <w:rPr>
          <w:rFonts w:ascii="Book Antiqua" w:hAnsi="Book Antiqua"/>
        </w:rPr>
      </w:pPr>
    </w:p>
    <w:p w14:paraId="12E7ECB0"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results</w:t>
      </w:r>
    </w:p>
    <w:p w14:paraId="666FDEEC" w14:textId="5F01C7A0"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marginally reduced the rate of PGF and relapse. The 3-year relapse-free survival and progression-free survival were improved in the </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 xml:space="preserve"> than in the non-</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 xml:space="preserve">. Also, the therapeutic efficacy of the </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 xml:space="preserve"> according to Chinese medical symptom scores was significantly better than that of the non-</w:t>
      </w:r>
      <w:r w:rsidR="0098570C" w:rsidRPr="002360C3">
        <w:rPr>
          <w:rFonts w:ascii="Book Antiqua" w:eastAsia="Book Antiqua" w:hAnsi="Book Antiqua" w:cs="Book Antiqua"/>
          <w:color w:val="000000"/>
        </w:rPr>
        <w:t>PND group</w:t>
      </w:r>
      <w:r w:rsidR="00AF7780" w:rsidRPr="002360C3">
        <w:rPr>
          <w:rFonts w:ascii="Book Antiqua" w:eastAsia="Book Antiqua" w:hAnsi="Book Antiqua" w:cs="Book Antiqua"/>
          <w:color w:val="000000"/>
        </w:rPr>
        <w:t>.</w:t>
      </w:r>
    </w:p>
    <w:p w14:paraId="6CC7EC68" w14:textId="77777777" w:rsidR="00E71ACB" w:rsidRPr="002360C3" w:rsidRDefault="00E71ACB" w:rsidP="002360C3">
      <w:pPr>
        <w:spacing w:line="360" w:lineRule="auto"/>
        <w:jc w:val="both"/>
        <w:rPr>
          <w:rFonts w:ascii="Book Antiqua" w:hAnsi="Book Antiqua"/>
        </w:rPr>
      </w:pPr>
    </w:p>
    <w:p w14:paraId="4CC5487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conclusions</w:t>
      </w:r>
    </w:p>
    <w:p w14:paraId="4779F2A5" w14:textId="6306CEE9" w:rsidR="00E71ACB" w:rsidRPr="002360C3" w:rsidRDefault="002609E5" w:rsidP="002360C3">
      <w:pPr>
        <w:spacing w:line="360" w:lineRule="auto"/>
        <w:jc w:val="both"/>
        <w:rPr>
          <w:rFonts w:ascii="Book Antiqua" w:hAnsi="Book Antiqua"/>
        </w:rPr>
      </w:pPr>
      <w:r w:rsidRPr="002360C3">
        <w:rPr>
          <w:rFonts w:ascii="Book Antiqua" w:eastAsia="Book Antiqua" w:hAnsi="Book Antiqua" w:cs="Book Antiqua"/>
          <w:color w:val="000000"/>
        </w:rPr>
        <w:t>PND capsule</w:t>
      </w:r>
      <w:r w:rsidR="00AF7780" w:rsidRPr="002360C3">
        <w:rPr>
          <w:rFonts w:ascii="Book Antiqua" w:eastAsia="Book Antiqua" w:hAnsi="Book Antiqua" w:cs="Book Antiqua"/>
          <w:color w:val="000000"/>
        </w:rPr>
        <w:t xml:space="preserve"> could promote hematopoiesis reconstitution, improve the therapeutic efficacy of Chinese medical symptom scores, present anti-tumor effectiveness, and prolong the survival of AL patients with haplo-HSCT. </w:t>
      </w:r>
    </w:p>
    <w:p w14:paraId="2C5E6F9F" w14:textId="77777777" w:rsidR="00E71ACB" w:rsidRPr="002360C3" w:rsidRDefault="00E71ACB" w:rsidP="002360C3">
      <w:pPr>
        <w:spacing w:line="360" w:lineRule="auto"/>
        <w:jc w:val="both"/>
        <w:rPr>
          <w:rFonts w:ascii="Book Antiqua" w:hAnsi="Book Antiqua"/>
        </w:rPr>
      </w:pPr>
    </w:p>
    <w:p w14:paraId="3DECEBC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i/>
          <w:color w:val="000000"/>
        </w:rPr>
        <w:t>Research perspectives</w:t>
      </w:r>
    </w:p>
    <w:p w14:paraId="451DC992"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 xml:space="preserve">The pathogenesis of primary PGF following haplo-HSCT is yet unclear. The effective therapies for primary PGF need to be explored. </w:t>
      </w:r>
    </w:p>
    <w:p w14:paraId="22CABA30" w14:textId="77777777" w:rsidR="00E71ACB" w:rsidRPr="002360C3" w:rsidRDefault="00E71ACB" w:rsidP="002360C3">
      <w:pPr>
        <w:spacing w:line="360" w:lineRule="auto"/>
        <w:jc w:val="both"/>
        <w:rPr>
          <w:rFonts w:ascii="Book Antiqua" w:hAnsi="Book Antiqua"/>
        </w:rPr>
      </w:pPr>
    </w:p>
    <w:p w14:paraId="5655763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REFERENCES</w:t>
      </w:r>
    </w:p>
    <w:p w14:paraId="27A5E1D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 </w:t>
      </w:r>
      <w:r w:rsidRPr="002360C3">
        <w:rPr>
          <w:rFonts w:ascii="Book Antiqua" w:eastAsia="Book Antiqua" w:hAnsi="Book Antiqua" w:cs="Book Antiqua"/>
          <w:b/>
          <w:bCs/>
          <w:color w:val="000000"/>
        </w:rPr>
        <w:t>Lee CJ</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Savani</w:t>
      </w:r>
      <w:proofErr w:type="spellEnd"/>
      <w:r w:rsidRPr="002360C3">
        <w:rPr>
          <w:rFonts w:ascii="Book Antiqua" w:eastAsia="Book Antiqua" w:hAnsi="Book Antiqua" w:cs="Book Antiqua"/>
          <w:color w:val="000000"/>
        </w:rPr>
        <w:t xml:space="preserve"> BN, </w:t>
      </w:r>
      <w:proofErr w:type="spellStart"/>
      <w:r w:rsidRPr="002360C3">
        <w:rPr>
          <w:rFonts w:ascii="Book Antiqua" w:eastAsia="Book Antiqua" w:hAnsi="Book Antiqua" w:cs="Book Antiqua"/>
          <w:color w:val="000000"/>
        </w:rPr>
        <w:t>Mohty</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Labopin</w:t>
      </w:r>
      <w:proofErr w:type="spellEnd"/>
      <w:r w:rsidRPr="002360C3">
        <w:rPr>
          <w:rFonts w:ascii="Book Antiqua" w:eastAsia="Book Antiqua" w:hAnsi="Book Antiqua" w:cs="Book Antiqua"/>
          <w:color w:val="000000"/>
        </w:rPr>
        <w:t xml:space="preserve"> M, Ruggeri A, Schmid C, Baron F, </w:t>
      </w:r>
      <w:proofErr w:type="spellStart"/>
      <w:r w:rsidRPr="002360C3">
        <w:rPr>
          <w:rFonts w:ascii="Book Antiqua" w:eastAsia="Book Antiqua" w:hAnsi="Book Antiqua" w:cs="Book Antiqua"/>
          <w:color w:val="000000"/>
        </w:rPr>
        <w:t>Esteve</w:t>
      </w:r>
      <w:proofErr w:type="spellEnd"/>
      <w:r w:rsidRPr="002360C3">
        <w:rPr>
          <w:rFonts w:ascii="Book Antiqua" w:eastAsia="Book Antiqua" w:hAnsi="Book Antiqua" w:cs="Book Antiqua"/>
          <w:color w:val="000000"/>
        </w:rPr>
        <w:t xml:space="preserve"> J, </w:t>
      </w:r>
      <w:proofErr w:type="spellStart"/>
      <w:r w:rsidRPr="002360C3">
        <w:rPr>
          <w:rFonts w:ascii="Book Antiqua" w:eastAsia="Book Antiqua" w:hAnsi="Book Antiqua" w:cs="Book Antiqua"/>
          <w:color w:val="000000"/>
        </w:rPr>
        <w:t>Gorin</w:t>
      </w:r>
      <w:proofErr w:type="spellEnd"/>
      <w:r w:rsidRPr="002360C3">
        <w:rPr>
          <w:rFonts w:ascii="Book Antiqua" w:eastAsia="Book Antiqua" w:hAnsi="Book Antiqua" w:cs="Book Antiqua"/>
          <w:color w:val="000000"/>
        </w:rPr>
        <w:t xml:space="preserve"> NC, </w:t>
      </w:r>
      <w:proofErr w:type="spellStart"/>
      <w:r w:rsidRPr="002360C3">
        <w:rPr>
          <w:rFonts w:ascii="Book Antiqua" w:eastAsia="Book Antiqua" w:hAnsi="Book Antiqua" w:cs="Book Antiqua"/>
          <w:color w:val="000000"/>
        </w:rPr>
        <w:t>Giebel</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Ciceri</w:t>
      </w:r>
      <w:proofErr w:type="spellEnd"/>
      <w:r w:rsidRPr="002360C3">
        <w:rPr>
          <w:rFonts w:ascii="Book Antiqua" w:eastAsia="Book Antiqua" w:hAnsi="Book Antiqua" w:cs="Book Antiqua"/>
          <w:color w:val="000000"/>
        </w:rPr>
        <w:t xml:space="preserve"> F, </w:t>
      </w:r>
      <w:proofErr w:type="spellStart"/>
      <w:r w:rsidRPr="002360C3">
        <w:rPr>
          <w:rFonts w:ascii="Book Antiqua" w:eastAsia="Book Antiqua" w:hAnsi="Book Antiqua" w:cs="Book Antiqua"/>
          <w:color w:val="000000"/>
        </w:rPr>
        <w:t>Nagler</w:t>
      </w:r>
      <w:proofErr w:type="spellEnd"/>
      <w:r w:rsidRPr="002360C3">
        <w:rPr>
          <w:rFonts w:ascii="Book Antiqua" w:eastAsia="Book Antiqua" w:hAnsi="Book Antiqua" w:cs="Book Antiqua"/>
          <w:color w:val="000000"/>
        </w:rPr>
        <w:t xml:space="preserve"> A. Haploidentical hematopoietic cell transplantation for adult acute myeloid leukemia: a position statement from the Acute Leukemia Working Party of the European Society for Blood and Marrow Transplantation.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2017; </w:t>
      </w:r>
      <w:r w:rsidRPr="002360C3">
        <w:rPr>
          <w:rFonts w:ascii="Book Antiqua" w:eastAsia="Book Antiqua" w:hAnsi="Book Antiqua" w:cs="Book Antiqua"/>
          <w:b/>
          <w:bCs/>
          <w:color w:val="000000"/>
        </w:rPr>
        <w:t>102</w:t>
      </w:r>
      <w:r w:rsidRPr="002360C3">
        <w:rPr>
          <w:rFonts w:ascii="Book Antiqua" w:eastAsia="Book Antiqua" w:hAnsi="Book Antiqua" w:cs="Book Antiqua"/>
          <w:color w:val="000000"/>
        </w:rPr>
        <w:t>: 1810-1822 [PMID: 28883081 DOI: 10.3324/haematol.2017.176107]</w:t>
      </w:r>
    </w:p>
    <w:p w14:paraId="21D5F39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 </w:t>
      </w:r>
      <w:r w:rsidRPr="002360C3">
        <w:rPr>
          <w:rFonts w:ascii="Book Antiqua" w:eastAsia="Book Antiqua" w:hAnsi="Book Antiqua" w:cs="Book Antiqua"/>
          <w:b/>
          <w:bCs/>
          <w:color w:val="000000"/>
        </w:rPr>
        <w:t>Salvatore D</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Labopin</w:t>
      </w:r>
      <w:proofErr w:type="spellEnd"/>
      <w:r w:rsidRPr="002360C3">
        <w:rPr>
          <w:rFonts w:ascii="Book Antiqua" w:eastAsia="Book Antiqua" w:hAnsi="Book Antiqua" w:cs="Book Antiqua"/>
          <w:color w:val="000000"/>
        </w:rPr>
        <w:t xml:space="preserve"> M, Ruggeri A, </w:t>
      </w:r>
      <w:proofErr w:type="spellStart"/>
      <w:r w:rsidRPr="002360C3">
        <w:rPr>
          <w:rFonts w:ascii="Book Antiqua" w:eastAsia="Book Antiqua" w:hAnsi="Book Antiqua" w:cs="Book Antiqua"/>
          <w:color w:val="000000"/>
        </w:rPr>
        <w:t>Battipaglia</w:t>
      </w:r>
      <w:proofErr w:type="spellEnd"/>
      <w:r w:rsidRPr="002360C3">
        <w:rPr>
          <w:rFonts w:ascii="Book Antiqua" w:eastAsia="Book Antiqua" w:hAnsi="Book Antiqua" w:cs="Book Antiqua"/>
          <w:color w:val="000000"/>
        </w:rPr>
        <w:t xml:space="preserve"> G, </w:t>
      </w:r>
      <w:proofErr w:type="spellStart"/>
      <w:r w:rsidRPr="002360C3">
        <w:rPr>
          <w:rFonts w:ascii="Book Antiqua" w:eastAsia="Book Antiqua" w:hAnsi="Book Antiqua" w:cs="Book Antiqua"/>
          <w:color w:val="000000"/>
        </w:rPr>
        <w:t>Ghavamzadeh</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Ciceri</w:t>
      </w:r>
      <w:proofErr w:type="spellEnd"/>
      <w:r w:rsidRPr="002360C3">
        <w:rPr>
          <w:rFonts w:ascii="Book Antiqua" w:eastAsia="Book Antiqua" w:hAnsi="Book Antiqua" w:cs="Book Antiqua"/>
          <w:color w:val="000000"/>
        </w:rPr>
        <w:t xml:space="preserve"> F, Blaise D, </w:t>
      </w:r>
      <w:proofErr w:type="spellStart"/>
      <w:r w:rsidRPr="002360C3">
        <w:rPr>
          <w:rFonts w:ascii="Book Antiqua" w:eastAsia="Book Antiqua" w:hAnsi="Book Antiqua" w:cs="Book Antiqua"/>
          <w:color w:val="000000"/>
        </w:rPr>
        <w:t>Arcese</w:t>
      </w:r>
      <w:proofErr w:type="spellEnd"/>
      <w:r w:rsidRPr="002360C3">
        <w:rPr>
          <w:rFonts w:ascii="Book Antiqua" w:eastAsia="Book Antiqua" w:hAnsi="Book Antiqua" w:cs="Book Antiqua"/>
          <w:color w:val="000000"/>
        </w:rPr>
        <w:t xml:space="preserve"> W, </w:t>
      </w:r>
      <w:proofErr w:type="spellStart"/>
      <w:r w:rsidRPr="002360C3">
        <w:rPr>
          <w:rFonts w:ascii="Book Antiqua" w:eastAsia="Book Antiqua" w:hAnsi="Book Antiqua" w:cs="Book Antiqua"/>
          <w:color w:val="000000"/>
        </w:rPr>
        <w:t>Sociè</w:t>
      </w:r>
      <w:proofErr w:type="spellEnd"/>
      <w:r w:rsidRPr="002360C3">
        <w:rPr>
          <w:rFonts w:ascii="Book Antiqua" w:eastAsia="Book Antiqua" w:hAnsi="Book Antiqua" w:cs="Book Antiqua"/>
          <w:color w:val="000000"/>
        </w:rPr>
        <w:t xml:space="preserve"> G, </w:t>
      </w:r>
      <w:proofErr w:type="spellStart"/>
      <w:r w:rsidRPr="002360C3">
        <w:rPr>
          <w:rFonts w:ascii="Book Antiqua" w:eastAsia="Book Antiqua" w:hAnsi="Book Antiqua" w:cs="Book Antiqua"/>
          <w:color w:val="000000"/>
        </w:rPr>
        <w:t>Bourhis</w:t>
      </w:r>
      <w:proofErr w:type="spellEnd"/>
      <w:r w:rsidRPr="002360C3">
        <w:rPr>
          <w:rFonts w:ascii="Book Antiqua" w:eastAsia="Book Antiqua" w:hAnsi="Book Antiqua" w:cs="Book Antiqua"/>
          <w:color w:val="000000"/>
        </w:rPr>
        <w:t xml:space="preserve"> JH, Van Lint MT, Bruno B, Huynh A, </w:t>
      </w:r>
      <w:proofErr w:type="spellStart"/>
      <w:r w:rsidRPr="002360C3">
        <w:rPr>
          <w:rFonts w:ascii="Book Antiqua" w:eastAsia="Book Antiqua" w:hAnsi="Book Antiqua" w:cs="Book Antiqua"/>
          <w:color w:val="000000"/>
        </w:rPr>
        <w:t>Santarone</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Deconinck</w:t>
      </w:r>
      <w:proofErr w:type="spellEnd"/>
      <w:r w:rsidRPr="002360C3">
        <w:rPr>
          <w:rFonts w:ascii="Book Antiqua" w:eastAsia="Book Antiqua" w:hAnsi="Book Antiqua" w:cs="Book Antiqua"/>
          <w:color w:val="000000"/>
        </w:rPr>
        <w:t xml:space="preserve"> E, </w:t>
      </w:r>
      <w:proofErr w:type="spellStart"/>
      <w:r w:rsidRPr="002360C3">
        <w:rPr>
          <w:rFonts w:ascii="Book Antiqua" w:eastAsia="Book Antiqua" w:hAnsi="Book Antiqua" w:cs="Book Antiqua"/>
          <w:color w:val="000000"/>
        </w:rPr>
        <w:t>Mohty</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Nagler</w:t>
      </w:r>
      <w:proofErr w:type="spellEnd"/>
      <w:r w:rsidRPr="002360C3">
        <w:rPr>
          <w:rFonts w:ascii="Book Antiqua" w:eastAsia="Book Antiqua" w:hAnsi="Book Antiqua" w:cs="Book Antiqua"/>
          <w:color w:val="000000"/>
        </w:rPr>
        <w:t xml:space="preserve"> A. Outcomes of hematopoietic stem cell transplantation from unmanipulated haploidentical </w:t>
      </w:r>
      <w:r w:rsidRPr="002360C3">
        <w:rPr>
          <w:rFonts w:ascii="Book Antiqua" w:eastAsia="Book Antiqua" w:hAnsi="Book Antiqua" w:cs="Book Antiqua"/>
          <w:i/>
          <w:iCs/>
          <w:color w:val="000000"/>
        </w:rPr>
        <w:t>vs</w:t>
      </w:r>
      <w:r w:rsidRPr="002360C3">
        <w:rPr>
          <w:rFonts w:ascii="Book Antiqua" w:eastAsia="Book Antiqua" w:hAnsi="Book Antiqua" w:cs="Book Antiqua"/>
          <w:color w:val="000000"/>
        </w:rPr>
        <w:t xml:space="preserve"> matched sibling donor in patients with acute myeloid leukemia in first complete remission with intermediate or high-risk cytogenetics: a study from the Acute Leukemia Working Party of the European Society for Blood and Marrow Transplantation.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103</w:t>
      </w:r>
      <w:r w:rsidRPr="002360C3">
        <w:rPr>
          <w:rFonts w:ascii="Book Antiqua" w:eastAsia="Book Antiqua" w:hAnsi="Book Antiqua" w:cs="Book Antiqua"/>
          <w:color w:val="000000"/>
        </w:rPr>
        <w:t>: 1317-1328 [PMID: 29748438 DOI: 10.3324/haematol.2018.189258]</w:t>
      </w:r>
    </w:p>
    <w:p w14:paraId="27EE8C5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3 </w:t>
      </w:r>
      <w:proofErr w:type="spellStart"/>
      <w:r w:rsidRPr="002360C3">
        <w:rPr>
          <w:rFonts w:ascii="Book Antiqua" w:eastAsia="Book Antiqua" w:hAnsi="Book Antiqua" w:cs="Book Antiqua"/>
          <w:b/>
          <w:bCs/>
          <w:color w:val="000000"/>
        </w:rPr>
        <w:t>Brissot</w:t>
      </w:r>
      <w:proofErr w:type="spellEnd"/>
      <w:r w:rsidRPr="002360C3">
        <w:rPr>
          <w:rFonts w:ascii="Book Antiqua" w:eastAsia="Book Antiqua" w:hAnsi="Book Antiqua" w:cs="Book Antiqua"/>
          <w:b/>
          <w:bCs/>
          <w:color w:val="000000"/>
        </w:rPr>
        <w:t xml:space="preserve"> E</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Labopin</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Ehninger</w:t>
      </w:r>
      <w:proofErr w:type="spellEnd"/>
      <w:r w:rsidRPr="002360C3">
        <w:rPr>
          <w:rFonts w:ascii="Book Antiqua" w:eastAsia="Book Antiqua" w:hAnsi="Book Antiqua" w:cs="Book Antiqua"/>
          <w:color w:val="000000"/>
        </w:rPr>
        <w:t xml:space="preserve"> G, </w:t>
      </w:r>
      <w:proofErr w:type="spellStart"/>
      <w:r w:rsidRPr="002360C3">
        <w:rPr>
          <w:rFonts w:ascii="Book Antiqua" w:eastAsia="Book Antiqua" w:hAnsi="Book Antiqua" w:cs="Book Antiqua"/>
          <w:color w:val="000000"/>
        </w:rPr>
        <w:t>Stelljes</w:t>
      </w:r>
      <w:proofErr w:type="spellEnd"/>
      <w:r w:rsidRPr="002360C3">
        <w:rPr>
          <w:rFonts w:ascii="Book Antiqua" w:eastAsia="Book Antiqua" w:hAnsi="Book Antiqua" w:cs="Book Antiqua"/>
          <w:color w:val="000000"/>
        </w:rPr>
        <w:t xml:space="preserve"> M, Brecht A, </w:t>
      </w:r>
      <w:proofErr w:type="spellStart"/>
      <w:r w:rsidRPr="002360C3">
        <w:rPr>
          <w:rFonts w:ascii="Book Antiqua" w:eastAsia="Book Antiqua" w:hAnsi="Book Antiqua" w:cs="Book Antiqua"/>
          <w:color w:val="000000"/>
        </w:rPr>
        <w:t>Ganser</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Tischer</w:t>
      </w:r>
      <w:proofErr w:type="spellEnd"/>
      <w:r w:rsidRPr="002360C3">
        <w:rPr>
          <w:rFonts w:ascii="Book Antiqua" w:eastAsia="Book Antiqua" w:hAnsi="Book Antiqua" w:cs="Book Antiqua"/>
          <w:color w:val="000000"/>
        </w:rPr>
        <w:t xml:space="preserve"> J, </w:t>
      </w:r>
      <w:proofErr w:type="spellStart"/>
      <w:r w:rsidRPr="002360C3">
        <w:rPr>
          <w:rFonts w:ascii="Book Antiqua" w:eastAsia="Book Antiqua" w:hAnsi="Book Antiqua" w:cs="Book Antiqua"/>
          <w:color w:val="000000"/>
        </w:rPr>
        <w:t>Kröger</w:t>
      </w:r>
      <w:proofErr w:type="spellEnd"/>
      <w:r w:rsidRPr="002360C3">
        <w:rPr>
          <w:rFonts w:ascii="Book Antiqua" w:eastAsia="Book Antiqua" w:hAnsi="Book Antiqua" w:cs="Book Antiqua"/>
          <w:color w:val="000000"/>
        </w:rPr>
        <w:t xml:space="preserve"> N, </w:t>
      </w:r>
      <w:proofErr w:type="spellStart"/>
      <w:r w:rsidRPr="002360C3">
        <w:rPr>
          <w:rFonts w:ascii="Book Antiqua" w:eastAsia="Book Antiqua" w:hAnsi="Book Antiqua" w:cs="Book Antiqua"/>
          <w:color w:val="000000"/>
        </w:rPr>
        <w:t>Afanasyev</w:t>
      </w:r>
      <w:proofErr w:type="spellEnd"/>
      <w:r w:rsidRPr="002360C3">
        <w:rPr>
          <w:rFonts w:ascii="Book Antiqua" w:eastAsia="Book Antiqua" w:hAnsi="Book Antiqua" w:cs="Book Antiqua"/>
          <w:color w:val="000000"/>
        </w:rPr>
        <w:t xml:space="preserve"> B, Finke J, </w:t>
      </w:r>
      <w:proofErr w:type="spellStart"/>
      <w:r w:rsidRPr="002360C3">
        <w:rPr>
          <w:rFonts w:ascii="Book Antiqua" w:eastAsia="Book Antiqua" w:hAnsi="Book Antiqua" w:cs="Book Antiqua"/>
          <w:color w:val="000000"/>
        </w:rPr>
        <w:t>Elmaagacli</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Einsele</w:t>
      </w:r>
      <w:proofErr w:type="spellEnd"/>
      <w:r w:rsidRPr="002360C3">
        <w:rPr>
          <w:rFonts w:ascii="Book Antiqua" w:eastAsia="Book Antiqua" w:hAnsi="Book Antiqua" w:cs="Book Antiqua"/>
          <w:color w:val="000000"/>
        </w:rPr>
        <w:t xml:space="preserve"> H, </w:t>
      </w:r>
      <w:proofErr w:type="spellStart"/>
      <w:r w:rsidRPr="002360C3">
        <w:rPr>
          <w:rFonts w:ascii="Book Antiqua" w:eastAsia="Book Antiqua" w:hAnsi="Book Antiqua" w:cs="Book Antiqua"/>
          <w:color w:val="000000"/>
        </w:rPr>
        <w:t>Mohty</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Nagler</w:t>
      </w:r>
      <w:proofErr w:type="spellEnd"/>
      <w:r w:rsidRPr="002360C3">
        <w:rPr>
          <w:rFonts w:ascii="Book Antiqua" w:eastAsia="Book Antiqua" w:hAnsi="Book Antiqua" w:cs="Book Antiqua"/>
          <w:color w:val="000000"/>
        </w:rPr>
        <w:t xml:space="preserve"> A. Haploidentical </w:t>
      </w:r>
      <w:r w:rsidRPr="002360C3">
        <w:rPr>
          <w:rFonts w:ascii="Book Antiqua" w:eastAsia="Book Antiqua" w:hAnsi="Book Antiqua" w:cs="Book Antiqua"/>
          <w:i/>
          <w:iCs/>
          <w:color w:val="000000"/>
        </w:rPr>
        <w:t>versus</w:t>
      </w:r>
      <w:r w:rsidRPr="002360C3">
        <w:rPr>
          <w:rFonts w:ascii="Book Antiqua" w:eastAsia="Book Antiqua" w:hAnsi="Book Antiqua" w:cs="Book Antiqua"/>
          <w:color w:val="000000"/>
        </w:rPr>
        <w:t xml:space="preserve"> unrelated allogeneic stem cell transplantation for relapsed/refractory acute myeloid leukemia: a report on 1578 patients from the Acute Leukemia Working Party of the EBMT.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2019; </w:t>
      </w:r>
      <w:r w:rsidRPr="002360C3">
        <w:rPr>
          <w:rFonts w:ascii="Book Antiqua" w:eastAsia="Book Antiqua" w:hAnsi="Book Antiqua" w:cs="Book Antiqua"/>
          <w:b/>
          <w:bCs/>
          <w:color w:val="000000"/>
        </w:rPr>
        <w:t>104</w:t>
      </w:r>
      <w:r w:rsidRPr="002360C3">
        <w:rPr>
          <w:rFonts w:ascii="Book Antiqua" w:eastAsia="Book Antiqua" w:hAnsi="Book Antiqua" w:cs="Book Antiqua"/>
          <w:color w:val="000000"/>
        </w:rPr>
        <w:t>: 524-532 [PMID: 30361416 DOI: 10.3324/haematol.2017.187450]</w:t>
      </w:r>
    </w:p>
    <w:p w14:paraId="058AF76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4 </w:t>
      </w:r>
      <w:proofErr w:type="spellStart"/>
      <w:r w:rsidRPr="002360C3">
        <w:rPr>
          <w:rFonts w:ascii="Book Antiqua" w:eastAsia="Book Antiqua" w:hAnsi="Book Antiqua" w:cs="Book Antiqua"/>
          <w:b/>
          <w:bCs/>
          <w:color w:val="000000"/>
        </w:rPr>
        <w:t>Larocca</w:t>
      </w:r>
      <w:proofErr w:type="spellEnd"/>
      <w:r w:rsidRPr="002360C3">
        <w:rPr>
          <w:rFonts w:ascii="Book Antiqua" w:eastAsia="Book Antiqua" w:hAnsi="Book Antiqua" w:cs="Book Antiqua"/>
          <w:b/>
          <w:bCs/>
          <w:color w:val="000000"/>
        </w:rPr>
        <w:t xml:space="preserve"> A</w:t>
      </w:r>
      <w:r w:rsidRPr="002360C3">
        <w:rPr>
          <w:rFonts w:ascii="Book Antiqua" w:eastAsia="Book Antiqua" w:hAnsi="Book Antiqua" w:cs="Book Antiqua"/>
          <w:color w:val="000000"/>
        </w:rPr>
        <w:t xml:space="preserve">, Piaggio G, </w:t>
      </w:r>
      <w:proofErr w:type="spellStart"/>
      <w:r w:rsidRPr="002360C3">
        <w:rPr>
          <w:rFonts w:ascii="Book Antiqua" w:eastAsia="Book Antiqua" w:hAnsi="Book Antiqua" w:cs="Book Antiqua"/>
          <w:color w:val="000000"/>
        </w:rPr>
        <w:t>Podestà</w:t>
      </w:r>
      <w:proofErr w:type="spellEnd"/>
      <w:r w:rsidRPr="002360C3">
        <w:rPr>
          <w:rFonts w:ascii="Book Antiqua" w:eastAsia="Book Antiqua" w:hAnsi="Book Antiqua" w:cs="Book Antiqua"/>
          <w:color w:val="000000"/>
        </w:rPr>
        <w:t xml:space="preserve"> M, </w:t>
      </w:r>
      <w:proofErr w:type="spellStart"/>
      <w:r w:rsidRPr="002360C3">
        <w:rPr>
          <w:rFonts w:ascii="Book Antiqua" w:eastAsia="Book Antiqua" w:hAnsi="Book Antiqua" w:cs="Book Antiqua"/>
          <w:color w:val="000000"/>
        </w:rPr>
        <w:t>Pitto</w:t>
      </w:r>
      <w:proofErr w:type="spellEnd"/>
      <w:r w:rsidRPr="002360C3">
        <w:rPr>
          <w:rFonts w:ascii="Book Antiqua" w:eastAsia="Book Antiqua" w:hAnsi="Book Antiqua" w:cs="Book Antiqua"/>
          <w:color w:val="000000"/>
        </w:rPr>
        <w:t xml:space="preserve"> A, Bruno B, Di Grazia C, </w:t>
      </w:r>
      <w:proofErr w:type="spellStart"/>
      <w:r w:rsidRPr="002360C3">
        <w:rPr>
          <w:rFonts w:ascii="Book Antiqua" w:eastAsia="Book Antiqua" w:hAnsi="Book Antiqua" w:cs="Book Antiqua"/>
          <w:color w:val="000000"/>
        </w:rPr>
        <w:t>Gualandi</w:t>
      </w:r>
      <w:proofErr w:type="spellEnd"/>
      <w:r w:rsidRPr="002360C3">
        <w:rPr>
          <w:rFonts w:ascii="Book Antiqua" w:eastAsia="Book Antiqua" w:hAnsi="Book Antiqua" w:cs="Book Antiqua"/>
          <w:color w:val="000000"/>
        </w:rPr>
        <w:t xml:space="preserve"> F, </w:t>
      </w:r>
      <w:proofErr w:type="spellStart"/>
      <w:r w:rsidRPr="002360C3">
        <w:rPr>
          <w:rFonts w:ascii="Book Antiqua" w:eastAsia="Book Antiqua" w:hAnsi="Book Antiqua" w:cs="Book Antiqua"/>
          <w:color w:val="000000"/>
        </w:rPr>
        <w:t>Occhini</w:t>
      </w:r>
      <w:proofErr w:type="spellEnd"/>
      <w:r w:rsidRPr="002360C3">
        <w:rPr>
          <w:rFonts w:ascii="Book Antiqua" w:eastAsia="Book Antiqua" w:hAnsi="Book Antiqua" w:cs="Book Antiqua"/>
          <w:color w:val="000000"/>
        </w:rPr>
        <w:t xml:space="preserve"> D, Raiola AM, </w:t>
      </w:r>
      <w:proofErr w:type="spellStart"/>
      <w:r w:rsidRPr="002360C3">
        <w:rPr>
          <w:rFonts w:ascii="Book Antiqua" w:eastAsia="Book Antiqua" w:hAnsi="Book Antiqua" w:cs="Book Antiqua"/>
          <w:color w:val="000000"/>
        </w:rPr>
        <w:t>Dominietto</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Bregante</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Lamparelli</w:t>
      </w:r>
      <w:proofErr w:type="spellEnd"/>
      <w:r w:rsidRPr="002360C3">
        <w:rPr>
          <w:rFonts w:ascii="Book Antiqua" w:eastAsia="Book Antiqua" w:hAnsi="Book Antiqua" w:cs="Book Antiqua"/>
          <w:color w:val="000000"/>
        </w:rPr>
        <w:t xml:space="preserve"> T, </w:t>
      </w:r>
      <w:proofErr w:type="spellStart"/>
      <w:r w:rsidRPr="002360C3">
        <w:rPr>
          <w:rFonts w:ascii="Book Antiqua" w:eastAsia="Book Antiqua" w:hAnsi="Book Antiqua" w:cs="Book Antiqua"/>
          <w:color w:val="000000"/>
        </w:rPr>
        <w:t>Tedone</w:t>
      </w:r>
      <w:proofErr w:type="spellEnd"/>
      <w:r w:rsidRPr="002360C3">
        <w:rPr>
          <w:rFonts w:ascii="Book Antiqua" w:eastAsia="Book Antiqua" w:hAnsi="Book Antiqua" w:cs="Book Antiqua"/>
          <w:color w:val="000000"/>
        </w:rPr>
        <w:t xml:space="preserve"> E, </w:t>
      </w:r>
      <w:proofErr w:type="spellStart"/>
      <w:r w:rsidRPr="002360C3">
        <w:rPr>
          <w:rFonts w:ascii="Book Antiqua" w:eastAsia="Book Antiqua" w:hAnsi="Book Antiqua" w:cs="Book Antiqua"/>
          <w:color w:val="000000"/>
        </w:rPr>
        <w:t>Oneto</w:t>
      </w:r>
      <w:proofErr w:type="spellEnd"/>
      <w:r w:rsidRPr="002360C3">
        <w:rPr>
          <w:rFonts w:ascii="Book Antiqua" w:eastAsia="Book Antiqua" w:hAnsi="Book Antiqua" w:cs="Book Antiqua"/>
          <w:color w:val="000000"/>
        </w:rPr>
        <w:t xml:space="preserve"> R, </w:t>
      </w:r>
      <w:proofErr w:type="spellStart"/>
      <w:r w:rsidRPr="002360C3">
        <w:rPr>
          <w:rFonts w:ascii="Book Antiqua" w:eastAsia="Book Antiqua" w:hAnsi="Book Antiqua" w:cs="Book Antiqua"/>
          <w:color w:val="000000"/>
        </w:rPr>
        <w:t>Frassoni</w:t>
      </w:r>
      <w:proofErr w:type="spellEnd"/>
      <w:r w:rsidRPr="002360C3">
        <w:rPr>
          <w:rFonts w:ascii="Book Antiqua" w:eastAsia="Book Antiqua" w:hAnsi="Book Antiqua" w:cs="Book Antiqua"/>
          <w:color w:val="000000"/>
        </w:rPr>
        <w:t xml:space="preserve"> F, Van Lint MT, </w:t>
      </w:r>
      <w:proofErr w:type="spellStart"/>
      <w:r w:rsidRPr="002360C3">
        <w:rPr>
          <w:rFonts w:ascii="Book Antiqua" w:eastAsia="Book Antiqua" w:hAnsi="Book Antiqua" w:cs="Book Antiqua"/>
          <w:color w:val="000000"/>
        </w:rPr>
        <w:t>Pogliani</w:t>
      </w:r>
      <w:proofErr w:type="spellEnd"/>
      <w:r w:rsidRPr="002360C3">
        <w:rPr>
          <w:rFonts w:ascii="Book Antiqua" w:eastAsia="Book Antiqua" w:hAnsi="Book Antiqua" w:cs="Book Antiqua"/>
          <w:color w:val="000000"/>
        </w:rPr>
        <w:t xml:space="preserve"> E, </w:t>
      </w:r>
      <w:proofErr w:type="spellStart"/>
      <w:r w:rsidRPr="002360C3">
        <w:rPr>
          <w:rFonts w:ascii="Book Antiqua" w:eastAsia="Book Antiqua" w:hAnsi="Book Antiqua" w:cs="Book Antiqua"/>
          <w:color w:val="000000"/>
        </w:rPr>
        <w:t>Bacigalupo</w:t>
      </w:r>
      <w:proofErr w:type="spellEnd"/>
      <w:r w:rsidRPr="002360C3">
        <w:rPr>
          <w:rFonts w:ascii="Book Antiqua" w:eastAsia="Book Antiqua" w:hAnsi="Book Antiqua" w:cs="Book Antiqua"/>
          <w:color w:val="000000"/>
        </w:rPr>
        <w:t xml:space="preserve"> A. Boost of CD34+-selected peripheral blood cells without further conditioning in patients with poor graft function following allogeneic stem cell transplantation. </w:t>
      </w:r>
      <w:proofErr w:type="spellStart"/>
      <w:r w:rsidRPr="002360C3">
        <w:rPr>
          <w:rFonts w:ascii="Book Antiqua" w:eastAsia="Book Antiqua" w:hAnsi="Book Antiqua" w:cs="Book Antiqua"/>
          <w:i/>
          <w:iCs/>
          <w:color w:val="000000"/>
        </w:rPr>
        <w:t>Haematologica</w:t>
      </w:r>
      <w:proofErr w:type="spellEnd"/>
      <w:r w:rsidRPr="002360C3">
        <w:rPr>
          <w:rFonts w:ascii="Book Antiqua" w:eastAsia="Book Antiqua" w:hAnsi="Book Antiqua" w:cs="Book Antiqua"/>
          <w:color w:val="000000"/>
        </w:rPr>
        <w:t xml:space="preserve"> 2006; </w:t>
      </w:r>
      <w:r w:rsidRPr="002360C3">
        <w:rPr>
          <w:rFonts w:ascii="Book Antiqua" w:eastAsia="Book Antiqua" w:hAnsi="Book Antiqua" w:cs="Book Antiqua"/>
          <w:b/>
          <w:bCs/>
          <w:color w:val="000000"/>
        </w:rPr>
        <w:t>91</w:t>
      </w:r>
      <w:r w:rsidRPr="002360C3">
        <w:rPr>
          <w:rFonts w:ascii="Book Antiqua" w:eastAsia="Book Antiqua" w:hAnsi="Book Antiqua" w:cs="Book Antiqua"/>
          <w:color w:val="000000"/>
        </w:rPr>
        <w:t>: 935-940 [PMID: 16818281]</w:t>
      </w:r>
    </w:p>
    <w:p w14:paraId="3F42897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 xml:space="preserve">5 </w:t>
      </w:r>
      <w:r w:rsidRPr="002360C3">
        <w:rPr>
          <w:rFonts w:ascii="Book Antiqua" w:eastAsia="Book Antiqua" w:hAnsi="Book Antiqua" w:cs="Book Antiqua"/>
          <w:b/>
          <w:bCs/>
          <w:color w:val="000000"/>
        </w:rPr>
        <w:t>Lee KH</w:t>
      </w:r>
      <w:r w:rsidRPr="002360C3">
        <w:rPr>
          <w:rFonts w:ascii="Book Antiqua" w:eastAsia="Book Antiqua" w:hAnsi="Book Antiqua" w:cs="Book Antiqua"/>
          <w:color w:val="000000"/>
        </w:rPr>
        <w:t xml:space="preserve">, Lee JH, Choi SJ, Lee JH, Kim S, </w:t>
      </w:r>
      <w:proofErr w:type="spellStart"/>
      <w:r w:rsidRPr="002360C3">
        <w:rPr>
          <w:rFonts w:ascii="Book Antiqua" w:eastAsia="Book Antiqua" w:hAnsi="Book Antiqua" w:cs="Book Antiqua"/>
          <w:color w:val="000000"/>
        </w:rPr>
        <w:t>Seol</w:t>
      </w:r>
      <w:proofErr w:type="spellEnd"/>
      <w:r w:rsidRPr="002360C3">
        <w:rPr>
          <w:rFonts w:ascii="Book Antiqua" w:eastAsia="Book Antiqua" w:hAnsi="Book Antiqua" w:cs="Book Antiqua"/>
          <w:color w:val="000000"/>
        </w:rPr>
        <w:t xml:space="preserve"> M, Lee YS, Kim WK, Lee JS. Failure of trilineage blood cell reconstitution after initial neutrophil engraftment in patients undergoing allogeneic hematopoietic cell transplantation - frequency and outcomes. </w:t>
      </w:r>
      <w:r w:rsidRPr="002360C3">
        <w:rPr>
          <w:rFonts w:ascii="Book Antiqua" w:eastAsia="Book Antiqua" w:hAnsi="Book Antiqua" w:cs="Book Antiqua"/>
          <w:i/>
          <w:iCs/>
          <w:color w:val="000000"/>
        </w:rPr>
        <w:t>Bone Marrow Transplant</w:t>
      </w:r>
      <w:r w:rsidRPr="002360C3">
        <w:rPr>
          <w:rFonts w:ascii="Book Antiqua" w:eastAsia="Book Antiqua" w:hAnsi="Book Antiqua" w:cs="Book Antiqua"/>
          <w:color w:val="000000"/>
        </w:rPr>
        <w:t xml:space="preserve"> 2004; </w:t>
      </w:r>
      <w:r w:rsidRPr="002360C3">
        <w:rPr>
          <w:rFonts w:ascii="Book Antiqua" w:eastAsia="Book Antiqua" w:hAnsi="Book Antiqua" w:cs="Book Antiqua"/>
          <w:b/>
          <w:bCs/>
          <w:color w:val="000000"/>
        </w:rPr>
        <w:t>33</w:t>
      </w:r>
      <w:r w:rsidRPr="002360C3">
        <w:rPr>
          <w:rFonts w:ascii="Book Antiqua" w:eastAsia="Book Antiqua" w:hAnsi="Book Antiqua" w:cs="Book Antiqua"/>
          <w:color w:val="000000"/>
        </w:rPr>
        <w:t>: 729-734 [PMID: 14755315 DOI: 10.1038/sj.bmt.1704428]</w:t>
      </w:r>
    </w:p>
    <w:p w14:paraId="76A103B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6 </w:t>
      </w:r>
      <w:r w:rsidRPr="002360C3">
        <w:rPr>
          <w:rFonts w:ascii="Book Antiqua" w:eastAsia="Book Antiqua" w:hAnsi="Book Antiqua" w:cs="Book Antiqua"/>
          <w:b/>
          <w:bCs/>
          <w:color w:val="000000"/>
        </w:rPr>
        <w:t>Kong Y</w:t>
      </w:r>
      <w:r w:rsidRPr="002360C3">
        <w:rPr>
          <w:rFonts w:ascii="Book Antiqua" w:eastAsia="Book Antiqua" w:hAnsi="Book Antiqua" w:cs="Book Antiqua"/>
          <w:color w:val="000000"/>
        </w:rPr>
        <w:t xml:space="preserve">, Wang YT, Hu Y, Han W, Chang YJ, Zhang XH, Jiang ZF, Huang XJ. The bone marrow microenvironment is similarly impaired in allogeneic hematopoietic stem cell transplantation patients with early and late poor graft function. </w:t>
      </w:r>
      <w:r w:rsidRPr="002360C3">
        <w:rPr>
          <w:rFonts w:ascii="Book Antiqua" w:eastAsia="Book Antiqua" w:hAnsi="Book Antiqua" w:cs="Book Antiqua"/>
          <w:i/>
          <w:iCs/>
          <w:color w:val="000000"/>
        </w:rPr>
        <w:t>Bone Marrow Transplant</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51</w:t>
      </w:r>
      <w:r w:rsidRPr="002360C3">
        <w:rPr>
          <w:rFonts w:ascii="Book Antiqua" w:eastAsia="Book Antiqua" w:hAnsi="Book Antiqua" w:cs="Book Antiqua"/>
          <w:color w:val="000000"/>
        </w:rPr>
        <w:t>: 249-255 [PMID: 26437066 DOI: 10.1038/bmt.2015.229]</w:t>
      </w:r>
    </w:p>
    <w:p w14:paraId="1A18104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7 </w:t>
      </w:r>
      <w:r w:rsidRPr="002360C3">
        <w:rPr>
          <w:rFonts w:ascii="Book Antiqua" w:eastAsia="Book Antiqua" w:hAnsi="Book Antiqua" w:cs="Book Antiqua"/>
          <w:b/>
          <w:bCs/>
          <w:color w:val="000000"/>
        </w:rPr>
        <w:t>Gao RL</w:t>
      </w:r>
      <w:r w:rsidRPr="002360C3">
        <w:rPr>
          <w:rFonts w:ascii="Book Antiqua" w:eastAsia="Book Antiqua" w:hAnsi="Book Antiqua" w:cs="Book Antiqua"/>
          <w:color w:val="000000"/>
        </w:rPr>
        <w:t xml:space="preserve">, Chong BH. Research and development of the effective components of </w:t>
      </w:r>
      <w:proofErr w:type="spellStart"/>
      <w:r w:rsidRPr="002360C3">
        <w:rPr>
          <w:rFonts w:ascii="Book Antiqua" w:eastAsia="Book Antiqua" w:hAnsi="Book Antiqua" w:cs="Book Antiqua"/>
          <w:color w:val="000000"/>
        </w:rPr>
        <w:t>panaxdiol</w:t>
      </w:r>
      <w:proofErr w:type="spellEnd"/>
      <w:r w:rsidRPr="002360C3">
        <w:rPr>
          <w:rFonts w:ascii="Book Antiqua" w:eastAsia="Book Antiqua" w:hAnsi="Book Antiqua" w:cs="Book Antiqua"/>
          <w:color w:val="000000"/>
        </w:rPr>
        <w:t xml:space="preserve"> saponin as new Chinese patent medicine for treating hemocytopenia.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2012; </w:t>
      </w:r>
      <w:r w:rsidRPr="002360C3">
        <w:rPr>
          <w:rFonts w:ascii="Book Antiqua" w:eastAsia="Book Antiqua" w:hAnsi="Book Antiqua" w:cs="Book Antiqua"/>
          <w:b/>
          <w:bCs/>
          <w:color w:val="000000"/>
        </w:rPr>
        <w:t>18</w:t>
      </w:r>
      <w:r w:rsidRPr="002360C3">
        <w:rPr>
          <w:rFonts w:ascii="Book Antiqua" w:eastAsia="Book Antiqua" w:hAnsi="Book Antiqua" w:cs="Book Antiqua"/>
          <w:color w:val="000000"/>
        </w:rPr>
        <w:t>: 897-902 [PMID: 23238997 DOI: 10.1007/s11655-012-1292-4]</w:t>
      </w:r>
    </w:p>
    <w:p w14:paraId="2835E97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8 </w:t>
      </w:r>
      <w:r w:rsidRPr="002360C3">
        <w:rPr>
          <w:rFonts w:ascii="Book Antiqua" w:eastAsia="Book Antiqua" w:hAnsi="Book Antiqua" w:cs="Book Antiqua"/>
          <w:b/>
          <w:bCs/>
          <w:color w:val="000000"/>
        </w:rPr>
        <w:t>Sun X</w:t>
      </w:r>
      <w:r w:rsidRPr="002360C3">
        <w:rPr>
          <w:rFonts w:ascii="Book Antiqua" w:eastAsia="Book Antiqua" w:hAnsi="Book Antiqua" w:cs="Book Antiqua"/>
          <w:color w:val="000000"/>
        </w:rPr>
        <w:t xml:space="preserve">, Zhao YN, Qian S, Gao RL, Yin LM, Wang LP, Chong BH, Zhang SZ. Ginseng-Derived Panaxadiol Saponins Promote Hematopoiesis Recovery in Cyclophosphamide-Induced Myelosuppressive Mice: Potential Novel Treatment of Chemotherapy-Induced </w:t>
      </w:r>
      <w:proofErr w:type="spellStart"/>
      <w:r w:rsidRPr="002360C3">
        <w:rPr>
          <w:rFonts w:ascii="Book Antiqua" w:eastAsia="Book Antiqua" w:hAnsi="Book Antiqua" w:cs="Book Antiqua"/>
          <w:color w:val="000000"/>
        </w:rPr>
        <w:t>Cytopenias</w:t>
      </w:r>
      <w:proofErr w:type="spellEnd"/>
      <w:r w:rsidRPr="002360C3">
        <w:rPr>
          <w:rFonts w:ascii="Book Antiqua" w:eastAsia="Book Antiqua" w:hAnsi="Book Antiqua" w:cs="Book Antiqua"/>
          <w:color w:val="000000"/>
        </w:rPr>
        <w:t xml:space="preserve">.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24</w:t>
      </w:r>
      <w:r w:rsidRPr="002360C3">
        <w:rPr>
          <w:rFonts w:ascii="Book Antiqua" w:eastAsia="Book Antiqua" w:hAnsi="Book Antiqua" w:cs="Book Antiqua"/>
          <w:color w:val="000000"/>
        </w:rPr>
        <w:t>: 200-206 [PMID: 28432529 DOI: 10.1007/s11655-017-2754-8]</w:t>
      </w:r>
    </w:p>
    <w:p w14:paraId="374B048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9 </w:t>
      </w:r>
      <w:r w:rsidRPr="002360C3">
        <w:rPr>
          <w:rFonts w:ascii="Book Antiqua" w:eastAsia="Book Antiqua" w:hAnsi="Book Antiqua" w:cs="Book Antiqua"/>
          <w:b/>
          <w:bCs/>
          <w:color w:val="000000"/>
        </w:rPr>
        <w:t>Zheng ZY</w:t>
      </w:r>
      <w:r w:rsidRPr="002360C3">
        <w:rPr>
          <w:rFonts w:ascii="Book Antiqua" w:eastAsia="Book Antiqua" w:hAnsi="Book Antiqua" w:cs="Book Antiqua"/>
          <w:color w:val="000000"/>
        </w:rPr>
        <w:t xml:space="preserve">, Yu XL, Dai TY, Yin LM, Zhao YN, Xu M, Zhuang HF, Chong BH, Gao RL. </w:t>
      </w:r>
      <w:proofErr w:type="spellStart"/>
      <w:r w:rsidRPr="002360C3">
        <w:rPr>
          <w:rFonts w:ascii="Book Antiqua" w:eastAsia="Book Antiqua" w:hAnsi="Book Antiqua" w:cs="Book Antiqua"/>
          <w:color w:val="000000"/>
        </w:rPr>
        <w:t>Panaxdiol</w:t>
      </w:r>
      <w:proofErr w:type="spellEnd"/>
      <w:r w:rsidRPr="002360C3">
        <w:rPr>
          <w:rFonts w:ascii="Book Antiqua" w:eastAsia="Book Antiqua" w:hAnsi="Book Antiqua" w:cs="Book Antiqua"/>
          <w:color w:val="000000"/>
        </w:rPr>
        <w:t xml:space="preserve"> Saponins Component Promotes Hematopoiesis and Modulates T Lymphocyte Dysregulation in Aplastic Anemia Model Mice.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2019; </w:t>
      </w:r>
      <w:r w:rsidRPr="002360C3">
        <w:rPr>
          <w:rFonts w:ascii="Book Antiqua" w:eastAsia="Book Antiqua" w:hAnsi="Book Antiqua" w:cs="Book Antiqua"/>
          <w:b/>
          <w:bCs/>
          <w:color w:val="000000"/>
        </w:rPr>
        <w:t>25</w:t>
      </w:r>
      <w:r w:rsidRPr="002360C3">
        <w:rPr>
          <w:rFonts w:ascii="Book Antiqua" w:eastAsia="Book Antiqua" w:hAnsi="Book Antiqua" w:cs="Book Antiqua"/>
          <w:color w:val="000000"/>
        </w:rPr>
        <w:t>: 902-910 [PMID: 31802424 DOI: 10.1007/s11655-019-3049-z]</w:t>
      </w:r>
    </w:p>
    <w:p w14:paraId="53F977A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10 </w:t>
      </w:r>
      <w:proofErr w:type="spellStart"/>
      <w:r w:rsidRPr="002360C3">
        <w:rPr>
          <w:rFonts w:ascii="Book Antiqua" w:eastAsia="Book Antiqua" w:hAnsi="Book Antiqua" w:cs="Book Antiqua"/>
          <w:b/>
          <w:bCs/>
          <w:color w:val="000000"/>
        </w:rPr>
        <w:t>Jin</w:t>
      </w:r>
      <w:proofErr w:type="spellEnd"/>
      <w:r w:rsidRPr="002360C3">
        <w:rPr>
          <w:rFonts w:ascii="Book Antiqua" w:eastAsia="Book Antiqua" w:hAnsi="Book Antiqua" w:cs="Book Antiqua"/>
          <w:b/>
          <w:bCs/>
          <w:color w:val="000000"/>
        </w:rPr>
        <w:t xml:space="preserve"> YH</w:t>
      </w:r>
      <w:r w:rsidRPr="002360C3">
        <w:rPr>
          <w:rFonts w:ascii="Book Antiqua" w:eastAsia="Book Antiqua" w:hAnsi="Book Antiqua" w:cs="Book Antiqua"/>
          <w:color w:val="000000"/>
        </w:rPr>
        <w:t xml:space="preserve">, Choi J, Shin S, Lee KY, Park JH, Lee SK. Panaxadiol selectively inhibits cyclin A-associated Cdk2 activity by elevating p21WAF1/CIP1 protein levels in mammalian cells. </w:t>
      </w:r>
      <w:r w:rsidRPr="002360C3">
        <w:rPr>
          <w:rFonts w:ascii="Book Antiqua" w:eastAsia="Book Antiqua" w:hAnsi="Book Antiqua" w:cs="Book Antiqua"/>
          <w:i/>
          <w:iCs/>
          <w:color w:val="000000"/>
        </w:rPr>
        <w:t>Carcinogenesis</w:t>
      </w:r>
      <w:r w:rsidRPr="002360C3">
        <w:rPr>
          <w:rFonts w:ascii="Book Antiqua" w:eastAsia="Book Antiqua" w:hAnsi="Book Antiqua" w:cs="Book Antiqua"/>
          <w:color w:val="000000"/>
        </w:rPr>
        <w:t xml:space="preserve"> 2003; </w:t>
      </w:r>
      <w:r w:rsidRPr="002360C3">
        <w:rPr>
          <w:rFonts w:ascii="Book Antiqua" w:eastAsia="Book Antiqua" w:hAnsi="Book Antiqua" w:cs="Book Antiqua"/>
          <w:b/>
          <w:bCs/>
          <w:color w:val="000000"/>
        </w:rPr>
        <w:t>24</w:t>
      </w:r>
      <w:r w:rsidRPr="002360C3">
        <w:rPr>
          <w:rFonts w:ascii="Book Antiqua" w:eastAsia="Book Antiqua" w:hAnsi="Book Antiqua" w:cs="Book Antiqua"/>
          <w:color w:val="000000"/>
        </w:rPr>
        <w:t>: 1767-1772 [PMID: 12819186 DOI: 10.1093/</w:t>
      </w:r>
      <w:proofErr w:type="spellStart"/>
      <w:r w:rsidRPr="002360C3">
        <w:rPr>
          <w:rFonts w:ascii="Book Antiqua" w:eastAsia="Book Antiqua" w:hAnsi="Book Antiqua" w:cs="Book Antiqua"/>
          <w:color w:val="000000"/>
        </w:rPr>
        <w:t>carcin</w:t>
      </w:r>
      <w:proofErr w:type="spellEnd"/>
      <w:r w:rsidRPr="002360C3">
        <w:rPr>
          <w:rFonts w:ascii="Book Antiqua" w:eastAsia="Book Antiqua" w:hAnsi="Book Antiqua" w:cs="Book Antiqua"/>
          <w:color w:val="000000"/>
        </w:rPr>
        <w:t>/bgg097]</w:t>
      </w:r>
    </w:p>
    <w:p w14:paraId="246FF585"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11 </w:t>
      </w:r>
      <w:r w:rsidRPr="002360C3">
        <w:rPr>
          <w:rFonts w:ascii="Book Antiqua" w:eastAsia="Book Antiqua" w:hAnsi="Book Antiqua" w:cs="Book Antiqua"/>
          <w:b/>
          <w:bCs/>
          <w:color w:val="000000"/>
        </w:rPr>
        <w:t>Wang Z</w:t>
      </w:r>
      <w:r w:rsidRPr="002360C3">
        <w:rPr>
          <w:rFonts w:ascii="Book Antiqua" w:eastAsia="Book Antiqua" w:hAnsi="Book Antiqua" w:cs="Book Antiqua"/>
          <w:color w:val="000000"/>
        </w:rPr>
        <w:t xml:space="preserve">, Ding M, Lin Z, He C, Zhao Y. Esterified Derivatives of Panaxadiol and Their Inhibitory Effect on HL-60, THP-1, and PC-3 Cell Lines. </w:t>
      </w:r>
      <w:r w:rsidRPr="002360C3">
        <w:rPr>
          <w:rFonts w:ascii="Book Antiqua" w:eastAsia="Book Antiqua" w:hAnsi="Book Antiqua" w:cs="Book Antiqua"/>
          <w:i/>
          <w:iCs/>
          <w:color w:val="000000"/>
        </w:rPr>
        <w:t xml:space="preserve">Chem </w:t>
      </w:r>
      <w:proofErr w:type="spellStart"/>
      <w:r w:rsidRPr="002360C3">
        <w:rPr>
          <w:rFonts w:ascii="Book Antiqua" w:eastAsia="Book Antiqua" w:hAnsi="Book Antiqua" w:cs="Book Antiqua"/>
          <w:i/>
          <w:iCs/>
          <w:color w:val="000000"/>
        </w:rPr>
        <w:t>Biodivers</w:t>
      </w:r>
      <w:proofErr w:type="spellEnd"/>
      <w:r w:rsidRPr="002360C3">
        <w:rPr>
          <w:rFonts w:ascii="Book Antiqua" w:eastAsia="Book Antiqua" w:hAnsi="Book Antiqua" w:cs="Book Antiqua"/>
          <w:color w:val="000000"/>
        </w:rPr>
        <w:t xml:space="preserve"> 2019; </w:t>
      </w:r>
      <w:r w:rsidRPr="002360C3">
        <w:rPr>
          <w:rFonts w:ascii="Book Antiqua" w:eastAsia="Book Antiqua" w:hAnsi="Book Antiqua" w:cs="Book Antiqua"/>
          <w:b/>
          <w:bCs/>
          <w:color w:val="000000"/>
        </w:rPr>
        <w:t>16</w:t>
      </w:r>
      <w:r w:rsidRPr="002360C3">
        <w:rPr>
          <w:rFonts w:ascii="Book Antiqua" w:eastAsia="Book Antiqua" w:hAnsi="Book Antiqua" w:cs="Book Antiqua"/>
          <w:color w:val="000000"/>
        </w:rPr>
        <w:t>: e1900188 [PMID: 31298488 DOI: 10.1002/cbdv.201900188]</w:t>
      </w:r>
    </w:p>
    <w:p w14:paraId="762ABD77" w14:textId="5AC4B5EE"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12 </w:t>
      </w:r>
      <w:r w:rsidRPr="002360C3">
        <w:rPr>
          <w:rFonts w:ascii="Book Antiqua" w:eastAsia="Book Antiqua" w:hAnsi="Book Antiqua" w:cs="Book Antiqua"/>
          <w:b/>
          <w:bCs/>
          <w:color w:val="000000"/>
        </w:rPr>
        <w:t>Jiang ZY,</w:t>
      </w:r>
      <w:r w:rsidRPr="002360C3">
        <w:rPr>
          <w:rFonts w:ascii="Book Antiqua" w:eastAsia="Book Antiqua" w:hAnsi="Book Antiqua" w:cs="Book Antiqua"/>
          <w:color w:val="000000"/>
        </w:rPr>
        <w:t xml:space="preserve"> Yu FQ, Gao RL, </w:t>
      </w:r>
      <w:proofErr w:type="spellStart"/>
      <w:r w:rsidRPr="002360C3">
        <w:rPr>
          <w:rFonts w:ascii="Book Antiqua" w:eastAsia="Book Antiqua" w:hAnsi="Book Antiqua" w:cs="Book Antiqua"/>
          <w:color w:val="000000"/>
        </w:rPr>
        <w:t>Kuang</w:t>
      </w:r>
      <w:proofErr w:type="spellEnd"/>
      <w:r w:rsidRPr="002360C3">
        <w:rPr>
          <w:rFonts w:ascii="Book Antiqua" w:eastAsia="Book Antiqua" w:hAnsi="Book Antiqua" w:cs="Book Antiqua"/>
          <w:color w:val="000000"/>
        </w:rPr>
        <w:t xml:space="preserve"> YM, Zhu Y, Chen YH, Li LJ, Ouyang GF, Hu J, Wu XL. Treatment of Chronic Aplastic Anemia with Chinese Patent Medicine </w:t>
      </w:r>
      <w:r w:rsidR="002609E5" w:rsidRPr="002360C3">
        <w:rPr>
          <w:rFonts w:ascii="Book Antiqua" w:eastAsia="Book Antiqua" w:hAnsi="Book Antiqua" w:cs="Book Antiqua"/>
          <w:color w:val="000000"/>
        </w:rPr>
        <w:t>Pai-</w:t>
      </w:r>
      <w:proofErr w:type="spellStart"/>
      <w:r w:rsidR="002609E5" w:rsidRPr="002360C3">
        <w:rPr>
          <w:rFonts w:ascii="Book Antiqua" w:eastAsia="Book Antiqua" w:hAnsi="Book Antiqua" w:cs="Book Antiqua"/>
          <w:color w:val="000000"/>
        </w:rPr>
        <w:t>Neng</w:t>
      </w:r>
      <w:proofErr w:type="spellEnd"/>
      <w:r w:rsidR="002609E5" w:rsidRPr="002360C3">
        <w:rPr>
          <w:rFonts w:ascii="Book Antiqua" w:eastAsia="Book Antiqua" w:hAnsi="Book Antiqua" w:cs="Book Antiqua"/>
          <w:color w:val="000000"/>
        </w:rPr>
        <w:t xml:space="preserve">-Da </w:t>
      </w:r>
      <w:r w:rsidR="002609E5" w:rsidRPr="002360C3">
        <w:rPr>
          <w:rFonts w:ascii="Book Antiqua" w:eastAsia="Book Antiqua" w:hAnsi="Book Antiqua" w:cs="Book Antiqua"/>
          <w:color w:val="000000"/>
        </w:rPr>
        <w:lastRenderedPageBreak/>
        <w:t>capsule</w:t>
      </w:r>
      <w:r w:rsidRPr="002360C3">
        <w:rPr>
          <w:rFonts w:ascii="Book Antiqua" w:eastAsia="Book Antiqua" w:hAnsi="Book Antiqua" w:cs="Book Antiqua"/>
          <w:color w:val="000000"/>
        </w:rPr>
        <w:t xml:space="preserve"> for Replacing Androgen Partially: A Clinical Multi-Center Study. </w:t>
      </w:r>
      <w:r w:rsidRPr="002360C3">
        <w:rPr>
          <w:rFonts w:ascii="Book Antiqua" w:eastAsia="Book Antiqua" w:hAnsi="Book Antiqua" w:cs="Book Antiqua"/>
          <w:i/>
          <w:color w:val="000000"/>
        </w:rPr>
        <w:t xml:space="preserve">Chin J </w:t>
      </w:r>
      <w:proofErr w:type="spellStart"/>
      <w:r w:rsidRPr="002360C3">
        <w:rPr>
          <w:rFonts w:ascii="Book Antiqua" w:eastAsia="Book Antiqua" w:hAnsi="Book Antiqua" w:cs="Book Antiqua"/>
          <w:i/>
          <w:color w:val="000000"/>
        </w:rPr>
        <w:t>Integr</w:t>
      </w:r>
      <w:proofErr w:type="spellEnd"/>
      <w:r w:rsidRPr="002360C3">
        <w:rPr>
          <w:rFonts w:ascii="Book Antiqua" w:eastAsia="Book Antiqua" w:hAnsi="Book Antiqua" w:cs="Book Antiqua"/>
          <w:i/>
          <w:color w:val="000000"/>
        </w:rPr>
        <w:t xml:space="preserve"> Med</w:t>
      </w:r>
      <w:r w:rsidRPr="002360C3">
        <w:rPr>
          <w:rFonts w:ascii="Book Antiqua" w:eastAsia="Book Antiqua" w:hAnsi="Book Antiqua" w:cs="Book Antiqua"/>
          <w:color w:val="000000"/>
        </w:rPr>
        <w:t xml:space="preserve"> 2021 Apr 10 [DOI:10.1007/s11655-021-3283-z]</w:t>
      </w:r>
    </w:p>
    <w:p w14:paraId="60B36960"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13 </w:t>
      </w:r>
      <w:r w:rsidRPr="002360C3">
        <w:rPr>
          <w:rFonts w:ascii="Book Antiqua" w:eastAsia="Book Antiqua" w:hAnsi="Book Antiqua" w:cs="Book Antiqua"/>
          <w:b/>
          <w:bCs/>
          <w:color w:val="000000"/>
        </w:rPr>
        <w:t>Sun YQ</w:t>
      </w:r>
      <w:r w:rsidRPr="002360C3">
        <w:rPr>
          <w:rFonts w:ascii="Book Antiqua" w:eastAsia="Book Antiqua" w:hAnsi="Book Antiqua" w:cs="Book Antiqua"/>
          <w:color w:val="000000"/>
        </w:rPr>
        <w:t xml:space="preserve">, He GL, Chang YJ, Xu LP, Zhang XH, Han W, Chen H, Chen YH, Wang Y, Wang FR, Wang JZ, Liu KY, Huang XJ. The incidence, risk factors, and outcomes of primary poor graft function after unmanipulated haploidentical stem cell transplantation. </w:t>
      </w:r>
      <w:r w:rsidRPr="002360C3">
        <w:rPr>
          <w:rFonts w:ascii="Book Antiqua" w:eastAsia="Book Antiqua" w:hAnsi="Book Antiqua" w:cs="Book Antiqua"/>
          <w:i/>
          <w:iCs/>
          <w:color w:val="000000"/>
        </w:rPr>
        <w:t xml:space="preserve">Ann </w:t>
      </w:r>
      <w:proofErr w:type="spellStart"/>
      <w:r w:rsidRPr="002360C3">
        <w:rPr>
          <w:rFonts w:ascii="Book Antiqua" w:eastAsia="Book Antiqua" w:hAnsi="Book Antiqua" w:cs="Book Antiqua"/>
          <w:i/>
          <w:iCs/>
          <w:color w:val="000000"/>
        </w:rPr>
        <w:t>Hematol</w:t>
      </w:r>
      <w:proofErr w:type="spellEnd"/>
      <w:r w:rsidRPr="002360C3">
        <w:rPr>
          <w:rFonts w:ascii="Book Antiqua" w:eastAsia="Book Antiqua" w:hAnsi="Book Antiqua" w:cs="Book Antiqua"/>
          <w:color w:val="000000"/>
        </w:rPr>
        <w:t xml:space="preserve"> 2015; </w:t>
      </w:r>
      <w:r w:rsidRPr="002360C3">
        <w:rPr>
          <w:rFonts w:ascii="Book Antiqua" w:eastAsia="Book Antiqua" w:hAnsi="Book Antiqua" w:cs="Book Antiqua"/>
          <w:b/>
          <w:bCs/>
          <w:color w:val="000000"/>
        </w:rPr>
        <w:t>94</w:t>
      </w:r>
      <w:r w:rsidRPr="002360C3">
        <w:rPr>
          <w:rFonts w:ascii="Book Antiqua" w:eastAsia="Book Antiqua" w:hAnsi="Book Antiqua" w:cs="Book Antiqua"/>
          <w:color w:val="000000"/>
        </w:rPr>
        <w:t>: 1699-1705 [PMID: 26152553 DOI: 10.1007/s00277-015-2440-x]</w:t>
      </w:r>
    </w:p>
    <w:p w14:paraId="5DDE7E7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14 </w:t>
      </w:r>
      <w:r w:rsidRPr="002360C3">
        <w:rPr>
          <w:rFonts w:ascii="Book Antiqua" w:eastAsia="Book Antiqua" w:hAnsi="Book Antiqua" w:cs="Book Antiqua"/>
          <w:b/>
          <w:bCs/>
          <w:color w:val="000000"/>
        </w:rPr>
        <w:t>Shi MM</w:t>
      </w:r>
      <w:r w:rsidRPr="002360C3">
        <w:rPr>
          <w:rFonts w:ascii="Book Antiqua" w:eastAsia="Book Antiqua" w:hAnsi="Book Antiqua" w:cs="Book Antiqua"/>
          <w:color w:val="000000"/>
        </w:rPr>
        <w:t xml:space="preserve">, Kong Y, Song Y, Sun YQ, Wang Y, Zhang XH, Xu LP, Liu KY, Huang XJ. Atorvastatin enhances endothelial cell function in posttransplant poor graft function. </w:t>
      </w:r>
      <w:r w:rsidRPr="002360C3">
        <w:rPr>
          <w:rFonts w:ascii="Book Antiqua" w:eastAsia="Book Antiqua" w:hAnsi="Book Antiqua" w:cs="Book Antiqua"/>
          <w:i/>
          <w:iCs/>
          <w:color w:val="000000"/>
        </w:rPr>
        <w:t>Blood</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128</w:t>
      </w:r>
      <w:r w:rsidRPr="002360C3">
        <w:rPr>
          <w:rFonts w:ascii="Book Antiqua" w:eastAsia="Book Antiqua" w:hAnsi="Book Antiqua" w:cs="Book Antiqua"/>
          <w:color w:val="000000"/>
        </w:rPr>
        <w:t>: 2988-2999 [PMID: 27769957 DOI: 10.1182/blood-2016-03-702803]</w:t>
      </w:r>
    </w:p>
    <w:p w14:paraId="3BA7497E"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15 </w:t>
      </w:r>
      <w:r w:rsidRPr="002360C3">
        <w:rPr>
          <w:rFonts w:ascii="Book Antiqua" w:eastAsia="Book Antiqua" w:hAnsi="Book Antiqua" w:cs="Book Antiqua"/>
          <w:b/>
          <w:bCs/>
          <w:color w:val="000000"/>
        </w:rPr>
        <w:t>Zhao HY</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Lyu</w:t>
      </w:r>
      <w:proofErr w:type="spellEnd"/>
      <w:r w:rsidRPr="002360C3">
        <w:rPr>
          <w:rFonts w:ascii="Book Antiqua" w:eastAsia="Book Antiqua" w:hAnsi="Book Antiqua" w:cs="Book Antiqua"/>
          <w:color w:val="000000"/>
        </w:rPr>
        <w:t xml:space="preserve"> ZS, Duan CW, Song Y, Han TT, Mo XD, Wang Y, Xu LP, Zhang XH, Huang XJ, Kong Y. An unbalanced monocyte macrophage polarization in the bone marrow microenvironment of patients with poor graft function after allogeneic </w:t>
      </w:r>
      <w:proofErr w:type="spellStart"/>
      <w:r w:rsidRPr="002360C3">
        <w:rPr>
          <w:rFonts w:ascii="Book Antiqua" w:eastAsia="Book Antiqua" w:hAnsi="Book Antiqua" w:cs="Book Antiqua"/>
          <w:color w:val="000000"/>
        </w:rPr>
        <w:t>haematopoietic</w:t>
      </w:r>
      <w:proofErr w:type="spellEnd"/>
      <w:r w:rsidRPr="002360C3">
        <w:rPr>
          <w:rFonts w:ascii="Book Antiqua" w:eastAsia="Book Antiqua" w:hAnsi="Book Antiqua" w:cs="Book Antiqua"/>
          <w:color w:val="000000"/>
        </w:rPr>
        <w:t xml:space="preserve"> stem cell transplantation. </w:t>
      </w:r>
      <w:r w:rsidRPr="002360C3">
        <w:rPr>
          <w:rFonts w:ascii="Book Antiqua" w:eastAsia="Book Antiqua" w:hAnsi="Book Antiqua" w:cs="Book Antiqua"/>
          <w:i/>
          <w:iCs/>
          <w:color w:val="000000"/>
        </w:rPr>
        <w:t xml:space="preserve">Br J </w:t>
      </w:r>
      <w:proofErr w:type="spellStart"/>
      <w:r w:rsidRPr="002360C3">
        <w:rPr>
          <w:rFonts w:ascii="Book Antiqua" w:eastAsia="Book Antiqua" w:hAnsi="Book Antiqua" w:cs="Book Antiqua"/>
          <w:i/>
          <w:iCs/>
          <w:color w:val="000000"/>
        </w:rPr>
        <w:t>Haematol</w:t>
      </w:r>
      <w:proofErr w:type="spellEnd"/>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182</w:t>
      </w:r>
      <w:r w:rsidRPr="002360C3">
        <w:rPr>
          <w:rFonts w:ascii="Book Antiqua" w:eastAsia="Book Antiqua" w:hAnsi="Book Antiqua" w:cs="Book Antiqua"/>
          <w:color w:val="000000"/>
        </w:rPr>
        <w:t>: 679-692 [PMID: 29974948 DOI: 10.1111/bjh.15452]</w:t>
      </w:r>
    </w:p>
    <w:p w14:paraId="1BBB3693"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16 </w:t>
      </w:r>
      <w:r w:rsidRPr="002360C3">
        <w:rPr>
          <w:rFonts w:ascii="Book Antiqua" w:eastAsia="Book Antiqua" w:hAnsi="Book Antiqua" w:cs="Book Antiqua"/>
          <w:b/>
          <w:bCs/>
          <w:color w:val="000000"/>
        </w:rPr>
        <w:t>Song Y</w:t>
      </w:r>
      <w:r w:rsidRPr="002360C3">
        <w:rPr>
          <w:rFonts w:ascii="Book Antiqua" w:eastAsia="Book Antiqua" w:hAnsi="Book Antiqua" w:cs="Book Antiqua"/>
          <w:color w:val="000000"/>
        </w:rPr>
        <w:t xml:space="preserve">, Zhao HY, </w:t>
      </w:r>
      <w:proofErr w:type="spellStart"/>
      <w:r w:rsidRPr="002360C3">
        <w:rPr>
          <w:rFonts w:ascii="Book Antiqua" w:eastAsia="Book Antiqua" w:hAnsi="Book Antiqua" w:cs="Book Antiqua"/>
          <w:color w:val="000000"/>
        </w:rPr>
        <w:t>Lyu</w:t>
      </w:r>
      <w:proofErr w:type="spellEnd"/>
      <w:r w:rsidRPr="002360C3">
        <w:rPr>
          <w:rFonts w:ascii="Book Antiqua" w:eastAsia="Book Antiqua" w:hAnsi="Book Antiqua" w:cs="Book Antiqua"/>
          <w:color w:val="000000"/>
        </w:rPr>
        <w:t xml:space="preserve"> ZS, Cao XN, Shi MM, Wen Q, Tang FF, Wang Y, Xu LP, Zhang XH, Huang XJ, Kong Y. Dysfunctional Bone Marrow Mesenchymal Stem Cells in Patients with Poor Graft Function after Allogeneic Hematopoietic Stem Cell Transplantation. </w:t>
      </w:r>
      <w:r w:rsidRPr="002360C3">
        <w:rPr>
          <w:rFonts w:ascii="Book Antiqua" w:eastAsia="Book Antiqua" w:hAnsi="Book Antiqua" w:cs="Book Antiqua"/>
          <w:i/>
          <w:iCs/>
          <w:color w:val="000000"/>
        </w:rPr>
        <w:t>Biol Blood Marrow Transplant</w:t>
      </w:r>
      <w:r w:rsidRPr="002360C3">
        <w:rPr>
          <w:rFonts w:ascii="Book Antiqua" w:eastAsia="Book Antiqua" w:hAnsi="Book Antiqua" w:cs="Book Antiqua"/>
          <w:color w:val="000000"/>
        </w:rPr>
        <w:t xml:space="preserve"> 2018; </w:t>
      </w:r>
      <w:r w:rsidRPr="002360C3">
        <w:rPr>
          <w:rFonts w:ascii="Book Antiqua" w:eastAsia="Book Antiqua" w:hAnsi="Book Antiqua" w:cs="Book Antiqua"/>
          <w:b/>
          <w:bCs/>
          <w:color w:val="000000"/>
        </w:rPr>
        <w:t>24</w:t>
      </w:r>
      <w:r w:rsidRPr="002360C3">
        <w:rPr>
          <w:rFonts w:ascii="Book Antiqua" w:eastAsia="Book Antiqua" w:hAnsi="Book Antiqua" w:cs="Book Antiqua"/>
          <w:color w:val="000000"/>
        </w:rPr>
        <w:t>: 1981-1989 [PMID: 29933074 DOI: 10.1016/j.bbmt.2018.06.021]</w:t>
      </w:r>
    </w:p>
    <w:p w14:paraId="78296A0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17 </w:t>
      </w:r>
      <w:r w:rsidRPr="002360C3">
        <w:rPr>
          <w:rFonts w:ascii="Book Antiqua" w:eastAsia="Book Antiqua" w:hAnsi="Book Antiqua" w:cs="Book Antiqua"/>
          <w:b/>
          <w:bCs/>
          <w:color w:val="000000"/>
        </w:rPr>
        <w:t>Stasia A</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Ghiso</w:t>
      </w:r>
      <w:proofErr w:type="spellEnd"/>
      <w:r w:rsidRPr="002360C3">
        <w:rPr>
          <w:rFonts w:ascii="Book Antiqua" w:eastAsia="Book Antiqua" w:hAnsi="Book Antiqua" w:cs="Book Antiqua"/>
          <w:color w:val="000000"/>
        </w:rPr>
        <w:t xml:space="preserve"> A, </w:t>
      </w:r>
      <w:proofErr w:type="spellStart"/>
      <w:r w:rsidRPr="002360C3">
        <w:rPr>
          <w:rFonts w:ascii="Book Antiqua" w:eastAsia="Book Antiqua" w:hAnsi="Book Antiqua" w:cs="Book Antiqua"/>
          <w:color w:val="000000"/>
        </w:rPr>
        <w:t>Galaverna</w:t>
      </w:r>
      <w:proofErr w:type="spellEnd"/>
      <w:r w:rsidRPr="002360C3">
        <w:rPr>
          <w:rFonts w:ascii="Book Antiqua" w:eastAsia="Book Antiqua" w:hAnsi="Book Antiqua" w:cs="Book Antiqua"/>
          <w:color w:val="000000"/>
        </w:rPr>
        <w:t xml:space="preserve"> F, Raiola AM, </w:t>
      </w:r>
      <w:proofErr w:type="spellStart"/>
      <w:r w:rsidRPr="002360C3">
        <w:rPr>
          <w:rFonts w:ascii="Book Antiqua" w:eastAsia="Book Antiqua" w:hAnsi="Book Antiqua" w:cs="Book Antiqua"/>
          <w:color w:val="000000"/>
        </w:rPr>
        <w:t>Gualandi</w:t>
      </w:r>
      <w:proofErr w:type="spellEnd"/>
      <w:r w:rsidRPr="002360C3">
        <w:rPr>
          <w:rFonts w:ascii="Book Antiqua" w:eastAsia="Book Antiqua" w:hAnsi="Book Antiqua" w:cs="Book Antiqua"/>
          <w:color w:val="000000"/>
        </w:rPr>
        <w:t xml:space="preserve"> F, </w:t>
      </w:r>
      <w:proofErr w:type="spellStart"/>
      <w:r w:rsidRPr="002360C3">
        <w:rPr>
          <w:rFonts w:ascii="Book Antiqua" w:eastAsia="Book Antiqua" w:hAnsi="Book Antiqua" w:cs="Book Antiqua"/>
          <w:color w:val="000000"/>
        </w:rPr>
        <w:t>Luchetti</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Pozzi</w:t>
      </w:r>
      <w:proofErr w:type="spellEnd"/>
      <w:r w:rsidRPr="002360C3">
        <w:rPr>
          <w:rFonts w:ascii="Book Antiqua" w:eastAsia="Book Antiqua" w:hAnsi="Book Antiqua" w:cs="Book Antiqua"/>
          <w:color w:val="000000"/>
        </w:rPr>
        <w:t xml:space="preserve"> S, </w:t>
      </w:r>
      <w:proofErr w:type="spellStart"/>
      <w:r w:rsidRPr="002360C3">
        <w:rPr>
          <w:rFonts w:ascii="Book Antiqua" w:eastAsia="Book Antiqua" w:hAnsi="Book Antiqua" w:cs="Book Antiqua"/>
          <w:color w:val="000000"/>
        </w:rPr>
        <w:t>Varaldo</w:t>
      </w:r>
      <w:proofErr w:type="spellEnd"/>
      <w:r w:rsidRPr="002360C3">
        <w:rPr>
          <w:rFonts w:ascii="Book Antiqua" w:eastAsia="Book Antiqua" w:hAnsi="Book Antiqua" w:cs="Book Antiqua"/>
          <w:color w:val="000000"/>
        </w:rPr>
        <w:t xml:space="preserve"> R, </w:t>
      </w:r>
      <w:proofErr w:type="spellStart"/>
      <w:r w:rsidRPr="002360C3">
        <w:rPr>
          <w:rFonts w:ascii="Book Antiqua" w:eastAsia="Book Antiqua" w:hAnsi="Book Antiqua" w:cs="Book Antiqua"/>
          <w:color w:val="000000"/>
        </w:rPr>
        <w:t>Lamparelli</w:t>
      </w:r>
      <w:proofErr w:type="spellEnd"/>
      <w:r w:rsidRPr="002360C3">
        <w:rPr>
          <w:rFonts w:ascii="Book Antiqua" w:eastAsia="Book Antiqua" w:hAnsi="Book Antiqua" w:cs="Book Antiqua"/>
          <w:color w:val="000000"/>
        </w:rPr>
        <w:t xml:space="preserve"> T, </w:t>
      </w:r>
      <w:proofErr w:type="spellStart"/>
      <w:r w:rsidRPr="002360C3">
        <w:rPr>
          <w:rFonts w:ascii="Book Antiqua" w:eastAsia="Book Antiqua" w:hAnsi="Book Antiqua" w:cs="Book Antiqua"/>
          <w:color w:val="000000"/>
        </w:rPr>
        <w:t>Bregante</w:t>
      </w:r>
      <w:proofErr w:type="spellEnd"/>
      <w:r w:rsidRPr="002360C3">
        <w:rPr>
          <w:rFonts w:ascii="Book Antiqua" w:eastAsia="Book Antiqua" w:hAnsi="Book Antiqua" w:cs="Book Antiqua"/>
          <w:color w:val="000000"/>
        </w:rPr>
        <w:t xml:space="preserve"> S, Van Lint MT, di Grazia C, </w:t>
      </w:r>
      <w:proofErr w:type="spellStart"/>
      <w:r w:rsidRPr="002360C3">
        <w:rPr>
          <w:rFonts w:ascii="Book Antiqua" w:eastAsia="Book Antiqua" w:hAnsi="Book Antiqua" w:cs="Book Antiqua"/>
          <w:color w:val="000000"/>
        </w:rPr>
        <w:t>Bacigalupo</w:t>
      </w:r>
      <w:proofErr w:type="spellEnd"/>
      <w:r w:rsidRPr="002360C3">
        <w:rPr>
          <w:rFonts w:ascii="Book Antiqua" w:eastAsia="Book Antiqua" w:hAnsi="Book Antiqua" w:cs="Book Antiqua"/>
          <w:color w:val="000000"/>
        </w:rPr>
        <w:t xml:space="preserve"> A. CD34 selected cells for the treatment of poor graft function after allogeneic stem cell transplantation. </w:t>
      </w:r>
      <w:r w:rsidRPr="002360C3">
        <w:rPr>
          <w:rFonts w:ascii="Book Antiqua" w:eastAsia="Book Antiqua" w:hAnsi="Book Antiqua" w:cs="Book Antiqua"/>
          <w:i/>
          <w:iCs/>
          <w:color w:val="000000"/>
        </w:rPr>
        <w:t>Biol Blood Marrow Transplant</w:t>
      </w:r>
      <w:r w:rsidRPr="002360C3">
        <w:rPr>
          <w:rFonts w:ascii="Book Antiqua" w:eastAsia="Book Antiqua" w:hAnsi="Book Antiqua" w:cs="Book Antiqua"/>
          <w:color w:val="000000"/>
        </w:rPr>
        <w:t xml:space="preserve"> 2014; </w:t>
      </w:r>
      <w:r w:rsidRPr="002360C3">
        <w:rPr>
          <w:rFonts w:ascii="Book Antiqua" w:eastAsia="Book Antiqua" w:hAnsi="Book Antiqua" w:cs="Book Antiqua"/>
          <w:b/>
          <w:bCs/>
          <w:color w:val="000000"/>
        </w:rPr>
        <w:t>20</w:t>
      </w:r>
      <w:r w:rsidRPr="002360C3">
        <w:rPr>
          <w:rFonts w:ascii="Book Antiqua" w:eastAsia="Book Antiqua" w:hAnsi="Book Antiqua" w:cs="Book Antiqua"/>
          <w:color w:val="000000"/>
        </w:rPr>
        <w:t>: 1440-1443 [PMID: 24862637 DOI: 10.1016/j.bbmt.2014.05.016]</w:t>
      </w:r>
    </w:p>
    <w:p w14:paraId="67D5C3CB"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18 </w:t>
      </w:r>
      <w:r w:rsidRPr="002360C3">
        <w:rPr>
          <w:rFonts w:ascii="Book Antiqua" w:eastAsia="Book Antiqua" w:hAnsi="Book Antiqua" w:cs="Book Antiqua"/>
          <w:b/>
          <w:bCs/>
          <w:color w:val="000000"/>
        </w:rPr>
        <w:t>Chen J</w:t>
      </w:r>
      <w:r w:rsidRPr="002360C3">
        <w:rPr>
          <w:rFonts w:ascii="Book Antiqua" w:eastAsia="Book Antiqua" w:hAnsi="Book Antiqua" w:cs="Book Antiqua"/>
          <w:color w:val="000000"/>
        </w:rPr>
        <w:t xml:space="preserve">, Wang H, Zhou J, Feng S. Advances in the understanding of poor graft function following allogeneic hematopoietic stem-cell transplantation. </w:t>
      </w:r>
      <w:proofErr w:type="spellStart"/>
      <w:r w:rsidRPr="002360C3">
        <w:rPr>
          <w:rFonts w:ascii="Book Antiqua" w:eastAsia="Book Antiqua" w:hAnsi="Book Antiqua" w:cs="Book Antiqua"/>
          <w:i/>
          <w:iCs/>
          <w:color w:val="000000"/>
        </w:rPr>
        <w:t>Ther</w:t>
      </w:r>
      <w:proofErr w:type="spellEnd"/>
      <w:r w:rsidRPr="002360C3">
        <w:rPr>
          <w:rFonts w:ascii="Book Antiqua" w:eastAsia="Book Antiqua" w:hAnsi="Book Antiqua" w:cs="Book Antiqua"/>
          <w:i/>
          <w:iCs/>
          <w:color w:val="000000"/>
        </w:rPr>
        <w:t xml:space="preserve"> Adv </w:t>
      </w:r>
      <w:proofErr w:type="spellStart"/>
      <w:r w:rsidRPr="002360C3">
        <w:rPr>
          <w:rFonts w:ascii="Book Antiqua" w:eastAsia="Book Antiqua" w:hAnsi="Book Antiqua" w:cs="Book Antiqua"/>
          <w:i/>
          <w:iCs/>
          <w:color w:val="000000"/>
        </w:rPr>
        <w:t>Hematol</w:t>
      </w:r>
      <w:proofErr w:type="spellEnd"/>
      <w:r w:rsidRPr="002360C3">
        <w:rPr>
          <w:rFonts w:ascii="Book Antiqua" w:eastAsia="Book Antiqua" w:hAnsi="Book Antiqua" w:cs="Book Antiqua"/>
          <w:color w:val="000000"/>
        </w:rPr>
        <w:t xml:space="preserve"> 2020; </w:t>
      </w:r>
      <w:r w:rsidRPr="002360C3">
        <w:rPr>
          <w:rFonts w:ascii="Book Antiqua" w:eastAsia="Book Antiqua" w:hAnsi="Book Antiqua" w:cs="Book Antiqua"/>
          <w:b/>
          <w:bCs/>
          <w:color w:val="000000"/>
        </w:rPr>
        <w:t>11</w:t>
      </w:r>
      <w:r w:rsidRPr="002360C3">
        <w:rPr>
          <w:rFonts w:ascii="Book Antiqua" w:eastAsia="Book Antiqua" w:hAnsi="Book Antiqua" w:cs="Book Antiqua"/>
          <w:color w:val="000000"/>
        </w:rPr>
        <w:t>: 2040620720948743 [PMID: 32874483 DOI: 10.1177/2040620720948743]</w:t>
      </w:r>
    </w:p>
    <w:p w14:paraId="0EC52B93"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 xml:space="preserve">19 </w:t>
      </w:r>
      <w:r w:rsidRPr="002360C3">
        <w:rPr>
          <w:rFonts w:ascii="Book Antiqua" w:eastAsia="Book Antiqua" w:hAnsi="Book Antiqua" w:cs="Book Antiqua"/>
          <w:b/>
          <w:bCs/>
          <w:color w:val="000000"/>
        </w:rPr>
        <w:t>Xiao Y</w:t>
      </w:r>
      <w:r w:rsidRPr="002360C3">
        <w:rPr>
          <w:rFonts w:ascii="Book Antiqua" w:eastAsia="Book Antiqua" w:hAnsi="Book Antiqua" w:cs="Book Antiqua"/>
          <w:color w:val="000000"/>
        </w:rPr>
        <w:t xml:space="preserve">, Song J, Jiang Z, Li Y, Gao Y, Xu W, Lu Z, Wang Y, Xiao H. Risk-factor analysis of poor graft function after allogeneic hematopoietic stem cell transplantation. </w:t>
      </w:r>
      <w:r w:rsidRPr="002360C3">
        <w:rPr>
          <w:rFonts w:ascii="Book Antiqua" w:eastAsia="Book Antiqua" w:hAnsi="Book Antiqua" w:cs="Book Antiqua"/>
          <w:i/>
          <w:iCs/>
          <w:color w:val="000000"/>
        </w:rPr>
        <w:t>Int J Med Sci</w:t>
      </w:r>
      <w:r w:rsidRPr="002360C3">
        <w:rPr>
          <w:rFonts w:ascii="Book Antiqua" w:eastAsia="Book Antiqua" w:hAnsi="Book Antiqua" w:cs="Book Antiqua"/>
          <w:color w:val="000000"/>
        </w:rPr>
        <w:t xml:space="preserve"> 2014; </w:t>
      </w:r>
      <w:r w:rsidRPr="002360C3">
        <w:rPr>
          <w:rFonts w:ascii="Book Antiqua" w:eastAsia="Book Antiqua" w:hAnsi="Book Antiqua" w:cs="Book Antiqua"/>
          <w:b/>
          <w:bCs/>
          <w:color w:val="000000"/>
        </w:rPr>
        <w:t>11</w:t>
      </w:r>
      <w:r w:rsidRPr="002360C3">
        <w:rPr>
          <w:rFonts w:ascii="Book Antiqua" w:eastAsia="Book Antiqua" w:hAnsi="Book Antiqua" w:cs="Book Antiqua"/>
          <w:color w:val="000000"/>
        </w:rPr>
        <w:t>: 652-657 [PMID: 24834012 DOI: 10.7150/ijms.6337]</w:t>
      </w:r>
    </w:p>
    <w:p w14:paraId="3D255E4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20 </w:t>
      </w:r>
      <w:r w:rsidRPr="002360C3">
        <w:rPr>
          <w:rFonts w:ascii="Book Antiqua" w:eastAsia="Book Antiqua" w:hAnsi="Book Antiqua" w:cs="Book Antiqua"/>
          <w:b/>
          <w:bCs/>
          <w:color w:val="000000"/>
        </w:rPr>
        <w:t>Wen WW</w:t>
      </w:r>
      <w:r w:rsidRPr="002360C3">
        <w:rPr>
          <w:rFonts w:ascii="Book Antiqua" w:eastAsia="Book Antiqua" w:hAnsi="Book Antiqua" w:cs="Book Antiqua"/>
          <w:color w:val="000000"/>
        </w:rPr>
        <w:t xml:space="preserve">, Sun X, Zhuang HF, Lin XJ, Zheng ZY, Gao RL, Yin LM. Effects of panaxadiol saponins component as a new Chinese patent medicine on proliferation, differentiation and corresponding gene expression profile of megakaryocytes.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22</w:t>
      </w:r>
      <w:r w:rsidRPr="002360C3">
        <w:rPr>
          <w:rFonts w:ascii="Book Antiqua" w:eastAsia="Book Antiqua" w:hAnsi="Book Antiqua" w:cs="Book Antiqua"/>
          <w:color w:val="000000"/>
        </w:rPr>
        <w:t>: 28-35 [PMID: 25917792 DOI: 10.1007/s11655-015-1970-3]</w:t>
      </w:r>
    </w:p>
    <w:p w14:paraId="5D9F76C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21 </w:t>
      </w:r>
      <w:r w:rsidRPr="002360C3">
        <w:rPr>
          <w:rFonts w:ascii="Book Antiqua" w:eastAsia="Book Antiqua" w:hAnsi="Book Antiqua" w:cs="Book Antiqua"/>
          <w:b/>
          <w:bCs/>
          <w:color w:val="000000"/>
        </w:rPr>
        <w:t>Zou Ch,</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Xiong</w:t>
      </w:r>
      <w:proofErr w:type="spellEnd"/>
      <w:r w:rsidRPr="002360C3">
        <w:rPr>
          <w:rFonts w:ascii="Book Antiqua" w:eastAsia="Book Antiqua" w:hAnsi="Book Antiqua" w:cs="Book Antiqua"/>
          <w:color w:val="000000"/>
        </w:rPr>
        <w:t xml:space="preserve"> NN, Jiang M, Gao WM, Zou JD, Liu F. Phase I clinical study (human tolerance) on </w:t>
      </w:r>
      <w:proofErr w:type="spellStart"/>
      <w:r w:rsidRPr="002360C3">
        <w:rPr>
          <w:rFonts w:ascii="Book Antiqua" w:eastAsia="Book Antiqua" w:hAnsi="Book Antiqua" w:cs="Book Antiqua"/>
          <w:color w:val="000000"/>
        </w:rPr>
        <w:t>Painengda</w:t>
      </w:r>
      <w:proofErr w:type="spellEnd"/>
      <w:r w:rsidRPr="002360C3">
        <w:rPr>
          <w:rFonts w:ascii="Book Antiqua" w:eastAsia="Book Antiqua" w:hAnsi="Book Antiqua" w:cs="Book Antiqua"/>
          <w:color w:val="000000"/>
        </w:rPr>
        <w:t xml:space="preserve"> Capsules. </w:t>
      </w:r>
      <w:r w:rsidRPr="002360C3">
        <w:rPr>
          <w:rFonts w:ascii="Book Antiqua" w:eastAsia="Book Antiqua" w:hAnsi="Book Antiqua" w:cs="Book Antiqua"/>
          <w:i/>
          <w:color w:val="000000"/>
        </w:rPr>
        <w:t>Chin Trad Pat Med</w:t>
      </w:r>
      <w:r w:rsidRPr="002360C3">
        <w:rPr>
          <w:rFonts w:ascii="Book Antiqua" w:eastAsia="Book Antiqua" w:hAnsi="Book Antiqua" w:cs="Book Antiqua"/>
          <w:color w:val="000000"/>
        </w:rPr>
        <w:t>. 2015; 37: 2383-2386 [DOI:10.4268/cjcmm</w:t>
      </w:r>
      <w:r w:rsidRPr="002360C3">
        <w:rPr>
          <w:rFonts w:ascii="Book Antiqua" w:hAnsi="Book Antiqua" w:cs="Book Antiqua"/>
          <w:color w:val="000000"/>
          <w:lang w:eastAsia="zh-CN"/>
        </w:rPr>
        <w:t>2</w:t>
      </w:r>
      <w:r w:rsidRPr="002360C3">
        <w:rPr>
          <w:rFonts w:ascii="Book Antiqua" w:eastAsia="Book Antiqua" w:hAnsi="Book Antiqua" w:cs="Book Antiqua"/>
          <w:color w:val="000000"/>
        </w:rPr>
        <w:t>0151418]</w:t>
      </w:r>
    </w:p>
    <w:p w14:paraId="499CA315" w14:textId="77777777" w:rsidR="00E71ACB" w:rsidRPr="002360C3" w:rsidRDefault="00AF7780" w:rsidP="002360C3">
      <w:pPr>
        <w:spacing w:line="360" w:lineRule="auto"/>
        <w:jc w:val="both"/>
        <w:rPr>
          <w:rFonts w:ascii="Book Antiqua" w:eastAsia="Book Antiqua" w:hAnsi="Book Antiqua" w:cs="Book Antiqua"/>
          <w:color w:val="000000"/>
        </w:rPr>
      </w:pPr>
      <w:r w:rsidRPr="002360C3">
        <w:rPr>
          <w:rFonts w:ascii="Book Antiqua" w:eastAsia="Book Antiqua" w:hAnsi="Book Antiqua" w:cs="Book Antiqua"/>
          <w:color w:val="000000"/>
        </w:rPr>
        <w:t xml:space="preserve">22 </w:t>
      </w:r>
      <w:r w:rsidRPr="002360C3">
        <w:rPr>
          <w:rFonts w:ascii="Book Antiqua" w:eastAsia="Book Antiqua" w:hAnsi="Book Antiqua" w:cs="Book Antiqua"/>
          <w:b/>
          <w:bCs/>
          <w:color w:val="000000"/>
        </w:rPr>
        <w:t>Zhu Y,</w:t>
      </w:r>
      <w:r w:rsidRPr="002360C3">
        <w:rPr>
          <w:rFonts w:ascii="Book Antiqua" w:eastAsia="Book Antiqua" w:hAnsi="Book Antiqua" w:cs="Book Antiqua"/>
          <w:color w:val="000000"/>
        </w:rPr>
        <w:t xml:space="preserve"> </w:t>
      </w:r>
      <w:proofErr w:type="spellStart"/>
      <w:r w:rsidRPr="002360C3">
        <w:rPr>
          <w:rFonts w:ascii="Book Antiqua" w:eastAsia="Book Antiqua" w:hAnsi="Book Antiqua" w:cs="Book Antiqua"/>
          <w:color w:val="000000"/>
        </w:rPr>
        <w:t>Kuang</w:t>
      </w:r>
      <w:proofErr w:type="spellEnd"/>
      <w:r w:rsidRPr="002360C3">
        <w:rPr>
          <w:rFonts w:ascii="Book Antiqua" w:eastAsia="Book Antiqua" w:hAnsi="Book Antiqua" w:cs="Book Antiqua"/>
          <w:color w:val="000000"/>
        </w:rPr>
        <w:t xml:space="preserve"> YM, Gao RL, Jiang ZY, Huang L, Tong YJ, Lou XG, Gao XF. Clinical observation of </w:t>
      </w:r>
      <w:proofErr w:type="spellStart"/>
      <w:r w:rsidRPr="002360C3">
        <w:rPr>
          <w:rFonts w:ascii="Book Antiqua" w:eastAsia="Book Antiqua" w:hAnsi="Book Antiqua" w:cs="Book Antiqua"/>
          <w:color w:val="000000"/>
        </w:rPr>
        <w:t>Painengda</w:t>
      </w:r>
      <w:proofErr w:type="spellEnd"/>
      <w:r w:rsidRPr="002360C3">
        <w:rPr>
          <w:rFonts w:ascii="Book Antiqua" w:eastAsia="Book Antiqua" w:hAnsi="Book Antiqua" w:cs="Book Antiqua"/>
          <w:color w:val="000000"/>
        </w:rPr>
        <w:t xml:space="preserve"> capsule in improving the quality of life in patients with chronic aplastic anemia. </w:t>
      </w:r>
      <w:r w:rsidRPr="002360C3">
        <w:rPr>
          <w:rFonts w:ascii="Book Antiqua" w:eastAsia="Book Antiqua" w:hAnsi="Book Antiqua" w:cs="Book Antiqua"/>
          <w:i/>
          <w:color w:val="000000"/>
        </w:rPr>
        <w:t xml:space="preserve">Chin J </w:t>
      </w:r>
      <w:proofErr w:type="spellStart"/>
      <w:r w:rsidRPr="002360C3">
        <w:rPr>
          <w:rFonts w:ascii="Book Antiqua" w:eastAsia="Book Antiqua" w:hAnsi="Book Antiqua" w:cs="Book Antiqua"/>
          <w:i/>
          <w:color w:val="000000"/>
        </w:rPr>
        <w:t>Integr</w:t>
      </w:r>
      <w:proofErr w:type="spellEnd"/>
      <w:r w:rsidRPr="002360C3">
        <w:rPr>
          <w:rFonts w:ascii="Book Antiqua" w:eastAsia="Book Antiqua" w:hAnsi="Book Antiqua" w:cs="Book Antiqua"/>
          <w:i/>
          <w:color w:val="000000"/>
        </w:rPr>
        <w:t xml:space="preserve"> Med</w:t>
      </w:r>
      <w:r w:rsidRPr="002360C3">
        <w:rPr>
          <w:rFonts w:ascii="Book Antiqua" w:hAnsi="Book Antiqua" w:cs="Book Antiqua"/>
          <w:color w:val="000000"/>
          <w:lang w:eastAsia="zh-CN"/>
        </w:rPr>
        <w:t xml:space="preserve"> </w:t>
      </w:r>
      <w:r w:rsidRPr="002360C3">
        <w:rPr>
          <w:rFonts w:ascii="Book Antiqua" w:eastAsia="Book Antiqua" w:hAnsi="Book Antiqua" w:cs="Book Antiqua"/>
          <w:color w:val="000000"/>
        </w:rPr>
        <w:t xml:space="preserve">2016; </w:t>
      </w:r>
      <w:r w:rsidRPr="002360C3">
        <w:rPr>
          <w:rFonts w:ascii="Book Antiqua" w:eastAsia="Book Antiqua" w:hAnsi="Book Antiqua" w:cs="Book Antiqua"/>
          <w:b/>
          <w:color w:val="000000"/>
        </w:rPr>
        <w:t>26</w:t>
      </w:r>
      <w:r w:rsidRPr="002360C3">
        <w:rPr>
          <w:rFonts w:ascii="Book Antiqua" w:eastAsia="Book Antiqua" w:hAnsi="Book Antiqua" w:cs="Book Antiqua"/>
          <w:color w:val="000000"/>
        </w:rPr>
        <w:t>: 124-126 [DOI:10.1007/s11655-015-2158-6]</w:t>
      </w:r>
    </w:p>
    <w:p w14:paraId="192940F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23 </w:t>
      </w:r>
      <w:r w:rsidRPr="002360C3">
        <w:rPr>
          <w:rFonts w:ascii="Book Antiqua" w:eastAsia="Book Antiqua" w:hAnsi="Book Antiqua" w:cs="Book Antiqua"/>
          <w:b/>
          <w:bCs/>
          <w:color w:val="000000"/>
        </w:rPr>
        <w:t>Wang YT</w:t>
      </w:r>
      <w:r w:rsidRPr="002360C3">
        <w:rPr>
          <w:rFonts w:ascii="Book Antiqua" w:eastAsia="Book Antiqua" w:hAnsi="Book Antiqua" w:cs="Book Antiqua"/>
          <w:color w:val="000000"/>
        </w:rPr>
        <w:t xml:space="preserve">, Kong Y, Song Y, Han W, Zhang YY, Zhang XH, Chang YJ, Jiang ZF, Huang XJ. Increased Type 1 Immune Response in the Bone Marrow Immune Microenvironment of Patients with Poor Graft Function after Allogeneic Hematopoietic Stem Cell Transplantation. </w:t>
      </w:r>
      <w:r w:rsidRPr="002360C3">
        <w:rPr>
          <w:rFonts w:ascii="Book Antiqua" w:eastAsia="Book Antiqua" w:hAnsi="Book Antiqua" w:cs="Book Antiqua"/>
          <w:i/>
          <w:iCs/>
          <w:color w:val="000000"/>
        </w:rPr>
        <w:t>Biol Blood Marrow Transplant</w:t>
      </w:r>
      <w:r w:rsidRPr="002360C3">
        <w:rPr>
          <w:rFonts w:ascii="Book Antiqua" w:eastAsia="Book Antiqua" w:hAnsi="Book Antiqua" w:cs="Book Antiqua"/>
          <w:color w:val="000000"/>
        </w:rPr>
        <w:t xml:space="preserve"> 2016; </w:t>
      </w:r>
      <w:r w:rsidRPr="002360C3">
        <w:rPr>
          <w:rFonts w:ascii="Book Antiqua" w:eastAsia="Book Antiqua" w:hAnsi="Book Antiqua" w:cs="Book Antiqua"/>
          <w:b/>
          <w:bCs/>
          <w:color w:val="000000"/>
        </w:rPr>
        <w:t>22</w:t>
      </w:r>
      <w:r w:rsidRPr="002360C3">
        <w:rPr>
          <w:rFonts w:ascii="Book Antiqua" w:eastAsia="Book Antiqua" w:hAnsi="Book Antiqua" w:cs="Book Antiqua"/>
          <w:color w:val="000000"/>
        </w:rPr>
        <w:t>: 1376-1382 [PMID: 27131864 DOI: 10.1016/j.bbmt.2016.04.016]</w:t>
      </w:r>
    </w:p>
    <w:p w14:paraId="5EADD92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24 </w:t>
      </w:r>
      <w:r w:rsidRPr="002360C3">
        <w:rPr>
          <w:rFonts w:ascii="Book Antiqua" w:eastAsia="Book Antiqua" w:hAnsi="Book Antiqua" w:cs="Book Antiqua"/>
          <w:b/>
          <w:bCs/>
          <w:color w:val="000000"/>
        </w:rPr>
        <w:t>Sun X</w:t>
      </w:r>
      <w:r w:rsidRPr="002360C3">
        <w:rPr>
          <w:rFonts w:ascii="Book Antiqua" w:eastAsia="Book Antiqua" w:hAnsi="Book Antiqua" w:cs="Book Antiqua"/>
          <w:color w:val="000000"/>
        </w:rPr>
        <w:t xml:space="preserve">, Gao RL, Lin XJ, Xu WH, Chen XH. Panax </w:t>
      </w:r>
      <w:proofErr w:type="spellStart"/>
      <w:r w:rsidRPr="002360C3">
        <w:rPr>
          <w:rFonts w:ascii="Book Antiqua" w:eastAsia="Book Antiqua" w:hAnsi="Book Antiqua" w:cs="Book Antiqua"/>
          <w:color w:val="000000"/>
        </w:rPr>
        <w:t>notoginseng</w:t>
      </w:r>
      <w:proofErr w:type="spellEnd"/>
      <w:r w:rsidRPr="002360C3">
        <w:rPr>
          <w:rFonts w:ascii="Book Antiqua" w:eastAsia="Book Antiqua" w:hAnsi="Book Antiqua" w:cs="Book Antiqua"/>
          <w:color w:val="000000"/>
        </w:rPr>
        <w:t xml:space="preserve"> saponins induced up-regulation, phosphorylation and binding activity of MEK, ERK, AKT, PI-3K protein kinases and GATA transcription factors in hematopoietic cells. </w:t>
      </w:r>
      <w:r w:rsidRPr="002360C3">
        <w:rPr>
          <w:rFonts w:ascii="Book Antiqua" w:eastAsia="Book Antiqua" w:hAnsi="Book Antiqua" w:cs="Book Antiqua"/>
          <w:i/>
          <w:iCs/>
          <w:color w:val="000000"/>
        </w:rPr>
        <w:t xml:space="preserve">Chin J </w:t>
      </w:r>
      <w:proofErr w:type="spellStart"/>
      <w:r w:rsidRPr="002360C3">
        <w:rPr>
          <w:rFonts w:ascii="Book Antiqua" w:eastAsia="Book Antiqua" w:hAnsi="Book Antiqua" w:cs="Book Antiqua"/>
          <w:i/>
          <w:iCs/>
          <w:color w:val="000000"/>
        </w:rPr>
        <w:t>Integr</w:t>
      </w:r>
      <w:proofErr w:type="spellEnd"/>
      <w:r w:rsidRPr="002360C3">
        <w:rPr>
          <w:rFonts w:ascii="Book Antiqua" w:eastAsia="Book Antiqua" w:hAnsi="Book Antiqua" w:cs="Book Antiqua"/>
          <w:i/>
          <w:iCs/>
          <w:color w:val="000000"/>
        </w:rPr>
        <w:t xml:space="preserve"> Med</w:t>
      </w:r>
      <w:r w:rsidRPr="002360C3">
        <w:rPr>
          <w:rFonts w:ascii="Book Antiqua" w:eastAsia="Book Antiqua" w:hAnsi="Book Antiqua" w:cs="Book Antiqua"/>
          <w:color w:val="000000"/>
        </w:rPr>
        <w:t xml:space="preserve"> 2013; </w:t>
      </w:r>
      <w:r w:rsidRPr="002360C3">
        <w:rPr>
          <w:rFonts w:ascii="Book Antiqua" w:eastAsia="Book Antiqua" w:hAnsi="Book Antiqua" w:cs="Book Antiqua"/>
          <w:b/>
          <w:bCs/>
          <w:color w:val="000000"/>
        </w:rPr>
        <w:t>19</w:t>
      </w:r>
      <w:r w:rsidRPr="002360C3">
        <w:rPr>
          <w:rFonts w:ascii="Book Antiqua" w:eastAsia="Book Antiqua" w:hAnsi="Book Antiqua" w:cs="Book Antiqua"/>
          <w:color w:val="000000"/>
        </w:rPr>
        <w:t>: 112-118 [PMID: 23371459 DOI: 10.1007/s11655-012-1306-4]</w:t>
      </w:r>
    </w:p>
    <w:p w14:paraId="4E70D1C9"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 xml:space="preserve">25 </w:t>
      </w:r>
      <w:proofErr w:type="spellStart"/>
      <w:r w:rsidRPr="002360C3">
        <w:rPr>
          <w:rFonts w:ascii="Book Antiqua" w:eastAsia="Book Antiqua" w:hAnsi="Book Antiqua" w:cs="Book Antiqua"/>
          <w:b/>
          <w:bCs/>
          <w:color w:val="000000"/>
        </w:rPr>
        <w:t>Nakhjavani</w:t>
      </w:r>
      <w:proofErr w:type="spellEnd"/>
      <w:r w:rsidRPr="002360C3">
        <w:rPr>
          <w:rFonts w:ascii="Book Antiqua" w:eastAsia="Book Antiqua" w:hAnsi="Book Antiqua" w:cs="Book Antiqua"/>
          <w:b/>
          <w:bCs/>
          <w:color w:val="000000"/>
        </w:rPr>
        <w:t xml:space="preserve"> M</w:t>
      </w:r>
      <w:r w:rsidRPr="002360C3">
        <w:rPr>
          <w:rFonts w:ascii="Book Antiqua" w:eastAsia="Book Antiqua" w:hAnsi="Book Antiqua" w:cs="Book Antiqua"/>
          <w:color w:val="000000"/>
        </w:rPr>
        <w:t xml:space="preserve">, Smith E, Townsend AR, Price TJ, Hardingham JE. Anti-Angiogenic Properties of Ginsenoside Rg3. </w:t>
      </w:r>
      <w:r w:rsidRPr="002360C3">
        <w:rPr>
          <w:rFonts w:ascii="Book Antiqua" w:eastAsia="Book Antiqua" w:hAnsi="Book Antiqua" w:cs="Book Antiqua"/>
          <w:i/>
          <w:iCs/>
          <w:color w:val="000000"/>
        </w:rPr>
        <w:t>Molecules</w:t>
      </w:r>
      <w:r w:rsidRPr="002360C3">
        <w:rPr>
          <w:rFonts w:ascii="Book Antiqua" w:eastAsia="Book Antiqua" w:hAnsi="Book Antiqua" w:cs="Book Antiqua"/>
          <w:color w:val="000000"/>
        </w:rPr>
        <w:t xml:space="preserve"> 2020; </w:t>
      </w:r>
      <w:r w:rsidRPr="002360C3">
        <w:rPr>
          <w:rFonts w:ascii="Book Antiqua" w:eastAsia="Book Antiqua" w:hAnsi="Book Antiqua" w:cs="Book Antiqua"/>
          <w:b/>
          <w:bCs/>
          <w:color w:val="000000"/>
        </w:rPr>
        <w:t>25</w:t>
      </w:r>
      <w:r w:rsidRPr="002360C3">
        <w:rPr>
          <w:rFonts w:ascii="Book Antiqua" w:eastAsia="Book Antiqua" w:hAnsi="Book Antiqua" w:cs="Book Antiqua"/>
          <w:color w:val="000000"/>
        </w:rPr>
        <w:t xml:space="preserve"> [PMID: 33113992 DOI: 10.3390/molecules25214905]</w:t>
      </w:r>
    </w:p>
    <w:p w14:paraId="592CE854" w14:textId="77777777" w:rsidR="00E71ACB" w:rsidRPr="002360C3" w:rsidRDefault="00E71ACB" w:rsidP="002360C3">
      <w:pPr>
        <w:spacing w:line="360" w:lineRule="auto"/>
        <w:jc w:val="both"/>
        <w:rPr>
          <w:rFonts w:ascii="Book Antiqua" w:hAnsi="Book Antiqua"/>
        </w:rPr>
        <w:sectPr w:rsidR="00E71ACB" w:rsidRPr="002360C3">
          <w:footerReference w:type="default" r:id="rId7"/>
          <w:pgSz w:w="12240" w:h="15840"/>
          <w:pgMar w:top="1440" w:right="1440" w:bottom="1440" w:left="1440" w:header="720" w:footer="720" w:gutter="0"/>
          <w:cols w:space="720"/>
          <w:docGrid w:linePitch="360"/>
        </w:sectPr>
      </w:pPr>
    </w:p>
    <w:p w14:paraId="2AD9D654"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lastRenderedPageBreak/>
        <w:t>Footnotes</w:t>
      </w:r>
    </w:p>
    <w:p w14:paraId="02001901"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Institutional review board statement: </w:t>
      </w:r>
      <w:r w:rsidRPr="002360C3">
        <w:rPr>
          <w:rFonts w:ascii="Book Antiqua" w:eastAsia="Book Antiqua" w:hAnsi="Book Antiqua" w:cs="Book Antiqua"/>
          <w:color w:val="000000"/>
          <w:shd w:val="clear" w:color="auto" w:fill="FFFFFF"/>
        </w:rPr>
        <w:t>The study was reviewed and approved by the Ethics Committee of Affiliated People’s Hospital of Ningbo University Institutional Review Board (Approval No.2017022).</w:t>
      </w:r>
    </w:p>
    <w:p w14:paraId="58CBEF96" w14:textId="77777777" w:rsidR="00E71ACB" w:rsidRPr="002360C3" w:rsidRDefault="00E71ACB" w:rsidP="002360C3">
      <w:pPr>
        <w:spacing w:line="360" w:lineRule="auto"/>
        <w:jc w:val="both"/>
        <w:rPr>
          <w:rFonts w:ascii="Book Antiqua" w:hAnsi="Book Antiqua"/>
        </w:rPr>
      </w:pPr>
    </w:p>
    <w:p w14:paraId="22B33E7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Conflict-of-interest statement: </w:t>
      </w:r>
      <w:r w:rsidRPr="002360C3">
        <w:rPr>
          <w:rFonts w:ascii="Book Antiqua" w:eastAsia="Book Antiqua" w:hAnsi="Book Antiqua" w:cs="Book Antiqua"/>
          <w:color w:val="000000"/>
        </w:rPr>
        <w:t>The authors declare that they have no conflict of interest.</w:t>
      </w:r>
    </w:p>
    <w:p w14:paraId="51710897" w14:textId="77777777" w:rsidR="00E71ACB" w:rsidRPr="002360C3" w:rsidRDefault="00E71ACB" w:rsidP="002360C3">
      <w:pPr>
        <w:spacing w:line="360" w:lineRule="auto"/>
        <w:jc w:val="both"/>
        <w:rPr>
          <w:rFonts w:ascii="Book Antiqua" w:hAnsi="Book Antiqua"/>
        </w:rPr>
      </w:pPr>
    </w:p>
    <w:p w14:paraId="7863781F"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Data sharing statement: </w:t>
      </w:r>
      <w:r w:rsidRPr="002360C3">
        <w:rPr>
          <w:rFonts w:ascii="Book Antiqua" w:eastAsia="Book Antiqua" w:hAnsi="Book Antiqua" w:cs="Book Antiqua"/>
          <w:color w:val="000000"/>
        </w:rPr>
        <w:t>No additional data are available.</w:t>
      </w:r>
    </w:p>
    <w:p w14:paraId="1B04335A" w14:textId="77777777" w:rsidR="00E71ACB" w:rsidRPr="002360C3" w:rsidRDefault="00E71ACB" w:rsidP="002360C3">
      <w:pPr>
        <w:spacing w:line="360" w:lineRule="auto"/>
        <w:jc w:val="both"/>
        <w:rPr>
          <w:rFonts w:ascii="Book Antiqua" w:hAnsi="Book Antiqua"/>
        </w:rPr>
      </w:pPr>
    </w:p>
    <w:p w14:paraId="0B32C15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bCs/>
          <w:color w:val="000000"/>
        </w:rPr>
        <w:t xml:space="preserve">Open-Access: </w:t>
      </w:r>
      <w:r w:rsidRPr="002360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60C3">
        <w:rPr>
          <w:rFonts w:ascii="Book Antiqua" w:eastAsia="Book Antiqua" w:hAnsi="Book Antiqua" w:cs="Book Antiqua"/>
          <w:color w:val="000000"/>
        </w:rPr>
        <w:t>NonCommercial</w:t>
      </w:r>
      <w:proofErr w:type="spellEnd"/>
      <w:r w:rsidRPr="002360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30D312" w14:textId="77777777" w:rsidR="00E71ACB" w:rsidRPr="002360C3" w:rsidRDefault="00E71ACB" w:rsidP="002360C3">
      <w:pPr>
        <w:spacing w:line="360" w:lineRule="auto"/>
        <w:jc w:val="both"/>
        <w:rPr>
          <w:rFonts w:ascii="Book Antiqua" w:hAnsi="Book Antiqua"/>
        </w:rPr>
      </w:pPr>
    </w:p>
    <w:p w14:paraId="2D1E1B8D"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Provenance and peer review: </w:t>
      </w:r>
      <w:r w:rsidRPr="002360C3">
        <w:rPr>
          <w:rFonts w:ascii="Book Antiqua" w:eastAsia="Book Antiqua" w:hAnsi="Book Antiqua" w:cs="Book Antiqua"/>
          <w:color w:val="000000"/>
        </w:rPr>
        <w:t>Unsolicited article; Externally peer reviewed.</w:t>
      </w:r>
    </w:p>
    <w:p w14:paraId="7713CB0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Peer-review model: </w:t>
      </w:r>
      <w:r w:rsidRPr="002360C3">
        <w:rPr>
          <w:rFonts w:ascii="Book Antiqua" w:eastAsia="Book Antiqua" w:hAnsi="Book Antiqua" w:cs="Book Antiqua"/>
          <w:color w:val="000000"/>
        </w:rPr>
        <w:t>Single blind</w:t>
      </w:r>
    </w:p>
    <w:p w14:paraId="4D60F7CD" w14:textId="77777777" w:rsidR="00E71ACB" w:rsidRPr="002360C3" w:rsidRDefault="00E71ACB" w:rsidP="002360C3">
      <w:pPr>
        <w:spacing w:line="360" w:lineRule="auto"/>
        <w:jc w:val="both"/>
        <w:rPr>
          <w:rFonts w:ascii="Book Antiqua" w:hAnsi="Book Antiqua"/>
        </w:rPr>
      </w:pPr>
    </w:p>
    <w:p w14:paraId="1C0F6418"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Peer-review started: </w:t>
      </w:r>
      <w:r w:rsidRPr="002360C3">
        <w:rPr>
          <w:rFonts w:ascii="Book Antiqua" w:eastAsia="Book Antiqua" w:hAnsi="Book Antiqua" w:cs="Book Antiqua"/>
          <w:color w:val="000000"/>
        </w:rPr>
        <w:t>August 19, 2021</w:t>
      </w:r>
    </w:p>
    <w:p w14:paraId="157FA06C"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First decision: </w:t>
      </w:r>
      <w:r w:rsidRPr="002360C3">
        <w:rPr>
          <w:rFonts w:ascii="Book Antiqua" w:eastAsia="Book Antiqua" w:hAnsi="Book Antiqua" w:cs="Book Antiqua"/>
          <w:color w:val="000000"/>
        </w:rPr>
        <w:t>November 11, 2021</w:t>
      </w:r>
    </w:p>
    <w:p w14:paraId="5C3A0F72" w14:textId="7ACDD8C9"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Article in press: </w:t>
      </w:r>
    </w:p>
    <w:p w14:paraId="3A6F7BCE" w14:textId="77777777" w:rsidR="00E71ACB" w:rsidRPr="002360C3" w:rsidRDefault="00E71ACB" w:rsidP="002360C3">
      <w:pPr>
        <w:spacing w:line="360" w:lineRule="auto"/>
        <w:jc w:val="both"/>
        <w:rPr>
          <w:rFonts w:ascii="Book Antiqua" w:hAnsi="Book Antiqua"/>
        </w:rPr>
      </w:pPr>
    </w:p>
    <w:p w14:paraId="61ED5D2F"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Specialty type: </w:t>
      </w:r>
      <w:r w:rsidRPr="002360C3">
        <w:rPr>
          <w:rFonts w:ascii="Book Antiqua" w:eastAsia="Book Antiqua" w:hAnsi="Book Antiqua" w:cs="Book Antiqua"/>
          <w:color w:val="000000"/>
        </w:rPr>
        <w:t xml:space="preserve">Integrative and </w:t>
      </w:r>
      <w:r w:rsidRPr="002360C3">
        <w:rPr>
          <w:rFonts w:ascii="Book Antiqua" w:hAnsi="Book Antiqua" w:cs="Book Antiqua"/>
          <w:color w:val="000000"/>
          <w:lang w:eastAsia="zh-CN"/>
        </w:rPr>
        <w:t>c</w:t>
      </w:r>
      <w:r w:rsidRPr="002360C3">
        <w:rPr>
          <w:rFonts w:ascii="Book Antiqua" w:eastAsia="Book Antiqua" w:hAnsi="Book Antiqua" w:cs="Book Antiqua"/>
          <w:color w:val="000000"/>
        </w:rPr>
        <w:t xml:space="preserve">omplementary </w:t>
      </w:r>
      <w:r w:rsidRPr="002360C3">
        <w:rPr>
          <w:rFonts w:ascii="Book Antiqua" w:hAnsi="Book Antiqua" w:cs="Book Antiqua"/>
          <w:color w:val="000000"/>
          <w:lang w:eastAsia="zh-CN"/>
        </w:rPr>
        <w:t>m</w:t>
      </w:r>
      <w:r w:rsidRPr="002360C3">
        <w:rPr>
          <w:rFonts w:ascii="Book Antiqua" w:eastAsia="Book Antiqua" w:hAnsi="Book Antiqua" w:cs="Book Antiqua"/>
          <w:color w:val="000000"/>
        </w:rPr>
        <w:t>edicine</w:t>
      </w:r>
    </w:p>
    <w:p w14:paraId="6A1CBB9F"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 xml:space="preserve">Country/Territory of origin: </w:t>
      </w:r>
      <w:r w:rsidRPr="002360C3">
        <w:rPr>
          <w:rFonts w:ascii="Book Antiqua" w:eastAsia="Book Antiqua" w:hAnsi="Book Antiqua" w:cs="Book Antiqua"/>
          <w:color w:val="000000"/>
        </w:rPr>
        <w:t>China</w:t>
      </w:r>
    </w:p>
    <w:p w14:paraId="6B56C403"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b/>
          <w:color w:val="000000"/>
        </w:rPr>
        <w:t>Peer-review report’s scientific quality classification</w:t>
      </w:r>
    </w:p>
    <w:p w14:paraId="7AAA8D9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A (Excellent): 0</w:t>
      </w:r>
    </w:p>
    <w:p w14:paraId="7C06C646"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B (Very good): 0</w:t>
      </w:r>
    </w:p>
    <w:p w14:paraId="2AF1655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lastRenderedPageBreak/>
        <w:t>Grade C (Good): C, C</w:t>
      </w:r>
    </w:p>
    <w:p w14:paraId="09C98277"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D (Fair): 0</w:t>
      </w:r>
    </w:p>
    <w:p w14:paraId="129ECA21" w14:textId="77777777" w:rsidR="00E71ACB" w:rsidRPr="002360C3" w:rsidRDefault="00AF7780" w:rsidP="002360C3">
      <w:pPr>
        <w:spacing w:line="360" w:lineRule="auto"/>
        <w:jc w:val="both"/>
        <w:rPr>
          <w:rFonts w:ascii="Book Antiqua" w:hAnsi="Book Antiqua"/>
        </w:rPr>
      </w:pPr>
      <w:r w:rsidRPr="002360C3">
        <w:rPr>
          <w:rFonts w:ascii="Book Antiqua" w:eastAsia="Book Antiqua" w:hAnsi="Book Antiqua" w:cs="Book Antiqua"/>
          <w:color w:val="000000"/>
        </w:rPr>
        <w:t>Grade E (Poor): 0</w:t>
      </w:r>
    </w:p>
    <w:p w14:paraId="70BCFE9F" w14:textId="77777777" w:rsidR="00E71ACB" w:rsidRPr="002360C3" w:rsidRDefault="00E71ACB" w:rsidP="002360C3">
      <w:pPr>
        <w:spacing w:line="360" w:lineRule="auto"/>
        <w:jc w:val="both"/>
        <w:rPr>
          <w:rFonts w:ascii="Book Antiqua" w:hAnsi="Book Antiqua"/>
        </w:rPr>
      </w:pPr>
    </w:p>
    <w:p w14:paraId="1D81012A" w14:textId="711D74CA" w:rsidR="00E71ACB" w:rsidRPr="002360C3" w:rsidRDefault="00AF7780" w:rsidP="002360C3">
      <w:pPr>
        <w:spacing w:line="360" w:lineRule="auto"/>
        <w:jc w:val="both"/>
        <w:rPr>
          <w:rFonts w:ascii="Book Antiqua" w:hAnsi="Book Antiqua"/>
          <w:lang w:eastAsia="zh-CN"/>
        </w:rPr>
        <w:sectPr w:rsidR="00E71ACB" w:rsidRPr="002360C3">
          <w:pgSz w:w="12240" w:h="15840"/>
          <w:pgMar w:top="1440" w:right="1440" w:bottom="1440" w:left="1440" w:header="720" w:footer="720" w:gutter="0"/>
          <w:cols w:space="720"/>
          <w:docGrid w:linePitch="360"/>
        </w:sectPr>
      </w:pPr>
      <w:r w:rsidRPr="002360C3">
        <w:rPr>
          <w:rFonts w:ascii="Book Antiqua" w:eastAsia="Book Antiqua" w:hAnsi="Book Antiqua" w:cs="Book Antiqua"/>
          <w:b/>
          <w:color w:val="000000"/>
        </w:rPr>
        <w:t xml:space="preserve">P-Reviewer: </w:t>
      </w:r>
      <w:proofErr w:type="spellStart"/>
      <w:r w:rsidRPr="002360C3">
        <w:rPr>
          <w:rFonts w:ascii="Book Antiqua" w:eastAsia="Book Antiqua" w:hAnsi="Book Antiqua" w:cs="Book Antiqua"/>
          <w:color w:val="000000"/>
        </w:rPr>
        <w:t>Merli</w:t>
      </w:r>
      <w:proofErr w:type="spellEnd"/>
      <w:r w:rsidRPr="002360C3">
        <w:rPr>
          <w:rFonts w:ascii="Book Antiqua" w:eastAsia="Book Antiqua" w:hAnsi="Book Antiqua" w:cs="Book Antiqua"/>
          <w:color w:val="000000"/>
        </w:rPr>
        <w:t xml:space="preserve"> P, </w:t>
      </w:r>
      <w:r w:rsidR="00860CBC" w:rsidRPr="002360C3">
        <w:rPr>
          <w:rFonts w:ascii="Book Antiqua" w:eastAsia="Book Antiqua" w:hAnsi="Book Antiqua" w:cs="Book Antiqua"/>
          <w:color w:val="000000"/>
        </w:rPr>
        <w:t>Italy</w:t>
      </w:r>
      <w:r w:rsidR="00860CBC" w:rsidRPr="002360C3">
        <w:rPr>
          <w:rFonts w:ascii="Book Antiqua" w:hAnsi="Book Antiqua" w:cs="Book Antiqua"/>
          <w:color w:val="000000"/>
          <w:lang w:eastAsia="zh-CN"/>
        </w:rPr>
        <w:t xml:space="preserve">; </w:t>
      </w:r>
      <w:r w:rsidRPr="002360C3">
        <w:rPr>
          <w:rFonts w:ascii="Book Antiqua" w:hAnsi="Book Antiqua" w:cs="Book Antiqua"/>
          <w:color w:val="000000"/>
          <w:lang w:eastAsia="zh-CN"/>
        </w:rPr>
        <w:t>Yang T</w:t>
      </w:r>
      <w:r w:rsidR="00860CBC" w:rsidRPr="002360C3">
        <w:rPr>
          <w:rFonts w:ascii="Book Antiqua" w:hAnsi="Book Antiqua" w:cs="Book Antiqua"/>
          <w:color w:val="000000"/>
          <w:lang w:eastAsia="zh-CN"/>
        </w:rPr>
        <w:t>, China</w:t>
      </w:r>
      <w:r w:rsidRPr="002360C3">
        <w:rPr>
          <w:rFonts w:ascii="Book Antiqua" w:eastAsia="Book Antiqua" w:hAnsi="Book Antiqua" w:cs="Book Antiqua"/>
          <w:b/>
          <w:color w:val="000000"/>
        </w:rPr>
        <w:t xml:space="preserve"> S-Editor: </w:t>
      </w:r>
      <w:r w:rsidRPr="002360C3">
        <w:rPr>
          <w:rFonts w:ascii="Book Antiqua" w:eastAsia="Book Antiqua" w:hAnsi="Book Antiqua" w:cs="Book Antiqua"/>
          <w:color w:val="000000"/>
        </w:rPr>
        <w:t>Xing YX</w:t>
      </w:r>
      <w:r w:rsidRPr="002360C3">
        <w:rPr>
          <w:rFonts w:ascii="Book Antiqua" w:eastAsia="Book Antiqua" w:hAnsi="Book Antiqua" w:cs="Book Antiqua"/>
          <w:b/>
          <w:color w:val="000000"/>
        </w:rPr>
        <w:t xml:space="preserve"> L-Editor: </w:t>
      </w:r>
      <w:r w:rsidRPr="002360C3">
        <w:rPr>
          <w:rFonts w:ascii="Book Antiqua" w:hAnsi="Book Antiqua" w:cs="Book Antiqua"/>
          <w:color w:val="000000"/>
          <w:lang w:eastAsia="zh-CN"/>
        </w:rPr>
        <w:t>A</w:t>
      </w:r>
      <w:r w:rsidRPr="002360C3">
        <w:rPr>
          <w:rFonts w:ascii="Book Antiqua" w:eastAsia="Book Antiqua" w:hAnsi="Book Antiqua" w:cs="Book Antiqua"/>
          <w:b/>
          <w:color w:val="000000"/>
        </w:rPr>
        <w:t xml:space="preserve"> P-Editor: </w:t>
      </w:r>
      <w:r w:rsidRPr="002360C3">
        <w:rPr>
          <w:rFonts w:ascii="Book Antiqua" w:eastAsia="Book Antiqua" w:hAnsi="Book Antiqua" w:cs="Book Antiqua"/>
          <w:color w:val="000000"/>
        </w:rPr>
        <w:t>Xing Y</w:t>
      </w:r>
      <w:r w:rsidRPr="002360C3">
        <w:rPr>
          <w:rFonts w:ascii="Book Antiqua" w:hAnsi="Book Antiqua" w:cs="Book Antiqua"/>
          <w:color w:val="000000"/>
          <w:lang w:eastAsia="zh-CN"/>
        </w:rPr>
        <w:t>X</w:t>
      </w:r>
    </w:p>
    <w:p w14:paraId="79167535" w14:textId="77777777" w:rsidR="00E71ACB" w:rsidRPr="002360C3" w:rsidRDefault="00E71ACB" w:rsidP="002360C3">
      <w:pPr>
        <w:spacing w:line="360" w:lineRule="auto"/>
        <w:jc w:val="both"/>
        <w:rPr>
          <w:rFonts w:ascii="Book Antiqua" w:hAnsi="Book Antiqua" w:cs="Book Antiqua"/>
          <w:b/>
          <w:color w:val="000000"/>
          <w:lang w:eastAsia="zh-CN"/>
        </w:rPr>
      </w:pPr>
    </w:p>
    <w:p w14:paraId="6D9B60FF" w14:textId="77777777" w:rsidR="00E71ACB" w:rsidRPr="002360C3" w:rsidRDefault="00AF7780" w:rsidP="002360C3">
      <w:pPr>
        <w:spacing w:line="360" w:lineRule="auto"/>
        <w:jc w:val="both"/>
        <w:rPr>
          <w:rFonts w:ascii="Book Antiqua" w:hAnsi="Book Antiqua" w:cs="Book Antiqua"/>
          <w:b/>
          <w:color w:val="000000"/>
          <w:lang w:eastAsia="zh-CN"/>
        </w:rPr>
      </w:pPr>
      <w:r w:rsidRPr="002360C3">
        <w:rPr>
          <w:rFonts w:ascii="Book Antiqua" w:eastAsia="Book Antiqua" w:hAnsi="Book Antiqua" w:cs="Book Antiqua"/>
          <w:b/>
          <w:color w:val="000000"/>
        </w:rPr>
        <w:t>Figure Legend</w:t>
      </w:r>
      <w:r w:rsidRPr="002360C3">
        <w:rPr>
          <w:rFonts w:ascii="Book Antiqua" w:hAnsi="Book Antiqua" w:cs="Book Antiqua"/>
          <w:b/>
          <w:color w:val="000000"/>
          <w:lang w:eastAsia="zh-CN"/>
        </w:rPr>
        <w:t>s</w:t>
      </w:r>
    </w:p>
    <w:p w14:paraId="7CE50275" w14:textId="77777777" w:rsidR="00E71ACB" w:rsidRPr="002360C3" w:rsidRDefault="00AF7780" w:rsidP="002360C3">
      <w:pPr>
        <w:spacing w:line="360" w:lineRule="auto"/>
        <w:jc w:val="both"/>
        <w:rPr>
          <w:rFonts w:ascii="Book Antiqua" w:hAnsi="Book Antiqua"/>
          <w:lang w:eastAsia="zh-CN"/>
        </w:rPr>
      </w:pPr>
      <w:r w:rsidRPr="002360C3">
        <w:rPr>
          <w:rFonts w:ascii="Book Antiqua" w:hAnsi="Book Antiqua"/>
          <w:noProof/>
          <w:lang w:eastAsia="zh-CN"/>
        </w:rPr>
        <w:drawing>
          <wp:inline distT="0" distB="0" distL="0" distR="0" wp14:anchorId="0BACCC25" wp14:editId="7F20687A">
            <wp:extent cx="4572000" cy="6362700"/>
            <wp:effectExtent l="0" t="0" r="0" b="0"/>
            <wp:docPr id="3" name="图片 3" descr="D:\168\编稿\70852\新建文件夹\7085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68\编稿\70852\新建文件夹\7085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0" cy="6362700"/>
                    </a:xfrm>
                    <a:prstGeom prst="rect">
                      <a:avLst/>
                    </a:prstGeom>
                    <a:noFill/>
                    <a:ln>
                      <a:noFill/>
                    </a:ln>
                  </pic:spPr>
                </pic:pic>
              </a:graphicData>
            </a:graphic>
          </wp:inline>
        </w:drawing>
      </w:r>
    </w:p>
    <w:p w14:paraId="789C2B07" w14:textId="5F61A553" w:rsidR="00E71ACB" w:rsidRPr="002360C3" w:rsidRDefault="00AF7780" w:rsidP="002360C3">
      <w:pPr>
        <w:spacing w:line="360" w:lineRule="auto"/>
        <w:jc w:val="both"/>
        <w:rPr>
          <w:rFonts w:ascii="Book Antiqua" w:hAnsi="Book Antiqua" w:cs="Book Antiqua"/>
          <w:color w:val="000000"/>
          <w:lang w:eastAsia="zh-CN"/>
        </w:rPr>
      </w:pPr>
      <w:r w:rsidRPr="002360C3">
        <w:rPr>
          <w:rFonts w:ascii="Book Antiqua" w:eastAsia="Book Antiqua" w:hAnsi="Book Antiqua" w:cs="Book Antiqua"/>
          <w:b/>
          <w:bCs/>
          <w:color w:val="000000"/>
        </w:rPr>
        <w:t xml:space="preserve">Figure 1 </w:t>
      </w:r>
      <w:r w:rsidRPr="002360C3">
        <w:rPr>
          <w:rFonts w:ascii="Book Antiqua" w:hAnsi="Book Antiqua" w:cs="Book Antiqua"/>
          <w:b/>
          <w:bCs/>
          <w:color w:val="000000"/>
          <w:lang w:eastAsia="zh-CN"/>
        </w:rPr>
        <w:t>T</w:t>
      </w:r>
      <w:r w:rsidRPr="002360C3">
        <w:rPr>
          <w:rFonts w:ascii="Book Antiqua" w:eastAsia="Book Antiqua" w:hAnsi="Book Antiqua" w:cs="Book Antiqua"/>
          <w:b/>
          <w:bCs/>
          <w:color w:val="000000"/>
        </w:rPr>
        <w:t xml:space="preserve">he mean peripheral blood cell counts of patients after transplantation according to treatment group. </w:t>
      </w:r>
      <w:r w:rsidRPr="002360C3">
        <w:rPr>
          <w:rFonts w:ascii="Book Antiqua" w:eastAsia="Book Antiqua" w:hAnsi="Book Antiqua" w:cs="Book Antiqua"/>
          <w:color w:val="000000"/>
        </w:rPr>
        <w:t xml:space="preserve">A: Neutrophil count; B: </w:t>
      </w:r>
      <w:r w:rsidRPr="002360C3">
        <w:rPr>
          <w:rFonts w:ascii="Book Antiqua" w:hAnsi="Book Antiqua" w:cs="Book Antiqua"/>
          <w:color w:val="000000"/>
          <w:lang w:eastAsia="zh-CN"/>
        </w:rPr>
        <w:t>H</w:t>
      </w:r>
      <w:r w:rsidRPr="002360C3">
        <w:rPr>
          <w:rFonts w:ascii="Book Antiqua" w:eastAsia="Book Antiqua" w:hAnsi="Book Antiqua" w:cs="Book Antiqua"/>
          <w:color w:val="000000"/>
        </w:rPr>
        <w:t xml:space="preserve">emoglobin concentration; C: </w:t>
      </w:r>
      <w:r w:rsidRPr="002360C3">
        <w:rPr>
          <w:rFonts w:ascii="Book Antiqua" w:hAnsi="Book Antiqua" w:cs="Book Antiqua"/>
          <w:color w:val="000000"/>
          <w:lang w:eastAsia="zh-CN"/>
        </w:rPr>
        <w:t>P</w:t>
      </w:r>
      <w:r w:rsidRPr="002360C3">
        <w:rPr>
          <w:rFonts w:ascii="Book Antiqua" w:eastAsia="Book Antiqua" w:hAnsi="Book Antiqua" w:cs="Book Antiqua"/>
          <w:color w:val="000000"/>
        </w:rPr>
        <w:t>latelet count</w:t>
      </w:r>
      <w:r w:rsidR="00DE7342" w:rsidRPr="002360C3">
        <w:rPr>
          <w:rFonts w:ascii="Book Antiqua" w:hAnsi="Book Antiqua" w:cs="Book Antiqua"/>
          <w:color w:val="000000"/>
          <w:lang w:eastAsia="zh-CN"/>
        </w:rPr>
        <w:t>.</w:t>
      </w:r>
      <w:r w:rsidRPr="002360C3">
        <w:rPr>
          <w:rFonts w:ascii="Book Antiqua" w:eastAsia="Book Antiqua" w:hAnsi="Book Antiqua" w:cs="Book Antiqua"/>
          <w:color w:val="000000"/>
        </w:rPr>
        <w:t xml:space="preserve"> </w:t>
      </w:r>
      <w:proofErr w:type="spellStart"/>
      <w:r w:rsidR="00DE7342" w:rsidRPr="002360C3">
        <w:rPr>
          <w:rFonts w:ascii="Book Antiqua" w:hAnsi="Book Antiqua" w:cs="Book Antiqua"/>
          <w:color w:val="000000"/>
          <w:vertAlign w:val="superscript"/>
          <w:lang w:eastAsia="zh-CN"/>
        </w:rPr>
        <w:t>a</w:t>
      </w:r>
      <w:r w:rsidR="00DE7342" w:rsidRPr="002360C3">
        <w:rPr>
          <w:rFonts w:ascii="Book Antiqua" w:eastAsia="Book Antiqua" w:hAnsi="Book Antiqua" w:cs="Book Antiqua"/>
          <w:i/>
          <w:iCs/>
          <w:color w:val="000000"/>
        </w:rPr>
        <w:t>P</w:t>
      </w:r>
      <w:proofErr w:type="spellEnd"/>
      <w:r w:rsidR="00DE7342" w:rsidRPr="002360C3">
        <w:rPr>
          <w:rFonts w:ascii="Book Antiqua" w:eastAsia="宋体" w:hAnsi="Book Antiqua" w:cs="Book Antiqua"/>
          <w:i/>
          <w:iCs/>
          <w:color w:val="000000"/>
          <w:lang w:eastAsia="zh-CN"/>
        </w:rPr>
        <w:t xml:space="preserve"> </w:t>
      </w:r>
      <w:r w:rsidR="00DE7342" w:rsidRPr="002360C3">
        <w:rPr>
          <w:rFonts w:ascii="Book Antiqua" w:eastAsia="Book Antiqua" w:hAnsi="Book Antiqua" w:cs="Book Antiqua"/>
          <w:i/>
          <w:iCs/>
          <w:color w:val="000000"/>
        </w:rPr>
        <w:t>&lt;</w:t>
      </w:r>
      <w:r w:rsidR="00DE7342" w:rsidRPr="002360C3">
        <w:rPr>
          <w:rFonts w:ascii="Book Antiqua" w:eastAsia="宋体" w:hAnsi="Book Antiqua" w:cs="Book Antiqua"/>
          <w:i/>
          <w:iCs/>
          <w:color w:val="000000"/>
          <w:lang w:eastAsia="zh-CN"/>
        </w:rPr>
        <w:t xml:space="preserve"> </w:t>
      </w:r>
      <w:r w:rsidR="00DE7342" w:rsidRPr="002360C3">
        <w:rPr>
          <w:rFonts w:ascii="Book Antiqua" w:eastAsia="Book Antiqua" w:hAnsi="Book Antiqua" w:cs="Book Antiqua"/>
          <w:color w:val="000000"/>
        </w:rPr>
        <w:t xml:space="preserve">0.05 </w:t>
      </w:r>
      <w:r w:rsidR="00DE7342" w:rsidRPr="002360C3">
        <w:rPr>
          <w:rFonts w:ascii="Book Antiqua" w:eastAsia="Book Antiqua" w:hAnsi="Book Antiqua" w:cs="Book Antiqua"/>
          <w:i/>
          <w:color w:val="000000"/>
        </w:rPr>
        <w:t>vs</w:t>
      </w:r>
      <w:r w:rsidR="00DE7342" w:rsidRPr="002360C3">
        <w:rPr>
          <w:rFonts w:ascii="Book Antiqua" w:eastAsia="Book Antiqua" w:hAnsi="Book Antiqua" w:cs="Book Antiqua"/>
          <w:color w:val="000000"/>
        </w:rPr>
        <w:t xml:space="preserve"> non-PND group</w:t>
      </w:r>
      <w:r w:rsidR="00DE7342" w:rsidRPr="002360C3">
        <w:rPr>
          <w:rFonts w:ascii="Book Antiqua" w:hAnsi="Book Antiqua" w:cs="Book Antiqua"/>
          <w:color w:val="000000"/>
          <w:lang w:eastAsia="zh-CN"/>
        </w:rPr>
        <w:t xml:space="preserve">. </w:t>
      </w:r>
      <w:r w:rsidR="00DE7342" w:rsidRPr="002360C3">
        <w:rPr>
          <w:rFonts w:ascii="Book Antiqua" w:eastAsia="Book Antiqua" w:hAnsi="Book Antiqua" w:cs="Book Antiqua"/>
          <w:color w:val="000000"/>
        </w:rPr>
        <w:t>PND: Pai-</w:t>
      </w:r>
      <w:proofErr w:type="spellStart"/>
      <w:r w:rsidR="00DE7342" w:rsidRPr="002360C3">
        <w:rPr>
          <w:rFonts w:ascii="Book Antiqua" w:eastAsia="Book Antiqua" w:hAnsi="Book Antiqua" w:cs="Book Antiqua"/>
          <w:color w:val="000000"/>
        </w:rPr>
        <w:t>Neng</w:t>
      </w:r>
      <w:proofErr w:type="spellEnd"/>
      <w:r w:rsidR="00DE7342" w:rsidRPr="002360C3">
        <w:rPr>
          <w:rFonts w:ascii="Book Antiqua" w:eastAsia="Book Antiqua" w:hAnsi="Book Antiqua" w:cs="Book Antiqua"/>
          <w:color w:val="000000"/>
        </w:rPr>
        <w:t>-Da</w:t>
      </w:r>
      <w:r w:rsidRPr="002360C3">
        <w:rPr>
          <w:rFonts w:ascii="Book Antiqua" w:eastAsia="Book Antiqua" w:hAnsi="Book Antiqua" w:cs="Book Antiqua"/>
          <w:color w:val="000000"/>
        </w:rPr>
        <w:t>.</w:t>
      </w:r>
    </w:p>
    <w:p w14:paraId="1A2B945F" w14:textId="77777777" w:rsidR="00E71ACB" w:rsidRPr="002360C3" w:rsidRDefault="00AF7780" w:rsidP="002360C3">
      <w:pPr>
        <w:spacing w:line="360" w:lineRule="auto"/>
        <w:jc w:val="both"/>
        <w:rPr>
          <w:rFonts w:ascii="Book Antiqua" w:hAnsi="Book Antiqua" w:cs="Book Antiqua"/>
          <w:b/>
          <w:bCs/>
          <w:color w:val="000000"/>
          <w:lang w:eastAsia="zh-CN"/>
        </w:rPr>
      </w:pPr>
      <w:r w:rsidRPr="002360C3">
        <w:rPr>
          <w:rFonts w:ascii="Book Antiqua" w:hAnsi="Book Antiqua" w:cs="Book Antiqua"/>
          <w:b/>
          <w:bCs/>
          <w:noProof/>
          <w:color w:val="000000"/>
          <w:lang w:eastAsia="zh-CN"/>
        </w:rPr>
        <w:lastRenderedPageBreak/>
        <w:drawing>
          <wp:inline distT="0" distB="0" distL="0" distR="0" wp14:anchorId="195503A3" wp14:editId="6D794CAB">
            <wp:extent cx="5943600" cy="4271645"/>
            <wp:effectExtent l="0" t="0" r="0" b="0"/>
            <wp:docPr id="2" name="图片 2" descr="D:\168\编稿\70852\新建文件夹\7085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68\编稿\70852\新建文件夹\7085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4272197"/>
                    </a:xfrm>
                    <a:prstGeom prst="rect">
                      <a:avLst/>
                    </a:prstGeom>
                    <a:noFill/>
                    <a:ln>
                      <a:noFill/>
                    </a:ln>
                  </pic:spPr>
                </pic:pic>
              </a:graphicData>
            </a:graphic>
          </wp:inline>
        </w:drawing>
      </w:r>
    </w:p>
    <w:p w14:paraId="14E7B87C" w14:textId="08BFC7CE" w:rsidR="00E71ACB" w:rsidRPr="002360C3" w:rsidRDefault="00AF7780" w:rsidP="002360C3">
      <w:pPr>
        <w:spacing w:line="360" w:lineRule="auto"/>
        <w:jc w:val="both"/>
        <w:rPr>
          <w:rFonts w:ascii="Book Antiqua" w:eastAsia="Book Antiqua" w:hAnsi="Book Antiqua" w:cs="Book Antiqua"/>
          <w:color w:val="000000"/>
        </w:rPr>
      </w:pPr>
      <w:r w:rsidRPr="002360C3">
        <w:rPr>
          <w:rFonts w:ascii="Book Antiqua" w:eastAsia="Book Antiqua" w:hAnsi="Book Antiqua" w:cs="Book Antiqua"/>
          <w:b/>
          <w:bCs/>
          <w:color w:val="000000"/>
        </w:rPr>
        <w:t xml:space="preserve">Figure 2 </w:t>
      </w:r>
      <w:r w:rsidRPr="002360C3">
        <w:rPr>
          <w:rFonts w:ascii="Book Antiqua" w:hAnsi="Book Antiqua" w:cs="Book Antiqua"/>
          <w:b/>
          <w:bCs/>
          <w:color w:val="000000"/>
          <w:lang w:eastAsia="zh-CN"/>
        </w:rPr>
        <w:t>C</w:t>
      </w:r>
      <w:r w:rsidRPr="002360C3">
        <w:rPr>
          <w:rFonts w:ascii="Book Antiqua" w:eastAsia="Book Antiqua" w:hAnsi="Book Antiqua" w:cs="Book Antiqua"/>
          <w:b/>
          <w:bCs/>
          <w:color w:val="000000"/>
        </w:rPr>
        <w:t xml:space="preserve">umulative survival analysis according to treatment group. </w:t>
      </w:r>
      <w:r w:rsidRPr="002360C3">
        <w:rPr>
          <w:rFonts w:ascii="Book Antiqua" w:eastAsia="Book Antiqua" w:hAnsi="Book Antiqua" w:cs="Book Antiqua"/>
          <w:color w:val="000000"/>
        </w:rPr>
        <w:t>A: Relapse-free survival; B: Progression-free survival; C: Overall survival. The 3-year relapse-free survival for the Pai-</w:t>
      </w:r>
      <w:proofErr w:type="spellStart"/>
      <w:r w:rsidRPr="002360C3">
        <w:rPr>
          <w:rFonts w:ascii="Book Antiqua" w:eastAsia="Book Antiqua" w:hAnsi="Book Antiqua" w:cs="Book Antiqua"/>
          <w:color w:val="000000"/>
        </w:rPr>
        <w:t>Neng</w:t>
      </w:r>
      <w:proofErr w:type="spellEnd"/>
      <w:r w:rsidRPr="002360C3">
        <w:rPr>
          <w:rFonts w:ascii="Book Antiqua" w:eastAsia="Book Antiqua" w:hAnsi="Book Antiqua" w:cs="Book Antiqua"/>
          <w:color w:val="000000"/>
        </w:rPr>
        <w:t>-Da (PND) group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were 69.1% and 61.9%,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0.046. The 3-year progression-free survival for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were 69.1% and 61.7%, respectively, </w:t>
      </w:r>
      <w:r w:rsidRPr="002360C3">
        <w:rPr>
          <w:rFonts w:ascii="Book Antiqua" w:eastAsia="Book Antiqua" w:hAnsi="Book Antiqua" w:cs="Book Antiqua"/>
          <w:i/>
          <w:iCs/>
          <w:color w:val="000000"/>
        </w:rPr>
        <w:t>P</w:t>
      </w:r>
      <w:r w:rsidRPr="002360C3">
        <w:rPr>
          <w:rFonts w:ascii="Book Antiqua" w:eastAsia="Book Antiqua" w:hAnsi="Book Antiqua" w:cs="Book Antiqua"/>
          <w:color w:val="000000"/>
        </w:rPr>
        <w:t xml:space="preserve"> = 0.049. The 3-year overall survival for the </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and non-</w:t>
      </w:r>
      <w:r w:rsidR="0098570C" w:rsidRPr="002360C3">
        <w:rPr>
          <w:rFonts w:ascii="Book Antiqua" w:eastAsia="Book Antiqua" w:hAnsi="Book Antiqua" w:cs="Book Antiqua"/>
          <w:color w:val="000000"/>
        </w:rPr>
        <w:t>PND group</w:t>
      </w:r>
      <w:r w:rsidRPr="002360C3">
        <w:rPr>
          <w:rFonts w:ascii="Book Antiqua" w:eastAsia="Book Antiqua" w:hAnsi="Book Antiqua" w:cs="Book Antiqua"/>
          <w:color w:val="000000"/>
        </w:rPr>
        <w:t xml:space="preserve"> were 69.1% and 65.6%, respectively, </w:t>
      </w:r>
      <w:r w:rsidRPr="002360C3">
        <w:rPr>
          <w:rFonts w:ascii="Book Antiqua" w:eastAsia="Book Antiqua" w:hAnsi="Book Antiqua" w:cs="Book Antiqua"/>
          <w:i/>
          <w:iCs/>
          <w:color w:val="000000"/>
        </w:rPr>
        <w:t xml:space="preserve">P </w:t>
      </w:r>
      <w:r w:rsidRPr="002360C3">
        <w:rPr>
          <w:rFonts w:ascii="Book Antiqua" w:eastAsia="Book Antiqua" w:hAnsi="Book Antiqua" w:cs="Book Antiqua"/>
          <w:color w:val="000000"/>
        </w:rPr>
        <w:t>= 0.069.</w:t>
      </w:r>
    </w:p>
    <w:p w14:paraId="6663B6C1" w14:textId="77777777" w:rsidR="00DD7CE7" w:rsidRPr="002360C3" w:rsidRDefault="00DD7CE7" w:rsidP="002360C3">
      <w:pPr>
        <w:adjustRightInd w:val="0"/>
        <w:snapToGrid w:val="0"/>
        <w:spacing w:line="360" w:lineRule="auto"/>
        <w:ind w:left="360" w:hangingChars="150" w:hanging="360"/>
        <w:rPr>
          <w:rFonts w:ascii="Book Antiqua" w:hAnsi="Book Antiqua" w:cs="Book Antiqua"/>
          <w:color w:val="000000"/>
          <w:lang w:eastAsia="zh-CN"/>
        </w:rPr>
        <w:sectPr w:rsidR="00DD7CE7" w:rsidRPr="002360C3" w:rsidSect="00DD7CE7">
          <w:pgSz w:w="11907" w:h="16840" w:code="9"/>
          <w:pgMar w:top="1440" w:right="1440" w:bottom="1440" w:left="1440" w:header="720" w:footer="720" w:gutter="0"/>
          <w:cols w:space="720"/>
          <w:docGrid w:linePitch="360"/>
        </w:sectPr>
      </w:pPr>
    </w:p>
    <w:p w14:paraId="189D3AD3" w14:textId="0FF2884D" w:rsidR="00E71ACB" w:rsidRPr="002360C3" w:rsidRDefault="00E71ACB" w:rsidP="002360C3">
      <w:pPr>
        <w:adjustRightInd w:val="0"/>
        <w:snapToGrid w:val="0"/>
        <w:spacing w:line="360" w:lineRule="auto"/>
        <w:ind w:left="360" w:hangingChars="150" w:hanging="360"/>
        <w:rPr>
          <w:rFonts w:ascii="Book Antiqua" w:hAnsi="Book Antiqua" w:cs="Book Antiqua"/>
          <w:color w:val="000000"/>
          <w:lang w:eastAsia="zh-CN"/>
        </w:rPr>
      </w:pPr>
    </w:p>
    <w:p w14:paraId="62E678F5" w14:textId="77777777" w:rsidR="00E71ACB" w:rsidRPr="002360C3" w:rsidRDefault="00AF7780" w:rsidP="002360C3">
      <w:pPr>
        <w:adjustRightInd w:val="0"/>
        <w:snapToGrid w:val="0"/>
        <w:spacing w:line="360" w:lineRule="auto"/>
        <w:ind w:left="360" w:hangingChars="150" w:hanging="360"/>
        <w:rPr>
          <w:rFonts w:ascii="Book Antiqua" w:hAnsi="Book Antiqua"/>
          <w:b/>
          <w:color w:val="000000" w:themeColor="text1"/>
        </w:rPr>
      </w:pPr>
      <w:r w:rsidRPr="002360C3">
        <w:rPr>
          <w:rFonts w:ascii="Book Antiqua" w:eastAsia="等线" w:hAnsi="Book Antiqua"/>
          <w:b/>
          <w:color w:val="000000" w:themeColor="text1"/>
        </w:rPr>
        <w:t xml:space="preserve">Table 1 Characteristics of the </w:t>
      </w:r>
      <w:r w:rsidRPr="002360C3">
        <w:rPr>
          <w:rFonts w:ascii="Book Antiqua" w:eastAsia="等线" w:hAnsi="Book Antiqua"/>
          <w:b/>
          <w:color w:val="000000" w:themeColor="text1"/>
          <w:lang w:eastAsia="zh-CN"/>
        </w:rPr>
        <w:t>p</w:t>
      </w:r>
      <w:r w:rsidRPr="002360C3">
        <w:rPr>
          <w:rFonts w:ascii="Book Antiqua" w:eastAsia="等线" w:hAnsi="Book Antiqua"/>
          <w:b/>
          <w:color w:val="000000" w:themeColor="text1"/>
        </w:rPr>
        <w:t>articipants</w:t>
      </w:r>
    </w:p>
    <w:tbl>
      <w:tblPr>
        <w:tblW w:w="8237" w:type="dxa"/>
        <w:tblLayout w:type="fixed"/>
        <w:tblCellMar>
          <w:top w:w="15" w:type="dxa"/>
          <w:left w:w="15" w:type="dxa"/>
          <w:bottom w:w="15" w:type="dxa"/>
          <w:right w:w="15" w:type="dxa"/>
        </w:tblCellMar>
        <w:tblLook w:val="04A0" w:firstRow="1" w:lastRow="0" w:firstColumn="1" w:lastColumn="0" w:noHBand="0" w:noVBand="1"/>
      </w:tblPr>
      <w:tblGrid>
        <w:gridCol w:w="3559"/>
        <w:gridCol w:w="2126"/>
        <w:gridCol w:w="1418"/>
        <w:gridCol w:w="1134"/>
      </w:tblGrid>
      <w:tr w:rsidR="00E71ACB" w:rsidRPr="002360C3" w14:paraId="5A8BA57F" w14:textId="77777777">
        <w:trPr>
          <w:trHeight w:val="1050"/>
        </w:trPr>
        <w:tc>
          <w:tcPr>
            <w:tcW w:w="3559" w:type="dxa"/>
            <w:tcBorders>
              <w:top w:val="single" w:sz="4" w:space="0" w:color="000000"/>
              <w:bottom w:val="single" w:sz="4" w:space="0" w:color="000000"/>
            </w:tcBorders>
            <w:vAlign w:val="center"/>
          </w:tcPr>
          <w:p w14:paraId="3EBB33B5"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Characteristics </w:t>
            </w:r>
          </w:p>
        </w:tc>
        <w:tc>
          <w:tcPr>
            <w:tcW w:w="2126" w:type="dxa"/>
            <w:tcBorders>
              <w:top w:val="single" w:sz="4" w:space="0" w:color="000000"/>
              <w:bottom w:val="single" w:sz="4" w:space="0" w:color="000000"/>
            </w:tcBorders>
            <w:vAlign w:val="center"/>
          </w:tcPr>
          <w:p w14:paraId="2EBB8564" w14:textId="5F08B861" w:rsidR="00E71ACB" w:rsidRPr="002360C3" w:rsidRDefault="00AF7780" w:rsidP="002360C3">
            <w:pPr>
              <w:adjustRightInd w:val="0"/>
              <w:snapToGrid w:val="0"/>
              <w:spacing w:line="360" w:lineRule="auto"/>
              <w:rPr>
                <w:rFonts w:ascii="Book Antiqua" w:eastAsia="宋体" w:hAnsi="Book Antiqua"/>
                <w:b/>
                <w:bCs/>
                <w:color w:val="000000" w:themeColor="text1"/>
                <w:lang w:eastAsia="zh-CN"/>
              </w:rPr>
            </w:pPr>
            <w:r w:rsidRPr="002360C3">
              <w:rPr>
                <w:rFonts w:ascii="Book Antiqua" w:eastAsia="宋体" w:hAnsi="Book Antiqua"/>
                <w:b/>
                <w:bCs/>
                <w:color w:val="000000" w:themeColor="text1"/>
              </w:rPr>
              <w:t>Non-</w:t>
            </w:r>
            <w:r w:rsidR="0098570C" w:rsidRPr="002360C3">
              <w:rPr>
                <w:rFonts w:ascii="Book Antiqua" w:eastAsia="宋体" w:hAnsi="Book Antiqua"/>
                <w:b/>
                <w:bCs/>
                <w:color w:val="000000" w:themeColor="text1"/>
              </w:rPr>
              <w:t>PND group</w:t>
            </w:r>
            <w:r w:rsidRPr="002360C3">
              <w:rPr>
                <w:rFonts w:ascii="Book Antiqua" w:eastAsia="宋体" w:hAnsi="Book Antiqua"/>
                <w:b/>
                <w:bCs/>
                <w:color w:val="000000" w:themeColor="text1"/>
                <w:lang w:eastAsia="zh-CN"/>
              </w:rPr>
              <w:t xml:space="preserve"> </w:t>
            </w:r>
          </w:p>
          <w:p w14:paraId="6AF9109D"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31)</w:t>
            </w:r>
          </w:p>
        </w:tc>
        <w:tc>
          <w:tcPr>
            <w:tcW w:w="1418" w:type="dxa"/>
            <w:tcBorders>
              <w:top w:val="single" w:sz="4" w:space="0" w:color="000000"/>
              <w:bottom w:val="single" w:sz="4" w:space="0" w:color="000000"/>
            </w:tcBorders>
            <w:vAlign w:val="center"/>
          </w:tcPr>
          <w:p w14:paraId="6FFF3538" w14:textId="5D6A7D26" w:rsidR="00E71ACB" w:rsidRPr="002360C3" w:rsidRDefault="0098570C" w:rsidP="002360C3">
            <w:pPr>
              <w:adjustRightInd w:val="0"/>
              <w:snapToGrid w:val="0"/>
              <w:spacing w:line="360" w:lineRule="auto"/>
              <w:rPr>
                <w:rFonts w:ascii="Book Antiqua" w:eastAsia="宋体" w:hAnsi="Book Antiqua"/>
                <w:b/>
                <w:bCs/>
                <w:color w:val="000000" w:themeColor="text1"/>
                <w:lang w:eastAsia="zh-CN"/>
              </w:rPr>
            </w:pPr>
            <w:r w:rsidRPr="002360C3">
              <w:rPr>
                <w:rFonts w:ascii="Book Antiqua" w:eastAsia="宋体" w:hAnsi="Book Antiqua"/>
                <w:b/>
                <w:bCs/>
                <w:color w:val="000000" w:themeColor="text1"/>
              </w:rPr>
              <w:t>PND group</w:t>
            </w:r>
            <w:r w:rsidR="00AF7780" w:rsidRPr="002360C3">
              <w:rPr>
                <w:rFonts w:ascii="Book Antiqua" w:eastAsia="宋体" w:hAnsi="Book Antiqua"/>
                <w:b/>
                <w:bCs/>
                <w:color w:val="000000" w:themeColor="text1"/>
                <w:lang w:eastAsia="zh-CN"/>
              </w:rPr>
              <w:t xml:space="preserve"> </w:t>
            </w:r>
          </w:p>
          <w:p w14:paraId="2CA98B9F"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29)</w:t>
            </w:r>
          </w:p>
        </w:tc>
        <w:tc>
          <w:tcPr>
            <w:tcW w:w="1134" w:type="dxa"/>
            <w:tcBorders>
              <w:top w:val="single" w:sz="4" w:space="0" w:color="000000"/>
              <w:bottom w:val="single" w:sz="4" w:space="0" w:color="000000"/>
            </w:tcBorders>
            <w:vAlign w:val="center"/>
          </w:tcPr>
          <w:p w14:paraId="7F5E2A59"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i/>
                <w:color w:val="000000" w:themeColor="text1"/>
              </w:rPr>
              <w:t>P</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 xml:space="preserve">value </w:t>
            </w:r>
          </w:p>
        </w:tc>
      </w:tr>
      <w:tr w:rsidR="00E71ACB" w:rsidRPr="002360C3" w14:paraId="17D8DE86" w14:textId="77777777">
        <w:trPr>
          <w:trHeight w:val="345"/>
        </w:trPr>
        <w:tc>
          <w:tcPr>
            <w:tcW w:w="3559" w:type="dxa"/>
            <w:vAlign w:val="center"/>
          </w:tcPr>
          <w:p w14:paraId="3A58DB12"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Age (</w:t>
            </w:r>
            <w:proofErr w:type="spellStart"/>
            <w:r w:rsidRPr="002360C3">
              <w:rPr>
                <w:rFonts w:ascii="Book Antiqua" w:eastAsia="宋体" w:hAnsi="Book Antiqua"/>
                <w:b/>
                <w:bCs/>
                <w:color w:val="000000" w:themeColor="text1"/>
              </w:rPr>
              <w:t>y</w:t>
            </w:r>
            <w:r w:rsidRPr="002360C3">
              <w:rPr>
                <w:rFonts w:ascii="Book Antiqua" w:eastAsia="宋体" w:hAnsi="Book Antiqua"/>
                <w:b/>
                <w:bCs/>
                <w:color w:val="000000" w:themeColor="text1"/>
                <w:lang w:eastAsia="zh-CN"/>
              </w:rPr>
              <w:t>r</w:t>
            </w:r>
            <w:proofErr w:type="spellEnd"/>
            <w:r w:rsidRPr="002360C3">
              <w:rPr>
                <w:rFonts w:ascii="Book Antiqua" w:eastAsia="宋体" w:hAnsi="Book Antiqua"/>
                <w:b/>
                <w:bCs/>
                <w:color w:val="000000" w:themeColor="text1"/>
              </w:rPr>
              <w:t>)</w:t>
            </w:r>
          </w:p>
        </w:tc>
        <w:tc>
          <w:tcPr>
            <w:tcW w:w="2126" w:type="dxa"/>
            <w:vAlign w:val="center"/>
          </w:tcPr>
          <w:p w14:paraId="7DD90486"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098F715C"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5EFC807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0.441</w:t>
            </w:r>
          </w:p>
        </w:tc>
      </w:tr>
      <w:tr w:rsidR="00E71ACB" w:rsidRPr="002360C3" w14:paraId="575BA006" w14:textId="77777777">
        <w:trPr>
          <w:trHeight w:val="345"/>
        </w:trPr>
        <w:tc>
          <w:tcPr>
            <w:tcW w:w="3559" w:type="dxa"/>
            <w:vAlign w:val="center"/>
          </w:tcPr>
          <w:p w14:paraId="75DD823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4DDA238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33</w:t>
            </w:r>
          </w:p>
        </w:tc>
        <w:tc>
          <w:tcPr>
            <w:tcW w:w="1418" w:type="dxa"/>
            <w:vAlign w:val="center"/>
          </w:tcPr>
          <w:p w14:paraId="44926D2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37</w:t>
            </w:r>
          </w:p>
        </w:tc>
        <w:tc>
          <w:tcPr>
            <w:tcW w:w="1134" w:type="dxa"/>
            <w:vAlign w:val="center"/>
          </w:tcPr>
          <w:p w14:paraId="40715877"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04DCB182" w14:textId="77777777">
        <w:trPr>
          <w:trHeight w:val="345"/>
        </w:trPr>
        <w:tc>
          <w:tcPr>
            <w:tcW w:w="3559" w:type="dxa"/>
            <w:vAlign w:val="center"/>
          </w:tcPr>
          <w:p w14:paraId="7116FB5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19B6224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r w:rsidRPr="002360C3">
              <w:rPr>
                <w:rFonts w:ascii="Book Antiqua" w:eastAsia="等线 Light" w:hAnsi="Book Antiqua"/>
                <w:color w:val="000000" w:themeColor="text1"/>
              </w:rPr>
              <w:t>–</w:t>
            </w:r>
            <w:r w:rsidRPr="002360C3">
              <w:rPr>
                <w:rFonts w:ascii="Book Antiqua" w:eastAsia="宋体" w:hAnsi="Book Antiqua"/>
                <w:color w:val="000000" w:themeColor="text1"/>
              </w:rPr>
              <w:t>63</w:t>
            </w:r>
          </w:p>
        </w:tc>
        <w:tc>
          <w:tcPr>
            <w:tcW w:w="1418" w:type="dxa"/>
            <w:vAlign w:val="center"/>
          </w:tcPr>
          <w:p w14:paraId="7B4E1BF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r w:rsidRPr="002360C3">
              <w:rPr>
                <w:rFonts w:ascii="Book Antiqua" w:eastAsia="等线 Light" w:hAnsi="Book Antiqua"/>
                <w:color w:val="000000" w:themeColor="text1"/>
              </w:rPr>
              <w:t>–</w:t>
            </w:r>
            <w:r w:rsidRPr="002360C3">
              <w:rPr>
                <w:rFonts w:ascii="Book Antiqua" w:eastAsia="宋体" w:hAnsi="Book Antiqua"/>
                <w:color w:val="000000" w:themeColor="text1"/>
              </w:rPr>
              <w:t>62</w:t>
            </w:r>
          </w:p>
        </w:tc>
        <w:tc>
          <w:tcPr>
            <w:tcW w:w="1134" w:type="dxa"/>
            <w:vAlign w:val="center"/>
          </w:tcPr>
          <w:p w14:paraId="7E93BD9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F2342BF" w14:textId="77777777">
        <w:trPr>
          <w:trHeight w:val="345"/>
        </w:trPr>
        <w:tc>
          <w:tcPr>
            <w:tcW w:w="3559" w:type="dxa"/>
            <w:vAlign w:val="center"/>
          </w:tcPr>
          <w:p w14:paraId="21927A81" w14:textId="660E28BA"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Males, </w:t>
            </w:r>
            <w:r w:rsidR="00DD7CE7" w:rsidRPr="002360C3">
              <w:rPr>
                <w:rFonts w:ascii="Book Antiqua" w:eastAsia="宋体" w:hAnsi="Book Antiqua"/>
                <w:b/>
                <w:bCs/>
                <w:i/>
                <w:color w:val="000000" w:themeColor="text1"/>
                <w:lang w:eastAsia="zh-CN"/>
              </w:rPr>
              <w:t>n</w:t>
            </w:r>
            <w:r w:rsidR="00DD7CE7" w:rsidRPr="002360C3">
              <w:rPr>
                <w:rFonts w:ascii="Book Antiqua" w:eastAsia="宋体" w:hAnsi="Book Antiqua"/>
                <w:b/>
                <w:bCs/>
                <w:color w:val="000000" w:themeColor="text1"/>
              </w:rPr>
              <w:t xml:space="preserve"> </w:t>
            </w:r>
            <w:r w:rsidRPr="002360C3">
              <w:rPr>
                <w:rFonts w:ascii="Book Antiqua" w:eastAsia="宋体" w:hAnsi="Book Antiqua"/>
                <w:b/>
                <w:bCs/>
                <w:color w:val="000000" w:themeColor="text1"/>
              </w:rPr>
              <w:t xml:space="preserve">(%) </w:t>
            </w:r>
          </w:p>
        </w:tc>
        <w:tc>
          <w:tcPr>
            <w:tcW w:w="2126" w:type="dxa"/>
            <w:vAlign w:val="center"/>
          </w:tcPr>
          <w:p w14:paraId="0B727C2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17 (54.8)</w:t>
            </w:r>
          </w:p>
        </w:tc>
        <w:tc>
          <w:tcPr>
            <w:tcW w:w="1418" w:type="dxa"/>
            <w:vAlign w:val="center"/>
          </w:tcPr>
          <w:p w14:paraId="4210F2F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18 (62.1)</w:t>
            </w:r>
          </w:p>
        </w:tc>
        <w:tc>
          <w:tcPr>
            <w:tcW w:w="1134" w:type="dxa"/>
            <w:vAlign w:val="center"/>
          </w:tcPr>
          <w:p w14:paraId="1F4542E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0.609</w:t>
            </w:r>
          </w:p>
        </w:tc>
      </w:tr>
      <w:tr w:rsidR="00E71ACB" w:rsidRPr="002360C3" w14:paraId="7A16D3F5" w14:textId="77777777">
        <w:trPr>
          <w:trHeight w:val="345"/>
        </w:trPr>
        <w:tc>
          <w:tcPr>
            <w:tcW w:w="3559" w:type="dxa"/>
            <w:vAlign w:val="center"/>
          </w:tcPr>
          <w:p w14:paraId="46C47C24" w14:textId="483D51F8"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Diagnosis,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7ADB5A59"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4C261067"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6B5013D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0.793</w:t>
            </w:r>
          </w:p>
        </w:tc>
      </w:tr>
      <w:tr w:rsidR="00E71ACB" w:rsidRPr="002360C3" w14:paraId="6532D353" w14:textId="77777777">
        <w:trPr>
          <w:trHeight w:val="345"/>
        </w:trPr>
        <w:tc>
          <w:tcPr>
            <w:tcW w:w="3559" w:type="dxa"/>
            <w:vAlign w:val="center"/>
          </w:tcPr>
          <w:p w14:paraId="58CE53B7" w14:textId="77777777" w:rsidR="00E71ACB" w:rsidRPr="002360C3" w:rsidRDefault="00AF7780" w:rsidP="002360C3">
            <w:pPr>
              <w:adjustRightInd w:val="0"/>
              <w:snapToGrid w:val="0"/>
              <w:spacing w:line="360" w:lineRule="auto"/>
              <w:rPr>
                <w:rFonts w:ascii="Book Antiqua" w:eastAsia="宋体" w:hAnsi="Book Antiqua"/>
                <w:color w:val="000000" w:themeColor="text1"/>
              </w:rPr>
            </w:pPr>
            <w:bookmarkStart w:id="2" w:name="_Hlk66990579"/>
            <w:r w:rsidRPr="002360C3">
              <w:rPr>
                <w:rFonts w:ascii="Book Antiqua" w:eastAsia="宋体" w:hAnsi="Book Antiqua"/>
                <w:color w:val="000000" w:themeColor="text1"/>
              </w:rPr>
              <w:t xml:space="preserve">Acute myeloid leukemia </w:t>
            </w:r>
          </w:p>
        </w:tc>
        <w:tc>
          <w:tcPr>
            <w:tcW w:w="2126" w:type="dxa"/>
            <w:vAlign w:val="center"/>
          </w:tcPr>
          <w:p w14:paraId="7E6E7B1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19 (61.3)</w:t>
            </w:r>
          </w:p>
        </w:tc>
        <w:tc>
          <w:tcPr>
            <w:tcW w:w="1418" w:type="dxa"/>
            <w:vAlign w:val="center"/>
          </w:tcPr>
          <w:p w14:paraId="6F759CA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19 (65.5)</w:t>
            </w:r>
          </w:p>
        </w:tc>
        <w:tc>
          <w:tcPr>
            <w:tcW w:w="1134" w:type="dxa"/>
            <w:vAlign w:val="center"/>
          </w:tcPr>
          <w:p w14:paraId="0E08084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E91A303" w14:textId="77777777">
        <w:trPr>
          <w:trHeight w:val="345"/>
        </w:trPr>
        <w:tc>
          <w:tcPr>
            <w:tcW w:w="3559" w:type="dxa"/>
            <w:vAlign w:val="center"/>
          </w:tcPr>
          <w:p w14:paraId="69E20C3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Acute lymphocytic leukemia</w:t>
            </w:r>
          </w:p>
        </w:tc>
        <w:tc>
          <w:tcPr>
            <w:tcW w:w="2126" w:type="dxa"/>
            <w:vAlign w:val="center"/>
          </w:tcPr>
          <w:p w14:paraId="1FFA830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 (38.7)</w:t>
            </w:r>
          </w:p>
        </w:tc>
        <w:tc>
          <w:tcPr>
            <w:tcW w:w="1418" w:type="dxa"/>
            <w:vAlign w:val="center"/>
          </w:tcPr>
          <w:p w14:paraId="6880709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 (34.5)</w:t>
            </w:r>
          </w:p>
        </w:tc>
        <w:tc>
          <w:tcPr>
            <w:tcW w:w="1134" w:type="dxa"/>
            <w:vAlign w:val="center"/>
          </w:tcPr>
          <w:p w14:paraId="226D1A2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089CC147" w14:textId="77777777">
        <w:trPr>
          <w:trHeight w:val="345"/>
        </w:trPr>
        <w:tc>
          <w:tcPr>
            <w:tcW w:w="3559" w:type="dxa"/>
            <w:vAlign w:val="center"/>
          </w:tcPr>
          <w:p w14:paraId="44277731" w14:textId="737E6E3C"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3" w:name="OLE_LINK130"/>
            <w:bookmarkStart w:id="4" w:name="OLE_LINK131"/>
            <w:bookmarkEnd w:id="2"/>
            <w:r w:rsidRPr="002360C3">
              <w:rPr>
                <w:rFonts w:ascii="Book Antiqua" w:eastAsia="宋体" w:hAnsi="Book Antiqua"/>
                <w:b/>
                <w:bCs/>
                <w:color w:val="000000" w:themeColor="text1"/>
              </w:rPr>
              <w:t>High cytogenetic risk</w:t>
            </w:r>
            <w:bookmarkEnd w:id="3"/>
            <w:bookmarkEnd w:id="4"/>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3914691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11 (35.5)</w:t>
            </w:r>
          </w:p>
        </w:tc>
        <w:tc>
          <w:tcPr>
            <w:tcW w:w="1418" w:type="dxa"/>
            <w:vAlign w:val="center"/>
          </w:tcPr>
          <w:p w14:paraId="5F11875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 (41.4)</w:t>
            </w:r>
          </w:p>
        </w:tc>
        <w:tc>
          <w:tcPr>
            <w:tcW w:w="1134" w:type="dxa"/>
            <w:vAlign w:val="center"/>
          </w:tcPr>
          <w:p w14:paraId="3E817CC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0.791</w:t>
            </w:r>
          </w:p>
        </w:tc>
      </w:tr>
      <w:tr w:rsidR="00E71ACB" w:rsidRPr="002360C3" w14:paraId="393B1348" w14:textId="77777777">
        <w:trPr>
          <w:trHeight w:val="345"/>
        </w:trPr>
        <w:tc>
          <w:tcPr>
            <w:tcW w:w="3559" w:type="dxa"/>
            <w:vAlign w:val="center"/>
          </w:tcPr>
          <w:p w14:paraId="00AF7240"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5" w:name="_Hlk66996433"/>
            <w:r w:rsidRPr="002360C3">
              <w:rPr>
                <w:rFonts w:ascii="Book Antiqua" w:eastAsia="宋体" w:hAnsi="Book Antiqua"/>
                <w:b/>
                <w:bCs/>
                <w:color w:val="000000" w:themeColor="text1"/>
              </w:rPr>
              <w:t xml:space="preserve">Courses of chemotherapy before transplantation </w:t>
            </w:r>
          </w:p>
        </w:tc>
        <w:tc>
          <w:tcPr>
            <w:tcW w:w="2126" w:type="dxa"/>
            <w:vAlign w:val="center"/>
          </w:tcPr>
          <w:p w14:paraId="65BEB03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5F7B9D00"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2442FEF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0.819</w:t>
            </w:r>
          </w:p>
        </w:tc>
      </w:tr>
      <w:bookmarkEnd w:id="5"/>
      <w:tr w:rsidR="00E71ACB" w:rsidRPr="002360C3" w14:paraId="07C2592B" w14:textId="77777777">
        <w:trPr>
          <w:trHeight w:val="345"/>
        </w:trPr>
        <w:tc>
          <w:tcPr>
            <w:tcW w:w="3559" w:type="dxa"/>
            <w:vAlign w:val="center"/>
          </w:tcPr>
          <w:p w14:paraId="2A5F7FA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2CB21DD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p>
        </w:tc>
        <w:tc>
          <w:tcPr>
            <w:tcW w:w="1418" w:type="dxa"/>
            <w:vAlign w:val="center"/>
          </w:tcPr>
          <w:p w14:paraId="482F7C9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p>
        </w:tc>
        <w:tc>
          <w:tcPr>
            <w:tcW w:w="1134" w:type="dxa"/>
            <w:vAlign w:val="center"/>
          </w:tcPr>
          <w:p w14:paraId="60CBDBF6"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71DBFF66" w14:textId="77777777">
        <w:trPr>
          <w:trHeight w:val="345"/>
        </w:trPr>
        <w:tc>
          <w:tcPr>
            <w:tcW w:w="3559" w:type="dxa"/>
            <w:vAlign w:val="center"/>
          </w:tcPr>
          <w:p w14:paraId="45E3703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415473D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r w:rsidRPr="002360C3">
              <w:rPr>
                <w:rFonts w:ascii="Book Antiqua" w:eastAsia="等线 Light" w:hAnsi="Book Antiqua"/>
                <w:color w:val="000000" w:themeColor="text1"/>
              </w:rPr>
              <w:t>–</w:t>
            </w:r>
            <w:r w:rsidRPr="002360C3">
              <w:rPr>
                <w:rFonts w:ascii="Book Antiqua" w:eastAsia="宋体" w:hAnsi="Book Antiqua"/>
                <w:color w:val="000000" w:themeColor="text1"/>
              </w:rPr>
              <w:t>7</w:t>
            </w:r>
          </w:p>
        </w:tc>
        <w:tc>
          <w:tcPr>
            <w:tcW w:w="1418" w:type="dxa"/>
            <w:vAlign w:val="center"/>
          </w:tcPr>
          <w:p w14:paraId="5FEC45E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r w:rsidRPr="002360C3">
              <w:rPr>
                <w:rFonts w:ascii="Book Antiqua" w:eastAsia="等线 Light" w:hAnsi="Book Antiqua"/>
                <w:color w:val="000000" w:themeColor="text1"/>
              </w:rPr>
              <w:t>–</w:t>
            </w:r>
            <w:r w:rsidRPr="002360C3">
              <w:rPr>
                <w:rFonts w:ascii="Book Antiqua" w:eastAsia="宋体" w:hAnsi="Book Antiqua"/>
                <w:color w:val="000000" w:themeColor="text1"/>
              </w:rPr>
              <w:t>8</w:t>
            </w:r>
          </w:p>
        </w:tc>
        <w:tc>
          <w:tcPr>
            <w:tcW w:w="1134" w:type="dxa"/>
            <w:vAlign w:val="center"/>
          </w:tcPr>
          <w:p w14:paraId="0643CB54"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AC5FC89" w14:textId="77777777">
        <w:trPr>
          <w:trHeight w:val="345"/>
        </w:trPr>
        <w:tc>
          <w:tcPr>
            <w:tcW w:w="3559" w:type="dxa"/>
            <w:vAlign w:val="center"/>
          </w:tcPr>
          <w:p w14:paraId="1FE1DA80" w14:textId="5457D727"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6" w:name="OLE_LINK155"/>
            <w:bookmarkStart w:id="7" w:name="OLE_LINK154"/>
            <w:bookmarkStart w:id="8" w:name="_Hlk67000629"/>
            <w:r w:rsidRPr="002360C3">
              <w:rPr>
                <w:rFonts w:ascii="Book Antiqua" w:eastAsia="宋体" w:hAnsi="Book Antiqua"/>
                <w:b/>
                <w:bCs/>
                <w:color w:val="000000" w:themeColor="text1"/>
              </w:rPr>
              <w:t>Disease status at transplantation</w:t>
            </w:r>
            <w:bookmarkEnd w:id="6"/>
            <w:bookmarkEnd w:id="7"/>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w:t>
            </w:r>
          </w:p>
        </w:tc>
        <w:tc>
          <w:tcPr>
            <w:tcW w:w="2126" w:type="dxa"/>
            <w:vAlign w:val="center"/>
          </w:tcPr>
          <w:p w14:paraId="3688307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21B77E5A"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1776FC9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0.758</w:t>
            </w:r>
          </w:p>
        </w:tc>
      </w:tr>
      <w:tr w:rsidR="00E71ACB" w:rsidRPr="002360C3" w14:paraId="6C495FD3" w14:textId="77777777">
        <w:trPr>
          <w:trHeight w:val="345"/>
        </w:trPr>
        <w:tc>
          <w:tcPr>
            <w:tcW w:w="3559" w:type="dxa"/>
            <w:vAlign w:val="center"/>
          </w:tcPr>
          <w:p w14:paraId="2875E40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First complete remission</w:t>
            </w:r>
          </w:p>
        </w:tc>
        <w:tc>
          <w:tcPr>
            <w:tcW w:w="2126" w:type="dxa"/>
            <w:vAlign w:val="center"/>
          </w:tcPr>
          <w:p w14:paraId="4DB95BE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25 (80.6)</w:t>
            </w:r>
          </w:p>
        </w:tc>
        <w:tc>
          <w:tcPr>
            <w:tcW w:w="1418" w:type="dxa"/>
            <w:vAlign w:val="center"/>
          </w:tcPr>
          <w:p w14:paraId="5B07565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22 (75.9)</w:t>
            </w:r>
          </w:p>
        </w:tc>
        <w:tc>
          <w:tcPr>
            <w:tcW w:w="1134" w:type="dxa"/>
            <w:vAlign w:val="center"/>
          </w:tcPr>
          <w:p w14:paraId="4388A5B1"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42E5D67" w14:textId="77777777">
        <w:trPr>
          <w:trHeight w:val="345"/>
        </w:trPr>
        <w:tc>
          <w:tcPr>
            <w:tcW w:w="3559" w:type="dxa"/>
            <w:vAlign w:val="center"/>
          </w:tcPr>
          <w:p w14:paraId="55EE0A6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Second complete remission</w:t>
            </w:r>
          </w:p>
        </w:tc>
        <w:tc>
          <w:tcPr>
            <w:tcW w:w="2126" w:type="dxa"/>
            <w:vAlign w:val="center"/>
          </w:tcPr>
          <w:p w14:paraId="2811E8D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6 (19.4)</w:t>
            </w:r>
          </w:p>
        </w:tc>
        <w:tc>
          <w:tcPr>
            <w:tcW w:w="1418" w:type="dxa"/>
            <w:vAlign w:val="center"/>
          </w:tcPr>
          <w:p w14:paraId="521F18C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(24.1)</w:t>
            </w:r>
          </w:p>
        </w:tc>
        <w:tc>
          <w:tcPr>
            <w:tcW w:w="1134" w:type="dxa"/>
            <w:vAlign w:val="center"/>
          </w:tcPr>
          <w:p w14:paraId="0E06C132"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58B1832F" w14:textId="77777777">
        <w:trPr>
          <w:trHeight w:val="345"/>
        </w:trPr>
        <w:tc>
          <w:tcPr>
            <w:tcW w:w="3559" w:type="dxa"/>
            <w:vAlign w:val="center"/>
          </w:tcPr>
          <w:p w14:paraId="71C201C5" w14:textId="77777777" w:rsidR="00E71ACB" w:rsidRPr="002360C3" w:rsidRDefault="00AF7780" w:rsidP="002360C3">
            <w:pPr>
              <w:adjustRightInd w:val="0"/>
              <w:snapToGrid w:val="0"/>
              <w:spacing w:line="360" w:lineRule="auto"/>
              <w:rPr>
                <w:rFonts w:ascii="Book Antiqua" w:eastAsia="宋体" w:hAnsi="Book Antiqua"/>
                <w:color w:val="000000" w:themeColor="text1"/>
              </w:rPr>
            </w:pPr>
            <w:bookmarkStart w:id="9" w:name="OLE_LINK202"/>
            <w:bookmarkStart w:id="10" w:name="OLE_LINK205"/>
            <w:r w:rsidRPr="002360C3">
              <w:rPr>
                <w:rFonts w:ascii="Book Antiqua" w:eastAsia="宋体" w:hAnsi="Book Antiqua"/>
                <w:b/>
                <w:bCs/>
                <w:color w:val="000000" w:themeColor="text1"/>
              </w:rPr>
              <w:t xml:space="preserve">Peripheral </w:t>
            </w:r>
            <w:r w:rsidRPr="002360C3">
              <w:rPr>
                <w:rFonts w:ascii="Book Antiqua" w:eastAsia="宋体" w:hAnsi="Book Antiqua"/>
                <w:b/>
                <w:bCs/>
                <w:color w:val="000000" w:themeColor="text1"/>
                <w:lang w:eastAsia="zh-CN"/>
              </w:rPr>
              <w:t>b</w:t>
            </w:r>
            <w:r w:rsidRPr="002360C3">
              <w:rPr>
                <w:rFonts w:ascii="Book Antiqua" w:eastAsia="宋体" w:hAnsi="Book Antiqua"/>
                <w:b/>
                <w:bCs/>
                <w:color w:val="000000" w:themeColor="text1"/>
              </w:rPr>
              <w:t xml:space="preserve">lood </w:t>
            </w:r>
            <w:r w:rsidRPr="002360C3">
              <w:rPr>
                <w:rFonts w:ascii="Book Antiqua" w:eastAsia="宋体" w:hAnsi="Book Antiqua"/>
                <w:b/>
                <w:bCs/>
                <w:color w:val="000000" w:themeColor="text1"/>
                <w:lang w:eastAsia="zh-CN"/>
              </w:rPr>
              <w:t>c</w:t>
            </w:r>
            <w:r w:rsidRPr="002360C3">
              <w:rPr>
                <w:rFonts w:ascii="Book Antiqua" w:eastAsia="宋体" w:hAnsi="Book Antiqua"/>
                <w:b/>
                <w:bCs/>
                <w:color w:val="000000" w:themeColor="text1"/>
              </w:rPr>
              <w:t xml:space="preserve">ell </w:t>
            </w:r>
            <w:r w:rsidRPr="002360C3">
              <w:rPr>
                <w:rFonts w:ascii="Book Antiqua" w:eastAsia="宋体" w:hAnsi="Book Antiqua"/>
                <w:b/>
                <w:bCs/>
                <w:color w:val="000000" w:themeColor="text1"/>
                <w:lang w:eastAsia="zh-CN"/>
              </w:rPr>
              <w:t>c</w:t>
            </w:r>
            <w:r w:rsidRPr="002360C3">
              <w:rPr>
                <w:rFonts w:ascii="Book Antiqua" w:eastAsia="宋体" w:hAnsi="Book Antiqua"/>
                <w:b/>
                <w:bCs/>
                <w:color w:val="000000" w:themeColor="text1"/>
              </w:rPr>
              <w:t>ounts (</w:t>
            </w:r>
            <w:bookmarkStart w:id="11" w:name="OLE_LINK199"/>
            <w:bookmarkStart w:id="12" w:name="OLE_LINK198"/>
            <w:r w:rsidRPr="002360C3">
              <w:rPr>
                <w:rFonts w:ascii="Book Antiqua" w:eastAsia="宋体" w:hAnsi="Book Antiqua"/>
                <w:b/>
                <w:bCs/>
                <w:color w:val="000000" w:themeColor="text1"/>
              </w:rPr>
              <w:t>pre-transplantation</w:t>
            </w:r>
            <w:bookmarkEnd w:id="11"/>
            <w:bookmarkEnd w:id="12"/>
            <w:r w:rsidRPr="002360C3">
              <w:rPr>
                <w:rFonts w:ascii="Book Antiqua" w:eastAsia="宋体" w:hAnsi="Book Antiqua"/>
                <w:b/>
                <w:bCs/>
                <w:color w:val="000000" w:themeColor="text1"/>
              </w:rPr>
              <w:t>)</w:t>
            </w:r>
            <w:bookmarkEnd w:id="9"/>
            <w:bookmarkEnd w:id="10"/>
          </w:p>
        </w:tc>
        <w:tc>
          <w:tcPr>
            <w:tcW w:w="2126" w:type="dxa"/>
            <w:vAlign w:val="center"/>
          </w:tcPr>
          <w:p w14:paraId="3ACADC1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136A9CE7"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7C11FA0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CEAE786" w14:textId="77777777">
        <w:trPr>
          <w:trHeight w:val="345"/>
        </w:trPr>
        <w:tc>
          <w:tcPr>
            <w:tcW w:w="3559" w:type="dxa"/>
            <w:vAlign w:val="center"/>
          </w:tcPr>
          <w:p w14:paraId="2D02752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N</w:t>
            </w:r>
            <w:r w:rsidRPr="002360C3">
              <w:rPr>
                <w:rFonts w:ascii="Book Antiqua" w:eastAsia="等线" w:hAnsi="Book Antiqua"/>
                <w:color w:val="000000" w:themeColor="text1"/>
              </w:rPr>
              <w:t xml:space="preserve">eutrophil </w:t>
            </w:r>
            <w:r w:rsidRPr="002360C3">
              <w:rPr>
                <w:rFonts w:ascii="Book Antiqua" w:eastAsia="宋体" w:hAnsi="Book Antiqua"/>
                <w:color w:val="000000" w:themeColor="text1"/>
              </w:rPr>
              <w:t>count (10</w:t>
            </w:r>
            <w:r w:rsidRPr="002360C3">
              <w:rPr>
                <w:rFonts w:ascii="Book Antiqua" w:eastAsia="宋体" w:hAnsi="Book Antiqua"/>
                <w:color w:val="000000" w:themeColor="text1"/>
                <w:vertAlign w:val="superscript"/>
              </w:rPr>
              <w:t>9</w:t>
            </w:r>
            <w:r w:rsidRPr="002360C3">
              <w:rPr>
                <w:rFonts w:ascii="Book Antiqua" w:eastAsia="宋体" w:hAnsi="Book Antiqua"/>
                <w:color w:val="000000" w:themeColor="text1"/>
              </w:rPr>
              <w:t>/L)</w:t>
            </w:r>
          </w:p>
        </w:tc>
        <w:tc>
          <w:tcPr>
            <w:tcW w:w="2126" w:type="dxa"/>
            <w:vAlign w:val="center"/>
          </w:tcPr>
          <w:p w14:paraId="5255DD51"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43185F71"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191244E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0.824</w:t>
            </w:r>
          </w:p>
        </w:tc>
      </w:tr>
      <w:bookmarkEnd w:id="8"/>
      <w:tr w:rsidR="00E71ACB" w:rsidRPr="002360C3" w14:paraId="632FE325" w14:textId="77777777">
        <w:trPr>
          <w:trHeight w:val="345"/>
        </w:trPr>
        <w:tc>
          <w:tcPr>
            <w:tcW w:w="3559" w:type="dxa"/>
            <w:vAlign w:val="center"/>
          </w:tcPr>
          <w:p w14:paraId="0AC0FF1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2905B43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1.5</w:t>
            </w:r>
          </w:p>
        </w:tc>
        <w:tc>
          <w:tcPr>
            <w:tcW w:w="1418" w:type="dxa"/>
            <w:vAlign w:val="center"/>
          </w:tcPr>
          <w:p w14:paraId="5ADEC28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1.25</w:t>
            </w:r>
          </w:p>
        </w:tc>
        <w:tc>
          <w:tcPr>
            <w:tcW w:w="1134" w:type="dxa"/>
            <w:vAlign w:val="center"/>
          </w:tcPr>
          <w:p w14:paraId="2ED958C9"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60DACCC" w14:textId="77777777">
        <w:trPr>
          <w:trHeight w:val="345"/>
        </w:trPr>
        <w:tc>
          <w:tcPr>
            <w:tcW w:w="3559" w:type="dxa"/>
            <w:vAlign w:val="center"/>
          </w:tcPr>
          <w:p w14:paraId="3F29F14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4719639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0.45-6.21</w:t>
            </w:r>
          </w:p>
        </w:tc>
        <w:tc>
          <w:tcPr>
            <w:tcW w:w="1418" w:type="dxa"/>
            <w:vAlign w:val="center"/>
          </w:tcPr>
          <w:p w14:paraId="340F7AC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0.42-6.77</w:t>
            </w:r>
          </w:p>
        </w:tc>
        <w:tc>
          <w:tcPr>
            <w:tcW w:w="1134" w:type="dxa"/>
            <w:vAlign w:val="center"/>
          </w:tcPr>
          <w:p w14:paraId="50E681C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DD948F2" w14:textId="77777777">
        <w:trPr>
          <w:trHeight w:val="345"/>
        </w:trPr>
        <w:tc>
          <w:tcPr>
            <w:tcW w:w="3559" w:type="dxa"/>
            <w:vAlign w:val="center"/>
          </w:tcPr>
          <w:p w14:paraId="45AAF17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Hemoglobin concentration (g/L)</w:t>
            </w:r>
          </w:p>
        </w:tc>
        <w:tc>
          <w:tcPr>
            <w:tcW w:w="2126" w:type="dxa"/>
            <w:vAlign w:val="center"/>
          </w:tcPr>
          <w:p w14:paraId="49FE3686"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387E99C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6BDE651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0.773</w:t>
            </w:r>
          </w:p>
        </w:tc>
      </w:tr>
      <w:tr w:rsidR="00E71ACB" w:rsidRPr="002360C3" w14:paraId="0C46FD72" w14:textId="77777777">
        <w:trPr>
          <w:trHeight w:val="345"/>
        </w:trPr>
        <w:tc>
          <w:tcPr>
            <w:tcW w:w="3559" w:type="dxa"/>
            <w:vAlign w:val="center"/>
          </w:tcPr>
          <w:p w14:paraId="23D0563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0A89325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92</w:t>
            </w:r>
          </w:p>
        </w:tc>
        <w:tc>
          <w:tcPr>
            <w:tcW w:w="1418" w:type="dxa"/>
            <w:vAlign w:val="center"/>
          </w:tcPr>
          <w:p w14:paraId="4C5CCE5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86</w:t>
            </w:r>
          </w:p>
        </w:tc>
        <w:tc>
          <w:tcPr>
            <w:tcW w:w="1134" w:type="dxa"/>
            <w:vAlign w:val="center"/>
          </w:tcPr>
          <w:p w14:paraId="1F654CF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E29B480" w14:textId="77777777">
        <w:trPr>
          <w:trHeight w:val="345"/>
        </w:trPr>
        <w:tc>
          <w:tcPr>
            <w:tcW w:w="3559" w:type="dxa"/>
            <w:vAlign w:val="center"/>
          </w:tcPr>
          <w:p w14:paraId="1A75C41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32F0CA1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68-130</w:t>
            </w:r>
          </w:p>
        </w:tc>
        <w:tc>
          <w:tcPr>
            <w:tcW w:w="1418" w:type="dxa"/>
            <w:vAlign w:val="center"/>
          </w:tcPr>
          <w:p w14:paraId="5A85105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72-142</w:t>
            </w:r>
          </w:p>
        </w:tc>
        <w:tc>
          <w:tcPr>
            <w:tcW w:w="1134" w:type="dxa"/>
            <w:vAlign w:val="center"/>
          </w:tcPr>
          <w:p w14:paraId="3DCFF65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5BF0F8BB" w14:textId="77777777">
        <w:trPr>
          <w:trHeight w:val="345"/>
        </w:trPr>
        <w:tc>
          <w:tcPr>
            <w:tcW w:w="3559" w:type="dxa"/>
            <w:vAlign w:val="center"/>
          </w:tcPr>
          <w:p w14:paraId="50FE975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等线" w:hAnsi="Book Antiqua"/>
                <w:color w:val="000000" w:themeColor="text1"/>
              </w:rPr>
              <w:t xml:space="preserve">Platelet </w:t>
            </w:r>
            <w:r w:rsidRPr="002360C3">
              <w:rPr>
                <w:rFonts w:ascii="Book Antiqua" w:eastAsia="宋体" w:hAnsi="Book Antiqua"/>
                <w:color w:val="000000" w:themeColor="text1"/>
              </w:rPr>
              <w:t>count (10</w:t>
            </w:r>
            <w:r w:rsidRPr="002360C3">
              <w:rPr>
                <w:rFonts w:ascii="Book Antiqua" w:eastAsia="宋体" w:hAnsi="Book Antiqua"/>
                <w:color w:val="000000" w:themeColor="text1"/>
                <w:vertAlign w:val="superscript"/>
              </w:rPr>
              <w:t>9</w:t>
            </w:r>
            <w:r w:rsidRPr="002360C3">
              <w:rPr>
                <w:rFonts w:ascii="Book Antiqua" w:eastAsia="宋体" w:hAnsi="Book Antiqua"/>
                <w:color w:val="000000" w:themeColor="text1"/>
              </w:rPr>
              <w:t>/L)</w:t>
            </w:r>
          </w:p>
        </w:tc>
        <w:tc>
          <w:tcPr>
            <w:tcW w:w="2126" w:type="dxa"/>
            <w:vAlign w:val="center"/>
          </w:tcPr>
          <w:p w14:paraId="52010D1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0D61254C"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134" w:type="dxa"/>
            <w:vAlign w:val="center"/>
          </w:tcPr>
          <w:p w14:paraId="62E08F9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0.636</w:t>
            </w:r>
          </w:p>
        </w:tc>
      </w:tr>
      <w:tr w:rsidR="00E71ACB" w:rsidRPr="002360C3" w14:paraId="11DB41D8" w14:textId="77777777">
        <w:trPr>
          <w:trHeight w:val="345"/>
        </w:trPr>
        <w:tc>
          <w:tcPr>
            <w:tcW w:w="3559" w:type="dxa"/>
            <w:vAlign w:val="center"/>
          </w:tcPr>
          <w:p w14:paraId="4683013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2AD2684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87</w:t>
            </w:r>
          </w:p>
        </w:tc>
        <w:tc>
          <w:tcPr>
            <w:tcW w:w="1418" w:type="dxa"/>
            <w:vAlign w:val="center"/>
          </w:tcPr>
          <w:p w14:paraId="64F8638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83</w:t>
            </w:r>
          </w:p>
        </w:tc>
        <w:tc>
          <w:tcPr>
            <w:tcW w:w="1134" w:type="dxa"/>
            <w:vAlign w:val="center"/>
          </w:tcPr>
          <w:p w14:paraId="28103C0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155F8443" w14:textId="77777777">
        <w:trPr>
          <w:trHeight w:val="345"/>
        </w:trPr>
        <w:tc>
          <w:tcPr>
            <w:tcW w:w="3559" w:type="dxa"/>
            <w:vAlign w:val="center"/>
          </w:tcPr>
          <w:p w14:paraId="2379AD8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0E02AE0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34-310</w:t>
            </w:r>
          </w:p>
        </w:tc>
        <w:tc>
          <w:tcPr>
            <w:tcW w:w="1418" w:type="dxa"/>
            <w:vAlign w:val="center"/>
          </w:tcPr>
          <w:p w14:paraId="17DBB6F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45-275</w:t>
            </w:r>
          </w:p>
        </w:tc>
        <w:tc>
          <w:tcPr>
            <w:tcW w:w="1134" w:type="dxa"/>
            <w:vAlign w:val="center"/>
          </w:tcPr>
          <w:p w14:paraId="6306C279"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2FE43CF" w14:textId="77777777">
        <w:trPr>
          <w:trHeight w:val="345"/>
        </w:trPr>
        <w:tc>
          <w:tcPr>
            <w:tcW w:w="3559" w:type="dxa"/>
            <w:vAlign w:val="center"/>
          </w:tcPr>
          <w:p w14:paraId="0C61ABD3"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13" w:name="OLE_LINK134"/>
            <w:bookmarkStart w:id="14" w:name="OLE_LINK135"/>
            <w:r w:rsidRPr="002360C3">
              <w:rPr>
                <w:rFonts w:ascii="Book Antiqua" w:eastAsia="宋体" w:hAnsi="Book Antiqua"/>
                <w:b/>
                <w:bCs/>
                <w:color w:val="000000" w:themeColor="text1"/>
              </w:rPr>
              <w:t>Donor’s age</w:t>
            </w:r>
            <w:bookmarkEnd w:id="13"/>
            <w:bookmarkEnd w:id="14"/>
            <w:r w:rsidRPr="002360C3">
              <w:rPr>
                <w:rFonts w:ascii="Book Antiqua" w:eastAsia="宋体" w:hAnsi="Book Antiqua"/>
                <w:b/>
                <w:bCs/>
                <w:color w:val="000000" w:themeColor="text1"/>
              </w:rPr>
              <w:t xml:space="preserve"> (</w:t>
            </w:r>
            <w:proofErr w:type="spellStart"/>
            <w:r w:rsidRPr="002360C3">
              <w:rPr>
                <w:rFonts w:ascii="Book Antiqua" w:eastAsia="宋体" w:hAnsi="Book Antiqua"/>
                <w:b/>
                <w:bCs/>
                <w:color w:val="000000" w:themeColor="text1"/>
              </w:rPr>
              <w:t>y</w:t>
            </w:r>
            <w:r w:rsidRPr="002360C3">
              <w:rPr>
                <w:rFonts w:ascii="Book Antiqua" w:eastAsia="宋体" w:hAnsi="Book Antiqua"/>
                <w:b/>
                <w:bCs/>
                <w:color w:val="000000" w:themeColor="text1"/>
                <w:lang w:eastAsia="zh-CN"/>
              </w:rPr>
              <w:t>r</w:t>
            </w:r>
            <w:proofErr w:type="spellEnd"/>
            <w:r w:rsidRPr="002360C3">
              <w:rPr>
                <w:rFonts w:ascii="Book Antiqua" w:eastAsia="宋体" w:hAnsi="Book Antiqua"/>
                <w:b/>
                <w:bCs/>
                <w:color w:val="000000" w:themeColor="text1"/>
              </w:rPr>
              <w:t xml:space="preserve">) </w:t>
            </w:r>
          </w:p>
        </w:tc>
        <w:tc>
          <w:tcPr>
            <w:tcW w:w="2126" w:type="dxa"/>
            <w:vAlign w:val="center"/>
          </w:tcPr>
          <w:p w14:paraId="1A097AF2"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78BE5FB7"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3A6AEC7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0.668</w:t>
            </w:r>
          </w:p>
        </w:tc>
      </w:tr>
      <w:tr w:rsidR="00E71ACB" w:rsidRPr="002360C3" w14:paraId="107159C6" w14:textId="77777777">
        <w:trPr>
          <w:trHeight w:val="345"/>
        </w:trPr>
        <w:tc>
          <w:tcPr>
            <w:tcW w:w="3559" w:type="dxa"/>
            <w:vAlign w:val="center"/>
          </w:tcPr>
          <w:p w14:paraId="5F7C26F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38F0294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34</w:t>
            </w:r>
          </w:p>
        </w:tc>
        <w:tc>
          <w:tcPr>
            <w:tcW w:w="1418" w:type="dxa"/>
            <w:vAlign w:val="center"/>
          </w:tcPr>
          <w:p w14:paraId="706D38B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39</w:t>
            </w:r>
          </w:p>
        </w:tc>
        <w:tc>
          <w:tcPr>
            <w:tcW w:w="1134" w:type="dxa"/>
            <w:vAlign w:val="center"/>
          </w:tcPr>
          <w:p w14:paraId="2925210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29B5EE8" w14:textId="77777777">
        <w:trPr>
          <w:trHeight w:val="345"/>
        </w:trPr>
        <w:tc>
          <w:tcPr>
            <w:tcW w:w="3559" w:type="dxa"/>
            <w:vAlign w:val="center"/>
          </w:tcPr>
          <w:p w14:paraId="678DABF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4109FA1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w:t>
            </w:r>
            <w:r w:rsidRPr="002360C3">
              <w:rPr>
                <w:rFonts w:ascii="Book Antiqua" w:eastAsia="等线 Light" w:hAnsi="Book Antiqua"/>
                <w:color w:val="000000" w:themeColor="text1"/>
              </w:rPr>
              <w:t>–</w:t>
            </w:r>
            <w:r w:rsidRPr="002360C3">
              <w:rPr>
                <w:rFonts w:ascii="Book Antiqua" w:eastAsia="宋体" w:hAnsi="Book Antiqua"/>
                <w:color w:val="000000" w:themeColor="text1"/>
              </w:rPr>
              <w:t>62</w:t>
            </w:r>
          </w:p>
        </w:tc>
        <w:tc>
          <w:tcPr>
            <w:tcW w:w="1418" w:type="dxa"/>
            <w:vAlign w:val="center"/>
          </w:tcPr>
          <w:p w14:paraId="36CB3CE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w:t>
            </w:r>
            <w:r w:rsidRPr="002360C3">
              <w:rPr>
                <w:rFonts w:ascii="Book Antiqua" w:eastAsia="等线 Light" w:hAnsi="Book Antiqua"/>
                <w:color w:val="000000" w:themeColor="text1"/>
              </w:rPr>
              <w:t>–</w:t>
            </w:r>
            <w:r w:rsidRPr="002360C3">
              <w:rPr>
                <w:rFonts w:ascii="Book Antiqua" w:eastAsia="宋体" w:hAnsi="Book Antiqua"/>
                <w:color w:val="000000" w:themeColor="text1"/>
              </w:rPr>
              <w:t>63</w:t>
            </w:r>
          </w:p>
        </w:tc>
        <w:tc>
          <w:tcPr>
            <w:tcW w:w="1134" w:type="dxa"/>
            <w:vAlign w:val="center"/>
          </w:tcPr>
          <w:p w14:paraId="2DEB9AB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3DFE9BC" w14:textId="77777777">
        <w:trPr>
          <w:trHeight w:val="345"/>
        </w:trPr>
        <w:tc>
          <w:tcPr>
            <w:tcW w:w="3559" w:type="dxa"/>
            <w:vAlign w:val="center"/>
          </w:tcPr>
          <w:p w14:paraId="5D94D0DB" w14:textId="48E5C776"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15" w:name="OLE_LINK138"/>
            <w:bookmarkStart w:id="16" w:name="OLE_LINK139"/>
            <w:bookmarkStart w:id="17" w:name="OLE_LINK136"/>
            <w:bookmarkStart w:id="18" w:name="OLE_LINK137"/>
            <w:r w:rsidRPr="002360C3">
              <w:rPr>
                <w:rFonts w:ascii="Book Antiqua" w:eastAsia="宋体" w:hAnsi="Book Antiqua"/>
                <w:b/>
                <w:bCs/>
                <w:color w:val="000000" w:themeColor="text1"/>
              </w:rPr>
              <w:t>Female donor–male recipient pairs</w:t>
            </w:r>
            <w:bookmarkEnd w:id="15"/>
            <w:bookmarkEnd w:id="16"/>
            <w:r w:rsidRPr="002360C3">
              <w:rPr>
                <w:rFonts w:ascii="Book Antiqua" w:eastAsia="宋体" w:hAnsi="Book Antiqua"/>
                <w:b/>
                <w:bCs/>
                <w:color w:val="000000" w:themeColor="text1"/>
              </w:rPr>
              <w:t>,</w:t>
            </w:r>
            <w:bookmarkEnd w:id="17"/>
            <w:bookmarkEnd w:id="18"/>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311D54F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(22.6)</w:t>
            </w:r>
          </w:p>
        </w:tc>
        <w:tc>
          <w:tcPr>
            <w:tcW w:w="1418" w:type="dxa"/>
            <w:vAlign w:val="center"/>
          </w:tcPr>
          <w:p w14:paraId="4D50BDA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 (27.5)</w:t>
            </w:r>
          </w:p>
        </w:tc>
        <w:tc>
          <w:tcPr>
            <w:tcW w:w="1134" w:type="dxa"/>
            <w:vAlign w:val="center"/>
          </w:tcPr>
          <w:p w14:paraId="2D878AA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0.769</w:t>
            </w:r>
          </w:p>
        </w:tc>
      </w:tr>
      <w:tr w:rsidR="00E71ACB" w:rsidRPr="002360C3" w14:paraId="71CB290B" w14:textId="77777777">
        <w:trPr>
          <w:trHeight w:val="345"/>
        </w:trPr>
        <w:tc>
          <w:tcPr>
            <w:tcW w:w="3559" w:type="dxa"/>
            <w:vAlign w:val="center"/>
          </w:tcPr>
          <w:p w14:paraId="0016B7CE" w14:textId="3221E0F8"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19" w:name="OLE_LINK141"/>
            <w:bookmarkStart w:id="20" w:name="OLE_LINK140"/>
            <w:r w:rsidRPr="002360C3">
              <w:rPr>
                <w:rFonts w:ascii="Book Antiqua" w:eastAsia="宋体" w:hAnsi="Book Antiqua"/>
                <w:b/>
                <w:bCs/>
                <w:color w:val="000000" w:themeColor="text1"/>
              </w:rPr>
              <w:t>Cytomegalovirus IgG-positive recipients</w:t>
            </w:r>
            <w:bookmarkEnd w:id="19"/>
            <w:bookmarkEnd w:id="20"/>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6" w:type="dxa"/>
            <w:vAlign w:val="center"/>
          </w:tcPr>
          <w:p w14:paraId="0295F98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16 (51.6)</w:t>
            </w:r>
          </w:p>
        </w:tc>
        <w:tc>
          <w:tcPr>
            <w:tcW w:w="1418" w:type="dxa"/>
            <w:vAlign w:val="center"/>
          </w:tcPr>
          <w:p w14:paraId="4E92A9E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13 (44.8)</w:t>
            </w:r>
          </w:p>
        </w:tc>
        <w:tc>
          <w:tcPr>
            <w:tcW w:w="1134" w:type="dxa"/>
            <w:vAlign w:val="center"/>
          </w:tcPr>
          <w:p w14:paraId="6B8BEB3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0.617</w:t>
            </w:r>
          </w:p>
        </w:tc>
      </w:tr>
      <w:tr w:rsidR="00E71ACB" w:rsidRPr="002360C3" w14:paraId="32010C1B" w14:textId="77777777">
        <w:trPr>
          <w:trHeight w:val="345"/>
        </w:trPr>
        <w:tc>
          <w:tcPr>
            <w:tcW w:w="3559" w:type="dxa"/>
            <w:vAlign w:val="center"/>
          </w:tcPr>
          <w:p w14:paraId="19F26E47" w14:textId="08863E91" w:rsidR="00E71ACB" w:rsidRPr="002360C3" w:rsidRDefault="00AF7780" w:rsidP="002360C3">
            <w:pPr>
              <w:adjustRightInd w:val="0"/>
              <w:snapToGrid w:val="0"/>
              <w:spacing w:line="360" w:lineRule="auto"/>
              <w:rPr>
                <w:rFonts w:ascii="Book Antiqua" w:eastAsia="宋体" w:hAnsi="Book Antiqua"/>
                <w:b/>
                <w:bCs/>
                <w:color w:val="000000" w:themeColor="text1"/>
              </w:rPr>
            </w:pPr>
            <w:bookmarkStart w:id="21" w:name="OLE_LINK143"/>
            <w:bookmarkStart w:id="22" w:name="OLE_LINK142"/>
            <w:r w:rsidRPr="002360C3">
              <w:rPr>
                <w:rFonts w:ascii="Book Antiqua" w:eastAsia="宋体" w:hAnsi="Book Antiqua"/>
                <w:b/>
                <w:bCs/>
                <w:color w:val="000000" w:themeColor="text1"/>
              </w:rPr>
              <w:t>Infused mononuclear cells</w:t>
            </w:r>
            <w:bookmarkEnd w:id="21"/>
            <w:bookmarkEnd w:id="22"/>
            <w:r w:rsidRPr="002360C3">
              <w:rPr>
                <w:rFonts w:ascii="Book Antiqua" w:eastAsia="宋体" w:hAnsi="Book Antiqua"/>
                <w:b/>
                <w:bCs/>
                <w:color w:val="000000" w:themeColor="text1"/>
              </w:rPr>
              <w:t xml:space="preserve"> (</w:t>
            </w:r>
            <w:bookmarkStart w:id="23" w:name="OLE_LINK197"/>
            <w:bookmarkStart w:id="24" w:name="OLE_LINK192"/>
            <w:r w:rsidRPr="002360C3">
              <w:rPr>
                <w:rFonts w:ascii="Book Antiqua" w:eastAsia="宋体" w:hAnsi="Book Antiqua"/>
                <w:b/>
                <w:bCs/>
                <w:color w:val="000000" w:themeColor="text1"/>
              </w:rPr>
              <w:t>×</w:t>
            </w:r>
            <w:bookmarkEnd w:id="23"/>
            <w:bookmarkEnd w:id="24"/>
            <w:r w:rsidR="005933CB"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10</w:t>
            </w:r>
            <w:r w:rsidRPr="002360C3">
              <w:rPr>
                <w:rFonts w:ascii="Book Antiqua" w:eastAsia="宋体" w:hAnsi="Book Antiqua"/>
                <w:b/>
                <w:bCs/>
                <w:color w:val="000000" w:themeColor="text1"/>
                <w:vertAlign w:val="superscript"/>
              </w:rPr>
              <w:t>8</w:t>
            </w:r>
            <w:r w:rsidRPr="002360C3">
              <w:rPr>
                <w:rFonts w:ascii="Book Antiqua" w:eastAsia="宋体" w:hAnsi="Book Antiqua"/>
                <w:b/>
                <w:bCs/>
                <w:color w:val="000000" w:themeColor="text1"/>
              </w:rPr>
              <w:t xml:space="preserve">/kg) </w:t>
            </w:r>
          </w:p>
        </w:tc>
        <w:tc>
          <w:tcPr>
            <w:tcW w:w="2126" w:type="dxa"/>
            <w:vAlign w:val="center"/>
          </w:tcPr>
          <w:p w14:paraId="047D673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59ECB4FE"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68E8473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0.270</w:t>
            </w:r>
          </w:p>
        </w:tc>
      </w:tr>
      <w:tr w:rsidR="00E71ACB" w:rsidRPr="002360C3" w14:paraId="1F990ABE" w14:textId="77777777">
        <w:trPr>
          <w:trHeight w:val="345"/>
        </w:trPr>
        <w:tc>
          <w:tcPr>
            <w:tcW w:w="3559" w:type="dxa"/>
            <w:vAlign w:val="center"/>
          </w:tcPr>
          <w:p w14:paraId="6D3A3CB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6E37978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12.42</w:t>
            </w:r>
          </w:p>
        </w:tc>
        <w:tc>
          <w:tcPr>
            <w:tcW w:w="1418" w:type="dxa"/>
            <w:vAlign w:val="center"/>
          </w:tcPr>
          <w:p w14:paraId="65BC596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14.67</w:t>
            </w:r>
          </w:p>
        </w:tc>
        <w:tc>
          <w:tcPr>
            <w:tcW w:w="1134" w:type="dxa"/>
            <w:vAlign w:val="center"/>
          </w:tcPr>
          <w:p w14:paraId="05BF868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5B96FB82" w14:textId="77777777">
        <w:trPr>
          <w:trHeight w:val="345"/>
        </w:trPr>
        <w:tc>
          <w:tcPr>
            <w:tcW w:w="3559" w:type="dxa"/>
            <w:vAlign w:val="center"/>
          </w:tcPr>
          <w:p w14:paraId="4D3DCDC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6" w:type="dxa"/>
            <w:vAlign w:val="center"/>
          </w:tcPr>
          <w:p w14:paraId="570B177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8.39</w:t>
            </w:r>
            <w:r w:rsidRPr="002360C3">
              <w:rPr>
                <w:rFonts w:ascii="Book Antiqua" w:eastAsia="等线 Light" w:hAnsi="Book Antiqua"/>
                <w:color w:val="000000" w:themeColor="text1"/>
              </w:rPr>
              <w:t>–</w:t>
            </w:r>
            <w:r w:rsidRPr="002360C3">
              <w:rPr>
                <w:rFonts w:ascii="Book Antiqua" w:eastAsia="宋体" w:hAnsi="Book Antiqua"/>
                <w:color w:val="000000" w:themeColor="text1"/>
              </w:rPr>
              <w:t>44.41</w:t>
            </w:r>
          </w:p>
        </w:tc>
        <w:tc>
          <w:tcPr>
            <w:tcW w:w="1418" w:type="dxa"/>
            <w:vAlign w:val="center"/>
          </w:tcPr>
          <w:p w14:paraId="5F900C7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7.93</w:t>
            </w:r>
            <w:r w:rsidRPr="002360C3">
              <w:rPr>
                <w:rFonts w:ascii="Book Antiqua" w:eastAsia="等线 Light" w:hAnsi="Book Antiqua"/>
                <w:color w:val="000000" w:themeColor="text1"/>
              </w:rPr>
              <w:t>–</w:t>
            </w:r>
            <w:r w:rsidRPr="002360C3">
              <w:rPr>
                <w:rFonts w:ascii="Book Antiqua" w:eastAsia="宋体" w:hAnsi="Book Antiqua"/>
                <w:color w:val="000000" w:themeColor="text1"/>
              </w:rPr>
              <w:t>39.44</w:t>
            </w:r>
          </w:p>
        </w:tc>
        <w:tc>
          <w:tcPr>
            <w:tcW w:w="1134" w:type="dxa"/>
            <w:vAlign w:val="center"/>
          </w:tcPr>
          <w:p w14:paraId="343B221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70D22C6B" w14:textId="77777777">
        <w:trPr>
          <w:trHeight w:val="345"/>
        </w:trPr>
        <w:tc>
          <w:tcPr>
            <w:tcW w:w="3559" w:type="dxa"/>
            <w:vAlign w:val="center"/>
          </w:tcPr>
          <w:p w14:paraId="4A3B8471" w14:textId="4F1C376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Infused CD34</w:t>
            </w:r>
            <w:r w:rsidR="005933CB"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 cells (×</w:t>
            </w:r>
            <w:r w:rsidR="005933CB"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10</w:t>
            </w:r>
            <w:r w:rsidRPr="002360C3">
              <w:rPr>
                <w:rFonts w:ascii="Book Antiqua" w:eastAsia="宋体" w:hAnsi="Book Antiqua"/>
                <w:b/>
                <w:bCs/>
                <w:color w:val="000000" w:themeColor="text1"/>
                <w:vertAlign w:val="superscript"/>
              </w:rPr>
              <w:t>6</w:t>
            </w:r>
            <w:r w:rsidRPr="002360C3">
              <w:rPr>
                <w:rFonts w:ascii="Book Antiqua" w:eastAsia="宋体" w:hAnsi="Book Antiqua"/>
                <w:b/>
                <w:bCs/>
                <w:color w:val="000000" w:themeColor="text1"/>
              </w:rPr>
              <w:t xml:space="preserve">/kg) </w:t>
            </w:r>
          </w:p>
        </w:tc>
        <w:tc>
          <w:tcPr>
            <w:tcW w:w="2126" w:type="dxa"/>
            <w:vAlign w:val="center"/>
          </w:tcPr>
          <w:p w14:paraId="6854B13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8" w:type="dxa"/>
            <w:vAlign w:val="center"/>
          </w:tcPr>
          <w:p w14:paraId="141EDCAE"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1134" w:type="dxa"/>
            <w:vAlign w:val="center"/>
          </w:tcPr>
          <w:p w14:paraId="7F04A8F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0.243</w:t>
            </w:r>
          </w:p>
        </w:tc>
      </w:tr>
      <w:tr w:rsidR="00E71ACB" w:rsidRPr="002360C3" w14:paraId="7CAA378E" w14:textId="77777777">
        <w:trPr>
          <w:trHeight w:val="345"/>
        </w:trPr>
        <w:tc>
          <w:tcPr>
            <w:tcW w:w="3559" w:type="dxa"/>
            <w:vAlign w:val="center"/>
          </w:tcPr>
          <w:p w14:paraId="49FF034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6" w:type="dxa"/>
            <w:vAlign w:val="center"/>
          </w:tcPr>
          <w:p w14:paraId="572D7EC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4.32</w:t>
            </w:r>
          </w:p>
        </w:tc>
        <w:tc>
          <w:tcPr>
            <w:tcW w:w="1418" w:type="dxa"/>
            <w:vAlign w:val="center"/>
          </w:tcPr>
          <w:p w14:paraId="0764824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3.72</w:t>
            </w:r>
          </w:p>
        </w:tc>
        <w:tc>
          <w:tcPr>
            <w:tcW w:w="1134" w:type="dxa"/>
            <w:vAlign w:val="center"/>
          </w:tcPr>
          <w:p w14:paraId="35E711FF"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AC6218B" w14:textId="77777777">
        <w:trPr>
          <w:trHeight w:val="345"/>
        </w:trPr>
        <w:tc>
          <w:tcPr>
            <w:tcW w:w="3559" w:type="dxa"/>
            <w:tcBorders>
              <w:bottom w:val="single" w:sz="4" w:space="0" w:color="auto"/>
            </w:tcBorders>
            <w:vAlign w:val="center"/>
          </w:tcPr>
          <w:p w14:paraId="29222D3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lastRenderedPageBreak/>
              <w:t>Range</w:t>
            </w:r>
          </w:p>
        </w:tc>
        <w:tc>
          <w:tcPr>
            <w:tcW w:w="2126" w:type="dxa"/>
            <w:tcBorders>
              <w:bottom w:val="single" w:sz="4" w:space="0" w:color="auto"/>
            </w:tcBorders>
            <w:vAlign w:val="center"/>
          </w:tcPr>
          <w:p w14:paraId="1F2D366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1.20</w:t>
            </w:r>
            <w:r w:rsidRPr="002360C3">
              <w:rPr>
                <w:rFonts w:ascii="Book Antiqua" w:eastAsia="等线 Light" w:hAnsi="Book Antiqua"/>
                <w:color w:val="000000" w:themeColor="text1"/>
              </w:rPr>
              <w:t>–</w:t>
            </w:r>
            <w:r w:rsidRPr="002360C3">
              <w:rPr>
                <w:rFonts w:ascii="Book Antiqua" w:eastAsia="宋体" w:hAnsi="Book Antiqua"/>
                <w:color w:val="000000" w:themeColor="text1"/>
              </w:rPr>
              <w:t>7.47</w:t>
            </w:r>
          </w:p>
        </w:tc>
        <w:tc>
          <w:tcPr>
            <w:tcW w:w="1418" w:type="dxa"/>
            <w:tcBorders>
              <w:bottom w:val="single" w:sz="4" w:space="0" w:color="auto"/>
            </w:tcBorders>
            <w:vAlign w:val="center"/>
          </w:tcPr>
          <w:p w14:paraId="248BDED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1.03</w:t>
            </w:r>
            <w:r w:rsidRPr="002360C3">
              <w:rPr>
                <w:rFonts w:ascii="Book Antiqua" w:eastAsia="等线 Light" w:hAnsi="Book Antiqua"/>
                <w:color w:val="000000" w:themeColor="text1"/>
              </w:rPr>
              <w:t>–</w:t>
            </w:r>
            <w:r w:rsidRPr="002360C3">
              <w:rPr>
                <w:rFonts w:ascii="Book Antiqua" w:eastAsia="宋体" w:hAnsi="Book Antiqua"/>
                <w:color w:val="000000" w:themeColor="text1"/>
              </w:rPr>
              <w:t>10.80</w:t>
            </w:r>
          </w:p>
        </w:tc>
        <w:tc>
          <w:tcPr>
            <w:tcW w:w="1134" w:type="dxa"/>
            <w:tcBorders>
              <w:bottom w:val="single" w:sz="4" w:space="0" w:color="auto"/>
            </w:tcBorders>
            <w:vAlign w:val="center"/>
          </w:tcPr>
          <w:p w14:paraId="24F0890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bl>
    <w:p w14:paraId="5E01B453"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color w:val="000000"/>
        </w:rPr>
      </w:pPr>
      <w:r w:rsidRPr="002360C3">
        <w:rPr>
          <w:rFonts w:ascii="Book Antiqua" w:hAnsi="Book Antiqua" w:cs="Times New Roman"/>
          <w:color w:val="000000"/>
        </w:rPr>
        <w:t>PND: Pai-</w:t>
      </w:r>
      <w:proofErr w:type="spellStart"/>
      <w:r w:rsidRPr="002360C3">
        <w:rPr>
          <w:rFonts w:ascii="Book Antiqua" w:hAnsi="Book Antiqua" w:cs="Times New Roman"/>
          <w:color w:val="000000"/>
        </w:rPr>
        <w:t>Neng</w:t>
      </w:r>
      <w:proofErr w:type="spellEnd"/>
      <w:r w:rsidRPr="002360C3">
        <w:rPr>
          <w:rFonts w:ascii="Book Antiqua" w:hAnsi="Book Antiqua" w:cs="Times New Roman"/>
          <w:color w:val="000000"/>
        </w:rPr>
        <w:t>-Da.</w:t>
      </w:r>
    </w:p>
    <w:p w14:paraId="026FC466" w14:textId="77777777" w:rsidR="00E71ACB" w:rsidRPr="002360C3" w:rsidRDefault="00E71ACB" w:rsidP="002360C3">
      <w:pPr>
        <w:pStyle w:val="a9"/>
        <w:widowControl/>
        <w:adjustRightInd w:val="0"/>
        <w:snapToGrid w:val="0"/>
        <w:spacing w:beforeAutospacing="0" w:afterAutospacing="0" w:line="360" w:lineRule="auto"/>
        <w:rPr>
          <w:rFonts w:ascii="Book Antiqua" w:hAnsi="Book Antiqua" w:cs="Times New Roman"/>
          <w:color w:val="000000"/>
        </w:rPr>
      </w:pPr>
    </w:p>
    <w:p w14:paraId="14CE3448" w14:textId="77777777" w:rsidR="00E71ACB" w:rsidRPr="002360C3" w:rsidRDefault="00E71ACB" w:rsidP="002360C3">
      <w:pPr>
        <w:pStyle w:val="a9"/>
        <w:widowControl/>
        <w:adjustRightInd w:val="0"/>
        <w:snapToGrid w:val="0"/>
        <w:spacing w:beforeAutospacing="0" w:afterAutospacing="0" w:line="360" w:lineRule="auto"/>
        <w:rPr>
          <w:rFonts w:ascii="Book Antiqua" w:hAnsi="Book Antiqua" w:cs="Times New Roman"/>
          <w:color w:val="000000"/>
        </w:rPr>
      </w:pPr>
    </w:p>
    <w:p w14:paraId="45B85C9D" w14:textId="77777777" w:rsidR="00E71ACB" w:rsidRPr="002360C3" w:rsidRDefault="00AF7780" w:rsidP="002360C3">
      <w:pPr>
        <w:adjustRightInd w:val="0"/>
        <w:snapToGrid w:val="0"/>
        <w:spacing w:line="360" w:lineRule="auto"/>
        <w:rPr>
          <w:rFonts w:ascii="Book Antiqua" w:hAnsi="Book Antiqua"/>
          <w:b/>
          <w:bCs/>
          <w:color w:val="000000"/>
        </w:rPr>
      </w:pPr>
      <w:r w:rsidRPr="002360C3">
        <w:rPr>
          <w:rFonts w:ascii="Book Antiqua" w:eastAsia="等线" w:hAnsi="Book Antiqua"/>
          <w:b/>
          <w:bCs/>
          <w:color w:val="000000" w:themeColor="text1"/>
        </w:rPr>
        <w:t xml:space="preserve">Table 2 </w:t>
      </w:r>
      <w:r w:rsidRPr="002360C3">
        <w:rPr>
          <w:rFonts w:ascii="Book Antiqua" w:eastAsia="等线" w:hAnsi="Book Antiqua"/>
          <w:b/>
          <w:bCs/>
          <w:color w:val="000000" w:themeColor="text1"/>
          <w:lang w:eastAsia="zh-CN"/>
        </w:rPr>
        <w:t>T</w:t>
      </w:r>
      <w:r w:rsidRPr="002360C3">
        <w:rPr>
          <w:rFonts w:ascii="Book Antiqua" w:eastAsia="等线" w:hAnsi="Book Antiqua"/>
          <w:b/>
          <w:bCs/>
          <w:color w:val="000000" w:themeColor="text1"/>
        </w:rPr>
        <w:t xml:space="preserve">he mean peripheral blood cell counts after haploidentical hematopoietic stem cell transplantation according to treatment group </w:t>
      </w:r>
      <w:r w:rsidRPr="002360C3">
        <w:rPr>
          <w:rFonts w:ascii="Book Antiqua" w:eastAsia="等线" w:hAnsi="Book Antiqua"/>
          <w:b/>
          <w:bCs/>
          <w:color w:val="000000" w:themeColor="text1"/>
          <w:lang w:eastAsia="zh-CN"/>
        </w:rPr>
        <w:t>(mean</w:t>
      </w:r>
      <w:r w:rsidRPr="002360C3">
        <w:rPr>
          <w:rFonts w:ascii="Book Antiqua" w:hAnsi="Book Antiqua"/>
          <w:bCs/>
          <w:color w:val="000000" w:themeColor="text1"/>
          <w:lang w:eastAsia="zh-CN"/>
        </w:rPr>
        <w:t xml:space="preserve"> </w:t>
      </w:r>
      <w:r w:rsidRPr="002360C3">
        <w:rPr>
          <w:rFonts w:ascii="Book Antiqua" w:hAnsi="Book Antiqua"/>
          <w:b/>
          <w:bCs/>
          <w:color w:val="000000" w:themeColor="text1"/>
          <w:lang w:eastAsia="zh-CN"/>
        </w:rPr>
        <w:t xml:space="preserve">± </w:t>
      </w:r>
      <w:r w:rsidR="007D2546" w:rsidRPr="002360C3">
        <w:rPr>
          <w:rFonts w:ascii="Book Antiqua" w:hAnsi="Book Antiqua"/>
          <w:b/>
          <w:bCs/>
          <w:color w:val="000000" w:themeColor="text1"/>
          <w:lang w:eastAsia="zh-CN"/>
        </w:rPr>
        <w:t>SD</w:t>
      </w:r>
      <w:r w:rsidRPr="002360C3">
        <w:rPr>
          <w:rFonts w:ascii="Book Antiqua" w:hAnsi="Book Antiqua"/>
          <w:b/>
          <w:bCs/>
          <w:color w:val="000000" w:themeColor="text1"/>
          <w:lang w:eastAsia="zh-CN"/>
        </w:rPr>
        <w:t>)</w:t>
      </w:r>
    </w:p>
    <w:tbl>
      <w:tblPr>
        <w:tblW w:w="11198" w:type="dxa"/>
        <w:tblInd w:w="250" w:type="dxa"/>
        <w:tblBorders>
          <w:top w:val="single" w:sz="4" w:space="0" w:color="auto"/>
          <w:bottom w:val="single" w:sz="4" w:space="0" w:color="auto"/>
        </w:tblBorders>
        <w:tblLayout w:type="fixed"/>
        <w:tblLook w:val="04A0" w:firstRow="1" w:lastRow="0" w:firstColumn="1" w:lastColumn="0" w:noHBand="0" w:noVBand="1"/>
      </w:tblPr>
      <w:tblGrid>
        <w:gridCol w:w="1559"/>
        <w:gridCol w:w="851"/>
        <w:gridCol w:w="1984"/>
        <w:gridCol w:w="2268"/>
        <w:gridCol w:w="2694"/>
        <w:gridCol w:w="1842"/>
      </w:tblGrid>
      <w:tr w:rsidR="00E71ACB" w:rsidRPr="002360C3" w14:paraId="057540DD" w14:textId="77777777">
        <w:tc>
          <w:tcPr>
            <w:tcW w:w="1559" w:type="dxa"/>
            <w:tcBorders>
              <w:bottom w:val="single" w:sz="4" w:space="0" w:color="auto"/>
            </w:tcBorders>
            <w:shd w:val="clear" w:color="auto" w:fill="auto"/>
          </w:tcPr>
          <w:p w14:paraId="4CC5D53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25" w:name="OLE_LINK303"/>
            <w:bookmarkStart w:id="26" w:name="OLE_LINK302"/>
            <w:r w:rsidRPr="002360C3">
              <w:rPr>
                <w:rFonts w:ascii="Book Antiqua" w:hAnsi="Book Antiqua" w:cs="Times New Roman"/>
                <w:b/>
                <w:bCs/>
                <w:color w:val="000000" w:themeColor="text1"/>
              </w:rPr>
              <w:t>Group</w:t>
            </w:r>
          </w:p>
        </w:tc>
        <w:tc>
          <w:tcPr>
            <w:tcW w:w="851" w:type="dxa"/>
            <w:tcBorders>
              <w:bottom w:val="single" w:sz="4" w:space="0" w:color="auto"/>
            </w:tcBorders>
            <w:shd w:val="clear" w:color="auto" w:fill="auto"/>
          </w:tcPr>
          <w:p w14:paraId="5C9090B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Case</w:t>
            </w:r>
          </w:p>
        </w:tc>
        <w:tc>
          <w:tcPr>
            <w:tcW w:w="1984" w:type="dxa"/>
            <w:tcBorders>
              <w:bottom w:val="single" w:sz="4" w:space="0" w:color="auto"/>
            </w:tcBorders>
            <w:shd w:val="clear" w:color="auto" w:fill="auto"/>
          </w:tcPr>
          <w:p w14:paraId="310BB29D"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
                <w:bCs/>
                <w:color w:val="000000" w:themeColor="text1"/>
              </w:rPr>
            </w:pPr>
            <w:r w:rsidRPr="002360C3">
              <w:rPr>
                <w:rFonts w:ascii="Book Antiqua" w:hAnsi="Book Antiqua" w:cs="Times New Roman"/>
                <w:b/>
                <w:bCs/>
                <w:color w:val="000000" w:themeColor="text1"/>
              </w:rPr>
              <w:t>Days after transplantation</w:t>
            </w:r>
          </w:p>
        </w:tc>
        <w:tc>
          <w:tcPr>
            <w:tcW w:w="2268" w:type="dxa"/>
            <w:tcBorders>
              <w:bottom w:val="single" w:sz="4" w:space="0" w:color="auto"/>
            </w:tcBorders>
            <w:shd w:val="clear" w:color="auto" w:fill="auto"/>
          </w:tcPr>
          <w:p w14:paraId="28D0027C"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27" w:name="OLE_LINK265"/>
            <w:bookmarkStart w:id="28" w:name="OLE_LINK266"/>
            <w:r w:rsidRPr="002360C3">
              <w:rPr>
                <w:rFonts w:ascii="Book Antiqua" w:hAnsi="Book Antiqua" w:cs="Times New Roman"/>
                <w:b/>
                <w:bCs/>
                <w:color w:val="000000" w:themeColor="text1"/>
              </w:rPr>
              <w:t>Neutrophil</w:t>
            </w:r>
            <w:bookmarkEnd w:id="27"/>
            <w:bookmarkEnd w:id="28"/>
            <w:r w:rsidRPr="002360C3">
              <w:rPr>
                <w:rFonts w:ascii="Book Antiqua" w:hAnsi="Book Antiqua" w:cs="Times New Roman"/>
                <w:b/>
                <w:bCs/>
                <w:color w:val="000000" w:themeColor="text1"/>
              </w:rPr>
              <w:t xml:space="preserve"> count </w:t>
            </w:r>
          </w:p>
          <w:p w14:paraId="4EFC1388"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29" w:name="OLE_LINK321"/>
            <w:bookmarkStart w:id="30" w:name="OLE_LINK322"/>
            <w:r w:rsidRPr="002360C3">
              <w:rPr>
                <w:rFonts w:ascii="Book Antiqua" w:hAnsi="Book Antiqua" w:cs="Times New Roman"/>
                <w:b/>
                <w:bCs/>
                <w:color w:val="000000" w:themeColor="text1"/>
              </w:rPr>
              <w:t>(10</w:t>
            </w:r>
            <w:r w:rsidRPr="002360C3">
              <w:rPr>
                <w:rFonts w:ascii="Book Antiqua" w:hAnsi="Book Antiqua" w:cs="Times New Roman"/>
                <w:b/>
                <w:bCs/>
                <w:color w:val="000000" w:themeColor="text1"/>
                <w:vertAlign w:val="superscript"/>
              </w:rPr>
              <w:t>9</w:t>
            </w:r>
            <w:r w:rsidRPr="002360C3">
              <w:rPr>
                <w:rFonts w:ascii="Book Antiqua" w:hAnsi="Book Antiqua" w:cs="Times New Roman"/>
                <w:b/>
                <w:bCs/>
                <w:color w:val="000000" w:themeColor="text1"/>
              </w:rPr>
              <w:t>/L)</w:t>
            </w:r>
            <w:bookmarkEnd w:id="29"/>
            <w:bookmarkEnd w:id="30"/>
          </w:p>
        </w:tc>
        <w:tc>
          <w:tcPr>
            <w:tcW w:w="2694" w:type="dxa"/>
            <w:tcBorders>
              <w:bottom w:val="single" w:sz="4" w:space="0" w:color="auto"/>
            </w:tcBorders>
            <w:shd w:val="clear" w:color="auto" w:fill="auto"/>
          </w:tcPr>
          <w:p w14:paraId="378622FF"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
                <w:bCs/>
                <w:color w:val="000000" w:themeColor="text1"/>
              </w:rPr>
            </w:pPr>
            <w:bookmarkStart w:id="31" w:name="OLE_LINK284"/>
            <w:bookmarkStart w:id="32" w:name="OLE_LINK285"/>
            <w:bookmarkStart w:id="33" w:name="OLE_LINK273"/>
            <w:bookmarkStart w:id="34" w:name="OLE_LINK278"/>
            <w:r w:rsidRPr="002360C3">
              <w:rPr>
                <w:rFonts w:ascii="Book Antiqua" w:hAnsi="Book Antiqua" w:cs="Times New Roman"/>
                <w:b/>
                <w:bCs/>
                <w:color w:val="000000" w:themeColor="text1"/>
              </w:rPr>
              <w:t>Hemoglobin</w:t>
            </w:r>
            <w:bookmarkEnd w:id="31"/>
            <w:bookmarkEnd w:id="32"/>
            <w:r w:rsidRPr="002360C3">
              <w:rPr>
                <w:rFonts w:ascii="Book Antiqua" w:hAnsi="Book Antiqua" w:cs="Times New Roman"/>
                <w:b/>
                <w:bCs/>
                <w:color w:val="000000" w:themeColor="text1"/>
              </w:rPr>
              <w:t xml:space="preserve"> concentration (g/L)</w:t>
            </w:r>
            <w:bookmarkEnd w:id="33"/>
            <w:bookmarkEnd w:id="34"/>
          </w:p>
        </w:tc>
        <w:tc>
          <w:tcPr>
            <w:tcW w:w="1842" w:type="dxa"/>
            <w:tcBorders>
              <w:bottom w:val="single" w:sz="4" w:space="0" w:color="auto"/>
            </w:tcBorders>
            <w:shd w:val="clear" w:color="auto" w:fill="auto"/>
          </w:tcPr>
          <w:p w14:paraId="2FF95B4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eastAsia="宋体" w:hAnsi="Book Antiqua" w:cs="Times New Roman"/>
                <w:b/>
                <w:bCs/>
                <w:color w:val="000000" w:themeColor="text1"/>
              </w:rPr>
              <w:t xml:space="preserve">Platelet count </w:t>
            </w:r>
          </w:p>
          <w:p w14:paraId="0C2F1640"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w:t>
            </w:r>
            <w:bookmarkStart w:id="35" w:name="OLE_LINK328"/>
            <w:bookmarkStart w:id="36" w:name="OLE_LINK327"/>
            <w:bookmarkStart w:id="37" w:name="OLE_LINK329"/>
            <w:r w:rsidRPr="002360C3">
              <w:rPr>
                <w:rFonts w:ascii="Book Antiqua" w:hAnsi="Book Antiqua" w:cs="Times New Roman"/>
                <w:b/>
                <w:bCs/>
                <w:color w:val="000000" w:themeColor="text1"/>
              </w:rPr>
              <w:t>10</w:t>
            </w:r>
            <w:r w:rsidRPr="002360C3">
              <w:rPr>
                <w:rFonts w:ascii="Book Antiqua" w:hAnsi="Book Antiqua" w:cs="Times New Roman"/>
                <w:b/>
                <w:bCs/>
                <w:color w:val="000000" w:themeColor="text1"/>
                <w:vertAlign w:val="superscript"/>
              </w:rPr>
              <w:t>9</w:t>
            </w:r>
            <w:r w:rsidRPr="002360C3">
              <w:rPr>
                <w:rFonts w:ascii="Book Antiqua" w:hAnsi="Book Antiqua" w:cs="Times New Roman"/>
                <w:b/>
                <w:bCs/>
                <w:color w:val="000000" w:themeColor="text1"/>
              </w:rPr>
              <w:t>/L</w:t>
            </w:r>
            <w:bookmarkEnd w:id="35"/>
            <w:bookmarkEnd w:id="36"/>
            <w:bookmarkEnd w:id="37"/>
            <w:r w:rsidRPr="002360C3">
              <w:rPr>
                <w:rFonts w:ascii="Book Antiqua" w:hAnsi="Book Antiqua" w:cs="Times New Roman"/>
                <w:b/>
                <w:bCs/>
                <w:color w:val="000000" w:themeColor="text1"/>
              </w:rPr>
              <w:t>)</w:t>
            </w:r>
          </w:p>
        </w:tc>
      </w:tr>
      <w:tr w:rsidR="00E71ACB" w:rsidRPr="002360C3" w14:paraId="5B957D9C" w14:textId="77777777">
        <w:tc>
          <w:tcPr>
            <w:tcW w:w="1559" w:type="dxa"/>
            <w:vMerge w:val="restart"/>
            <w:tcBorders>
              <w:top w:val="single" w:sz="4" w:space="0" w:color="auto"/>
              <w:bottom w:val="nil"/>
            </w:tcBorders>
            <w:shd w:val="clear" w:color="auto" w:fill="auto"/>
          </w:tcPr>
          <w:p w14:paraId="7E4606D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Non-PND</w:t>
            </w:r>
          </w:p>
        </w:tc>
        <w:tc>
          <w:tcPr>
            <w:tcW w:w="851" w:type="dxa"/>
            <w:vMerge w:val="restart"/>
            <w:tcBorders>
              <w:top w:val="single" w:sz="4" w:space="0" w:color="auto"/>
              <w:bottom w:val="nil"/>
            </w:tcBorders>
            <w:shd w:val="clear" w:color="auto" w:fill="auto"/>
          </w:tcPr>
          <w:p w14:paraId="5F808A6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31</w:t>
            </w:r>
          </w:p>
        </w:tc>
        <w:tc>
          <w:tcPr>
            <w:tcW w:w="1984" w:type="dxa"/>
            <w:tcBorders>
              <w:top w:val="single" w:sz="4" w:space="0" w:color="auto"/>
              <w:bottom w:val="nil"/>
            </w:tcBorders>
            <w:shd w:val="clear" w:color="auto" w:fill="auto"/>
          </w:tcPr>
          <w:p w14:paraId="614A11F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bookmarkStart w:id="38" w:name="OLE_LINK187"/>
            <w:bookmarkStart w:id="39" w:name="OLE_LINK188"/>
            <w:r w:rsidRPr="002360C3">
              <w:rPr>
                <w:rFonts w:ascii="Book Antiqua" w:hAnsi="Book Antiqua" w:cs="Times New Roman"/>
                <w:color w:val="000000" w:themeColor="text1"/>
              </w:rPr>
              <w:t xml:space="preserve">6 </w:t>
            </w:r>
            <w:bookmarkEnd w:id="38"/>
            <w:bookmarkEnd w:id="39"/>
          </w:p>
        </w:tc>
        <w:tc>
          <w:tcPr>
            <w:tcW w:w="2268" w:type="dxa"/>
            <w:tcBorders>
              <w:top w:val="single" w:sz="4" w:space="0" w:color="auto"/>
              <w:bottom w:val="nil"/>
            </w:tcBorders>
            <w:shd w:val="clear" w:color="auto" w:fill="auto"/>
          </w:tcPr>
          <w:p w14:paraId="719F2EC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0.12 ± 0.05</w:t>
            </w:r>
          </w:p>
        </w:tc>
        <w:tc>
          <w:tcPr>
            <w:tcW w:w="2694" w:type="dxa"/>
            <w:tcBorders>
              <w:top w:val="single" w:sz="4" w:space="0" w:color="auto"/>
              <w:bottom w:val="nil"/>
            </w:tcBorders>
            <w:shd w:val="clear" w:color="auto" w:fill="auto"/>
          </w:tcPr>
          <w:p w14:paraId="02D37007"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93.35 ± 15.23</w:t>
            </w:r>
          </w:p>
        </w:tc>
        <w:tc>
          <w:tcPr>
            <w:tcW w:w="1842" w:type="dxa"/>
            <w:tcBorders>
              <w:top w:val="single" w:sz="4" w:space="0" w:color="auto"/>
              <w:bottom w:val="nil"/>
            </w:tcBorders>
            <w:shd w:val="clear" w:color="auto" w:fill="auto"/>
          </w:tcPr>
          <w:p w14:paraId="047D7245"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21.55 ± 13.27</w:t>
            </w:r>
          </w:p>
        </w:tc>
      </w:tr>
      <w:tr w:rsidR="00E71ACB" w:rsidRPr="002360C3" w14:paraId="4E6BF2D1" w14:textId="77777777">
        <w:tc>
          <w:tcPr>
            <w:tcW w:w="1559" w:type="dxa"/>
            <w:vMerge/>
            <w:tcBorders>
              <w:top w:val="nil"/>
              <w:bottom w:val="nil"/>
            </w:tcBorders>
            <w:shd w:val="clear" w:color="auto" w:fill="auto"/>
          </w:tcPr>
          <w:p w14:paraId="1100B18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62A6D610"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356F1E19"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12</w:t>
            </w:r>
          </w:p>
        </w:tc>
        <w:tc>
          <w:tcPr>
            <w:tcW w:w="2268" w:type="dxa"/>
            <w:tcBorders>
              <w:top w:val="nil"/>
              <w:bottom w:val="nil"/>
            </w:tcBorders>
            <w:shd w:val="clear" w:color="auto" w:fill="auto"/>
          </w:tcPr>
          <w:p w14:paraId="02E26959"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1.61 ± 1.15</w:t>
            </w:r>
          </w:p>
        </w:tc>
        <w:tc>
          <w:tcPr>
            <w:tcW w:w="2694" w:type="dxa"/>
            <w:tcBorders>
              <w:top w:val="nil"/>
              <w:bottom w:val="nil"/>
            </w:tcBorders>
            <w:shd w:val="clear" w:color="auto" w:fill="auto"/>
          </w:tcPr>
          <w:p w14:paraId="42F01AA7"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73.97 ± 7.67</w:t>
            </w:r>
          </w:p>
        </w:tc>
        <w:tc>
          <w:tcPr>
            <w:tcW w:w="1842" w:type="dxa"/>
            <w:tcBorders>
              <w:top w:val="nil"/>
              <w:bottom w:val="nil"/>
            </w:tcBorders>
            <w:shd w:val="clear" w:color="auto" w:fill="auto"/>
          </w:tcPr>
          <w:p w14:paraId="103B4FAA"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27.65 ± 11.96</w:t>
            </w:r>
          </w:p>
        </w:tc>
      </w:tr>
      <w:tr w:rsidR="00E71ACB" w:rsidRPr="002360C3" w14:paraId="7272054C" w14:textId="77777777">
        <w:tc>
          <w:tcPr>
            <w:tcW w:w="1559" w:type="dxa"/>
            <w:vMerge/>
            <w:tcBorders>
              <w:top w:val="nil"/>
              <w:bottom w:val="nil"/>
            </w:tcBorders>
            <w:shd w:val="clear" w:color="auto" w:fill="auto"/>
          </w:tcPr>
          <w:p w14:paraId="1E4F0F66"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5A0E7CDE"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78D92F0E"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18</w:t>
            </w:r>
          </w:p>
        </w:tc>
        <w:tc>
          <w:tcPr>
            <w:tcW w:w="2268" w:type="dxa"/>
            <w:tcBorders>
              <w:top w:val="nil"/>
              <w:bottom w:val="nil"/>
            </w:tcBorders>
            <w:shd w:val="clear" w:color="auto" w:fill="auto"/>
          </w:tcPr>
          <w:p w14:paraId="3EEF2732"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2.78 ± 2.29</w:t>
            </w:r>
          </w:p>
        </w:tc>
        <w:tc>
          <w:tcPr>
            <w:tcW w:w="2694" w:type="dxa"/>
            <w:tcBorders>
              <w:top w:val="nil"/>
              <w:bottom w:val="nil"/>
            </w:tcBorders>
            <w:shd w:val="clear" w:color="auto" w:fill="auto"/>
          </w:tcPr>
          <w:p w14:paraId="77BF6D6C"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84.90 ± 12.17</w:t>
            </w:r>
          </w:p>
        </w:tc>
        <w:tc>
          <w:tcPr>
            <w:tcW w:w="1842" w:type="dxa"/>
            <w:tcBorders>
              <w:top w:val="nil"/>
              <w:bottom w:val="nil"/>
            </w:tcBorders>
            <w:shd w:val="clear" w:color="auto" w:fill="auto"/>
          </w:tcPr>
          <w:p w14:paraId="05D5B449"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45.03 ± 31.40</w:t>
            </w:r>
          </w:p>
        </w:tc>
      </w:tr>
      <w:tr w:rsidR="00E71ACB" w:rsidRPr="002360C3" w14:paraId="46DABAE8" w14:textId="77777777">
        <w:tc>
          <w:tcPr>
            <w:tcW w:w="1559" w:type="dxa"/>
            <w:vMerge/>
            <w:tcBorders>
              <w:top w:val="nil"/>
              <w:bottom w:val="nil"/>
            </w:tcBorders>
            <w:shd w:val="clear" w:color="auto" w:fill="auto"/>
          </w:tcPr>
          <w:p w14:paraId="1B4217F8"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519E332D"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3D1E1406"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24</w:t>
            </w:r>
          </w:p>
        </w:tc>
        <w:tc>
          <w:tcPr>
            <w:tcW w:w="2268" w:type="dxa"/>
            <w:tcBorders>
              <w:top w:val="nil"/>
              <w:bottom w:val="nil"/>
            </w:tcBorders>
            <w:shd w:val="clear" w:color="auto" w:fill="auto"/>
          </w:tcPr>
          <w:p w14:paraId="45F2F96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3.01 ± 1.15</w:t>
            </w:r>
          </w:p>
        </w:tc>
        <w:tc>
          <w:tcPr>
            <w:tcW w:w="2694" w:type="dxa"/>
            <w:tcBorders>
              <w:top w:val="nil"/>
              <w:bottom w:val="nil"/>
            </w:tcBorders>
            <w:shd w:val="clear" w:color="auto" w:fill="auto"/>
          </w:tcPr>
          <w:p w14:paraId="1555D7DB"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86.65 ± 11.70</w:t>
            </w:r>
          </w:p>
        </w:tc>
        <w:tc>
          <w:tcPr>
            <w:tcW w:w="1842" w:type="dxa"/>
            <w:tcBorders>
              <w:top w:val="nil"/>
              <w:bottom w:val="nil"/>
            </w:tcBorders>
            <w:shd w:val="clear" w:color="auto" w:fill="auto"/>
          </w:tcPr>
          <w:p w14:paraId="1946A954"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68.39 ± 49.61</w:t>
            </w:r>
          </w:p>
        </w:tc>
      </w:tr>
      <w:tr w:rsidR="00E71ACB" w:rsidRPr="002360C3" w14:paraId="74E9A14A" w14:textId="77777777">
        <w:tc>
          <w:tcPr>
            <w:tcW w:w="1559" w:type="dxa"/>
            <w:vMerge/>
            <w:tcBorders>
              <w:top w:val="nil"/>
              <w:bottom w:val="nil"/>
            </w:tcBorders>
            <w:shd w:val="clear" w:color="auto" w:fill="auto"/>
          </w:tcPr>
          <w:p w14:paraId="50412362"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6DF73CEB"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40E8E6C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30</w:t>
            </w:r>
          </w:p>
        </w:tc>
        <w:tc>
          <w:tcPr>
            <w:tcW w:w="2268" w:type="dxa"/>
            <w:tcBorders>
              <w:top w:val="nil"/>
              <w:bottom w:val="nil"/>
            </w:tcBorders>
            <w:shd w:val="clear" w:color="auto" w:fill="auto"/>
          </w:tcPr>
          <w:p w14:paraId="41EB21CF"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3.21 ± 1.60</w:t>
            </w:r>
          </w:p>
        </w:tc>
        <w:tc>
          <w:tcPr>
            <w:tcW w:w="2694" w:type="dxa"/>
            <w:tcBorders>
              <w:top w:val="nil"/>
              <w:bottom w:val="nil"/>
            </w:tcBorders>
            <w:shd w:val="clear" w:color="auto" w:fill="auto"/>
          </w:tcPr>
          <w:p w14:paraId="747CEC25"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93.81 ± 16.94</w:t>
            </w:r>
          </w:p>
        </w:tc>
        <w:tc>
          <w:tcPr>
            <w:tcW w:w="1842" w:type="dxa"/>
            <w:tcBorders>
              <w:top w:val="nil"/>
              <w:bottom w:val="nil"/>
            </w:tcBorders>
            <w:shd w:val="clear" w:color="auto" w:fill="auto"/>
          </w:tcPr>
          <w:p w14:paraId="777C417F" w14:textId="77777777" w:rsidR="00E71ACB" w:rsidRPr="002360C3" w:rsidRDefault="00AF7780" w:rsidP="002360C3">
            <w:pPr>
              <w:pStyle w:val="a9"/>
              <w:widowControl/>
              <w:adjustRightInd w:val="0"/>
              <w:snapToGrid w:val="0"/>
              <w:spacing w:beforeAutospacing="0" w:afterAutospacing="0" w:line="360" w:lineRule="auto"/>
              <w:rPr>
                <w:rFonts w:ascii="Book Antiqua" w:hAnsi="Book Antiqua" w:cs="Times New Roman"/>
                <w:bCs/>
                <w:color w:val="000000" w:themeColor="text1"/>
              </w:rPr>
            </w:pPr>
            <w:r w:rsidRPr="002360C3">
              <w:rPr>
                <w:rFonts w:ascii="Book Antiqua" w:hAnsi="Book Antiqua" w:cs="Times New Roman"/>
                <w:bCs/>
                <w:color w:val="000000" w:themeColor="text1"/>
              </w:rPr>
              <w:t>76.65 ± 52.66</w:t>
            </w:r>
          </w:p>
        </w:tc>
      </w:tr>
      <w:tr w:rsidR="00E71ACB" w:rsidRPr="002360C3" w14:paraId="13CD1FD5" w14:textId="77777777">
        <w:tc>
          <w:tcPr>
            <w:tcW w:w="1559" w:type="dxa"/>
            <w:vMerge w:val="restart"/>
            <w:tcBorders>
              <w:top w:val="nil"/>
              <w:bottom w:val="nil"/>
            </w:tcBorders>
            <w:shd w:val="clear" w:color="auto" w:fill="auto"/>
          </w:tcPr>
          <w:p w14:paraId="41DD9356"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PND</w:t>
            </w:r>
          </w:p>
        </w:tc>
        <w:tc>
          <w:tcPr>
            <w:tcW w:w="851" w:type="dxa"/>
            <w:vMerge w:val="restart"/>
            <w:tcBorders>
              <w:top w:val="nil"/>
              <w:bottom w:val="nil"/>
            </w:tcBorders>
            <w:shd w:val="clear" w:color="auto" w:fill="auto"/>
          </w:tcPr>
          <w:p w14:paraId="6C6A2308"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29</w:t>
            </w:r>
          </w:p>
        </w:tc>
        <w:tc>
          <w:tcPr>
            <w:tcW w:w="1984" w:type="dxa"/>
            <w:tcBorders>
              <w:top w:val="nil"/>
              <w:bottom w:val="nil"/>
            </w:tcBorders>
            <w:shd w:val="clear" w:color="auto" w:fill="auto"/>
          </w:tcPr>
          <w:p w14:paraId="3ECECD1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 xml:space="preserve">6 </w:t>
            </w:r>
          </w:p>
        </w:tc>
        <w:tc>
          <w:tcPr>
            <w:tcW w:w="2268" w:type="dxa"/>
            <w:tcBorders>
              <w:top w:val="nil"/>
              <w:bottom w:val="nil"/>
            </w:tcBorders>
            <w:shd w:val="clear" w:color="auto" w:fill="auto"/>
          </w:tcPr>
          <w:p w14:paraId="1E9F97E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0.10 ± 0.04</w:t>
            </w:r>
          </w:p>
        </w:tc>
        <w:tc>
          <w:tcPr>
            <w:tcW w:w="2694" w:type="dxa"/>
            <w:tcBorders>
              <w:top w:val="nil"/>
              <w:bottom w:val="nil"/>
            </w:tcBorders>
            <w:shd w:val="clear" w:color="auto" w:fill="auto"/>
          </w:tcPr>
          <w:p w14:paraId="6B92F52B"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Cs/>
                <w:color w:val="000000" w:themeColor="text1"/>
              </w:rPr>
              <w:t>95.55 ± 14.13</w:t>
            </w:r>
          </w:p>
        </w:tc>
        <w:tc>
          <w:tcPr>
            <w:tcW w:w="1842" w:type="dxa"/>
            <w:tcBorders>
              <w:top w:val="nil"/>
              <w:bottom w:val="nil"/>
            </w:tcBorders>
            <w:shd w:val="clear" w:color="auto" w:fill="auto"/>
          </w:tcPr>
          <w:p w14:paraId="7FD46FAC"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Cs/>
                <w:color w:val="000000" w:themeColor="text1"/>
              </w:rPr>
            </w:pPr>
            <w:r w:rsidRPr="002360C3">
              <w:rPr>
                <w:rFonts w:ascii="Book Antiqua" w:hAnsi="Book Antiqua" w:cs="Times New Roman"/>
                <w:bCs/>
                <w:color w:val="000000" w:themeColor="text1"/>
              </w:rPr>
              <w:t>19.55 ± 8.47</w:t>
            </w:r>
          </w:p>
        </w:tc>
      </w:tr>
      <w:tr w:rsidR="00E71ACB" w:rsidRPr="002360C3" w14:paraId="52CAC831" w14:textId="77777777">
        <w:tc>
          <w:tcPr>
            <w:tcW w:w="1559" w:type="dxa"/>
            <w:vMerge/>
            <w:tcBorders>
              <w:top w:val="nil"/>
              <w:bottom w:val="nil"/>
            </w:tcBorders>
            <w:shd w:val="clear" w:color="auto" w:fill="auto"/>
          </w:tcPr>
          <w:p w14:paraId="3F4AFC1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3AB572F8"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5E08568E"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12</w:t>
            </w:r>
          </w:p>
        </w:tc>
        <w:tc>
          <w:tcPr>
            <w:tcW w:w="2268" w:type="dxa"/>
            <w:tcBorders>
              <w:top w:val="nil"/>
              <w:bottom w:val="nil"/>
            </w:tcBorders>
            <w:shd w:val="clear" w:color="auto" w:fill="auto"/>
          </w:tcPr>
          <w:p w14:paraId="00ED63DA"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1.87 ± 1.18</w:t>
            </w:r>
          </w:p>
        </w:tc>
        <w:tc>
          <w:tcPr>
            <w:tcW w:w="2694" w:type="dxa"/>
            <w:tcBorders>
              <w:top w:val="nil"/>
              <w:bottom w:val="nil"/>
            </w:tcBorders>
            <w:shd w:val="clear" w:color="auto" w:fill="auto"/>
          </w:tcPr>
          <w:p w14:paraId="2E1C42A4"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78.41 ± 10.01</w:t>
            </w:r>
          </w:p>
        </w:tc>
        <w:tc>
          <w:tcPr>
            <w:tcW w:w="1842" w:type="dxa"/>
            <w:tcBorders>
              <w:top w:val="nil"/>
              <w:bottom w:val="nil"/>
            </w:tcBorders>
            <w:shd w:val="clear" w:color="auto" w:fill="auto"/>
          </w:tcPr>
          <w:p w14:paraId="0D355A02"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28.07 ± 12.49</w:t>
            </w:r>
          </w:p>
        </w:tc>
      </w:tr>
      <w:tr w:rsidR="00E71ACB" w:rsidRPr="002360C3" w14:paraId="49D4774C" w14:textId="77777777">
        <w:tc>
          <w:tcPr>
            <w:tcW w:w="1559" w:type="dxa"/>
            <w:vMerge/>
            <w:tcBorders>
              <w:top w:val="nil"/>
              <w:bottom w:val="nil"/>
            </w:tcBorders>
            <w:shd w:val="clear" w:color="auto" w:fill="auto"/>
          </w:tcPr>
          <w:p w14:paraId="486EF09B"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63114293"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2833DA32"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18</w:t>
            </w:r>
          </w:p>
        </w:tc>
        <w:tc>
          <w:tcPr>
            <w:tcW w:w="2268" w:type="dxa"/>
            <w:tcBorders>
              <w:top w:val="nil"/>
              <w:bottom w:val="nil"/>
            </w:tcBorders>
            <w:shd w:val="clear" w:color="auto" w:fill="auto"/>
          </w:tcPr>
          <w:p w14:paraId="68466D01"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2.86 ± 1.37</w:t>
            </w:r>
          </w:p>
        </w:tc>
        <w:tc>
          <w:tcPr>
            <w:tcW w:w="2694" w:type="dxa"/>
            <w:tcBorders>
              <w:top w:val="nil"/>
              <w:bottom w:val="nil"/>
            </w:tcBorders>
            <w:shd w:val="clear" w:color="auto" w:fill="auto"/>
          </w:tcPr>
          <w:p w14:paraId="70D0AC15"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92.83 ± 14.58</w:t>
            </w:r>
            <w:r w:rsidRPr="002360C3">
              <w:rPr>
                <w:rFonts w:ascii="Book Antiqua" w:eastAsia="等线" w:hAnsi="Book Antiqua"/>
                <w:color w:val="000000" w:themeColor="text1"/>
                <w:vertAlign w:val="superscript"/>
                <w:lang w:eastAsia="zh-CN"/>
              </w:rPr>
              <w:t>a</w:t>
            </w:r>
          </w:p>
        </w:tc>
        <w:tc>
          <w:tcPr>
            <w:tcW w:w="1842" w:type="dxa"/>
            <w:tcBorders>
              <w:top w:val="nil"/>
              <w:bottom w:val="nil"/>
            </w:tcBorders>
            <w:shd w:val="clear" w:color="auto" w:fill="auto"/>
          </w:tcPr>
          <w:p w14:paraId="106690FA"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67.55 ± 35.63</w:t>
            </w:r>
            <w:r w:rsidRPr="002360C3">
              <w:rPr>
                <w:rFonts w:ascii="Book Antiqua" w:eastAsia="等线" w:hAnsi="Book Antiqua"/>
                <w:color w:val="000000" w:themeColor="text1"/>
                <w:vertAlign w:val="superscript"/>
                <w:lang w:eastAsia="zh-CN"/>
              </w:rPr>
              <w:t>a</w:t>
            </w:r>
          </w:p>
        </w:tc>
      </w:tr>
      <w:tr w:rsidR="00E71ACB" w:rsidRPr="002360C3" w14:paraId="18497C16" w14:textId="77777777">
        <w:tc>
          <w:tcPr>
            <w:tcW w:w="1559" w:type="dxa"/>
            <w:vMerge/>
            <w:tcBorders>
              <w:top w:val="nil"/>
              <w:bottom w:val="nil"/>
            </w:tcBorders>
            <w:shd w:val="clear" w:color="auto" w:fill="auto"/>
          </w:tcPr>
          <w:p w14:paraId="76F18C7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nil"/>
            </w:tcBorders>
            <w:shd w:val="clear" w:color="auto" w:fill="auto"/>
          </w:tcPr>
          <w:p w14:paraId="2BA622EC"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nil"/>
            </w:tcBorders>
            <w:shd w:val="clear" w:color="auto" w:fill="auto"/>
          </w:tcPr>
          <w:p w14:paraId="1F96770D"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24</w:t>
            </w:r>
          </w:p>
        </w:tc>
        <w:tc>
          <w:tcPr>
            <w:tcW w:w="2268" w:type="dxa"/>
            <w:tcBorders>
              <w:top w:val="nil"/>
              <w:bottom w:val="nil"/>
            </w:tcBorders>
            <w:shd w:val="clear" w:color="auto" w:fill="auto"/>
          </w:tcPr>
          <w:p w14:paraId="6A61F3DA"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3.28 ± 1.47</w:t>
            </w:r>
          </w:p>
        </w:tc>
        <w:tc>
          <w:tcPr>
            <w:tcW w:w="2694" w:type="dxa"/>
            <w:tcBorders>
              <w:top w:val="nil"/>
              <w:bottom w:val="nil"/>
            </w:tcBorders>
            <w:shd w:val="clear" w:color="auto" w:fill="auto"/>
          </w:tcPr>
          <w:p w14:paraId="4AD4F2FF"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99.55 ± 17.83</w:t>
            </w:r>
            <w:r w:rsidRPr="002360C3">
              <w:rPr>
                <w:rFonts w:ascii="Book Antiqua" w:eastAsia="等线" w:hAnsi="Book Antiqua"/>
                <w:color w:val="000000" w:themeColor="text1"/>
                <w:vertAlign w:val="superscript"/>
                <w:lang w:eastAsia="zh-CN"/>
              </w:rPr>
              <w:t>a</w:t>
            </w:r>
          </w:p>
        </w:tc>
        <w:tc>
          <w:tcPr>
            <w:tcW w:w="1842" w:type="dxa"/>
            <w:tcBorders>
              <w:top w:val="nil"/>
              <w:bottom w:val="nil"/>
            </w:tcBorders>
            <w:shd w:val="clear" w:color="auto" w:fill="auto"/>
          </w:tcPr>
          <w:p w14:paraId="667B03B1"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81.90 ± 38.37</w:t>
            </w:r>
            <w:r w:rsidRPr="002360C3">
              <w:rPr>
                <w:rFonts w:ascii="Book Antiqua" w:eastAsia="等线" w:hAnsi="Book Antiqua"/>
                <w:color w:val="000000" w:themeColor="text1"/>
                <w:vertAlign w:val="superscript"/>
                <w:lang w:eastAsia="zh-CN"/>
              </w:rPr>
              <w:t>a</w:t>
            </w:r>
          </w:p>
        </w:tc>
      </w:tr>
      <w:tr w:rsidR="00E71ACB" w:rsidRPr="002360C3" w14:paraId="220C0E2D" w14:textId="77777777">
        <w:tc>
          <w:tcPr>
            <w:tcW w:w="1559" w:type="dxa"/>
            <w:vMerge/>
            <w:tcBorders>
              <w:top w:val="nil"/>
              <w:bottom w:val="single" w:sz="4" w:space="0" w:color="auto"/>
            </w:tcBorders>
            <w:shd w:val="clear" w:color="auto" w:fill="auto"/>
          </w:tcPr>
          <w:p w14:paraId="562A2937"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p>
        </w:tc>
        <w:tc>
          <w:tcPr>
            <w:tcW w:w="851" w:type="dxa"/>
            <w:vMerge/>
            <w:tcBorders>
              <w:top w:val="nil"/>
              <w:bottom w:val="single" w:sz="4" w:space="0" w:color="auto"/>
            </w:tcBorders>
            <w:shd w:val="clear" w:color="auto" w:fill="auto"/>
          </w:tcPr>
          <w:p w14:paraId="2A7BF8ED"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tc>
        <w:tc>
          <w:tcPr>
            <w:tcW w:w="1984" w:type="dxa"/>
            <w:tcBorders>
              <w:top w:val="nil"/>
              <w:bottom w:val="single" w:sz="4" w:space="0" w:color="auto"/>
            </w:tcBorders>
            <w:shd w:val="clear" w:color="auto" w:fill="auto"/>
          </w:tcPr>
          <w:p w14:paraId="71095CAF"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30</w:t>
            </w:r>
          </w:p>
        </w:tc>
        <w:tc>
          <w:tcPr>
            <w:tcW w:w="2268" w:type="dxa"/>
            <w:tcBorders>
              <w:top w:val="nil"/>
              <w:bottom w:val="single" w:sz="4" w:space="0" w:color="auto"/>
            </w:tcBorders>
            <w:shd w:val="clear" w:color="auto" w:fill="auto"/>
          </w:tcPr>
          <w:p w14:paraId="0F359572"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3.36 ± 1.15</w:t>
            </w:r>
          </w:p>
        </w:tc>
        <w:tc>
          <w:tcPr>
            <w:tcW w:w="2694" w:type="dxa"/>
            <w:tcBorders>
              <w:top w:val="nil"/>
              <w:bottom w:val="single" w:sz="4" w:space="0" w:color="auto"/>
            </w:tcBorders>
            <w:shd w:val="clear" w:color="auto" w:fill="auto"/>
          </w:tcPr>
          <w:p w14:paraId="15B2F13C"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103.66 ± 19.22</w:t>
            </w:r>
            <w:r w:rsidRPr="002360C3">
              <w:rPr>
                <w:rFonts w:ascii="Book Antiqua" w:eastAsia="等线" w:hAnsi="Book Antiqua"/>
                <w:color w:val="000000" w:themeColor="text1"/>
                <w:vertAlign w:val="superscript"/>
                <w:lang w:eastAsia="zh-CN"/>
              </w:rPr>
              <w:t xml:space="preserve"> a</w:t>
            </w:r>
          </w:p>
        </w:tc>
        <w:tc>
          <w:tcPr>
            <w:tcW w:w="1842" w:type="dxa"/>
            <w:tcBorders>
              <w:top w:val="nil"/>
              <w:bottom w:val="single" w:sz="4" w:space="0" w:color="auto"/>
            </w:tcBorders>
            <w:shd w:val="clear" w:color="auto" w:fill="auto"/>
          </w:tcPr>
          <w:p w14:paraId="0CDD54D4" w14:textId="77777777" w:rsidR="00E71ACB" w:rsidRPr="002360C3" w:rsidRDefault="00AF7780" w:rsidP="002360C3">
            <w:pPr>
              <w:spacing w:line="360" w:lineRule="auto"/>
              <w:rPr>
                <w:rFonts w:ascii="Book Antiqua" w:hAnsi="Book Antiqua"/>
                <w:bCs/>
                <w:color w:val="000000" w:themeColor="text1"/>
              </w:rPr>
            </w:pPr>
            <w:r w:rsidRPr="002360C3">
              <w:rPr>
                <w:rFonts w:ascii="Book Antiqua" w:hAnsi="Book Antiqua"/>
                <w:bCs/>
                <w:color w:val="000000" w:themeColor="text1"/>
              </w:rPr>
              <w:t>82.31 ± 37.70</w:t>
            </w:r>
          </w:p>
        </w:tc>
      </w:tr>
    </w:tbl>
    <w:bookmarkEnd w:id="25"/>
    <w:bookmarkEnd w:id="26"/>
    <w:p w14:paraId="6B926FFF" w14:textId="6CAD14BD" w:rsidR="00E71ACB" w:rsidRPr="002360C3" w:rsidRDefault="00AF7780" w:rsidP="002360C3">
      <w:pPr>
        <w:adjustRightInd w:val="0"/>
        <w:snapToGrid w:val="0"/>
        <w:spacing w:line="360" w:lineRule="auto"/>
        <w:rPr>
          <w:rFonts w:ascii="Book Antiqua" w:eastAsia="等线" w:hAnsi="Book Antiqua"/>
          <w:color w:val="000000" w:themeColor="text1"/>
          <w:lang w:eastAsia="zh-CN"/>
        </w:rPr>
      </w:pPr>
      <w:proofErr w:type="spellStart"/>
      <w:r w:rsidRPr="002360C3">
        <w:rPr>
          <w:rFonts w:ascii="Book Antiqua" w:eastAsia="等线" w:hAnsi="Book Antiqua"/>
          <w:color w:val="000000" w:themeColor="text1"/>
          <w:vertAlign w:val="superscript"/>
          <w:lang w:eastAsia="zh-CN"/>
        </w:rPr>
        <w:t>a</w:t>
      </w:r>
      <w:r w:rsidRPr="002360C3">
        <w:rPr>
          <w:rFonts w:ascii="Book Antiqua" w:eastAsia="等线" w:hAnsi="Book Antiqua"/>
          <w:i/>
          <w:iCs/>
          <w:color w:val="000000" w:themeColor="text1"/>
        </w:rPr>
        <w:t>P</w:t>
      </w:r>
      <w:proofErr w:type="spellEnd"/>
      <w:r w:rsidRPr="002360C3">
        <w:rPr>
          <w:rFonts w:ascii="Book Antiqua" w:eastAsia="等线" w:hAnsi="Book Antiqua"/>
          <w:i/>
          <w:iCs/>
          <w:color w:val="000000" w:themeColor="text1"/>
          <w:lang w:eastAsia="zh-CN"/>
        </w:rPr>
        <w:t xml:space="preserve"> </w:t>
      </w:r>
      <w:r w:rsidRPr="002360C3">
        <w:rPr>
          <w:rFonts w:ascii="Book Antiqua" w:hAnsi="Book Antiqua"/>
          <w:color w:val="000000" w:themeColor="text1"/>
          <w:lang w:eastAsia="zh-CN"/>
        </w:rPr>
        <w:t>&lt;</w:t>
      </w:r>
      <w:r w:rsidRPr="002360C3">
        <w:rPr>
          <w:rFonts w:ascii="Book Antiqua" w:eastAsia="等线" w:hAnsi="Book Antiqua"/>
          <w:color w:val="000000" w:themeColor="text1"/>
          <w:lang w:eastAsia="zh-CN"/>
        </w:rPr>
        <w:t xml:space="preserve"> </w:t>
      </w:r>
      <w:r w:rsidRPr="002360C3">
        <w:rPr>
          <w:rFonts w:ascii="Book Antiqua" w:eastAsia="等线" w:hAnsi="Book Antiqua"/>
          <w:color w:val="000000" w:themeColor="text1"/>
        </w:rPr>
        <w:t xml:space="preserve">0.05 </w:t>
      </w:r>
      <w:r w:rsidRPr="002360C3">
        <w:rPr>
          <w:rFonts w:ascii="Book Antiqua" w:eastAsia="等线" w:hAnsi="Book Antiqua"/>
          <w:i/>
          <w:color w:val="000000" w:themeColor="text1"/>
        </w:rPr>
        <w:t>vs</w:t>
      </w:r>
      <w:r w:rsidRPr="002360C3">
        <w:rPr>
          <w:rFonts w:ascii="Book Antiqua" w:eastAsia="等线" w:hAnsi="Book Antiqua"/>
          <w:color w:val="000000" w:themeColor="text1"/>
          <w:lang w:eastAsia="zh-CN"/>
        </w:rPr>
        <w:t xml:space="preserve"> </w:t>
      </w:r>
      <w:r w:rsidRPr="002360C3">
        <w:rPr>
          <w:rFonts w:ascii="Book Antiqua" w:eastAsia="等线" w:hAnsi="Book Antiqua"/>
          <w:color w:val="000000" w:themeColor="text1"/>
        </w:rPr>
        <w:t>non-</w:t>
      </w:r>
      <w:r w:rsidR="0098570C" w:rsidRPr="002360C3">
        <w:rPr>
          <w:rFonts w:ascii="Book Antiqua" w:eastAsia="等线" w:hAnsi="Book Antiqua"/>
          <w:color w:val="000000" w:themeColor="text1"/>
        </w:rPr>
        <w:t>PND group</w:t>
      </w:r>
      <w:r w:rsidRPr="002360C3">
        <w:rPr>
          <w:rFonts w:ascii="Book Antiqua" w:eastAsia="等线" w:hAnsi="Book Antiqua"/>
          <w:color w:val="000000" w:themeColor="text1"/>
          <w:lang w:eastAsia="zh-CN"/>
        </w:rPr>
        <w:t>.</w:t>
      </w:r>
    </w:p>
    <w:p w14:paraId="470193A4" w14:textId="1C846019" w:rsidR="000F4CA4" w:rsidRPr="002360C3" w:rsidRDefault="000F4CA4" w:rsidP="002360C3">
      <w:pPr>
        <w:adjustRightInd w:val="0"/>
        <w:snapToGrid w:val="0"/>
        <w:spacing w:line="360" w:lineRule="auto"/>
        <w:rPr>
          <w:rFonts w:ascii="Book Antiqua" w:eastAsia="等线" w:hAnsi="Book Antiqua"/>
          <w:color w:val="000000" w:themeColor="text1"/>
          <w:lang w:eastAsia="zh-CN"/>
        </w:rPr>
      </w:pPr>
      <w:r w:rsidRPr="002360C3">
        <w:rPr>
          <w:rFonts w:ascii="Book Antiqua" w:eastAsia="等线" w:hAnsi="Book Antiqua"/>
          <w:color w:val="000000" w:themeColor="text1"/>
        </w:rPr>
        <w:t>PND: Pai-</w:t>
      </w:r>
      <w:proofErr w:type="spellStart"/>
      <w:r w:rsidRPr="002360C3">
        <w:rPr>
          <w:rFonts w:ascii="Book Antiqua" w:eastAsia="等线" w:hAnsi="Book Antiqua"/>
          <w:color w:val="000000" w:themeColor="text1"/>
        </w:rPr>
        <w:t>Neng</w:t>
      </w:r>
      <w:proofErr w:type="spellEnd"/>
      <w:r w:rsidRPr="002360C3">
        <w:rPr>
          <w:rFonts w:ascii="Book Antiqua" w:eastAsia="等线" w:hAnsi="Book Antiqua"/>
          <w:color w:val="000000" w:themeColor="text1"/>
        </w:rPr>
        <w:t>-Da</w:t>
      </w:r>
      <w:r w:rsidRPr="002360C3">
        <w:rPr>
          <w:rFonts w:ascii="Book Antiqua" w:eastAsia="等线" w:hAnsi="Book Antiqua"/>
          <w:color w:val="000000" w:themeColor="text1"/>
          <w:lang w:eastAsia="zh-CN"/>
        </w:rPr>
        <w:t>.</w:t>
      </w:r>
    </w:p>
    <w:p w14:paraId="6BDF89E9" w14:textId="77777777" w:rsidR="00E71ACB" w:rsidRPr="002360C3" w:rsidRDefault="00E71ACB" w:rsidP="002360C3">
      <w:pPr>
        <w:adjustRightInd w:val="0"/>
        <w:snapToGrid w:val="0"/>
        <w:spacing w:line="360" w:lineRule="auto"/>
        <w:rPr>
          <w:rFonts w:ascii="Book Antiqua" w:eastAsia="等线" w:hAnsi="Book Antiqua"/>
          <w:color w:val="000000" w:themeColor="text1"/>
          <w:lang w:eastAsia="zh-CN"/>
        </w:rPr>
      </w:pPr>
    </w:p>
    <w:p w14:paraId="79BAAEA5" w14:textId="77777777" w:rsidR="00E71ACB" w:rsidRPr="002360C3" w:rsidRDefault="00AF7780" w:rsidP="002360C3">
      <w:pPr>
        <w:adjustRightInd w:val="0"/>
        <w:snapToGrid w:val="0"/>
        <w:spacing w:line="360" w:lineRule="auto"/>
        <w:rPr>
          <w:rFonts w:ascii="Book Antiqua" w:hAnsi="Book Antiqua"/>
          <w:b/>
          <w:bCs/>
          <w:color w:val="000000" w:themeColor="text1"/>
        </w:rPr>
      </w:pPr>
      <w:r w:rsidRPr="002360C3">
        <w:rPr>
          <w:rFonts w:ascii="Book Antiqua" w:eastAsia="等线" w:hAnsi="Book Antiqua"/>
          <w:b/>
          <w:bCs/>
          <w:color w:val="000000" w:themeColor="text1"/>
        </w:rPr>
        <w:t xml:space="preserve">Table 3 </w:t>
      </w:r>
      <w:r w:rsidRPr="002360C3">
        <w:rPr>
          <w:rFonts w:ascii="Book Antiqua" w:eastAsia="等线" w:hAnsi="Book Antiqua"/>
          <w:b/>
          <w:bCs/>
          <w:color w:val="000000" w:themeColor="text1"/>
          <w:lang w:eastAsia="zh-CN"/>
        </w:rPr>
        <w:t>C</w:t>
      </w:r>
      <w:r w:rsidRPr="002360C3">
        <w:rPr>
          <w:rFonts w:ascii="Book Antiqua" w:eastAsia="等线" w:hAnsi="Book Antiqua"/>
          <w:b/>
          <w:bCs/>
          <w:color w:val="000000" w:themeColor="text1"/>
        </w:rPr>
        <w:t>omparison of therapeutic efficacy according to western medical evaluation indexes</w:t>
      </w:r>
    </w:p>
    <w:tbl>
      <w:tblPr>
        <w:tblW w:w="8533" w:type="dxa"/>
        <w:tblInd w:w="-13" w:type="dxa"/>
        <w:tblLayout w:type="fixed"/>
        <w:tblCellMar>
          <w:top w:w="15" w:type="dxa"/>
          <w:left w:w="15" w:type="dxa"/>
          <w:bottom w:w="15" w:type="dxa"/>
          <w:right w:w="15" w:type="dxa"/>
        </w:tblCellMar>
        <w:tblLook w:val="04A0" w:firstRow="1" w:lastRow="0" w:firstColumn="1" w:lastColumn="0" w:noHBand="0" w:noVBand="1"/>
      </w:tblPr>
      <w:tblGrid>
        <w:gridCol w:w="3997"/>
        <w:gridCol w:w="2127"/>
        <w:gridCol w:w="1417"/>
        <w:gridCol w:w="992"/>
      </w:tblGrid>
      <w:tr w:rsidR="00E71ACB" w:rsidRPr="002360C3" w14:paraId="3284C580" w14:textId="77777777">
        <w:trPr>
          <w:trHeight w:val="1050"/>
        </w:trPr>
        <w:tc>
          <w:tcPr>
            <w:tcW w:w="3997" w:type="dxa"/>
            <w:tcBorders>
              <w:top w:val="single" w:sz="4" w:space="0" w:color="000000"/>
              <w:bottom w:val="single" w:sz="4" w:space="0" w:color="000000"/>
            </w:tcBorders>
            <w:vAlign w:val="center"/>
          </w:tcPr>
          <w:p w14:paraId="09CAEBA7"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Variates </w:t>
            </w:r>
          </w:p>
        </w:tc>
        <w:tc>
          <w:tcPr>
            <w:tcW w:w="2127" w:type="dxa"/>
            <w:tcBorders>
              <w:top w:val="single" w:sz="4" w:space="0" w:color="000000"/>
              <w:bottom w:val="single" w:sz="4" w:space="0" w:color="000000"/>
            </w:tcBorders>
            <w:vAlign w:val="center"/>
          </w:tcPr>
          <w:p w14:paraId="48BF14F3" w14:textId="17DE479A"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Non-</w:t>
            </w:r>
            <w:r w:rsidR="0098570C" w:rsidRPr="002360C3">
              <w:rPr>
                <w:rFonts w:ascii="Book Antiqua" w:eastAsia="宋体" w:hAnsi="Book Antiqua"/>
                <w:b/>
                <w:bCs/>
                <w:color w:val="000000" w:themeColor="text1"/>
              </w:rPr>
              <w:t>PND group</w:t>
            </w:r>
          </w:p>
          <w:p w14:paraId="6593795B"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31)</w:t>
            </w:r>
          </w:p>
        </w:tc>
        <w:tc>
          <w:tcPr>
            <w:tcW w:w="1417" w:type="dxa"/>
            <w:tcBorders>
              <w:top w:val="single" w:sz="4" w:space="0" w:color="000000"/>
              <w:bottom w:val="single" w:sz="4" w:space="0" w:color="000000"/>
            </w:tcBorders>
            <w:vAlign w:val="center"/>
          </w:tcPr>
          <w:p w14:paraId="65A3720C" w14:textId="16DF1330" w:rsidR="00E71ACB" w:rsidRPr="002360C3" w:rsidRDefault="0098570C"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PND group</w:t>
            </w:r>
          </w:p>
          <w:p w14:paraId="4A5B15F8"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w:t>
            </w:r>
            <w:r w:rsidRPr="002360C3">
              <w:rPr>
                <w:rFonts w:ascii="Book Antiqua" w:eastAsia="宋体" w:hAnsi="Book Antiqua"/>
                <w:b/>
                <w:bCs/>
                <w:i/>
                <w:color w:val="000000" w:themeColor="text1"/>
              </w:rPr>
              <w:t>n</w:t>
            </w:r>
            <w:r w:rsidRPr="002360C3">
              <w:rPr>
                <w:rFonts w:ascii="Book Antiqua" w:eastAsia="宋体" w:hAnsi="Book Antiqua"/>
                <w:b/>
                <w:bCs/>
                <w:i/>
                <w:color w:val="000000" w:themeColor="text1"/>
                <w:lang w:eastAsia="zh-CN"/>
              </w:rPr>
              <w:t xml:space="preserve"> </w:t>
            </w:r>
            <w:r w:rsidRPr="002360C3">
              <w:rPr>
                <w:rFonts w:ascii="Book Antiqua" w:eastAsia="宋体" w:hAnsi="Book Antiqua"/>
                <w:b/>
                <w:bCs/>
                <w:color w:val="000000" w:themeColor="text1"/>
              </w:rPr>
              <w:t>=</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29)</w:t>
            </w:r>
          </w:p>
        </w:tc>
        <w:tc>
          <w:tcPr>
            <w:tcW w:w="992" w:type="dxa"/>
            <w:tcBorders>
              <w:top w:val="single" w:sz="4" w:space="0" w:color="000000"/>
              <w:bottom w:val="single" w:sz="4" w:space="0" w:color="000000"/>
            </w:tcBorders>
            <w:vAlign w:val="center"/>
          </w:tcPr>
          <w:p w14:paraId="23669C3E"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i/>
                <w:color w:val="000000" w:themeColor="text1"/>
              </w:rPr>
              <w:t>P</w:t>
            </w:r>
            <w:r w:rsidRPr="002360C3">
              <w:rPr>
                <w:rFonts w:ascii="Book Antiqua" w:eastAsia="宋体" w:hAnsi="Book Antiqua"/>
                <w:b/>
                <w:bCs/>
                <w:color w:val="000000" w:themeColor="text1"/>
                <w:lang w:eastAsia="zh-CN"/>
              </w:rPr>
              <w:t xml:space="preserve"> </w:t>
            </w:r>
            <w:r w:rsidRPr="002360C3">
              <w:rPr>
                <w:rFonts w:ascii="Book Antiqua" w:eastAsia="宋体" w:hAnsi="Book Antiqua"/>
                <w:b/>
                <w:bCs/>
                <w:color w:val="000000" w:themeColor="text1"/>
              </w:rPr>
              <w:t xml:space="preserve">value </w:t>
            </w:r>
          </w:p>
        </w:tc>
      </w:tr>
      <w:tr w:rsidR="00E71ACB" w:rsidRPr="002360C3" w14:paraId="659F41AB" w14:textId="77777777">
        <w:trPr>
          <w:trHeight w:val="345"/>
        </w:trPr>
        <w:tc>
          <w:tcPr>
            <w:tcW w:w="3997" w:type="dxa"/>
            <w:vAlign w:val="center"/>
          </w:tcPr>
          <w:p w14:paraId="2A998436"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Neutrophil engraftment time</w:t>
            </w:r>
          </w:p>
        </w:tc>
        <w:tc>
          <w:tcPr>
            <w:tcW w:w="2127" w:type="dxa"/>
            <w:vAlign w:val="center"/>
          </w:tcPr>
          <w:p w14:paraId="5E71D4BF"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4FFB8804"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7F9DD91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0.454</w:t>
            </w:r>
          </w:p>
        </w:tc>
      </w:tr>
      <w:tr w:rsidR="00E71ACB" w:rsidRPr="002360C3" w14:paraId="2BA87576" w14:textId="77777777">
        <w:trPr>
          <w:trHeight w:val="345"/>
        </w:trPr>
        <w:tc>
          <w:tcPr>
            <w:tcW w:w="3997" w:type="dxa"/>
            <w:vAlign w:val="center"/>
          </w:tcPr>
          <w:p w14:paraId="29A71B0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0AC3E60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w:t>
            </w:r>
          </w:p>
        </w:tc>
        <w:tc>
          <w:tcPr>
            <w:tcW w:w="1417" w:type="dxa"/>
            <w:vAlign w:val="center"/>
          </w:tcPr>
          <w:p w14:paraId="185D881F"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w:t>
            </w:r>
          </w:p>
        </w:tc>
        <w:tc>
          <w:tcPr>
            <w:tcW w:w="992" w:type="dxa"/>
            <w:vAlign w:val="center"/>
          </w:tcPr>
          <w:p w14:paraId="573BC95A"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40F063A" w14:textId="77777777">
        <w:trPr>
          <w:trHeight w:val="345"/>
        </w:trPr>
        <w:tc>
          <w:tcPr>
            <w:tcW w:w="3997" w:type="dxa"/>
            <w:vAlign w:val="center"/>
          </w:tcPr>
          <w:p w14:paraId="78AEFBB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6BFAAE9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w:t>
            </w:r>
            <w:r w:rsidRPr="002360C3">
              <w:rPr>
                <w:rFonts w:ascii="Book Antiqua" w:eastAsia="等线 Light" w:hAnsi="Book Antiqua"/>
                <w:color w:val="000000" w:themeColor="text1"/>
              </w:rPr>
              <w:t>–</w:t>
            </w:r>
            <w:r w:rsidRPr="002360C3">
              <w:rPr>
                <w:rFonts w:ascii="Book Antiqua" w:eastAsia="宋体" w:hAnsi="Book Antiqua"/>
                <w:color w:val="000000" w:themeColor="text1"/>
              </w:rPr>
              <w:t>15</w:t>
            </w:r>
          </w:p>
        </w:tc>
        <w:tc>
          <w:tcPr>
            <w:tcW w:w="1417" w:type="dxa"/>
            <w:vAlign w:val="center"/>
          </w:tcPr>
          <w:p w14:paraId="0B09738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10</w:t>
            </w:r>
            <w:r w:rsidRPr="002360C3">
              <w:rPr>
                <w:rFonts w:ascii="Book Antiqua" w:eastAsia="等线 Light" w:hAnsi="Book Antiqua"/>
                <w:color w:val="000000" w:themeColor="text1"/>
              </w:rPr>
              <w:t>–</w:t>
            </w:r>
            <w:r w:rsidRPr="002360C3">
              <w:rPr>
                <w:rFonts w:ascii="Book Antiqua" w:eastAsia="宋体" w:hAnsi="Book Antiqua"/>
                <w:color w:val="000000" w:themeColor="text1"/>
              </w:rPr>
              <w:t>14</w:t>
            </w:r>
          </w:p>
        </w:tc>
        <w:tc>
          <w:tcPr>
            <w:tcW w:w="992" w:type="dxa"/>
            <w:vAlign w:val="center"/>
          </w:tcPr>
          <w:p w14:paraId="04A11E2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1D769A3C" w14:textId="77777777">
        <w:trPr>
          <w:trHeight w:val="345"/>
        </w:trPr>
        <w:tc>
          <w:tcPr>
            <w:tcW w:w="3997" w:type="dxa"/>
            <w:vAlign w:val="center"/>
          </w:tcPr>
          <w:p w14:paraId="3F6EB829"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Platelet engraftment time</w:t>
            </w:r>
          </w:p>
        </w:tc>
        <w:tc>
          <w:tcPr>
            <w:tcW w:w="2127" w:type="dxa"/>
            <w:vAlign w:val="center"/>
          </w:tcPr>
          <w:p w14:paraId="159BD59D"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165E9DE9"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46DCBE2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0.039</w:t>
            </w:r>
          </w:p>
        </w:tc>
      </w:tr>
      <w:tr w:rsidR="00E71ACB" w:rsidRPr="002360C3" w14:paraId="0025F9B2" w14:textId="77777777">
        <w:trPr>
          <w:trHeight w:val="345"/>
        </w:trPr>
        <w:tc>
          <w:tcPr>
            <w:tcW w:w="3997" w:type="dxa"/>
            <w:vAlign w:val="center"/>
          </w:tcPr>
          <w:p w14:paraId="6A07A3A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421DE57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13</w:t>
            </w:r>
          </w:p>
        </w:tc>
        <w:tc>
          <w:tcPr>
            <w:tcW w:w="1417" w:type="dxa"/>
            <w:vAlign w:val="center"/>
          </w:tcPr>
          <w:p w14:paraId="0FF87E4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12</w:t>
            </w:r>
          </w:p>
        </w:tc>
        <w:tc>
          <w:tcPr>
            <w:tcW w:w="992" w:type="dxa"/>
            <w:vAlign w:val="center"/>
          </w:tcPr>
          <w:p w14:paraId="4B11ACFB" w14:textId="77777777" w:rsidR="00E71ACB" w:rsidRPr="002360C3" w:rsidRDefault="00E71ACB" w:rsidP="002360C3">
            <w:pPr>
              <w:adjustRightInd w:val="0"/>
              <w:snapToGrid w:val="0"/>
              <w:spacing w:line="360" w:lineRule="auto"/>
              <w:rPr>
                <w:rFonts w:ascii="Book Antiqua" w:hAnsi="Book Antiqua"/>
                <w:color w:val="000000" w:themeColor="text1"/>
              </w:rPr>
            </w:pPr>
          </w:p>
        </w:tc>
      </w:tr>
      <w:tr w:rsidR="00E71ACB" w:rsidRPr="002360C3" w14:paraId="7367073D" w14:textId="77777777">
        <w:trPr>
          <w:trHeight w:val="345"/>
        </w:trPr>
        <w:tc>
          <w:tcPr>
            <w:tcW w:w="3997" w:type="dxa"/>
            <w:vAlign w:val="center"/>
          </w:tcPr>
          <w:p w14:paraId="4BE8D35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3E009AD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w:t>
            </w:r>
            <w:r w:rsidRPr="002360C3">
              <w:rPr>
                <w:rFonts w:ascii="Book Antiqua" w:eastAsia="等线 Light" w:hAnsi="Book Antiqua"/>
                <w:color w:val="000000" w:themeColor="text1"/>
              </w:rPr>
              <w:t>–</w:t>
            </w:r>
            <w:r w:rsidRPr="002360C3">
              <w:rPr>
                <w:rFonts w:ascii="Book Antiqua" w:eastAsia="宋体" w:hAnsi="Book Antiqua"/>
                <w:color w:val="000000" w:themeColor="text1"/>
              </w:rPr>
              <w:t>145</w:t>
            </w:r>
          </w:p>
        </w:tc>
        <w:tc>
          <w:tcPr>
            <w:tcW w:w="1417" w:type="dxa"/>
            <w:vAlign w:val="center"/>
          </w:tcPr>
          <w:p w14:paraId="38419B2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w:t>
            </w:r>
            <w:r w:rsidRPr="002360C3">
              <w:rPr>
                <w:rFonts w:ascii="Book Antiqua" w:eastAsia="等线 Light" w:hAnsi="Book Antiqua"/>
                <w:color w:val="000000" w:themeColor="text1"/>
              </w:rPr>
              <w:t>–</w:t>
            </w:r>
            <w:r w:rsidRPr="002360C3">
              <w:rPr>
                <w:rFonts w:ascii="Book Antiqua" w:eastAsia="宋体" w:hAnsi="Book Antiqua"/>
                <w:color w:val="000000" w:themeColor="text1"/>
              </w:rPr>
              <w:t>152</w:t>
            </w:r>
          </w:p>
        </w:tc>
        <w:tc>
          <w:tcPr>
            <w:tcW w:w="992" w:type="dxa"/>
            <w:vAlign w:val="center"/>
          </w:tcPr>
          <w:p w14:paraId="47E9E79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7AA6ED7B" w14:textId="77777777">
        <w:trPr>
          <w:trHeight w:val="345"/>
        </w:trPr>
        <w:tc>
          <w:tcPr>
            <w:tcW w:w="3997" w:type="dxa"/>
            <w:vAlign w:val="center"/>
          </w:tcPr>
          <w:p w14:paraId="528D9882"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RBC transfusion frequency</w:t>
            </w:r>
          </w:p>
        </w:tc>
        <w:tc>
          <w:tcPr>
            <w:tcW w:w="2127" w:type="dxa"/>
            <w:vAlign w:val="center"/>
          </w:tcPr>
          <w:p w14:paraId="1D209C0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070F7CFC"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783A965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0.033</w:t>
            </w:r>
          </w:p>
        </w:tc>
      </w:tr>
      <w:tr w:rsidR="00E71ACB" w:rsidRPr="002360C3" w14:paraId="4A9BF5B8" w14:textId="77777777">
        <w:trPr>
          <w:trHeight w:val="345"/>
        </w:trPr>
        <w:tc>
          <w:tcPr>
            <w:tcW w:w="3997" w:type="dxa"/>
            <w:vAlign w:val="center"/>
          </w:tcPr>
          <w:p w14:paraId="70F1926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7E894F1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w:t>
            </w:r>
          </w:p>
        </w:tc>
        <w:tc>
          <w:tcPr>
            <w:tcW w:w="1417" w:type="dxa"/>
            <w:vAlign w:val="center"/>
          </w:tcPr>
          <w:p w14:paraId="74AC9DB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w:t>
            </w:r>
          </w:p>
        </w:tc>
        <w:tc>
          <w:tcPr>
            <w:tcW w:w="992" w:type="dxa"/>
            <w:vAlign w:val="center"/>
          </w:tcPr>
          <w:p w14:paraId="1D2C6142"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BD8DEDB" w14:textId="77777777">
        <w:trPr>
          <w:trHeight w:val="345"/>
        </w:trPr>
        <w:tc>
          <w:tcPr>
            <w:tcW w:w="3997" w:type="dxa"/>
            <w:vAlign w:val="center"/>
          </w:tcPr>
          <w:p w14:paraId="5C2E7E6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7EB3A76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w:t>
            </w:r>
            <w:r w:rsidRPr="002360C3">
              <w:rPr>
                <w:rFonts w:ascii="Book Antiqua" w:eastAsia="等线 Light" w:hAnsi="Book Antiqua"/>
                <w:color w:val="000000" w:themeColor="text1"/>
              </w:rPr>
              <w:t>–</w:t>
            </w:r>
            <w:r w:rsidRPr="002360C3">
              <w:rPr>
                <w:rFonts w:ascii="Book Antiqua" w:eastAsia="宋体" w:hAnsi="Book Antiqua"/>
                <w:color w:val="000000" w:themeColor="text1"/>
              </w:rPr>
              <w:t>22</w:t>
            </w:r>
          </w:p>
        </w:tc>
        <w:tc>
          <w:tcPr>
            <w:tcW w:w="1417" w:type="dxa"/>
            <w:vAlign w:val="center"/>
          </w:tcPr>
          <w:p w14:paraId="4D2A1BE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w:t>
            </w:r>
            <w:r w:rsidRPr="002360C3">
              <w:rPr>
                <w:rFonts w:ascii="Book Antiqua" w:eastAsia="等线 Light" w:hAnsi="Book Antiqua"/>
                <w:color w:val="000000" w:themeColor="text1"/>
              </w:rPr>
              <w:t>–</w:t>
            </w:r>
            <w:r w:rsidRPr="002360C3">
              <w:rPr>
                <w:rFonts w:ascii="Book Antiqua" w:eastAsia="宋体" w:hAnsi="Book Antiqua"/>
                <w:color w:val="000000" w:themeColor="text1"/>
              </w:rPr>
              <w:t>3</w:t>
            </w:r>
          </w:p>
        </w:tc>
        <w:tc>
          <w:tcPr>
            <w:tcW w:w="992" w:type="dxa"/>
            <w:vAlign w:val="center"/>
          </w:tcPr>
          <w:p w14:paraId="637CF53C"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F25E94A" w14:textId="77777777">
        <w:trPr>
          <w:trHeight w:val="345"/>
        </w:trPr>
        <w:tc>
          <w:tcPr>
            <w:tcW w:w="3997" w:type="dxa"/>
            <w:vAlign w:val="center"/>
          </w:tcPr>
          <w:p w14:paraId="59EA4C27" w14:textId="77777777"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Platelet transfusion frequency</w:t>
            </w:r>
          </w:p>
        </w:tc>
        <w:tc>
          <w:tcPr>
            <w:tcW w:w="2127" w:type="dxa"/>
            <w:vAlign w:val="center"/>
          </w:tcPr>
          <w:p w14:paraId="0C7850C8"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c>
          <w:tcPr>
            <w:tcW w:w="1417" w:type="dxa"/>
            <w:vAlign w:val="center"/>
          </w:tcPr>
          <w:p w14:paraId="7EBFCF9C" w14:textId="77777777" w:rsidR="00E71ACB" w:rsidRPr="002360C3" w:rsidRDefault="00E71ACB" w:rsidP="002360C3">
            <w:pPr>
              <w:adjustRightInd w:val="0"/>
              <w:snapToGrid w:val="0"/>
              <w:spacing w:line="360" w:lineRule="auto"/>
              <w:rPr>
                <w:rFonts w:ascii="Book Antiqua" w:hAnsi="Book Antiqua"/>
                <w:color w:val="000000" w:themeColor="text1"/>
              </w:rPr>
            </w:pPr>
          </w:p>
        </w:tc>
        <w:tc>
          <w:tcPr>
            <w:tcW w:w="992" w:type="dxa"/>
            <w:vAlign w:val="center"/>
          </w:tcPr>
          <w:p w14:paraId="1F8C946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0.035</w:t>
            </w:r>
          </w:p>
        </w:tc>
      </w:tr>
      <w:tr w:rsidR="00E71ACB" w:rsidRPr="002360C3" w14:paraId="4109E06C" w14:textId="77777777">
        <w:trPr>
          <w:trHeight w:val="345"/>
        </w:trPr>
        <w:tc>
          <w:tcPr>
            <w:tcW w:w="3997" w:type="dxa"/>
            <w:vAlign w:val="center"/>
          </w:tcPr>
          <w:p w14:paraId="1C73ACB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Median</w:t>
            </w:r>
          </w:p>
        </w:tc>
        <w:tc>
          <w:tcPr>
            <w:tcW w:w="2127" w:type="dxa"/>
            <w:vAlign w:val="center"/>
          </w:tcPr>
          <w:p w14:paraId="1CB6245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w:t>
            </w:r>
          </w:p>
        </w:tc>
        <w:tc>
          <w:tcPr>
            <w:tcW w:w="1417" w:type="dxa"/>
            <w:vAlign w:val="center"/>
          </w:tcPr>
          <w:p w14:paraId="129C6C4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w:t>
            </w:r>
          </w:p>
        </w:tc>
        <w:tc>
          <w:tcPr>
            <w:tcW w:w="992" w:type="dxa"/>
            <w:vAlign w:val="center"/>
          </w:tcPr>
          <w:p w14:paraId="15F3B23F"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F77498E" w14:textId="77777777">
        <w:trPr>
          <w:trHeight w:val="345"/>
        </w:trPr>
        <w:tc>
          <w:tcPr>
            <w:tcW w:w="3997" w:type="dxa"/>
            <w:vAlign w:val="center"/>
          </w:tcPr>
          <w:p w14:paraId="32F3584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Range</w:t>
            </w:r>
          </w:p>
        </w:tc>
        <w:tc>
          <w:tcPr>
            <w:tcW w:w="2127" w:type="dxa"/>
            <w:vAlign w:val="center"/>
          </w:tcPr>
          <w:p w14:paraId="3C8EEC8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w:t>
            </w:r>
            <w:r w:rsidRPr="002360C3">
              <w:rPr>
                <w:rFonts w:ascii="Book Antiqua" w:eastAsia="等线 Light" w:hAnsi="Book Antiqua"/>
                <w:color w:val="000000" w:themeColor="text1"/>
              </w:rPr>
              <w:t>–</w:t>
            </w:r>
            <w:r w:rsidRPr="002360C3">
              <w:rPr>
                <w:rFonts w:ascii="Book Antiqua" w:eastAsia="宋体" w:hAnsi="Book Antiqua"/>
                <w:color w:val="000000" w:themeColor="text1"/>
              </w:rPr>
              <w:t>46</w:t>
            </w:r>
          </w:p>
        </w:tc>
        <w:tc>
          <w:tcPr>
            <w:tcW w:w="1417" w:type="dxa"/>
            <w:vAlign w:val="center"/>
          </w:tcPr>
          <w:p w14:paraId="52156C4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w:t>
            </w:r>
            <w:r w:rsidRPr="002360C3">
              <w:rPr>
                <w:rFonts w:ascii="Book Antiqua" w:eastAsia="等线 Light" w:hAnsi="Book Antiqua"/>
                <w:color w:val="000000" w:themeColor="text1"/>
              </w:rPr>
              <w:t>–</w:t>
            </w:r>
            <w:r w:rsidRPr="002360C3">
              <w:rPr>
                <w:rFonts w:ascii="Book Antiqua" w:eastAsia="宋体" w:hAnsi="Book Antiqua"/>
                <w:color w:val="000000" w:themeColor="text1"/>
              </w:rPr>
              <w:t>49</w:t>
            </w:r>
          </w:p>
        </w:tc>
        <w:tc>
          <w:tcPr>
            <w:tcW w:w="992" w:type="dxa"/>
            <w:vAlign w:val="center"/>
          </w:tcPr>
          <w:p w14:paraId="1AE7F38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21A0076" w14:textId="77777777">
        <w:trPr>
          <w:trHeight w:val="345"/>
        </w:trPr>
        <w:tc>
          <w:tcPr>
            <w:tcW w:w="3997" w:type="dxa"/>
            <w:vAlign w:val="center"/>
          </w:tcPr>
          <w:p w14:paraId="2E4DA48E" w14:textId="58C06189"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Poor graft function,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vAlign w:val="center"/>
          </w:tcPr>
          <w:p w14:paraId="73AE988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8 (25.8)</w:t>
            </w:r>
          </w:p>
        </w:tc>
        <w:tc>
          <w:tcPr>
            <w:tcW w:w="1417" w:type="dxa"/>
            <w:vAlign w:val="center"/>
          </w:tcPr>
          <w:p w14:paraId="0C1D5A3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 (3.4)</w:t>
            </w:r>
          </w:p>
        </w:tc>
        <w:tc>
          <w:tcPr>
            <w:tcW w:w="992" w:type="dxa"/>
            <w:vAlign w:val="center"/>
          </w:tcPr>
          <w:p w14:paraId="5D19CEA9"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0.027</w:t>
            </w:r>
          </w:p>
        </w:tc>
      </w:tr>
      <w:tr w:rsidR="00E71ACB" w:rsidRPr="002360C3" w14:paraId="21D1582A" w14:textId="77777777">
        <w:trPr>
          <w:trHeight w:val="345"/>
        </w:trPr>
        <w:tc>
          <w:tcPr>
            <w:tcW w:w="3997" w:type="dxa"/>
            <w:vAlign w:val="center"/>
          </w:tcPr>
          <w:p w14:paraId="7A908B40" w14:textId="002E3A07" w:rsidR="00E71ACB" w:rsidRPr="002360C3" w:rsidRDefault="00AF7780" w:rsidP="002360C3">
            <w:pPr>
              <w:adjustRightInd w:val="0"/>
              <w:snapToGrid w:val="0"/>
              <w:spacing w:line="360" w:lineRule="auto"/>
              <w:rPr>
                <w:rFonts w:ascii="Book Antiqua" w:eastAsia="宋体" w:hAnsi="Book Antiqua"/>
                <w:b/>
                <w:bCs/>
                <w:color w:val="000000" w:themeColor="text1"/>
                <w:highlight w:val="yellow"/>
              </w:rPr>
            </w:pPr>
            <w:r w:rsidRPr="002360C3">
              <w:rPr>
                <w:rFonts w:ascii="Book Antiqua" w:eastAsia="宋体" w:hAnsi="Book Antiqua"/>
                <w:b/>
                <w:bCs/>
                <w:color w:val="000000" w:themeColor="text1"/>
              </w:rPr>
              <w:t xml:space="preserve">Infections within 100 d,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vAlign w:val="center"/>
          </w:tcPr>
          <w:p w14:paraId="163B150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27 (87.1)</w:t>
            </w:r>
          </w:p>
        </w:tc>
        <w:tc>
          <w:tcPr>
            <w:tcW w:w="1417" w:type="dxa"/>
            <w:vAlign w:val="center"/>
          </w:tcPr>
          <w:p w14:paraId="73A2944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23 (79.3)</w:t>
            </w:r>
          </w:p>
        </w:tc>
        <w:tc>
          <w:tcPr>
            <w:tcW w:w="992" w:type="dxa"/>
            <w:vAlign w:val="center"/>
          </w:tcPr>
          <w:p w14:paraId="3F1EF608"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0.500</w:t>
            </w:r>
          </w:p>
        </w:tc>
      </w:tr>
      <w:tr w:rsidR="00E71ACB" w:rsidRPr="002360C3" w14:paraId="4EA7A4EC" w14:textId="77777777">
        <w:trPr>
          <w:trHeight w:val="345"/>
        </w:trPr>
        <w:tc>
          <w:tcPr>
            <w:tcW w:w="3997" w:type="dxa"/>
            <w:vAlign w:val="center"/>
          </w:tcPr>
          <w:p w14:paraId="77301321" w14:textId="77777777" w:rsidR="00E71ACB" w:rsidRPr="002360C3" w:rsidRDefault="00AF7780" w:rsidP="002360C3">
            <w:pPr>
              <w:adjustRightInd w:val="0"/>
              <w:snapToGrid w:val="0"/>
              <w:spacing w:line="360" w:lineRule="auto"/>
              <w:rPr>
                <w:rFonts w:ascii="Book Antiqua" w:eastAsia="宋体" w:hAnsi="Book Antiqua"/>
                <w:b/>
                <w:bCs/>
                <w:color w:val="000000" w:themeColor="text1"/>
                <w:highlight w:val="yellow"/>
              </w:rPr>
            </w:pPr>
            <w:proofErr w:type="spellStart"/>
            <w:r w:rsidRPr="002360C3">
              <w:rPr>
                <w:rFonts w:ascii="Book Antiqua" w:eastAsia="宋体" w:hAnsi="Book Antiqua" w:cs="宋体"/>
                <w:color w:val="000000" w:themeColor="text1"/>
              </w:rPr>
              <w:t>Cytomegaloviremia</w:t>
            </w:r>
            <w:proofErr w:type="spellEnd"/>
          </w:p>
        </w:tc>
        <w:tc>
          <w:tcPr>
            <w:tcW w:w="2127" w:type="dxa"/>
            <w:vAlign w:val="center"/>
          </w:tcPr>
          <w:p w14:paraId="0A5ACAF5"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15 (48.4)</w:t>
            </w:r>
          </w:p>
        </w:tc>
        <w:tc>
          <w:tcPr>
            <w:tcW w:w="1417" w:type="dxa"/>
            <w:vAlign w:val="center"/>
          </w:tcPr>
          <w:p w14:paraId="5828D71E"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11 (37.9)</w:t>
            </w:r>
          </w:p>
        </w:tc>
        <w:tc>
          <w:tcPr>
            <w:tcW w:w="992" w:type="dxa"/>
            <w:vAlign w:val="center"/>
          </w:tcPr>
          <w:p w14:paraId="31D189FE"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F94D394" w14:textId="77777777">
        <w:trPr>
          <w:trHeight w:val="345"/>
        </w:trPr>
        <w:tc>
          <w:tcPr>
            <w:tcW w:w="3997" w:type="dxa"/>
            <w:vAlign w:val="center"/>
          </w:tcPr>
          <w:p w14:paraId="106ECECC" w14:textId="77777777" w:rsidR="00E71ACB" w:rsidRPr="002360C3" w:rsidRDefault="00AF7780" w:rsidP="002360C3">
            <w:pPr>
              <w:adjustRightInd w:val="0"/>
              <w:snapToGrid w:val="0"/>
              <w:spacing w:line="360" w:lineRule="auto"/>
              <w:rPr>
                <w:rFonts w:ascii="Book Antiqua" w:eastAsia="宋体" w:hAnsi="Book Antiqua"/>
                <w:b/>
                <w:bCs/>
                <w:color w:val="000000" w:themeColor="text1"/>
                <w:highlight w:val="yellow"/>
              </w:rPr>
            </w:pPr>
            <w:r w:rsidRPr="002360C3">
              <w:rPr>
                <w:rFonts w:ascii="Book Antiqua" w:eastAsia="宋体" w:hAnsi="Book Antiqua" w:cs="宋体"/>
                <w:color w:val="000000" w:themeColor="text1"/>
              </w:rPr>
              <w:t>Pneumonia</w:t>
            </w:r>
          </w:p>
        </w:tc>
        <w:tc>
          <w:tcPr>
            <w:tcW w:w="2127" w:type="dxa"/>
            <w:vAlign w:val="center"/>
          </w:tcPr>
          <w:p w14:paraId="06003284"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(22.6)</w:t>
            </w:r>
          </w:p>
        </w:tc>
        <w:tc>
          <w:tcPr>
            <w:tcW w:w="1417" w:type="dxa"/>
            <w:vAlign w:val="center"/>
          </w:tcPr>
          <w:p w14:paraId="509EB39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7 (24.1)</w:t>
            </w:r>
          </w:p>
        </w:tc>
        <w:tc>
          <w:tcPr>
            <w:tcW w:w="992" w:type="dxa"/>
            <w:vAlign w:val="center"/>
          </w:tcPr>
          <w:p w14:paraId="735C8630"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38D50AA2" w14:textId="77777777">
        <w:trPr>
          <w:trHeight w:val="345"/>
        </w:trPr>
        <w:tc>
          <w:tcPr>
            <w:tcW w:w="3997" w:type="dxa"/>
            <w:vAlign w:val="center"/>
          </w:tcPr>
          <w:p w14:paraId="4B859D39" w14:textId="77777777" w:rsidR="00E71ACB" w:rsidRPr="002360C3" w:rsidRDefault="00AF7780" w:rsidP="002360C3">
            <w:pPr>
              <w:adjustRightInd w:val="0"/>
              <w:snapToGrid w:val="0"/>
              <w:spacing w:line="360" w:lineRule="auto"/>
              <w:rPr>
                <w:rFonts w:ascii="Book Antiqua" w:eastAsia="宋体" w:hAnsi="Book Antiqua" w:cs="宋体"/>
                <w:color w:val="000000" w:themeColor="text1"/>
              </w:rPr>
            </w:pPr>
            <w:r w:rsidRPr="002360C3">
              <w:rPr>
                <w:rFonts w:ascii="Book Antiqua" w:eastAsia="宋体" w:hAnsi="Book Antiqua" w:cs="宋体"/>
                <w:color w:val="000000" w:themeColor="text1"/>
              </w:rPr>
              <w:t>Sepsis</w:t>
            </w:r>
          </w:p>
        </w:tc>
        <w:tc>
          <w:tcPr>
            <w:tcW w:w="2127" w:type="dxa"/>
            <w:vAlign w:val="center"/>
          </w:tcPr>
          <w:p w14:paraId="5FED5FF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 (6.5)</w:t>
            </w:r>
          </w:p>
        </w:tc>
        <w:tc>
          <w:tcPr>
            <w:tcW w:w="1417" w:type="dxa"/>
            <w:vAlign w:val="center"/>
          </w:tcPr>
          <w:p w14:paraId="30881CF1"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(10.3)</w:t>
            </w:r>
          </w:p>
        </w:tc>
        <w:tc>
          <w:tcPr>
            <w:tcW w:w="992" w:type="dxa"/>
            <w:vAlign w:val="center"/>
          </w:tcPr>
          <w:p w14:paraId="70CB0D9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6D69276E" w14:textId="77777777">
        <w:trPr>
          <w:trHeight w:val="345"/>
        </w:trPr>
        <w:tc>
          <w:tcPr>
            <w:tcW w:w="3997" w:type="dxa"/>
            <w:vAlign w:val="center"/>
          </w:tcPr>
          <w:p w14:paraId="6005CC48" w14:textId="77777777" w:rsidR="00E71ACB" w:rsidRPr="002360C3" w:rsidRDefault="00AF7780" w:rsidP="002360C3">
            <w:pPr>
              <w:adjustRightInd w:val="0"/>
              <w:snapToGrid w:val="0"/>
              <w:spacing w:line="360" w:lineRule="auto"/>
              <w:rPr>
                <w:rFonts w:ascii="Book Antiqua" w:eastAsia="宋体" w:hAnsi="Book Antiqua" w:cs="宋体"/>
                <w:color w:val="000000" w:themeColor="text1"/>
              </w:rPr>
            </w:pPr>
            <w:r w:rsidRPr="002360C3">
              <w:rPr>
                <w:rFonts w:ascii="Book Antiqua" w:eastAsia="宋体" w:hAnsi="Book Antiqua" w:cs="宋体"/>
                <w:color w:val="000000" w:themeColor="text1"/>
              </w:rPr>
              <w:t>Other infections</w:t>
            </w:r>
          </w:p>
        </w:tc>
        <w:tc>
          <w:tcPr>
            <w:tcW w:w="2127" w:type="dxa"/>
            <w:vAlign w:val="center"/>
          </w:tcPr>
          <w:p w14:paraId="597AC16B"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(9.7)</w:t>
            </w:r>
          </w:p>
        </w:tc>
        <w:tc>
          <w:tcPr>
            <w:tcW w:w="1417" w:type="dxa"/>
            <w:vAlign w:val="center"/>
          </w:tcPr>
          <w:p w14:paraId="555B08D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 (6.9)</w:t>
            </w:r>
          </w:p>
        </w:tc>
        <w:tc>
          <w:tcPr>
            <w:tcW w:w="992" w:type="dxa"/>
            <w:vAlign w:val="center"/>
          </w:tcPr>
          <w:p w14:paraId="206F6B03"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2AAAA41F" w14:textId="77777777">
        <w:trPr>
          <w:trHeight w:val="345"/>
        </w:trPr>
        <w:tc>
          <w:tcPr>
            <w:tcW w:w="3997" w:type="dxa"/>
            <w:vAlign w:val="center"/>
          </w:tcPr>
          <w:p w14:paraId="761AA2E4" w14:textId="0874E0C9" w:rsidR="00E71ACB" w:rsidRPr="002360C3" w:rsidRDefault="00AF7780" w:rsidP="002360C3">
            <w:pPr>
              <w:adjustRightInd w:val="0"/>
              <w:snapToGrid w:val="0"/>
              <w:spacing w:line="360" w:lineRule="auto"/>
              <w:rPr>
                <w:rFonts w:ascii="Book Antiqua" w:eastAsia="宋体" w:hAnsi="Book Antiqua"/>
                <w:b/>
                <w:bCs/>
                <w:color w:val="000000" w:themeColor="text1"/>
              </w:rPr>
            </w:pPr>
            <w:proofErr w:type="spellStart"/>
            <w:r w:rsidRPr="002360C3">
              <w:rPr>
                <w:rFonts w:ascii="Book Antiqua" w:eastAsia="宋体" w:hAnsi="Book Antiqua"/>
                <w:b/>
                <w:bCs/>
                <w:color w:val="000000" w:themeColor="text1"/>
              </w:rPr>
              <w:t>aGVHD</w:t>
            </w:r>
            <w:proofErr w:type="spellEnd"/>
            <w:r w:rsidRPr="002360C3">
              <w:rPr>
                <w:rFonts w:ascii="Book Antiqua" w:eastAsia="宋体" w:hAnsi="Book Antiqua"/>
                <w:b/>
                <w:bCs/>
                <w:color w:val="000000" w:themeColor="text1"/>
              </w:rPr>
              <w:t xml:space="preserv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vAlign w:val="center"/>
          </w:tcPr>
          <w:p w14:paraId="76E7EF73"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14 (45.2)</w:t>
            </w:r>
          </w:p>
        </w:tc>
        <w:tc>
          <w:tcPr>
            <w:tcW w:w="1417" w:type="dxa"/>
            <w:vAlign w:val="center"/>
          </w:tcPr>
          <w:p w14:paraId="3AD9FAE6"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17 (58.6)</w:t>
            </w:r>
          </w:p>
        </w:tc>
        <w:tc>
          <w:tcPr>
            <w:tcW w:w="992" w:type="dxa"/>
            <w:vAlign w:val="center"/>
          </w:tcPr>
          <w:p w14:paraId="577B2797"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0.316</w:t>
            </w:r>
          </w:p>
        </w:tc>
      </w:tr>
      <w:tr w:rsidR="00E71ACB" w:rsidRPr="002360C3" w14:paraId="0F9E95C3" w14:textId="77777777">
        <w:trPr>
          <w:trHeight w:val="345"/>
        </w:trPr>
        <w:tc>
          <w:tcPr>
            <w:tcW w:w="3997" w:type="dxa"/>
            <w:vAlign w:val="center"/>
          </w:tcPr>
          <w:p w14:paraId="6F67120D" w14:textId="77777777" w:rsidR="00E71ACB" w:rsidRPr="002360C3" w:rsidRDefault="00AF7780" w:rsidP="002360C3">
            <w:pPr>
              <w:adjustRightInd w:val="0"/>
              <w:snapToGrid w:val="0"/>
              <w:spacing w:line="360" w:lineRule="auto"/>
              <w:rPr>
                <w:rFonts w:ascii="Book Antiqua" w:eastAsia="宋体" w:hAnsi="Book Antiqua"/>
                <w:bCs/>
                <w:color w:val="000000" w:themeColor="text1"/>
              </w:rPr>
            </w:pPr>
            <w:r w:rsidRPr="002360C3">
              <w:rPr>
                <w:rFonts w:ascii="宋体" w:eastAsia="宋体" w:hAnsi="宋体" w:cs="宋体" w:hint="eastAsia"/>
                <w:bCs/>
                <w:color w:val="000000" w:themeColor="text1"/>
              </w:rPr>
              <w:t>Ⅰ</w:t>
            </w:r>
            <w:r w:rsidRPr="002360C3">
              <w:rPr>
                <w:rFonts w:ascii="Book Antiqua" w:eastAsia="宋体" w:hAnsi="Book Antiqua"/>
                <w:bCs/>
                <w:color w:val="000000" w:themeColor="text1"/>
              </w:rPr>
              <w:t>-</w:t>
            </w:r>
            <w:r w:rsidRPr="002360C3">
              <w:rPr>
                <w:rFonts w:ascii="宋体" w:eastAsia="宋体" w:hAnsi="宋体" w:cs="宋体" w:hint="eastAsia"/>
                <w:bCs/>
                <w:color w:val="000000" w:themeColor="text1"/>
              </w:rPr>
              <w:t>Ⅱ</w:t>
            </w:r>
          </w:p>
        </w:tc>
        <w:tc>
          <w:tcPr>
            <w:tcW w:w="2127" w:type="dxa"/>
            <w:vAlign w:val="center"/>
          </w:tcPr>
          <w:p w14:paraId="602C5FE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11 (35.5)</w:t>
            </w:r>
          </w:p>
        </w:tc>
        <w:tc>
          <w:tcPr>
            <w:tcW w:w="1417" w:type="dxa"/>
            <w:vAlign w:val="center"/>
          </w:tcPr>
          <w:p w14:paraId="2168F3D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14 (48.3)</w:t>
            </w:r>
          </w:p>
        </w:tc>
        <w:tc>
          <w:tcPr>
            <w:tcW w:w="992" w:type="dxa"/>
            <w:vAlign w:val="center"/>
          </w:tcPr>
          <w:p w14:paraId="525E8845"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4062E9B7" w14:textId="77777777">
        <w:trPr>
          <w:trHeight w:val="345"/>
        </w:trPr>
        <w:tc>
          <w:tcPr>
            <w:tcW w:w="3997" w:type="dxa"/>
            <w:vAlign w:val="center"/>
          </w:tcPr>
          <w:p w14:paraId="51E41362" w14:textId="77777777" w:rsidR="00E71ACB" w:rsidRPr="002360C3" w:rsidRDefault="00AF7780" w:rsidP="002360C3">
            <w:pPr>
              <w:adjustRightInd w:val="0"/>
              <w:snapToGrid w:val="0"/>
              <w:spacing w:line="360" w:lineRule="auto"/>
              <w:rPr>
                <w:rFonts w:ascii="Book Antiqua" w:eastAsia="宋体" w:hAnsi="Book Antiqua"/>
                <w:bCs/>
                <w:color w:val="000000" w:themeColor="text1"/>
              </w:rPr>
            </w:pPr>
            <w:r w:rsidRPr="002360C3">
              <w:rPr>
                <w:rFonts w:ascii="宋体" w:eastAsia="宋体" w:hAnsi="宋体" w:cs="宋体" w:hint="eastAsia"/>
                <w:bCs/>
                <w:color w:val="000000" w:themeColor="text1"/>
              </w:rPr>
              <w:lastRenderedPageBreak/>
              <w:t>Ⅲ</w:t>
            </w:r>
            <w:r w:rsidRPr="002360C3">
              <w:rPr>
                <w:rFonts w:ascii="Book Antiqua" w:eastAsia="宋体" w:hAnsi="Book Antiqua"/>
                <w:bCs/>
                <w:color w:val="000000" w:themeColor="text1"/>
              </w:rPr>
              <w:t>-</w:t>
            </w:r>
            <w:r w:rsidRPr="002360C3">
              <w:rPr>
                <w:rFonts w:ascii="宋体" w:eastAsia="宋体" w:hAnsi="宋体" w:cs="宋体" w:hint="eastAsia"/>
                <w:bCs/>
                <w:color w:val="000000" w:themeColor="text1"/>
              </w:rPr>
              <w:t>Ⅳ</w:t>
            </w:r>
          </w:p>
        </w:tc>
        <w:tc>
          <w:tcPr>
            <w:tcW w:w="2127" w:type="dxa"/>
            <w:vAlign w:val="center"/>
          </w:tcPr>
          <w:p w14:paraId="35C883A0"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(9.7)</w:t>
            </w:r>
          </w:p>
        </w:tc>
        <w:tc>
          <w:tcPr>
            <w:tcW w:w="1417" w:type="dxa"/>
            <w:vAlign w:val="center"/>
          </w:tcPr>
          <w:p w14:paraId="686E4F9D"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3 (10.3)</w:t>
            </w:r>
          </w:p>
        </w:tc>
        <w:tc>
          <w:tcPr>
            <w:tcW w:w="992" w:type="dxa"/>
            <w:vAlign w:val="center"/>
          </w:tcPr>
          <w:p w14:paraId="6AF1269B" w14:textId="77777777" w:rsidR="00E71ACB" w:rsidRPr="002360C3" w:rsidRDefault="00E71ACB" w:rsidP="002360C3">
            <w:pPr>
              <w:adjustRightInd w:val="0"/>
              <w:snapToGrid w:val="0"/>
              <w:spacing w:line="360" w:lineRule="auto"/>
              <w:rPr>
                <w:rFonts w:ascii="Book Antiqua" w:eastAsia="宋体" w:hAnsi="Book Antiqua"/>
                <w:color w:val="000000" w:themeColor="text1"/>
              </w:rPr>
            </w:pPr>
          </w:p>
        </w:tc>
      </w:tr>
      <w:tr w:rsidR="00E71ACB" w:rsidRPr="002360C3" w14:paraId="03279FBD" w14:textId="77777777">
        <w:trPr>
          <w:trHeight w:val="345"/>
        </w:trPr>
        <w:tc>
          <w:tcPr>
            <w:tcW w:w="3997" w:type="dxa"/>
            <w:tcBorders>
              <w:bottom w:val="single" w:sz="4" w:space="0" w:color="auto"/>
            </w:tcBorders>
            <w:vAlign w:val="center"/>
          </w:tcPr>
          <w:p w14:paraId="2DACF06B" w14:textId="06E02204" w:rsidR="00E71ACB" w:rsidRPr="002360C3" w:rsidRDefault="00AF7780" w:rsidP="002360C3">
            <w:pPr>
              <w:adjustRightInd w:val="0"/>
              <w:snapToGrid w:val="0"/>
              <w:spacing w:line="360" w:lineRule="auto"/>
              <w:rPr>
                <w:rFonts w:ascii="Book Antiqua" w:eastAsia="宋体" w:hAnsi="Book Antiqua"/>
                <w:b/>
                <w:bCs/>
                <w:color w:val="000000" w:themeColor="text1"/>
              </w:rPr>
            </w:pPr>
            <w:r w:rsidRPr="002360C3">
              <w:rPr>
                <w:rFonts w:ascii="Book Antiqua" w:eastAsia="宋体" w:hAnsi="Book Antiqua"/>
                <w:b/>
                <w:bCs/>
                <w:color w:val="000000" w:themeColor="text1"/>
              </w:rPr>
              <w:t xml:space="preserve">Relapse, </w:t>
            </w:r>
            <w:r w:rsidR="00DD7CE7" w:rsidRPr="002360C3">
              <w:rPr>
                <w:rFonts w:ascii="Book Antiqua" w:eastAsia="宋体" w:hAnsi="Book Antiqua"/>
                <w:b/>
                <w:bCs/>
                <w:i/>
                <w:color w:val="000000" w:themeColor="text1"/>
                <w:lang w:eastAsia="zh-CN"/>
              </w:rPr>
              <w:t>n</w:t>
            </w:r>
            <w:r w:rsidRPr="002360C3">
              <w:rPr>
                <w:rFonts w:ascii="Book Antiqua" w:eastAsia="宋体" w:hAnsi="Book Antiqua"/>
                <w:b/>
                <w:bCs/>
                <w:color w:val="000000" w:themeColor="text1"/>
              </w:rPr>
              <w:t xml:space="preserve"> (%) </w:t>
            </w:r>
          </w:p>
        </w:tc>
        <w:tc>
          <w:tcPr>
            <w:tcW w:w="2127" w:type="dxa"/>
            <w:tcBorders>
              <w:bottom w:val="single" w:sz="4" w:space="0" w:color="auto"/>
            </w:tcBorders>
            <w:vAlign w:val="center"/>
          </w:tcPr>
          <w:p w14:paraId="5E8FF1AA"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9 (29.0)</w:t>
            </w:r>
          </w:p>
        </w:tc>
        <w:tc>
          <w:tcPr>
            <w:tcW w:w="1417" w:type="dxa"/>
            <w:tcBorders>
              <w:bottom w:val="single" w:sz="4" w:space="0" w:color="auto"/>
            </w:tcBorders>
            <w:vAlign w:val="center"/>
          </w:tcPr>
          <w:p w14:paraId="5336FAD2"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2 (6.9)</w:t>
            </w:r>
          </w:p>
        </w:tc>
        <w:tc>
          <w:tcPr>
            <w:tcW w:w="992" w:type="dxa"/>
            <w:tcBorders>
              <w:bottom w:val="single" w:sz="4" w:space="0" w:color="auto"/>
            </w:tcBorders>
            <w:vAlign w:val="center"/>
          </w:tcPr>
          <w:p w14:paraId="7F4131FC" w14:textId="77777777" w:rsidR="00E71ACB" w:rsidRPr="002360C3" w:rsidRDefault="00AF7780" w:rsidP="002360C3">
            <w:pPr>
              <w:adjustRightInd w:val="0"/>
              <w:snapToGrid w:val="0"/>
              <w:spacing w:line="360" w:lineRule="auto"/>
              <w:rPr>
                <w:rFonts w:ascii="Book Antiqua" w:eastAsia="宋体" w:hAnsi="Book Antiqua"/>
                <w:color w:val="000000" w:themeColor="text1"/>
              </w:rPr>
            </w:pPr>
            <w:r w:rsidRPr="002360C3">
              <w:rPr>
                <w:rFonts w:ascii="Book Antiqua" w:eastAsia="宋体" w:hAnsi="Book Antiqua"/>
                <w:color w:val="000000" w:themeColor="text1"/>
              </w:rPr>
              <w:t>0.043</w:t>
            </w:r>
          </w:p>
        </w:tc>
      </w:tr>
    </w:tbl>
    <w:p w14:paraId="2227CDA2" w14:textId="2E834AAF"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PND: Pai-</w:t>
      </w:r>
      <w:proofErr w:type="spellStart"/>
      <w:r w:rsidRPr="002360C3">
        <w:rPr>
          <w:rFonts w:ascii="Book Antiqua" w:hAnsi="Book Antiqua" w:cs="Times New Roman"/>
          <w:color w:val="000000" w:themeColor="text1"/>
        </w:rPr>
        <w:t>Neng</w:t>
      </w:r>
      <w:proofErr w:type="spellEnd"/>
      <w:r w:rsidRPr="002360C3">
        <w:rPr>
          <w:rFonts w:ascii="Book Antiqua" w:hAnsi="Book Antiqua" w:cs="Times New Roman"/>
          <w:color w:val="000000" w:themeColor="text1"/>
        </w:rPr>
        <w:t xml:space="preserve">-Da; </w:t>
      </w:r>
      <w:r w:rsidR="00DE7342" w:rsidRPr="002360C3">
        <w:rPr>
          <w:rFonts w:ascii="Book Antiqua" w:hAnsi="Book Antiqua" w:cs="Times New Roman"/>
          <w:color w:val="000000" w:themeColor="text1"/>
        </w:rPr>
        <w:t xml:space="preserve">RBC: Red blood </w:t>
      </w:r>
      <w:proofErr w:type="gramStart"/>
      <w:r w:rsidR="00DE7342" w:rsidRPr="002360C3">
        <w:rPr>
          <w:rFonts w:ascii="Book Antiqua" w:hAnsi="Book Antiqua" w:cs="Times New Roman"/>
          <w:color w:val="000000" w:themeColor="text1"/>
        </w:rPr>
        <w:t xml:space="preserve">cells;  </w:t>
      </w:r>
      <w:proofErr w:type="spellStart"/>
      <w:r w:rsidRPr="002360C3">
        <w:rPr>
          <w:rFonts w:ascii="Book Antiqua" w:hAnsi="Book Antiqua" w:cs="Times New Roman"/>
          <w:color w:val="000000" w:themeColor="text1"/>
        </w:rPr>
        <w:t>aGVHD</w:t>
      </w:r>
      <w:proofErr w:type="spellEnd"/>
      <w:proofErr w:type="gramEnd"/>
      <w:r w:rsidRPr="002360C3">
        <w:rPr>
          <w:rFonts w:ascii="Book Antiqua" w:hAnsi="Book Antiqua" w:cs="Times New Roman"/>
          <w:color w:val="000000" w:themeColor="text1"/>
        </w:rPr>
        <w:t>: Acute graft-versus-host disease.</w:t>
      </w:r>
    </w:p>
    <w:p w14:paraId="6C088DA1"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1F2E38CD"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4B45C5BF"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4EC00FD8"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392CBB0B"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04106C37" w14:textId="5F85AEA3"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Table 4 Comparison of therapeutic efficacy according to Chinese medical symptom scores [</w:t>
      </w:r>
      <w:r w:rsidR="00DD7CE7" w:rsidRPr="002360C3">
        <w:rPr>
          <w:rFonts w:ascii="Book Antiqua" w:hAnsi="Book Antiqua" w:cs="Times New Roman"/>
          <w:b/>
          <w:bCs/>
          <w:i/>
          <w:color w:val="000000" w:themeColor="text1"/>
        </w:rPr>
        <w:t>n</w:t>
      </w:r>
      <w:r w:rsidRPr="002360C3">
        <w:rPr>
          <w:rFonts w:ascii="Book Antiqua" w:hAnsi="Book Antiqua" w:cs="Times New Roman"/>
          <w:b/>
          <w:bCs/>
          <w:color w:val="000000" w:themeColor="text1"/>
        </w:rPr>
        <w:t xml:space="preserve"> (%)]</w:t>
      </w:r>
    </w:p>
    <w:tbl>
      <w:tblPr>
        <w:tblW w:w="11838" w:type="dxa"/>
        <w:tblInd w:w="-106" w:type="dxa"/>
        <w:tblBorders>
          <w:top w:val="single" w:sz="4" w:space="0" w:color="auto"/>
          <w:bottom w:val="single" w:sz="4" w:space="0" w:color="auto"/>
        </w:tblBorders>
        <w:tblLayout w:type="fixed"/>
        <w:tblLook w:val="04A0" w:firstRow="1" w:lastRow="0" w:firstColumn="1" w:lastColumn="0" w:noHBand="0" w:noVBand="1"/>
      </w:tblPr>
      <w:tblGrid>
        <w:gridCol w:w="1348"/>
        <w:gridCol w:w="851"/>
        <w:gridCol w:w="1984"/>
        <w:gridCol w:w="2410"/>
        <w:gridCol w:w="1559"/>
        <w:gridCol w:w="1701"/>
        <w:gridCol w:w="1985"/>
      </w:tblGrid>
      <w:tr w:rsidR="00E71ACB" w:rsidRPr="002360C3" w14:paraId="7E3B5553" w14:textId="77777777">
        <w:trPr>
          <w:trHeight w:val="510"/>
        </w:trPr>
        <w:tc>
          <w:tcPr>
            <w:tcW w:w="1348" w:type="dxa"/>
            <w:tcBorders>
              <w:top w:val="single" w:sz="4" w:space="0" w:color="auto"/>
              <w:bottom w:val="single" w:sz="4" w:space="0" w:color="auto"/>
            </w:tcBorders>
          </w:tcPr>
          <w:p w14:paraId="05143DF2"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bookmarkStart w:id="40" w:name="OLE_LINK105"/>
            <w:bookmarkStart w:id="41" w:name="OLE_LINK108"/>
            <w:r w:rsidRPr="002360C3">
              <w:rPr>
                <w:rFonts w:ascii="Book Antiqua" w:hAnsi="Book Antiqua" w:cs="Times New Roman"/>
                <w:b/>
                <w:bCs/>
                <w:color w:val="000000" w:themeColor="text1"/>
              </w:rPr>
              <w:t>Group</w:t>
            </w:r>
          </w:p>
        </w:tc>
        <w:tc>
          <w:tcPr>
            <w:tcW w:w="851" w:type="dxa"/>
            <w:tcBorders>
              <w:top w:val="single" w:sz="4" w:space="0" w:color="auto"/>
              <w:bottom w:val="single" w:sz="4" w:space="0" w:color="auto"/>
            </w:tcBorders>
          </w:tcPr>
          <w:p w14:paraId="749916B9"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Case</w:t>
            </w:r>
          </w:p>
        </w:tc>
        <w:tc>
          <w:tcPr>
            <w:tcW w:w="1984" w:type="dxa"/>
            <w:tcBorders>
              <w:top w:val="single" w:sz="4" w:space="0" w:color="auto"/>
              <w:bottom w:val="single" w:sz="4" w:space="0" w:color="auto"/>
            </w:tcBorders>
          </w:tcPr>
          <w:p w14:paraId="30099EAF"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Basically cured</w:t>
            </w:r>
          </w:p>
        </w:tc>
        <w:tc>
          <w:tcPr>
            <w:tcW w:w="2410" w:type="dxa"/>
            <w:tcBorders>
              <w:top w:val="single" w:sz="4" w:space="0" w:color="auto"/>
              <w:bottom w:val="single" w:sz="4" w:space="0" w:color="auto"/>
            </w:tcBorders>
          </w:tcPr>
          <w:p w14:paraId="7C19739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Favorably effective</w:t>
            </w:r>
          </w:p>
        </w:tc>
        <w:tc>
          <w:tcPr>
            <w:tcW w:w="1559" w:type="dxa"/>
            <w:tcBorders>
              <w:top w:val="single" w:sz="4" w:space="0" w:color="auto"/>
              <w:bottom w:val="single" w:sz="4" w:space="0" w:color="auto"/>
            </w:tcBorders>
          </w:tcPr>
          <w:p w14:paraId="7773734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Effective</w:t>
            </w:r>
          </w:p>
        </w:tc>
        <w:tc>
          <w:tcPr>
            <w:tcW w:w="1701" w:type="dxa"/>
            <w:tcBorders>
              <w:top w:val="single" w:sz="4" w:space="0" w:color="auto"/>
              <w:bottom w:val="single" w:sz="4" w:space="0" w:color="auto"/>
            </w:tcBorders>
          </w:tcPr>
          <w:p w14:paraId="2319DFA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Ineffective</w:t>
            </w:r>
          </w:p>
        </w:tc>
        <w:tc>
          <w:tcPr>
            <w:tcW w:w="1985" w:type="dxa"/>
            <w:tcBorders>
              <w:top w:val="single" w:sz="4" w:space="0" w:color="auto"/>
              <w:bottom w:val="single" w:sz="4" w:space="0" w:color="auto"/>
            </w:tcBorders>
          </w:tcPr>
          <w:p w14:paraId="32A4FAEE"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b/>
                <w:bCs/>
                <w:color w:val="000000" w:themeColor="text1"/>
              </w:rPr>
            </w:pPr>
            <w:r w:rsidRPr="002360C3">
              <w:rPr>
                <w:rFonts w:ascii="Book Antiqua" w:hAnsi="Book Antiqua" w:cs="Times New Roman"/>
                <w:b/>
                <w:bCs/>
                <w:color w:val="000000" w:themeColor="text1"/>
              </w:rPr>
              <w:t>Total effective</w:t>
            </w:r>
          </w:p>
        </w:tc>
      </w:tr>
      <w:tr w:rsidR="00E71ACB" w:rsidRPr="002360C3" w14:paraId="744F17A1" w14:textId="77777777">
        <w:trPr>
          <w:trHeight w:val="502"/>
        </w:trPr>
        <w:tc>
          <w:tcPr>
            <w:tcW w:w="1348" w:type="dxa"/>
            <w:tcBorders>
              <w:top w:val="single" w:sz="4" w:space="0" w:color="auto"/>
            </w:tcBorders>
          </w:tcPr>
          <w:p w14:paraId="45453B53"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PND</w:t>
            </w:r>
          </w:p>
        </w:tc>
        <w:tc>
          <w:tcPr>
            <w:tcW w:w="851" w:type="dxa"/>
            <w:tcBorders>
              <w:top w:val="single" w:sz="4" w:space="0" w:color="auto"/>
            </w:tcBorders>
          </w:tcPr>
          <w:p w14:paraId="0C01C7D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29</w:t>
            </w:r>
          </w:p>
        </w:tc>
        <w:tc>
          <w:tcPr>
            <w:tcW w:w="1984" w:type="dxa"/>
            <w:tcBorders>
              <w:top w:val="single" w:sz="4" w:space="0" w:color="auto"/>
            </w:tcBorders>
          </w:tcPr>
          <w:p w14:paraId="3B5BE05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 (6.90%)</w:t>
            </w:r>
          </w:p>
        </w:tc>
        <w:tc>
          <w:tcPr>
            <w:tcW w:w="2410" w:type="dxa"/>
            <w:tcBorders>
              <w:top w:val="single" w:sz="4" w:space="0" w:color="auto"/>
            </w:tcBorders>
          </w:tcPr>
          <w:p w14:paraId="4EBA38A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9 (31.03%)</w:t>
            </w:r>
          </w:p>
        </w:tc>
        <w:tc>
          <w:tcPr>
            <w:tcW w:w="1559" w:type="dxa"/>
            <w:tcBorders>
              <w:top w:val="single" w:sz="4" w:space="0" w:color="auto"/>
            </w:tcBorders>
          </w:tcPr>
          <w:p w14:paraId="591C50B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16 (55.17%)</w:t>
            </w:r>
          </w:p>
        </w:tc>
        <w:tc>
          <w:tcPr>
            <w:tcW w:w="1701" w:type="dxa"/>
            <w:tcBorders>
              <w:top w:val="single" w:sz="4" w:space="0" w:color="auto"/>
            </w:tcBorders>
          </w:tcPr>
          <w:p w14:paraId="2E511B21"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 (6.90%)</w:t>
            </w:r>
          </w:p>
        </w:tc>
        <w:tc>
          <w:tcPr>
            <w:tcW w:w="1985" w:type="dxa"/>
            <w:tcBorders>
              <w:top w:val="single" w:sz="4" w:space="0" w:color="auto"/>
            </w:tcBorders>
          </w:tcPr>
          <w:p w14:paraId="788A7FA0"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27 (93.10%)</w:t>
            </w:r>
            <w:r w:rsidRPr="002360C3">
              <w:rPr>
                <w:rFonts w:ascii="Book Antiqua" w:hAnsi="Book Antiqua" w:cs="Times New Roman"/>
                <w:color w:val="000000" w:themeColor="text1"/>
                <w:vertAlign w:val="superscript"/>
              </w:rPr>
              <w:t>a</w:t>
            </w:r>
          </w:p>
        </w:tc>
      </w:tr>
      <w:tr w:rsidR="00E71ACB" w:rsidRPr="002360C3" w14:paraId="409B9AE6" w14:textId="77777777">
        <w:trPr>
          <w:trHeight w:val="488"/>
        </w:trPr>
        <w:tc>
          <w:tcPr>
            <w:tcW w:w="1348" w:type="dxa"/>
            <w:tcBorders>
              <w:bottom w:val="single" w:sz="4" w:space="0" w:color="auto"/>
            </w:tcBorders>
          </w:tcPr>
          <w:p w14:paraId="194A7B18"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Non-PND</w:t>
            </w:r>
          </w:p>
        </w:tc>
        <w:tc>
          <w:tcPr>
            <w:tcW w:w="851" w:type="dxa"/>
            <w:tcBorders>
              <w:bottom w:val="single" w:sz="4" w:space="0" w:color="auto"/>
            </w:tcBorders>
          </w:tcPr>
          <w:p w14:paraId="59610815"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31</w:t>
            </w:r>
          </w:p>
        </w:tc>
        <w:tc>
          <w:tcPr>
            <w:tcW w:w="1984" w:type="dxa"/>
            <w:tcBorders>
              <w:bottom w:val="single" w:sz="4" w:space="0" w:color="auto"/>
            </w:tcBorders>
          </w:tcPr>
          <w:p w14:paraId="7A7FE89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0 (0)</w:t>
            </w:r>
          </w:p>
        </w:tc>
        <w:tc>
          <w:tcPr>
            <w:tcW w:w="2410" w:type="dxa"/>
            <w:tcBorders>
              <w:bottom w:val="single" w:sz="4" w:space="0" w:color="auto"/>
            </w:tcBorders>
          </w:tcPr>
          <w:p w14:paraId="180AD654"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6 (19.35%)</w:t>
            </w:r>
          </w:p>
        </w:tc>
        <w:tc>
          <w:tcPr>
            <w:tcW w:w="1559" w:type="dxa"/>
            <w:tcBorders>
              <w:bottom w:val="single" w:sz="4" w:space="0" w:color="auto"/>
            </w:tcBorders>
          </w:tcPr>
          <w:p w14:paraId="72CD1686"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15 (48.39%)</w:t>
            </w:r>
          </w:p>
        </w:tc>
        <w:tc>
          <w:tcPr>
            <w:tcW w:w="1701" w:type="dxa"/>
            <w:tcBorders>
              <w:bottom w:val="single" w:sz="4" w:space="0" w:color="auto"/>
            </w:tcBorders>
          </w:tcPr>
          <w:p w14:paraId="40E613DB"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10 (32.26%)</w:t>
            </w:r>
          </w:p>
        </w:tc>
        <w:tc>
          <w:tcPr>
            <w:tcW w:w="1985" w:type="dxa"/>
            <w:tcBorders>
              <w:bottom w:val="single" w:sz="4" w:space="0" w:color="auto"/>
            </w:tcBorders>
          </w:tcPr>
          <w:p w14:paraId="55949817" w14:textId="77777777"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21 (67.74%)</w:t>
            </w:r>
          </w:p>
        </w:tc>
      </w:tr>
    </w:tbl>
    <w:bookmarkEnd w:id="40"/>
    <w:bookmarkEnd w:id="41"/>
    <w:p w14:paraId="012D9702" w14:textId="7603A408" w:rsidR="00E71ACB" w:rsidRPr="002360C3" w:rsidRDefault="00AF7780" w:rsidP="002360C3">
      <w:pPr>
        <w:pStyle w:val="a9"/>
        <w:widowControl/>
        <w:adjustRightInd w:val="0"/>
        <w:snapToGrid w:val="0"/>
        <w:spacing w:beforeAutospacing="0" w:afterAutospacing="0" w:line="360" w:lineRule="auto"/>
        <w:jc w:val="both"/>
        <w:rPr>
          <w:rFonts w:ascii="Book Antiqua" w:hAnsi="Book Antiqua"/>
        </w:rPr>
      </w:pPr>
      <w:proofErr w:type="spellStart"/>
      <w:r w:rsidRPr="002360C3">
        <w:rPr>
          <w:rFonts w:ascii="Book Antiqua" w:hAnsi="Book Antiqua" w:cs="Times New Roman"/>
          <w:color w:val="000000" w:themeColor="text1"/>
          <w:vertAlign w:val="superscript"/>
        </w:rPr>
        <w:t>a</w:t>
      </w:r>
      <w:r w:rsidRPr="002360C3">
        <w:rPr>
          <w:rFonts w:ascii="Book Antiqua" w:hAnsi="Book Antiqua" w:cs="Times New Roman"/>
          <w:i/>
          <w:iCs/>
          <w:color w:val="000000" w:themeColor="text1"/>
        </w:rPr>
        <w:t>P</w:t>
      </w:r>
      <w:proofErr w:type="spellEnd"/>
      <w:r w:rsidRPr="002360C3">
        <w:rPr>
          <w:rFonts w:ascii="Book Antiqua" w:hAnsi="Book Antiqua" w:cs="Times New Roman"/>
          <w:i/>
          <w:iCs/>
          <w:color w:val="000000" w:themeColor="text1"/>
        </w:rPr>
        <w:t xml:space="preserve"> </w:t>
      </w:r>
      <w:r w:rsidRPr="002360C3">
        <w:rPr>
          <w:rFonts w:ascii="Book Antiqua" w:hAnsi="Book Antiqua" w:cs="Times New Roman"/>
          <w:color w:val="000000" w:themeColor="text1"/>
        </w:rPr>
        <w:t xml:space="preserve">= 0.022 </w:t>
      </w:r>
      <w:r w:rsidRPr="002360C3">
        <w:rPr>
          <w:rFonts w:ascii="Book Antiqua" w:hAnsi="Book Antiqua" w:cs="Times New Roman"/>
          <w:i/>
          <w:color w:val="000000" w:themeColor="text1"/>
        </w:rPr>
        <w:t>vs</w:t>
      </w:r>
      <w:r w:rsidRPr="002360C3">
        <w:rPr>
          <w:rFonts w:ascii="Book Antiqua" w:hAnsi="Book Antiqua" w:cs="Times New Roman"/>
          <w:color w:val="000000" w:themeColor="text1"/>
        </w:rPr>
        <w:t xml:space="preserve"> non-</w:t>
      </w:r>
      <w:r w:rsidR="0098570C" w:rsidRPr="002360C3">
        <w:rPr>
          <w:rFonts w:ascii="Book Antiqua" w:hAnsi="Book Antiqua" w:cs="Times New Roman"/>
          <w:color w:val="000000" w:themeColor="text1"/>
        </w:rPr>
        <w:t>PND group</w:t>
      </w:r>
      <w:r w:rsidR="001A01E5" w:rsidRPr="002360C3">
        <w:rPr>
          <w:rFonts w:ascii="Book Antiqua" w:hAnsi="Book Antiqua" w:cs="Times New Roman"/>
          <w:color w:val="000000" w:themeColor="text1"/>
        </w:rPr>
        <w:t>.</w:t>
      </w:r>
    </w:p>
    <w:p w14:paraId="216F3742" w14:textId="77777777" w:rsidR="000F4CA4" w:rsidRPr="002360C3" w:rsidRDefault="000F4CA4"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r w:rsidRPr="002360C3">
        <w:rPr>
          <w:rFonts w:ascii="Book Antiqua" w:hAnsi="Book Antiqua" w:cs="Times New Roman"/>
          <w:color w:val="000000" w:themeColor="text1"/>
        </w:rPr>
        <w:t>PND: Pai-</w:t>
      </w:r>
      <w:proofErr w:type="spellStart"/>
      <w:r w:rsidRPr="002360C3">
        <w:rPr>
          <w:rFonts w:ascii="Book Antiqua" w:hAnsi="Book Antiqua" w:cs="Times New Roman"/>
          <w:color w:val="000000" w:themeColor="text1"/>
        </w:rPr>
        <w:t>Neng</w:t>
      </w:r>
      <w:proofErr w:type="spellEnd"/>
      <w:r w:rsidRPr="002360C3">
        <w:rPr>
          <w:rFonts w:ascii="Book Antiqua" w:hAnsi="Book Antiqua" w:cs="Times New Roman"/>
          <w:color w:val="000000" w:themeColor="text1"/>
        </w:rPr>
        <w:t>-Da.</w:t>
      </w:r>
    </w:p>
    <w:p w14:paraId="4D06CE04" w14:textId="77777777" w:rsidR="00E71ACB" w:rsidRPr="002360C3" w:rsidRDefault="00E71ACB" w:rsidP="002360C3">
      <w:pPr>
        <w:pStyle w:val="a9"/>
        <w:widowControl/>
        <w:adjustRightInd w:val="0"/>
        <w:snapToGrid w:val="0"/>
        <w:spacing w:beforeAutospacing="0" w:afterAutospacing="0" w:line="360" w:lineRule="auto"/>
        <w:jc w:val="both"/>
        <w:rPr>
          <w:rFonts w:ascii="Book Antiqua" w:hAnsi="Book Antiqua" w:cs="Times New Roman"/>
          <w:color w:val="000000" w:themeColor="text1"/>
        </w:rPr>
      </w:pPr>
    </w:p>
    <w:p w14:paraId="191A4254" w14:textId="77777777" w:rsidR="00E71ACB" w:rsidRPr="002360C3" w:rsidRDefault="00E71ACB" w:rsidP="002360C3">
      <w:pPr>
        <w:adjustRightInd w:val="0"/>
        <w:snapToGrid w:val="0"/>
        <w:spacing w:line="360" w:lineRule="auto"/>
        <w:rPr>
          <w:rFonts w:ascii="Book Antiqua" w:hAnsi="Book Antiqua"/>
          <w:color w:val="000000" w:themeColor="text1"/>
          <w:lang w:eastAsia="zh-CN"/>
        </w:rPr>
      </w:pPr>
    </w:p>
    <w:p w14:paraId="1F6F4B69" w14:textId="77777777" w:rsidR="00E71ACB" w:rsidRPr="002360C3" w:rsidRDefault="00E71ACB" w:rsidP="002360C3">
      <w:pPr>
        <w:spacing w:line="360" w:lineRule="auto"/>
        <w:jc w:val="both"/>
        <w:rPr>
          <w:rFonts w:ascii="Book Antiqua" w:hAnsi="Book Antiqua"/>
        </w:rPr>
      </w:pPr>
    </w:p>
    <w:sectPr w:rsidR="00E71ACB" w:rsidRPr="002360C3">
      <w:pgSz w:w="16839" w:h="238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89BE" w14:textId="77777777" w:rsidR="003F6773" w:rsidRDefault="003F6773" w:rsidP="007D2546">
      <w:r>
        <w:separator/>
      </w:r>
    </w:p>
  </w:endnote>
  <w:endnote w:type="continuationSeparator" w:id="0">
    <w:p w14:paraId="48E28B29" w14:textId="77777777" w:rsidR="003F6773" w:rsidRDefault="003F6773" w:rsidP="007D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10D1" w14:textId="77777777" w:rsidR="005933CB" w:rsidRPr="0029171D" w:rsidRDefault="005933CB" w:rsidP="0029171D">
    <w:pPr>
      <w:pStyle w:val="a5"/>
      <w:jc w:val="right"/>
      <w:rPr>
        <w:rFonts w:ascii="Book Antiqua" w:hAnsi="Book Antiqua"/>
        <w:sz w:val="24"/>
        <w:szCs w:val="24"/>
      </w:rPr>
    </w:pPr>
    <w:r w:rsidRPr="0029171D">
      <w:rPr>
        <w:rFonts w:ascii="Book Antiqua" w:hAnsi="Book Antiqua"/>
        <w:sz w:val="24"/>
        <w:szCs w:val="24"/>
        <w:lang w:val="zh-CN" w:eastAsia="zh-CN"/>
      </w:rPr>
      <w:t xml:space="preserve"> </w:t>
    </w:r>
    <w:r w:rsidRPr="0029171D">
      <w:rPr>
        <w:rFonts w:ascii="Book Antiqua" w:hAnsi="Book Antiqua"/>
        <w:sz w:val="24"/>
        <w:szCs w:val="24"/>
      </w:rPr>
      <w:fldChar w:fldCharType="begin"/>
    </w:r>
    <w:r w:rsidRPr="0029171D">
      <w:rPr>
        <w:rFonts w:ascii="Book Antiqua" w:hAnsi="Book Antiqua"/>
        <w:sz w:val="24"/>
        <w:szCs w:val="24"/>
      </w:rPr>
      <w:instrText>PAGE  \* Arabic  \* MERGEFORMAT</w:instrText>
    </w:r>
    <w:r w:rsidRPr="0029171D">
      <w:rPr>
        <w:rFonts w:ascii="Book Antiqua" w:hAnsi="Book Antiqua"/>
        <w:sz w:val="24"/>
        <w:szCs w:val="24"/>
      </w:rPr>
      <w:fldChar w:fldCharType="separate"/>
    </w:r>
    <w:r w:rsidR="002360C3" w:rsidRPr="002360C3">
      <w:rPr>
        <w:rFonts w:ascii="Book Antiqua" w:hAnsi="Book Antiqua"/>
        <w:noProof/>
        <w:sz w:val="24"/>
        <w:szCs w:val="24"/>
        <w:lang w:val="zh-CN" w:eastAsia="zh-CN"/>
      </w:rPr>
      <w:t>18</w:t>
    </w:r>
    <w:r w:rsidRPr="0029171D">
      <w:rPr>
        <w:rFonts w:ascii="Book Antiqua" w:hAnsi="Book Antiqua"/>
        <w:sz w:val="24"/>
        <w:szCs w:val="24"/>
      </w:rPr>
      <w:fldChar w:fldCharType="end"/>
    </w:r>
    <w:r w:rsidRPr="0029171D">
      <w:rPr>
        <w:rFonts w:ascii="Book Antiqua" w:hAnsi="Book Antiqua"/>
        <w:sz w:val="24"/>
        <w:szCs w:val="24"/>
        <w:lang w:val="zh-CN" w:eastAsia="zh-CN"/>
      </w:rPr>
      <w:t xml:space="preserve"> / </w:t>
    </w:r>
    <w:r w:rsidRPr="0029171D">
      <w:rPr>
        <w:rFonts w:ascii="Book Antiqua" w:hAnsi="Book Antiqua"/>
        <w:sz w:val="24"/>
        <w:szCs w:val="24"/>
      </w:rPr>
      <w:fldChar w:fldCharType="begin"/>
    </w:r>
    <w:r w:rsidRPr="0029171D">
      <w:rPr>
        <w:rFonts w:ascii="Book Antiqua" w:hAnsi="Book Antiqua"/>
        <w:sz w:val="24"/>
        <w:szCs w:val="24"/>
      </w:rPr>
      <w:instrText>NUMPAGES  \* Arabic  \* MERGEFORMAT</w:instrText>
    </w:r>
    <w:r w:rsidRPr="0029171D">
      <w:rPr>
        <w:rFonts w:ascii="Book Antiqua" w:hAnsi="Book Antiqua"/>
        <w:sz w:val="24"/>
        <w:szCs w:val="24"/>
      </w:rPr>
      <w:fldChar w:fldCharType="separate"/>
    </w:r>
    <w:r w:rsidR="002360C3" w:rsidRPr="002360C3">
      <w:rPr>
        <w:rFonts w:ascii="Book Antiqua" w:hAnsi="Book Antiqua"/>
        <w:noProof/>
        <w:sz w:val="24"/>
        <w:szCs w:val="24"/>
        <w:lang w:val="zh-CN" w:eastAsia="zh-CN"/>
      </w:rPr>
      <w:t>24</w:t>
    </w:r>
    <w:r w:rsidRPr="0029171D">
      <w:rPr>
        <w:rFonts w:ascii="Book Antiqua" w:hAnsi="Book Antiqua"/>
        <w:sz w:val="24"/>
        <w:szCs w:val="24"/>
      </w:rPr>
      <w:fldChar w:fldCharType="end"/>
    </w:r>
  </w:p>
  <w:p w14:paraId="07A1B31C" w14:textId="77777777" w:rsidR="005933CB" w:rsidRPr="0029171D" w:rsidRDefault="005933CB" w:rsidP="0029171D">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6D05" w14:textId="77777777" w:rsidR="003F6773" w:rsidRDefault="003F6773" w:rsidP="007D2546">
      <w:r>
        <w:separator/>
      </w:r>
    </w:p>
  </w:footnote>
  <w:footnote w:type="continuationSeparator" w:id="0">
    <w:p w14:paraId="20D63B84" w14:textId="77777777" w:rsidR="003F6773" w:rsidRDefault="003F6773" w:rsidP="007D25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F9"/>
    <w:rsid w:val="0004105C"/>
    <w:rsid w:val="0007063E"/>
    <w:rsid w:val="000C47F0"/>
    <w:rsid w:val="000F4CA4"/>
    <w:rsid w:val="00110E11"/>
    <w:rsid w:val="00191F88"/>
    <w:rsid w:val="001A01E5"/>
    <w:rsid w:val="0023096F"/>
    <w:rsid w:val="00235C5B"/>
    <w:rsid w:val="002360C3"/>
    <w:rsid w:val="002609E5"/>
    <w:rsid w:val="00261BE5"/>
    <w:rsid w:val="0029171D"/>
    <w:rsid w:val="00322DE5"/>
    <w:rsid w:val="003471EC"/>
    <w:rsid w:val="00363030"/>
    <w:rsid w:val="00367B8E"/>
    <w:rsid w:val="00373364"/>
    <w:rsid w:val="00382D17"/>
    <w:rsid w:val="003C6EA7"/>
    <w:rsid w:val="003D3F49"/>
    <w:rsid w:val="003F6773"/>
    <w:rsid w:val="0042388D"/>
    <w:rsid w:val="00455B58"/>
    <w:rsid w:val="004B00AD"/>
    <w:rsid w:val="004D3BB7"/>
    <w:rsid w:val="004E6D56"/>
    <w:rsid w:val="004F0DDD"/>
    <w:rsid w:val="004F7A04"/>
    <w:rsid w:val="0051330F"/>
    <w:rsid w:val="00563DF9"/>
    <w:rsid w:val="005933CB"/>
    <w:rsid w:val="00595C58"/>
    <w:rsid w:val="005C79F8"/>
    <w:rsid w:val="006D0C15"/>
    <w:rsid w:val="007317FB"/>
    <w:rsid w:val="007356DF"/>
    <w:rsid w:val="0075658F"/>
    <w:rsid w:val="007D2546"/>
    <w:rsid w:val="007D6047"/>
    <w:rsid w:val="00860CBC"/>
    <w:rsid w:val="008D169F"/>
    <w:rsid w:val="008F591F"/>
    <w:rsid w:val="00910778"/>
    <w:rsid w:val="0098570C"/>
    <w:rsid w:val="009D2E3F"/>
    <w:rsid w:val="00A43CE9"/>
    <w:rsid w:val="00A5072D"/>
    <w:rsid w:val="00A77B3E"/>
    <w:rsid w:val="00A87588"/>
    <w:rsid w:val="00AA0C16"/>
    <w:rsid w:val="00AF4BEC"/>
    <w:rsid w:val="00AF6C03"/>
    <w:rsid w:val="00AF7780"/>
    <w:rsid w:val="00B634E1"/>
    <w:rsid w:val="00BD42DC"/>
    <w:rsid w:val="00BD6A14"/>
    <w:rsid w:val="00BE6563"/>
    <w:rsid w:val="00CA2A55"/>
    <w:rsid w:val="00CA4EF3"/>
    <w:rsid w:val="00CB7494"/>
    <w:rsid w:val="00CB7715"/>
    <w:rsid w:val="00CD3C73"/>
    <w:rsid w:val="00CD6DE1"/>
    <w:rsid w:val="00D22588"/>
    <w:rsid w:val="00D53A2A"/>
    <w:rsid w:val="00D53EED"/>
    <w:rsid w:val="00DD7CE7"/>
    <w:rsid w:val="00DE7342"/>
    <w:rsid w:val="00E0341F"/>
    <w:rsid w:val="00E649CA"/>
    <w:rsid w:val="00E71ACB"/>
    <w:rsid w:val="00E84439"/>
    <w:rsid w:val="00EC7AEF"/>
    <w:rsid w:val="00F53376"/>
    <w:rsid w:val="00F72AFE"/>
    <w:rsid w:val="00FB70B5"/>
    <w:rsid w:val="00FD77B4"/>
    <w:rsid w:val="117F2279"/>
    <w:rsid w:val="150010A6"/>
    <w:rsid w:val="32F415C2"/>
    <w:rsid w:val="5B31050A"/>
    <w:rsid w:val="71E4742C"/>
    <w:rsid w:val="72550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90AE5"/>
  <w15:docId w15:val="{C05F9E91-1E71-4FD5-9993-F280010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val="0"/>
      <w:spacing w:beforeAutospacing="1" w:afterAutospacing="1"/>
    </w:pPr>
    <w:rPr>
      <w:rFonts w:ascii="等线" w:eastAsia="等线" w:hAnsi="等线" w:cs="等线"/>
      <w:lang w:eastAsia="zh-CN"/>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styleId="aa">
    <w:name w:val="Revision"/>
    <w:hidden/>
    <w:uiPriority w:val="99"/>
    <w:semiHidden/>
    <w:rsid w:val="00AF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5638</Words>
  <Characters>32140</Characters>
  <Application>Microsoft Office Word</Application>
  <DocSecurity>0</DocSecurity>
  <Lines>267</Lines>
  <Paragraphs>75</Paragraphs>
  <ScaleCrop>false</ScaleCrop>
  <Company>HP</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Administrator.DC-20180804RDUO</dc:creator>
  <cp:lastModifiedBy>Liansheng Ma</cp:lastModifiedBy>
  <cp:revision>2</cp:revision>
  <dcterms:created xsi:type="dcterms:W3CDTF">2022-03-24T21:08:00Z</dcterms:created>
  <dcterms:modified xsi:type="dcterms:W3CDTF">2022-03-24T21:08:00Z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54FB5CF48D9842FB9602781A713F18F4</vt:lpwstr>
  </property>
</Properties>
</file>