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B0E11" w14:textId="77777777" w:rsidR="004A095B" w:rsidRPr="00D44B5E" w:rsidRDefault="001E5FDC" w:rsidP="00D44B5E">
      <w:pPr>
        <w:spacing w:line="360" w:lineRule="auto"/>
        <w:jc w:val="both"/>
        <w:rPr>
          <w:rFonts w:ascii="Book Antiqua" w:hAnsi="Book Antiqua"/>
        </w:rPr>
      </w:pPr>
      <w:r w:rsidRPr="00D44B5E">
        <w:rPr>
          <w:rFonts w:ascii="Book Antiqua" w:eastAsia="Book Antiqua" w:hAnsi="Book Antiqua" w:cs="Book Antiqua"/>
          <w:b/>
        </w:rPr>
        <w:t xml:space="preserve">Name of Journal: </w:t>
      </w:r>
      <w:r w:rsidRPr="00D44B5E">
        <w:rPr>
          <w:rFonts w:ascii="Book Antiqua" w:eastAsia="Book Antiqua" w:hAnsi="Book Antiqua" w:cs="Book Antiqua"/>
          <w:i/>
        </w:rPr>
        <w:t>World Journal of Clinical Cases</w:t>
      </w:r>
    </w:p>
    <w:p w14:paraId="595768C2" w14:textId="77777777" w:rsidR="004A095B" w:rsidRPr="00D44B5E" w:rsidRDefault="001E5FDC" w:rsidP="00D44B5E">
      <w:pPr>
        <w:spacing w:line="360" w:lineRule="auto"/>
        <w:jc w:val="both"/>
        <w:rPr>
          <w:rFonts w:ascii="Book Antiqua" w:hAnsi="Book Antiqua"/>
        </w:rPr>
      </w:pPr>
      <w:r w:rsidRPr="00D44B5E">
        <w:rPr>
          <w:rFonts w:ascii="Book Antiqua" w:eastAsia="Book Antiqua" w:hAnsi="Book Antiqua" w:cs="Book Antiqua"/>
          <w:b/>
        </w:rPr>
        <w:t xml:space="preserve">Manuscript NO: </w:t>
      </w:r>
      <w:r w:rsidRPr="00D44B5E">
        <w:rPr>
          <w:rFonts w:ascii="Book Antiqua" w:eastAsia="Book Antiqua" w:hAnsi="Book Antiqua" w:cs="Book Antiqua"/>
        </w:rPr>
        <w:t>70854</w:t>
      </w:r>
    </w:p>
    <w:p w14:paraId="095AB85E" w14:textId="77777777" w:rsidR="004A095B" w:rsidRPr="00D44B5E" w:rsidRDefault="001E5FDC" w:rsidP="00D44B5E">
      <w:pPr>
        <w:spacing w:line="360" w:lineRule="auto"/>
        <w:jc w:val="both"/>
        <w:rPr>
          <w:rFonts w:ascii="Book Antiqua" w:hAnsi="Book Antiqua"/>
        </w:rPr>
      </w:pPr>
      <w:r w:rsidRPr="00D44B5E">
        <w:rPr>
          <w:rFonts w:ascii="Book Antiqua" w:eastAsia="Book Antiqua" w:hAnsi="Book Antiqua" w:cs="Book Antiqua"/>
          <w:b/>
        </w:rPr>
        <w:t xml:space="preserve">Manuscript Type: </w:t>
      </w:r>
      <w:r w:rsidRPr="00D44B5E">
        <w:rPr>
          <w:rFonts w:ascii="Book Antiqua" w:eastAsia="Book Antiqua" w:hAnsi="Book Antiqua" w:cs="Book Antiqua"/>
        </w:rPr>
        <w:t>CASE REPORT</w:t>
      </w:r>
    </w:p>
    <w:p w14:paraId="785F921C" w14:textId="77777777" w:rsidR="004A095B" w:rsidRPr="00D44B5E" w:rsidRDefault="004A095B" w:rsidP="00D44B5E">
      <w:pPr>
        <w:spacing w:line="360" w:lineRule="auto"/>
        <w:jc w:val="both"/>
        <w:rPr>
          <w:rFonts w:ascii="Book Antiqua" w:hAnsi="Book Antiqua"/>
        </w:rPr>
      </w:pPr>
    </w:p>
    <w:p w14:paraId="05754392" w14:textId="77777777" w:rsidR="004A095B" w:rsidRPr="00D44B5E" w:rsidRDefault="001E5FDC" w:rsidP="00D44B5E">
      <w:pPr>
        <w:spacing w:line="360" w:lineRule="auto"/>
        <w:jc w:val="both"/>
        <w:rPr>
          <w:rFonts w:ascii="Book Antiqua" w:hAnsi="Book Antiqua"/>
        </w:rPr>
      </w:pPr>
      <w:r w:rsidRPr="00D44B5E">
        <w:rPr>
          <w:rFonts w:ascii="Book Antiqua" w:eastAsia="Book Antiqua" w:hAnsi="Book Antiqua" w:cs="Book Antiqua"/>
          <w:b/>
        </w:rPr>
        <w:t xml:space="preserve">Latamoxef-induced severe thrombocytopenia during the treatment of pulmonary infection: </w:t>
      </w:r>
      <w:r w:rsidRPr="00D44B5E">
        <w:rPr>
          <w:rFonts w:ascii="Book Antiqua" w:hAnsi="Book Antiqua" w:cs="Book Antiqua"/>
          <w:b/>
          <w:lang w:eastAsia="zh-CN"/>
        </w:rPr>
        <w:t xml:space="preserve">A </w:t>
      </w:r>
      <w:r w:rsidRPr="00D44B5E">
        <w:rPr>
          <w:rFonts w:ascii="Book Antiqua" w:eastAsia="Book Antiqua" w:hAnsi="Book Antiqua" w:cs="Book Antiqua"/>
          <w:b/>
        </w:rPr>
        <w:t>case report</w:t>
      </w:r>
    </w:p>
    <w:p w14:paraId="7EADF434" w14:textId="77777777" w:rsidR="004A095B" w:rsidRPr="00D44B5E" w:rsidRDefault="004A095B" w:rsidP="00D44B5E">
      <w:pPr>
        <w:spacing w:line="360" w:lineRule="auto"/>
        <w:jc w:val="both"/>
        <w:rPr>
          <w:rFonts w:ascii="Book Antiqua" w:hAnsi="Book Antiqua"/>
        </w:rPr>
      </w:pPr>
    </w:p>
    <w:p w14:paraId="727E699F" w14:textId="77777777" w:rsidR="004A095B" w:rsidRPr="00D44B5E" w:rsidRDefault="001E5FDC" w:rsidP="00D44B5E">
      <w:pPr>
        <w:spacing w:line="360" w:lineRule="auto"/>
        <w:jc w:val="both"/>
        <w:rPr>
          <w:rFonts w:ascii="Book Antiqua" w:hAnsi="Book Antiqua"/>
        </w:rPr>
      </w:pPr>
      <w:r w:rsidRPr="00D44B5E">
        <w:rPr>
          <w:rFonts w:ascii="Book Antiqua" w:eastAsia="Book Antiqua" w:hAnsi="Book Antiqua" w:cs="Book Antiqua"/>
        </w:rPr>
        <w:t xml:space="preserve">Zhang </w:t>
      </w:r>
      <w:r w:rsidRPr="00D44B5E">
        <w:rPr>
          <w:rFonts w:ascii="Book Antiqua" w:hAnsi="Book Antiqua" w:cs="Book Antiqua"/>
          <w:lang w:eastAsia="zh-CN"/>
        </w:rPr>
        <w:t xml:space="preserve">RY </w:t>
      </w:r>
      <w:r w:rsidRPr="00D44B5E">
        <w:rPr>
          <w:rFonts w:ascii="Book Antiqua" w:hAnsi="Book Antiqua" w:cs="Book Antiqua"/>
          <w:i/>
          <w:lang w:eastAsia="zh-CN"/>
        </w:rPr>
        <w:t>et al.</w:t>
      </w:r>
      <w:r w:rsidRPr="00D44B5E">
        <w:rPr>
          <w:rFonts w:ascii="Book Antiqua" w:hAnsi="Book Antiqua" w:cs="Book Antiqua"/>
          <w:lang w:eastAsia="zh-CN"/>
        </w:rPr>
        <w:t xml:space="preserve"> </w:t>
      </w:r>
      <w:r w:rsidRPr="00D44B5E">
        <w:rPr>
          <w:rFonts w:ascii="Book Antiqua" w:eastAsia="Book Antiqua" w:hAnsi="Book Antiqua" w:cs="Book Antiqua"/>
        </w:rPr>
        <w:t>Severe thrombocytopenia induced by latamoxef</w:t>
      </w:r>
    </w:p>
    <w:p w14:paraId="76A6E6FA" w14:textId="77777777" w:rsidR="004A095B" w:rsidRPr="00D44B5E" w:rsidRDefault="004A095B" w:rsidP="00D44B5E">
      <w:pPr>
        <w:spacing w:line="360" w:lineRule="auto"/>
        <w:jc w:val="both"/>
        <w:rPr>
          <w:rFonts w:ascii="Book Antiqua" w:hAnsi="Book Antiqua"/>
        </w:rPr>
      </w:pPr>
    </w:p>
    <w:p w14:paraId="7BF80C83" w14:textId="77777777" w:rsidR="004A095B" w:rsidRPr="00D44B5E" w:rsidRDefault="001E5FDC" w:rsidP="00D44B5E">
      <w:pPr>
        <w:spacing w:line="360" w:lineRule="auto"/>
        <w:jc w:val="both"/>
        <w:rPr>
          <w:rFonts w:ascii="Book Antiqua" w:hAnsi="Book Antiqua"/>
        </w:rPr>
      </w:pPr>
      <w:proofErr w:type="spellStart"/>
      <w:r w:rsidRPr="00D44B5E">
        <w:rPr>
          <w:rFonts w:ascii="Book Antiqua" w:eastAsia="Book Antiqua" w:hAnsi="Book Antiqua" w:cs="Book Antiqua"/>
        </w:rPr>
        <w:t>Ruo</w:t>
      </w:r>
      <w:proofErr w:type="spellEnd"/>
      <w:r w:rsidRPr="00D44B5E">
        <w:rPr>
          <w:rFonts w:ascii="Book Antiqua" w:hAnsi="Book Antiqua" w:cs="Book Antiqua"/>
          <w:lang w:eastAsia="zh-CN"/>
        </w:rPr>
        <w:t>-Y</w:t>
      </w:r>
      <w:r w:rsidRPr="00D44B5E">
        <w:rPr>
          <w:rFonts w:ascii="Book Antiqua" w:eastAsia="Book Antiqua" w:hAnsi="Book Antiqua" w:cs="Book Antiqua"/>
        </w:rPr>
        <w:t>ing Zhang, Jun</w:t>
      </w:r>
      <w:r w:rsidRPr="00D44B5E">
        <w:rPr>
          <w:rFonts w:ascii="Book Antiqua" w:hAnsi="Book Antiqua" w:cs="Book Antiqua"/>
          <w:lang w:eastAsia="zh-CN"/>
        </w:rPr>
        <w:t>-</w:t>
      </w:r>
      <w:proofErr w:type="spellStart"/>
      <w:r w:rsidRPr="00D44B5E">
        <w:rPr>
          <w:rFonts w:ascii="Book Antiqua" w:hAnsi="Book Antiqua" w:cs="Book Antiqua"/>
          <w:lang w:eastAsia="zh-CN"/>
        </w:rPr>
        <w:t>J</w:t>
      </w:r>
      <w:r w:rsidRPr="00D44B5E">
        <w:rPr>
          <w:rFonts w:ascii="Book Antiqua" w:eastAsia="Book Antiqua" w:hAnsi="Book Antiqua" w:cs="Book Antiqua"/>
        </w:rPr>
        <w:t>ie</w:t>
      </w:r>
      <w:proofErr w:type="spellEnd"/>
      <w:r w:rsidRPr="00D44B5E">
        <w:rPr>
          <w:rFonts w:ascii="Book Antiqua" w:eastAsia="Book Antiqua" w:hAnsi="Book Antiqua" w:cs="Book Antiqua"/>
        </w:rPr>
        <w:t xml:space="preserve"> Zhang, </w:t>
      </w:r>
      <w:proofErr w:type="spellStart"/>
      <w:r w:rsidRPr="00D44B5E">
        <w:rPr>
          <w:rFonts w:ascii="Book Antiqua" w:eastAsia="Book Antiqua" w:hAnsi="Book Antiqua" w:cs="Book Antiqua"/>
        </w:rPr>
        <w:t>Jin</w:t>
      </w:r>
      <w:proofErr w:type="spellEnd"/>
      <w:r w:rsidRPr="00D44B5E">
        <w:rPr>
          <w:rFonts w:ascii="Book Antiqua" w:hAnsi="Book Antiqua" w:cs="Book Antiqua"/>
          <w:lang w:eastAsia="zh-CN"/>
        </w:rPr>
        <w:t>-M</w:t>
      </w:r>
      <w:r w:rsidRPr="00D44B5E">
        <w:rPr>
          <w:rFonts w:ascii="Book Antiqua" w:eastAsia="Book Antiqua" w:hAnsi="Book Antiqua" w:cs="Book Antiqua"/>
        </w:rPr>
        <w:t>eng Li, Ying</w:t>
      </w:r>
      <w:r w:rsidRPr="00D44B5E">
        <w:rPr>
          <w:rFonts w:ascii="Book Antiqua" w:hAnsi="Book Antiqua" w:cs="Book Antiqua"/>
          <w:lang w:eastAsia="zh-CN"/>
        </w:rPr>
        <w:t>-Y</w:t>
      </w:r>
      <w:r w:rsidRPr="00D44B5E">
        <w:rPr>
          <w:rFonts w:ascii="Book Antiqua" w:eastAsia="Book Antiqua" w:hAnsi="Book Antiqua" w:cs="Book Antiqua"/>
        </w:rPr>
        <w:t>ing Xu, Yue</w:t>
      </w:r>
      <w:r w:rsidRPr="00D44B5E">
        <w:rPr>
          <w:rFonts w:ascii="Book Antiqua" w:hAnsi="Book Antiqua" w:cs="Book Antiqua"/>
          <w:lang w:eastAsia="zh-CN"/>
        </w:rPr>
        <w:t>-H</w:t>
      </w:r>
      <w:r w:rsidRPr="00D44B5E">
        <w:rPr>
          <w:rFonts w:ascii="Book Antiqua" w:eastAsia="Book Antiqua" w:hAnsi="Book Antiqua" w:cs="Book Antiqua"/>
        </w:rPr>
        <w:t>uan Xu, Xin</w:t>
      </w:r>
      <w:r w:rsidRPr="00D44B5E">
        <w:rPr>
          <w:rFonts w:ascii="Book Antiqua" w:hAnsi="Book Antiqua" w:cs="Book Antiqua"/>
          <w:lang w:eastAsia="zh-CN"/>
        </w:rPr>
        <w:t>-J</w:t>
      </w:r>
      <w:r w:rsidRPr="00D44B5E">
        <w:rPr>
          <w:rFonts w:ascii="Book Antiqua" w:eastAsia="Book Antiqua" w:hAnsi="Book Antiqua" w:cs="Book Antiqua"/>
        </w:rPr>
        <w:t>un Cai</w:t>
      </w:r>
    </w:p>
    <w:p w14:paraId="7604FBFE" w14:textId="77777777" w:rsidR="004A095B" w:rsidRPr="00D44B5E" w:rsidRDefault="004A095B" w:rsidP="00D44B5E">
      <w:pPr>
        <w:spacing w:line="360" w:lineRule="auto"/>
        <w:jc w:val="both"/>
        <w:rPr>
          <w:rFonts w:ascii="Book Antiqua" w:hAnsi="Book Antiqua"/>
        </w:rPr>
      </w:pPr>
    </w:p>
    <w:p w14:paraId="38442999" w14:textId="77777777" w:rsidR="004A095B" w:rsidRPr="00D44B5E" w:rsidRDefault="001E5FDC" w:rsidP="00D44B5E">
      <w:pPr>
        <w:spacing w:line="360" w:lineRule="auto"/>
        <w:jc w:val="both"/>
        <w:rPr>
          <w:rFonts w:ascii="Book Antiqua" w:hAnsi="Book Antiqua"/>
        </w:rPr>
      </w:pPr>
      <w:proofErr w:type="spellStart"/>
      <w:r w:rsidRPr="00D44B5E">
        <w:rPr>
          <w:rFonts w:ascii="Book Antiqua" w:eastAsia="Book Antiqua" w:hAnsi="Book Antiqua" w:cs="Book Antiqua"/>
          <w:b/>
          <w:bCs/>
        </w:rPr>
        <w:t>Ruo</w:t>
      </w:r>
      <w:proofErr w:type="spellEnd"/>
      <w:r w:rsidRPr="00D44B5E">
        <w:rPr>
          <w:rFonts w:ascii="Book Antiqua" w:eastAsia="Book Antiqua" w:hAnsi="Book Antiqua" w:cs="Book Antiqua"/>
          <w:b/>
          <w:bCs/>
        </w:rPr>
        <w:t xml:space="preserve">-Ying </w:t>
      </w:r>
      <w:r w:rsidRPr="00D44B5E">
        <w:rPr>
          <w:rFonts w:ascii="Book Antiqua" w:hAnsi="Book Antiqua" w:cs="Book Antiqua"/>
          <w:b/>
          <w:bCs/>
          <w:lang w:eastAsia="zh-CN"/>
        </w:rPr>
        <w:t>Z</w:t>
      </w:r>
      <w:r w:rsidRPr="00D44B5E">
        <w:rPr>
          <w:rFonts w:ascii="Book Antiqua" w:eastAsia="Book Antiqua" w:hAnsi="Book Antiqua" w:cs="Book Antiqua"/>
          <w:b/>
          <w:bCs/>
        </w:rPr>
        <w:t xml:space="preserve">hang, </w:t>
      </w:r>
      <w:proofErr w:type="spellStart"/>
      <w:r w:rsidRPr="00D44B5E">
        <w:rPr>
          <w:rFonts w:ascii="Book Antiqua" w:eastAsia="Book Antiqua" w:hAnsi="Book Antiqua" w:cs="Book Antiqua"/>
          <w:b/>
          <w:bCs/>
        </w:rPr>
        <w:t>Jin</w:t>
      </w:r>
      <w:proofErr w:type="spellEnd"/>
      <w:r w:rsidRPr="00D44B5E">
        <w:rPr>
          <w:rFonts w:ascii="Book Antiqua" w:eastAsia="Book Antiqua" w:hAnsi="Book Antiqua" w:cs="Book Antiqua"/>
          <w:b/>
          <w:bCs/>
        </w:rPr>
        <w:t xml:space="preserve">-Meng Li, Ying-Ying Xu, Xin-Jun Cai, </w:t>
      </w:r>
      <w:r w:rsidRPr="00D44B5E">
        <w:rPr>
          <w:rFonts w:ascii="Book Antiqua" w:eastAsia="Book Antiqua" w:hAnsi="Book Antiqua" w:cs="Book Antiqua"/>
        </w:rPr>
        <w:t>Department of Pharmacy, Affiliated Hangzhou Chest Hospital, Zhejiang University School of Medicine, Hangzhou 310000, Zhejiang</w:t>
      </w:r>
      <w:r w:rsidRPr="00D44B5E">
        <w:rPr>
          <w:rFonts w:ascii="Book Antiqua" w:hAnsi="Book Antiqua"/>
        </w:rPr>
        <w:t xml:space="preserve"> </w:t>
      </w:r>
      <w:r w:rsidRPr="00D44B5E">
        <w:rPr>
          <w:rFonts w:ascii="Book Antiqua" w:eastAsia="Book Antiqua" w:hAnsi="Book Antiqua" w:cs="Book Antiqua"/>
        </w:rPr>
        <w:t>Province, China</w:t>
      </w:r>
    </w:p>
    <w:p w14:paraId="29FCA2D5" w14:textId="77777777" w:rsidR="004A095B" w:rsidRPr="00D44B5E" w:rsidRDefault="004A095B" w:rsidP="00D44B5E">
      <w:pPr>
        <w:spacing w:line="360" w:lineRule="auto"/>
        <w:jc w:val="both"/>
        <w:rPr>
          <w:rFonts w:ascii="Book Antiqua" w:hAnsi="Book Antiqua"/>
        </w:rPr>
      </w:pPr>
    </w:p>
    <w:p w14:paraId="5BFF8D75" w14:textId="77777777" w:rsidR="004A095B" w:rsidRPr="00D44B5E" w:rsidRDefault="001E5FDC" w:rsidP="00D44B5E">
      <w:pPr>
        <w:spacing w:line="360" w:lineRule="auto"/>
        <w:jc w:val="both"/>
        <w:rPr>
          <w:rFonts w:ascii="Book Antiqua" w:hAnsi="Book Antiqua"/>
        </w:rPr>
      </w:pPr>
      <w:r w:rsidRPr="00D44B5E">
        <w:rPr>
          <w:rFonts w:ascii="Book Antiqua" w:eastAsia="Book Antiqua" w:hAnsi="Book Antiqua" w:cs="Book Antiqua"/>
          <w:b/>
          <w:bCs/>
        </w:rPr>
        <w:t>Jun-</w:t>
      </w:r>
      <w:proofErr w:type="spellStart"/>
      <w:r w:rsidRPr="00D44B5E">
        <w:rPr>
          <w:rFonts w:ascii="Book Antiqua" w:eastAsia="Book Antiqua" w:hAnsi="Book Antiqua" w:cs="Book Antiqua"/>
          <w:b/>
          <w:bCs/>
        </w:rPr>
        <w:t>Jie</w:t>
      </w:r>
      <w:proofErr w:type="spellEnd"/>
      <w:r w:rsidRPr="00D44B5E">
        <w:rPr>
          <w:rFonts w:ascii="Book Antiqua" w:eastAsia="Book Antiqua" w:hAnsi="Book Antiqua" w:cs="Book Antiqua"/>
          <w:b/>
          <w:bCs/>
        </w:rPr>
        <w:t xml:space="preserve"> Zhang, </w:t>
      </w:r>
      <w:r w:rsidRPr="00D44B5E">
        <w:rPr>
          <w:rFonts w:ascii="Book Antiqua" w:eastAsia="Book Antiqua" w:hAnsi="Book Antiqua" w:cs="Book Antiqua"/>
        </w:rPr>
        <w:t>Department</w:t>
      </w:r>
      <w:r w:rsidRPr="00D44B5E">
        <w:rPr>
          <w:rFonts w:ascii="Book Antiqua" w:hAnsi="Book Antiqua" w:cs="Book Antiqua"/>
          <w:lang w:eastAsia="zh-CN"/>
        </w:rPr>
        <w:t xml:space="preserve"> of </w:t>
      </w:r>
      <w:r w:rsidRPr="00D44B5E">
        <w:rPr>
          <w:rFonts w:ascii="Book Antiqua" w:eastAsia="Book Antiqua" w:hAnsi="Book Antiqua" w:cs="Book Antiqua"/>
        </w:rPr>
        <w:t xml:space="preserve">Out-patient, Zhejiang Medical </w:t>
      </w:r>
      <w:r w:rsidRPr="00D44B5E">
        <w:rPr>
          <w:rFonts w:ascii="Book Antiqua" w:hAnsi="Book Antiqua" w:cs="Book Antiqua"/>
          <w:lang w:eastAsia="zh-CN"/>
        </w:rPr>
        <w:t>and</w:t>
      </w:r>
      <w:r w:rsidRPr="00D44B5E">
        <w:rPr>
          <w:rFonts w:ascii="Book Antiqua" w:eastAsia="Book Antiqua" w:hAnsi="Book Antiqua" w:cs="Book Antiqua"/>
        </w:rPr>
        <w:t xml:space="preserve"> Health Group Hangzhou Hospital, Hangzhou 310000, Zhejiang</w:t>
      </w:r>
      <w:r w:rsidRPr="00D44B5E">
        <w:rPr>
          <w:rFonts w:ascii="Book Antiqua" w:hAnsi="Book Antiqua" w:cs="Book Antiqua"/>
          <w:lang w:eastAsia="zh-CN"/>
        </w:rPr>
        <w:t xml:space="preserve"> Province</w:t>
      </w:r>
      <w:r w:rsidRPr="00D44B5E">
        <w:rPr>
          <w:rFonts w:ascii="Book Antiqua" w:eastAsia="Book Antiqua" w:hAnsi="Book Antiqua" w:cs="Book Antiqua"/>
        </w:rPr>
        <w:t>, China</w:t>
      </w:r>
    </w:p>
    <w:p w14:paraId="75E2B7AA" w14:textId="77777777" w:rsidR="004A095B" w:rsidRPr="00D44B5E" w:rsidRDefault="004A095B" w:rsidP="00D44B5E">
      <w:pPr>
        <w:spacing w:line="360" w:lineRule="auto"/>
        <w:jc w:val="both"/>
        <w:rPr>
          <w:rFonts w:ascii="Book Antiqua" w:hAnsi="Book Antiqua"/>
        </w:rPr>
      </w:pPr>
    </w:p>
    <w:p w14:paraId="15ACDFC2" w14:textId="77777777" w:rsidR="004A095B" w:rsidRPr="00D44B5E" w:rsidRDefault="001E5FDC" w:rsidP="00D44B5E">
      <w:pPr>
        <w:spacing w:line="360" w:lineRule="auto"/>
        <w:jc w:val="both"/>
        <w:rPr>
          <w:rFonts w:ascii="Book Antiqua" w:hAnsi="Book Antiqua"/>
        </w:rPr>
      </w:pPr>
      <w:r w:rsidRPr="00D44B5E">
        <w:rPr>
          <w:rFonts w:ascii="Book Antiqua" w:eastAsia="Book Antiqua" w:hAnsi="Book Antiqua" w:cs="Book Antiqua"/>
          <w:b/>
          <w:bCs/>
        </w:rPr>
        <w:t xml:space="preserve">Yue-Huan Xu, </w:t>
      </w:r>
      <w:r w:rsidRPr="00D44B5E">
        <w:rPr>
          <w:rFonts w:ascii="Book Antiqua" w:eastAsia="Book Antiqua" w:hAnsi="Book Antiqua" w:cs="Book Antiqua"/>
        </w:rPr>
        <w:t>Tuberculosis Treatment Centre, Affiliated Hangzhou Chest Hospital, Zhejiang University School of Medicine, Hangzhou 310000, Zhejiang Province, China</w:t>
      </w:r>
    </w:p>
    <w:p w14:paraId="2410D7A4" w14:textId="77777777" w:rsidR="004A095B" w:rsidRPr="00D44B5E" w:rsidRDefault="004A095B" w:rsidP="00D44B5E">
      <w:pPr>
        <w:spacing w:line="360" w:lineRule="auto"/>
        <w:jc w:val="both"/>
        <w:rPr>
          <w:rFonts w:ascii="Book Antiqua" w:hAnsi="Book Antiqua"/>
        </w:rPr>
      </w:pPr>
    </w:p>
    <w:p w14:paraId="352D70F7" w14:textId="77777777" w:rsidR="004A095B" w:rsidRPr="00D44B5E" w:rsidRDefault="001E5FDC" w:rsidP="00D44B5E">
      <w:pPr>
        <w:spacing w:line="360" w:lineRule="auto"/>
        <w:jc w:val="both"/>
        <w:rPr>
          <w:rFonts w:ascii="Book Antiqua" w:hAnsi="Book Antiqua"/>
        </w:rPr>
      </w:pPr>
      <w:r w:rsidRPr="00D44B5E">
        <w:rPr>
          <w:rFonts w:ascii="Book Antiqua" w:eastAsia="Book Antiqua" w:hAnsi="Book Antiqua" w:cs="Book Antiqua"/>
          <w:b/>
          <w:bCs/>
        </w:rPr>
        <w:t xml:space="preserve">Author contributions: </w:t>
      </w:r>
      <w:r w:rsidRPr="00D44B5E">
        <w:rPr>
          <w:rFonts w:ascii="Book Antiqua" w:eastAsia="Book Antiqua" w:hAnsi="Book Antiqua" w:cs="Book Antiqua"/>
        </w:rPr>
        <w:t>Zhang RY proposed and supervised the study; Zhang JJ assisted with data analysis, Li JM, Xu YY and Xu Y</w:t>
      </w:r>
      <w:r w:rsidRPr="00D44B5E">
        <w:rPr>
          <w:rFonts w:ascii="Book Antiqua" w:hAnsi="Book Antiqua" w:cs="Book Antiqua"/>
          <w:lang w:eastAsia="zh-CN"/>
        </w:rPr>
        <w:t>H</w:t>
      </w:r>
      <w:r w:rsidRPr="00D44B5E">
        <w:rPr>
          <w:rFonts w:ascii="Book Antiqua" w:eastAsia="Book Antiqua" w:hAnsi="Book Antiqua" w:cs="Book Antiqua"/>
        </w:rPr>
        <w:t xml:space="preserve"> managed the patient and collected samples; Cai XJ evaluated data and modified the manuscript</w:t>
      </w:r>
      <w:r w:rsidRPr="00D44B5E">
        <w:rPr>
          <w:rFonts w:ascii="Book Antiqua" w:hAnsi="Book Antiqua" w:cs="Book Antiqua"/>
          <w:lang w:eastAsia="zh-CN"/>
        </w:rPr>
        <w:t>;</w:t>
      </w:r>
      <w:r w:rsidRPr="00D44B5E">
        <w:rPr>
          <w:rFonts w:ascii="Book Antiqua" w:eastAsia="Book Antiqua" w:hAnsi="Book Antiqua" w:cs="Book Antiqua"/>
        </w:rPr>
        <w:t xml:space="preserve"> </w:t>
      </w:r>
      <w:r w:rsidRPr="00D44B5E">
        <w:rPr>
          <w:rFonts w:ascii="Book Antiqua" w:hAnsi="Book Antiqua" w:cs="Book Antiqua"/>
          <w:lang w:eastAsia="zh-CN"/>
        </w:rPr>
        <w:t>a</w:t>
      </w:r>
      <w:r w:rsidRPr="00D44B5E">
        <w:rPr>
          <w:rFonts w:ascii="Book Antiqua" w:eastAsia="Book Antiqua" w:hAnsi="Book Antiqua" w:cs="Book Antiqua"/>
        </w:rPr>
        <w:t>ll authors contributed to the design and interpretation of the study and to further drafts.</w:t>
      </w:r>
    </w:p>
    <w:p w14:paraId="2B538B06" w14:textId="77777777" w:rsidR="004A095B" w:rsidRPr="00D44B5E" w:rsidRDefault="004A095B" w:rsidP="00D44B5E">
      <w:pPr>
        <w:spacing w:line="360" w:lineRule="auto"/>
        <w:jc w:val="both"/>
        <w:rPr>
          <w:rFonts w:ascii="Book Antiqua" w:hAnsi="Book Antiqua"/>
        </w:rPr>
      </w:pPr>
    </w:p>
    <w:p w14:paraId="3F09301C" w14:textId="0C91F063" w:rsidR="004A095B" w:rsidRPr="00D44B5E" w:rsidRDefault="001E5FDC" w:rsidP="00D44B5E">
      <w:pPr>
        <w:spacing w:line="360" w:lineRule="auto"/>
        <w:jc w:val="both"/>
        <w:rPr>
          <w:rFonts w:ascii="Book Antiqua" w:hAnsi="Book Antiqua"/>
          <w:lang w:eastAsia="zh-CN"/>
        </w:rPr>
      </w:pPr>
      <w:r w:rsidRPr="00D44B5E">
        <w:rPr>
          <w:rFonts w:ascii="Book Antiqua" w:eastAsia="Book Antiqua" w:hAnsi="Book Antiqua" w:cs="Book Antiqua"/>
          <w:b/>
          <w:bCs/>
        </w:rPr>
        <w:t xml:space="preserve">Supported by </w:t>
      </w:r>
      <w:r w:rsidRPr="00D44B5E">
        <w:rPr>
          <w:rFonts w:ascii="Book Antiqua" w:eastAsia="Book Antiqua" w:hAnsi="Book Antiqua" w:cs="Book Antiqua"/>
        </w:rPr>
        <w:t>the Special Research Fund of Hospital Pharmacy of Zhejiang Pharmaceutical Society</w:t>
      </w:r>
      <w:r w:rsidRPr="00D44B5E">
        <w:rPr>
          <w:rFonts w:ascii="Book Antiqua" w:hAnsi="Book Antiqua" w:cs="Book Antiqua"/>
          <w:lang w:eastAsia="zh-CN"/>
        </w:rPr>
        <w:t xml:space="preserve">, No. </w:t>
      </w:r>
      <w:r w:rsidRPr="00D44B5E">
        <w:rPr>
          <w:rFonts w:ascii="Book Antiqua" w:eastAsia="Book Antiqua" w:hAnsi="Book Antiqua" w:cs="Book Antiqua"/>
        </w:rPr>
        <w:t>2019ZYY27</w:t>
      </w:r>
      <w:r w:rsidRPr="00D44B5E">
        <w:rPr>
          <w:rFonts w:ascii="Book Antiqua" w:hAnsi="Book Antiqua" w:cs="Book Antiqua"/>
          <w:lang w:eastAsia="zh-CN"/>
        </w:rPr>
        <w:t>;</w:t>
      </w:r>
      <w:r w:rsidRPr="00D44B5E">
        <w:rPr>
          <w:rFonts w:ascii="Book Antiqua" w:eastAsia="Book Antiqua" w:hAnsi="Book Antiqua" w:cs="Book Antiqua"/>
        </w:rPr>
        <w:t xml:space="preserve"> </w:t>
      </w:r>
      <w:r w:rsidRPr="00D44B5E">
        <w:rPr>
          <w:rFonts w:ascii="Book Antiqua" w:hAnsi="Book Antiqua" w:cs="Book Antiqua"/>
          <w:lang w:eastAsia="zh-CN"/>
        </w:rPr>
        <w:t xml:space="preserve">and </w:t>
      </w:r>
      <w:r w:rsidRPr="00D44B5E">
        <w:rPr>
          <w:rFonts w:ascii="Book Antiqua" w:eastAsia="Book Antiqua" w:hAnsi="Book Antiqua" w:cs="Book Antiqua"/>
        </w:rPr>
        <w:t>Zhejiang Medical and Health Science and Technology Plan</w:t>
      </w:r>
      <w:r w:rsidRPr="00D44B5E">
        <w:rPr>
          <w:rFonts w:ascii="Book Antiqua" w:hAnsi="Book Antiqua" w:cs="Book Antiqua"/>
          <w:lang w:eastAsia="zh-CN"/>
        </w:rPr>
        <w:t>, No.</w:t>
      </w:r>
      <w:r w:rsidR="00220946" w:rsidRPr="00D44B5E">
        <w:rPr>
          <w:rFonts w:ascii="Book Antiqua" w:hAnsi="Book Antiqua" w:cs="Book Antiqua"/>
          <w:lang w:eastAsia="zh-CN"/>
        </w:rPr>
        <w:t xml:space="preserve"> </w:t>
      </w:r>
      <w:r w:rsidRPr="00D44B5E">
        <w:rPr>
          <w:rFonts w:ascii="Book Antiqua" w:eastAsia="Book Antiqua" w:hAnsi="Book Antiqua" w:cs="Book Antiqua"/>
        </w:rPr>
        <w:t>2020KY741</w:t>
      </w:r>
      <w:r w:rsidRPr="00D44B5E">
        <w:rPr>
          <w:rFonts w:ascii="Book Antiqua" w:hAnsi="Book Antiqua" w:cs="Book Antiqua"/>
          <w:lang w:eastAsia="zh-CN"/>
        </w:rPr>
        <w:t xml:space="preserve"> and</w:t>
      </w:r>
      <w:r w:rsidRPr="00D44B5E">
        <w:rPr>
          <w:rFonts w:ascii="Book Antiqua" w:eastAsia="Book Antiqua" w:hAnsi="Book Antiqua" w:cs="Book Antiqua"/>
        </w:rPr>
        <w:t xml:space="preserve"> </w:t>
      </w:r>
      <w:r w:rsidR="00220946" w:rsidRPr="00D44B5E">
        <w:rPr>
          <w:rFonts w:ascii="Book Antiqua" w:eastAsia="Book Antiqua" w:hAnsi="Book Antiqua" w:cs="Book Antiqua"/>
        </w:rPr>
        <w:t>No.</w:t>
      </w:r>
      <w:r w:rsidR="00220946" w:rsidRPr="00D44B5E">
        <w:rPr>
          <w:rFonts w:ascii="Book Antiqua" w:hAnsi="Book Antiqua" w:cs="Book Antiqua"/>
          <w:lang w:eastAsia="zh-CN"/>
        </w:rPr>
        <w:t xml:space="preserve"> </w:t>
      </w:r>
      <w:r w:rsidRPr="00D44B5E">
        <w:rPr>
          <w:rFonts w:ascii="Book Antiqua" w:eastAsia="Book Antiqua" w:hAnsi="Book Antiqua" w:cs="Book Antiqua"/>
        </w:rPr>
        <w:t>2021KY910</w:t>
      </w:r>
      <w:r w:rsidRPr="00D44B5E">
        <w:rPr>
          <w:rFonts w:ascii="Book Antiqua" w:hAnsi="Book Antiqua" w:cs="Book Antiqua"/>
          <w:lang w:eastAsia="zh-CN"/>
        </w:rPr>
        <w:t>.</w:t>
      </w:r>
    </w:p>
    <w:p w14:paraId="5E876E39" w14:textId="77777777" w:rsidR="004A095B" w:rsidRPr="00D44B5E" w:rsidRDefault="004A095B" w:rsidP="00D44B5E">
      <w:pPr>
        <w:spacing w:line="360" w:lineRule="auto"/>
        <w:jc w:val="both"/>
        <w:rPr>
          <w:rFonts w:ascii="Book Antiqua" w:hAnsi="Book Antiqua"/>
        </w:rPr>
      </w:pPr>
    </w:p>
    <w:p w14:paraId="0C9C6890" w14:textId="77777777" w:rsidR="004A095B" w:rsidRPr="00D44B5E" w:rsidRDefault="001E5FDC" w:rsidP="00D44B5E">
      <w:pPr>
        <w:spacing w:line="360" w:lineRule="auto"/>
        <w:jc w:val="both"/>
        <w:rPr>
          <w:rFonts w:ascii="Book Antiqua" w:hAnsi="Book Antiqua"/>
        </w:rPr>
      </w:pPr>
      <w:r w:rsidRPr="00D44B5E">
        <w:rPr>
          <w:rFonts w:ascii="Book Antiqua" w:eastAsia="Book Antiqua" w:hAnsi="Book Antiqua" w:cs="Book Antiqua"/>
          <w:b/>
          <w:bCs/>
        </w:rPr>
        <w:lastRenderedPageBreak/>
        <w:t xml:space="preserve">Corresponding author: Xin-Jun Cai, Doctor, Chief Pharmacist, </w:t>
      </w:r>
      <w:r w:rsidRPr="00D44B5E">
        <w:rPr>
          <w:rFonts w:ascii="Book Antiqua" w:eastAsia="Book Antiqua" w:hAnsi="Book Antiqua" w:cs="Book Antiqua"/>
        </w:rPr>
        <w:t xml:space="preserve">Department of Pharmacy, Affiliated Hangzhou Chest Hospital, Zhejiang University School of Medicine, No. 208 East </w:t>
      </w:r>
      <w:proofErr w:type="spellStart"/>
      <w:r w:rsidRPr="00D44B5E">
        <w:rPr>
          <w:rFonts w:ascii="Book Antiqua" w:eastAsia="Book Antiqua" w:hAnsi="Book Antiqua" w:cs="Book Antiqua"/>
        </w:rPr>
        <w:t>Huancheng</w:t>
      </w:r>
      <w:proofErr w:type="spellEnd"/>
      <w:r w:rsidRPr="00D44B5E">
        <w:rPr>
          <w:rFonts w:ascii="Book Antiqua" w:eastAsia="Book Antiqua" w:hAnsi="Book Antiqua" w:cs="Book Antiqua"/>
        </w:rPr>
        <w:t xml:space="preserve"> Road, </w:t>
      </w:r>
      <w:proofErr w:type="spellStart"/>
      <w:r w:rsidRPr="00D44B5E">
        <w:rPr>
          <w:rFonts w:ascii="Book Antiqua" w:eastAsia="Book Antiqua" w:hAnsi="Book Antiqua" w:cs="Book Antiqua"/>
        </w:rPr>
        <w:t>Xiacheng</w:t>
      </w:r>
      <w:proofErr w:type="spellEnd"/>
      <w:r w:rsidRPr="00D44B5E">
        <w:rPr>
          <w:rFonts w:ascii="Book Antiqua" w:eastAsia="Book Antiqua" w:hAnsi="Book Antiqua" w:cs="Book Antiqua"/>
        </w:rPr>
        <w:t xml:space="preserve"> District</w:t>
      </w:r>
      <w:r w:rsidRPr="00D44B5E">
        <w:rPr>
          <w:rFonts w:ascii="Book Antiqua" w:hAnsi="Book Antiqua" w:cs="Book Antiqua"/>
          <w:lang w:eastAsia="zh-CN"/>
        </w:rPr>
        <w:t xml:space="preserve">, </w:t>
      </w:r>
      <w:r w:rsidRPr="00D44B5E">
        <w:rPr>
          <w:rFonts w:ascii="Book Antiqua" w:eastAsia="Book Antiqua" w:hAnsi="Book Antiqua" w:cs="Book Antiqua"/>
        </w:rPr>
        <w:t>Hangzhou 310000, Zhejiang</w:t>
      </w:r>
      <w:r w:rsidRPr="00D44B5E">
        <w:rPr>
          <w:rFonts w:ascii="Book Antiqua" w:hAnsi="Book Antiqua" w:cs="Book Antiqua"/>
          <w:lang w:eastAsia="zh-CN"/>
        </w:rPr>
        <w:t xml:space="preserve"> Province</w:t>
      </w:r>
      <w:r w:rsidRPr="00D44B5E">
        <w:rPr>
          <w:rFonts w:ascii="Book Antiqua" w:eastAsia="Book Antiqua" w:hAnsi="Book Antiqua" w:cs="Book Antiqua"/>
        </w:rPr>
        <w:t>, China. zjtcmcxj@zcmu.edu.cn</w:t>
      </w:r>
    </w:p>
    <w:p w14:paraId="67640658" w14:textId="77777777" w:rsidR="004A095B" w:rsidRPr="00D44B5E" w:rsidRDefault="004A095B" w:rsidP="00D44B5E">
      <w:pPr>
        <w:spacing w:line="360" w:lineRule="auto"/>
        <w:jc w:val="both"/>
        <w:rPr>
          <w:rFonts w:ascii="Book Antiqua" w:hAnsi="Book Antiqua"/>
        </w:rPr>
      </w:pPr>
    </w:p>
    <w:p w14:paraId="03545A5B" w14:textId="77777777" w:rsidR="004A095B" w:rsidRPr="00D44B5E" w:rsidRDefault="001E5FDC" w:rsidP="00D44B5E">
      <w:pPr>
        <w:spacing w:line="360" w:lineRule="auto"/>
        <w:jc w:val="both"/>
        <w:rPr>
          <w:rFonts w:ascii="Book Antiqua" w:hAnsi="Book Antiqua"/>
        </w:rPr>
      </w:pPr>
      <w:r w:rsidRPr="00D44B5E">
        <w:rPr>
          <w:rFonts w:ascii="Book Antiqua" w:eastAsia="Book Antiqua" w:hAnsi="Book Antiqua" w:cs="Book Antiqua"/>
          <w:b/>
          <w:bCs/>
        </w:rPr>
        <w:t xml:space="preserve">Received: </w:t>
      </w:r>
      <w:r w:rsidRPr="00D44B5E">
        <w:rPr>
          <w:rFonts w:ascii="Book Antiqua" w:eastAsia="Book Antiqua" w:hAnsi="Book Antiqua" w:cs="Book Antiqua"/>
        </w:rPr>
        <w:t>October 13, 2021</w:t>
      </w:r>
    </w:p>
    <w:p w14:paraId="561AF640" w14:textId="77777777" w:rsidR="004A095B" w:rsidRPr="00D44B5E" w:rsidRDefault="001E5FDC" w:rsidP="00D44B5E">
      <w:pPr>
        <w:spacing w:line="360" w:lineRule="auto"/>
        <w:jc w:val="both"/>
        <w:rPr>
          <w:rFonts w:ascii="Book Antiqua" w:hAnsi="Book Antiqua"/>
        </w:rPr>
      </w:pPr>
      <w:r w:rsidRPr="00D44B5E">
        <w:rPr>
          <w:rFonts w:ascii="Book Antiqua" w:eastAsia="Book Antiqua" w:hAnsi="Book Antiqua" w:cs="Book Antiqua"/>
          <w:b/>
          <w:bCs/>
        </w:rPr>
        <w:t xml:space="preserve">Revised: </w:t>
      </w:r>
      <w:r w:rsidRPr="00D44B5E">
        <w:rPr>
          <w:rFonts w:ascii="Book Antiqua" w:eastAsia="Book Antiqua" w:hAnsi="Book Antiqua" w:cs="Book Antiqua"/>
          <w:bCs/>
        </w:rPr>
        <w:t xml:space="preserve">January </w:t>
      </w:r>
      <w:r w:rsidRPr="00D44B5E">
        <w:rPr>
          <w:rFonts w:ascii="Book Antiqua" w:hAnsi="Book Antiqua" w:cs="Book Antiqua"/>
          <w:bCs/>
          <w:lang w:eastAsia="zh-CN"/>
        </w:rPr>
        <w:t>24</w:t>
      </w:r>
      <w:r w:rsidRPr="00D44B5E">
        <w:rPr>
          <w:rFonts w:ascii="Book Antiqua" w:eastAsia="Book Antiqua" w:hAnsi="Book Antiqua" w:cs="Book Antiqua"/>
          <w:bCs/>
        </w:rPr>
        <w:t>, 2022</w:t>
      </w:r>
    </w:p>
    <w:p w14:paraId="6365E0FF" w14:textId="18CF040C" w:rsidR="004A095B" w:rsidRPr="00D44B5E" w:rsidRDefault="001E5FDC" w:rsidP="00D44B5E">
      <w:pPr>
        <w:spacing w:line="360" w:lineRule="auto"/>
        <w:jc w:val="both"/>
        <w:rPr>
          <w:rFonts w:ascii="Book Antiqua" w:hAnsi="Book Antiqua"/>
        </w:rPr>
      </w:pPr>
      <w:r w:rsidRPr="00D44B5E">
        <w:rPr>
          <w:rFonts w:ascii="Book Antiqua" w:eastAsia="Book Antiqua" w:hAnsi="Book Antiqua" w:cs="Book Antiqua"/>
          <w:b/>
          <w:bCs/>
        </w:rPr>
        <w:t xml:space="preserve">Accepted: </w:t>
      </w:r>
      <w:ins w:id="0" w:author="Li Ma" w:date="2022-06-24T10:00:00Z">
        <w:r w:rsidR="0082225F" w:rsidRPr="0082225F">
          <w:rPr>
            <w:rFonts w:ascii="Book Antiqua" w:eastAsia="Book Antiqua" w:hAnsi="Book Antiqua" w:cs="Book Antiqua"/>
            <w:rPrChange w:id="1" w:author="Li Ma" w:date="2022-06-24T10:00:00Z">
              <w:rPr>
                <w:rFonts w:ascii="Book Antiqua" w:eastAsia="Book Antiqua" w:hAnsi="Book Antiqua" w:cs="Book Antiqua"/>
                <w:b/>
                <w:bCs/>
              </w:rPr>
            </w:rPrChange>
          </w:rPr>
          <w:t>June 24, 2022</w:t>
        </w:r>
      </w:ins>
    </w:p>
    <w:p w14:paraId="56758F1F" w14:textId="0CE5FA53" w:rsidR="004A095B" w:rsidRPr="00D44B5E" w:rsidRDefault="001E5FDC" w:rsidP="00D44B5E">
      <w:pPr>
        <w:spacing w:line="360" w:lineRule="auto"/>
        <w:jc w:val="both"/>
        <w:rPr>
          <w:rFonts w:ascii="Book Antiqua" w:hAnsi="Book Antiqua"/>
        </w:rPr>
      </w:pPr>
      <w:r w:rsidRPr="00D44B5E">
        <w:rPr>
          <w:rFonts w:ascii="Book Antiqua" w:eastAsia="Book Antiqua" w:hAnsi="Book Antiqua" w:cs="Book Antiqua"/>
          <w:b/>
          <w:bCs/>
        </w:rPr>
        <w:t xml:space="preserve">Published online: </w:t>
      </w:r>
    </w:p>
    <w:p w14:paraId="77007518" w14:textId="77777777" w:rsidR="004A095B" w:rsidRPr="00D44B5E" w:rsidRDefault="004A095B" w:rsidP="00D44B5E">
      <w:pPr>
        <w:spacing w:line="360" w:lineRule="auto"/>
        <w:jc w:val="both"/>
        <w:rPr>
          <w:rFonts w:ascii="Book Antiqua" w:hAnsi="Book Antiqua"/>
          <w:lang w:eastAsia="zh-CN"/>
        </w:rPr>
      </w:pPr>
    </w:p>
    <w:p w14:paraId="67991BF1" w14:textId="77777777" w:rsidR="004A095B" w:rsidRPr="00D44B5E" w:rsidRDefault="001E5FDC" w:rsidP="00D44B5E">
      <w:pPr>
        <w:spacing w:line="360" w:lineRule="auto"/>
        <w:jc w:val="both"/>
        <w:rPr>
          <w:rFonts w:ascii="Book Antiqua" w:hAnsi="Book Antiqua"/>
        </w:rPr>
      </w:pPr>
      <w:r w:rsidRPr="00D44B5E">
        <w:rPr>
          <w:rFonts w:ascii="Book Antiqua" w:eastAsia="Book Antiqua" w:hAnsi="Book Antiqua" w:cs="Book Antiqua"/>
          <w:b/>
        </w:rPr>
        <w:t>Abstract</w:t>
      </w:r>
    </w:p>
    <w:p w14:paraId="77D1E110" w14:textId="77777777" w:rsidR="004A095B" w:rsidRPr="00D44B5E" w:rsidRDefault="001E5FDC" w:rsidP="00D44B5E">
      <w:pPr>
        <w:spacing w:line="360" w:lineRule="auto"/>
        <w:jc w:val="both"/>
        <w:rPr>
          <w:rFonts w:ascii="Book Antiqua" w:hAnsi="Book Antiqua"/>
        </w:rPr>
      </w:pPr>
      <w:r w:rsidRPr="00D44B5E">
        <w:rPr>
          <w:rFonts w:ascii="Book Antiqua" w:eastAsia="Book Antiqua" w:hAnsi="Book Antiqua" w:cs="Book Antiqua"/>
        </w:rPr>
        <w:t>BACKGROUND</w:t>
      </w:r>
    </w:p>
    <w:p w14:paraId="49B40DF6" w14:textId="77777777" w:rsidR="004A095B" w:rsidRPr="00D44B5E" w:rsidRDefault="001E5FDC" w:rsidP="00D44B5E">
      <w:pPr>
        <w:spacing w:line="360" w:lineRule="auto"/>
        <w:jc w:val="both"/>
        <w:rPr>
          <w:rFonts w:ascii="Book Antiqua" w:hAnsi="Book Antiqua"/>
        </w:rPr>
      </w:pPr>
      <w:r w:rsidRPr="00D44B5E">
        <w:rPr>
          <w:rFonts w:ascii="Book Antiqua" w:eastAsia="Book Antiqua" w:hAnsi="Book Antiqua" w:cs="Book Antiqua"/>
        </w:rPr>
        <w:t xml:space="preserve">Latamoxef shows excellent antibacterial activity against anaerobic bacteria such as </w:t>
      </w:r>
      <w:r w:rsidRPr="00D44B5E">
        <w:rPr>
          <w:rFonts w:ascii="Book Antiqua" w:eastAsia="Book Antiqua" w:hAnsi="Book Antiqua" w:cs="Book Antiqua"/>
          <w:i/>
          <w:iCs/>
        </w:rPr>
        <w:t>Bacteroides fragilis</w:t>
      </w:r>
      <w:r w:rsidRPr="00D44B5E">
        <w:rPr>
          <w:rFonts w:ascii="Book Antiqua" w:eastAsia="Book Antiqua" w:hAnsi="Book Antiqua" w:cs="Book Antiqua"/>
        </w:rPr>
        <w:t xml:space="preserve">. Reports of thrombocytopenic toxicity of latamoxef are limited. This report presents a case of severe thrombocytopenia possibly induced by latamoxef, an infrequent adverse drug reaction in </w:t>
      </w:r>
      <w:r w:rsidRPr="00D44B5E">
        <w:rPr>
          <w:rFonts w:ascii="Book Antiqua" w:eastAsia="SimSun" w:hAnsi="Book Antiqua" w:cs="Book Antiqua"/>
          <w:lang w:eastAsia="zh-CN"/>
        </w:rPr>
        <w:t xml:space="preserve">a </w:t>
      </w:r>
      <w:r w:rsidRPr="00D44B5E">
        <w:rPr>
          <w:rFonts w:ascii="Book Antiqua" w:eastAsia="Book Antiqua" w:hAnsi="Book Antiqua" w:cs="Book Antiqua"/>
        </w:rPr>
        <w:t>young patient with tuberculosis and Crohn's disease in China.</w:t>
      </w:r>
    </w:p>
    <w:p w14:paraId="1B88669E" w14:textId="77777777" w:rsidR="004A095B" w:rsidRPr="00D44B5E" w:rsidRDefault="004A095B" w:rsidP="00D44B5E">
      <w:pPr>
        <w:spacing w:line="360" w:lineRule="auto"/>
        <w:jc w:val="both"/>
        <w:rPr>
          <w:rFonts w:ascii="Book Antiqua" w:hAnsi="Book Antiqua"/>
        </w:rPr>
      </w:pPr>
    </w:p>
    <w:p w14:paraId="5AD5837A" w14:textId="77777777" w:rsidR="004A095B" w:rsidRPr="00D44B5E" w:rsidRDefault="001E5FDC" w:rsidP="00D44B5E">
      <w:pPr>
        <w:spacing w:line="360" w:lineRule="auto"/>
        <w:jc w:val="both"/>
        <w:rPr>
          <w:rFonts w:ascii="Book Antiqua" w:hAnsi="Book Antiqua"/>
        </w:rPr>
      </w:pPr>
      <w:r w:rsidRPr="00D44B5E">
        <w:rPr>
          <w:rFonts w:ascii="Book Antiqua" w:eastAsia="Book Antiqua" w:hAnsi="Book Antiqua" w:cs="Book Antiqua"/>
        </w:rPr>
        <w:t>CASE SUMMARY</w:t>
      </w:r>
    </w:p>
    <w:p w14:paraId="4C21D57B" w14:textId="77777777" w:rsidR="004A095B" w:rsidRPr="00D44B5E" w:rsidRDefault="001E5FDC" w:rsidP="00D44B5E">
      <w:pPr>
        <w:spacing w:line="360" w:lineRule="auto"/>
        <w:jc w:val="both"/>
        <w:rPr>
          <w:rFonts w:ascii="Book Antiqua" w:hAnsi="Book Antiqua"/>
        </w:rPr>
      </w:pPr>
      <w:r w:rsidRPr="00D44B5E">
        <w:rPr>
          <w:rFonts w:ascii="Book Antiqua" w:eastAsia="Book Antiqua" w:hAnsi="Book Antiqua" w:cs="Book Antiqua"/>
        </w:rPr>
        <w:t>We reported a case of severe thrombocytopenia induced by latamoxef in a 28-year-old man with tuberculosis and Crohn's disease. On admission, the patient presented with a cough productive of bloody sputum, a chest computed tomogram suggested scattered mottled, high-density shadows in both lungs. Laboratory tests indicated a platelet count of 140000/</w:t>
      </w:r>
      <w:proofErr w:type="spellStart"/>
      <w:r w:rsidRPr="00D44B5E">
        <w:rPr>
          <w:rFonts w:ascii="Book Antiqua" w:eastAsia="Book Antiqua" w:hAnsi="Book Antiqua" w:cs="Book Antiqua"/>
        </w:rPr>
        <w:t>μL</w:t>
      </w:r>
      <w:proofErr w:type="spellEnd"/>
      <w:r w:rsidRPr="00D44B5E">
        <w:rPr>
          <w:rFonts w:ascii="Book Antiqua" w:eastAsia="Book Antiqua" w:hAnsi="Book Antiqua" w:cs="Book Antiqua"/>
        </w:rPr>
        <w:t>. Considered a pulmonary bacterial infection, the patient received anti-infection therapy with latamoxef (dose:</w:t>
      </w:r>
      <w:r w:rsidRPr="00D44B5E">
        <w:rPr>
          <w:rFonts w:ascii="Book Antiqua" w:hAnsi="Book Antiqua" w:cs="Book Antiqua"/>
          <w:lang w:eastAsia="zh-CN"/>
        </w:rPr>
        <w:t xml:space="preserve"> </w:t>
      </w:r>
      <w:r w:rsidRPr="00D44B5E">
        <w:rPr>
          <w:rFonts w:ascii="Book Antiqua" w:eastAsia="Book Antiqua" w:hAnsi="Book Antiqua" w:cs="Book Antiqua"/>
        </w:rPr>
        <w:t>2.0</w:t>
      </w:r>
      <w:r w:rsidRPr="00D44B5E">
        <w:rPr>
          <w:rFonts w:ascii="Book Antiqua" w:hAnsi="Book Antiqua" w:cs="Book Antiqua"/>
          <w:lang w:eastAsia="zh-CN"/>
        </w:rPr>
        <w:t xml:space="preserve"> </w:t>
      </w:r>
      <w:r w:rsidRPr="00D44B5E">
        <w:rPr>
          <w:rFonts w:ascii="Book Antiqua" w:eastAsia="Book Antiqua" w:hAnsi="Book Antiqua" w:cs="Book Antiqua"/>
        </w:rPr>
        <w:t>g) intravenously Q12h. On the 9</w:t>
      </w:r>
      <w:r w:rsidRPr="00D44B5E">
        <w:rPr>
          <w:rFonts w:ascii="Book Antiqua" w:eastAsia="Book Antiqua" w:hAnsi="Book Antiqua" w:cs="Book Antiqua"/>
          <w:vertAlign w:val="superscript"/>
        </w:rPr>
        <w:t>th</w:t>
      </w:r>
      <w:r w:rsidRPr="00D44B5E">
        <w:rPr>
          <w:rFonts w:ascii="Book Antiqua" w:eastAsia="Book Antiqua" w:hAnsi="Book Antiqua" w:cs="Book Antiqua"/>
        </w:rPr>
        <w:t xml:space="preserve"> day of treatment, the platelet count decreased to 44000/</w:t>
      </w:r>
      <w:proofErr w:type="spellStart"/>
      <w:r w:rsidRPr="00D44B5E">
        <w:rPr>
          <w:rFonts w:ascii="Book Antiqua" w:eastAsia="Book Antiqua" w:hAnsi="Book Antiqua" w:cs="Book Antiqua"/>
        </w:rPr>
        <w:t>μL</w:t>
      </w:r>
      <w:proofErr w:type="spellEnd"/>
      <w:r w:rsidRPr="00D44B5E">
        <w:rPr>
          <w:rFonts w:ascii="Book Antiqua" w:eastAsia="Book Antiqua" w:hAnsi="Book Antiqua" w:cs="Book Antiqua"/>
        </w:rPr>
        <w:t>. On the 12</w:t>
      </w:r>
      <w:r w:rsidRPr="00D44B5E">
        <w:rPr>
          <w:rFonts w:ascii="Book Antiqua" w:eastAsia="Book Antiqua" w:hAnsi="Book Antiqua" w:cs="Book Antiqua"/>
          <w:vertAlign w:val="superscript"/>
        </w:rPr>
        <w:t>th</w:t>
      </w:r>
      <w:r w:rsidRPr="00D44B5E">
        <w:rPr>
          <w:rFonts w:ascii="Book Antiqua" w:eastAsia="Book Antiqua" w:hAnsi="Book Antiqua" w:cs="Book Antiqua"/>
        </w:rPr>
        <w:t xml:space="preserve"> day, scattered purpura and ecchymosis appeared on the patient’s limbs and trunk, and the platelet count decreased to 9000/</w:t>
      </w:r>
      <w:proofErr w:type="spellStart"/>
      <w:r w:rsidRPr="00D44B5E">
        <w:rPr>
          <w:rFonts w:ascii="Book Antiqua" w:eastAsia="Book Antiqua" w:hAnsi="Book Antiqua" w:cs="Book Antiqua"/>
        </w:rPr>
        <w:t>μL</w:t>
      </w:r>
      <w:proofErr w:type="spellEnd"/>
      <w:r w:rsidRPr="00D44B5E">
        <w:rPr>
          <w:rFonts w:ascii="Book Antiqua" w:eastAsia="Book Antiqua" w:hAnsi="Book Antiqua" w:cs="Book Antiqua"/>
        </w:rPr>
        <w:t xml:space="preserve"> after latamoxef treatment </w:t>
      </w:r>
      <w:r w:rsidRPr="00D44B5E">
        <w:rPr>
          <w:rFonts w:ascii="Book Antiqua" w:eastAsia="SimSun" w:hAnsi="Book Antiqua" w:cs="Book Antiqua"/>
          <w:lang w:eastAsia="zh-CN"/>
        </w:rPr>
        <w:t xml:space="preserve">for </w:t>
      </w:r>
      <w:r w:rsidRPr="00D44B5E">
        <w:rPr>
          <w:rFonts w:ascii="Book Antiqua" w:eastAsia="Book Antiqua" w:hAnsi="Book Antiqua" w:cs="Book Antiqua"/>
        </w:rPr>
        <w:t>15 d. Three days after discontinuation of latamoxef, the platelet count recovered to 157000/</w:t>
      </w:r>
      <w:proofErr w:type="spellStart"/>
      <w:r w:rsidRPr="00D44B5E">
        <w:rPr>
          <w:rFonts w:ascii="Book Antiqua" w:eastAsia="Book Antiqua" w:hAnsi="Book Antiqua" w:cs="Book Antiqua"/>
        </w:rPr>
        <w:t>μL</w:t>
      </w:r>
      <w:proofErr w:type="spellEnd"/>
      <w:r w:rsidRPr="00D44B5E">
        <w:rPr>
          <w:rFonts w:ascii="Book Antiqua" w:eastAsia="Book Antiqua" w:hAnsi="Book Antiqua" w:cs="Book Antiqua"/>
        </w:rPr>
        <w:t xml:space="preserve">, and the area of scattered purpura </w:t>
      </w:r>
      <w:r w:rsidRPr="00D44B5E">
        <w:rPr>
          <w:rFonts w:ascii="Book Antiqua" w:eastAsia="Book Antiqua" w:hAnsi="Book Antiqua" w:cs="Book Antiqua"/>
        </w:rPr>
        <w:lastRenderedPageBreak/>
        <w:t xml:space="preserve">and ecchymosis on the limbs and trunk decreased. The platelet counts remained in the normal range, and no thrombocytopenia was found at follow-up 15 </w:t>
      </w:r>
      <w:proofErr w:type="spellStart"/>
      <w:r w:rsidRPr="00D44B5E">
        <w:rPr>
          <w:rFonts w:ascii="Book Antiqua" w:eastAsia="Book Antiqua" w:hAnsi="Book Antiqua" w:cs="Book Antiqua"/>
        </w:rPr>
        <w:t>mo</w:t>
      </w:r>
      <w:proofErr w:type="spellEnd"/>
      <w:r w:rsidRPr="00D44B5E">
        <w:rPr>
          <w:rFonts w:ascii="Book Antiqua" w:eastAsia="Book Antiqua" w:hAnsi="Book Antiqua" w:cs="Book Antiqua"/>
        </w:rPr>
        <w:t xml:space="preserve"> after discharge.</w:t>
      </w:r>
    </w:p>
    <w:p w14:paraId="4907BAAE" w14:textId="77777777" w:rsidR="004A095B" w:rsidRPr="00D44B5E" w:rsidRDefault="004A095B" w:rsidP="00D44B5E">
      <w:pPr>
        <w:spacing w:line="360" w:lineRule="auto"/>
        <w:jc w:val="both"/>
        <w:rPr>
          <w:rFonts w:ascii="Book Antiqua" w:hAnsi="Book Antiqua"/>
        </w:rPr>
      </w:pPr>
    </w:p>
    <w:p w14:paraId="48918DBC" w14:textId="77777777" w:rsidR="004A095B" w:rsidRPr="00D44B5E" w:rsidRDefault="001E5FDC" w:rsidP="00D44B5E">
      <w:pPr>
        <w:spacing w:line="360" w:lineRule="auto"/>
        <w:jc w:val="both"/>
        <w:rPr>
          <w:rFonts w:ascii="Book Antiqua" w:hAnsi="Book Antiqua"/>
        </w:rPr>
      </w:pPr>
      <w:r w:rsidRPr="00D44B5E">
        <w:rPr>
          <w:rFonts w:ascii="Book Antiqua" w:eastAsia="Book Antiqua" w:hAnsi="Book Antiqua" w:cs="Book Antiqua"/>
        </w:rPr>
        <w:t>CONCLUSION</w:t>
      </w:r>
    </w:p>
    <w:p w14:paraId="12F74E0D" w14:textId="77777777" w:rsidR="004A095B" w:rsidRPr="00D44B5E" w:rsidRDefault="001E5FDC" w:rsidP="00D44B5E">
      <w:pPr>
        <w:spacing w:line="360" w:lineRule="auto"/>
        <w:jc w:val="both"/>
        <w:rPr>
          <w:rFonts w:ascii="Book Antiqua" w:hAnsi="Book Antiqua"/>
        </w:rPr>
      </w:pPr>
      <w:r w:rsidRPr="00D44B5E">
        <w:rPr>
          <w:rFonts w:ascii="Book Antiqua" w:eastAsia="Book Antiqua" w:hAnsi="Book Antiqua" w:cs="Book Antiqua"/>
        </w:rPr>
        <w:t>For patients treated with latamoxef, platelet counts should be carefully followed, and caregivers should be vigilant for the appearance of scattered ecchymosis.</w:t>
      </w:r>
    </w:p>
    <w:p w14:paraId="3479F9A7" w14:textId="77777777" w:rsidR="004A095B" w:rsidRPr="00D44B5E" w:rsidRDefault="004A095B" w:rsidP="00D44B5E">
      <w:pPr>
        <w:spacing w:line="360" w:lineRule="auto"/>
        <w:jc w:val="both"/>
        <w:rPr>
          <w:rFonts w:ascii="Book Antiqua" w:hAnsi="Book Antiqua"/>
        </w:rPr>
      </w:pPr>
    </w:p>
    <w:p w14:paraId="466B4699" w14:textId="77777777" w:rsidR="004A095B" w:rsidRPr="00D44B5E" w:rsidRDefault="001E5FDC" w:rsidP="00D44B5E">
      <w:pPr>
        <w:spacing w:line="360" w:lineRule="auto"/>
        <w:jc w:val="both"/>
        <w:rPr>
          <w:rFonts w:ascii="Book Antiqua" w:hAnsi="Book Antiqua"/>
        </w:rPr>
      </w:pPr>
      <w:r w:rsidRPr="00D44B5E">
        <w:rPr>
          <w:rFonts w:ascii="Book Antiqua" w:eastAsia="Book Antiqua" w:hAnsi="Book Antiqua" w:cs="Book Antiqua"/>
          <w:b/>
          <w:bCs/>
        </w:rPr>
        <w:t xml:space="preserve">Key Words: </w:t>
      </w:r>
      <w:r w:rsidRPr="00D44B5E">
        <w:rPr>
          <w:rFonts w:ascii="Book Antiqua" w:eastAsia="Book Antiqua" w:hAnsi="Book Antiqua" w:cs="Book Antiqua"/>
        </w:rPr>
        <w:t>Thrombocytopenia; Latamoxef; Adverse drug reactions; Young onset; Case report</w:t>
      </w:r>
    </w:p>
    <w:p w14:paraId="1C8027A3" w14:textId="77777777" w:rsidR="004A095B" w:rsidRPr="00D44B5E" w:rsidRDefault="004A095B" w:rsidP="00D44B5E">
      <w:pPr>
        <w:spacing w:line="360" w:lineRule="auto"/>
        <w:jc w:val="both"/>
        <w:rPr>
          <w:rFonts w:ascii="Book Antiqua" w:hAnsi="Book Antiqua"/>
        </w:rPr>
      </w:pPr>
    </w:p>
    <w:p w14:paraId="7B7D59B3" w14:textId="77777777" w:rsidR="004A095B" w:rsidRPr="00D44B5E" w:rsidRDefault="001E5FDC" w:rsidP="00D44B5E">
      <w:pPr>
        <w:spacing w:line="360" w:lineRule="auto"/>
        <w:jc w:val="both"/>
        <w:rPr>
          <w:rFonts w:ascii="Book Antiqua" w:hAnsi="Book Antiqua"/>
        </w:rPr>
      </w:pPr>
      <w:r w:rsidRPr="00D44B5E">
        <w:rPr>
          <w:rFonts w:ascii="Book Antiqua" w:eastAsia="Book Antiqua" w:hAnsi="Book Antiqua" w:cs="Book Antiqua"/>
        </w:rPr>
        <w:t>Zhang RY, Zhang JJ, Li JM, Xu Y</w:t>
      </w:r>
      <w:r w:rsidRPr="00D44B5E">
        <w:rPr>
          <w:rFonts w:ascii="Book Antiqua" w:hAnsi="Book Antiqua" w:cs="Book Antiqua"/>
          <w:lang w:eastAsia="zh-CN"/>
        </w:rPr>
        <w:t>Y</w:t>
      </w:r>
      <w:r w:rsidRPr="00D44B5E">
        <w:rPr>
          <w:rFonts w:ascii="Book Antiqua" w:eastAsia="Book Antiqua" w:hAnsi="Book Antiqua" w:cs="Book Antiqua"/>
        </w:rPr>
        <w:t>, Xu Y</w:t>
      </w:r>
      <w:r w:rsidRPr="00D44B5E">
        <w:rPr>
          <w:rFonts w:ascii="Book Antiqua" w:hAnsi="Book Antiqua" w:cs="Book Antiqua"/>
          <w:lang w:eastAsia="zh-CN"/>
        </w:rPr>
        <w:t>H</w:t>
      </w:r>
      <w:r w:rsidRPr="00D44B5E">
        <w:rPr>
          <w:rFonts w:ascii="Book Antiqua" w:eastAsia="Book Antiqua" w:hAnsi="Book Antiqua" w:cs="Book Antiqua"/>
        </w:rPr>
        <w:t>, Cai X</w:t>
      </w:r>
      <w:r w:rsidRPr="00D44B5E">
        <w:rPr>
          <w:rFonts w:ascii="Book Antiqua" w:hAnsi="Book Antiqua" w:cs="Book Antiqua"/>
          <w:lang w:eastAsia="zh-CN"/>
        </w:rPr>
        <w:t>J</w:t>
      </w:r>
      <w:r w:rsidRPr="00D44B5E">
        <w:rPr>
          <w:rFonts w:ascii="Book Antiqua" w:eastAsia="Book Antiqua" w:hAnsi="Book Antiqua" w:cs="Book Antiqua"/>
        </w:rPr>
        <w:t xml:space="preserve">. Latamoxef-induced severe thrombocytopenia during the treatment of pulmonary infection: </w:t>
      </w:r>
      <w:r w:rsidRPr="00D44B5E">
        <w:rPr>
          <w:rFonts w:ascii="Book Antiqua" w:hAnsi="Book Antiqua" w:cs="Book Antiqua"/>
          <w:lang w:eastAsia="zh-CN"/>
        </w:rPr>
        <w:t>A</w:t>
      </w:r>
      <w:r w:rsidRPr="00D44B5E">
        <w:rPr>
          <w:rFonts w:ascii="Book Antiqua" w:eastAsia="Book Antiqua" w:hAnsi="Book Antiqua" w:cs="Book Antiqua"/>
        </w:rPr>
        <w:t xml:space="preserve"> case report. </w:t>
      </w:r>
      <w:r w:rsidRPr="00D44B5E">
        <w:rPr>
          <w:rFonts w:ascii="Book Antiqua" w:eastAsia="Book Antiqua" w:hAnsi="Book Antiqua" w:cs="Book Antiqua"/>
          <w:i/>
          <w:iCs/>
        </w:rPr>
        <w:t>World J Clin Cases</w:t>
      </w:r>
      <w:r w:rsidRPr="00D44B5E">
        <w:rPr>
          <w:rFonts w:ascii="Book Antiqua" w:eastAsia="Book Antiqua" w:hAnsi="Book Antiqua" w:cs="Book Antiqua"/>
        </w:rPr>
        <w:t xml:space="preserve"> 2022; In press</w:t>
      </w:r>
    </w:p>
    <w:p w14:paraId="12E71ECB" w14:textId="77777777" w:rsidR="004A095B" w:rsidRPr="00D44B5E" w:rsidRDefault="004A095B" w:rsidP="00D44B5E">
      <w:pPr>
        <w:spacing w:line="360" w:lineRule="auto"/>
        <w:jc w:val="both"/>
        <w:rPr>
          <w:rFonts w:ascii="Book Antiqua" w:hAnsi="Book Antiqua"/>
        </w:rPr>
      </w:pPr>
    </w:p>
    <w:p w14:paraId="4795017A" w14:textId="77777777" w:rsidR="004A095B" w:rsidRPr="00D44B5E" w:rsidRDefault="001E5FDC" w:rsidP="00D44B5E">
      <w:pPr>
        <w:spacing w:line="360" w:lineRule="auto"/>
        <w:jc w:val="both"/>
        <w:rPr>
          <w:rFonts w:ascii="Book Antiqua" w:hAnsi="Book Antiqua"/>
        </w:rPr>
      </w:pPr>
      <w:r w:rsidRPr="00D44B5E">
        <w:rPr>
          <w:rFonts w:ascii="Book Antiqua" w:eastAsia="Book Antiqua" w:hAnsi="Book Antiqua" w:cs="Book Antiqua"/>
          <w:b/>
          <w:bCs/>
        </w:rPr>
        <w:t xml:space="preserve">Core Tip: </w:t>
      </w:r>
      <w:r w:rsidRPr="00D44B5E">
        <w:rPr>
          <w:rFonts w:ascii="Book Antiqua" w:eastAsia="Book Antiqua" w:hAnsi="Book Antiqua" w:cs="Book Antiqua"/>
        </w:rPr>
        <w:t>We described a case of severe thrombocytopenia likely induced by latamoxef, an infrequent adverse drug reaction in a young patient with tuberculosis and Crohn's disease. We followed the changes in platelet counts and the appearance of purpura during latamoxef treatment and after drug withdrawal and excluded other possible causes of thrombocytopenia. Our findings suggested that the patient's thrombocytopenia was caused by latamoxef. This is the first reported case of severe thrombocytopenia induced by latamoxef in a young Chinese patient to the best of our knowledge.</w:t>
      </w:r>
    </w:p>
    <w:p w14:paraId="3A6673D9" w14:textId="77777777" w:rsidR="004A095B" w:rsidRPr="00D44B5E" w:rsidRDefault="004A095B" w:rsidP="00D44B5E">
      <w:pPr>
        <w:spacing w:line="360" w:lineRule="auto"/>
        <w:jc w:val="both"/>
        <w:rPr>
          <w:rFonts w:ascii="Book Antiqua" w:hAnsi="Book Antiqua"/>
        </w:rPr>
      </w:pPr>
    </w:p>
    <w:p w14:paraId="07770D19" w14:textId="77777777" w:rsidR="004A095B" w:rsidRPr="00D44B5E" w:rsidRDefault="001E5FDC" w:rsidP="00D44B5E">
      <w:pPr>
        <w:spacing w:line="360" w:lineRule="auto"/>
        <w:jc w:val="both"/>
        <w:rPr>
          <w:rFonts w:ascii="Book Antiqua" w:hAnsi="Book Antiqua"/>
        </w:rPr>
      </w:pPr>
      <w:r w:rsidRPr="00D44B5E">
        <w:rPr>
          <w:rFonts w:ascii="Book Antiqua" w:eastAsia="Book Antiqua" w:hAnsi="Book Antiqua" w:cs="Book Antiqua"/>
          <w:b/>
          <w:caps/>
          <w:u w:val="single"/>
        </w:rPr>
        <w:t>INTRODUCTION</w:t>
      </w:r>
    </w:p>
    <w:p w14:paraId="7D3E3392" w14:textId="77777777" w:rsidR="004A095B" w:rsidRPr="00D44B5E" w:rsidRDefault="001E5FDC" w:rsidP="00D44B5E">
      <w:pPr>
        <w:spacing w:line="360" w:lineRule="auto"/>
        <w:jc w:val="both"/>
        <w:rPr>
          <w:rFonts w:ascii="Book Antiqua" w:hAnsi="Book Antiqua"/>
        </w:rPr>
      </w:pPr>
      <w:r w:rsidRPr="00D44B5E">
        <w:rPr>
          <w:rFonts w:ascii="Book Antiqua" w:eastAsia="Book Antiqua" w:hAnsi="Book Antiqua" w:cs="Book Antiqua"/>
        </w:rPr>
        <w:t xml:space="preserve">Latamoxef is a new semisynthetic oxacephem antibiotic structurally similar to third-generation cephalosporins. Latamoxef has excellent antibacterial activity against anaerobic bacteria such as </w:t>
      </w:r>
      <w:r w:rsidRPr="00D44B5E">
        <w:rPr>
          <w:rFonts w:ascii="Book Antiqua" w:eastAsia="Book Antiqua" w:hAnsi="Book Antiqua" w:cs="Book Antiqua"/>
          <w:i/>
          <w:iCs/>
        </w:rPr>
        <w:t>Bacteroides fragilis</w:t>
      </w:r>
      <w:r w:rsidRPr="00D44B5E">
        <w:rPr>
          <w:rFonts w:ascii="Book Antiqua" w:eastAsia="Book Antiqua" w:hAnsi="Book Antiqua" w:cs="Book Antiqua"/>
        </w:rPr>
        <w:t>. It is stable against β-lactamases produced by most Enterobacteriaceae, mediated by plasmids or partially by chromosomes</w:t>
      </w:r>
      <w:r w:rsidRPr="00D44B5E">
        <w:rPr>
          <w:rFonts w:ascii="Book Antiqua" w:eastAsia="Book Antiqua" w:hAnsi="Book Antiqua" w:cs="Book Antiqua"/>
          <w:vertAlign w:val="superscript"/>
        </w:rPr>
        <w:t>[1]</w:t>
      </w:r>
      <w:r w:rsidRPr="00D44B5E">
        <w:rPr>
          <w:rFonts w:ascii="Book Antiqua" w:eastAsia="Book Antiqua" w:hAnsi="Book Antiqua" w:cs="Book Antiqua"/>
        </w:rPr>
        <w:t>. The primary associated adverse reactions are rash, drug fever, hepatic and renal dysfunction, neutropenia, and eosinophilia, followed by coagulation dysfunction, with an incidence of 12.45%</w:t>
      </w:r>
      <w:r w:rsidRPr="00D44B5E">
        <w:rPr>
          <w:rFonts w:ascii="Book Antiqua" w:eastAsia="Book Antiqua" w:hAnsi="Book Antiqua" w:cs="Book Antiqua"/>
          <w:vertAlign w:val="superscript"/>
        </w:rPr>
        <w:t>[2,3]</w:t>
      </w:r>
      <w:r w:rsidRPr="00D44B5E">
        <w:rPr>
          <w:rFonts w:ascii="Book Antiqua" w:eastAsia="Book Antiqua" w:hAnsi="Book Antiqua" w:cs="Book Antiqua"/>
        </w:rPr>
        <w:t xml:space="preserve">. Thrombocytopenia is a common blood disorder characterized by the </w:t>
      </w:r>
      <w:r w:rsidRPr="00D44B5E">
        <w:rPr>
          <w:rFonts w:ascii="Book Antiqua" w:eastAsia="Book Antiqua" w:hAnsi="Book Antiqua" w:cs="Book Antiqua"/>
        </w:rPr>
        <w:lastRenderedPageBreak/>
        <w:t>destruction of circulating platelets and inhibition of platelet production</w:t>
      </w:r>
      <w:r w:rsidRPr="00D44B5E">
        <w:rPr>
          <w:rFonts w:ascii="Book Antiqua" w:eastAsia="Book Antiqua" w:hAnsi="Book Antiqua" w:cs="Book Antiqua"/>
          <w:vertAlign w:val="superscript"/>
        </w:rPr>
        <w:t>[4]</w:t>
      </w:r>
      <w:r w:rsidRPr="00D44B5E">
        <w:rPr>
          <w:rFonts w:ascii="Book Antiqua" w:eastAsia="Book Antiqua" w:hAnsi="Book Antiqua" w:cs="Book Antiqua"/>
        </w:rPr>
        <w:t>. Although several studies have reported that latamoxef could cause thrombocytopenia</w:t>
      </w:r>
      <w:r w:rsidRPr="00D44B5E">
        <w:rPr>
          <w:rFonts w:ascii="Book Antiqua" w:eastAsia="Book Antiqua" w:hAnsi="Book Antiqua" w:cs="Book Antiqua"/>
          <w:vertAlign w:val="superscript"/>
        </w:rPr>
        <w:t>[5-7]</w:t>
      </w:r>
      <w:r w:rsidRPr="00D44B5E">
        <w:rPr>
          <w:rFonts w:ascii="Book Antiqua" w:eastAsia="Book Antiqua" w:hAnsi="Book Antiqua" w:cs="Book Antiqua"/>
        </w:rPr>
        <w:t>, thrombocytopenia induced by latamoxef in the Chinese population is rare and clinicians often overlook latamoxef-induced thrombocytopenia. This case report presents the first case of severe thrombocytopenia and multiple ecchymoses caused by latamoxef in a young Chinese patient. We defined thrombocytopenia as a platelet count less than 100000/</w:t>
      </w:r>
      <w:proofErr w:type="spellStart"/>
      <w:r w:rsidRPr="00D44B5E">
        <w:rPr>
          <w:rFonts w:ascii="Book Antiqua" w:eastAsia="Book Antiqua" w:hAnsi="Book Antiqua" w:cs="Book Antiqua"/>
        </w:rPr>
        <w:t>μL</w:t>
      </w:r>
      <w:proofErr w:type="spellEnd"/>
      <w:r w:rsidRPr="00D44B5E">
        <w:rPr>
          <w:rFonts w:ascii="Book Antiqua" w:eastAsia="Book Antiqua" w:hAnsi="Book Antiqua" w:cs="Book Antiqua"/>
          <w:vertAlign w:val="superscript"/>
        </w:rPr>
        <w:t>[8]</w:t>
      </w:r>
      <w:r w:rsidRPr="00D44B5E">
        <w:rPr>
          <w:rFonts w:ascii="Book Antiqua" w:eastAsia="Book Antiqua" w:hAnsi="Book Antiqua" w:cs="Book Antiqua"/>
        </w:rPr>
        <w:t>.</w:t>
      </w:r>
    </w:p>
    <w:p w14:paraId="564D70C8" w14:textId="77777777" w:rsidR="004A095B" w:rsidRPr="00D44B5E" w:rsidRDefault="004A095B" w:rsidP="00D44B5E">
      <w:pPr>
        <w:spacing w:line="360" w:lineRule="auto"/>
        <w:jc w:val="both"/>
        <w:rPr>
          <w:rFonts w:ascii="Book Antiqua" w:hAnsi="Book Antiqua"/>
        </w:rPr>
      </w:pPr>
    </w:p>
    <w:p w14:paraId="73EC9586" w14:textId="77777777" w:rsidR="004A095B" w:rsidRPr="00D44B5E" w:rsidRDefault="001E5FDC" w:rsidP="00D44B5E">
      <w:pPr>
        <w:spacing w:line="360" w:lineRule="auto"/>
        <w:jc w:val="both"/>
        <w:rPr>
          <w:rFonts w:ascii="Book Antiqua" w:hAnsi="Book Antiqua"/>
        </w:rPr>
      </w:pPr>
      <w:r w:rsidRPr="00D44B5E">
        <w:rPr>
          <w:rFonts w:ascii="Book Antiqua" w:eastAsia="Book Antiqua" w:hAnsi="Book Antiqua" w:cs="Book Antiqua"/>
          <w:b/>
          <w:caps/>
          <w:u w:val="single"/>
        </w:rPr>
        <w:t>CASE PRESENTATION</w:t>
      </w:r>
    </w:p>
    <w:p w14:paraId="563132F5" w14:textId="77777777" w:rsidR="004A095B" w:rsidRPr="00D44B5E" w:rsidRDefault="001E5FDC" w:rsidP="00D44B5E">
      <w:pPr>
        <w:spacing w:line="360" w:lineRule="auto"/>
        <w:jc w:val="both"/>
        <w:rPr>
          <w:rFonts w:ascii="Book Antiqua" w:hAnsi="Book Antiqua"/>
        </w:rPr>
      </w:pPr>
      <w:r w:rsidRPr="00D44B5E">
        <w:rPr>
          <w:rFonts w:ascii="Book Antiqua" w:eastAsia="Book Antiqua" w:hAnsi="Book Antiqua" w:cs="Book Antiqua"/>
          <w:b/>
          <w:i/>
        </w:rPr>
        <w:t>Chief complaints</w:t>
      </w:r>
    </w:p>
    <w:p w14:paraId="387CD5D1" w14:textId="77777777" w:rsidR="004A095B" w:rsidRPr="00D44B5E" w:rsidRDefault="001E5FDC" w:rsidP="00D44B5E">
      <w:pPr>
        <w:spacing w:line="360" w:lineRule="auto"/>
        <w:jc w:val="both"/>
        <w:rPr>
          <w:rFonts w:ascii="Book Antiqua" w:hAnsi="Book Antiqua"/>
        </w:rPr>
      </w:pPr>
      <w:r w:rsidRPr="00D44B5E">
        <w:rPr>
          <w:rFonts w:ascii="Book Antiqua" w:eastAsia="Book Antiqua" w:hAnsi="Book Antiqua" w:cs="Book Antiqua"/>
        </w:rPr>
        <w:t>A 28-year-old male patient presented to the hospital with a fever for one month and a cough for more than ten days.</w:t>
      </w:r>
    </w:p>
    <w:p w14:paraId="28239396" w14:textId="77777777" w:rsidR="004A095B" w:rsidRPr="00D44B5E" w:rsidRDefault="004A095B" w:rsidP="00D44B5E">
      <w:pPr>
        <w:spacing w:line="360" w:lineRule="auto"/>
        <w:jc w:val="both"/>
        <w:rPr>
          <w:rFonts w:ascii="Book Antiqua" w:hAnsi="Book Antiqua"/>
        </w:rPr>
      </w:pPr>
    </w:p>
    <w:p w14:paraId="77E1A11A" w14:textId="77777777" w:rsidR="004A095B" w:rsidRPr="00D44B5E" w:rsidRDefault="001E5FDC" w:rsidP="00D44B5E">
      <w:pPr>
        <w:spacing w:line="360" w:lineRule="auto"/>
        <w:jc w:val="both"/>
        <w:rPr>
          <w:rFonts w:ascii="Book Antiqua" w:hAnsi="Book Antiqua"/>
        </w:rPr>
      </w:pPr>
      <w:r w:rsidRPr="00D44B5E">
        <w:rPr>
          <w:rFonts w:ascii="Book Antiqua" w:eastAsia="Book Antiqua" w:hAnsi="Book Antiqua" w:cs="Book Antiqua"/>
          <w:b/>
          <w:i/>
        </w:rPr>
        <w:t>History of present illness</w:t>
      </w:r>
    </w:p>
    <w:p w14:paraId="25EE6AD1" w14:textId="77777777" w:rsidR="004A095B" w:rsidRPr="00D44B5E" w:rsidRDefault="001E5FDC" w:rsidP="00D44B5E">
      <w:pPr>
        <w:spacing w:line="360" w:lineRule="auto"/>
        <w:jc w:val="both"/>
        <w:rPr>
          <w:rFonts w:ascii="Book Antiqua" w:hAnsi="Book Antiqua"/>
        </w:rPr>
      </w:pPr>
      <w:r w:rsidRPr="00D44B5E">
        <w:rPr>
          <w:rFonts w:ascii="Book Antiqua" w:eastAsia="Book Antiqua" w:hAnsi="Book Antiqua" w:cs="Book Antiqua"/>
        </w:rPr>
        <w:t>He developed a fever at about 38</w:t>
      </w:r>
      <w:r w:rsidRPr="00D44B5E">
        <w:rPr>
          <w:rFonts w:ascii="SimSun" w:eastAsia="SimSun" w:hAnsi="SimSun" w:cs="SimSun" w:hint="eastAsia"/>
        </w:rPr>
        <w:t>℃</w:t>
      </w:r>
      <w:r w:rsidRPr="00D44B5E">
        <w:rPr>
          <w:rFonts w:ascii="Book Antiqua" w:eastAsia="Book Antiqua" w:hAnsi="Book Antiqua" w:cs="Book Antiqua"/>
        </w:rPr>
        <w:t xml:space="preserve"> without obvious inducement one month prior and went to another hospital’s emergency department. He received a diagnosis of upper respiratory tract infection. The symptoms subsided after symptomatic treatment. More than 10 days before presentation, the patient had a paroxysmal cough with white sticky sputum and was diagnosed with pneumonia. Symptoms did not improve after expectorant treatment. In the days before the presentation, he had developed yellow and bloody sputum accompanied by night sweats.</w:t>
      </w:r>
    </w:p>
    <w:p w14:paraId="46849DE1" w14:textId="77777777" w:rsidR="004A095B" w:rsidRPr="00D44B5E" w:rsidRDefault="004A095B" w:rsidP="00D44B5E">
      <w:pPr>
        <w:spacing w:line="360" w:lineRule="auto"/>
        <w:jc w:val="both"/>
        <w:rPr>
          <w:rFonts w:ascii="Book Antiqua" w:hAnsi="Book Antiqua"/>
        </w:rPr>
      </w:pPr>
    </w:p>
    <w:p w14:paraId="68A9A54A" w14:textId="77777777" w:rsidR="004A095B" w:rsidRPr="00D44B5E" w:rsidRDefault="001E5FDC" w:rsidP="00D44B5E">
      <w:pPr>
        <w:spacing w:line="360" w:lineRule="auto"/>
        <w:jc w:val="both"/>
        <w:rPr>
          <w:rFonts w:ascii="Book Antiqua" w:hAnsi="Book Antiqua"/>
        </w:rPr>
      </w:pPr>
      <w:r w:rsidRPr="00D44B5E">
        <w:rPr>
          <w:rFonts w:ascii="Book Antiqua" w:eastAsia="Book Antiqua" w:hAnsi="Book Antiqua" w:cs="Book Antiqua"/>
          <w:b/>
          <w:i/>
        </w:rPr>
        <w:t>History of past illness</w:t>
      </w:r>
    </w:p>
    <w:p w14:paraId="4F36FEF1" w14:textId="77777777" w:rsidR="004A095B" w:rsidRPr="00D44B5E" w:rsidRDefault="001E5FDC" w:rsidP="00D44B5E">
      <w:pPr>
        <w:spacing w:line="360" w:lineRule="auto"/>
        <w:jc w:val="both"/>
        <w:rPr>
          <w:rFonts w:ascii="Book Antiqua" w:hAnsi="Book Antiqua"/>
        </w:rPr>
      </w:pPr>
      <w:r w:rsidRPr="00D44B5E">
        <w:rPr>
          <w:rFonts w:ascii="Book Antiqua" w:eastAsia="Book Antiqua" w:hAnsi="Book Antiqua" w:cs="Book Antiqua"/>
        </w:rPr>
        <w:t xml:space="preserve">The patient had a history of Crohn’s disease for more than five years and took </w:t>
      </w:r>
      <w:proofErr w:type="spellStart"/>
      <w:r w:rsidRPr="00D44B5E">
        <w:rPr>
          <w:rFonts w:ascii="Book Antiqua" w:eastAsia="Book Antiqua" w:hAnsi="Book Antiqua" w:cs="Book Antiqua"/>
        </w:rPr>
        <w:t>mesalazine</w:t>
      </w:r>
      <w:proofErr w:type="spellEnd"/>
      <w:r w:rsidRPr="00D44B5E">
        <w:rPr>
          <w:rFonts w:ascii="Book Antiqua" w:eastAsia="Book Antiqua" w:hAnsi="Book Antiqua" w:cs="Book Antiqua"/>
        </w:rPr>
        <w:t xml:space="preserve"> sustained-release tablets. Half a year prior, he stopped the </w:t>
      </w:r>
      <w:proofErr w:type="spellStart"/>
      <w:r w:rsidRPr="00D44B5E">
        <w:rPr>
          <w:rFonts w:ascii="Book Antiqua" w:eastAsia="Book Antiqua" w:hAnsi="Book Antiqua" w:cs="Book Antiqua"/>
        </w:rPr>
        <w:t>mesalazine</w:t>
      </w:r>
      <w:proofErr w:type="spellEnd"/>
      <w:r w:rsidRPr="00D44B5E">
        <w:rPr>
          <w:rFonts w:ascii="Book Antiqua" w:eastAsia="Book Antiqua" w:hAnsi="Book Antiqua" w:cs="Book Antiqua"/>
        </w:rPr>
        <w:t xml:space="preserve"> and switched to adalimumab injection once every two weeks, and he </w:t>
      </w:r>
      <w:r w:rsidRPr="00D44B5E">
        <w:rPr>
          <w:rFonts w:ascii="Book Antiqua" w:eastAsia="SimSun" w:hAnsi="Book Antiqua" w:cs="Book Antiqua"/>
          <w:lang w:eastAsia="zh-CN"/>
        </w:rPr>
        <w:t>was</w:t>
      </w:r>
      <w:r w:rsidRPr="00D44B5E">
        <w:rPr>
          <w:rFonts w:ascii="Book Antiqua" w:eastAsia="Book Antiqua" w:hAnsi="Book Antiqua" w:cs="Book Antiqua"/>
        </w:rPr>
        <w:t xml:space="preserve"> in stable condition at present</w:t>
      </w:r>
      <w:r w:rsidRPr="00D44B5E">
        <w:rPr>
          <w:rFonts w:ascii="Book Antiqua" w:eastAsia="SimSun" w:hAnsi="Book Antiqua" w:cs="Book Antiqua"/>
          <w:lang w:eastAsia="zh-CN"/>
        </w:rPr>
        <w:t>ation</w:t>
      </w:r>
      <w:r w:rsidRPr="00D44B5E">
        <w:rPr>
          <w:rFonts w:ascii="Book Antiqua" w:eastAsia="Book Antiqua" w:hAnsi="Book Antiqua" w:cs="Book Antiqua"/>
        </w:rPr>
        <w:t>.</w:t>
      </w:r>
    </w:p>
    <w:p w14:paraId="0BDF5572" w14:textId="77777777" w:rsidR="004A095B" w:rsidRPr="00D44B5E" w:rsidRDefault="004A095B" w:rsidP="00D44B5E">
      <w:pPr>
        <w:spacing w:line="360" w:lineRule="auto"/>
        <w:jc w:val="both"/>
        <w:rPr>
          <w:rFonts w:ascii="Book Antiqua" w:hAnsi="Book Antiqua"/>
        </w:rPr>
      </w:pPr>
    </w:p>
    <w:p w14:paraId="11DDAD7D" w14:textId="77777777" w:rsidR="004A095B" w:rsidRPr="00D44B5E" w:rsidRDefault="001E5FDC" w:rsidP="00D44B5E">
      <w:pPr>
        <w:spacing w:line="360" w:lineRule="auto"/>
        <w:jc w:val="both"/>
        <w:rPr>
          <w:rFonts w:ascii="Book Antiqua" w:hAnsi="Book Antiqua"/>
        </w:rPr>
      </w:pPr>
      <w:r w:rsidRPr="00D44B5E">
        <w:rPr>
          <w:rFonts w:ascii="Book Antiqua" w:eastAsia="Book Antiqua" w:hAnsi="Book Antiqua" w:cs="Book Antiqua"/>
          <w:b/>
          <w:i/>
        </w:rPr>
        <w:t>Personal and family history</w:t>
      </w:r>
    </w:p>
    <w:p w14:paraId="00555B4C" w14:textId="77777777" w:rsidR="004A095B" w:rsidRPr="00D44B5E" w:rsidRDefault="001E5FDC" w:rsidP="00D44B5E">
      <w:pPr>
        <w:spacing w:line="360" w:lineRule="auto"/>
        <w:jc w:val="both"/>
        <w:rPr>
          <w:rFonts w:ascii="Book Antiqua" w:hAnsi="Book Antiqua"/>
        </w:rPr>
      </w:pPr>
      <w:r w:rsidRPr="00D44B5E">
        <w:rPr>
          <w:rFonts w:ascii="Book Antiqua" w:eastAsia="Book Antiqua" w:hAnsi="Book Antiqua" w:cs="Book Antiqua"/>
        </w:rPr>
        <w:t>There is no specific family history of illness.</w:t>
      </w:r>
    </w:p>
    <w:p w14:paraId="659C1FA4" w14:textId="77777777" w:rsidR="004A095B" w:rsidRPr="00D44B5E" w:rsidRDefault="004A095B" w:rsidP="00D44B5E">
      <w:pPr>
        <w:spacing w:line="360" w:lineRule="auto"/>
        <w:jc w:val="both"/>
        <w:rPr>
          <w:rFonts w:ascii="Book Antiqua" w:hAnsi="Book Antiqua"/>
        </w:rPr>
      </w:pPr>
    </w:p>
    <w:p w14:paraId="3176B6CA" w14:textId="77777777" w:rsidR="004A095B" w:rsidRPr="00D44B5E" w:rsidRDefault="001E5FDC" w:rsidP="00D44B5E">
      <w:pPr>
        <w:spacing w:line="360" w:lineRule="auto"/>
        <w:jc w:val="both"/>
        <w:rPr>
          <w:rFonts w:ascii="Book Antiqua" w:hAnsi="Book Antiqua"/>
        </w:rPr>
      </w:pPr>
      <w:r w:rsidRPr="00D44B5E">
        <w:rPr>
          <w:rFonts w:ascii="Book Antiqua" w:eastAsia="Book Antiqua" w:hAnsi="Book Antiqua" w:cs="Book Antiqua"/>
          <w:b/>
          <w:i/>
        </w:rPr>
        <w:t>Physical examination</w:t>
      </w:r>
    </w:p>
    <w:p w14:paraId="324F2DF0" w14:textId="77777777" w:rsidR="004A095B" w:rsidRPr="00D44B5E" w:rsidRDefault="001E5FDC" w:rsidP="00D44B5E">
      <w:pPr>
        <w:spacing w:line="360" w:lineRule="auto"/>
        <w:jc w:val="both"/>
        <w:rPr>
          <w:rFonts w:ascii="Book Antiqua" w:hAnsi="Book Antiqua"/>
        </w:rPr>
      </w:pPr>
      <w:r w:rsidRPr="00D44B5E">
        <w:rPr>
          <w:rFonts w:ascii="Book Antiqua" w:eastAsia="Book Antiqua" w:hAnsi="Book Antiqua" w:cs="Book Antiqua"/>
        </w:rPr>
        <w:t>Several enlarged lymph nodes were found on the left and right sides of the patient's neck. The skin color was normal without ecchymosis, and respiratory rate and vital signs were normal.</w:t>
      </w:r>
    </w:p>
    <w:p w14:paraId="22A21FC3" w14:textId="77777777" w:rsidR="004A095B" w:rsidRPr="00D44B5E" w:rsidRDefault="004A095B" w:rsidP="00D44B5E">
      <w:pPr>
        <w:spacing w:line="360" w:lineRule="auto"/>
        <w:jc w:val="both"/>
        <w:rPr>
          <w:rFonts w:ascii="Book Antiqua" w:hAnsi="Book Antiqua"/>
        </w:rPr>
      </w:pPr>
    </w:p>
    <w:p w14:paraId="40A951EF" w14:textId="77777777" w:rsidR="004A095B" w:rsidRPr="00D44B5E" w:rsidRDefault="001E5FDC" w:rsidP="00D44B5E">
      <w:pPr>
        <w:spacing w:line="360" w:lineRule="auto"/>
        <w:jc w:val="both"/>
        <w:rPr>
          <w:rFonts w:ascii="Book Antiqua" w:hAnsi="Book Antiqua"/>
        </w:rPr>
      </w:pPr>
      <w:r w:rsidRPr="00D44B5E">
        <w:rPr>
          <w:rFonts w:ascii="Book Antiqua" w:eastAsia="Book Antiqua" w:hAnsi="Book Antiqua" w:cs="Book Antiqua"/>
          <w:b/>
          <w:i/>
        </w:rPr>
        <w:t>Laboratory examinations</w:t>
      </w:r>
    </w:p>
    <w:p w14:paraId="3AB90C5A" w14:textId="77777777" w:rsidR="004A095B" w:rsidRPr="00D44B5E" w:rsidRDefault="001E5FDC" w:rsidP="00D44B5E">
      <w:pPr>
        <w:spacing w:line="360" w:lineRule="auto"/>
        <w:jc w:val="both"/>
        <w:rPr>
          <w:rFonts w:ascii="Book Antiqua" w:hAnsi="Book Antiqua"/>
        </w:rPr>
      </w:pPr>
      <w:r w:rsidRPr="00D44B5E">
        <w:rPr>
          <w:rFonts w:ascii="Book Antiqua" w:eastAsia="Book Antiqua" w:hAnsi="Book Antiqua" w:cs="Book Antiqua"/>
        </w:rPr>
        <w:t>White blood cell (WBC) count was below the normal range, while hemoglobin (HGB) and platelet count were at normal levels (Figure 1). Other test indicators were in the normal ranges.</w:t>
      </w:r>
    </w:p>
    <w:p w14:paraId="681B99F5" w14:textId="77777777" w:rsidR="004A095B" w:rsidRPr="00D44B5E" w:rsidRDefault="004A095B" w:rsidP="00D44B5E">
      <w:pPr>
        <w:spacing w:line="360" w:lineRule="auto"/>
        <w:jc w:val="both"/>
        <w:rPr>
          <w:rFonts w:ascii="Book Antiqua" w:hAnsi="Book Antiqua"/>
        </w:rPr>
      </w:pPr>
    </w:p>
    <w:p w14:paraId="05EE2DDD" w14:textId="77777777" w:rsidR="004A095B" w:rsidRPr="00D44B5E" w:rsidRDefault="001E5FDC" w:rsidP="00D44B5E">
      <w:pPr>
        <w:spacing w:line="360" w:lineRule="auto"/>
        <w:jc w:val="both"/>
        <w:rPr>
          <w:rFonts w:ascii="Book Antiqua" w:hAnsi="Book Antiqua"/>
        </w:rPr>
      </w:pPr>
      <w:r w:rsidRPr="00D44B5E">
        <w:rPr>
          <w:rFonts w:ascii="Book Antiqua" w:eastAsia="Book Antiqua" w:hAnsi="Book Antiqua" w:cs="Book Antiqua"/>
          <w:b/>
          <w:i/>
        </w:rPr>
        <w:t>Imaging examinations</w:t>
      </w:r>
    </w:p>
    <w:p w14:paraId="1D62334E" w14:textId="77777777" w:rsidR="004A095B" w:rsidRPr="00D44B5E" w:rsidRDefault="001E5FDC" w:rsidP="00D44B5E">
      <w:pPr>
        <w:spacing w:line="360" w:lineRule="auto"/>
        <w:jc w:val="both"/>
        <w:rPr>
          <w:rFonts w:ascii="Book Antiqua" w:hAnsi="Book Antiqua"/>
        </w:rPr>
      </w:pPr>
      <w:r w:rsidRPr="00D44B5E">
        <w:rPr>
          <w:rFonts w:ascii="Book Antiqua" w:eastAsia="Book Antiqua" w:hAnsi="Book Antiqua" w:cs="Book Antiqua"/>
        </w:rPr>
        <w:t>A chest computed tomogram suggested scattered mottled, high-density shadows in both lungs, mediastinal and hilar lymph node enlargement, and several nodules in the spleen.</w:t>
      </w:r>
    </w:p>
    <w:p w14:paraId="5B56FDC4" w14:textId="77777777" w:rsidR="004A095B" w:rsidRPr="00D44B5E" w:rsidRDefault="004A095B" w:rsidP="00D44B5E">
      <w:pPr>
        <w:spacing w:line="360" w:lineRule="auto"/>
        <w:jc w:val="both"/>
        <w:rPr>
          <w:rFonts w:ascii="Book Antiqua" w:hAnsi="Book Antiqua"/>
        </w:rPr>
      </w:pPr>
    </w:p>
    <w:p w14:paraId="33523E84" w14:textId="77777777" w:rsidR="004A095B" w:rsidRPr="00D44B5E" w:rsidRDefault="001E5FDC" w:rsidP="00D44B5E">
      <w:pPr>
        <w:spacing w:line="360" w:lineRule="auto"/>
        <w:jc w:val="both"/>
        <w:rPr>
          <w:rFonts w:ascii="Book Antiqua" w:hAnsi="Book Antiqua"/>
        </w:rPr>
      </w:pPr>
      <w:r w:rsidRPr="00D44B5E">
        <w:rPr>
          <w:rFonts w:ascii="Book Antiqua" w:eastAsia="Book Antiqua" w:hAnsi="Book Antiqua" w:cs="Book Antiqua"/>
          <w:b/>
          <w:caps/>
          <w:u w:val="single"/>
        </w:rPr>
        <w:t>FINAL DIAGNOSIS</w:t>
      </w:r>
    </w:p>
    <w:p w14:paraId="75352085" w14:textId="77777777" w:rsidR="004A095B" w:rsidRPr="00D44B5E" w:rsidRDefault="001E5FDC" w:rsidP="00D44B5E">
      <w:pPr>
        <w:spacing w:line="360" w:lineRule="auto"/>
        <w:jc w:val="both"/>
        <w:rPr>
          <w:rFonts w:ascii="Book Antiqua" w:hAnsi="Book Antiqua"/>
        </w:rPr>
      </w:pPr>
      <w:r w:rsidRPr="00D44B5E">
        <w:rPr>
          <w:rFonts w:ascii="Book Antiqua" w:eastAsia="Book Antiqua" w:hAnsi="Book Antiqua" w:cs="Book Antiqua"/>
        </w:rPr>
        <w:t>Secondary tuberculosis with sputum smear-negative, initial treatment</w:t>
      </w:r>
      <w:r w:rsidRPr="00D44B5E">
        <w:rPr>
          <w:rFonts w:ascii="Book Antiqua" w:hAnsi="Book Antiqua" w:cs="Book Antiqua"/>
          <w:lang w:eastAsia="zh-CN"/>
        </w:rPr>
        <w:t xml:space="preserve">; </w:t>
      </w:r>
      <w:r w:rsidRPr="00D44B5E">
        <w:rPr>
          <w:rFonts w:ascii="Book Antiqua" w:eastAsia="Book Antiqua" w:hAnsi="Book Antiqua" w:cs="Book Antiqua"/>
        </w:rPr>
        <w:t>Cervical lymphatic tuberculosis</w:t>
      </w:r>
      <w:r w:rsidRPr="00D44B5E">
        <w:rPr>
          <w:rFonts w:ascii="Book Antiqua" w:hAnsi="Book Antiqua" w:cs="Book Antiqua"/>
          <w:lang w:eastAsia="zh-CN"/>
        </w:rPr>
        <w:t>;</w:t>
      </w:r>
      <w:r w:rsidRPr="00D44B5E">
        <w:rPr>
          <w:rFonts w:ascii="Book Antiqua" w:eastAsia="Book Antiqua" w:hAnsi="Book Antiqua" w:cs="Book Antiqua"/>
        </w:rPr>
        <w:t xml:space="preserve"> Splenic tuberculosis</w:t>
      </w:r>
      <w:r w:rsidRPr="00D44B5E">
        <w:rPr>
          <w:rFonts w:ascii="Book Antiqua" w:hAnsi="Book Antiqua" w:cs="Book Antiqua"/>
          <w:lang w:eastAsia="zh-CN"/>
        </w:rPr>
        <w:t xml:space="preserve">; </w:t>
      </w:r>
      <w:r w:rsidRPr="00D44B5E">
        <w:rPr>
          <w:rFonts w:ascii="Book Antiqua" w:eastAsia="Book Antiqua" w:hAnsi="Book Antiqua" w:cs="Book Antiqua"/>
        </w:rPr>
        <w:t>Crohn's disease</w:t>
      </w:r>
      <w:r w:rsidRPr="00D44B5E">
        <w:rPr>
          <w:rFonts w:ascii="Book Antiqua" w:hAnsi="Book Antiqua" w:cs="Book Antiqua"/>
          <w:lang w:eastAsia="zh-CN"/>
        </w:rPr>
        <w:t>;</w:t>
      </w:r>
      <w:r w:rsidRPr="00D44B5E">
        <w:rPr>
          <w:rFonts w:ascii="Book Antiqua" w:eastAsia="Book Antiqua" w:hAnsi="Book Antiqua" w:cs="Book Antiqua"/>
        </w:rPr>
        <w:t xml:space="preserve"> Thrombocytopenia</w:t>
      </w:r>
      <w:r w:rsidRPr="00D44B5E">
        <w:rPr>
          <w:rFonts w:ascii="Book Antiqua" w:hAnsi="Book Antiqua" w:cs="Book Antiqua"/>
          <w:lang w:eastAsia="zh-CN"/>
        </w:rPr>
        <w:t>;</w:t>
      </w:r>
      <w:r w:rsidRPr="00D44B5E">
        <w:rPr>
          <w:rFonts w:ascii="Book Antiqua" w:eastAsia="Book Antiqua" w:hAnsi="Book Antiqua" w:cs="Book Antiqua"/>
        </w:rPr>
        <w:t xml:space="preserve"> Leukopenia.</w:t>
      </w:r>
    </w:p>
    <w:p w14:paraId="122D94F7" w14:textId="77777777" w:rsidR="004A095B" w:rsidRPr="00D44B5E" w:rsidRDefault="004A095B" w:rsidP="00D44B5E">
      <w:pPr>
        <w:spacing w:line="360" w:lineRule="auto"/>
        <w:jc w:val="both"/>
        <w:rPr>
          <w:rFonts w:ascii="Book Antiqua" w:hAnsi="Book Antiqua"/>
        </w:rPr>
      </w:pPr>
    </w:p>
    <w:p w14:paraId="79B88AF0" w14:textId="77777777" w:rsidR="004A095B" w:rsidRPr="00D44B5E" w:rsidRDefault="001E5FDC" w:rsidP="00D44B5E">
      <w:pPr>
        <w:spacing w:line="360" w:lineRule="auto"/>
        <w:jc w:val="both"/>
        <w:rPr>
          <w:rFonts w:ascii="Book Antiqua" w:hAnsi="Book Antiqua"/>
        </w:rPr>
      </w:pPr>
      <w:r w:rsidRPr="00D44B5E">
        <w:rPr>
          <w:rFonts w:ascii="Book Antiqua" w:eastAsia="Book Antiqua" w:hAnsi="Book Antiqua" w:cs="Book Antiqua"/>
          <w:b/>
          <w:caps/>
          <w:u w:val="single"/>
        </w:rPr>
        <w:t>TREATMENT</w:t>
      </w:r>
    </w:p>
    <w:p w14:paraId="37B716C5" w14:textId="77777777" w:rsidR="004A095B" w:rsidRPr="00D44B5E" w:rsidRDefault="001E5FDC" w:rsidP="00D44B5E">
      <w:pPr>
        <w:spacing w:line="360" w:lineRule="auto"/>
        <w:jc w:val="both"/>
        <w:rPr>
          <w:rFonts w:ascii="Book Antiqua" w:hAnsi="Book Antiqua" w:cs="Book Antiqua"/>
          <w:lang w:eastAsia="zh-CN"/>
        </w:rPr>
      </w:pPr>
      <w:r w:rsidRPr="00D44B5E">
        <w:rPr>
          <w:rFonts w:ascii="Book Antiqua" w:eastAsia="Book Antiqua" w:hAnsi="Book Antiqua" w:cs="Book Antiqua"/>
        </w:rPr>
        <w:t xml:space="preserve">Because the diagnosis of tuberculosis was not clear initially, we considered it a bacterial infection. The patient first received anti-infective therapy with latamoxef (2.0 g) intravenously every 12 h and </w:t>
      </w:r>
      <w:proofErr w:type="spellStart"/>
      <w:r w:rsidRPr="00D44B5E">
        <w:rPr>
          <w:rFonts w:ascii="Book Antiqua" w:eastAsia="Book Antiqua" w:hAnsi="Book Antiqua" w:cs="Book Antiqua"/>
        </w:rPr>
        <w:t>leucogen</w:t>
      </w:r>
      <w:proofErr w:type="spellEnd"/>
      <w:r w:rsidRPr="00D44B5E">
        <w:rPr>
          <w:rFonts w:ascii="Book Antiqua" w:eastAsia="Book Antiqua" w:hAnsi="Book Antiqua" w:cs="Book Antiqua"/>
        </w:rPr>
        <w:t xml:space="preserve"> tablets (20.0 mg) three times per day for leukocytopenia. The timeline of the overall treatment process is presented in Table 1.</w:t>
      </w:r>
    </w:p>
    <w:p w14:paraId="05F14788" w14:textId="77777777" w:rsidR="004A095B" w:rsidRPr="00D44B5E" w:rsidRDefault="001E5FDC" w:rsidP="00D44B5E">
      <w:pPr>
        <w:spacing w:line="360" w:lineRule="auto"/>
        <w:ind w:firstLineChars="100" w:firstLine="240"/>
        <w:jc w:val="both"/>
        <w:rPr>
          <w:rFonts w:ascii="Book Antiqua" w:hAnsi="Book Antiqua" w:cs="Book Antiqua"/>
          <w:lang w:eastAsia="zh-CN"/>
        </w:rPr>
      </w:pPr>
      <w:r w:rsidRPr="00D44B5E">
        <w:rPr>
          <w:rFonts w:ascii="Book Antiqua" w:eastAsia="Book Antiqua" w:hAnsi="Book Antiqua" w:cs="Book Antiqua"/>
        </w:rPr>
        <w:t xml:space="preserve">On day 9 (18:00 h) after initiation of latamoxef treatment, the patient developed chills and fever to 38.2 </w:t>
      </w:r>
      <w:r w:rsidRPr="00D44B5E">
        <w:rPr>
          <w:rFonts w:ascii="SimSun" w:eastAsia="SimSun" w:hAnsi="SimSun" w:cs="SimSun" w:hint="eastAsia"/>
        </w:rPr>
        <w:t>℃</w:t>
      </w:r>
      <w:r w:rsidRPr="00D44B5E">
        <w:rPr>
          <w:rFonts w:ascii="Book Antiqua" w:eastAsia="Book Antiqua" w:hAnsi="Book Antiqua" w:cs="Book Antiqua"/>
        </w:rPr>
        <w:t xml:space="preserve"> without shivering and cough with a small amount of sputum. On day 10, after initiation of latamoxef treatment, the patient received isoniazid tablets (0.3 g/d) and rifampicin capsules 0.6 g daily, considering his history of immunosuppressive agents and positive T SPOT-TB testing results, </w:t>
      </w:r>
      <w:r w:rsidRPr="00D44B5E">
        <w:rPr>
          <w:rFonts w:ascii="Book Antiqua" w:eastAsia="SimSun" w:hAnsi="Book Antiqua" w:cs="Book Antiqua"/>
          <w:lang w:eastAsia="zh-CN"/>
        </w:rPr>
        <w:t xml:space="preserve">and </w:t>
      </w:r>
      <w:r w:rsidRPr="00D44B5E">
        <w:rPr>
          <w:rFonts w:ascii="Book Antiqua" w:eastAsia="Book Antiqua" w:hAnsi="Book Antiqua" w:cs="Book Antiqua"/>
        </w:rPr>
        <w:t xml:space="preserve">latent infection with Mycobacterium </w:t>
      </w:r>
      <w:r w:rsidRPr="00D44B5E">
        <w:rPr>
          <w:rFonts w:ascii="Book Antiqua" w:eastAsia="Book Antiqua" w:hAnsi="Book Antiqua" w:cs="Book Antiqua"/>
        </w:rPr>
        <w:lastRenderedPageBreak/>
        <w:t>tuberculosis was evident. On day 11, cervical lymph node aspirate fluid grew Mycobacterium tuberculosis complex sensitive to rifampicin. Pathological examination of a biopsy specimen from a left cervical lymph node revealed chronic granulomatous lymphadenitis with coagulative necrosis. Considering the presence of secondary pulmonary tuberculosis, cervical lymph node tuberculosis, and splenic tuberculosis, we added pyrazinamide 0.5 g three times per day and ethambutol 1.0 g daily in combination with isoniazid and rifampicin.</w:t>
      </w:r>
    </w:p>
    <w:p w14:paraId="1451D638" w14:textId="77777777" w:rsidR="004A095B" w:rsidRPr="00D44B5E" w:rsidRDefault="001E5FDC" w:rsidP="00D44B5E">
      <w:pPr>
        <w:spacing w:line="360" w:lineRule="auto"/>
        <w:ind w:firstLineChars="100" w:firstLine="240"/>
        <w:jc w:val="both"/>
        <w:rPr>
          <w:rFonts w:ascii="Book Antiqua" w:hAnsi="Book Antiqua" w:cs="Book Antiqua"/>
          <w:lang w:eastAsia="zh-CN"/>
        </w:rPr>
      </w:pPr>
      <w:r w:rsidRPr="00D44B5E">
        <w:rPr>
          <w:rFonts w:ascii="Book Antiqua" w:eastAsia="Book Antiqua" w:hAnsi="Book Antiqua" w:cs="Book Antiqua"/>
        </w:rPr>
        <w:t>On the 12</w:t>
      </w:r>
      <w:r w:rsidRPr="00D44B5E">
        <w:rPr>
          <w:rFonts w:ascii="Book Antiqua" w:eastAsia="Book Antiqua" w:hAnsi="Book Antiqua" w:cs="Book Antiqua"/>
          <w:vertAlign w:val="superscript"/>
        </w:rPr>
        <w:t>th</w:t>
      </w:r>
      <w:r w:rsidRPr="00D44B5E">
        <w:rPr>
          <w:rFonts w:ascii="Book Antiqua" w:eastAsia="Book Antiqua" w:hAnsi="Book Antiqua" w:cs="Book Antiqua"/>
        </w:rPr>
        <w:t xml:space="preserve"> day, the patient’s body temperature returned to normal but scattered purpura and ecchymosis appeared on his limbs and trunk. The platelet count decreased to 7000/</w:t>
      </w:r>
      <w:proofErr w:type="spellStart"/>
      <w:r w:rsidRPr="00D44B5E">
        <w:rPr>
          <w:rFonts w:ascii="Book Antiqua" w:eastAsia="Book Antiqua" w:hAnsi="Book Antiqua" w:cs="Book Antiqua"/>
        </w:rPr>
        <w:t>μL</w:t>
      </w:r>
      <w:proofErr w:type="spellEnd"/>
      <w:r w:rsidRPr="00D44B5E">
        <w:rPr>
          <w:rFonts w:ascii="Book Antiqua" w:eastAsia="Book Antiqua" w:hAnsi="Book Antiqua" w:cs="Book Antiqua"/>
        </w:rPr>
        <w:t xml:space="preserve">. Considering that this might be thrombocytopenia induced by rifampicin, we replaced rifampicin with levofloxacin sodium chloride injection, 0.5 g intravenous drip once a day. Following consultation with hematology, we added subcutaneous injection of recombinant human thrombopoietin at 15000 units per day and intravenous infusion of human immunoglobulin (20.0 g/d), 15 units of platelets, and 5 mg of dexamethasone. The patient developed hemoptysis on day 13, and we added intravenous infusion of tranexamic acid sodium chloride (0.5 g/d), </w:t>
      </w:r>
      <w:proofErr w:type="spellStart"/>
      <w:r w:rsidRPr="00D44B5E">
        <w:rPr>
          <w:rFonts w:ascii="Book Antiqua" w:eastAsia="Book Antiqua" w:hAnsi="Book Antiqua" w:cs="Book Antiqua"/>
        </w:rPr>
        <w:t>etamsylate</w:t>
      </w:r>
      <w:proofErr w:type="spellEnd"/>
      <w:r w:rsidRPr="00D44B5E">
        <w:rPr>
          <w:rFonts w:ascii="Book Antiqua" w:eastAsia="Book Antiqua" w:hAnsi="Book Antiqua" w:cs="Book Antiqua"/>
        </w:rPr>
        <w:t xml:space="preserve"> (2.0 g/d) and spearhead </w:t>
      </w:r>
      <w:proofErr w:type="spellStart"/>
      <w:r w:rsidRPr="00D44B5E">
        <w:rPr>
          <w:rFonts w:ascii="Book Antiqua" w:eastAsia="Book Antiqua" w:hAnsi="Book Antiqua" w:cs="Book Antiqua"/>
        </w:rPr>
        <w:t>agkistrodon</w:t>
      </w:r>
      <w:proofErr w:type="spellEnd"/>
      <w:r w:rsidRPr="00D44B5E">
        <w:rPr>
          <w:rFonts w:ascii="Book Antiqua" w:eastAsia="Book Antiqua" w:hAnsi="Book Antiqua" w:cs="Book Antiqua"/>
        </w:rPr>
        <w:t xml:space="preserve"> </w:t>
      </w:r>
      <w:proofErr w:type="spellStart"/>
      <w:r w:rsidRPr="00D44B5E">
        <w:rPr>
          <w:rFonts w:ascii="Book Antiqua" w:eastAsia="Book Antiqua" w:hAnsi="Book Antiqua" w:cs="Book Antiqua"/>
        </w:rPr>
        <w:t>hemocoagulase</w:t>
      </w:r>
      <w:proofErr w:type="spellEnd"/>
      <w:r w:rsidRPr="00D44B5E">
        <w:rPr>
          <w:rFonts w:ascii="Book Antiqua" w:eastAsia="Book Antiqua" w:hAnsi="Book Antiqua" w:cs="Book Antiqua"/>
        </w:rPr>
        <w:t xml:space="preserve"> (2.0 U/d) for hemostasis.</w:t>
      </w:r>
    </w:p>
    <w:p w14:paraId="2293E375" w14:textId="77777777" w:rsidR="004A095B" w:rsidRPr="00D44B5E" w:rsidRDefault="001E5FDC" w:rsidP="00D44B5E">
      <w:pPr>
        <w:spacing w:line="360" w:lineRule="auto"/>
        <w:ind w:firstLineChars="100" w:firstLine="240"/>
        <w:jc w:val="both"/>
        <w:rPr>
          <w:rFonts w:ascii="Book Antiqua" w:hAnsi="Book Antiqua"/>
        </w:rPr>
      </w:pPr>
      <w:r w:rsidRPr="00D44B5E">
        <w:rPr>
          <w:rFonts w:ascii="Book Antiqua" w:eastAsia="Book Antiqua" w:hAnsi="Book Antiqua" w:cs="Book Antiqua"/>
        </w:rPr>
        <w:t>On the 15</w:t>
      </w:r>
      <w:r w:rsidRPr="00D44B5E">
        <w:rPr>
          <w:rFonts w:ascii="Book Antiqua" w:eastAsia="Book Antiqua" w:hAnsi="Book Antiqua" w:cs="Book Antiqua"/>
          <w:vertAlign w:val="superscript"/>
        </w:rPr>
        <w:t>th</w:t>
      </w:r>
      <w:r w:rsidRPr="00D44B5E">
        <w:rPr>
          <w:rFonts w:ascii="Book Antiqua" w:eastAsia="Book Antiqua" w:hAnsi="Book Antiqua" w:cs="Book Antiqua"/>
        </w:rPr>
        <w:t xml:space="preserve"> day, the platelet count decreased to 9000/</w:t>
      </w:r>
      <w:proofErr w:type="spellStart"/>
      <w:r w:rsidRPr="00D44B5E">
        <w:rPr>
          <w:rFonts w:ascii="Book Antiqua" w:eastAsia="Book Antiqua" w:hAnsi="Book Antiqua" w:cs="Book Antiqua"/>
        </w:rPr>
        <w:t>μL</w:t>
      </w:r>
      <w:proofErr w:type="spellEnd"/>
      <w:r w:rsidRPr="00D44B5E">
        <w:rPr>
          <w:rFonts w:ascii="Book Antiqua" w:eastAsia="Book Antiqua" w:hAnsi="Book Antiqua" w:cs="Book Antiqua"/>
        </w:rPr>
        <w:t>, suggesting that the patient was in a critical state. Because the patient could not afford the medications, pharmacists simplified the prescriptions. We recommended discontinuing latamoxef 2.0 g Q12H and adding an intravenous injection of 10 mg of vitamin K1 once a day, and the clinicians agreed. On the 16</w:t>
      </w:r>
      <w:r w:rsidRPr="00D44B5E">
        <w:rPr>
          <w:rFonts w:ascii="Book Antiqua" w:eastAsia="Book Antiqua" w:hAnsi="Book Antiqua" w:cs="Book Antiqua"/>
          <w:vertAlign w:val="superscript"/>
        </w:rPr>
        <w:t>th</w:t>
      </w:r>
      <w:r w:rsidRPr="00D44B5E">
        <w:rPr>
          <w:rFonts w:ascii="Book Antiqua" w:eastAsia="Book Antiqua" w:hAnsi="Book Antiqua" w:cs="Book Antiqua"/>
        </w:rPr>
        <w:t xml:space="preserve"> day, the platelet count increased to 57000/</w:t>
      </w:r>
      <w:proofErr w:type="spellStart"/>
      <w:r w:rsidRPr="00D44B5E">
        <w:rPr>
          <w:rFonts w:ascii="Book Antiqua" w:eastAsia="Book Antiqua" w:hAnsi="Book Antiqua" w:cs="Book Antiqua"/>
        </w:rPr>
        <w:t>μL</w:t>
      </w:r>
      <w:proofErr w:type="spellEnd"/>
      <w:r w:rsidRPr="00D44B5E">
        <w:rPr>
          <w:rFonts w:ascii="Book Antiqua" w:eastAsia="Book Antiqua" w:hAnsi="Book Antiqua" w:cs="Book Antiqua"/>
        </w:rPr>
        <w:t>. We discontinued the human immunoglobulin injection and recombinant human thrombopoietin. On the 17</w:t>
      </w:r>
      <w:r w:rsidRPr="00D44B5E">
        <w:rPr>
          <w:rFonts w:ascii="Book Antiqua" w:eastAsia="Book Antiqua" w:hAnsi="Book Antiqua" w:cs="Book Antiqua"/>
          <w:vertAlign w:val="superscript"/>
        </w:rPr>
        <w:t>th</w:t>
      </w:r>
      <w:r w:rsidRPr="00D44B5E">
        <w:rPr>
          <w:rFonts w:ascii="Book Antiqua" w:eastAsia="Book Antiqua" w:hAnsi="Book Antiqua" w:cs="Book Antiqua"/>
        </w:rPr>
        <w:t xml:space="preserve"> day, </w:t>
      </w:r>
      <w:r w:rsidRPr="00D44B5E">
        <w:rPr>
          <w:rFonts w:ascii="Book Antiqua" w:hAnsi="Book Antiqua" w:cs="Book Antiqua"/>
          <w:lang w:eastAsia="zh-CN"/>
        </w:rPr>
        <w:t>t</w:t>
      </w:r>
      <w:r w:rsidRPr="00D44B5E">
        <w:rPr>
          <w:rFonts w:ascii="Book Antiqua" w:eastAsia="Book Antiqua" w:hAnsi="Book Antiqua" w:cs="Book Antiqua"/>
        </w:rPr>
        <w:t>he platelet count rapidly recovered to 157000/</w:t>
      </w:r>
      <w:proofErr w:type="spellStart"/>
      <w:r w:rsidRPr="00D44B5E">
        <w:rPr>
          <w:rFonts w:ascii="Book Antiqua" w:eastAsia="Book Antiqua" w:hAnsi="Book Antiqua" w:cs="Book Antiqua"/>
        </w:rPr>
        <w:t>μL</w:t>
      </w:r>
      <w:proofErr w:type="spellEnd"/>
      <w:r w:rsidRPr="00D44B5E">
        <w:rPr>
          <w:rFonts w:ascii="Book Antiqua" w:eastAsia="Book Antiqua" w:hAnsi="Book Antiqua" w:cs="Book Antiqua"/>
        </w:rPr>
        <w:t>. We discontinued vitamin K1 and dexamethasone. Since then, the patient did not use latamoxef and was discharged on the 24</w:t>
      </w:r>
      <w:r w:rsidRPr="00D44B5E">
        <w:rPr>
          <w:rFonts w:ascii="Book Antiqua" w:eastAsia="Book Antiqua" w:hAnsi="Book Antiqua" w:cs="Book Antiqua"/>
          <w:vertAlign w:val="superscript"/>
        </w:rPr>
        <w:t>th</w:t>
      </w:r>
      <w:r w:rsidRPr="00D44B5E">
        <w:rPr>
          <w:rFonts w:ascii="Book Antiqua" w:eastAsia="Book Antiqua" w:hAnsi="Book Antiqua" w:cs="Book Antiqua"/>
        </w:rPr>
        <w:t xml:space="preserve"> day taking isoniazid, ethambutol, pyrazinamide, and levofloxacin for tuberculosis treatment. Figure 1 display the fluctuation of peripheral blood WBC, HGB, and platelets, respectively, along with medications. Figure 2 display the ecchymoses before discontinuation of latamoxef and before discharge, respectively.</w:t>
      </w:r>
    </w:p>
    <w:p w14:paraId="1E89D36D" w14:textId="77777777" w:rsidR="004A095B" w:rsidRPr="00D44B5E" w:rsidRDefault="004A095B" w:rsidP="00D44B5E">
      <w:pPr>
        <w:spacing w:line="360" w:lineRule="auto"/>
        <w:jc w:val="both"/>
        <w:rPr>
          <w:rFonts w:ascii="Book Antiqua" w:hAnsi="Book Antiqua"/>
        </w:rPr>
      </w:pPr>
    </w:p>
    <w:p w14:paraId="2880C0DC" w14:textId="77777777" w:rsidR="004A095B" w:rsidRPr="00D44B5E" w:rsidRDefault="001E5FDC" w:rsidP="00D44B5E">
      <w:pPr>
        <w:spacing w:line="360" w:lineRule="auto"/>
        <w:jc w:val="both"/>
        <w:rPr>
          <w:rFonts w:ascii="Book Antiqua" w:hAnsi="Book Antiqua"/>
        </w:rPr>
      </w:pPr>
      <w:r w:rsidRPr="00D44B5E">
        <w:rPr>
          <w:rFonts w:ascii="Book Antiqua" w:eastAsia="Book Antiqua" w:hAnsi="Book Antiqua" w:cs="Book Antiqua"/>
          <w:b/>
          <w:caps/>
          <w:u w:val="single"/>
        </w:rPr>
        <w:lastRenderedPageBreak/>
        <w:t>OUTCOME AND FOLLOW-UP</w:t>
      </w:r>
    </w:p>
    <w:p w14:paraId="6E737D9A" w14:textId="77777777" w:rsidR="004A095B" w:rsidRPr="00D44B5E" w:rsidRDefault="001E5FDC" w:rsidP="00D44B5E">
      <w:pPr>
        <w:spacing w:line="360" w:lineRule="auto"/>
        <w:jc w:val="both"/>
        <w:rPr>
          <w:rFonts w:ascii="Book Antiqua" w:hAnsi="Book Antiqua"/>
        </w:rPr>
      </w:pPr>
      <w:r w:rsidRPr="00D44B5E">
        <w:rPr>
          <w:rFonts w:ascii="Book Antiqua" w:eastAsia="Book Antiqua" w:hAnsi="Book Antiqua" w:cs="Book Antiqua"/>
        </w:rPr>
        <w:t xml:space="preserve">The patient was followed up at the first, third, and fifth week and monthly after discharge. The platelet counts and the HGB concentrations remained stable and in the normal range. Prothrombin and activated partial thromboplastin were normal from admission to platelet recovery. No thrombocytopenia was found at follow-up 15 </w:t>
      </w:r>
      <w:proofErr w:type="spellStart"/>
      <w:r w:rsidRPr="00D44B5E">
        <w:rPr>
          <w:rFonts w:ascii="Book Antiqua" w:eastAsia="Book Antiqua" w:hAnsi="Book Antiqua" w:cs="Book Antiqua"/>
        </w:rPr>
        <w:t>mo</w:t>
      </w:r>
      <w:proofErr w:type="spellEnd"/>
      <w:r w:rsidRPr="00D44B5E">
        <w:rPr>
          <w:rFonts w:ascii="Book Antiqua" w:eastAsia="Book Antiqua" w:hAnsi="Book Antiqua" w:cs="Book Antiqua"/>
        </w:rPr>
        <w:t xml:space="preserve"> after discharge.</w:t>
      </w:r>
    </w:p>
    <w:p w14:paraId="5FA67A4C" w14:textId="77777777" w:rsidR="004A095B" w:rsidRPr="00D44B5E" w:rsidRDefault="004A095B" w:rsidP="00D44B5E">
      <w:pPr>
        <w:spacing w:line="360" w:lineRule="auto"/>
        <w:jc w:val="both"/>
        <w:rPr>
          <w:rFonts w:ascii="Book Antiqua" w:hAnsi="Book Antiqua"/>
        </w:rPr>
      </w:pPr>
    </w:p>
    <w:p w14:paraId="10AEB178" w14:textId="77777777" w:rsidR="004A095B" w:rsidRPr="00D44B5E" w:rsidRDefault="001E5FDC" w:rsidP="00D44B5E">
      <w:pPr>
        <w:spacing w:line="360" w:lineRule="auto"/>
        <w:jc w:val="both"/>
        <w:rPr>
          <w:rFonts w:ascii="Book Antiqua" w:hAnsi="Book Antiqua"/>
        </w:rPr>
      </w:pPr>
      <w:r w:rsidRPr="00D44B5E">
        <w:rPr>
          <w:rFonts w:ascii="Book Antiqua" w:eastAsia="Book Antiqua" w:hAnsi="Book Antiqua" w:cs="Book Antiqua"/>
          <w:b/>
          <w:caps/>
          <w:u w:val="single"/>
        </w:rPr>
        <w:t>DISCUSSION</w:t>
      </w:r>
    </w:p>
    <w:p w14:paraId="18DB05BD" w14:textId="77777777" w:rsidR="004A095B" w:rsidRPr="00D44B5E" w:rsidRDefault="001E5FDC" w:rsidP="00D44B5E">
      <w:pPr>
        <w:spacing w:line="360" w:lineRule="auto"/>
        <w:jc w:val="both"/>
        <w:rPr>
          <w:rFonts w:ascii="Book Antiqua" w:hAnsi="Book Antiqua" w:cs="Book Antiqua"/>
          <w:lang w:eastAsia="zh-CN"/>
        </w:rPr>
      </w:pPr>
      <w:r w:rsidRPr="00D44B5E">
        <w:rPr>
          <w:rFonts w:ascii="Book Antiqua" w:eastAsia="Book Antiqua" w:hAnsi="Book Antiqua" w:cs="Book Antiqua"/>
        </w:rPr>
        <w:t xml:space="preserve">Our patient's thrombocytopenia induced by latamoxef was unique. To our best knowledge, this is the first documented case in a young Chinese patient. </w:t>
      </w:r>
      <w:proofErr w:type="spellStart"/>
      <w:r w:rsidRPr="00D44B5E">
        <w:rPr>
          <w:rFonts w:ascii="Book Antiqua" w:eastAsia="Book Antiqua" w:hAnsi="Book Antiqua" w:cs="Book Antiqua"/>
        </w:rPr>
        <w:t>Vayne</w:t>
      </w:r>
      <w:proofErr w:type="spellEnd"/>
      <w:r w:rsidRPr="00D44B5E">
        <w:rPr>
          <w:rFonts w:ascii="Book Antiqua" w:eastAsia="Book Antiqua" w:hAnsi="Book Antiqua" w:cs="Book Antiqua"/>
        </w:rPr>
        <w:t xml:space="preserve"> </w:t>
      </w:r>
      <w:r w:rsidRPr="00D44B5E">
        <w:rPr>
          <w:rFonts w:ascii="Book Antiqua" w:eastAsia="Book Antiqua" w:hAnsi="Book Antiqua" w:cs="Book Antiqua"/>
          <w:i/>
          <w:iCs/>
        </w:rPr>
        <w:t>et al</w:t>
      </w:r>
      <w:r w:rsidRPr="00D44B5E">
        <w:rPr>
          <w:rFonts w:ascii="Book Antiqua" w:eastAsia="Book Antiqua" w:hAnsi="Book Antiqua" w:cs="Book Antiqua"/>
          <w:vertAlign w:val="superscript"/>
        </w:rPr>
        <w:t>[</w:t>
      </w:r>
      <w:r w:rsidRPr="00D44B5E">
        <w:rPr>
          <w:rFonts w:ascii="Book Antiqua" w:hAnsi="Book Antiqua" w:cs="Book Antiqua"/>
          <w:vertAlign w:val="superscript"/>
          <w:lang w:eastAsia="zh-CN"/>
        </w:rPr>
        <w:t>9</w:t>
      </w:r>
      <w:r w:rsidRPr="00D44B5E">
        <w:rPr>
          <w:rFonts w:ascii="Book Antiqua" w:eastAsia="Book Antiqua" w:hAnsi="Book Antiqua" w:cs="Book Antiqua"/>
          <w:vertAlign w:val="superscript"/>
        </w:rPr>
        <w:t>]</w:t>
      </w:r>
      <w:r w:rsidRPr="00D44B5E">
        <w:rPr>
          <w:rFonts w:ascii="Book Antiqua" w:hAnsi="Book Antiqua" w:cs="Book Antiqua"/>
          <w:vertAlign w:val="superscript"/>
          <w:lang w:eastAsia="zh-CN"/>
        </w:rPr>
        <w:t xml:space="preserve"> </w:t>
      </w:r>
      <w:r w:rsidRPr="00D44B5E">
        <w:rPr>
          <w:rFonts w:ascii="Book Antiqua" w:eastAsia="Book Antiqua" w:hAnsi="Book Antiqua" w:cs="Book Antiqua"/>
        </w:rPr>
        <w:t>reported that drug-mediated immune thrombocytopenia often gave rise to a higher risk of bleeding. Generally, thrombocytopenia occurs after 5 to 10 d of drug exposure, and the median platelet count is usually less than 20000/</w:t>
      </w:r>
      <w:proofErr w:type="spellStart"/>
      <w:r w:rsidRPr="00D44B5E">
        <w:rPr>
          <w:rFonts w:ascii="Book Antiqua" w:eastAsia="Book Antiqua" w:hAnsi="Book Antiqua" w:cs="Book Antiqua"/>
        </w:rPr>
        <w:t>μL</w:t>
      </w:r>
      <w:proofErr w:type="spellEnd"/>
      <w:r w:rsidRPr="00D44B5E">
        <w:rPr>
          <w:rFonts w:ascii="Book Antiqua" w:eastAsia="Book Antiqua" w:hAnsi="Book Antiqua" w:cs="Book Antiqua"/>
        </w:rPr>
        <w:t>. Platelet counts usually begin to recover at four to five half-lives or within two to three days after discontinuation</w:t>
      </w:r>
      <w:r w:rsidRPr="00D44B5E">
        <w:rPr>
          <w:rFonts w:ascii="Book Antiqua" w:eastAsia="Book Antiqua" w:hAnsi="Book Antiqua" w:cs="Book Antiqua"/>
          <w:vertAlign w:val="superscript"/>
        </w:rPr>
        <w:t>[8,9]</w:t>
      </w:r>
      <w:r w:rsidRPr="00D44B5E">
        <w:rPr>
          <w:rFonts w:ascii="Book Antiqua" w:eastAsia="Book Antiqua" w:hAnsi="Book Antiqua" w:cs="Book Antiqua"/>
        </w:rPr>
        <w:t>. The literature suggested that rifampicin had a strong tendency to cause thrombocytopenia with an incidence of between 1% and 10%</w:t>
      </w:r>
      <w:r w:rsidRPr="00D44B5E">
        <w:rPr>
          <w:rFonts w:ascii="Book Antiqua" w:eastAsia="Book Antiqua" w:hAnsi="Book Antiqua" w:cs="Book Antiqua"/>
          <w:vertAlign w:val="superscript"/>
        </w:rPr>
        <w:t>[10]</w:t>
      </w:r>
      <w:r w:rsidRPr="00D44B5E">
        <w:rPr>
          <w:rFonts w:ascii="Book Antiqua" w:eastAsia="Book Antiqua" w:hAnsi="Book Antiqua" w:cs="Book Antiqua"/>
        </w:rPr>
        <w:t xml:space="preserve">. A systematic evaluation of 153 drugs conducted by Arnold </w:t>
      </w:r>
      <w:r w:rsidRPr="00D44B5E">
        <w:rPr>
          <w:rFonts w:ascii="Book Antiqua" w:eastAsia="Book Antiqua" w:hAnsi="Book Antiqua" w:cs="Book Antiqua"/>
          <w:i/>
          <w:iCs/>
        </w:rPr>
        <w:t>et al</w:t>
      </w:r>
      <w:r w:rsidRPr="00D44B5E">
        <w:rPr>
          <w:rFonts w:ascii="Book Antiqua" w:eastAsia="Book Antiqua" w:hAnsi="Book Antiqua" w:cs="Book Antiqua"/>
          <w:vertAlign w:val="superscript"/>
        </w:rPr>
        <w:t>[11]</w:t>
      </w:r>
      <w:r w:rsidRPr="00D44B5E">
        <w:rPr>
          <w:rFonts w:ascii="Book Antiqua" w:eastAsia="Book Antiqua" w:hAnsi="Book Antiqua" w:cs="Book Antiqua"/>
        </w:rPr>
        <w:t xml:space="preserve"> found that the most drugs contributing to drug-induced immune thrombocytopenia were rifampicin, quinine, vancomycin, and ceftriaxone.</w:t>
      </w:r>
    </w:p>
    <w:p w14:paraId="2577DF88" w14:textId="77777777" w:rsidR="004A095B" w:rsidRPr="00D44B5E" w:rsidRDefault="001E5FDC" w:rsidP="00D44B5E">
      <w:pPr>
        <w:spacing w:line="360" w:lineRule="auto"/>
        <w:ind w:firstLineChars="100" w:firstLine="240"/>
        <w:jc w:val="both"/>
        <w:rPr>
          <w:rFonts w:ascii="Book Antiqua" w:hAnsi="Book Antiqua" w:cs="Book Antiqua"/>
          <w:lang w:eastAsia="zh-CN"/>
        </w:rPr>
      </w:pPr>
      <w:r w:rsidRPr="00D44B5E">
        <w:rPr>
          <w:rFonts w:ascii="Book Antiqua" w:eastAsia="Book Antiqua" w:hAnsi="Book Antiqua" w:cs="Book Antiqua"/>
        </w:rPr>
        <w:t>The patient started oral rifampicin on the 10</w:t>
      </w:r>
      <w:r w:rsidRPr="00D44B5E">
        <w:rPr>
          <w:rFonts w:ascii="Book Antiqua" w:eastAsia="Book Antiqua" w:hAnsi="Book Antiqua" w:cs="Book Antiqua"/>
          <w:vertAlign w:val="superscript"/>
        </w:rPr>
        <w:t>th</w:t>
      </w:r>
      <w:r w:rsidRPr="00D44B5E">
        <w:rPr>
          <w:rFonts w:ascii="Book Antiqua" w:eastAsia="Book Antiqua" w:hAnsi="Book Antiqua" w:cs="Book Antiqua"/>
        </w:rPr>
        <w:t xml:space="preserve"> day and stopped on the 12</w:t>
      </w:r>
      <w:r w:rsidRPr="00D44B5E">
        <w:rPr>
          <w:rFonts w:ascii="Book Antiqua" w:eastAsia="Book Antiqua" w:hAnsi="Book Antiqua" w:cs="Book Antiqua"/>
          <w:vertAlign w:val="superscript"/>
        </w:rPr>
        <w:t>th</w:t>
      </w:r>
      <w:r w:rsidRPr="00D44B5E">
        <w:rPr>
          <w:rFonts w:ascii="Book Antiqua" w:eastAsia="Book Antiqua" w:hAnsi="Book Antiqua" w:cs="Book Antiqua"/>
        </w:rPr>
        <w:t xml:space="preserve"> day. We excluded rifampicin-induced immune thrombocytopenia based on the following criteria: (1) </w:t>
      </w:r>
      <w:r w:rsidRPr="00D44B5E">
        <w:rPr>
          <w:rFonts w:ascii="Book Antiqua" w:hAnsi="Book Antiqua" w:cs="Book Antiqua"/>
          <w:lang w:eastAsia="zh-CN"/>
        </w:rPr>
        <w:t>T</w:t>
      </w:r>
      <w:r w:rsidRPr="00D44B5E">
        <w:rPr>
          <w:rFonts w:ascii="Book Antiqua" w:eastAsia="Book Antiqua" w:hAnsi="Book Antiqua" w:cs="Book Antiqua"/>
        </w:rPr>
        <w:t>he time of occurrence was not in line with expectations. Before taking rifampicin, the patient received latamoxef alone. At that time, the platelet count decreased significantly from 140000/</w:t>
      </w:r>
      <w:proofErr w:type="spellStart"/>
      <w:r w:rsidRPr="00D44B5E">
        <w:rPr>
          <w:rFonts w:ascii="Book Antiqua" w:eastAsia="Book Antiqua" w:hAnsi="Book Antiqua" w:cs="Book Antiqua"/>
        </w:rPr>
        <w:t>μL</w:t>
      </w:r>
      <w:proofErr w:type="spellEnd"/>
      <w:r w:rsidRPr="00D44B5E">
        <w:rPr>
          <w:rFonts w:ascii="Book Antiqua" w:eastAsia="Book Antiqua" w:hAnsi="Book Antiqua" w:cs="Book Antiqua"/>
        </w:rPr>
        <w:t xml:space="preserve"> to 44000/</w:t>
      </w:r>
      <w:proofErr w:type="spellStart"/>
      <w:r w:rsidRPr="00D44B5E">
        <w:rPr>
          <w:rFonts w:ascii="Book Antiqua" w:eastAsia="Book Antiqua" w:hAnsi="Book Antiqua" w:cs="Book Antiqua"/>
        </w:rPr>
        <w:t>μL</w:t>
      </w:r>
      <w:proofErr w:type="spellEnd"/>
      <w:r w:rsidRPr="00D44B5E">
        <w:rPr>
          <w:rFonts w:ascii="Book Antiqua" w:eastAsia="SimSun" w:hAnsi="Book Antiqua" w:cs="Book Antiqua"/>
          <w:lang w:eastAsia="zh-CN"/>
        </w:rPr>
        <w:t xml:space="preserve"> (by </w:t>
      </w:r>
      <w:r w:rsidRPr="00D44B5E">
        <w:rPr>
          <w:rFonts w:ascii="Book Antiqua" w:eastAsia="Book Antiqua" w:hAnsi="Book Antiqua" w:cs="Book Antiqua"/>
        </w:rPr>
        <w:t>68.57%</w:t>
      </w:r>
      <w:r w:rsidRPr="00D44B5E">
        <w:rPr>
          <w:rFonts w:ascii="Book Antiqua" w:eastAsia="SimSun" w:hAnsi="Book Antiqua" w:cs="Book Antiqua"/>
          <w:lang w:eastAsia="zh-CN"/>
        </w:rPr>
        <w:t>)</w:t>
      </w:r>
      <w:r w:rsidRPr="00D44B5E">
        <w:rPr>
          <w:rFonts w:ascii="Book Antiqua" w:eastAsia="Book Antiqua" w:hAnsi="Book Antiqua" w:cs="Book Antiqua"/>
        </w:rPr>
        <w:t>; (2) The exposure time of rifampicin was short (only two days), far less than the exposure time of five to ten days; this exposure was not sufficient to cause a decline in the platelet count</w:t>
      </w:r>
      <w:r w:rsidRPr="00D44B5E">
        <w:rPr>
          <w:rFonts w:ascii="Book Antiqua" w:eastAsia="Book Antiqua" w:hAnsi="Book Antiqua" w:cs="Book Antiqua"/>
          <w:vertAlign w:val="superscript"/>
        </w:rPr>
        <w:t>[8,9,12]</w:t>
      </w:r>
      <w:r w:rsidRPr="00D44B5E">
        <w:rPr>
          <w:rFonts w:ascii="Book Antiqua" w:eastAsia="Book Antiqua" w:hAnsi="Book Antiqua" w:cs="Book Antiqua"/>
        </w:rPr>
        <w:t>; (3) The elimination half-life of rifampicin is three to five hours, and the patient had been off rifampicin for three days before the recurrence of thrombocytopenia; this time-course was inconsistent with the reported recovery of platelet counts after four to five half-lives. We transfused 15 units of platelets</w:t>
      </w:r>
      <w:r w:rsidRPr="00D44B5E">
        <w:rPr>
          <w:rFonts w:ascii="Book Antiqua" w:eastAsia="SimSun" w:hAnsi="Book Antiqua" w:cs="Book Antiqua"/>
          <w:lang w:eastAsia="zh-CN"/>
        </w:rPr>
        <w:t xml:space="preserve"> and </w:t>
      </w:r>
      <w:r w:rsidRPr="00D44B5E">
        <w:rPr>
          <w:rFonts w:ascii="Book Antiqua" w:eastAsia="Book Antiqua" w:hAnsi="Book Antiqua" w:cs="Book Antiqua"/>
        </w:rPr>
        <w:t>administered</w:t>
      </w:r>
      <w:r w:rsidRPr="00D44B5E">
        <w:rPr>
          <w:rFonts w:ascii="Book Antiqua" w:eastAsia="SimSun" w:hAnsi="Book Antiqua" w:cs="Book Antiqua"/>
          <w:lang w:eastAsia="zh-CN"/>
        </w:rPr>
        <w:t xml:space="preserve"> </w:t>
      </w:r>
      <w:r w:rsidRPr="00D44B5E">
        <w:rPr>
          <w:rFonts w:ascii="Book Antiqua" w:eastAsia="Book Antiqua" w:hAnsi="Book Antiqua" w:cs="Book Antiqua"/>
        </w:rPr>
        <w:t>human immunoglobulin</w:t>
      </w:r>
      <w:r w:rsidRPr="00D44B5E">
        <w:rPr>
          <w:rFonts w:ascii="Book Antiqua" w:eastAsia="SimSun" w:hAnsi="Book Antiqua" w:cs="Book Antiqua"/>
          <w:lang w:eastAsia="zh-CN"/>
        </w:rPr>
        <w:t xml:space="preserve">, </w:t>
      </w:r>
      <w:r w:rsidRPr="00D44B5E">
        <w:rPr>
          <w:rFonts w:ascii="Book Antiqua" w:eastAsia="Book Antiqua" w:hAnsi="Book Antiqua" w:cs="Book Antiqua"/>
        </w:rPr>
        <w:t xml:space="preserve">glucocorticoid after discontinuation of rifampicin to retard platelet clearance; however, the patient’s platelet count remained </w:t>
      </w:r>
      <w:r w:rsidRPr="00D44B5E">
        <w:rPr>
          <w:rFonts w:ascii="Book Antiqua" w:eastAsia="Book Antiqua" w:hAnsi="Book Antiqua" w:cs="Book Antiqua"/>
        </w:rPr>
        <w:lastRenderedPageBreak/>
        <w:t>at 9000/</w:t>
      </w:r>
      <w:proofErr w:type="spellStart"/>
      <w:r w:rsidRPr="00D44B5E">
        <w:rPr>
          <w:rFonts w:ascii="Book Antiqua" w:eastAsia="Book Antiqua" w:hAnsi="Book Antiqua" w:cs="Book Antiqua"/>
        </w:rPr>
        <w:t>μL</w:t>
      </w:r>
      <w:proofErr w:type="spellEnd"/>
      <w:r w:rsidRPr="00D44B5E">
        <w:rPr>
          <w:rFonts w:ascii="Book Antiqua" w:eastAsia="Book Antiqua" w:hAnsi="Book Antiqua" w:cs="Book Antiqua"/>
        </w:rPr>
        <w:t xml:space="preserve"> on the 4</w:t>
      </w:r>
      <w:r w:rsidRPr="00D44B5E">
        <w:rPr>
          <w:rFonts w:ascii="Book Antiqua" w:eastAsia="Book Antiqua" w:hAnsi="Book Antiqua" w:cs="Book Antiqua"/>
          <w:vertAlign w:val="superscript"/>
        </w:rPr>
        <w:t>th</w:t>
      </w:r>
      <w:r w:rsidRPr="00D44B5E">
        <w:rPr>
          <w:rFonts w:ascii="Book Antiqua" w:eastAsia="Book Antiqua" w:hAnsi="Book Antiqua" w:cs="Book Antiqua"/>
        </w:rPr>
        <w:t xml:space="preserve"> day after discontinuation of rifampicin. These results suggest that rifampicin was not the primary cause of drug-induced immune thrombocytopenia.</w:t>
      </w:r>
    </w:p>
    <w:p w14:paraId="02C71CE8" w14:textId="77777777" w:rsidR="004A095B" w:rsidRPr="00D44B5E" w:rsidRDefault="001E5FDC" w:rsidP="00D44B5E">
      <w:pPr>
        <w:spacing w:line="360" w:lineRule="auto"/>
        <w:ind w:firstLineChars="100" w:firstLine="240"/>
        <w:jc w:val="both"/>
        <w:rPr>
          <w:rFonts w:ascii="Book Antiqua" w:hAnsi="Book Antiqua" w:cs="Book Antiqua"/>
          <w:lang w:eastAsia="zh-CN"/>
        </w:rPr>
      </w:pPr>
      <w:r w:rsidRPr="00D44B5E">
        <w:rPr>
          <w:rFonts w:ascii="Book Antiqua" w:eastAsia="Book Antiqua" w:hAnsi="Book Antiqua" w:cs="Book Antiqua"/>
        </w:rPr>
        <w:t xml:space="preserve">According to an approach proposed by Arnold </w:t>
      </w:r>
      <w:r w:rsidRPr="00D44B5E">
        <w:rPr>
          <w:rFonts w:ascii="Book Antiqua" w:eastAsia="Book Antiqua" w:hAnsi="Book Antiqua" w:cs="Book Antiqua"/>
          <w:i/>
          <w:iCs/>
        </w:rPr>
        <w:t>et al</w:t>
      </w:r>
      <w:r w:rsidRPr="00D44B5E">
        <w:rPr>
          <w:rFonts w:ascii="Book Antiqua" w:eastAsia="Book Antiqua" w:hAnsi="Book Antiqua" w:cs="Book Antiqua"/>
          <w:vertAlign w:val="superscript"/>
        </w:rPr>
        <w:t>[13]</w:t>
      </w:r>
      <w:r w:rsidRPr="00D44B5E">
        <w:rPr>
          <w:rFonts w:ascii="Book Antiqua" w:eastAsia="Book Antiqua" w:hAnsi="Book Antiqua" w:cs="Book Antiqua"/>
        </w:rPr>
        <w:t xml:space="preserve">, the diagnosis of drug-induced immune thrombocytopenia is based on the following four criteria: (1) </w:t>
      </w:r>
      <w:r w:rsidRPr="00D44B5E">
        <w:rPr>
          <w:rFonts w:ascii="Book Antiqua" w:hAnsi="Book Antiqua" w:cs="Book Antiqua"/>
          <w:lang w:eastAsia="zh-CN"/>
        </w:rPr>
        <w:t>S</w:t>
      </w:r>
      <w:r w:rsidRPr="00D44B5E">
        <w:rPr>
          <w:rFonts w:ascii="Book Antiqua" w:eastAsia="Book Antiqua" w:hAnsi="Book Antiqua" w:cs="Book Antiqua"/>
        </w:rPr>
        <w:t>everity of thrombocytopenia: platelet count nadir below 20000/</w:t>
      </w:r>
      <w:proofErr w:type="spellStart"/>
      <w:r w:rsidRPr="00D44B5E">
        <w:rPr>
          <w:rFonts w:ascii="Book Antiqua" w:eastAsia="Book Antiqua" w:hAnsi="Book Antiqua" w:cs="Book Antiqua"/>
        </w:rPr>
        <w:t>μL</w:t>
      </w:r>
      <w:proofErr w:type="spellEnd"/>
      <w:r w:rsidRPr="00D44B5E">
        <w:rPr>
          <w:rFonts w:ascii="Book Antiqua" w:hAnsi="Book Antiqua" w:cs="Book Antiqua"/>
          <w:lang w:eastAsia="zh-CN"/>
        </w:rPr>
        <w:t>;</w:t>
      </w:r>
      <w:r w:rsidRPr="00D44B5E">
        <w:rPr>
          <w:rFonts w:ascii="Book Antiqua" w:eastAsia="Book Antiqua" w:hAnsi="Book Antiqua" w:cs="Book Antiqua"/>
        </w:rPr>
        <w:t xml:space="preserve"> (2) </w:t>
      </w:r>
      <w:r w:rsidRPr="00D44B5E">
        <w:rPr>
          <w:rFonts w:ascii="Book Antiqua" w:hAnsi="Book Antiqua" w:cs="Book Antiqua"/>
          <w:lang w:eastAsia="zh-CN"/>
        </w:rPr>
        <w:t>C</w:t>
      </w:r>
      <w:r w:rsidRPr="00D44B5E">
        <w:rPr>
          <w:rFonts w:ascii="Book Antiqua" w:eastAsia="Book Antiqua" w:hAnsi="Book Antiqua" w:cs="Book Antiqua"/>
        </w:rPr>
        <w:t xml:space="preserve">linical signs: </w:t>
      </w:r>
      <w:r w:rsidRPr="00D44B5E">
        <w:rPr>
          <w:rFonts w:ascii="Book Antiqua" w:hAnsi="Book Antiqua" w:cs="Book Antiqua"/>
          <w:lang w:eastAsia="zh-CN"/>
        </w:rPr>
        <w:t>A</w:t>
      </w:r>
      <w:r w:rsidRPr="00D44B5E">
        <w:rPr>
          <w:rFonts w:ascii="Book Antiqua" w:eastAsia="Book Antiqua" w:hAnsi="Book Antiqua" w:cs="Book Antiqua"/>
        </w:rPr>
        <w:t xml:space="preserve">ny bleeding; (3) </w:t>
      </w:r>
      <w:r w:rsidRPr="00D44B5E">
        <w:rPr>
          <w:rFonts w:ascii="Book Antiqua" w:hAnsi="Book Antiqua" w:cs="Book Antiqua"/>
          <w:lang w:eastAsia="zh-CN"/>
        </w:rPr>
        <w:t>T</w:t>
      </w:r>
      <w:r w:rsidRPr="00D44B5E">
        <w:rPr>
          <w:rFonts w:ascii="Book Antiqua" w:eastAsia="Book Antiqua" w:hAnsi="Book Antiqua" w:cs="Book Antiqua"/>
        </w:rPr>
        <w:t xml:space="preserve">ime to onset: </w:t>
      </w:r>
      <w:r w:rsidRPr="00D44B5E">
        <w:rPr>
          <w:rFonts w:ascii="Book Antiqua" w:hAnsi="Book Antiqua" w:cs="Book Antiqua"/>
          <w:lang w:eastAsia="zh-CN"/>
        </w:rPr>
        <w:t>P</w:t>
      </w:r>
      <w:r w:rsidRPr="00D44B5E">
        <w:rPr>
          <w:rFonts w:ascii="Book Antiqua" w:eastAsia="Book Antiqua" w:hAnsi="Book Antiqua" w:cs="Book Antiqua"/>
        </w:rPr>
        <w:t xml:space="preserve">latelet counts fall 5-10 d after initiation of a new drug or exposure to a drug previously taken; (4) </w:t>
      </w:r>
      <w:r w:rsidRPr="00D44B5E">
        <w:rPr>
          <w:rFonts w:ascii="Book Antiqua" w:hAnsi="Book Antiqua" w:cs="Book Antiqua"/>
          <w:lang w:eastAsia="zh-CN"/>
        </w:rPr>
        <w:t>U</w:t>
      </w:r>
      <w:r w:rsidRPr="00D44B5E">
        <w:rPr>
          <w:rFonts w:ascii="Book Antiqua" w:eastAsia="Book Antiqua" w:hAnsi="Book Antiqua" w:cs="Book Antiqua"/>
        </w:rPr>
        <w:t>se of drugs already identified as responsible for drug-induced immune thrombocytopenia (with clinical and laboratory tests), with the drug previously associating with drug-induced immune thrombocytopenia by clinical and laboratory criteria</w:t>
      </w:r>
      <w:r w:rsidRPr="00D44B5E">
        <w:rPr>
          <w:rFonts w:ascii="Book Antiqua" w:eastAsia="Book Antiqua" w:hAnsi="Book Antiqua" w:cs="Book Antiqua"/>
          <w:vertAlign w:val="superscript"/>
        </w:rPr>
        <w:t>[13]</w:t>
      </w:r>
      <w:r w:rsidRPr="00D44B5E">
        <w:rPr>
          <w:rFonts w:ascii="Book Antiqua" w:eastAsia="Book Antiqua" w:hAnsi="Book Antiqua" w:cs="Book Antiqua"/>
        </w:rPr>
        <w:t>. The first three criteria matched our patient’s presentation. Because of our hospital's limited laboratory conditions, we could not directly measure drug-dependent platelet antibodies using immunoassay or flow cytometry. Therefore, the fourth criterion could not be confirmed.</w:t>
      </w:r>
    </w:p>
    <w:p w14:paraId="2BACA21C" w14:textId="77777777" w:rsidR="004A095B" w:rsidRPr="00D44B5E" w:rsidRDefault="001E5FDC" w:rsidP="00D44B5E">
      <w:pPr>
        <w:spacing w:line="360" w:lineRule="auto"/>
        <w:ind w:firstLineChars="100" w:firstLine="240"/>
        <w:jc w:val="both"/>
        <w:rPr>
          <w:rFonts w:ascii="Book Antiqua" w:hAnsi="Book Antiqua" w:cs="Book Antiqua"/>
          <w:lang w:eastAsia="zh-CN"/>
        </w:rPr>
      </w:pPr>
      <w:r w:rsidRPr="00D44B5E">
        <w:rPr>
          <w:rFonts w:ascii="Book Antiqua" w:eastAsia="Book Antiqua" w:hAnsi="Book Antiqua" w:cs="Book Antiqua"/>
        </w:rPr>
        <w:t xml:space="preserve">We excluded possible causes of thrombocytopenia such as tuberculosis of the spleen, </w:t>
      </w:r>
      <w:proofErr w:type="spellStart"/>
      <w:r w:rsidRPr="00D44B5E">
        <w:rPr>
          <w:rFonts w:ascii="Book Antiqua" w:eastAsia="Book Antiqua" w:hAnsi="Book Antiqua" w:cs="Book Antiqua"/>
        </w:rPr>
        <w:t>pseudothrombocytopenia</w:t>
      </w:r>
      <w:proofErr w:type="spellEnd"/>
      <w:r w:rsidRPr="00D44B5E">
        <w:rPr>
          <w:rFonts w:ascii="Book Antiqua" w:eastAsia="Book Antiqua" w:hAnsi="Book Antiqua" w:cs="Book Antiqua"/>
        </w:rPr>
        <w:t>, primary immune thrombocytopenia, other drug-induced immune thrombocytopenia, food and beverages, infections, hypersplenism due to chronic liver disease, excessive alcohol intake, nutritional deficiencies, rheumatologic diseases, thrombotic microangiopathy, myelodysplasia, cancer with disseminated intravascular, coagulation, cancer with bone marrow infiltration or suppression, and post-transfusion purpura. On the Naranjo scale, our patient scored six, placing him in the category of potential drug-related toxicity</w:t>
      </w:r>
      <w:r w:rsidRPr="00D44B5E">
        <w:rPr>
          <w:rFonts w:ascii="Book Antiqua" w:eastAsia="Book Antiqua" w:hAnsi="Book Antiqua" w:cs="Book Antiqua"/>
          <w:vertAlign w:val="superscript"/>
        </w:rPr>
        <w:t>[14]</w:t>
      </w:r>
      <w:r w:rsidRPr="00D44B5E">
        <w:rPr>
          <w:rFonts w:ascii="Book Antiqua" w:eastAsia="Book Antiqua" w:hAnsi="Book Antiqua" w:cs="Book Antiqua"/>
        </w:rPr>
        <w:t>. We could not rechallenge the patient with latamoxef for apparent reasons. According to our findings, latamoxef was the cause of the drug-induced immune thrombocytopenia.</w:t>
      </w:r>
    </w:p>
    <w:p w14:paraId="18D3DE00" w14:textId="77777777" w:rsidR="004A095B" w:rsidRPr="00D44B5E" w:rsidRDefault="001E5FDC" w:rsidP="00D44B5E">
      <w:pPr>
        <w:spacing w:line="360" w:lineRule="auto"/>
        <w:ind w:firstLineChars="100" w:firstLine="240"/>
        <w:jc w:val="both"/>
        <w:rPr>
          <w:rFonts w:ascii="Book Antiqua" w:hAnsi="Book Antiqua" w:cs="Book Antiqua"/>
          <w:lang w:eastAsia="zh-CN"/>
        </w:rPr>
      </w:pPr>
      <w:r w:rsidRPr="00D44B5E">
        <w:rPr>
          <w:rFonts w:ascii="Book Antiqua" w:eastAsia="Book Antiqua" w:hAnsi="Book Antiqua" w:cs="Book Antiqua"/>
        </w:rPr>
        <w:t>The original instructions for latamoxef did not mention thrombocytopenia or coagulation dysfunction. Some studies mentioned that the N-methyl tetrazolium side-chain in latamoxef could lead to prothrombin deficiency, thrombocytopenia, platelet dysfunction, and bleeding. In such cases, one should supplement with vitamin K to reduce adverse reactions such as coagulation dysfunction and bleeding</w:t>
      </w:r>
      <w:r w:rsidRPr="00D44B5E">
        <w:rPr>
          <w:rFonts w:ascii="Book Antiqua" w:eastAsia="Book Antiqua" w:hAnsi="Book Antiqua" w:cs="Book Antiqua"/>
          <w:vertAlign w:val="superscript"/>
        </w:rPr>
        <w:t>[2,15]</w:t>
      </w:r>
      <w:r w:rsidRPr="00D44B5E">
        <w:rPr>
          <w:rFonts w:ascii="Book Antiqua" w:hAnsi="Book Antiqua" w:cs="Book Antiqua"/>
          <w:lang w:eastAsia="zh-CN"/>
        </w:rPr>
        <w:t xml:space="preserve">. </w:t>
      </w:r>
      <w:r w:rsidRPr="00D44B5E">
        <w:rPr>
          <w:rFonts w:ascii="Book Antiqua" w:eastAsia="Book Antiqua" w:hAnsi="Book Antiqua" w:cs="Book Antiqua"/>
        </w:rPr>
        <w:t>We searched PubMed, Embase, CNKI, Wan-</w:t>
      </w:r>
      <w:r w:rsidRPr="00D44B5E">
        <w:rPr>
          <w:rFonts w:ascii="Book Antiqua" w:hAnsi="Book Antiqua" w:cs="Book Antiqua"/>
          <w:lang w:eastAsia="zh-CN"/>
        </w:rPr>
        <w:t>F</w:t>
      </w:r>
      <w:r w:rsidRPr="00D44B5E">
        <w:rPr>
          <w:rFonts w:ascii="Book Antiqua" w:eastAsia="Book Antiqua" w:hAnsi="Book Antiqua" w:cs="Book Antiqua"/>
        </w:rPr>
        <w:t>ang, and VIP</w:t>
      </w:r>
      <w:r w:rsidRPr="00D44B5E">
        <w:rPr>
          <w:rFonts w:ascii="Book Antiqua" w:eastAsia="SimSun" w:hAnsi="Book Antiqua" w:cs="Book Antiqua"/>
          <w:lang w:eastAsia="zh-CN"/>
        </w:rPr>
        <w:t xml:space="preserve"> database,</w:t>
      </w:r>
      <w:r w:rsidRPr="00D44B5E">
        <w:rPr>
          <w:rFonts w:ascii="Book Antiqua" w:eastAsia="Book Antiqua" w:hAnsi="Book Antiqua" w:cs="Book Antiqua"/>
        </w:rPr>
        <w:t xml:space="preserve"> and located four articles related to thrombocytopenia caused by latamoxef</w:t>
      </w:r>
      <w:r w:rsidRPr="00D44B5E">
        <w:rPr>
          <w:rFonts w:ascii="Book Antiqua" w:eastAsia="Book Antiqua" w:hAnsi="Book Antiqua" w:cs="Book Antiqua"/>
          <w:vertAlign w:val="superscript"/>
        </w:rPr>
        <w:t>[5-7,16]</w:t>
      </w:r>
      <w:r w:rsidRPr="00D44B5E">
        <w:rPr>
          <w:rFonts w:ascii="Book Antiqua" w:eastAsia="Book Antiqua" w:hAnsi="Book Antiqua" w:cs="Book Antiqua"/>
        </w:rPr>
        <w:t xml:space="preserve">. Although several studies reported that </w:t>
      </w:r>
      <w:r w:rsidRPr="00D44B5E">
        <w:rPr>
          <w:rFonts w:ascii="Book Antiqua" w:eastAsia="Book Antiqua" w:hAnsi="Book Antiqua" w:cs="Book Antiqua"/>
        </w:rPr>
        <w:lastRenderedPageBreak/>
        <w:t>latamoxef could cause thrombocytopenia, thrombocytopenia induced by latamoxef in the Chinese population has never been reported previously. The literature suggests that one should use latamoxef cautiously in elderly patients with hepatic and renal dysfunction, history of ulcers, long-term use of broad-spectrum antibiotics, poor coagulation function, bleeding tendency, or use of anticoagulant and antiplatelet drugs</w:t>
      </w:r>
      <w:r w:rsidRPr="00D44B5E">
        <w:rPr>
          <w:rFonts w:ascii="Book Antiqua" w:eastAsia="Book Antiqua" w:hAnsi="Book Antiqua" w:cs="Book Antiqua"/>
          <w:vertAlign w:val="superscript"/>
        </w:rPr>
        <w:t>[5,6,16]</w:t>
      </w:r>
      <w:r w:rsidRPr="00D44B5E">
        <w:rPr>
          <w:rFonts w:ascii="Book Antiqua" w:eastAsia="Book Antiqua" w:hAnsi="Book Antiqua" w:cs="Book Antiqua"/>
        </w:rPr>
        <w:t>. The patient in our case had none of these risk factors; however, he had recurrent fevers for more than one month. Fever leads to high metabolic rates, and disseminated tuberculosis is a consumptive disease that reduces immunity. He also had Crohn’s disease for more than five years and was treated with adalimumab as immunosuppressive therapy. Overall, the patient’s tolerance to drug-induced thrombocytopenia was lower than that of healthy adults.</w:t>
      </w:r>
    </w:p>
    <w:p w14:paraId="12F8579B" w14:textId="77777777" w:rsidR="004A095B" w:rsidRPr="00D44B5E" w:rsidRDefault="001E5FDC" w:rsidP="00D44B5E">
      <w:pPr>
        <w:spacing w:line="360" w:lineRule="auto"/>
        <w:ind w:firstLineChars="100" w:firstLine="240"/>
        <w:jc w:val="both"/>
        <w:rPr>
          <w:rFonts w:ascii="Book Antiqua" w:hAnsi="Book Antiqua"/>
        </w:rPr>
      </w:pPr>
      <w:r w:rsidRPr="00D44B5E">
        <w:rPr>
          <w:rFonts w:ascii="Book Antiqua" w:eastAsia="Book Antiqua" w:hAnsi="Book Antiqua" w:cs="Book Antiqua"/>
        </w:rPr>
        <w:t>Therefore, we suggested that latamoxef should be discontinued immediately when patients with thrombocytopenia suspected to be caused by latamoxef, the platelet count is less than 20000/</w:t>
      </w:r>
      <w:proofErr w:type="spellStart"/>
      <w:r w:rsidRPr="00D44B5E">
        <w:rPr>
          <w:rFonts w:ascii="Book Antiqua" w:eastAsia="Book Antiqua" w:hAnsi="Book Antiqua" w:cs="Book Antiqua"/>
        </w:rPr>
        <w:t>μL</w:t>
      </w:r>
      <w:proofErr w:type="spellEnd"/>
      <w:r w:rsidRPr="00D44B5E">
        <w:rPr>
          <w:rFonts w:ascii="Book Antiqua" w:eastAsia="Book Antiqua" w:hAnsi="Book Antiqua" w:cs="Book Antiqua"/>
        </w:rPr>
        <w:t xml:space="preserve"> and complicated by bleeding or blood loss anemia. Moreover, first-line drug treatment such as corticosteroid, human immunoglobulin, platelet-raising drugs, and transfusion of platelets or coagulation factor should be considered to alleviate the symptoms as soon as possible. We also recommend that thrombocytopenia be included among the adverse effects in the Chinese instructions for latamoxef.</w:t>
      </w:r>
    </w:p>
    <w:p w14:paraId="5C459239" w14:textId="77777777" w:rsidR="004A095B" w:rsidRPr="00D44B5E" w:rsidRDefault="004A095B" w:rsidP="00D44B5E">
      <w:pPr>
        <w:spacing w:line="360" w:lineRule="auto"/>
        <w:jc w:val="both"/>
        <w:rPr>
          <w:rFonts w:ascii="Book Antiqua" w:hAnsi="Book Antiqua"/>
        </w:rPr>
      </w:pPr>
    </w:p>
    <w:p w14:paraId="74078865" w14:textId="77777777" w:rsidR="004A095B" w:rsidRPr="00D44B5E" w:rsidRDefault="001E5FDC" w:rsidP="00D44B5E">
      <w:pPr>
        <w:spacing w:line="360" w:lineRule="auto"/>
        <w:jc w:val="both"/>
        <w:rPr>
          <w:rFonts w:ascii="Book Antiqua" w:hAnsi="Book Antiqua"/>
        </w:rPr>
      </w:pPr>
      <w:r w:rsidRPr="00D44B5E">
        <w:rPr>
          <w:rFonts w:ascii="Book Antiqua" w:eastAsia="Book Antiqua" w:hAnsi="Book Antiqua" w:cs="Book Antiqua"/>
          <w:b/>
          <w:caps/>
          <w:u w:val="single"/>
        </w:rPr>
        <w:t>CONCLUSION</w:t>
      </w:r>
    </w:p>
    <w:p w14:paraId="600875EA" w14:textId="77777777" w:rsidR="004A095B" w:rsidRPr="00D44B5E" w:rsidRDefault="001E5FDC" w:rsidP="00D44B5E">
      <w:pPr>
        <w:spacing w:line="360" w:lineRule="auto"/>
        <w:jc w:val="both"/>
        <w:rPr>
          <w:rFonts w:ascii="Book Antiqua" w:hAnsi="Book Antiqua"/>
        </w:rPr>
      </w:pPr>
      <w:r w:rsidRPr="00D44B5E">
        <w:rPr>
          <w:rFonts w:ascii="Book Antiqua" w:eastAsia="Book Antiqua" w:hAnsi="Book Antiqua" w:cs="Book Antiqua"/>
        </w:rPr>
        <w:t>This is the first case of severe thrombocytopenia induced by latamoxef in a young Chinese patient. For patients treated with latamoxef, platelet counts should be carefully monitored, and clinicians should be vigilant for the appearance of scattered ecchymoses. Clinicians should discontinue latamoxef immediately when thrombocytopenia occurs in the context of latamoxef treatment, especially for patients with tuberculosis, malnutrition, polypharmacy, and immunosuppressive states, all of which are potential predisposing factors.</w:t>
      </w:r>
    </w:p>
    <w:p w14:paraId="3FA06926" w14:textId="77777777" w:rsidR="004A095B" w:rsidRPr="00D44B5E" w:rsidRDefault="004A095B" w:rsidP="00D44B5E">
      <w:pPr>
        <w:spacing w:line="360" w:lineRule="auto"/>
        <w:jc w:val="both"/>
        <w:rPr>
          <w:rFonts w:ascii="Book Antiqua" w:hAnsi="Book Antiqua"/>
        </w:rPr>
      </w:pPr>
    </w:p>
    <w:p w14:paraId="07EEBA2A" w14:textId="77777777" w:rsidR="004A095B" w:rsidRPr="00D44B5E" w:rsidRDefault="001E5FDC" w:rsidP="00D44B5E">
      <w:pPr>
        <w:spacing w:line="360" w:lineRule="auto"/>
        <w:jc w:val="both"/>
        <w:rPr>
          <w:rFonts w:ascii="Book Antiqua" w:hAnsi="Book Antiqua"/>
        </w:rPr>
      </w:pPr>
      <w:r w:rsidRPr="00D44B5E">
        <w:rPr>
          <w:rFonts w:ascii="Book Antiqua" w:eastAsia="Book Antiqua" w:hAnsi="Book Antiqua" w:cs="Book Antiqua"/>
          <w:b/>
          <w:caps/>
          <w:u w:val="single"/>
        </w:rPr>
        <w:t>ACKNOWLEDGEMENTS</w:t>
      </w:r>
    </w:p>
    <w:p w14:paraId="6C688B30" w14:textId="77777777" w:rsidR="004A095B" w:rsidRPr="00D44B5E" w:rsidRDefault="001E5FDC" w:rsidP="00D44B5E">
      <w:pPr>
        <w:spacing w:line="360" w:lineRule="auto"/>
        <w:jc w:val="both"/>
        <w:rPr>
          <w:rFonts w:ascii="Book Antiqua" w:hAnsi="Book Antiqua"/>
        </w:rPr>
      </w:pPr>
      <w:r w:rsidRPr="00D44B5E">
        <w:rPr>
          <w:rFonts w:ascii="Book Antiqua" w:eastAsia="Book Antiqua" w:hAnsi="Book Antiqua" w:cs="Book Antiqua"/>
        </w:rPr>
        <w:t>We would like to thank all medical staff who provided data and supported the study.</w:t>
      </w:r>
    </w:p>
    <w:p w14:paraId="01B0978B" w14:textId="77777777" w:rsidR="004A095B" w:rsidRPr="00D44B5E" w:rsidRDefault="004A095B" w:rsidP="00D44B5E">
      <w:pPr>
        <w:spacing w:line="360" w:lineRule="auto"/>
        <w:jc w:val="both"/>
        <w:rPr>
          <w:rFonts w:ascii="Book Antiqua" w:hAnsi="Book Antiqua"/>
        </w:rPr>
      </w:pPr>
    </w:p>
    <w:p w14:paraId="6EB26092" w14:textId="77777777" w:rsidR="004A095B" w:rsidRPr="00D44B5E" w:rsidRDefault="001E5FDC" w:rsidP="00D44B5E">
      <w:pPr>
        <w:spacing w:line="360" w:lineRule="auto"/>
        <w:jc w:val="both"/>
        <w:rPr>
          <w:rFonts w:ascii="Book Antiqua" w:hAnsi="Book Antiqua"/>
        </w:rPr>
      </w:pPr>
      <w:r w:rsidRPr="00D44B5E">
        <w:rPr>
          <w:rFonts w:ascii="Book Antiqua" w:eastAsia="Book Antiqua" w:hAnsi="Book Antiqua" w:cs="Book Antiqua"/>
          <w:b/>
        </w:rPr>
        <w:t>REFERENCES</w:t>
      </w:r>
    </w:p>
    <w:p w14:paraId="4C2FC045" w14:textId="77777777" w:rsidR="004A095B" w:rsidRPr="00D44B5E" w:rsidRDefault="001E5FDC" w:rsidP="00D44B5E">
      <w:pPr>
        <w:spacing w:line="360" w:lineRule="auto"/>
        <w:jc w:val="both"/>
        <w:rPr>
          <w:rFonts w:ascii="Book Antiqua" w:hAnsi="Book Antiqua"/>
        </w:rPr>
      </w:pPr>
      <w:r w:rsidRPr="00D44B5E">
        <w:rPr>
          <w:rFonts w:ascii="Book Antiqua" w:eastAsia="Book Antiqua" w:hAnsi="Book Antiqua" w:cs="Book Antiqua"/>
        </w:rPr>
        <w:t xml:space="preserve">1 </w:t>
      </w:r>
      <w:r w:rsidRPr="00D44B5E">
        <w:rPr>
          <w:rFonts w:ascii="Book Antiqua" w:eastAsia="Book Antiqua" w:hAnsi="Book Antiqua" w:cs="Book Antiqua"/>
          <w:b/>
          <w:bCs/>
        </w:rPr>
        <w:t>Wang F,</w:t>
      </w:r>
      <w:r w:rsidRPr="00D44B5E">
        <w:rPr>
          <w:rFonts w:ascii="Book Antiqua" w:eastAsia="Book Antiqua" w:hAnsi="Book Antiqua" w:cs="Book Antiqua"/>
        </w:rPr>
        <w:t xml:space="preserve"> Zhang YY. Guidelines for clinical application of antibiotics. 3rd ed. People’s Medical Publishing House 2020.</w:t>
      </w:r>
    </w:p>
    <w:p w14:paraId="5EEFF1F4" w14:textId="77777777" w:rsidR="004A095B" w:rsidRPr="00D44B5E" w:rsidRDefault="001E5FDC" w:rsidP="00D44B5E">
      <w:pPr>
        <w:spacing w:line="360" w:lineRule="auto"/>
        <w:jc w:val="both"/>
        <w:rPr>
          <w:rFonts w:ascii="Book Antiqua" w:hAnsi="Book Antiqua"/>
        </w:rPr>
      </w:pPr>
      <w:r w:rsidRPr="00D44B5E">
        <w:rPr>
          <w:rFonts w:ascii="Book Antiqua" w:eastAsia="Book Antiqua" w:hAnsi="Book Antiqua" w:cs="Book Antiqua"/>
        </w:rPr>
        <w:t xml:space="preserve">2 </w:t>
      </w:r>
      <w:r w:rsidRPr="00D44B5E">
        <w:rPr>
          <w:rFonts w:ascii="Book Antiqua" w:eastAsia="Book Antiqua" w:hAnsi="Book Antiqua" w:cs="Book Antiqua"/>
          <w:b/>
          <w:bCs/>
        </w:rPr>
        <w:t xml:space="preserve">State Pharmacopoeia Committee. </w:t>
      </w:r>
      <w:r w:rsidRPr="00D44B5E">
        <w:rPr>
          <w:rFonts w:ascii="Book Antiqua" w:eastAsia="Book Antiqua" w:hAnsi="Book Antiqua" w:cs="Book Antiqua"/>
          <w:bCs/>
        </w:rPr>
        <w:t>Pharmacopoeia of the people’s Republic of China,</w:t>
      </w:r>
      <w:r w:rsidRPr="00D44B5E">
        <w:rPr>
          <w:rFonts w:ascii="Book Antiqua" w:eastAsia="Book Antiqua" w:hAnsi="Book Antiqua" w:cs="Book Antiqua"/>
        </w:rPr>
        <w:t xml:space="preserve"> instructions for clinical use: chemical and biological products volume. 2015 edition. </w:t>
      </w:r>
      <w:proofErr w:type="spellStart"/>
      <w:r w:rsidRPr="00D44B5E">
        <w:rPr>
          <w:rFonts w:ascii="Book Antiqua" w:hAnsi="Book Antiqua" w:cs="Book Antiqua"/>
          <w:i/>
          <w:lang w:eastAsia="zh-CN"/>
        </w:rPr>
        <w:t>Zhongguo</w:t>
      </w:r>
      <w:proofErr w:type="spellEnd"/>
      <w:r w:rsidRPr="00D44B5E">
        <w:rPr>
          <w:rFonts w:ascii="Book Antiqua" w:hAnsi="Book Antiqua" w:cs="Book Antiqua"/>
          <w:i/>
          <w:lang w:eastAsia="zh-CN"/>
        </w:rPr>
        <w:t xml:space="preserve"> </w:t>
      </w:r>
      <w:proofErr w:type="spellStart"/>
      <w:r w:rsidRPr="00D44B5E">
        <w:rPr>
          <w:rFonts w:ascii="Book Antiqua" w:hAnsi="Book Antiqua" w:cs="Book Antiqua"/>
          <w:i/>
          <w:lang w:eastAsia="zh-CN"/>
        </w:rPr>
        <w:t>Yixue</w:t>
      </w:r>
      <w:proofErr w:type="spellEnd"/>
      <w:r w:rsidRPr="00D44B5E">
        <w:rPr>
          <w:rFonts w:ascii="Book Antiqua" w:hAnsi="Book Antiqua" w:cs="Book Antiqua"/>
          <w:i/>
          <w:lang w:eastAsia="zh-CN"/>
        </w:rPr>
        <w:t xml:space="preserve"> Keji </w:t>
      </w:r>
      <w:proofErr w:type="spellStart"/>
      <w:r w:rsidRPr="00D44B5E">
        <w:rPr>
          <w:rFonts w:ascii="Book Antiqua" w:hAnsi="Book Antiqua" w:cs="Book Antiqua"/>
          <w:i/>
          <w:lang w:eastAsia="zh-CN"/>
        </w:rPr>
        <w:t>Chubanshe</w:t>
      </w:r>
      <w:proofErr w:type="spellEnd"/>
      <w:r w:rsidRPr="00D44B5E">
        <w:rPr>
          <w:rFonts w:ascii="Book Antiqua" w:eastAsia="Book Antiqua" w:hAnsi="Book Antiqua" w:cs="Book Antiqua"/>
        </w:rPr>
        <w:t xml:space="preserve"> 2017.</w:t>
      </w:r>
    </w:p>
    <w:p w14:paraId="36220425" w14:textId="77777777" w:rsidR="004A095B" w:rsidRPr="00D44B5E" w:rsidRDefault="001E5FDC" w:rsidP="00D44B5E">
      <w:pPr>
        <w:spacing w:line="360" w:lineRule="auto"/>
        <w:jc w:val="both"/>
        <w:rPr>
          <w:rFonts w:ascii="Book Antiqua" w:hAnsi="Book Antiqua" w:cs="Book Antiqua"/>
          <w:lang w:eastAsia="zh-CN"/>
        </w:rPr>
      </w:pPr>
      <w:r w:rsidRPr="00D44B5E">
        <w:rPr>
          <w:rFonts w:ascii="Book Antiqua" w:eastAsia="Book Antiqua" w:hAnsi="Book Antiqua" w:cs="Book Antiqua"/>
        </w:rPr>
        <w:t xml:space="preserve">3 </w:t>
      </w:r>
      <w:r w:rsidRPr="00D44B5E">
        <w:rPr>
          <w:rFonts w:ascii="Book Antiqua" w:eastAsia="Book Antiqua" w:hAnsi="Book Antiqua" w:cs="Book Antiqua"/>
          <w:b/>
          <w:bCs/>
        </w:rPr>
        <w:t>Ma MH,</w:t>
      </w:r>
      <w:r w:rsidRPr="00D44B5E">
        <w:rPr>
          <w:rFonts w:ascii="Book Antiqua" w:eastAsia="Book Antiqua" w:hAnsi="Book Antiqua" w:cs="Book Antiqua"/>
        </w:rPr>
        <w:t xml:space="preserve"> Yu ZC, </w:t>
      </w:r>
      <w:proofErr w:type="spellStart"/>
      <w:r w:rsidRPr="00D44B5E">
        <w:rPr>
          <w:rFonts w:ascii="Book Antiqua" w:eastAsia="Book Antiqua" w:hAnsi="Book Antiqua" w:cs="Book Antiqua"/>
        </w:rPr>
        <w:t>Xue</w:t>
      </w:r>
      <w:proofErr w:type="spellEnd"/>
      <w:r w:rsidRPr="00D44B5E">
        <w:rPr>
          <w:rFonts w:ascii="Book Antiqua" w:eastAsia="Book Antiqua" w:hAnsi="Book Antiqua" w:cs="Book Antiqua"/>
        </w:rPr>
        <w:t xml:space="preserve"> DM, Tian WW, Liu X, Wang F. Analysis of risk factors of coagulation dysfunction induced by latamoxef sodium. </w:t>
      </w:r>
      <w:proofErr w:type="spellStart"/>
      <w:r w:rsidRPr="00D44B5E">
        <w:rPr>
          <w:rFonts w:ascii="Book Antiqua" w:eastAsia="Book Antiqua" w:hAnsi="Book Antiqua" w:cs="Book Antiqua"/>
          <w:i/>
        </w:rPr>
        <w:t>Shijie</w:t>
      </w:r>
      <w:proofErr w:type="spellEnd"/>
      <w:r w:rsidRPr="00D44B5E">
        <w:rPr>
          <w:rFonts w:ascii="Book Antiqua" w:eastAsia="Book Antiqua" w:hAnsi="Book Antiqua" w:cs="Book Antiqua"/>
          <w:i/>
        </w:rPr>
        <w:t xml:space="preserve"> </w:t>
      </w:r>
      <w:proofErr w:type="spellStart"/>
      <w:r w:rsidRPr="00D44B5E">
        <w:rPr>
          <w:rFonts w:ascii="Book Antiqua" w:hAnsi="Book Antiqua" w:cs="Book Antiqua"/>
          <w:i/>
          <w:lang w:eastAsia="zh-CN"/>
        </w:rPr>
        <w:t>Linchuang</w:t>
      </w:r>
      <w:proofErr w:type="spellEnd"/>
      <w:r w:rsidRPr="00D44B5E">
        <w:rPr>
          <w:rFonts w:ascii="Book Antiqua" w:eastAsia="Book Antiqua" w:hAnsi="Book Antiqua" w:cs="Book Antiqua"/>
          <w:i/>
        </w:rPr>
        <w:t xml:space="preserve"> </w:t>
      </w:r>
      <w:proofErr w:type="spellStart"/>
      <w:r w:rsidRPr="00D44B5E">
        <w:rPr>
          <w:rFonts w:ascii="Book Antiqua" w:hAnsi="Book Antiqua" w:cs="Book Antiqua"/>
          <w:i/>
          <w:lang w:eastAsia="zh-CN"/>
        </w:rPr>
        <w:t>Yaowu</w:t>
      </w:r>
      <w:proofErr w:type="spellEnd"/>
      <w:r w:rsidRPr="00D44B5E">
        <w:rPr>
          <w:rFonts w:ascii="Book Antiqua" w:eastAsia="Book Antiqua" w:hAnsi="Book Antiqua" w:cs="Book Antiqua"/>
          <w:i/>
        </w:rPr>
        <w:t xml:space="preserve"> </w:t>
      </w:r>
      <w:proofErr w:type="spellStart"/>
      <w:r w:rsidRPr="00D44B5E">
        <w:rPr>
          <w:rFonts w:ascii="Book Antiqua" w:eastAsia="Book Antiqua" w:hAnsi="Book Antiqua" w:cs="Book Antiqua"/>
          <w:i/>
        </w:rPr>
        <w:t>Zazhi</w:t>
      </w:r>
      <w:proofErr w:type="spellEnd"/>
      <w:r w:rsidRPr="00D44B5E">
        <w:rPr>
          <w:rFonts w:ascii="Book Antiqua" w:eastAsia="Book Antiqua" w:hAnsi="Book Antiqua" w:cs="Book Antiqua"/>
          <w:i/>
        </w:rPr>
        <w:t xml:space="preserve"> </w:t>
      </w:r>
      <w:r w:rsidRPr="00D44B5E">
        <w:rPr>
          <w:rFonts w:ascii="Book Antiqua" w:eastAsia="Book Antiqua" w:hAnsi="Book Antiqua" w:cs="Book Antiqua"/>
        </w:rPr>
        <w:t xml:space="preserve">2020; </w:t>
      </w:r>
      <w:r w:rsidRPr="00D44B5E">
        <w:rPr>
          <w:rFonts w:ascii="Book Antiqua" w:eastAsia="Book Antiqua" w:hAnsi="Book Antiqua" w:cs="Book Antiqua"/>
          <w:b/>
        </w:rPr>
        <w:t>41</w:t>
      </w:r>
      <w:r w:rsidRPr="00D44B5E">
        <w:rPr>
          <w:rFonts w:ascii="Book Antiqua" w:eastAsia="Book Antiqua" w:hAnsi="Book Antiqua" w:cs="Book Antiqua"/>
        </w:rPr>
        <w:t>: 719-722</w:t>
      </w:r>
    </w:p>
    <w:p w14:paraId="5205C580" w14:textId="77777777" w:rsidR="004A095B" w:rsidRPr="00D44B5E" w:rsidRDefault="001E5FDC" w:rsidP="00D44B5E">
      <w:pPr>
        <w:spacing w:line="360" w:lineRule="auto"/>
        <w:jc w:val="both"/>
        <w:rPr>
          <w:rFonts w:ascii="Book Antiqua" w:hAnsi="Book Antiqua"/>
        </w:rPr>
      </w:pPr>
      <w:r w:rsidRPr="00D44B5E">
        <w:rPr>
          <w:rFonts w:ascii="Book Antiqua" w:eastAsia="Book Antiqua" w:hAnsi="Book Antiqua" w:cs="Book Antiqua"/>
        </w:rPr>
        <w:t xml:space="preserve">4 </w:t>
      </w:r>
      <w:proofErr w:type="spellStart"/>
      <w:r w:rsidRPr="00D44B5E">
        <w:rPr>
          <w:rFonts w:ascii="Book Antiqua" w:eastAsia="Book Antiqua" w:hAnsi="Book Antiqua" w:cs="Book Antiqua"/>
          <w:b/>
          <w:bCs/>
        </w:rPr>
        <w:t>Socea</w:t>
      </w:r>
      <w:proofErr w:type="spellEnd"/>
      <w:r w:rsidRPr="00D44B5E">
        <w:rPr>
          <w:rFonts w:ascii="Book Antiqua" w:eastAsia="Book Antiqua" w:hAnsi="Book Antiqua" w:cs="Book Antiqua"/>
          <w:b/>
          <w:bCs/>
        </w:rPr>
        <w:t xml:space="preserve"> B,</w:t>
      </w:r>
      <w:r w:rsidRPr="00D44B5E">
        <w:rPr>
          <w:rFonts w:ascii="Book Antiqua" w:eastAsia="Book Antiqua" w:hAnsi="Book Antiqua" w:cs="Book Antiqua"/>
        </w:rPr>
        <w:t xml:space="preserve"> Diaconu C, </w:t>
      </w:r>
      <w:proofErr w:type="spellStart"/>
      <w:r w:rsidRPr="00D44B5E">
        <w:rPr>
          <w:rFonts w:ascii="Book Antiqua" w:eastAsia="Book Antiqua" w:hAnsi="Book Antiqua" w:cs="Book Antiqua"/>
        </w:rPr>
        <w:t>Bratu</w:t>
      </w:r>
      <w:proofErr w:type="spellEnd"/>
      <w:r w:rsidRPr="00D44B5E">
        <w:rPr>
          <w:rFonts w:ascii="Book Antiqua" w:eastAsia="Book Antiqua" w:hAnsi="Book Antiqua" w:cs="Book Antiqua"/>
        </w:rPr>
        <w:t xml:space="preserve"> OG, </w:t>
      </w:r>
      <w:proofErr w:type="spellStart"/>
      <w:r w:rsidRPr="00D44B5E">
        <w:rPr>
          <w:rFonts w:ascii="Book Antiqua" w:eastAsia="Book Antiqua" w:hAnsi="Book Antiqua" w:cs="Book Antiqua"/>
        </w:rPr>
        <w:t>Pantea</w:t>
      </w:r>
      <w:proofErr w:type="spellEnd"/>
      <w:r w:rsidRPr="00D44B5E">
        <w:rPr>
          <w:rFonts w:ascii="Book Antiqua" w:eastAsia="Book Antiqua" w:hAnsi="Book Antiqua" w:cs="Book Antiqua"/>
        </w:rPr>
        <w:t xml:space="preserve"> Stoian A, Constantin VD. Splenectomy in Immune Thrombocytopenia: When, Why and How? </w:t>
      </w:r>
      <w:r w:rsidRPr="00D44B5E">
        <w:rPr>
          <w:rFonts w:ascii="Book Antiqua" w:eastAsia="Book Antiqua" w:hAnsi="Book Antiqua" w:cs="Book Antiqua"/>
          <w:i/>
        </w:rPr>
        <w:t xml:space="preserve">J </w:t>
      </w:r>
      <w:proofErr w:type="spellStart"/>
      <w:r w:rsidRPr="00D44B5E">
        <w:rPr>
          <w:rFonts w:ascii="Book Antiqua" w:eastAsia="Book Antiqua" w:hAnsi="Book Antiqua" w:cs="Book Antiqua"/>
          <w:i/>
        </w:rPr>
        <w:t>Palliat</w:t>
      </w:r>
      <w:proofErr w:type="spellEnd"/>
      <w:r w:rsidRPr="00D44B5E">
        <w:rPr>
          <w:rFonts w:ascii="Book Antiqua" w:eastAsia="Book Antiqua" w:hAnsi="Book Antiqua" w:cs="Book Antiqua"/>
          <w:i/>
        </w:rPr>
        <w:t xml:space="preserve"> Care</w:t>
      </w:r>
      <w:r w:rsidRPr="00D44B5E">
        <w:rPr>
          <w:rFonts w:ascii="Book Antiqua" w:eastAsia="Book Antiqua" w:hAnsi="Book Antiqua" w:cs="Book Antiqua"/>
        </w:rPr>
        <w:t xml:space="preserve"> 2019; </w:t>
      </w:r>
      <w:r w:rsidRPr="00D44B5E">
        <w:rPr>
          <w:rFonts w:ascii="Book Antiqua" w:eastAsia="Book Antiqua" w:hAnsi="Book Antiqua" w:cs="Book Antiqua"/>
          <w:b/>
        </w:rPr>
        <w:t>12</w:t>
      </w:r>
      <w:r w:rsidRPr="00D44B5E">
        <w:rPr>
          <w:rFonts w:ascii="Book Antiqua" w:eastAsia="Book Antiqua" w:hAnsi="Book Antiqua" w:cs="Book Antiqua"/>
        </w:rPr>
        <w:t>: 16-19</w:t>
      </w:r>
    </w:p>
    <w:p w14:paraId="427692F8" w14:textId="77777777" w:rsidR="004A095B" w:rsidRPr="00D44B5E" w:rsidRDefault="001E5FDC" w:rsidP="00D44B5E">
      <w:pPr>
        <w:spacing w:line="360" w:lineRule="auto"/>
        <w:jc w:val="both"/>
        <w:rPr>
          <w:rFonts w:ascii="Book Antiqua" w:hAnsi="Book Antiqua"/>
        </w:rPr>
      </w:pPr>
      <w:r w:rsidRPr="00D44B5E">
        <w:rPr>
          <w:rFonts w:ascii="Book Antiqua" w:eastAsia="Book Antiqua" w:hAnsi="Book Antiqua" w:cs="Book Antiqua"/>
        </w:rPr>
        <w:t xml:space="preserve">5 </w:t>
      </w:r>
      <w:r w:rsidRPr="00D44B5E">
        <w:rPr>
          <w:rFonts w:ascii="Book Antiqua" w:eastAsia="Book Antiqua" w:hAnsi="Book Antiqua" w:cs="Book Antiqua"/>
          <w:b/>
          <w:bCs/>
        </w:rPr>
        <w:t>Au JP</w:t>
      </w:r>
      <w:r w:rsidRPr="00D44B5E">
        <w:rPr>
          <w:rFonts w:ascii="Book Antiqua" w:eastAsia="Book Antiqua" w:hAnsi="Book Antiqua" w:cs="Book Antiqua"/>
        </w:rPr>
        <w:t xml:space="preserve">, Geiger GS. Thrombocytopenia associated with moxalactam administration. </w:t>
      </w:r>
      <w:r w:rsidRPr="00D44B5E">
        <w:rPr>
          <w:rFonts w:ascii="Book Antiqua" w:eastAsia="Book Antiqua" w:hAnsi="Book Antiqua" w:cs="Book Antiqua"/>
          <w:i/>
          <w:iCs/>
        </w:rPr>
        <w:t xml:space="preserve">Drug </w:t>
      </w:r>
      <w:proofErr w:type="spellStart"/>
      <w:r w:rsidRPr="00D44B5E">
        <w:rPr>
          <w:rFonts w:ascii="Book Antiqua" w:eastAsia="Book Antiqua" w:hAnsi="Book Antiqua" w:cs="Book Antiqua"/>
          <w:i/>
          <w:iCs/>
        </w:rPr>
        <w:t>Intell</w:t>
      </w:r>
      <w:proofErr w:type="spellEnd"/>
      <w:r w:rsidRPr="00D44B5E">
        <w:rPr>
          <w:rFonts w:ascii="Book Antiqua" w:eastAsia="Book Antiqua" w:hAnsi="Book Antiqua" w:cs="Book Antiqua"/>
          <w:i/>
          <w:iCs/>
        </w:rPr>
        <w:t xml:space="preserve"> Clin Pharm</w:t>
      </w:r>
      <w:r w:rsidRPr="00D44B5E">
        <w:rPr>
          <w:rFonts w:ascii="Book Antiqua" w:eastAsia="Book Antiqua" w:hAnsi="Book Antiqua" w:cs="Book Antiqua"/>
        </w:rPr>
        <w:t xml:space="preserve"> 1984; </w:t>
      </w:r>
      <w:r w:rsidRPr="00D44B5E">
        <w:rPr>
          <w:rFonts w:ascii="Book Antiqua" w:eastAsia="Book Antiqua" w:hAnsi="Book Antiqua" w:cs="Book Antiqua"/>
          <w:b/>
          <w:bCs/>
        </w:rPr>
        <w:t>18</w:t>
      </w:r>
      <w:r w:rsidRPr="00D44B5E">
        <w:rPr>
          <w:rFonts w:ascii="Book Antiqua" w:eastAsia="Book Antiqua" w:hAnsi="Book Antiqua" w:cs="Book Antiqua"/>
        </w:rPr>
        <w:t>: 140-142 [PMID: 6697876 DOI: 10.1177/106002808401800209]</w:t>
      </w:r>
    </w:p>
    <w:p w14:paraId="59F11B45" w14:textId="77777777" w:rsidR="004A095B" w:rsidRPr="00D44B5E" w:rsidRDefault="001E5FDC" w:rsidP="00D44B5E">
      <w:pPr>
        <w:spacing w:line="360" w:lineRule="auto"/>
        <w:jc w:val="both"/>
        <w:rPr>
          <w:rFonts w:ascii="Book Antiqua" w:hAnsi="Book Antiqua"/>
        </w:rPr>
      </w:pPr>
      <w:r w:rsidRPr="00D44B5E">
        <w:rPr>
          <w:rFonts w:ascii="Book Antiqua" w:eastAsia="Book Antiqua" w:hAnsi="Book Antiqua" w:cs="Book Antiqua"/>
        </w:rPr>
        <w:t xml:space="preserve">6 </w:t>
      </w:r>
      <w:proofErr w:type="spellStart"/>
      <w:r w:rsidRPr="00D44B5E">
        <w:rPr>
          <w:rFonts w:ascii="Book Antiqua" w:eastAsia="Book Antiqua" w:hAnsi="Book Antiqua" w:cs="Book Antiqua"/>
          <w:b/>
          <w:bCs/>
        </w:rPr>
        <w:t>Gabryelewicz</w:t>
      </w:r>
      <w:proofErr w:type="spellEnd"/>
      <w:r w:rsidRPr="00D44B5E">
        <w:rPr>
          <w:rFonts w:ascii="Book Antiqua" w:eastAsia="Book Antiqua" w:hAnsi="Book Antiqua" w:cs="Book Antiqua"/>
          <w:b/>
          <w:bCs/>
        </w:rPr>
        <w:t xml:space="preserve"> A</w:t>
      </w:r>
      <w:r w:rsidRPr="00D44B5E">
        <w:rPr>
          <w:rFonts w:ascii="Book Antiqua" w:eastAsia="Book Antiqua" w:hAnsi="Book Antiqua" w:cs="Book Antiqua"/>
        </w:rPr>
        <w:t xml:space="preserve">, </w:t>
      </w:r>
      <w:proofErr w:type="spellStart"/>
      <w:r w:rsidRPr="00D44B5E">
        <w:rPr>
          <w:rFonts w:ascii="Book Antiqua" w:eastAsia="Book Antiqua" w:hAnsi="Book Antiqua" w:cs="Book Antiqua"/>
        </w:rPr>
        <w:t>Prokopowicz</w:t>
      </w:r>
      <w:proofErr w:type="spellEnd"/>
      <w:r w:rsidRPr="00D44B5E">
        <w:rPr>
          <w:rFonts w:ascii="Book Antiqua" w:eastAsia="Book Antiqua" w:hAnsi="Book Antiqua" w:cs="Book Antiqua"/>
        </w:rPr>
        <w:t xml:space="preserve"> J, </w:t>
      </w:r>
      <w:proofErr w:type="spellStart"/>
      <w:r w:rsidRPr="00D44B5E">
        <w:rPr>
          <w:rFonts w:ascii="Book Antiqua" w:eastAsia="Book Antiqua" w:hAnsi="Book Antiqua" w:cs="Book Antiqua"/>
        </w:rPr>
        <w:t>Wołosowicz</w:t>
      </w:r>
      <w:proofErr w:type="spellEnd"/>
      <w:r w:rsidRPr="00D44B5E">
        <w:rPr>
          <w:rFonts w:ascii="Book Antiqua" w:eastAsia="Book Antiqua" w:hAnsi="Book Antiqua" w:cs="Book Antiqua"/>
        </w:rPr>
        <w:t xml:space="preserve"> N, </w:t>
      </w:r>
      <w:proofErr w:type="spellStart"/>
      <w:r w:rsidRPr="00D44B5E">
        <w:rPr>
          <w:rFonts w:ascii="Book Antiqua" w:eastAsia="Book Antiqua" w:hAnsi="Book Antiqua" w:cs="Book Antiqua"/>
        </w:rPr>
        <w:t>Czajkowski</w:t>
      </w:r>
      <w:proofErr w:type="spellEnd"/>
      <w:r w:rsidRPr="00D44B5E">
        <w:rPr>
          <w:rFonts w:ascii="Book Antiqua" w:eastAsia="Book Antiqua" w:hAnsi="Book Antiqua" w:cs="Book Antiqua"/>
        </w:rPr>
        <w:t xml:space="preserve"> A, </w:t>
      </w:r>
      <w:proofErr w:type="spellStart"/>
      <w:r w:rsidRPr="00D44B5E">
        <w:rPr>
          <w:rFonts w:ascii="Book Antiqua" w:eastAsia="Book Antiqua" w:hAnsi="Book Antiqua" w:cs="Book Antiqua"/>
        </w:rPr>
        <w:t>Dabrowska</w:t>
      </w:r>
      <w:proofErr w:type="spellEnd"/>
      <w:r w:rsidRPr="00D44B5E">
        <w:rPr>
          <w:rFonts w:ascii="Book Antiqua" w:eastAsia="Book Antiqua" w:hAnsi="Book Antiqua" w:cs="Book Antiqua"/>
        </w:rPr>
        <w:t xml:space="preserve"> M. Changes in some hemostatic parameters in patients with infections treated with ceftazidime and latamoxef. </w:t>
      </w:r>
      <w:r w:rsidRPr="00D44B5E">
        <w:rPr>
          <w:rFonts w:ascii="Book Antiqua" w:eastAsia="Book Antiqua" w:hAnsi="Book Antiqua" w:cs="Book Antiqua"/>
          <w:i/>
          <w:iCs/>
        </w:rPr>
        <w:t xml:space="preserve">Folia </w:t>
      </w:r>
      <w:proofErr w:type="spellStart"/>
      <w:r w:rsidRPr="00D44B5E">
        <w:rPr>
          <w:rFonts w:ascii="Book Antiqua" w:eastAsia="Book Antiqua" w:hAnsi="Book Antiqua" w:cs="Book Antiqua"/>
          <w:i/>
          <w:iCs/>
        </w:rPr>
        <w:t>Haematol</w:t>
      </w:r>
      <w:proofErr w:type="spellEnd"/>
      <w:r w:rsidRPr="00D44B5E">
        <w:rPr>
          <w:rFonts w:ascii="Book Antiqua" w:eastAsia="Book Antiqua" w:hAnsi="Book Antiqua" w:cs="Book Antiqua"/>
          <w:i/>
          <w:iCs/>
        </w:rPr>
        <w:t xml:space="preserve"> Int Mag </w:t>
      </w:r>
      <w:proofErr w:type="spellStart"/>
      <w:r w:rsidRPr="00D44B5E">
        <w:rPr>
          <w:rFonts w:ascii="Book Antiqua" w:eastAsia="Book Antiqua" w:hAnsi="Book Antiqua" w:cs="Book Antiqua"/>
          <w:i/>
          <w:iCs/>
        </w:rPr>
        <w:t>Klin</w:t>
      </w:r>
      <w:proofErr w:type="spellEnd"/>
      <w:r w:rsidRPr="00D44B5E">
        <w:rPr>
          <w:rFonts w:ascii="Book Antiqua" w:eastAsia="Book Antiqua" w:hAnsi="Book Antiqua" w:cs="Book Antiqua"/>
          <w:i/>
          <w:iCs/>
        </w:rPr>
        <w:t xml:space="preserve"> </w:t>
      </w:r>
      <w:proofErr w:type="spellStart"/>
      <w:r w:rsidRPr="00D44B5E">
        <w:rPr>
          <w:rFonts w:ascii="Book Antiqua" w:eastAsia="Book Antiqua" w:hAnsi="Book Antiqua" w:cs="Book Antiqua"/>
          <w:i/>
          <w:iCs/>
        </w:rPr>
        <w:t>Morphol</w:t>
      </w:r>
      <w:proofErr w:type="spellEnd"/>
      <w:r w:rsidRPr="00D44B5E">
        <w:rPr>
          <w:rFonts w:ascii="Book Antiqua" w:eastAsia="Book Antiqua" w:hAnsi="Book Antiqua" w:cs="Book Antiqua"/>
          <w:i/>
          <w:iCs/>
        </w:rPr>
        <w:t xml:space="preserve"> </w:t>
      </w:r>
      <w:proofErr w:type="spellStart"/>
      <w:r w:rsidRPr="00D44B5E">
        <w:rPr>
          <w:rFonts w:ascii="Book Antiqua" w:eastAsia="Book Antiqua" w:hAnsi="Book Antiqua" w:cs="Book Antiqua"/>
          <w:i/>
          <w:iCs/>
        </w:rPr>
        <w:t>Blutforsch</w:t>
      </w:r>
      <w:proofErr w:type="spellEnd"/>
      <w:r w:rsidRPr="00D44B5E">
        <w:rPr>
          <w:rFonts w:ascii="Book Antiqua" w:eastAsia="Book Antiqua" w:hAnsi="Book Antiqua" w:cs="Book Antiqua"/>
        </w:rPr>
        <w:t xml:space="preserve"> 1987; </w:t>
      </w:r>
      <w:r w:rsidRPr="00D44B5E">
        <w:rPr>
          <w:rFonts w:ascii="Book Antiqua" w:eastAsia="Book Antiqua" w:hAnsi="Book Antiqua" w:cs="Book Antiqua"/>
          <w:b/>
          <w:bCs/>
        </w:rPr>
        <w:t>114</w:t>
      </w:r>
      <w:r w:rsidRPr="00D44B5E">
        <w:rPr>
          <w:rFonts w:ascii="Book Antiqua" w:eastAsia="Book Antiqua" w:hAnsi="Book Antiqua" w:cs="Book Antiqua"/>
        </w:rPr>
        <w:t>: 398-407 [PMID: 2444514]</w:t>
      </w:r>
    </w:p>
    <w:p w14:paraId="11B0047B" w14:textId="77777777" w:rsidR="004A095B" w:rsidRPr="00D44B5E" w:rsidRDefault="001E5FDC" w:rsidP="00D44B5E">
      <w:pPr>
        <w:spacing w:line="360" w:lineRule="auto"/>
        <w:jc w:val="both"/>
        <w:rPr>
          <w:rFonts w:ascii="Book Antiqua" w:hAnsi="Book Antiqua"/>
        </w:rPr>
      </w:pPr>
      <w:r w:rsidRPr="00D44B5E">
        <w:rPr>
          <w:rFonts w:ascii="Book Antiqua" w:eastAsia="Book Antiqua" w:hAnsi="Book Antiqua" w:cs="Book Antiqua"/>
        </w:rPr>
        <w:t xml:space="preserve">7 </w:t>
      </w:r>
      <w:proofErr w:type="spellStart"/>
      <w:r w:rsidRPr="00D44B5E">
        <w:rPr>
          <w:rFonts w:ascii="Book Antiqua" w:eastAsia="Book Antiqua" w:hAnsi="Book Antiqua" w:cs="Book Antiqua"/>
          <w:b/>
          <w:bCs/>
        </w:rPr>
        <w:t>Fekety</w:t>
      </w:r>
      <w:proofErr w:type="spellEnd"/>
      <w:r w:rsidRPr="00D44B5E">
        <w:rPr>
          <w:rFonts w:ascii="Book Antiqua" w:eastAsia="Book Antiqua" w:hAnsi="Book Antiqua" w:cs="Book Antiqua"/>
          <w:b/>
          <w:bCs/>
        </w:rPr>
        <w:t xml:space="preserve"> FR</w:t>
      </w:r>
      <w:r w:rsidRPr="00D44B5E">
        <w:rPr>
          <w:rFonts w:ascii="Book Antiqua" w:eastAsia="Book Antiqua" w:hAnsi="Book Antiqua" w:cs="Book Antiqua"/>
        </w:rPr>
        <w:t xml:space="preserve">. Safety of parenteral third-generation cephalosporins. </w:t>
      </w:r>
      <w:r w:rsidRPr="00D44B5E">
        <w:rPr>
          <w:rFonts w:ascii="Book Antiqua" w:eastAsia="Book Antiqua" w:hAnsi="Book Antiqua" w:cs="Book Antiqua"/>
          <w:i/>
          <w:iCs/>
        </w:rPr>
        <w:t>Am J Med</w:t>
      </w:r>
      <w:r w:rsidRPr="00D44B5E">
        <w:rPr>
          <w:rFonts w:ascii="Book Antiqua" w:eastAsia="Book Antiqua" w:hAnsi="Book Antiqua" w:cs="Book Antiqua"/>
        </w:rPr>
        <w:t xml:space="preserve"> 1990; </w:t>
      </w:r>
      <w:r w:rsidRPr="00D44B5E">
        <w:rPr>
          <w:rFonts w:ascii="Book Antiqua" w:eastAsia="Book Antiqua" w:hAnsi="Book Antiqua" w:cs="Book Antiqua"/>
          <w:b/>
          <w:bCs/>
        </w:rPr>
        <w:t>88</w:t>
      </w:r>
      <w:r w:rsidRPr="00D44B5E">
        <w:rPr>
          <w:rFonts w:ascii="Book Antiqua" w:eastAsia="Book Antiqua" w:hAnsi="Book Antiqua" w:cs="Book Antiqua"/>
        </w:rPr>
        <w:t>: 38S-44S [PMID: 2183609 DOI: 10.1016/0002-9343(90)90326-9]</w:t>
      </w:r>
    </w:p>
    <w:p w14:paraId="28A89111" w14:textId="77777777" w:rsidR="004A095B" w:rsidRPr="00D44B5E" w:rsidRDefault="001E5FDC" w:rsidP="00D44B5E">
      <w:pPr>
        <w:spacing w:line="360" w:lineRule="auto"/>
        <w:jc w:val="both"/>
        <w:rPr>
          <w:rFonts w:ascii="Book Antiqua" w:hAnsi="Book Antiqua"/>
        </w:rPr>
      </w:pPr>
      <w:r w:rsidRPr="00D44B5E">
        <w:rPr>
          <w:rFonts w:ascii="Book Antiqua" w:eastAsia="Book Antiqua" w:hAnsi="Book Antiqua" w:cs="Book Antiqua"/>
        </w:rPr>
        <w:t xml:space="preserve">8 </w:t>
      </w:r>
      <w:r w:rsidRPr="00D44B5E">
        <w:rPr>
          <w:rFonts w:ascii="Book Antiqua" w:eastAsia="Book Antiqua" w:hAnsi="Book Antiqua" w:cs="Book Antiqua"/>
          <w:b/>
          <w:bCs/>
        </w:rPr>
        <w:t>Chinese Society of Internal Medicine, Chinese Medical Association.</w:t>
      </w:r>
      <w:r w:rsidRPr="00D44B5E">
        <w:rPr>
          <w:rFonts w:ascii="Book Antiqua" w:eastAsia="Book Antiqua" w:hAnsi="Book Antiqua" w:cs="Book Antiqua"/>
        </w:rPr>
        <w:t xml:space="preserve">, Wang JX, Zhang FC, Liu XQ, Tang CW, Chen LA, Han Y. [Expert consensus for diagnosis and treatment of thrombocytopenia in China]. </w:t>
      </w:r>
      <w:proofErr w:type="spellStart"/>
      <w:r w:rsidRPr="00D44B5E">
        <w:rPr>
          <w:rFonts w:ascii="Book Antiqua" w:eastAsia="Book Antiqua" w:hAnsi="Book Antiqua" w:cs="Book Antiqua"/>
          <w:i/>
          <w:iCs/>
        </w:rPr>
        <w:t>Zhonghua</w:t>
      </w:r>
      <w:proofErr w:type="spellEnd"/>
      <w:r w:rsidRPr="00D44B5E">
        <w:rPr>
          <w:rFonts w:ascii="Book Antiqua" w:eastAsia="Book Antiqua" w:hAnsi="Book Antiqua" w:cs="Book Antiqua"/>
          <w:i/>
          <w:iCs/>
        </w:rPr>
        <w:t xml:space="preserve"> </w:t>
      </w:r>
      <w:proofErr w:type="spellStart"/>
      <w:r w:rsidRPr="00D44B5E">
        <w:rPr>
          <w:rFonts w:ascii="Book Antiqua" w:eastAsia="Book Antiqua" w:hAnsi="Book Antiqua" w:cs="Book Antiqua"/>
          <w:i/>
          <w:iCs/>
        </w:rPr>
        <w:t>Nei</w:t>
      </w:r>
      <w:proofErr w:type="spellEnd"/>
      <w:r w:rsidRPr="00D44B5E">
        <w:rPr>
          <w:rFonts w:ascii="Book Antiqua" w:eastAsia="Book Antiqua" w:hAnsi="Book Antiqua" w:cs="Book Antiqua"/>
          <w:i/>
          <w:iCs/>
        </w:rPr>
        <w:t xml:space="preserve"> </w:t>
      </w:r>
      <w:proofErr w:type="spellStart"/>
      <w:r w:rsidRPr="00D44B5E">
        <w:rPr>
          <w:rFonts w:ascii="Book Antiqua" w:eastAsia="Book Antiqua" w:hAnsi="Book Antiqua" w:cs="Book Antiqua"/>
          <w:i/>
          <w:iCs/>
        </w:rPr>
        <w:t>Ke</w:t>
      </w:r>
      <w:proofErr w:type="spellEnd"/>
      <w:r w:rsidRPr="00D44B5E">
        <w:rPr>
          <w:rFonts w:ascii="Book Antiqua" w:eastAsia="Book Antiqua" w:hAnsi="Book Antiqua" w:cs="Book Antiqua"/>
          <w:i/>
          <w:iCs/>
        </w:rPr>
        <w:t xml:space="preserve"> Za </w:t>
      </w:r>
      <w:proofErr w:type="spellStart"/>
      <w:r w:rsidRPr="00D44B5E">
        <w:rPr>
          <w:rFonts w:ascii="Book Antiqua" w:eastAsia="Book Antiqua" w:hAnsi="Book Antiqua" w:cs="Book Antiqua"/>
          <w:i/>
          <w:iCs/>
        </w:rPr>
        <w:t>Zhi</w:t>
      </w:r>
      <w:proofErr w:type="spellEnd"/>
      <w:r w:rsidRPr="00D44B5E">
        <w:rPr>
          <w:rFonts w:ascii="Book Antiqua" w:eastAsia="Book Antiqua" w:hAnsi="Book Antiqua" w:cs="Book Antiqua"/>
        </w:rPr>
        <w:t xml:space="preserve"> 2020; </w:t>
      </w:r>
      <w:r w:rsidRPr="00D44B5E">
        <w:rPr>
          <w:rFonts w:ascii="Book Antiqua" w:eastAsia="Book Antiqua" w:hAnsi="Book Antiqua" w:cs="Book Antiqua"/>
          <w:b/>
          <w:bCs/>
        </w:rPr>
        <w:t>59</w:t>
      </w:r>
      <w:r w:rsidRPr="00D44B5E">
        <w:rPr>
          <w:rFonts w:ascii="Book Antiqua" w:eastAsia="Book Antiqua" w:hAnsi="Book Antiqua" w:cs="Book Antiqua"/>
        </w:rPr>
        <w:t>: 498-510 [PMID: 32594683 DOI: 10.3760/cma.j.cn112138-20200424-00419]</w:t>
      </w:r>
    </w:p>
    <w:p w14:paraId="65D1FD5C" w14:textId="77777777" w:rsidR="004A095B" w:rsidRPr="00D44B5E" w:rsidRDefault="001E5FDC" w:rsidP="00D44B5E">
      <w:pPr>
        <w:spacing w:line="360" w:lineRule="auto"/>
        <w:jc w:val="both"/>
        <w:rPr>
          <w:rFonts w:ascii="Book Antiqua" w:hAnsi="Book Antiqua"/>
        </w:rPr>
      </w:pPr>
      <w:r w:rsidRPr="00D44B5E">
        <w:rPr>
          <w:rFonts w:ascii="Book Antiqua" w:eastAsia="Book Antiqua" w:hAnsi="Book Antiqua" w:cs="Book Antiqua"/>
        </w:rPr>
        <w:t xml:space="preserve">9 </w:t>
      </w:r>
      <w:proofErr w:type="spellStart"/>
      <w:r w:rsidRPr="00D44B5E">
        <w:rPr>
          <w:rFonts w:ascii="Book Antiqua" w:eastAsia="Book Antiqua" w:hAnsi="Book Antiqua" w:cs="Book Antiqua"/>
          <w:b/>
          <w:bCs/>
        </w:rPr>
        <w:t>Vayne</w:t>
      </w:r>
      <w:proofErr w:type="spellEnd"/>
      <w:r w:rsidRPr="00D44B5E">
        <w:rPr>
          <w:rFonts w:ascii="Book Antiqua" w:eastAsia="Book Antiqua" w:hAnsi="Book Antiqua" w:cs="Book Antiqua"/>
          <w:b/>
          <w:bCs/>
        </w:rPr>
        <w:t xml:space="preserve"> C</w:t>
      </w:r>
      <w:r w:rsidRPr="00D44B5E">
        <w:rPr>
          <w:rFonts w:ascii="Book Antiqua" w:eastAsia="Book Antiqua" w:hAnsi="Book Antiqua" w:cs="Book Antiqua"/>
        </w:rPr>
        <w:t xml:space="preserve">, </w:t>
      </w:r>
      <w:proofErr w:type="spellStart"/>
      <w:r w:rsidRPr="00D44B5E">
        <w:rPr>
          <w:rFonts w:ascii="Book Antiqua" w:eastAsia="Book Antiqua" w:hAnsi="Book Antiqua" w:cs="Book Antiqua"/>
        </w:rPr>
        <w:t>Guéry</w:t>
      </w:r>
      <w:proofErr w:type="spellEnd"/>
      <w:r w:rsidRPr="00D44B5E">
        <w:rPr>
          <w:rFonts w:ascii="Book Antiqua" w:eastAsia="Book Antiqua" w:hAnsi="Book Antiqua" w:cs="Book Antiqua"/>
        </w:rPr>
        <w:t xml:space="preserve"> EA, Rollin J, Baglo T, </w:t>
      </w:r>
      <w:proofErr w:type="spellStart"/>
      <w:r w:rsidRPr="00D44B5E">
        <w:rPr>
          <w:rFonts w:ascii="Book Antiqua" w:eastAsia="Book Antiqua" w:hAnsi="Book Antiqua" w:cs="Book Antiqua"/>
        </w:rPr>
        <w:t>Petermann</w:t>
      </w:r>
      <w:proofErr w:type="spellEnd"/>
      <w:r w:rsidRPr="00D44B5E">
        <w:rPr>
          <w:rFonts w:ascii="Book Antiqua" w:eastAsia="Book Antiqua" w:hAnsi="Book Antiqua" w:cs="Book Antiqua"/>
        </w:rPr>
        <w:t xml:space="preserve"> R, Gruel Y. Pathophysiology and Diagnosis of Drug-Induced Immune Thrombocytopenia. </w:t>
      </w:r>
      <w:r w:rsidRPr="00D44B5E">
        <w:rPr>
          <w:rFonts w:ascii="Book Antiqua" w:eastAsia="Book Antiqua" w:hAnsi="Book Antiqua" w:cs="Book Antiqua"/>
          <w:i/>
          <w:iCs/>
        </w:rPr>
        <w:t>J Clin Med</w:t>
      </w:r>
      <w:r w:rsidRPr="00D44B5E">
        <w:rPr>
          <w:rFonts w:ascii="Book Antiqua" w:eastAsia="Book Antiqua" w:hAnsi="Book Antiqua" w:cs="Book Antiqua"/>
        </w:rPr>
        <w:t xml:space="preserve"> 2020; </w:t>
      </w:r>
      <w:r w:rsidRPr="00D44B5E">
        <w:rPr>
          <w:rFonts w:ascii="Book Antiqua" w:eastAsia="Book Antiqua" w:hAnsi="Book Antiqua" w:cs="Book Antiqua"/>
          <w:b/>
          <w:bCs/>
        </w:rPr>
        <w:t>9</w:t>
      </w:r>
      <w:r w:rsidRPr="00D44B5E">
        <w:rPr>
          <w:rFonts w:ascii="Book Antiqua" w:eastAsia="Book Antiqua" w:hAnsi="Book Antiqua" w:cs="Book Antiqua"/>
        </w:rPr>
        <w:t xml:space="preserve"> [PMID: 32668640 DOI: 10.3390/jcm9072212]</w:t>
      </w:r>
    </w:p>
    <w:p w14:paraId="43F19780" w14:textId="77777777" w:rsidR="004A095B" w:rsidRPr="00D44B5E" w:rsidRDefault="001E5FDC" w:rsidP="00D44B5E">
      <w:pPr>
        <w:spacing w:line="360" w:lineRule="auto"/>
        <w:jc w:val="both"/>
        <w:rPr>
          <w:rFonts w:ascii="Book Antiqua" w:hAnsi="Book Antiqua"/>
        </w:rPr>
      </w:pPr>
      <w:r w:rsidRPr="00D44B5E">
        <w:rPr>
          <w:rFonts w:ascii="Book Antiqua" w:eastAsia="Book Antiqua" w:hAnsi="Book Antiqua" w:cs="Book Antiqua"/>
        </w:rPr>
        <w:t xml:space="preserve">10 </w:t>
      </w:r>
      <w:proofErr w:type="spellStart"/>
      <w:r w:rsidRPr="00D44B5E">
        <w:rPr>
          <w:rFonts w:ascii="Book Antiqua" w:eastAsia="Book Antiqua" w:hAnsi="Book Antiqua" w:cs="Book Antiqua"/>
          <w:b/>
          <w:bCs/>
        </w:rPr>
        <w:t>Maurício</w:t>
      </w:r>
      <w:proofErr w:type="spellEnd"/>
      <w:r w:rsidRPr="00D44B5E">
        <w:rPr>
          <w:rFonts w:ascii="Book Antiqua" w:eastAsia="Book Antiqua" w:hAnsi="Book Antiqua" w:cs="Book Antiqua"/>
          <w:b/>
          <w:bCs/>
        </w:rPr>
        <w:t xml:space="preserve"> J</w:t>
      </w:r>
      <w:r w:rsidRPr="00D44B5E">
        <w:rPr>
          <w:rFonts w:ascii="Book Antiqua" w:eastAsia="Book Antiqua" w:hAnsi="Book Antiqua" w:cs="Book Antiqua"/>
        </w:rPr>
        <w:t xml:space="preserve">, </w:t>
      </w:r>
      <w:proofErr w:type="spellStart"/>
      <w:r w:rsidRPr="00D44B5E">
        <w:rPr>
          <w:rFonts w:ascii="Book Antiqua" w:eastAsia="Book Antiqua" w:hAnsi="Book Antiqua" w:cs="Book Antiqua"/>
        </w:rPr>
        <w:t>Flor</w:t>
      </w:r>
      <w:proofErr w:type="spellEnd"/>
      <w:r w:rsidRPr="00D44B5E">
        <w:rPr>
          <w:rFonts w:ascii="Book Antiqua" w:eastAsia="Book Antiqua" w:hAnsi="Book Antiqua" w:cs="Book Antiqua"/>
        </w:rPr>
        <w:t xml:space="preserve">-de-Lima B, Pacheco P. Severe rifampicin-induced thrombocytopenia in a patient with miliary tuberculosis. </w:t>
      </w:r>
      <w:r w:rsidRPr="00D44B5E">
        <w:rPr>
          <w:rFonts w:ascii="Book Antiqua" w:eastAsia="Book Antiqua" w:hAnsi="Book Antiqua" w:cs="Book Antiqua"/>
          <w:i/>
          <w:iCs/>
        </w:rPr>
        <w:t>Pulmonology</w:t>
      </w:r>
      <w:r w:rsidRPr="00D44B5E">
        <w:rPr>
          <w:rFonts w:ascii="Book Antiqua" w:eastAsia="Book Antiqua" w:hAnsi="Book Antiqua" w:cs="Book Antiqua"/>
        </w:rPr>
        <w:t xml:space="preserve"> 2020; </w:t>
      </w:r>
      <w:r w:rsidRPr="00D44B5E">
        <w:rPr>
          <w:rFonts w:ascii="Book Antiqua" w:eastAsia="Book Antiqua" w:hAnsi="Book Antiqua" w:cs="Book Antiqua"/>
          <w:b/>
          <w:bCs/>
        </w:rPr>
        <w:t>26</w:t>
      </w:r>
      <w:r w:rsidRPr="00D44B5E">
        <w:rPr>
          <w:rFonts w:ascii="Book Antiqua" w:eastAsia="Book Antiqua" w:hAnsi="Book Antiqua" w:cs="Book Antiqua"/>
        </w:rPr>
        <w:t>: 247-249 [PMID: 31722846 DOI: 10.1016/j.pulmoe.2019.09.005]</w:t>
      </w:r>
    </w:p>
    <w:p w14:paraId="264DE49D" w14:textId="77777777" w:rsidR="004A095B" w:rsidRPr="00D44B5E" w:rsidRDefault="001E5FDC" w:rsidP="00D44B5E">
      <w:pPr>
        <w:spacing w:line="360" w:lineRule="auto"/>
        <w:jc w:val="both"/>
        <w:rPr>
          <w:rFonts w:ascii="Book Antiqua" w:hAnsi="Book Antiqua"/>
        </w:rPr>
      </w:pPr>
      <w:r w:rsidRPr="00D44B5E">
        <w:rPr>
          <w:rFonts w:ascii="Book Antiqua" w:eastAsia="Book Antiqua" w:hAnsi="Book Antiqua" w:cs="Book Antiqua"/>
        </w:rPr>
        <w:lastRenderedPageBreak/>
        <w:t xml:space="preserve">11 </w:t>
      </w:r>
      <w:r w:rsidRPr="00D44B5E">
        <w:rPr>
          <w:rFonts w:ascii="Book Antiqua" w:eastAsia="Book Antiqua" w:hAnsi="Book Antiqua" w:cs="Book Antiqua"/>
          <w:b/>
          <w:bCs/>
        </w:rPr>
        <w:t>Arnold DM</w:t>
      </w:r>
      <w:r w:rsidRPr="00D44B5E">
        <w:rPr>
          <w:rFonts w:ascii="Book Antiqua" w:eastAsia="Book Antiqua" w:hAnsi="Book Antiqua" w:cs="Book Antiqua"/>
        </w:rPr>
        <w:t xml:space="preserve">, </w:t>
      </w:r>
      <w:proofErr w:type="spellStart"/>
      <w:r w:rsidRPr="00D44B5E">
        <w:rPr>
          <w:rFonts w:ascii="Book Antiqua" w:eastAsia="Book Antiqua" w:hAnsi="Book Antiqua" w:cs="Book Antiqua"/>
        </w:rPr>
        <w:t>Kukaswadia</w:t>
      </w:r>
      <w:proofErr w:type="spellEnd"/>
      <w:r w:rsidRPr="00D44B5E">
        <w:rPr>
          <w:rFonts w:ascii="Book Antiqua" w:eastAsia="Book Antiqua" w:hAnsi="Book Antiqua" w:cs="Book Antiqua"/>
        </w:rPr>
        <w:t xml:space="preserve"> S, Nazi I, Esmail A, Dewar L, Smith JW, Warkentin TE, Kelton JG. A systematic evaluation of laboratory testing for drug-induced immune thrombocytopenia. </w:t>
      </w:r>
      <w:r w:rsidRPr="00D44B5E">
        <w:rPr>
          <w:rFonts w:ascii="Book Antiqua" w:eastAsia="Book Antiqua" w:hAnsi="Book Antiqua" w:cs="Book Antiqua"/>
          <w:i/>
          <w:iCs/>
        </w:rPr>
        <w:t xml:space="preserve">J </w:t>
      </w:r>
      <w:proofErr w:type="spellStart"/>
      <w:r w:rsidRPr="00D44B5E">
        <w:rPr>
          <w:rFonts w:ascii="Book Antiqua" w:eastAsia="Book Antiqua" w:hAnsi="Book Antiqua" w:cs="Book Antiqua"/>
          <w:i/>
          <w:iCs/>
        </w:rPr>
        <w:t>Thromb</w:t>
      </w:r>
      <w:proofErr w:type="spellEnd"/>
      <w:r w:rsidRPr="00D44B5E">
        <w:rPr>
          <w:rFonts w:ascii="Book Antiqua" w:eastAsia="Book Antiqua" w:hAnsi="Book Antiqua" w:cs="Book Antiqua"/>
          <w:i/>
          <w:iCs/>
        </w:rPr>
        <w:t xml:space="preserve"> </w:t>
      </w:r>
      <w:proofErr w:type="spellStart"/>
      <w:r w:rsidRPr="00D44B5E">
        <w:rPr>
          <w:rFonts w:ascii="Book Antiqua" w:eastAsia="Book Antiqua" w:hAnsi="Book Antiqua" w:cs="Book Antiqua"/>
          <w:i/>
          <w:iCs/>
        </w:rPr>
        <w:t>Haemost</w:t>
      </w:r>
      <w:proofErr w:type="spellEnd"/>
      <w:r w:rsidRPr="00D44B5E">
        <w:rPr>
          <w:rFonts w:ascii="Book Antiqua" w:eastAsia="Book Antiqua" w:hAnsi="Book Antiqua" w:cs="Book Antiqua"/>
        </w:rPr>
        <w:t xml:space="preserve"> 2013; </w:t>
      </w:r>
      <w:r w:rsidRPr="00D44B5E">
        <w:rPr>
          <w:rFonts w:ascii="Book Antiqua" w:eastAsia="Book Antiqua" w:hAnsi="Book Antiqua" w:cs="Book Antiqua"/>
          <w:b/>
          <w:bCs/>
        </w:rPr>
        <w:t>11</w:t>
      </w:r>
      <w:r w:rsidRPr="00D44B5E">
        <w:rPr>
          <w:rFonts w:ascii="Book Antiqua" w:eastAsia="Book Antiqua" w:hAnsi="Book Antiqua" w:cs="Book Antiqua"/>
        </w:rPr>
        <w:t>: 169-176 [PMID: 23121994 DOI: 10.1111/jth.12052]</w:t>
      </w:r>
    </w:p>
    <w:p w14:paraId="15483015" w14:textId="77777777" w:rsidR="004A095B" w:rsidRPr="00D44B5E" w:rsidRDefault="001E5FDC" w:rsidP="00D44B5E">
      <w:pPr>
        <w:spacing w:line="360" w:lineRule="auto"/>
        <w:jc w:val="both"/>
        <w:rPr>
          <w:rFonts w:ascii="Book Antiqua" w:hAnsi="Book Antiqua"/>
        </w:rPr>
      </w:pPr>
      <w:r w:rsidRPr="00D44B5E">
        <w:rPr>
          <w:rFonts w:ascii="Book Antiqua" w:eastAsia="Book Antiqua" w:hAnsi="Book Antiqua" w:cs="Book Antiqua"/>
        </w:rPr>
        <w:t xml:space="preserve">12 </w:t>
      </w:r>
      <w:r w:rsidRPr="00D44B5E">
        <w:rPr>
          <w:rFonts w:ascii="Book Antiqua" w:eastAsia="Book Antiqua" w:hAnsi="Book Antiqua" w:cs="Book Antiqua"/>
          <w:b/>
        </w:rPr>
        <w:t>Sun P</w:t>
      </w:r>
      <w:r w:rsidRPr="00D44B5E">
        <w:rPr>
          <w:rFonts w:ascii="Book Antiqua" w:eastAsia="Book Antiqua" w:hAnsi="Book Antiqua" w:cs="Book Antiqua"/>
        </w:rPr>
        <w:t>. Study on the mechanism of rifampicin-induced immune thrombocytopenia. Liaoning Province: Jinzhou Medical University 2016.</w:t>
      </w:r>
    </w:p>
    <w:p w14:paraId="0D694F54" w14:textId="77777777" w:rsidR="004A095B" w:rsidRPr="00D44B5E" w:rsidRDefault="001E5FDC" w:rsidP="00D44B5E">
      <w:pPr>
        <w:spacing w:line="360" w:lineRule="auto"/>
        <w:jc w:val="both"/>
        <w:rPr>
          <w:rFonts w:ascii="Book Antiqua" w:hAnsi="Book Antiqua"/>
        </w:rPr>
      </w:pPr>
      <w:r w:rsidRPr="00D44B5E">
        <w:rPr>
          <w:rFonts w:ascii="Book Antiqua" w:eastAsia="Book Antiqua" w:hAnsi="Book Antiqua" w:cs="Book Antiqua"/>
        </w:rPr>
        <w:t xml:space="preserve">13 </w:t>
      </w:r>
      <w:r w:rsidRPr="00D44B5E">
        <w:rPr>
          <w:rFonts w:ascii="Book Antiqua" w:eastAsia="Book Antiqua" w:hAnsi="Book Antiqua" w:cs="Book Antiqua"/>
          <w:b/>
          <w:bCs/>
        </w:rPr>
        <w:t>Arnold DM</w:t>
      </w:r>
      <w:r w:rsidRPr="00D44B5E">
        <w:rPr>
          <w:rFonts w:ascii="Book Antiqua" w:eastAsia="Book Antiqua" w:hAnsi="Book Antiqua" w:cs="Book Antiqua"/>
        </w:rPr>
        <w:t xml:space="preserve">, Nazi I, Warkentin TE, Smith JW, </w:t>
      </w:r>
      <w:proofErr w:type="spellStart"/>
      <w:r w:rsidRPr="00D44B5E">
        <w:rPr>
          <w:rFonts w:ascii="Book Antiqua" w:eastAsia="Book Antiqua" w:hAnsi="Book Antiqua" w:cs="Book Antiqua"/>
        </w:rPr>
        <w:t>Toltl</w:t>
      </w:r>
      <w:proofErr w:type="spellEnd"/>
      <w:r w:rsidRPr="00D44B5E">
        <w:rPr>
          <w:rFonts w:ascii="Book Antiqua" w:eastAsia="Book Antiqua" w:hAnsi="Book Antiqua" w:cs="Book Antiqua"/>
        </w:rPr>
        <w:t xml:space="preserve"> LJ, George JN, Kelton JG. Approach to the diagnosis and management of drug-induced immune thrombocytopenia. </w:t>
      </w:r>
      <w:proofErr w:type="spellStart"/>
      <w:r w:rsidRPr="00D44B5E">
        <w:rPr>
          <w:rFonts w:ascii="Book Antiqua" w:eastAsia="Book Antiqua" w:hAnsi="Book Antiqua" w:cs="Book Antiqua"/>
          <w:i/>
          <w:iCs/>
        </w:rPr>
        <w:t>Transfus</w:t>
      </w:r>
      <w:proofErr w:type="spellEnd"/>
      <w:r w:rsidRPr="00D44B5E">
        <w:rPr>
          <w:rFonts w:ascii="Book Antiqua" w:eastAsia="Book Antiqua" w:hAnsi="Book Antiqua" w:cs="Book Antiqua"/>
          <w:i/>
          <w:iCs/>
        </w:rPr>
        <w:t xml:space="preserve"> Med Rev</w:t>
      </w:r>
      <w:r w:rsidRPr="00D44B5E">
        <w:rPr>
          <w:rFonts w:ascii="Book Antiqua" w:eastAsia="Book Antiqua" w:hAnsi="Book Antiqua" w:cs="Book Antiqua"/>
        </w:rPr>
        <w:t xml:space="preserve"> 2013; </w:t>
      </w:r>
      <w:r w:rsidRPr="00D44B5E">
        <w:rPr>
          <w:rFonts w:ascii="Book Antiqua" w:eastAsia="Book Antiqua" w:hAnsi="Book Antiqua" w:cs="Book Antiqua"/>
          <w:b/>
          <w:bCs/>
        </w:rPr>
        <w:t>27</w:t>
      </w:r>
      <w:r w:rsidRPr="00D44B5E">
        <w:rPr>
          <w:rFonts w:ascii="Book Antiqua" w:eastAsia="Book Antiqua" w:hAnsi="Book Antiqua" w:cs="Book Antiqua"/>
        </w:rPr>
        <w:t>: 137-145 [PMID: 23845922 DOI: 10.1016/j.tmrv.2013.05.005]</w:t>
      </w:r>
    </w:p>
    <w:p w14:paraId="1C14F7C0" w14:textId="77777777" w:rsidR="004A095B" w:rsidRPr="00D44B5E" w:rsidRDefault="001E5FDC" w:rsidP="00D44B5E">
      <w:pPr>
        <w:spacing w:line="360" w:lineRule="auto"/>
        <w:jc w:val="both"/>
        <w:rPr>
          <w:rFonts w:ascii="Book Antiqua" w:hAnsi="Book Antiqua"/>
        </w:rPr>
      </w:pPr>
      <w:r w:rsidRPr="00D44B5E">
        <w:rPr>
          <w:rFonts w:ascii="Book Antiqua" w:eastAsia="Book Antiqua" w:hAnsi="Book Antiqua" w:cs="Book Antiqua"/>
        </w:rPr>
        <w:t xml:space="preserve">14 </w:t>
      </w:r>
      <w:r w:rsidRPr="00D44B5E">
        <w:rPr>
          <w:rFonts w:ascii="Book Antiqua" w:eastAsia="Book Antiqua" w:hAnsi="Book Antiqua" w:cs="Book Antiqua"/>
          <w:b/>
          <w:bCs/>
        </w:rPr>
        <w:t>Naranjo CA</w:t>
      </w:r>
      <w:r w:rsidRPr="00D44B5E">
        <w:rPr>
          <w:rFonts w:ascii="Book Antiqua" w:eastAsia="Book Antiqua" w:hAnsi="Book Antiqua" w:cs="Book Antiqua"/>
        </w:rPr>
        <w:t xml:space="preserve">, Busto U, Sellers EM, Sandor P, Ruiz I, Roberts EA, </w:t>
      </w:r>
      <w:proofErr w:type="spellStart"/>
      <w:r w:rsidRPr="00D44B5E">
        <w:rPr>
          <w:rFonts w:ascii="Book Antiqua" w:eastAsia="Book Antiqua" w:hAnsi="Book Antiqua" w:cs="Book Antiqua"/>
        </w:rPr>
        <w:t>Janecek</w:t>
      </w:r>
      <w:proofErr w:type="spellEnd"/>
      <w:r w:rsidRPr="00D44B5E">
        <w:rPr>
          <w:rFonts w:ascii="Book Antiqua" w:eastAsia="Book Antiqua" w:hAnsi="Book Antiqua" w:cs="Book Antiqua"/>
        </w:rPr>
        <w:t xml:space="preserve"> E, Domecq C, Greenblatt DJ. A method for estimating the probability of adverse drug reactions. </w:t>
      </w:r>
      <w:r w:rsidRPr="00D44B5E">
        <w:rPr>
          <w:rFonts w:ascii="Book Antiqua" w:eastAsia="Book Antiqua" w:hAnsi="Book Antiqua" w:cs="Book Antiqua"/>
          <w:i/>
          <w:iCs/>
        </w:rPr>
        <w:t xml:space="preserve">Clin </w:t>
      </w:r>
      <w:proofErr w:type="spellStart"/>
      <w:r w:rsidRPr="00D44B5E">
        <w:rPr>
          <w:rFonts w:ascii="Book Antiqua" w:eastAsia="Book Antiqua" w:hAnsi="Book Antiqua" w:cs="Book Antiqua"/>
          <w:i/>
          <w:iCs/>
        </w:rPr>
        <w:t>Pharmacol</w:t>
      </w:r>
      <w:proofErr w:type="spellEnd"/>
      <w:r w:rsidRPr="00D44B5E">
        <w:rPr>
          <w:rFonts w:ascii="Book Antiqua" w:eastAsia="Book Antiqua" w:hAnsi="Book Antiqua" w:cs="Book Antiqua"/>
          <w:i/>
          <w:iCs/>
        </w:rPr>
        <w:t xml:space="preserve"> </w:t>
      </w:r>
      <w:proofErr w:type="spellStart"/>
      <w:r w:rsidRPr="00D44B5E">
        <w:rPr>
          <w:rFonts w:ascii="Book Antiqua" w:eastAsia="Book Antiqua" w:hAnsi="Book Antiqua" w:cs="Book Antiqua"/>
          <w:i/>
          <w:iCs/>
        </w:rPr>
        <w:t>Ther</w:t>
      </w:r>
      <w:proofErr w:type="spellEnd"/>
      <w:r w:rsidRPr="00D44B5E">
        <w:rPr>
          <w:rFonts w:ascii="Book Antiqua" w:eastAsia="Book Antiqua" w:hAnsi="Book Antiqua" w:cs="Book Antiqua"/>
        </w:rPr>
        <w:t xml:space="preserve"> 1981; </w:t>
      </w:r>
      <w:r w:rsidRPr="00D44B5E">
        <w:rPr>
          <w:rFonts w:ascii="Book Antiqua" w:eastAsia="Book Antiqua" w:hAnsi="Book Antiqua" w:cs="Book Antiqua"/>
          <w:b/>
          <w:bCs/>
        </w:rPr>
        <w:t>30</w:t>
      </w:r>
      <w:r w:rsidRPr="00D44B5E">
        <w:rPr>
          <w:rFonts w:ascii="Book Antiqua" w:eastAsia="Book Antiqua" w:hAnsi="Book Antiqua" w:cs="Book Antiqua"/>
        </w:rPr>
        <w:t>: 239-245 [PMID: 7249508 DOI: 10.1038/clpt.1981.154]</w:t>
      </w:r>
    </w:p>
    <w:p w14:paraId="6B7136FF" w14:textId="77777777" w:rsidR="004A095B" w:rsidRPr="00D44B5E" w:rsidRDefault="001E5FDC" w:rsidP="00D44B5E">
      <w:pPr>
        <w:spacing w:line="360" w:lineRule="auto"/>
        <w:jc w:val="both"/>
        <w:rPr>
          <w:rFonts w:ascii="Book Antiqua" w:hAnsi="Book Antiqua"/>
        </w:rPr>
      </w:pPr>
      <w:r w:rsidRPr="00D44B5E">
        <w:rPr>
          <w:rFonts w:ascii="Book Antiqua" w:eastAsia="Book Antiqua" w:hAnsi="Book Antiqua" w:cs="Book Antiqua"/>
        </w:rPr>
        <w:t xml:space="preserve">15 </w:t>
      </w:r>
      <w:r w:rsidRPr="00D44B5E">
        <w:rPr>
          <w:rFonts w:ascii="Book Antiqua" w:eastAsia="Book Antiqua" w:hAnsi="Book Antiqua" w:cs="Book Antiqua"/>
          <w:b/>
          <w:bCs/>
        </w:rPr>
        <w:t xml:space="preserve">Working group on revision of guiding principles for clinical application of antibiotics. </w:t>
      </w:r>
      <w:r w:rsidRPr="00D44B5E">
        <w:rPr>
          <w:rFonts w:ascii="Book Antiqua" w:eastAsia="Book Antiqua" w:hAnsi="Book Antiqua" w:cs="Book Antiqua"/>
          <w:bCs/>
        </w:rPr>
        <w:t>Guiding principles of clinical application of antibiotics 2015 edition. Beijing,</w:t>
      </w:r>
      <w:r w:rsidRPr="00D44B5E">
        <w:rPr>
          <w:rFonts w:ascii="Book Antiqua" w:eastAsia="Book Antiqua" w:hAnsi="Book Antiqua" w:cs="Book Antiqua"/>
        </w:rPr>
        <w:t xml:space="preserve"> People’s Medical Publishing House 2015.</w:t>
      </w:r>
    </w:p>
    <w:p w14:paraId="7157C1F4" w14:textId="77777777" w:rsidR="004A095B" w:rsidRPr="00D44B5E" w:rsidRDefault="001E5FDC" w:rsidP="00D44B5E">
      <w:pPr>
        <w:spacing w:line="360" w:lineRule="auto"/>
        <w:rPr>
          <w:rFonts w:ascii="Book Antiqua" w:hAnsi="Book Antiqua" w:cs="Book Antiqua"/>
          <w:lang w:eastAsia="zh-CN"/>
        </w:rPr>
      </w:pPr>
      <w:r w:rsidRPr="00D44B5E">
        <w:rPr>
          <w:rFonts w:ascii="Book Antiqua" w:eastAsia="Book Antiqua" w:hAnsi="Book Antiqua" w:cs="Book Antiqua"/>
        </w:rPr>
        <w:t xml:space="preserve">16 </w:t>
      </w:r>
      <w:r w:rsidRPr="00D44B5E">
        <w:rPr>
          <w:rFonts w:ascii="Book Antiqua" w:eastAsia="Book Antiqua" w:hAnsi="Book Antiqua" w:cs="Book Antiqua"/>
          <w:b/>
          <w:bCs/>
        </w:rPr>
        <w:t>Ye SY,</w:t>
      </w:r>
      <w:r w:rsidRPr="00D44B5E">
        <w:rPr>
          <w:rFonts w:ascii="Book Antiqua" w:eastAsia="Book Antiqua" w:hAnsi="Book Antiqua" w:cs="Book Antiqua"/>
        </w:rPr>
        <w:t xml:space="preserve"> Zeng CL. A case of severe thrombocytopenia caused by latamoxef. </w:t>
      </w:r>
      <w:r w:rsidRPr="00D44B5E">
        <w:rPr>
          <w:rFonts w:ascii="Book Antiqua" w:eastAsia="Book Antiqua" w:hAnsi="Book Antiqua" w:cs="Book Antiqua"/>
          <w:i/>
        </w:rPr>
        <w:t xml:space="preserve">J </w:t>
      </w:r>
      <w:proofErr w:type="spellStart"/>
      <w:r w:rsidRPr="00D44B5E">
        <w:rPr>
          <w:rFonts w:ascii="Book Antiqua" w:eastAsia="Book Antiqua" w:hAnsi="Book Antiqua" w:cs="Book Antiqua"/>
          <w:i/>
        </w:rPr>
        <w:t>Pract</w:t>
      </w:r>
      <w:proofErr w:type="spellEnd"/>
      <w:r w:rsidRPr="00D44B5E">
        <w:rPr>
          <w:rFonts w:ascii="Book Antiqua" w:eastAsia="Book Antiqua" w:hAnsi="Book Antiqua" w:cs="Book Antiqua"/>
          <w:i/>
        </w:rPr>
        <w:t xml:space="preserve"> Med </w:t>
      </w:r>
      <w:r w:rsidRPr="00D44B5E">
        <w:rPr>
          <w:rFonts w:ascii="Book Antiqua" w:eastAsia="Book Antiqua" w:hAnsi="Book Antiqua" w:cs="Book Antiqua"/>
        </w:rPr>
        <w:t xml:space="preserve">2013; </w:t>
      </w:r>
      <w:r w:rsidRPr="00D44B5E">
        <w:rPr>
          <w:rFonts w:ascii="Book Antiqua" w:eastAsia="Book Antiqua" w:hAnsi="Book Antiqua" w:cs="Book Antiqua"/>
          <w:b/>
        </w:rPr>
        <w:t>29</w:t>
      </w:r>
      <w:r w:rsidRPr="00D44B5E">
        <w:rPr>
          <w:rFonts w:ascii="Book Antiqua" w:eastAsia="Book Antiqua" w:hAnsi="Book Antiqua" w:cs="Book Antiqua"/>
        </w:rPr>
        <w:t xml:space="preserve">: 3786 </w:t>
      </w:r>
    </w:p>
    <w:p w14:paraId="61FEA4FB" w14:textId="77777777" w:rsidR="00DD5FDE" w:rsidRPr="00D44B5E" w:rsidRDefault="00DD5FDE" w:rsidP="00D44B5E">
      <w:pPr>
        <w:spacing w:line="360" w:lineRule="auto"/>
        <w:rPr>
          <w:rFonts w:ascii="Book Antiqua" w:hAnsi="Book Antiqua" w:cs="Book Antiqua"/>
          <w:lang w:eastAsia="zh-CN"/>
        </w:rPr>
      </w:pPr>
    </w:p>
    <w:p w14:paraId="4EB8AE71" w14:textId="77777777" w:rsidR="004A095B" w:rsidRPr="00D44B5E" w:rsidRDefault="001E5FDC" w:rsidP="00D44B5E">
      <w:pPr>
        <w:spacing w:line="360" w:lineRule="auto"/>
        <w:jc w:val="both"/>
        <w:rPr>
          <w:rFonts w:ascii="Book Antiqua" w:hAnsi="Book Antiqua"/>
        </w:rPr>
      </w:pPr>
      <w:r w:rsidRPr="00D44B5E">
        <w:rPr>
          <w:rFonts w:ascii="Book Antiqua" w:eastAsia="Book Antiqua" w:hAnsi="Book Antiqua" w:cs="Book Antiqua"/>
          <w:b/>
        </w:rPr>
        <w:t>Footnotes</w:t>
      </w:r>
    </w:p>
    <w:p w14:paraId="1E09082F" w14:textId="77777777" w:rsidR="004A095B" w:rsidRPr="00D44B5E" w:rsidRDefault="001E5FDC" w:rsidP="00D44B5E">
      <w:pPr>
        <w:spacing w:line="360" w:lineRule="auto"/>
        <w:jc w:val="both"/>
        <w:rPr>
          <w:rFonts w:ascii="Book Antiqua" w:hAnsi="Book Antiqua"/>
        </w:rPr>
      </w:pPr>
      <w:r w:rsidRPr="00D44B5E">
        <w:rPr>
          <w:rFonts w:ascii="Book Antiqua" w:eastAsia="Book Antiqua" w:hAnsi="Book Antiqua" w:cs="Book Antiqua"/>
          <w:b/>
          <w:bCs/>
        </w:rPr>
        <w:t xml:space="preserve">Informed consent statement: </w:t>
      </w:r>
      <w:r w:rsidRPr="00D44B5E">
        <w:rPr>
          <w:rFonts w:ascii="Book Antiqua" w:eastAsia="Book Antiqua" w:hAnsi="Book Antiqua" w:cs="Book Antiqua"/>
        </w:rPr>
        <w:t>Informed written consent was obtained from the patient for publication of this report and any accompanying images.</w:t>
      </w:r>
    </w:p>
    <w:p w14:paraId="5B8BB276" w14:textId="77777777" w:rsidR="004A095B" w:rsidRPr="00D44B5E" w:rsidRDefault="004A095B" w:rsidP="00D44B5E">
      <w:pPr>
        <w:spacing w:line="360" w:lineRule="auto"/>
        <w:jc w:val="both"/>
        <w:rPr>
          <w:rFonts w:ascii="Book Antiqua" w:hAnsi="Book Antiqua"/>
        </w:rPr>
      </w:pPr>
    </w:p>
    <w:p w14:paraId="194A4C56" w14:textId="77777777" w:rsidR="004A095B" w:rsidRPr="00D44B5E" w:rsidRDefault="001E5FDC" w:rsidP="00D44B5E">
      <w:pPr>
        <w:spacing w:line="360" w:lineRule="auto"/>
        <w:rPr>
          <w:rFonts w:ascii="Book Antiqua" w:hAnsi="Book Antiqua"/>
        </w:rPr>
      </w:pPr>
      <w:r w:rsidRPr="00D44B5E">
        <w:rPr>
          <w:rFonts w:ascii="Book Antiqua" w:eastAsia="Book Antiqua" w:hAnsi="Book Antiqua" w:cs="Book Antiqua"/>
          <w:b/>
          <w:bCs/>
        </w:rPr>
        <w:t xml:space="preserve">Conflict-of-interest statement: </w:t>
      </w:r>
      <w:r w:rsidRPr="00D44B5E">
        <w:rPr>
          <w:rFonts w:ascii="Book Antiqua" w:hAnsi="Book Antiqua" w:cs="Book Antiqua"/>
          <w:bCs/>
        </w:rPr>
        <w:t>All</w:t>
      </w:r>
      <w:r w:rsidRPr="00D44B5E">
        <w:rPr>
          <w:rFonts w:ascii="Book Antiqua" w:hAnsi="Book Antiqua" w:cs="Book Antiqua"/>
          <w:b/>
          <w:bCs/>
        </w:rPr>
        <w:t xml:space="preserve"> </w:t>
      </w:r>
      <w:r w:rsidRPr="00D44B5E">
        <w:rPr>
          <w:rFonts w:ascii="Book Antiqua" w:hAnsi="Book Antiqua" w:cs="Book Antiqua"/>
          <w:shd w:val="clear" w:color="auto" w:fill="FFFFFF"/>
        </w:rPr>
        <w:t>t</w:t>
      </w:r>
      <w:r w:rsidRPr="00D44B5E">
        <w:rPr>
          <w:rFonts w:ascii="Book Antiqua" w:eastAsia="Book Antiqua" w:hAnsi="Book Antiqua" w:cs="Book Antiqua"/>
          <w:shd w:val="clear" w:color="auto" w:fill="FFFFFF"/>
        </w:rPr>
        <w:t xml:space="preserve">he authors </w:t>
      </w:r>
      <w:r w:rsidRPr="00D44B5E">
        <w:rPr>
          <w:rFonts w:ascii="Book Antiqua" w:hAnsi="Book Antiqua" w:cs="Book Antiqua"/>
          <w:shd w:val="clear" w:color="auto" w:fill="FFFFFF"/>
        </w:rPr>
        <w:t>report</w:t>
      </w:r>
      <w:r w:rsidRPr="00D44B5E">
        <w:rPr>
          <w:rFonts w:ascii="Book Antiqua" w:eastAsia="Book Antiqua" w:hAnsi="Book Antiqua" w:cs="Book Antiqua"/>
          <w:shd w:val="clear" w:color="auto" w:fill="FFFFFF"/>
        </w:rPr>
        <w:t xml:space="preserve"> </w:t>
      </w:r>
      <w:r w:rsidRPr="00D44B5E">
        <w:rPr>
          <w:rFonts w:ascii="Book Antiqua" w:hAnsi="Book Antiqua" w:cs="Book Antiqua"/>
          <w:shd w:val="clear" w:color="auto" w:fill="FFFFFF"/>
        </w:rPr>
        <w:t>no relevant conflicts of interest for this article</w:t>
      </w:r>
      <w:r w:rsidRPr="00D44B5E">
        <w:rPr>
          <w:rFonts w:ascii="Book Antiqua" w:eastAsia="Book Antiqua" w:hAnsi="Book Antiqua" w:cs="Book Antiqua"/>
          <w:shd w:val="clear" w:color="auto" w:fill="FFFFFF"/>
        </w:rPr>
        <w:t xml:space="preserve">. </w:t>
      </w:r>
    </w:p>
    <w:p w14:paraId="525F2F32" w14:textId="77777777" w:rsidR="004A095B" w:rsidRPr="00D44B5E" w:rsidRDefault="004A095B" w:rsidP="00D44B5E">
      <w:pPr>
        <w:spacing w:line="360" w:lineRule="auto"/>
        <w:jc w:val="both"/>
        <w:rPr>
          <w:rFonts w:ascii="Book Antiqua" w:hAnsi="Book Antiqua"/>
        </w:rPr>
      </w:pPr>
    </w:p>
    <w:p w14:paraId="28A27498" w14:textId="77777777" w:rsidR="004A095B" w:rsidRPr="00D44B5E" w:rsidRDefault="001E5FDC" w:rsidP="00D44B5E">
      <w:pPr>
        <w:spacing w:line="360" w:lineRule="auto"/>
        <w:jc w:val="both"/>
        <w:rPr>
          <w:rFonts w:ascii="Book Antiqua" w:hAnsi="Book Antiqua"/>
        </w:rPr>
      </w:pPr>
      <w:r w:rsidRPr="00D44B5E">
        <w:rPr>
          <w:rFonts w:ascii="Book Antiqua" w:eastAsia="Book Antiqua" w:hAnsi="Book Antiqua" w:cs="Book Antiqua"/>
          <w:b/>
          <w:bCs/>
        </w:rPr>
        <w:t xml:space="preserve">CARE Checklist (2016) statement: </w:t>
      </w:r>
      <w:r w:rsidRPr="00D44B5E">
        <w:rPr>
          <w:rFonts w:ascii="Book Antiqua" w:eastAsia="Book Antiqua" w:hAnsi="Book Antiqua" w:cs="Book Antiqua"/>
        </w:rPr>
        <w:t>The authors have read the CARE Checklist (2016), and the manuscript was prepared and revised according to the CARE Checklist (2016)</w:t>
      </w:r>
    </w:p>
    <w:p w14:paraId="7B5FC67A" w14:textId="77777777" w:rsidR="004A095B" w:rsidRPr="00D44B5E" w:rsidRDefault="004A095B" w:rsidP="00D44B5E">
      <w:pPr>
        <w:spacing w:line="360" w:lineRule="auto"/>
        <w:jc w:val="both"/>
        <w:rPr>
          <w:rFonts w:ascii="Book Antiqua" w:hAnsi="Book Antiqua"/>
        </w:rPr>
      </w:pPr>
    </w:p>
    <w:p w14:paraId="244E3FAA" w14:textId="77777777" w:rsidR="004A095B" w:rsidRPr="00D44B5E" w:rsidRDefault="001E5FDC" w:rsidP="00D44B5E">
      <w:pPr>
        <w:spacing w:line="360" w:lineRule="auto"/>
        <w:jc w:val="both"/>
        <w:rPr>
          <w:rFonts w:ascii="Book Antiqua" w:hAnsi="Book Antiqua"/>
        </w:rPr>
      </w:pPr>
      <w:r w:rsidRPr="00D44B5E">
        <w:rPr>
          <w:rFonts w:ascii="Book Antiqua" w:eastAsia="Book Antiqua" w:hAnsi="Book Antiqua" w:cs="Book Antiqua"/>
          <w:b/>
          <w:bCs/>
        </w:rPr>
        <w:t xml:space="preserve">Open-Access: </w:t>
      </w:r>
      <w:r w:rsidRPr="00D44B5E">
        <w:rPr>
          <w:rFonts w:ascii="Book Antiqua" w:eastAsia="Book Antiqua" w:hAnsi="Book Antiqua" w:cs="Book Antiqua"/>
        </w:rPr>
        <w:t xml:space="preserve">This article is an open-access article that was selected by an in-house editor and fully peer-reviewed by external reviewers. It is distributed in accordance with the </w:t>
      </w:r>
      <w:r w:rsidRPr="00D44B5E">
        <w:rPr>
          <w:rFonts w:ascii="Book Antiqua" w:eastAsia="Book Antiqua" w:hAnsi="Book Antiqua" w:cs="Book Antiqua"/>
        </w:rPr>
        <w:lastRenderedPageBreak/>
        <w:t xml:space="preserve">Creative Commons Attribution </w:t>
      </w:r>
      <w:proofErr w:type="spellStart"/>
      <w:r w:rsidRPr="00D44B5E">
        <w:rPr>
          <w:rFonts w:ascii="Book Antiqua" w:eastAsia="Book Antiqua" w:hAnsi="Book Antiqua" w:cs="Book Antiqua"/>
        </w:rPr>
        <w:t>NonCommercial</w:t>
      </w:r>
      <w:proofErr w:type="spellEnd"/>
      <w:r w:rsidRPr="00D44B5E">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8ED34A6" w14:textId="77777777" w:rsidR="004A095B" w:rsidRPr="00D44B5E" w:rsidRDefault="004A095B" w:rsidP="00D44B5E">
      <w:pPr>
        <w:spacing w:line="360" w:lineRule="auto"/>
        <w:jc w:val="both"/>
        <w:rPr>
          <w:rFonts w:ascii="Book Antiqua" w:hAnsi="Book Antiqua"/>
        </w:rPr>
      </w:pPr>
    </w:p>
    <w:p w14:paraId="6F09A09D" w14:textId="77777777" w:rsidR="004A095B" w:rsidRPr="00D44B5E" w:rsidRDefault="001E5FDC" w:rsidP="00D44B5E">
      <w:pPr>
        <w:spacing w:line="360" w:lineRule="auto"/>
        <w:jc w:val="both"/>
        <w:rPr>
          <w:rFonts w:ascii="Book Antiqua" w:hAnsi="Book Antiqua"/>
        </w:rPr>
      </w:pPr>
      <w:r w:rsidRPr="00D44B5E">
        <w:rPr>
          <w:rFonts w:ascii="Book Antiqua" w:eastAsia="Book Antiqua" w:hAnsi="Book Antiqua" w:cs="Book Antiqua"/>
          <w:b/>
        </w:rPr>
        <w:t xml:space="preserve">Provenance and peer review: </w:t>
      </w:r>
      <w:r w:rsidRPr="00D44B5E">
        <w:rPr>
          <w:rFonts w:ascii="Book Antiqua" w:eastAsia="Book Antiqua" w:hAnsi="Book Antiqua" w:cs="Book Antiqua"/>
        </w:rPr>
        <w:t>Unsolicited article; Externally peer reviewed.</w:t>
      </w:r>
    </w:p>
    <w:p w14:paraId="5F639ED8" w14:textId="77777777" w:rsidR="004A095B" w:rsidRPr="00D44B5E" w:rsidRDefault="001E5FDC" w:rsidP="00D44B5E">
      <w:pPr>
        <w:spacing w:line="360" w:lineRule="auto"/>
        <w:jc w:val="both"/>
        <w:rPr>
          <w:rFonts w:ascii="Book Antiqua" w:hAnsi="Book Antiqua"/>
        </w:rPr>
      </w:pPr>
      <w:r w:rsidRPr="00D44B5E">
        <w:rPr>
          <w:rFonts w:ascii="Book Antiqua" w:eastAsia="Book Antiqua" w:hAnsi="Book Antiqua" w:cs="Book Antiqua"/>
          <w:b/>
        </w:rPr>
        <w:t xml:space="preserve">Peer-review model: </w:t>
      </w:r>
      <w:r w:rsidRPr="00D44B5E">
        <w:rPr>
          <w:rFonts w:ascii="Book Antiqua" w:eastAsia="Book Antiqua" w:hAnsi="Book Antiqua" w:cs="Book Antiqua"/>
        </w:rPr>
        <w:t>Single blind</w:t>
      </w:r>
    </w:p>
    <w:p w14:paraId="0BD1AF65" w14:textId="77777777" w:rsidR="004A095B" w:rsidRPr="00D44B5E" w:rsidRDefault="004A095B" w:rsidP="00D44B5E">
      <w:pPr>
        <w:spacing w:line="360" w:lineRule="auto"/>
        <w:jc w:val="both"/>
        <w:rPr>
          <w:rFonts w:ascii="Book Antiqua" w:hAnsi="Book Antiqua"/>
        </w:rPr>
      </w:pPr>
    </w:p>
    <w:p w14:paraId="064270E3" w14:textId="77777777" w:rsidR="004A095B" w:rsidRPr="00D44B5E" w:rsidRDefault="001E5FDC" w:rsidP="00D44B5E">
      <w:pPr>
        <w:spacing w:line="360" w:lineRule="auto"/>
        <w:jc w:val="both"/>
        <w:rPr>
          <w:rFonts w:ascii="Book Antiqua" w:hAnsi="Book Antiqua"/>
        </w:rPr>
      </w:pPr>
      <w:r w:rsidRPr="00D44B5E">
        <w:rPr>
          <w:rFonts w:ascii="Book Antiqua" w:eastAsia="Book Antiqua" w:hAnsi="Book Antiqua" w:cs="Book Antiqua"/>
          <w:b/>
        </w:rPr>
        <w:t xml:space="preserve">Peer-review started: </w:t>
      </w:r>
      <w:r w:rsidRPr="00D44B5E">
        <w:rPr>
          <w:rFonts w:ascii="Book Antiqua" w:eastAsia="Book Antiqua" w:hAnsi="Book Antiqua" w:cs="Book Antiqua"/>
        </w:rPr>
        <w:t>October 13, 2021</w:t>
      </w:r>
    </w:p>
    <w:p w14:paraId="3DF17AF9" w14:textId="77777777" w:rsidR="004A095B" w:rsidRPr="00D44B5E" w:rsidRDefault="001E5FDC" w:rsidP="00D44B5E">
      <w:pPr>
        <w:spacing w:line="360" w:lineRule="auto"/>
        <w:jc w:val="both"/>
        <w:rPr>
          <w:rFonts w:ascii="Book Antiqua" w:hAnsi="Book Antiqua"/>
        </w:rPr>
      </w:pPr>
      <w:r w:rsidRPr="00D44B5E">
        <w:rPr>
          <w:rFonts w:ascii="Book Antiqua" w:eastAsia="Book Antiqua" w:hAnsi="Book Antiqua" w:cs="Book Antiqua"/>
          <w:b/>
        </w:rPr>
        <w:t xml:space="preserve">First decision: </w:t>
      </w:r>
      <w:r w:rsidRPr="00D44B5E">
        <w:rPr>
          <w:rFonts w:ascii="Book Antiqua" w:eastAsia="Book Antiqua" w:hAnsi="Book Antiqua" w:cs="Book Antiqua"/>
        </w:rPr>
        <w:t>January 11, 2022</w:t>
      </w:r>
    </w:p>
    <w:p w14:paraId="7407795F" w14:textId="1DFAFA68" w:rsidR="004A095B" w:rsidRPr="00D44B5E" w:rsidRDefault="001E5FDC" w:rsidP="00D44B5E">
      <w:pPr>
        <w:spacing w:line="360" w:lineRule="auto"/>
        <w:jc w:val="both"/>
        <w:rPr>
          <w:rFonts w:ascii="Book Antiqua" w:hAnsi="Book Antiqua"/>
        </w:rPr>
      </w:pPr>
      <w:r w:rsidRPr="00D44B5E">
        <w:rPr>
          <w:rFonts w:ascii="Book Antiqua" w:eastAsia="Book Antiqua" w:hAnsi="Book Antiqua" w:cs="Book Antiqua"/>
          <w:b/>
        </w:rPr>
        <w:t xml:space="preserve">Article in press: </w:t>
      </w:r>
    </w:p>
    <w:p w14:paraId="5DC82653" w14:textId="77777777" w:rsidR="004A095B" w:rsidRPr="00D44B5E" w:rsidRDefault="004A095B" w:rsidP="00D44B5E">
      <w:pPr>
        <w:spacing w:line="360" w:lineRule="auto"/>
        <w:jc w:val="both"/>
        <w:rPr>
          <w:rFonts w:ascii="Book Antiqua" w:hAnsi="Book Antiqua"/>
        </w:rPr>
      </w:pPr>
    </w:p>
    <w:p w14:paraId="62731EE2" w14:textId="77777777" w:rsidR="004A095B" w:rsidRPr="00D44B5E" w:rsidRDefault="001E5FDC" w:rsidP="00D44B5E">
      <w:pPr>
        <w:spacing w:line="360" w:lineRule="auto"/>
        <w:jc w:val="both"/>
        <w:rPr>
          <w:rFonts w:ascii="Book Antiqua" w:hAnsi="Book Antiqua"/>
        </w:rPr>
      </w:pPr>
      <w:r w:rsidRPr="00D44B5E">
        <w:rPr>
          <w:rFonts w:ascii="Book Antiqua" w:eastAsia="Book Antiqua" w:hAnsi="Book Antiqua" w:cs="Book Antiqua"/>
          <w:b/>
        </w:rPr>
        <w:t xml:space="preserve">Specialty type: </w:t>
      </w:r>
      <w:r w:rsidRPr="00D44B5E">
        <w:rPr>
          <w:rFonts w:ascii="Book Antiqua" w:eastAsia="Book Antiqua" w:hAnsi="Book Antiqua" w:cs="Book Antiqua"/>
        </w:rPr>
        <w:t xml:space="preserve">Medicine, </w:t>
      </w:r>
      <w:r w:rsidRPr="00D44B5E">
        <w:rPr>
          <w:rFonts w:ascii="Book Antiqua" w:hAnsi="Book Antiqua" w:cs="Book Antiqua"/>
          <w:lang w:eastAsia="zh-CN"/>
        </w:rPr>
        <w:t>r</w:t>
      </w:r>
      <w:r w:rsidRPr="00D44B5E">
        <w:rPr>
          <w:rFonts w:ascii="Book Antiqua" w:eastAsia="Book Antiqua" w:hAnsi="Book Antiqua" w:cs="Book Antiqua"/>
        </w:rPr>
        <w:t xml:space="preserve">esearch and </w:t>
      </w:r>
      <w:r w:rsidRPr="00D44B5E">
        <w:rPr>
          <w:rFonts w:ascii="Book Antiqua" w:hAnsi="Book Antiqua" w:cs="Book Antiqua"/>
          <w:lang w:eastAsia="zh-CN"/>
        </w:rPr>
        <w:t>e</w:t>
      </w:r>
      <w:r w:rsidRPr="00D44B5E">
        <w:rPr>
          <w:rFonts w:ascii="Book Antiqua" w:eastAsia="Book Antiqua" w:hAnsi="Book Antiqua" w:cs="Book Antiqua"/>
        </w:rPr>
        <w:t>xperimental</w:t>
      </w:r>
    </w:p>
    <w:p w14:paraId="7574B10B" w14:textId="77777777" w:rsidR="004A095B" w:rsidRPr="00D44B5E" w:rsidRDefault="001E5FDC" w:rsidP="00D44B5E">
      <w:pPr>
        <w:spacing w:line="360" w:lineRule="auto"/>
        <w:jc w:val="both"/>
        <w:rPr>
          <w:rFonts w:ascii="Book Antiqua" w:hAnsi="Book Antiqua"/>
        </w:rPr>
      </w:pPr>
      <w:r w:rsidRPr="00D44B5E">
        <w:rPr>
          <w:rFonts w:ascii="Book Antiqua" w:eastAsia="Book Antiqua" w:hAnsi="Book Antiqua" w:cs="Book Antiqua"/>
          <w:b/>
        </w:rPr>
        <w:t xml:space="preserve">Country/Territory of origin: </w:t>
      </w:r>
      <w:r w:rsidRPr="00D44B5E">
        <w:rPr>
          <w:rFonts w:ascii="Book Antiqua" w:eastAsia="Book Antiqua" w:hAnsi="Book Antiqua" w:cs="Book Antiqua"/>
        </w:rPr>
        <w:t>China</w:t>
      </w:r>
    </w:p>
    <w:p w14:paraId="18B8F73F" w14:textId="77777777" w:rsidR="004A095B" w:rsidRPr="00D44B5E" w:rsidRDefault="001E5FDC" w:rsidP="00D44B5E">
      <w:pPr>
        <w:spacing w:line="360" w:lineRule="auto"/>
        <w:jc w:val="both"/>
        <w:rPr>
          <w:rFonts w:ascii="Book Antiqua" w:hAnsi="Book Antiqua"/>
        </w:rPr>
      </w:pPr>
      <w:r w:rsidRPr="00D44B5E">
        <w:rPr>
          <w:rFonts w:ascii="Book Antiqua" w:eastAsia="Book Antiqua" w:hAnsi="Book Antiqua" w:cs="Book Antiqua"/>
          <w:b/>
        </w:rPr>
        <w:t>Peer-review report’s scientific quality classification</w:t>
      </w:r>
    </w:p>
    <w:p w14:paraId="0AF1F64B" w14:textId="77777777" w:rsidR="004A095B" w:rsidRPr="00D44B5E" w:rsidRDefault="001E5FDC" w:rsidP="00D44B5E">
      <w:pPr>
        <w:spacing w:line="360" w:lineRule="auto"/>
        <w:jc w:val="both"/>
        <w:rPr>
          <w:rFonts w:ascii="Book Antiqua" w:hAnsi="Book Antiqua"/>
        </w:rPr>
      </w:pPr>
      <w:r w:rsidRPr="00D44B5E">
        <w:rPr>
          <w:rFonts w:ascii="Book Antiqua" w:eastAsia="Book Antiqua" w:hAnsi="Book Antiqua" w:cs="Book Antiqua"/>
        </w:rPr>
        <w:t>Grade A (Excellent): 0</w:t>
      </w:r>
    </w:p>
    <w:p w14:paraId="7F825CE1" w14:textId="77777777" w:rsidR="004A095B" w:rsidRPr="00D44B5E" w:rsidRDefault="001E5FDC" w:rsidP="00D44B5E">
      <w:pPr>
        <w:spacing w:line="360" w:lineRule="auto"/>
        <w:jc w:val="both"/>
        <w:rPr>
          <w:rFonts w:ascii="Book Antiqua" w:hAnsi="Book Antiqua"/>
        </w:rPr>
      </w:pPr>
      <w:r w:rsidRPr="00D44B5E">
        <w:rPr>
          <w:rFonts w:ascii="Book Antiqua" w:eastAsia="Book Antiqua" w:hAnsi="Book Antiqua" w:cs="Book Antiqua"/>
        </w:rPr>
        <w:t>Grade B (Very good): 0</w:t>
      </w:r>
    </w:p>
    <w:p w14:paraId="47322870" w14:textId="77777777" w:rsidR="004A095B" w:rsidRPr="00D44B5E" w:rsidRDefault="001E5FDC" w:rsidP="00D44B5E">
      <w:pPr>
        <w:spacing w:line="360" w:lineRule="auto"/>
        <w:jc w:val="both"/>
        <w:rPr>
          <w:rFonts w:ascii="Book Antiqua" w:hAnsi="Book Antiqua"/>
        </w:rPr>
      </w:pPr>
      <w:r w:rsidRPr="00D44B5E">
        <w:rPr>
          <w:rFonts w:ascii="Book Antiqua" w:eastAsia="Book Antiqua" w:hAnsi="Book Antiqua" w:cs="Book Antiqua"/>
        </w:rPr>
        <w:t>Grade C (Good): C</w:t>
      </w:r>
    </w:p>
    <w:p w14:paraId="6A461E89" w14:textId="77777777" w:rsidR="004A095B" w:rsidRPr="00D44B5E" w:rsidRDefault="001E5FDC" w:rsidP="00D44B5E">
      <w:pPr>
        <w:spacing w:line="360" w:lineRule="auto"/>
        <w:jc w:val="both"/>
        <w:rPr>
          <w:rFonts w:ascii="Book Antiqua" w:hAnsi="Book Antiqua"/>
        </w:rPr>
      </w:pPr>
      <w:r w:rsidRPr="00D44B5E">
        <w:rPr>
          <w:rFonts w:ascii="Book Antiqua" w:eastAsia="Book Antiqua" w:hAnsi="Book Antiqua" w:cs="Book Antiqua"/>
        </w:rPr>
        <w:t>Grade D (Fair): D</w:t>
      </w:r>
    </w:p>
    <w:p w14:paraId="1F0E6369" w14:textId="77777777" w:rsidR="004A095B" w:rsidRPr="00D44B5E" w:rsidRDefault="001E5FDC" w:rsidP="00D44B5E">
      <w:pPr>
        <w:spacing w:line="360" w:lineRule="auto"/>
        <w:jc w:val="both"/>
        <w:rPr>
          <w:rFonts w:ascii="Book Antiqua" w:hAnsi="Book Antiqua"/>
        </w:rPr>
      </w:pPr>
      <w:r w:rsidRPr="00D44B5E">
        <w:rPr>
          <w:rFonts w:ascii="Book Antiqua" w:eastAsia="Book Antiqua" w:hAnsi="Book Antiqua" w:cs="Book Antiqua"/>
        </w:rPr>
        <w:t>Grade E (Poor): 0</w:t>
      </w:r>
    </w:p>
    <w:p w14:paraId="06086D5E" w14:textId="77777777" w:rsidR="004A095B" w:rsidRPr="00D44B5E" w:rsidRDefault="004A095B" w:rsidP="00D44B5E">
      <w:pPr>
        <w:spacing w:line="360" w:lineRule="auto"/>
        <w:jc w:val="both"/>
        <w:rPr>
          <w:rFonts w:ascii="Book Antiqua" w:hAnsi="Book Antiqua"/>
        </w:rPr>
      </w:pPr>
    </w:p>
    <w:p w14:paraId="0C5867CC" w14:textId="1DB49883" w:rsidR="004A095B" w:rsidRPr="00D44B5E" w:rsidRDefault="001E5FDC" w:rsidP="00D44B5E">
      <w:pPr>
        <w:spacing w:line="360" w:lineRule="auto"/>
        <w:jc w:val="both"/>
        <w:rPr>
          <w:rFonts w:ascii="Book Antiqua" w:hAnsi="Book Antiqua" w:cs="Book Antiqua"/>
          <w:b/>
          <w:lang w:eastAsia="zh-CN"/>
        </w:rPr>
      </w:pPr>
      <w:r w:rsidRPr="00D44B5E">
        <w:rPr>
          <w:rFonts w:ascii="Book Antiqua" w:eastAsia="Book Antiqua" w:hAnsi="Book Antiqua" w:cs="Book Antiqua"/>
          <w:b/>
        </w:rPr>
        <w:t xml:space="preserve">P-Reviewer: </w:t>
      </w:r>
      <w:proofErr w:type="spellStart"/>
      <w:r w:rsidRPr="00D44B5E">
        <w:rPr>
          <w:rFonts w:ascii="Book Antiqua" w:eastAsia="Book Antiqua" w:hAnsi="Book Antiqua" w:cs="Book Antiqua"/>
        </w:rPr>
        <w:t>Gaman</w:t>
      </w:r>
      <w:proofErr w:type="spellEnd"/>
      <w:r w:rsidRPr="00D44B5E">
        <w:rPr>
          <w:rFonts w:ascii="Book Antiqua" w:eastAsia="Book Antiqua" w:hAnsi="Book Antiqua" w:cs="Book Antiqua"/>
        </w:rPr>
        <w:t xml:space="preserve"> MA, Romania</w:t>
      </w:r>
      <w:r w:rsidRPr="00D44B5E">
        <w:rPr>
          <w:rFonts w:ascii="Book Antiqua" w:hAnsi="Book Antiqua" w:cs="Book Antiqua"/>
          <w:lang w:eastAsia="zh-CN"/>
        </w:rPr>
        <w:t xml:space="preserve">; </w:t>
      </w:r>
      <w:proofErr w:type="spellStart"/>
      <w:r w:rsidRPr="00D44B5E">
        <w:rPr>
          <w:rFonts w:ascii="Book Antiqua" w:eastAsia="Book Antiqua" w:hAnsi="Book Antiqua" w:cs="Book Antiqua"/>
        </w:rPr>
        <w:t>Socea</w:t>
      </w:r>
      <w:proofErr w:type="spellEnd"/>
      <w:r w:rsidRPr="00D44B5E">
        <w:rPr>
          <w:rFonts w:ascii="Book Antiqua" w:eastAsia="Book Antiqua" w:hAnsi="Book Antiqua" w:cs="Book Antiqua"/>
        </w:rPr>
        <w:t xml:space="preserve"> B</w:t>
      </w:r>
      <w:r w:rsidRPr="00D44B5E">
        <w:rPr>
          <w:rFonts w:ascii="Book Antiqua" w:hAnsi="Book Antiqua" w:cs="Book Antiqua"/>
          <w:lang w:eastAsia="zh-CN"/>
        </w:rPr>
        <w:t>,</w:t>
      </w:r>
      <w:r w:rsidRPr="00D44B5E">
        <w:rPr>
          <w:rFonts w:ascii="Book Antiqua" w:eastAsia="Book Antiqua" w:hAnsi="Book Antiqua" w:cs="Book Antiqua"/>
          <w:b/>
        </w:rPr>
        <w:t xml:space="preserve"> </w:t>
      </w:r>
      <w:r w:rsidRPr="00D44B5E">
        <w:rPr>
          <w:rFonts w:ascii="Book Antiqua" w:eastAsia="Book Antiqua" w:hAnsi="Book Antiqua" w:cs="Book Antiqua"/>
        </w:rPr>
        <w:t>Romania</w:t>
      </w:r>
      <w:r w:rsidRPr="00D44B5E">
        <w:rPr>
          <w:rFonts w:ascii="Book Antiqua" w:hAnsi="Book Antiqua" w:cs="Book Antiqua"/>
          <w:lang w:eastAsia="zh-CN"/>
        </w:rPr>
        <w:t xml:space="preserve"> </w:t>
      </w:r>
      <w:r w:rsidRPr="00D44B5E">
        <w:rPr>
          <w:rFonts w:ascii="Book Antiqua" w:eastAsia="Book Antiqua" w:hAnsi="Book Antiqua" w:cs="Book Antiqua"/>
          <w:b/>
        </w:rPr>
        <w:t xml:space="preserve">S-Editor: </w:t>
      </w:r>
      <w:r w:rsidRPr="00D44B5E">
        <w:rPr>
          <w:rFonts w:ascii="Book Antiqua" w:eastAsia="Book Antiqua" w:hAnsi="Book Antiqua" w:cs="Book Antiqua"/>
        </w:rPr>
        <w:t>Xing YX</w:t>
      </w:r>
      <w:r w:rsidRPr="00D44B5E">
        <w:rPr>
          <w:rFonts w:ascii="Book Antiqua" w:eastAsia="Book Antiqua" w:hAnsi="Book Antiqua" w:cs="Book Antiqua"/>
          <w:b/>
        </w:rPr>
        <w:t xml:space="preserve"> L-Editor: </w:t>
      </w:r>
      <w:r w:rsidRPr="00D44B5E">
        <w:rPr>
          <w:rFonts w:ascii="Book Antiqua" w:eastAsia="Book Antiqua" w:hAnsi="Book Antiqua" w:cs="Book Antiqua"/>
        </w:rPr>
        <w:t>Wang TQ</w:t>
      </w:r>
      <w:r w:rsidRPr="00D44B5E">
        <w:rPr>
          <w:rFonts w:ascii="Book Antiqua" w:eastAsia="SimSun" w:hAnsi="Book Antiqua" w:cs="Book Antiqua"/>
          <w:lang w:eastAsia="zh-CN"/>
        </w:rPr>
        <w:t xml:space="preserve"> </w:t>
      </w:r>
      <w:r w:rsidRPr="00D44B5E">
        <w:rPr>
          <w:rFonts w:ascii="Book Antiqua" w:eastAsia="Book Antiqua" w:hAnsi="Book Antiqua" w:cs="Book Antiqua"/>
          <w:b/>
        </w:rPr>
        <w:t xml:space="preserve">P-Editor: </w:t>
      </w:r>
      <w:r w:rsidRPr="00D44B5E">
        <w:rPr>
          <w:rFonts w:ascii="Book Antiqua" w:eastAsia="Book Antiqua" w:hAnsi="Book Antiqua" w:cs="Book Antiqua"/>
        </w:rPr>
        <w:t>Xing YX</w:t>
      </w:r>
    </w:p>
    <w:p w14:paraId="3692BCE0" w14:textId="77777777" w:rsidR="004A095B" w:rsidRPr="00D44B5E" w:rsidRDefault="004A095B" w:rsidP="00D44B5E">
      <w:pPr>
        <w:spacing w:line="360" w:lineRule="auto"/>
        <w:jc w:val="both"/>
        <w:rPr>
          <w:rFonts w:ascii="Book Antiqua" w:hAnsi="Book Antiqua" w:cs="Book Antiqua"/>
          <w:b/>
          <w:lang w:eastAsia="zh-CN"/>
        </w:rPr>
      </w:pPr>
    </w:p>
    <w:p w14:paraId="3664A6F5" w14:textId="77777777" w:rsidR="004A095B" w:rsidRPr="00D44B5E" w:rsidRDefault="004A095B" w:rsidP="00D44B5E">
      <w:pPr>
        <w:spacing w:line="360" w:lineRule="auto"/>
        <w:jc w:val="both"/>
        <w:rPr>
          <w:rFonts w:ascii="Book Antiqua" w:hAnsi="Book Antiqua" w:cs="Book Antiqua"/>
          <w:b/>
          <w:lang w:eastAsia="zh-CN"/>
        </w:rPr>
      </w:pPr>
    </w:p>
    <w:p w14:paraId="4E65C6B7" w14:textId="23B12533" w:rsidR="00DD5FDE" w:rsidRPr="00D44B5E" w:rsidRDefault="00DD5FDE" w:rsidP="00D44B5E">
      <w:pPr>
        <w:spacing w:line="360" w:lineRule="auto"/>
        <w:rPr>
          <w:rFonts w:ascii="Book Antiqua" w:hAnsi="Book Antiqua" w:cs="Book Antiqua"/>
          <w:b/>
          <w:lang w:eastAsia="zh-CN"/>
        </w:rPr>
      </w:pPr>
      <w:r w:rsidRPr="00D44B5E">
        <w:rPr>
          <w:rFonts w:ascii="Book Antiqua" w:hAnsi="Book Antiqua" w:cs="Book Antiqua"/>
          <w:b/>
          <w:lang w:eastAsia="zh-CN"/>
        </w:rPr>
        <w:br w:type="page"/>
      </w:r>
    </w:p>
    <w:p w14:paraId="5DECD6F0" w14:textId="77777777" w:rsidR="004A095B" w:rsidRPr="00D44B5E" w:rsidRDefault="004A095B" w:rsidP="00D44B5E">
      <w:pPr>
        <w:spacing w:line="360" w:lineRule="auto"/>
        <w:jc w:val="both"/>
        <w:rPr>
          <w:rFonts w:ascii="Book Antiqua" w:hAnsi="Book Antiqua" w:cs="Book Antiqua"/>
          <w:b/>
          <w:lang w:eastAsia="zh-CN"/>
        </w:rPr>
      </w:pPr>
    </w:p>
    <w:p w14:paraId="31853FC9" w14:textId="77777777" w:rsidR="004A095B" w:rsidRPr="00D44B5E" w:rsidRDefault="001E5FDC" w:rsidP="00D44B5E">
      <w:pPr>
        <w:spacing w:line="360" w:lineRule="auto"/>
        <w:jc w:val="both"/>
        <w:rPr>
          <w:rFonts w:ascii="Book Antiqua" w:hAnsi="Book Antiqua" w:cs="Book Antiqua"/>
          <w:b/>
          <w:lang w:eastAsia="zh-CN"/>
        </w:rPr>
      </w:pPr>
      <w:r w:rsidRPr="00D44B5E">
        <w:rPr>
          <w:rFonts w:ascii="Book Antiqua" w:eastAsia="Book Antiqua" w:hAnsi="Book Antiqua" w:cs="Book Antiqua"/>
          <w:b/>
        </w:rPr>
        <w:t>Figure Legends</w:t>
      </w:r>
    </w:p>
    <w:p w14:paraId="5FECCBAC" w14:textId="728F1699" w:rsidR="004A095B" w:rsidRPr="00D44B5E" w:rsidRDefault="00EA45DF" w:rsidP="00D44B5E">
      <w:pPr>
        <w:spacing w:line="360" w:lineRule="auto"/>
        <w:jc w:val="both"/>
        <w:rPr>
          <w:rFonts w:ascii="Book Antiqua" w:hAnsi="Book Antiqua"/>
          <w:lang w:eastAsia="zh-CN"/>
        </w:rPr>
      </w:pPr>
      <w:r>
        <w:rPr>
          <w:rFonts w:ascii="Book Antiqua" w:hAnsi="Book Antiqua"/>
          <w:noProof/>
          <w:lang w:eastAsia="zh-CN"/>
        </w:rPr>
        <w:drawing>
          <wp:inline distT="0" distB="0" distL="0" distR="0" wp14:anchorId="32D5403A" wp14:editId="462AC9DE">
            <wp:extent cx="5372100" cy="4617720"/>
            <wp:effectExtent l="0" t="0" r="0" b="0"/>
            <wp:docPr id="3" name="图片 3" descr="D:\168\编稿\70854\70854-Archive\70854-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68\编稿\70854\70854-Archive\70854-g0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72100" cy="4617720"/>
                    </a:xfrm>
                    <a:prstGeom prst="rect">
                      <a:avLst/>
                    </a:prstGeom>
                    <a:noFill/>
                    <a:ln>
                      <a:noFill/>
                    </a:ln>
                  </pic:spPr>
                </pic:pic>
              </a:graphicData>
            </a:graphic>
          </wp:inline>
        </w:drawing>
      </w:r>
    </w:p>
    <w:p w14:paraId="1A4E7488" w14:textId="77777777" w:rsidR="004A095B" w:rsidRPr="00D44B5E" w:rsidRDefault="001E5FDC" w:rsidP="00D44B5E">
      <w:pPr>
        <w:spacing w:line="360" w:lineRule="auto"/>
        <w:jc w:val="both"/>
        <w:rPr>
          <w:rFonts w:ascii="Book Antiqua" w:hAnsi="Book Antiqua"/>
        </w:rPr>
      </w:pPr>
      <w:r w:rsidRPr="00D44B5E">
        <w:rPr>
          <w:rFonts w:ascii="Book Antiqua" w:eastAsia="Book Antiqua" w:hAnsi="Book Antiqua" w:cs="Book Antiqua"/>
          <w:b/>
        </w:rPr>
        <w:t>Figure 1 Changes of white blood cell, hemoglobin, platelet count, and medication during hospitalization.</w:t>
      </w:r>
      <w:r w:rsidRPr="00D44B5E">
        <w:rPr>
          <w:rFonts w:ascii="Book Antiqua" w:eastAsia="Book Antiqua" w:hAnsi="Book Antiqua" w:cs="Book Antiqua"/>
        </w:rPr>
        <w:t xml:space="preserve"> A: White blood cell count during hospitalization. B: </w:t>
      </w:r>
      <w:r w:rsidRPr="00D44B5E">
        <w:rPr>
          <w:rFonts w:ascii="Book Antiqua" w:hAnsi="Book Antiqua" w:cs="Book Antiqua"/>
          <w:lang w:eastAsia="zh-CN"/>
        </w:rPr>
        <w:t>H</w:t>
      </w:r>
      <w:r w:rsidRPr="00D44B5E">
        <w:rPr>
          <w:rFonts w:ascii="Book Antiqua" w:eastAsia="Book Antiqua" w:hAnsi="Book Antiqua" w:cs="Book Antiqua"/>
        </w:rPr>
        <w:t xml:space="preserve">emoglobin count during hospitalization; </w:t>
      </w:r>
      <w:r w:rsidRPr="00D44B5E">
        <w:rPr>
          <w:rFonts w:ascii="Book Antiqua" w:hAnsi="Book Antiqua" w:cs="Book Antiqua"/>
          <w:lang w:eastAsia="zh-CN"/>
        </w:rPr>
        <w:t xml:space="preserve">and </w:t>
      </w:r>
      <w:r w:rsidRPr="00D44B5E">
        <w:rPr>
          <w:rFonts w:ascii="Book Antiqua" w:eastAsia="Book Antiqua" w:hAnsi="Book Antiqua" w:cs="Book Antiqua"/>
        </w:rPr>
        <w:t>C: Platelet count and timing of medications during hospitalization</w:t>
      </w:r>
      <w:r w:rsidRPr="00D44B5E">
        <w:rPr>
          <w:rFonts w:ascii="Book Antiqua" w:hAnsi="Book Antiqua" w:cs="Book Antiqua"/>
          <w:lang w:eastAsia="zh-CN"/>
        </w:rPr>
        <w:t>.</w:t>
      </w:r>
      <w:r w:rsidRPr="00D44B5E">
        <w:rPr>
          <w:rFonts w:ascii="Book Antiqua" w:eastAsia="Book Antiqua" w:hAnsi="Book Antiqua" w:cs="Book Antiqua"/>
        </w:rPr>
        <w:t xml:space="preserve"> LMOX: </w:t>
      </w:r>
      <w:r w:rsidRPr="00D44B5E">
        <w:rPr>
          <w:rFonts w:ascii="Book Antiqua" w:hAnsi="Book Antiqua" w:cs="Book Antiqua"/>
          <w:lang w:eastAsia="zh-CN"/>
        </w:rPr>
        <w:t>L</w:t>
      </w:r>
      <w:r w:rsidRPr="00D44B5E">
        <w:rPr>
          <w:rFonts w:ascii="Book Antiqua" w:eastAsia="Book Antiqua" w:hAnsi="Book Antiqua" w:cs="Book Antiqua"/>
        </w:rPr>
        <w:t>atamoxef</w:t>
      </w:r>
      <w:r w:rsidRPr="00D44B5E">
        <w:rPr>
          <w:rFonts w:ascii="Book Antiqua" w:hAnsi="Book Antiqua" w:cs="Book Antiqua"/>
          <w:lang w:eastAsia="zh-CN"/>
        </w:rPr>
        <w:t>;</w:t>
      </w:r>
      <w:r w:rsidRPr="00D44B5E">
        <w:rPr>
          <w:rFonts w:ascii="Book Antiqua" w:eastAsia="Book Antiqua" w:hAnsi="Book Antiqua" w:cs="Book Antiqua"/>
        </w:rPr>
        <w:t xml:space="preserve"> RD: </w:t>
      </w:r>
      <w:r w:rsidRPr="00D44B5E">
        <w:rPr>
          <w:rFonts w:ascii="Book Antiqua" w:hAnsi="Book Antiqua" w:cs="Book Antiqua"/>
          <w:lang w:eastAsia="zh-CN"/>
        </w:rPr>
        <w:t>R</w:t>
      </w:r>
      <w:r w:rsidRPr="00D44B5E">
        <w:rPr>
          <w:rFonts w:ascii="Book Antiqua" w:eastAsia="Book Antiqua" w:hAnsi="Book Antiqua" w:cs="Book Antiqua"/>
        </w:rPr>
        <w:t>ifampicin</w:t>
      </w:r>
      <w:r w:rsidRPr="00D44B5E">
        <w:rPr>
          <w:rFonts w:ascii="Book Antiqua" w:hAnsi="Book Antiqua" w:cs="Book Antiqua"/>
          <w:lang w:eastAsia="zh-CN"/>
        </w:rPr>
        <w:t>;</w:t>
      </w:r>
      <w:r w:rsidRPr="00D44B5E">
        <w:rPr>
          <w:rFonts w:ascii="Book Antiqua" w:eastAsia="Book Antiqua" w:hAnsi="Book Antiqua" w:cs="Book Antiqua"/>
        </w:rPr>
        <w:t xml:space="preserve"> INH: </w:t>
      </w:r>
      <w:r w:rsidRPr="00D44B5E">
        <w:rPr>
          <w:rFonts w:ascii="Book Antiqua" w:hAnsi="Book Antiqua" w:cs="Book Antiqua"/>
          <w:lang w:eastAsia="zh-CN"/>
        </w:rPr>
        <w:t>I</w:t>
      </w:r>
      <w:r w:rsidRPr="00D44B5E">
        <w:rPr>
          <w:rFonts w:ascii="Book Antiqua" w:eastAsia="Book Antiqua" w:hAnsi="Book Antiqua" w:cs="Book Antiqua"/>
        </w:rPr>
        <w:t>soniazid</w:t>
      </w:r>
      <w:r w:rsidRPr="00D44B5E">
        <w:rPr>
          <w:rFonts w:ascii="Book Antiqua" w:hAnsi="Book Antiqua" w:cs="Book Antiqua"/>
          <w:lang w:eastAsia="zh-CN"/>
        </w:rPr>
        <w:t>;</w:t>
      </w:r>
      <w:r w:rsidRPr="00D44B5E">
        <w:rPr>
          <w:rFonts w:ascii="Book Antiqua" w:eastAsia="Book Antiqua" w:hAnsi="Book Antiqua" w:cs="Book Antiqua"/>
        </w:rPr>
        <w:t xml:space="preserve"> EB: </w:t>
      </w:r>
      <w:r w:rsidRPr="00D44B5E">
        <w:rPr>
          <w:rFonts w:ascii="Book Antiqua" w:hAnsi="Book Antiqua" w:cs="Book Antiqua"/>
          <w:lang w:eastAsia="zh-CN"/>
        </w:rPr>
        <w:t>E</w:t>
      </w:r>
      <w:r w:rsidRPr="00D44B5E">
        <w:rPr>
          <w:rFonts w:ascii="Book Antiqua" w:eastAsia="Book Antiqua" w:hAnsi="Book Antiqua" w:cs="Book Antiqua"/>
        </w:rPr>
        <w:t>thambutol</w:t>
      </w:r>
      <w:r w:rsidRPr="00D44B5E">
        <w:rPr>
          <w:rFonts w:ascii="Book Antiqua" w:hAnsi="Book Antiqua" w:cs="Book Antiqua"/>
          <w:lang w:eastAsia="zh-CN"/>
        </w:rPr>
        <w:t>;</w:t>
      </w:r>
      <w:r w:rsidRPr="00D44B5E">
        <w:rPr>
          <w:rFonts w:ascii="Book Antiqua" w:eastAsia="Book Antiqua" w:hAnsi="Book Antiqua" w:cs="Book Antiqua"/>
        </w:rPr>
        <w:t xml:space="preserve"> PZA: </w:t>
      </w:r>
      <w:r w:rsidRPr="00D44B5E">
        <w:rPr>
          <w:rFonts w:ascii="Book Antiqua" w:hAnsi="Book Antiqua" w:cs="Book Antiqua"/>
          <w:lang w:eastAsia="zh-CN"/>
        </w:rPr>
        <w:t>P</w:t>
      </w:r>
      <w:r w:rsidRPr="00D44B5E">
        <w:rPr>
          <w:rFonts w:ascii="Book Antiqua" w:eastAsia="Book Antiqua" w:hAnsi="Book Antiqua" w:cs="Book Antiqua"/>
        </w:rPr>
        <w:t>yrazinamide</w:t>
      </w:r>
      <w:r w:rsidRPr="00D44B5E">
        <w:rPr>
          <w:rFonts w:ascii="Book Antiqua" w:hAnsi="Book Antiqua" w:cs="Book Antiqua"/>
          <w:lang w:eastAsia="zh-CN"/>
        </w:rPr>
        <w:t>;</w:t>
      </w:r>
      <w:r w:rsidRPr="00D44B5E">
        <w:rPr>
          <w:rFonts w:ascii="Book Antiqua" w:eastAsia="Book Antiqua" w:hAnsi="Book Antiqua" w:cs="Book Antiqua"/>
        </w:rPr>
        <w:t xml:space="preserve"> LEV: </w:t>
      </w:r>
      <w:r w:rsidRPr="00D44B5E">
        <w:rPr>
          <w:rFonts w:ascii="Book Antiqua" w:hAnsi="Book Antiqua" w:cs="Book Antiqua"/>
          <w:lang w:eastAsia="zh-CN"/>
        </w:rPr>
        <w:t>L</w:t>
      </w:r>
      <w:r w:rsidRPr="00D44B5E">
        <w:rPr>
          <w:rFonts w:ascii="Book Antiqua" w:eastAsia="Book Antiqua" w:hAnsi="Book Antiqua" w:cs="Book Antiqua"/>
        </w:rPr>
        <w:t>evofloxacin</w:t>
      </w:r>
      <w:r w:rsidRPr="00D44B5E">
        <w:rPr>
          <w:rFonts w:ascii="Book Antiqua" w:hAnsi="Book Antiqua" w:cs="Book Antiqua"/>
          <w:lang w:eastAsia="zh-CN"/>
        </w:rPr>
        <w:t>;</w:t>
      </w:r>
      <w:r w:rsidRPr="00D44B5E">
        <w:rPr>
          <w:rFonts w:ascii="Book Antiqua" w:eastAsia="Book Antiqua" w:hAnsi="Book Antiqua" w:cs="Book Antiqua"/>
        </w:rPr>
        <w:t xml:space="preserve"> </w:t>
      </w:r>
      <w:proofErr w:type="spellStart"/>
      <w:r w:rsidRPr="00D44B5E">
        <w:rPr>
          <w:rFonts w:ascii="Book Antiqua" w:eastAsia="Book Antiqua" w:hAnsi="Book Antiqua" w:cs="Book Antiqua"/>
        </w:rPr>
        <w:t>rhTPO</w:t>
      </w:r>
      <w:proofErr w:type="spellEnd"/>
      <w:r w:rsidRPr="00D44B5E">
        <w:rPr>
          <w:rFonts w:ascii="Book Antiqua" w:eastAsia="Book Antiqua" w:hAnsi="Book Antiqua" w:cs="Book Antiqua"/>
        </w:rPr>
        <w:t xml:space="preserve">: </w:t>
      </w:r>
      <w:r w:rsidRPr="00D44B5E">
        <w:rPr>
          <w:rFonts w:ascii="Book Antiqua" w:hAnsi="Book Antiqua" w:cs="Book Antiqua"/>
          <w:lang w:eastAsia="zh-CN"/>
        </w:rPr>
        <w:t>R</w:t>
      </w:r>
      <w:r w:rsidRPr="00D44B5E">
        <w:rPr>
          <w:rFonts w:ascii="Book Antiqua" w:eastAsia="Book Antiqua" w:hAnsi="Book Antiqua" w:cs="Book Antiqua"/>
        </w:rPr>
        <w:t>ecombinant human thrombopoietin</w:t>
      </w:r>
      <w:r w:rsidRPr="00D44B5E">
        <w:rPr>
          <w:rFonts w:ascii="Book Antiqua" w:hAnsi="Book Antiqua" w:cs="Book Antiqua"/>
          <w:lang w:eastAsia="zh-CN"/>
        </w:rPr>
        <w:t>;</w:t>
      </w:r>
      <w:r w:rsidRPr="00D44B5E">
        <w:rPr>
          <w:rFonts w:ascii="Book Antiqua" w:eastAsia="Book Antiqua" w:hAnsi="Book Antiqua" w:cs="Book Antiqua"/>
        </w:rPr>
        <w:t xml:space="preserve"> IVIG: </w:t>
      </w:r>
      <w:r w:rsidRPr="00D44B5E">
        <w:rPr>
          <w:rFonts w:ascii="Book Antiqua" w:hAnsi="Book Antiqua" w:cs="Book Antiqua"/>
          <w:lang w:eastAsia="zh-CN"/>
        </w:rPr>
        <w:t>I</w:t>
      </w:r>
      <w:r w:rsidRPr="00D44B5E">
        <w:rPr>
          <w:rFonts w:ascii="Book Antiqua" w:eastAsia="Book Antiqua" w:hAnsi="Book Antiqua" w:cs="Book Antiqua"/>
        </w:rPr>
        <w:t xml:space="preserve">ntravenous immunoglobulin, DXM: </w:t>
      </w:r>
      <w:r w:rsidRPr="00D44B5E">
        <w:rPr>
          <w:rFonts w:ascii="Book Antiqua" w:hAnsi="Book Antiqua" w:cs="Book Antiqua"/>
          <w:lang w:eastAsia="zh-CN"/>
        </w:rPr>
        <w:t>D</w:t>
      </w:r>
      <w:r w:rsidRPr="00D44B5E">
        <w:rPr>
          <w:rFonts w:ascii="Book Antiqua" w:eastAsia="Book Antiqua" w:hAnsi="Book Antiqua" w:cs="Book Antiqua"/>
        </w:rPr>
        <w:t xml:space="preserve">examethasone, VK1: </w:t>
      </w:r>
      <w:r w:rsidRPr="00D44B5E">
        <w:rPr>
          <w:rFonts w:ascii="Book Antiqua" w:hAnsi="Book Antiqua" w:cs="Book Antiqua"/>
          <w:lang w:eastAsia="zh-CN"/>
        </w:rPr>
        <w:t>V</w:t>
      </w:r>
      <w:r w:rsidRPr="00D44B5E">
        <w:rPr>
          <w:rFonts w:ascii="Book Antiqua" w:eastAsia="Book Antiqua" w:hAnsi="Book Antiqua" w:cs="Book Antiqua"/>
        </w:rPr>
        <w:t>itamin K1.</w:t>
      </w:r>
    </w:p>
    <w:p w14:paraId="4ED94039" w14:textId="77777777" w:rsidR="004A095B" w:rsidRPr="00D44B5E" w:rsidRDefault="001E5FDC" w:rsidP="00D44B5E">
      <w:pPr>
        <w:spacing w:line="360" w:lineRule="auto"/>
        <w:jc w:val="both"/>
        <w:rPr>
          <w:rFonts w:ascii="Book Antiqua" w:hAnsi="Book Antiqua"/>
        </w:rPr>
      </w:pPr>
      <w:r w:rsidRPr="00D44B5E">
        <w:rPr>
          <w:rFonts w:ascii="Book Antiqua" w:hAnsi="Book Antiqua"/>
          <w:noProof/>
          <w:lang w:eastAsia="zh-CN"/>
        </w:rPr>
        <w:lastRenderedPageBreak/>
        <w:drawing>
          <wp:inline distT="0" distB="0" distL="0" distR="0" wp14:anchorId="0B74D50C" wp14:editId="1C1DD6DF">
            <wp:extent cx="5509260" cy="2308860"/>
            <wp:effectExtent l="0" t="0" r="0" b="0"/>
            <wp:docPr id="2" name="图片 2" descr="D:\168\编稿\70854\新建文件夹\70854-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168\编稿\70854\新建文件夹\70854-g00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509260" cy="2308860"/>
                    </a:xfrm>
                    <a:prstGeom prst="rect">
                      <a:avLst/>
                    </a:prstGeom>
                    <a:noFill/>
                    <a:ln>
                      <a:noFill/>
                    </a:ln>
                  </pic:spPr>
                </pic:pic>
              </a:graphicData>
            </a:graphic>
          </wp:inline>
        </w:drawing>
      </w:r>
    </w:p>
    <w:p w14:paraId="7F81BB19" w14:textId="77777777" w:rsidR="004A095B" w:rsidRPr="00D44B5E" w:rsidRDefault="001E5FDC" w:rsidP="00D44B5E">
      <w:pPr>
        <w:spacing w:line="360" w:lineRule="auto"/>
        <w:jc w:val="both"/>
        <w:rPr>
          <w:rFonts w:ascii="Book Antiqua" w:eastAsia="Book Antiqua" w:hAnsi="Book Antiqua" w:cs="Book Antiqua"/>
        </w:rPr>
      </w:pPr>
      <w:r w:rsidRPr="00D44B5E">
        <w:rPr>
          <w:rFonts w:ascii="Book Antiqua" w:eastAsia="Book Antiqua" w:hAnsi="Book Antiqua" w:cs="Book Antiqua"/>
          <w:b/>
        </w:rPr>
        <w:t>Figure 2 The occurrence of skin ecchymosis during hospitalization and before discharge.</w:t>
      </w:r>
      <w:r w:rsidRPr="00D44B5E">
        <w:rPr>
          <w:rFonts w:ascii="Book Antiqua" w:eastAsia="Book Antiqua" w:hAnsi="Book Antiqua" w:cs="Book Antiqua"/>
        </w:rPr>
        <w:t xml:space="preserve"> A: Skin ecchymosis during latamoxef treatment; B: Skin ecchymosis after withdrawal of latamoxef (before discharge).</w:t>
      </w:r>
    </w:p>
    <w:p w14:paraId="2EF3999B" w14:textId="77777777" w:rsidR="004A095B" w:rsidRPr="00D44B5E" w:rsidRDefault="001E5FDC" w:rsidP="00D44B5E">
      <w:pPr>
        <w:spacing w:line="360" w:lineRule="auto"/>
        <w:rPr>
          <w:rFonts w:ascii="Book Antiqua" w:hAnsi="Book Antiqua"/>
          <w:b/>
          <w:bCs/>
        </w:rPr>
      </w:pPr>
      <w:r w:rsidRPr="00D44B5E">
        <w:rPr>
          <w:rFonts w:ascii="Book Antiqua" w:eastAsia="Book Antiqua" w:hAnsi="Book Antiqua" w:cs="Book Antiqua"/>
        </w:rPr>
        <w:br w:type="page"/>
      </w:r>
      <w:r w:rsidRPr="00D44B5E">
        <w:rPr>
          <w:rFonts w:ascii="Book Antiqua" w:hAnsi="Book Antiqua"/>
          <w:b/>
          <w:bCs/>
        </w:rPr>
        <w:lastRenderedPageBreak/>
        <w:t xml:space="preserve">Table 1 </w:t>
      </w:r>
      <w:bookmarkStart w:id="2" w:name="OLE_LINK74"/>
      <w:r w:rsidRPr="00D44B5E">
        <w:rPr>
          <w:rFonts w:ascii="Book Antiqua" w:eastAsia="Cambria" w:hAnsi="Book Antiqua" w:cs="Cambria"/>
          <w:b/>
          <w:bCs/>
          <w:lang w:bidi="ar"/>
        </w:rPr>
        <w:t>Timeline of the treatment process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03"/>
        <w:gridCol w:w="2513"/>
        <w:gridCol w:w="1287"/>
        <w:gridCol w:w="3975"/>
      </w:tblGrid>
      <w:tr w:rsidR="00DD5FDE" w:rsidRPr="00D44B5E" w14:paraId="3FF09FC7" w14:textId="77777777">
        <w:tc>
          <w:tcPr>
            <w:tcW w:w="1403" w:type="dxa"/>
            <w:tcBorders>
              <w:top w:val="single" w:sz="4" w:space="0" w:color="auto"/>
              <w:bottom w:val="single" w:sz="4" w:space="0" w:color="auto"/>
            </w:tcBorders>
          </w:tcPr>
          <w:bookmarkEnd w:id="2"/>
          <w:p w14:paraId="52589BF6" w14:textId="77777777" w:rsidR="004A095B" w:rsidRPr="00D44B5E" w:rsidRDefault="001E5FDC" w:rsidP="00D44B5E">
            <w:pPr>
              <w:spacing w:line="360" w:lineRule="auto"/>
              <w:rPr>
                <w:rFonts w:ascii="Book Antiqua" w:hAnsi="Book Antiqua"/>
                <w:b/>
                <w:bCs/>
                <w:lang w:eastAsia="zh-CN"/>
              </w:rPr>
            </w:pPr>
            <w:r w:rsidRPr="00D44B5E">
              <w:rPr>
                <w:rFonts w:ascii="Book Antiqua" w:hAnsi="Book Antiqua"/>
                <w:b/>
                <w:bCs/>
                <w:lang w:eastAsia="zh-CN"/>
              </w:rPr>
              <w:t>Time</w:t>
            </w:r>
          </w:p>
        </w:tc>
        <w:tc>
          <w:tcPr>
            <w:tcW w:w="2513" w:type="dxa"/>
            <w:tcBorders>
              <w:top w:val="single" w:sz="4" w:space="0" w:color="auto"/>
              <w:bottom w:val="single" w:sz="4" w:space="0" w:color="auto"/>
            </w:tcBorders>
          </w:tcPr>
          <w:p w14:paraId="2C63FF3D" w14:textId="77777777" w:rsidR="004A095B" w:rsidRPr="00D44B5E" w:rsidRDefault="001E5FDC" w:rsidP="00D44B5E">
            <w:pPr>
              <w:spacing w:line="360" w:lineRule="auto"/>
              <w:rPr>
                <w:rFonts w:ascii="Book Antiqua" w:hAnsi="Book Antiqua"/>
                <w:b/>
                <w:bCs/>
                <w:lang w:eastAsia="zh-CN"/>
              </w:rPr>
            </w:pPr>
            <w:r w:rsidRPr="00D44B5E">
              <w:rPr>
                <w:rFonts w:ascii="Book Antiqua" w:hAnsi="Book Antiqua"/>
                <w:b/>
                <w:bCs/>
                <w:lang w:eastAsia="zh-CN"/>
              </w:rPr>
              <w:t xml:space="preserve">Symptom </w:t>
            </w:r>
          </w:p>
        </w:tc>
        <w:tc>
          <w:tcPr>
            <w:tcW w:w="1287" w:type="dxa"/>
            <w:tcBorders>
              <w:top w:val="single" w:sz="4" w:space="0" w:color="auto"/>
              <w:bottom w:val="single" w:sz="4" w:space="0" w:color="auto"/>
            </w:tcBorders>
          </w:tcPr>
          <w:p w14:paraId="13439CF5" w14:textId="77777777" w:rsidR="004A095B" w:rsidRPr="00D44B5E" w:rsidRDefault="001E5FDC" w:rsidP="00D44B5E">
            <w:pPr>
              <w:spacing w:line="360" w:lineRule="auto"/>
              <w:rPr>
                <w:rFonts w:ascii="Book Antiqua" w:hAnsi="Book Antiqua"/>
                <w:b/>
                <w:bCs/>
                <w:lang w:eastAsia="zh-CN"/>
              </w:rPr>
            </w:pPr>
            <w:r w:rsidRPr="00D44B5E">
              <w:rPr>
                <w:rFonts w:ascii="Book Antiqua" w:hAnsi="Book Antiqua"/>
                <w:b/>
                <w:bCs/>
                <w:lang w:eastAsia="zh-CN"/>
              </w:rPr>
              <w:t>Platelet counts</w:t>
            </w:r>
          </w:p>
        </w:tc>
        <w:tc>
          <w:tcPr>
            <w:tcW w:w="3975" w:type="dxa"/>
            <w:tcBorders>
              <w:top w:val="single" w:sz="4" w:space="0" w:color="auto"/>
              <w:bottom w:val="single" w:sz="4" w:space="0" w:color="auto"/>
            </w:tcBorders>
          </w:tcPr>
          <w:p w14:paraId="23E915A8" w14:textId="77777777" w:rsidR="004A095B" w:rsidRPr="00D44B5E" w:rsidRDefault="001E5FDC" w:rsidP="00D44B5E">
            <w:pPr>
              <w:spacing w:line="360" w:lineRule="auto"/>
              <w:rPr>
                <w:rFonts w:ascii="Book Antiqua" w:hAnsi="Book Antiqua"/>
                <w:b/>
                <w:bCs/>
                <w:lang w:eastAsia="zh-CN"/>
              </w:rPr>
            </w:pPr>
            <w:r w:rsidRPr="00D44B5E">
              <w:rPr>
                <w:rFonts w:ascii="Book Antiqua" w:hAnsi="Book Antiqua"/>
                <w:b/>
                <w:bCs/>
                <w:lang w:eastAsia="zh-CN"/>
              </w:rPr>
              <w:t>Treatment</w:t>
            </w:r>
          </w:p>
        </w:tc>
      </w:tr>
      <w:tr w:rsidR="00DD5FDE" w:rsidRPr="00D44B5E" w14:paraId="77DCE88E" w14:textId="77777777">
        <w:tc>
          <w:tcPr>
            <w:tcW w:w="1403" w:type="dxa"/>
            <w:tcBorders>
              <w:top w:val="single" w:sz="4" w:space="0" w:color="auto"/>
            </w:tcBorders>
          </w:tcPr>
          <w:p w14:paraId="0D2E75A7" w14:textId="77777777" w:rsidR="004A095B" w:rsidRPr="00D44B5E" w:rsidRDefault="001E5FDC" w:rsidP="00D44B5E">
            <w:pPr>
              <w:spacing w:line="360" w:lineRule="auto"/>
              <w:rPr>
                <w:rFonts w:ascii="Book Antiqua" w:hAnsi="Book Antiqua"/>
                <w:lang w:eastAsia="zh-CN"/>
              </w:rPr>
            </w:pPr>
            <w:r w:rsidRPr="00D44B5E">
              <w:rPr>
                <w:rFonts w:ascii="Book Antiqua" w:hAnsi="Book Antiqua"/>
                <w:lang w:eastAsia="zh-CN"/>
              </w:rPr>
              <w:t>Day 1</w:t>
            </w:r>
          </w:p>
        </w:tc>
        <w:tc>
          <w:tcPr>
            <w:tcW w:w="2513" w:type="dxa"/>
            <w:tcBorders>
              <w:top w:val="single" w:sz="4" w:space="0" w:color="auto"/>
            </w:tcBorders>
          </w:tcPr>
          <w:p w14:paraId="4A6451C6" w14:textId="77777777" w:rsidR="004A095B" w:rsidRPr="00D44B5E" w:rsidRDefault="001E5FDC" w:rsidP="00D44B5E">
            <w:pPr>
              <w:spacing w:line="360" w:lineRule="auto"/>
              <w:rPr>
                <w:rFonts w:ascii="Book Antiqua" w:hAnsi="Book Antiqua"/>
                <w:lang w:eastAsia="zh-CN"/>
              </w:rPr>
            </w:pPr>
            <w:r w:rsidRPr="00D44B5E">
              <w:rPr>
                <w:rFonts w:ascii="Book Antiqua" w:hAnsi="Book Antiqua"/>
                <w:lang w:eastAsia="zh-CN"/>
              </w:rPr>
              <w:t>Bloody sputum, scattered mottled, high-density shadows in both lungs</w:t>
            </w:r>
          </w:p>
        </w:tc>
        <w:tc>
          <w:tcPr>
            <w:tcW w:w="1287" w:type="dxa"/>
            <w:tcBorders>
              <w:top w:val="single" w:sz="4" w:space="0" w:color="auto"/>
            </w:tcBorders>
          </w:tcPr>
          <w:p w14:paraId="05A1E510" w14:textId="77777777" w:rsidR="004A095B" w:rsidRPr="00D44B5E" w:rsidRDefault="001E5FDC" w:rsidP="00D44B5E">
            <w:pPr>
              <w:spacing w:line="360" w:lineRule="auto"/>
              <w:rPr>
                <w:rFonts w:ascii="Book Antiqua" w:hAnsi="Book Antiqua"/>
                <w:lang w:eastAsia="zh-CN"/>
              </w:rPr>
            </w:pPr>
            <w:r w:rsidRPr="00D44B5E">
              <w:rPr>
                <w:rFonts w:ascii="Book Antiqua" w:hAnsi="Book Antiqua"/>
                <w:lang w:eastAsia="zh-CN"/>
              </w:rPr>
              <w:t>140000/</w:t>
            </w:r>
            <w:proofErr w:type="spellStart"/>
            <w:r w:rsidRPr="00D44B5E">
              <w:rPr>
                <w:rFonts w:ascii="Book Antiqua" w:hAnsi="Book Antiqua"/>
                <w:lang w:eastAsia="zh-CN"/>
              </w:rPr>
              <w:t>μL</w:t>
            </w:r>
            <w:proofErr w:type="spellEnd"/>
          </w:p>
        </w:tc>
        <w:tc>
          <w:tcPr>
            <w:tcW w:w="3975" w:type="dxa"/>
            <w:tcBorders>
              <w:top w:val="single" w:sz="4" w:space="0" w:color="auto"/>
            </w:tcBorders>
          </w:tcPr>
          <w:p w14:paraId="2EDD38E8" w14:textId="77777777" w:rsidR="004A095B" w:rsidRPr="00D44B5E" w:rsidRDefault="001E5FDC" w:rsidP="00D44B5E">
            <w:pPr>
              <w:spacing w:line="360" w:lineRule="auto"/>
              <w:rPr>
                <w:rFonts w:ascii="Book Antiqua" w:hAnsi="Book Antiqua"/>
                <w:lang w:eastAsia="zh-CN"/>
              </w:rPr>
            </w:pPr>
            <w:r w:rsidRPr="00D44B5E">
              <w:rPr>
                <w:rFonts w:ascii="Book Antiqua" w:hAnsi="Book Antiqua"/>
                <w:lang w:eastAsia="zh-CN"/>
              </w:rPr>
              <w:t>Latamoxef (dose: 2.0 g) intravenously Q12H</w:t>
            </w:r>
          </w:p>
        </w:tc>
      </w:tr>
      <w:tr w:rsidR="00DD5FDE" w:rsidRPr="00D44B5E" w14:paraId="7EBC8CE2" w14:textId="77777777">
        <w:trPr>
          <w:trHeight w:val="90"/>
        </w:trPr>
        <w:tc>
          <w:tcPr>
            <w:tcW w:w="1403" w:type="dxa"/>
          </w:tcPr>
          <w:p w14:paraId="70D28C57" w14:textId="77777777" w:rsidR="004A095B" w:rsidRPr="00D44B5E" w:rsidRDefault="001E5FDC" w:rsidP="00D44B5E">
            <w:pPr>
              <w:spacing w:line="360" w:lineRule="auto"/>
              <w:rPr>
                <w:rFonts w:ascii="Book Antiqua" w:hAnsi="Book Antiqua"/>
                <w:lang w:eastAsia="zh-CN"/>
              </w:rPr>
            </w:pPr>
            <w:r w:rsidRPr="00D44B5E">
              <w:rPr>
                <w:rFonts w:ascii="Book Antiqua" w:hAnsi="Book Antiqua"/>
                <w:lang w:eastAsia="zh-CN"/>
              </w:rPr>
              <w:t>Day 9</w:t>
            </w:r>
          </w:p>
        </w:tc>
        <w:tc>
          <w:tcPr>
            <w:tcW w:w="2513" w:type="dxa"/>
          </w:tcPr>
          <w:p w14:paraId="585ED014" w14:textId="6393E249" w:rsidR="004A095B" w:rsidRPr="00D44B5E" w:rsidRDefault="00DD5FDE" w:rsidP="00D44B5E">
            <w:pPr>
              <w:spacing w:line="360" w:lineRule="auto"/>
              <w:rPr>
                <w:rFonts w:ascii="Book Antiqua" w:hAnsi="Book Antiqua"/>
                <w:lang w:eastAsia="zh-CN"/>
              </w:rPr>
            </w:pPr>
            <w:r w:rsidRPr="00D44B5E">
              <w:rPr>
                <w:rFonts w:ascii="Book Antiqua" w:hAnsi="Book Antiqua"/>
                <w:lang w:eastAsia="zh-CN"/>
              </w:rPr>
              <w:t>Chills and fever to 38.</w:t>
            </w:r>
            <w:r w:rsidR="001E5FDC" w:rsidRPr="00D44B5E">
              <w:rPr>
                <w:rFonts w:ascii="Book Antiqua" w:hAnsi="Book Antiqua"/>
                <w:lang w:eastAsia="zh-CN"/>
              </w:rPr>
              <w:t>2</w:t>
            </w:r>
            <w:r w:rsidRPr="00D44B5E">
              <w:rPr>
                <w:rFonts w:ascii="Book Antiqua" w:hAnsi="Book Antiqua"/>
                <w:lang w:eastAsia="zh-CN"/>
              </w:rPr>
              <w:t xml:space="preserve"> </w:t>
            </w:r>
            <w:r w:rsidR="001E5FDC" w:rsidRPr="00D44B5E">
              <w:rPr>
                <w:rFonts w:ascii="SimSun" w:eastAsia="SimSun" w:hAnsi="SimSun" w:cs="SimSun" w:hint="eastAsia"/>
                <w:lang w:eastAsia="zh-CN"/>
              </w:rPr>
              <w:t>℃</w:t>
            </w:r>
            <w:r w:rsidR="001E5FDC" w:rsidRPr="00D44B5E">
              <w:rPr>
                <w:rFonts w:ascii="Book Antiqua" w:hAnsi="Book Antiqua"/>
                <w:lang w:eastAsia="zh-CN"/>
              </w:rPr>
              <w:t xml:space="preserve"> (18:00)</w:t>
            </w:r>
          </w:p>
        </w:tc>
        <w:tc>
          <w:tcPr>
            <w:tcW w:w="1287" w:type="dxa"/>
          </w:tcPr>
          <w:p w14:paraId="48616D73" w14:textId="0A263003" w:rsidR="004A095B" w:rsidRPr="00D44B5E" w:rsidRDefault="001E5FDC" w:rsidP="00D44B5E">
            <w:pPr>
              <w:spacing w:line="360" w:lineRule="auto"/>
              <w:rPr>
                <w:rFonts w:ascii="Book Antiqua" w:hAnsi="Book Antiqua"/>
                <w:iCs/>
                <w:lang w:eastAsia="zh-CN"/>
              </w:rPr>
            </w:pPr>
            <w:r w:rsidRPr="00D44B5E">
              <w:rPr>
                <w:rFonts w:ascii="Book Antiqua" w:hAnsi="Book Antiqua"/>
                <w:lang w:eastAsia="zh-CN"/>
              </w:rPr>
              <w:t>44000/</w:t>
            </w:r>
            <w:proofErr w:type="spellStart"/>
            <w:r w:rsidRPr="00D44B5E">
              <w:rPr>
                <w:rFonts w:ascii="Book Antiqua" w:hAnsi="Book Antiqua"/>
                <w:lang w:eastAsia="zh-CN"/>
              </w:rPr>
              <w:t>μL</w:t>
            </w:r>
            <w:proofErr w:type="spellEnd"/>
            <w:r w:rsidR="00DD5FDE" w:rsidRPr="00D44B5E">
              <w:rPr>
                <w:rFonts w:ascii="Book Antiqua" w:hAnsi="Book Antiqua"/>
                <w:lang w:eastAsia="zh-CN"/>
              </w:rPr>
              <w:t xml:space="preserve"> </w:t>
            </w:r>
          </w:p>
          <w:p w14:paraId="5CB0BAFA" w14:textId="77777777" w:rsidR="004A095B" w:rsidRPr="00D44B5E" w:rsidRDefault="001E5FDC" w:rsidP="00D44B5E">
            <w:pPr>
              <w:spacing w:line="360" w:lineRule="auto"/>
              <w:rPr>
                <w:rFonts w:ascii="Book Antiqua" w:hAnsi="Book Antiqua"/>
                <w:lang w:eastAsia="zh-CN"/>
              </w:rPr>
            </w:pPr>
            <w:r w:rsidRPr="00D44B5E">
              <w:rPr>
                <w:rFonts w:ascii="Book Antiqua" w:hAnsi="Book Antiqua"/>
                <w:i/>
                <w:iCs/>
                <w:lang w:eastAsia="zh-CN"/>
              </w:rPr>
              <w:t xml:space="preserve"> </w:t>
            </w:r>
            <w:r w:rsidRPr="00D44B5E">
              <w:rPr>
                <w:rFonts w:ascii="Book Antiqua" w:hAnsi="Book Antiqua"/>
                <w:lang w:eastAsia="zh-CN"/>
              </w:rPr>
              <w:t>(8:00 am)</w:t>
            </w:r>
          </w:p>
        </w:tc>
        <w:tc>
          <w:tcPr>
            <w:tcW w:w="3975" w:type="dxa"/>
          </w:tcPr>
          <w:p w14:paraId="0301FFBC" w14:textId="7583F3CA" w:rsidR="004A095B" w:rsidRPr="00D44B5E" w:rsidRDefault="006E7B4F" w:rsidP="00D44B5E">
            <w:pPr>
              <w:spacing w:line="360" w:lineRule="auto"/>
              <w:rPr>
                <w:rFonts w:ascii="Book Antiqua" w:hAnsi="Book Antiqua"/>
                <w:lang w:eastAsia="zh-CN"/>
              </w:rPr>
            </w:pPr>
            <w:r w:rsidRPr="00D44B5E">
              <w:rPr>
                <w:rFonts w:ascii="Book Antiqua" w:hAnsi="Book Antiqua"/>
                <w:lang w:eastAsia="zh-CN"/>
              </w:rPr>
              <w:t>-</w:t>
            </w:r>
          </w:p>
        </w:tc>
      </w:tr>
      <w:tr w:rsidR="00DD5FDE" w:rsidRPr="00D44B5E" w14:paraId="6CEFE4ED" w14:textId="77777777">
        <w:tc>
          <w:tcPr>
            <w:tcW w:w="1403" w:type="dxa"/>
          </w:tcPr>
          <w:p w14:paraId="2275C626" w14:textId="77777777" w:rsidR="004A095B" w:rsidRPr="00D44B5E" w:rsidRDefault="001E5FDC" w:rsidP="00D44B5E">
            <w:pPr>
              <w:spacing w:line="360" w:lineRule="auto"/>
              <w:rPr>
                <w:rFonts w:ascii="Book Antiqua" w:hAnsi="Book Antiqua"/>
                <w:lang w:eastAsia="zh-CN"/>
              </w:rPr>
            </w:pPr>
            <w:r w:rsidRPr="00D44B5E">
              <w:rPr>
                <w:rFonts w:ascii="Book Antiqua" w:hAnsi="Book Antiqua"/>
                <w:lang w:eastAsia="zh-CN"/>
              </w:rPr>
              <w:t>Day 10</w:t>
            </w:r>
          </w:p>
        </w:tc>
        <w:tc>
          <w:tcPr>
            <w:tcW w:w="2513" w:type="dxa"/>
          </w:tcPr>
          <w:p w14:paraId="1B3F5694" w14:textId="77777777" w:rsidR="004A095B" w:rsidRPr="00D44B5E" w:rsidRDefault="001E5FDC" w:rsidP="00D44B5E">
            <w:pPr>
              <w:spacing w:line="360" w:lineRule="auto"/>
              <w:rPr>
                <w:rFonts w:ascii="Book Antiqua" w:hAnsi="Book Antiqua"/>
                <w:lang w:eastAsia="zh-CN"/>
              </w:rPr>
            </w:pPr>
            <w:r w:rsidRPr="00D44B5E">
              <w:rPr>
                <w:rFonts w:ascii="Book Antiqua" w:hAnsi="Book Antiqua"/>
                <w:lang w:eastAsia="zh-CN"/>
              </w:rPr>
              <w:t>Positive T SPOT-TB testing results</w:t>
            </w:r>
          </w:p>
        </w:tc>
        <w:tc>
          <w:tcPr>
            <w:tcW w:w="1287" w:type="dxa"/>
          </w:tcPr>
          <w:p w14:paraId="67E93D23" w14:textId="54B1A80A" w:rsidR="004A095B" w:rsidRPr="00D44B5E" w:rsidRDefault="006E7B4F" w:rsidP="00D44B5E">
            <w:pPr>
              <w:spacing w:line="360" w:lineRule="auto"/>
              <w:rPr>
                <w:rFonts w:ascii="Book Antiqua" w:hAnsi="Book Antiqua"/>
                <w:lang w:eastAsia="zh-CN"/>
              </w:rPr>
            </w:pPr>
            <w:r w:rsidRPr="00D44B5E">
              <w:rPr>
                <w:rFonts w:ascii="Book Antiqua" w:hAnsi="Book Antiqua"/>
                <w:lang w:eastAsia="zh-CN"/>
              </w:rPr>
              <w:t>-</w:t>
            </w:r>
          </w:p>
        </w:tc>
        <w:tc>
          <w:tcPr>
            <w:tcW w:w="3975" w:type="dxa"/>
          </w:tcPr>
          <w:p w14:paraId="79DB4B97" w14:textId="77777777" w:rsidR="004A095B" w:rsidRPr="00D44B5E" w:rsidRDefault="001E5FDC" w:rsidP="00D44B5E">
            <w:pPr>
              <w:spacing w:line="360" w:lineRule="auto"/>
              <w:rPr>
                <w:rFonts w:ascii="Book Antiqua" w:hAnsi="Book Antiqua"/>
                <w:lang w:eastAsia="zh-CN"/>
              </w:rPr>
            </w:pPr>
            <w:r w:rsidRPr="00D44B5E">
              <w:rPr>
                <w:rFonts w:ascii="Book Antiqua" w:hAnsi="Book Antiqua"/>
                <w:lang w:eastAsia="zh-CN"/>
              </w:rPr>
              <w:t xml:space="preserve">Added isoniazid tablets 0.3 g QD, rifampicin capsules 0.6 g QD </w:t>
            </w:r>
          </w:p>
        </w:tc>
      </w:tr>
      <w:tr w:rsidR="00DD5FDE" w:rsidRPr="00D44B5E" w14:paraId="5E7473C1" w14:textId="77777777">
        <w:tc>
          <w:tcPr>
            <w:tcW w:w="1403" w:type="dxa"/>
          </w:tcPr>
          <w:p w14:paraId="4A2E48B7" w14:textId="77777777" w:rsidR="004A095B" w:rsidRPr="00D44B5E" w:rsidRDefault="001E5FDC" w:rsidP="00D44B5E">
            <w:pPr>
              <w:spacing w:line="360" w:lineRule="auto"/>
              <w:rPr>
                <w:rFonts w:ascii="Book Antiqua" w:hAnsi="Book Antiqua"/>
                <w:lang w:eastAsia="zh-CN"/>
              </w:rPr>
            </w:pPr>
            <w:r w:rsidRPr="00D44B5E">
              <w:rPr>
                <w:rFonts w:ascii="Book Antiqua" w:hAnsi="Book Antiqua"/>
                <w:lang w:eastAsia="zh-CN"/>
              </w:rPr>
              <w:t>Day 11</w:t>
            </w:r>
          </w:p>
        </w:tc>
        <w:tc>
          <w:tcPr>
            <w:tcW w:w="2513" w:type="dxa"/>
          </w:tcPr>
          <w:p w14:paraId="6CA86E9E" w14:textId="77777777" w:rsidR="004A095B" w:rsidRPr="00D44B5E" w:rsidRDefault="001E5FDC" w:rsidP="00D44B5E">
            <w:pPr>
              <w:spacing w:line="360" w:lineRule="auto"/>
              <w:rPr>
                <w:rFonts w:ascii="Book Antiqua" w:hAnsi="Book Antiqua"/>
                <w:lang w:eastAsia="zh-CN"/>
              </w:rPr>
            </w:pPr>
            <w:r w:rsidRPr="00D44B5E">
              <w:rPr>
                <w:rFonts w:ascii="Book Antiqua" w:hAnsi="Book Antiqua"/>
                <w:lang w:eastAsia="zh-CN"/>
              </w:rPr>
              <w:t>Secondary pulmonary tuberculosis, cervical lymph node tuberculosis, and splenic tuberculosis were confirmed</w:t>
            </w:r>
          </w:p>
        </w:tc>
        <w:tc>
          <w:tcPr>
            <w:tcW w:w="1287" w:type="dxa"/>
          </w:tcPr>
          <w:p w14:paraId="14A890F2" w14:textId="13D350D1" w:rsidR="004A095B" w:rsidRPr="00D44B5E" w:rsidRDefault="006E7B4F" w:rsidP="00D44B5E">
            <w:pPr>
              <w:spacing w:line="360" w:lineRule="auto"/>
              <w:rPr>
                <w:rFonts w:ascii="Book Antiqua" w:hAnsi="Book Antiqua"/>
                <w:lang w:eastAsia="zh-CN"/>
              </w:rPr>
            </w:pPr>
            <w:r w:rsidRPr="00D44B5E">
              <w:rPr>
                <w:rFonts w:ascii="Book Antiqua" w:hAnsi="Book Antiqua"/>
                <w:lang w:eastAsia="zh-CN"/>
              </w:rPr>
              <w:t>-</w:t>
            </w:r>
          </w:p>
        </w:tc>
        <w:tc>
          <w:tcPr>
            <w:tcW w:w="3975" w:type="dxa"/>
          </w:tcPr>
          <w:p w14:paraId="21CD5CF9" w14:textId="77777777" w:rsidR="004A095B" w:rsidRPr="00D44B5E" w:rsidRDefault="001E5FDC" w:rsidP="00D44B5E">
            <w:pPr>
              <w:spacing w:line="360" w:lineRule="auto"/>
              <w:rPr>
                <w:rFonts w:ascii="Book Antiqua" w:hAnsi="Book Antiqua"/>
                <w:lang w:eastAsia="zh-CN"/>
              </w:rPr>
            </w:pPr>
            <w:r w:rsidRPr="00D44B5E">
              <w:rPr>
                <w:rFonts w:ascii="Book Antiqua" w:hAnsi="Book Antiqua"/>
                <w:lang w:eastAsia="zh-CN"/>
              </w:rPr>
              <w:t>Continued adding pyrazinamide 0.5 g TID, ethambutol 1.0 g QD</w:t>
            </w:r>
          </w:p>
        </w:tc>
      </w:tr>
      <w:tr w:rsidR="00DD5FDE" w:rsidRPr="00D44B5E" w14:paraId="012C6D80" w14:textId="77777777">
        <w:tc>
          <w:tcPr>
            <w:tcW w:w="1403" w:type="dxa"/>
          </w:tcPr>
          <w:p w14:paraId="34898EE7" w14:textId="77777777" w:rsidR="004A095B" w:rsidRPr="00D44B5E" w:rsidRDefault="001E5FDC" w:rsidP="00D44B5E">
            <w:pPr>
              <w:spacing w:line="360" w:lineRule="auto"/>
              <w:rPr>
                <w:rFonts w:ascii="Book Antiqua" w:hAnsi="Book Antiqua"/>
                <w:lang w:eastAsia="zh-CN"/>
              </w:rPr>
            </w:pPr>
            <w:r w:rsidRPr="00D44B5E">
              <w:rPr>
                <w:rFonts w:ascii="Book Antiqua" w:hAnsi="Book Antiqua"/>
                <w:lang w:eastAsia="zh-CN"/>
              </w:rPr>
              <w:t>Day 12</w:t>
            </w:r>
          </w:p>
        </w:tc>
        <w:tc>
          <w:tcPr>
            <w:tcW w:w="2513" w:type="dxa"/>
          </w:tcPr>
          <w:p w14:paraId="1C3BFAF4" w14:textId="77777777" w:rsidR="004A095B" w:rsidRPr="00D44B5E" w:rsidRDefault="001E5FDC" w:rsidP="00D44B5E">
            <w:pPr>
              <w:spacing w:line="360" w:lineRule="auto"/>
              <w:rPr>
                <w:rFonts w:ascii="Book Antiqua" w:hAnsi="Book Antiqua"/>
                <w:lang w:eastAsia="zh-CN"/>
              </w:rPr>
            </w:pPr>
            <w:r w:rsidRPr="00D44B5E">
              <w:rPr>
                <w:rFonts w:ascii="Book Antiqua" w:hAnsi="Book Antiqua"/>
                <w:lang w:eastAsia="zh-CN"/>
              </w:rPr>
              <w:t>Body temperature returned to normal but scattered purpura and ecchymosis appeared on his limbs and trunk's skin</w:t>
            </w:r>
          </w:p>
        </w:tc>
        <w:tc>
          <w:tcPr>
            <w:tcW w:w="1287" w:type="dxa"/>
          </w:tcPr>
          <w:p w14:paraId="44171D9C" w14:textId="77777777" w:rsidR="004A095B" w:rsidRPr="00D44B5E" w:rsidRDefault="001E5FDC" w:rsidP="00D44B5E">
            <w:pPr>
              <w:spacing w:line="360" w:lineRule="auto"/>
              <w:rPr>
                <w:rFonts w:ascii="Book Antiqua" w:hAnsi="Book Antiqua"/>
                <w:lang w:eastAsia="zh-CN"/>
              </w:rPr>
            </w:pPr>
            <w:r w:rsidRPr="00D44B5E">
              <w:rPr>
                <w:rFonts w:ascii="Book Antiqua" w:hAnsi="Book Antiqua"/>
                <w:lang w:eastAsia="zh-CN"/>
              </w:rPr>
              <w:t>7000/</w:t>
            </w:r>
            <w:proofErr w:type="spellStart"/>
            <w:r w:rsidRPr="00D44B5E">
              <w:rPr>
                <w:rFonts w:ascii="Book Antiqua" w:hAnsi="Book Antiqua"/>
                <w:lang w:eastAsia="zh-CN"/>
              </w:rPr>
              <w:t>μL</w:t>
            </w:r>
            <w:proofErr w:type="spellEnd"/>
          </w:p>
        </w:tc>
        <w:tc>
          <w:tcPr>
            <w:tcW w:w="3975" w:type="dxa"/>
          </w:tcPr>
          <w:p w14:paraId="45D7C1A3" w14:textId="77777777" w:rsidR="004A095B" w:rsidRPr="00D44B5E" w:rsidRDefault="001E5FDC" w:rsidP="00D44B5E">
            <w:pPr>
              <w:spacing w:line="360" w:lineRule="auto"/>
              <w:rPr>
                <w:rFonts w:ascii="Book Antiqua" w:hAnsi="Book Antiqua"/>
                <w:lang w:eastAsia="zh-CN"/>
              </w:rPr>
            </w:pPr>
            <w:r w:rsidRPr="00D44B5E">
              <w:rPr>
                <w:rFonts w:ascii="Book Antiqua" w:hAnsi="Book Antiqua"/>
                <w:lang w:eastAsia="zh-CN"/>
              </w:rPr>
              <w:t>Replaced rifampicin with levofloxacin; Added recombinant human thrombopoietin (15000 units/d), human immunoglobulin (20.0 g/d), 15 units platelets, and 5 mg dexamethasone</w:t>
            </w:r>
          </w:p>
        </w:tc>
      </w:tr>
      <w:tr w:rsidR="00DD5FDE" w:rsidRPr="00D44B5E" w14:paraId="5DFEDA75" w14:textId="77777777">
        <w:tc>
          <w:tcPr>
            <w:tcW w:w="1403" w:type="dxa"/>
          </w:tcPr>
          <w:p w14:paraId="20716E77" w14:textId="77777777" w:rsidR="004A095B" w:rsidRPr="00D44B5E" w:rsidRDefault="001E5FDC" w:rsidP="00D44B5E">
            <w:pPr>
              <w:spacing w:line="360" w:lineRule="auto"/>
              <w:rPr>
                <w:rFonts w:ascii="Book Antiqua" w:hAnsi="Book Antiqua"/>
                <w:lang w:eastAsia="zh-CN"/>
              </w:rPr>
            </w:pPr>
            <w:r w:rsidRPr="00D44B5E">
              <w:rPr>
                <w:rFonts w:ascii="Book Antiqua" w:hAnsi="Book Antiqua"/>
                <w:lang w:eastAsia="zh-CN"/>
              </w:rPr>
              <w:t>Day 13</w:t>
            </w:r>
          </w:p>
        </w:tc>
        <w:tc>
          <w:tcPr>
            <w:tcW w:w="2513" w:type="dxa"/>
          </w:tcPr>
          <w:p w14:paraId="3AA79017" w14:textId="77777777" w:rsidR="004A095B" w:rsidRPr="00D44B5E" w:rsidRDefault="001E5FDC" w:rsidP="00D44B5E">
            <w:pPr>
              <w:spacing w:line="360" w:lineRule="auto"/>
              <w:rPr>
                <w:rFonts w:ascii="Book Antiqua" w:hAnsi="Book Antiqua"/>
                <w:lang w:eastAsia="zh-CN"/>
              </w:rPr>
            </w:pPr>
            <w:r w:rsidRPr="00D44B5E">
              <w:rPr>
                <w:rFonts w:ascii="Book Antiqua" w:hAnsi="Book Antiqua"/>
                <w:lang w:eastAsia="zh-CN"/>
              </w:rPr>
              <w:t>Hemoptysis</w:t>
            </w:r>
          </w:p>
        </w:tc>
        <w:tc>
          <w:tcPr>
            <w:tcW w:w="1287" w:type="dxa"/>
          </w:tcPr>
          <w:p w14:paraId="494FA4EC" w14:textId="77777777" w:rsidR="004A095B" w:rsidRPr="00D44B5E" w:rsidRDefault="001E5FDC" w:rsidP="00D44B5E">
            <w:pPr>
              <w:spacing w:line="360" w:lineRule="auto"/>
              <w:rPr>
                <w:rFonts w:ascii="Book Antiqua" w:hAnsi="Book Antiqua"/>
                <w:lang w:eastAsia="zh-CN"/>
              </w:rPr>
            </w:pPr>
            <w:r w:rsidRPr="00D44B5E">
              <w:rPr>
                <w:rFonts w:ascii="Book Antiqua" w:hAnsi="Book Antiqua"/>
                <w:lang w:eastAsia="zh-CN"/>
              </w:rPr>
              <w:t>44000/</w:t>
            </w:r>
            <w:proofErr w:type="spellStart"/>
            <w:r w:rsidRPr="00D44B5E">
              <w:rPr>
                <w:rFonts w:ascii="Book Antiqua" w:hAnsi="Book Antiqua"/>
                <w:lang w:eastAsia="zh-CN"/>
              </w:rPr>
              <w:t>μL</w:t>
            </w:r>
            <w:proofErr w:type="spellEnd"/>
          </w:p>
        </w:tc>
        <w:tc>
          <w:tcPr>
            <w:tcW w:w="3975" w:type="dxa"/>
          </w:tcPr>
          <w:p w14:paraId="0F76DCBC" w14:textId="77777777" w:rsidR="004A095B" w:rsidRPr="00D44B5E" w:rsidRDefault="001E5FDC" w:rsidP="00D44B5E">
            <w:pPr>
              <w:spacing w:line="360" w:lineRule="auto"/>
              <w:rPr>
                <w:rFonts w:ascii="Book Antiqua" w:hAnsi="Book Antiqua"/>
                <w:lang w:eastAsia="zh-CN"/>
              </w:rPr>
            </w:pPr>
            <w:r w:rsidRPr="00D44B5E">
              <w:rPr>
                <w:rFonts w:ascii="Book Antiqua" w:hAnsi="Book Antiqua"/>
                <w:lang w:eastAsia="zh-CN"/>
              </w:rPr>
              <w:t xml:space="preserve">Continued adding tranexamic acid sodium chloride (0.5 g/d), </w:t>
            </w:r>
            <w:proofErr w:type="spellStart"/>
            <w:r w:rsidRPr="00D44B5E">
              <w:rPr>
                <w:rFonts w:ascii="Book Antiqua" w:hAnsi="Book Antiqua"/>
                <w:lang w:eastAsia="zh-CN"/>
              </w:rPr>
              <w:t>etamsylate</w:t>
            </w:r>
            <w:proofErr w:type="spellEnd"/>
            <w:r w:rsidRPr="00D44B5E">
              <w:rPr>
                <w:rFonts w:ascii="Book Antiqua" w:hAnsi="Book Antiqua"/>
                <w:lang w:eastAsia="zh-CN"/>
              </w:rPr>
              <w:t xml:space="preserve"> (2.0 g/d) and spearhead </w:t>
            </w:r>
            <w:proofErr w:type="spellStart"/>
            <w:r w:rsidRPr="00D44B5E">
              <w:rPr>
                <w:rFonts w:ascii="Book Antiqua" w:hAnsi="Book Antiqua"/>
                <w:lang w:eastAsia="zh-CN"/>
              </w:rPr>
              <w:lastRenderedPageBreak/>
              <w:t>agkistrodon</w:t>
            </w:r>
            <w:proofErr w:type="spellEnd"/>
            <w:r w:rsidRPr="00D44B5E">
              <w:rPr>
                <w:rFonts w:ascii="Book Antiqua" w:hAnsi="Book Antiqua"/>
                <w:lang w:eastAsia="zh-CN"/>
              </w:rPr>
              <w:t xml:space="preserve"> </w:t>
            </w:r>
            <w:proofErr w:type="spellStart"/>
            <w:r w:rsidRPr="00D44B5E">
              <w:rPr>
                <w:rFonts w:ascii="Book Antiqua" w:hAnsi="Book Antiqua"/>
                <w:lang w:eastAsia="zh-CN"/>
              </w:rPr>
              <w:t>hemocoagulase</w:t>
            </w:r>
            <w:proofErr w:type="spellEnd"/>
            <w:r w:rsidRPr="00D44B5E">
              <w:rPr>
                <w:rFonts w:ascii="Book Antiqua" w:hAnsi="Book Antiqua"/>
                <w:lang w:eastAsia="zh-CN"/>
              </w:rPr>
              <w:t xml:space="preserve"> (2.0 U/d) for hemostasis</w:t>
            </w:r>
          </w:p>
        </w:tc>
      </w:tr>
      <w:tr w:rsidR="00DD5FDE" w:rsidRPr="00D44B5E" w14:paraId="34C33D0C" w14:textId="77777777">
        <w:tc>
          <w:tcPr>
            <w:tcW w:w="1403" w:type="dxa"/>
          </w:tcPr>
          <w:p w14:paraId="150FA342" w14:textId="77777777" w:rsidR="004A095B" w:rsidRPr="00D44B5E" w:rsidRDefault="001E5FDC" w:rsidP="00D44B5E">
            <w:pPr>
              <w:spacing w:line="360" w:lineRule="auto"/>
              <w:rPr>
                <w:rFonts w:ascii="Book Antiqua" w:hAnsi="Book Antiqua"/>
                <w:lang w:eastAsia="zh-CN"/>
              </w:rPr>
            </w:pPr>
            <w:r w:rsidRPr="00D44B5E">
              <w:rPr>
                <w:rFonts w:ascii="Book Antiqua" w:hAnsi="Book Antiqua"/>
                <w:lang w:eastAsia="zh-CN"/>
              </w:rPr>
              <w:lastRenderedPageBreak/>
              <w:t>Day 15</w:t>
            </w:r>
          </w:p>
        </w:tc>
        <w:tc>
          <w:tcPr>
            <w:tcW w:w="2513" w:type="dxa"/>
          </w:tcPr>
          <w:p w14:paraId="13F6CBE8" w14:textId="77777777" w:rsidR="004A095B" w:rsidRPr="00D44B5E" w:rsidRDefault="001E5FDC" w:rsidP="00D44B5E">
            <w:pPr>
              <w:spacing w:line="360" w:lineRule="auto"/>
              <w:rPr>
                <w:rFonts w:ascii="Book Antiqua" w:hAnsi="Book Antiqua"/>
                <w:lang w:eastAsia="zh-CN"/>
              </w:rPr>
            </w:pPr>
            <w:r w:rsidRPr="00D44B5E">
              <w:rPr>
                <w:rFonts w:ascii="Book Antiqua" w:hAnsi="Book Antiqua"/>
                <w:lang w:eastAsia="zh-CN"/>
              </w:rPr>
              <w:t>Critical state</w:t>
            </w:r>
          </w:p>
        </w:tc>
        <w:tc>
          <w:tcPr>
            <w:tcW w:w="1287" w:type="dxa"/>
          </w:tcPr>
          <w:p w14:paraId="7DF94E35" w14:textId="77777777" w:rsidR="004A095B" w:rsidRPr="00D44B5E" w:rsidRDefault="001E5FDC" w:rsidP="00D44B5E">
            <w:pPr>
              <w:spacing w:line="360" w:lineRule="auto"/>
              <w:rPr>
                <w:rFonts w:ascii="Book Antiqua" w:hAnsi="Book Antiqua"/>
                <w:iCs/>
                <w:lang w:eastAsia="zh-CN"/>
              </w:rPr>
            </w:pPr>
            <w:r w:rsidRPr="00D44B5E">
              <w:rPr>
                <w:rFonts w:ascii="Book Antiqua" w:hAnsi="Book Antiqua"/>
                <w:lang w:eastAsia="zh-CN"/>
              </w:rPr>
              <w:t>9000/</w:t>
            </w:r>
            <w:proofErr w:type="spellStart"/>
            <w:r w:rsidRPr="00D44B5E">
              <w:rPr>
                <w:rFonts w:ascii="Book Antiqua" w:hAnsi="Book Antiqua"/>
                <w:lang w:eastAsia="zh-CN"/>
              </w:rPr>
              <w:t>μL</w:t>
            </w:r>
            <w:proofErr w:type="spellEnd"/>
          </w:p>
        </w:tc>
        <w:tc>
          <w:tcPr>
            <w:tcW w:w="3975" w:type="dxa"/>
          </w:tcPr>
          <w:p w14:paraId="603A39AB" w14:textId="77777777" w:rsidR="004A095B" w:rsidRPr="00D44B5E" w:rsidRDefault="001E5FDC" w:rsidP="00D44B5E">
            <w:pPr>
              <w:spacing w:line="360" w:lineRule="auto"/>
              <w:rPr>
                <w:rFonts w:ascii="Book Antiqua" w:hAnsi="Book Antiqua"/>
                <w:lang w:eastAsia="zh-CN"/>
              </w:rPr>
            </w:pPr>
            <w:r w:rsidRPr="00D44B5E">
              <w:rPr>
                <w:rFonts w:ascii="Book Antiqua" w:hAnsi="Book Antiqua"/>
                <w:lang w:eastAsia="zh-CN"/>
              </w:rPr>
              <w:t xml:space="preserve">Discontinued latamoxef 2.0 g Q12H and added vitamin K1 (10 mg/d) </w:t>
            </w:r>
          </w:p>
        </w:tc>
      </w:tr>
      <w:tr w:rsidR="00DD5FDE" w:rsidRPr="00D44B5E" w14:paraId="18D83929" w14:textId="77777777">
        <w:tc>
          <w:tcPr>
            <w:tcW w:w="1403" w:type="dxa"/>
          </w:tcPr>
          <w:p w14:paraId="4109CCBA" w14:textId="77777777" w:rsidR="004A095B" w:rsidRPr="00D44B5E" w:rsidRDefault="001E5FDC" w:rsidP="00D44B5E">
            <w:pPr>
              <w:spacing w:line="360" w:lineRule="auto"/>
              <w:rPr>
                <w:rFonts w:ascii="Book Antiqua" w:hAnsi="Book Antiqua"/>
                <w:lang w:eastAsia="zh-CN"/>
              </w:rPr>
            </w:pPr>
            <w:r w:rsidRPr="00D44B5E">
              <w:rPr>
                <w:rFonts w:ascii="Book Antiqua" w:hAnsi="Book Antiqua"/>
                <w:lang w:eastAsia="zh-CN"/>
              </w:rPr>
              <w:t>Day 16</w:t>
            </w:r>
          </w:p>
        </w:tc>
        <w:tc>
          <w:tcPr>
            <w:tcW w:w="2513" w:type="dxa"/>
          </w:tcPr>
          <w:p w14:paraId="2FFFCD78" w14:textId="5F628789" w:rsidR="004A095B" w:rsidRPr="00D44B5E" w:rsidRDefault="006E7B4F" w:rsidP="00D44B5E">
            <w:pPr>
              <w:spacing w:line="360" w:lineRule="auto"/>
              <w:rPr>
                <w:rFonts w:ascii="Book Antiqua" w:hAnsi="Book Antiqua"/>
                <w:lang w:eastAsia="zh-CN"/>
              </w:rPr>
            </w:pPr>
            <w:r w:rsidRPr="00D44B5E">
              <w:rPr>
                <w:rFonts w:ascii="Book Antiqua" w:hAnsi="Book Antiqua"/>
                <w:lang w:eastAsia="zh-CN"/>
              </w:rPr>
              <w:t>-</w:t>
            </w:r>
          </w:p>
        </w:tc>
        <w:tc>
          <w:tcPr>
            <w:tcW w:w="1287" w:type="dxa"/>
          </w:tcPr>
          <w:p w14:paraId="037A3C87" w14:textId="77777777" w:rsidR="004A095B" w:rsidRPr="00D44B5E" w:rsidRDefault="001E5FDC" w:rsidP="00D44B5E">
            <w:pPr>
              <w:spacing w:line="360" w:lineRule="auto"/>
              <w:rPr>
                <w:rFonts w:ascii="Book Antiqua" w:hAnsi="Book Antiqua"/>
                <w:iCs/>
                <w:lang w:eastAsia="zh-CN"/>
              </w:rPr>
            </w:pPr>
            <w:r w:rsidRPr="00D44B5E">
              <w:rPr>
                <w:rFonts w:ascii="Book Antiqua" w:hAnsi="Book Antiqua"/>
                <w:lang w:eastAsia="zh-CN"/>
              </w:rPr>
              <w:t>57000/</w:t>
            </w:r>
            <w:proofErr w:type="spellStart"/>
            <w:r w:rsidRPr="00D44B5E">
              <w:rPr>
                <w:rFonts w:ascii="Book Antiqua" w:hAnsi="Book Antiqua"/>
                <w:lang w:eastAsia="zh-CN"/>
              </w:rPr>
              <w:t>μL</w:t>
            </w:r>
            <w:proofErr w:type="spellEnd"/>
          </w:p>
        </w:tc>
        <w:tc>
          <w:tcPr>
            <w:tcW w:w="3975" w:type="dxa"/>
          </w:tcPr>
          <w:p w14:paraId="0370C8E9" w14:textId="77777777" w:rsidR="004A095B" w:rsidRPr="00D44B5E" w:rsidRDefault="001E5FDC" w:rsidP="00D44B5E">
            <w:pPr>
              <w:spacing w:line="360" w:lineRule="auto"/>
              <w:rPr>
                <w:rFonts w:ascii="Book Antiqua" w:hAnsi="Book Antiqua"/>
                <w:lang w:eastAsia="zh-CN"/>
              </w:rPr>
            </w:pPr>
            <w:r w:rsidRPr="00D44B5E">
              <w:rPr>
                <w:rFonts w:ascii="Book Antiqua" w:hAnsi="Book Antiqua"/>
                <w:lang w:eastAsia="zh-CN"/>
              </w:rPr>
              <w:t>Discontinued the human immunoglobulin injection and recombinant human thrombopoietin</w:t>
            </w:r>
          </w:p>
        </w:tc>
      </w:tr>
      <w:tr w:rsidR="00DD5FDE" w:rsidRPr="00D44B5E" w14:paraId="4C0A6CE4" w14:textId="77777777">
        <w:tc>
          <w:tcPr>
            <w:tcW w:w="1403" w:type="dxa"/>
          </w:tcPr>
          <w:p w14:paraId="3A159B4F" w14:textId="77777777" w:rsidR="004A095B" w:rsidRPr="00D44B5E" w:rsidRDefault="001E5FDC" w:rsidP="00D44B5E">
            <w:pPr>
              <w:spacing w:line="360" w:lineRule="auto"/>
              <w:rPr>
                <w:rFonts w:ascii="Book Antiqua" w:hAnsi="Book Antiqua"/>
                <w:lang w:eastAsia="zh-CN"/>
              </w:rPr>
            </w:pPr>
            <w:r w:rsidRPr="00D44B5E">
              <w:rPr>
                <w:rFonts w:ascii="Book Antiqua" w:hAnsi="Book Antiqua"/>
                <w:lang w:eastAsia="zh-CN"/>
              </w:rPr>
              <w:t>Day 17</w:t>
            </w:r>
          </w:p>
        </w:tc>
        <w:tc>
          <w:tcPr>
            <w:tcW w:w="2513" w:type="dxa"/>
          </w:tcPr>
          <w:p w14:paraId="69F3EF20" w14:textId="46A5C35A" w:rsidR="004A095B" w:rsidRPr="00D44B5E" w:rsidRDefault="006E7B4F" w:rsidP="00D44B5E">
            <w:pPr>
              <w:spacing w:line="360" w:lineRule="auto"/>
              <w:rPr>
                <w:rFonts w:ascii="Book Antiqua" w:hAnsi="Book Antiqua"/>
                <w:lang w:eastAsia="zh-CN"/>
              </w:rPr>
            </w:pPr>
            <w:r w:rsidRPr="00D44B5E">
              <w:rPr>
                <w:rFonts w:ascii="Book Antiqua" w:hAnsi="Book Antiqua"/>
                <w:lang w:eastAsia="zh-CN"/>
              </w:rPr>
              <w:t>-</w:t>
            </w:r>
          </w:p>
        </w:tc>
        <w:tc>
          <w:tcPr>
            <w:tcW w:w="1287" w:type="dxa"/>
          </w:tcPr>
          <w:p w14:paraId="4E299F20" w14:textId="77777777" w:rsidR="004A095B" w:rsidRPr="00D44B5E" w:rsidRDefault="001E5FDC" w:rsidP="00D44B5E">
            <w:pPr>
              <w:spacing w:line="360" w:lineRule="auto"/>
              <w:rPr>
                <w:rFonts w:ascii="Book Antiqua" w:hAnsi="Book Antiqua"/>
                <w:lang w:eastAsia="zh-CN"/>
              </w:rPr>
            </w:pPr>
            <w:r w:rsidRPr="00D44B5E">
              <w:rPr>
                <w:rFonts w:ascii="Book Antiqua" w:hAnsi="Book Antiqua"/>
                <w:lang w:eastAsia="zh-CN"/>
              </w:rPr>
              <w:t>157000/</w:t>
            </w:r>
            <w:proofErr w:type="spellStart"/>
            <w:r w:rsidRPr="00D44B5E">
              <w:rPr>
                <w:rFonts w:ascii="Book Antiqua" w:hAnsi="Book Antiqua"/>
                <w:lang w:eastAsia="zh-CN"/>
              </w:rPr>
              <w:t>μL</w:t>
            </w:r>
            <w:proofErr w:type="spellEnd"/>
          </w:p>
        </w:tc>
        <w:tc>
          <w:tcPr>
            <w:tcW w:w="3975" w:type="dxa"/>
          </w:tcPr>
          <w:p w14:paraId="2DCA7C2C" w14:textId="77777777" w:rsidR="004A095B" w:rsidRPr="00D44B5E" w:rsidRDefault="001E5FDC" w:rsidP="00D44B5E">
            <w:pPr>
              <w:spacing w:line="360" w:lineRule="auto"/>
              <w:rPr>
                <w:rFonts w:ascii="Book Antiqua" w:hAnsi="Book Antiqua"/>
                <w:lang w:eastAsia="zh-CN"/>
              </w:rPr>
            </w:pPr>
            <w:r w:rsidRPr="00D44B5E">
              <w:rPr>
                <w:rFonts w:ascii="Book Antiqua" w:hAnsi="Book Antiqua"/>
                <w:lang w:eastAsia="zh-CN"/>
              </w:rPr>
              <w:t>Discontinued vitamin K1 and dexamethasone</w:t>
            </w:r>
          </w:p>
        </w:tc>
      </w:tr>
      <w:tr w:rsidR="00DD5FDE" w:rsidRPr="00D44B5E" w14:paraId="25A2143B" w14:textId="77777777">
        <w:tc>
          <w:tcPr>
            <w:tcW w:w="1403" w:type="dxa"/>
          </w:tcPr>
          <w:p w14:paraId="4700368D" w14:textId="77777777" w:rsidR="004A095B" w:rsidRPr="00D44B5E" w:rsidRDefault="001E5FDC" w:rsidP="00D44B5E">
            <w:pPr>
              <w:spacing w:line="360" w:lineRule="auto"/>
              <w:rPr>
                <w:rFonts w:ascii="Book Antiqua" w:hAnsi="Book Antiqua"/>
                <w:lang w:eastAsia="zh-CN"/>
              </w:rPr>
            </w:pPr>
            <w:r w:rsidRPr="00D44B5E">
              <w:rPr>
                <w:rFonts w:ascii="Book Antiqua" w:hAnsi="Book Antiqua"/>
                <w:lang w:eastAsia="zh-CN"/>
              </w:rPr>
              <w:t>Day 23</w:t>
            </w:r>
          </w:p>
        </w:tc>
        <w:tc>
          <w:tcPr>
            <w:tcW w:w="2513" w:type="dxa"/>
          </w:tcPr>
          <w:p w14:paraId="6E39A340" w14:textId="31C1DBE2" w:rsidR="004A095B" w:rsidRPr="00D44B5E" w:rsidRDefault="006E7B4F" w:rsidP="00D44B5E">
            <w:pPr>
              <w:spacing w:line="360" w:lineRule="auto"/>
              <w:rPr>
                <w:rFonts w:ascii="Book Antiqua" w:hAnsi="Book Antiqua"/>
                <w:bCs/>
                <w:lang w:eastAsia="zh-CN"/>
              </w:rPr>
            </w:pPr>
            <w:r w:rsidRPr="00D44B5E">
              <w:rPr>
                <w:rFonts w:ascii="Book Antiqua" w:hAnsi="Book Antiqua"/>
                <w:bCs/>
                <w:lang w:eastAsia="zh-CN"/>
              </w:rPr>
              <w:t>-</w:t>
            </w:r>
          </w:p>
        </w:tc>
        <w:tc>
          <w:tcPr>
            <w:tcW w:w="1287" w:type="dxa"/>
          </w:tcPr>
          <w:p w14:paraId="3438BAE6" w14:textId="77777777" w:rsidR="004A095B" w:rsidRPr="00D44B5E" w:rsidRDefault="001E5FDC" w:rsidP="00D44B5E">
            <w:pPr>
              <w:spacing w:line="360" w:lineRule="auto"/>
              <w:rPr>
                <w:rFonts w:ascii="Book Antiqua" w:hAnsi="Book Antiqua"/>
                <w:lang w:eastAsia="zh-CN"/>
              </w:rPr>
            </w:pPr>
            <w:r w:rsidRPr="00D44B5E">
              <w:rPr>
                <w:rFonts w:ascii="Book Antiqua" w:hAnsi="Book Antiqua"/>
                <w:lang w:eastAsia="zh-CN"/>
              </w:rPr>
              <w:t>255000/</w:t>
            </w:r>
            <w:proofErr w:type="spellStart"/>
            <w:r w:rsidRPr="00D44B5E">
              <w:rPr>
                <w:rFonts w:ascii="Book Antiqua" w:hAnsi="Book Antiqua"/>
                <w:lang w:eastAsia="zh-CN"/>
              </w:rPr>
              <w:t>μL</w:t>
            </w:r>
            <w:proofErr w:type="spellEnd"/>
          </w:p>
        </w:tc>
        <w:tc>
          <w:tcPr>
            <w:tcW w:w="3975" w:type="dxa"/>
          </w:tcPr>
          <w:p w14:paraId="7F66CBB6" w14:textId="67C1250E" w:rsidR="004A095B" w:rsidRPr="00D44B5E" w:rsidRDefault="006E7B4F" w:rsidP="00D44B5E">
            <w:pPr>
              <w:spacing w:line="360" w:lineRule="auto"/>
              <w:rPr>
                <w:rFonts w:ascii="Book Antiqua" w:hAnsi="Book Antiqua"/>
                <w:bCs/>
                <w:lang w:eastAsia="zh-CN"/>
              </w:rPr>
            </w:pPr>
            <w:r w:rsidRPr="00D44B5E">
              <w:rPr>
                <w:rFonts w:ascii="Book Antiqua" w:hAnsi="Book Antiqua"/>
                <w:bCs/>
                <w:lang w:eastAsia="zh-CN"/>
              </w:rPr>
              <w:t>-</w:t>
            </w:r>
          </w:p>
        </w:tc>
      </w:tr>
      <w:tr w:rsidR="00DD5FDE" w:rsidRPr="00D44B5E" w14:paraId="74BECB09" w14:textId="77777777">
        <w:tc>
          <w:tcPr>
            <w:tcW w:w="1403" w:type="dxa"/>
          </w:tcPr>
          <w:p w14:paraId="55EEF2E0" w14:textId="77777777" w:rsidR="004A095B" w:rsidRPr="00D44B5E" w:rsidRDefault="001E5FDC" w:rsidP="00D44B5E">
            <w:pPr>
              <w:spacing w:line="360" w:lineRule="auto"/>
              <w:rPr>
                <w:rFonts w:ascii="Book Antiqua" w:hAnsi="Book Antiqua"/>
                <w:lang w:eastAsia="zh-CN"/>
              </w:rPr>
            </w:pPr>
            <w:r w:rsidRPr="00D44B5E">
              <w:rPr>
                <w:rFonts w:ascii="Book Antiqua" w:hAnsi="Book Antiqua"/>
                <w:lang w:eastAsia="zh-CN"/>
              </w:rPr>
              <w:t>Day 24</w:t>
            </w:r>
          </w:p>
        </w:tc>
        <w:tc>
          <w:tcPr>
            <w:tcW w:w="2513" w:type="dxa"/>
          </w:tcPr>
          <w:p w14:paraId="4AE8543D" w14:textId="77777777" w:rsidR="004A095B" w:rsidRPr="00D44B5E" w:rsidRDefault="001E5FDC" w:rsidP="00D44B5E">
            <w:pPr>
              <w:spacing w:line="360" w:lineRule="auto"/>
              <w:rPr>
                <w:rFonts w:ascii="Book Antiqua" w:hAnsi="Book Antiqua"/>
                <w:lang w:eastAsia="zh-CN"/>
              </w:rPr>
            </w:pPr>
            <w:r w:rsidRPr="00D44B5E">
              <w:rPr>
                <w:rFonts w:ascii="Book Antiqua" w:hAnsi="Book Antiqua"/>
                <w:bCs/>
                <w:lang w:eastAsia="zh-CN"/>
              </w:rPr>
              <w:t>Discharged</w:t>
            </w:r>
          </w:p>
        </w:tc>
        <w:tc>
          <w:tcPr>
            <w:tcW w:w="1287" w:type="dxa"/>
          </w:tcPr>
          <w:p w14:paraId="4DF49255" w14:textId="41265C4A" w:rsidR="004A095B" w:rsidRPr="00D44B5E" w:rsidRDefault="006E7B4F" w:rsidP="00D44B5E">
            <w:pPr>
              <w:spacing w:line="360" w:lineRule="auto"/>
              <w:rPr>
                <w:rFonts w:ascii="Book Antiqua" w:hAnsi="Book Antiqua"/>
                <w:lang w:eastAsia="zh-CN"/>
              </w:rPr>
            </w:pPr>
            <w:r w:rsidRPr="00D44B5E">
              <w:rPr>
                <w:rFonts w:ascii="Book Antiqua" w:hAnsi="Book Antiqua"/>
                <w:lang w:eastAsia="zh-CN"/>
              </w:rPr>
              <w:t>-</w:t>
            </w:r>
          </w:p>
        </w:tc>
        <w:tc>
          <w:tcPr>
            <w:tcW w:w="3975" w:type="dxa"/>
          </w:tcPr>
          <w:p w14:paraId="3A9EAF7B" w14:textId="77777777" w:rsidR="004A095B" w:rsidRPr="00D44B5E" w:rsidRDefault="001E5FDC" w:rsidP="00D44B5E">
            <w:pPr>
              <w:spacing w:line="360" w:lineRule="auto"/>
              <w:rPr>
                <w:rFonts w:ascii="Book Antiqua" w:hAnsi="Book Antiqua"/>
                <w:lang w:eastAsia="zh-CN"/>
              </w:rPr>
            </w:pPr>
            <w:r w:rsidRPr="00D44B5E">
              <w:rPr>
                <w:rFonts w:ascii="Book Antiqua" w:hAnsi="Book Antiqua"/>
                <w:bCs/>
                <w:lang w:eastAsia="zh-CN"/>
              </w:rPr>
              <w:t>Took</w:t>
            </w:r>
            <w:r w:rsidRPr="00D44B5E">
              <w:rPr>
                <w:rFonts w:ascii="Book Antiqua" w:hAnsi="Book Antiqua"/>
                <w:lang w:eastAsia="zh-CN"/>
              </w:rPr>
              <w:t xml:space="preserve"> isoniazid, ethambutol, pyrazinamide, and levofloxacin </w:t>
            </w:r>
            <w:r w:rsidRPr="00D44B5E">
              <w:rPr>
                <w:rFonts w:ascii="Book Antiqua" w:hAnsi="Book Antiqua"/>
                <w:bCs/>
                <w:lang w:eastAsia="zh-CN"/>
              </w:rPr>
              <w:t>for tuberculosis treatment</w:t>
            </w:r>
          </w:p>
        </w:tc>
      </w:tr>
      <w:tr w:rsidR="00DD5FDE" w:rsidRPr="00D44B5E" w14:paraId="250EB90D" w14:textId="77777777">
        <w:tc>
          <w:tcPr>
            <w:tcW w:w="1403" w:type="dxa"/>
            <w:tcBorders>
              <w:bottom w:val="single" w:sz="4" w:space="0" w:color="auto"/>
            </w:tcBorders>
          </w:tcPr>
          <w:p w14:paraId="568011CD" w14:textId="77777777" w:rsidR="004A095B" w:rsidRPr="00D44B5E" w:rsidRDefault="001E5FDC" w:rsidP="00D44B5E">
            <w:pPr>
              <w:spacing w:line="360" w:lineRule="auto"/>
              <w:rPr>
                <w:rFonts w:ascii="Book Antiqua" w:hAnsi="Book Antiqua"/>
                <w:lang w:eastAsia="zh-CN"/>
              </w:rPr>
            </w:pPr>
            <w:r w:rsidRPr="00D44B5E">
              <w:rPr>
                <w:rFonts w:ascii="Book Antiqua" w:hAnsi="Book Antiqua"/>
                <w:lang w:eastAsia="zh-CN"/>
              </w:rPr>
              <w:t xml:space="preserve">The 1, 3, 5 </w:t>
            </w:r>
            <w:proofErr w:type="spellStart"/>
            <w:r w:rsidRPr="00D44B5E">
              <w:rPr>
                <w:rFonts w:ascii="Book Antiqua" w:hAnsi="Book Antiqua"/>
                <w:lang w:eastAsia="zh-CN"/>
              </w:rPr>
              <w:t>wk</w:t>
            </w:r>
            <w:proofErr w:type="spellEnd"/>
            <w:r w:rsidRPr="00D44B5E">
              <w:rPr>
                <w:rFonts w:ascii="Book Antiqua" w:hAnsi="Book Antiqua"/>
                <w:lang w:eastAsia="zh-CN"/>
              </w:rPr>
              <w:t>, and 15-mo after discharge</w:t>
            </w:r>
          </w:p>
        </w:tc>
        <w:tc>
          <w:tcPr>
            <w:tcW w:w="2513" w:type="dxa"/>
            <w:tcBorders>
              <w:bottom w:val="single" w:sz="4" w:space="0" w:color="auto"/>
            </w:tcBorders>
          </w:tcPr>
          <w:p w14:paraId="0A37D74B" w14:textId="1E81EB80" w:rsidR="004A095B" w:rsidRPr="00D44B5E" w:rsidRDefault="006E7B4F" w:rsidP="00D44B5E">
            <w:pPr>
              <w:spacing w:line="360" w:lineRule="auto"/>
              <w:rPr>
                <w:rFonts w:ascii="Book Antiqua" w:hAnsi="Book Antiqua"/>
                <w:bCs/>
                <w:lang w:eastAsia="zh-CN"/>
              </w:rPr>
            </w:pPr>
            <w:r w:rsidRPr="00D44B5E">
              <w:rPr>
                <w:rFonts w:ascii="Book Antiqua" w:hAnsi="Book Antiqua"/>
                <w:bCs/>
                <w:lang w:eastAsia="zh-CN"/>
              </w:rPr>
              <w:t>-</w:t>
            </w:r>
          </w:p>
        </w:tc>
        <w:tc>
          <w:tcPr>
            <w:tcW w:w="1287" w:type="dxa"/>
            <w:tcBorders>
              <w:bottom w:val="single" w:sz="4" w:space="0" w:color="auto"/>
            </w:tcBorders>
          </w:tcPr>
          <w:p w14:paraId="1B4B085A" w14:textId="77777777" w:rsidR="004A095B" w:rsidRPr="00D44B5E" w:rsidRDefault="001E5FDC" w:rsidP="00D44B5E">
            <w:pPr>
              <w:spacing w:line="360" w:lineRule="auto"/>
              <w:rPr>
                <w:rFonts w:ascii="Book Antiqua" w:hAnsi="Book Antiqua"/>
                <w:lang w:eastAsia="zh-CN"/>
              </w:rPr>
            </w:pPr>
            <w:r w:rsidRPr="00D44B5E">
              <w:rPr>
                <w:rFonts w:ascii="Book Antiqua" w:hAnsi="Book Antiqua"/>
                <w:lang w:eastAsia="zh-CN"/>
              </w:rPr>
              <w:t>Normal</w:t>
            </w:r>
          </w:p>
        </w:tc>
        <w:tc>
          <w:tcPr>
            <w:tcW w:w="3975" w:type="dxa"/>
            <w:tcBorders>
              <w:bottom w:val="single" w:sz="4" w:space="0" w:color="auto"/>
            </w:tcBorders>
          </w:tcPr>
          <w:p w14:paraId="288C2FB3" w14:textId="77777777" w:rsidR="004A095B" w:rsidRPr="00D44B5E" w:rsidRDefault="001E5FDC" w:rsidP="00D44B5E">
            <w:pPr>
              <w:spacing w:line="360" w:lineRule="auto"/>
              <w:rPr>
                <w:rFonts w:ascii="Book Antiqua" w:hAnsi="Book Antiqua"/>
                <w:bCs/>
                <w:lang w:eastAsia="zh-CN"/>
              </w:rPr>
            </w:pPr>
            <w:r w:rsidRPr="00D44B5E">
              <w:rPr>
                <w:rFonts w:ascii="Book Antiqua" w:hAnsi="Book Antiqua"/>
                <w:bCs/>
                <w:lang w:eastAsia="zh-CN"/>
              </w:rPr>
              <w:t>Took</w:t>
            </w:r>
            <w:r w:rsidRPr="00D44B5E">
              <w:rPr>
                <w:rFonts w:ascii="Book Antiqua" w:hAnsi="Book Antiqua"/>
                <w:lang w:eastAsia="zh-CN"/>
              </w:rPr>
              <w:t xml:space="preserve"> isoniazid, ethambutol, pyrazinamide, and levofloxacin </w:t>
            </w:r>
            <w:r w:rsidRPr="00D44B5E">
              <w:rPr>
                <w:rFonts w:ascii="Book Antiqua" w:hAnsi="Book Antiqua"/>
                <w:bCs/>
                <w:lang w:eastAsia="zh-CN"/>
              </w:rPr>
              <w:t>for tuberculosis treatment</w:t>
            </w:r>
          </w:p>
        </w:tc>
      </w:tr>
    </w:tbl>
    <w:p w14:paraId="40DDE517" w14:textId="5ECD69C2" w:rsidR="004A095B" w:rsidRPr="00D44B5E" w:rsidRDefault="001E5FDC" w:rsidP="00D44B5E">
      <w:pPr>
        <w:spacing w:line="360" w:lineRule="auto"/>
        <w:rPr>
          <w:rFonts w:ascii="Book Antiqua" w:hAnsi="Book Antiqua"/>
        </w:rPr>
      </w:pPr>
      <w:r w:rsidRPr="00D44B5E">
        <w:rPr>
          <w:rFonts w:ascii="Book Antiqua" w:hAnsi="Book Antiqua"/>
        </w:rPr>
        <w:t>Thrombocytopeni</w:t>
      </w:r>
      <w:r w:rsidR="00DD5FDE" w:rsidRPr="00D44B5E">
        <w:rPr>
          <w:rFonts w:ascii="Book Antiqua" w:hAnsi="Book Antiqua"/>
        </w:rPr>
        <w:t>a: Platelet count less than 100</w:t>
      </w:r>
      <w:r w:rsidRPr="00D44B5E">
        <w:rPr>
          <w:rFonts w:ascii="Book Antiqua" w:hAnsi="Book Antiqua"/>
        </w:rPr>
        <w:t>000/</w:t>
      </w:r>
      <w:proofErr w:type="spellStart"/>
      <w:r w:rsidRPr="00D44B5E">
        <w:rPr>
          <w:rFonts w:ascii="Book Antiqua" w:hAnsi="Book Antiqua"/>
        </w:rPr>
        <w:t>μL</w:t>
      </w:r>
      <w:proofErr w:type="spellEnd"/>
      <w:r w:rsidRPr="00D44B5E">
        <w:rPr>
          <w:rFonts w:ascii="Book Antiqua" w:hAnsi="Book Antiqua"/>
        </w:rPr>
        <w:t>. Abnormal values are given in italic font.</w:t>
      </w:r>
    </w:p>
    <w:p w14:paraId="1BAA7421" w14:textId="77777777" w:rsidR="004A095B" w:rsidRPr="00D44B5E" w:rsidRDefault="004A095B" w:rsidP="00D44B5E">
      <w:pPr>
        <w:spacing w:line="360" w:lineRule="auto"/>
        <w:jc w:val="both"/>
        <w:rPr>
          <w:rFonts w:ascii="Book Antiqua" w:hAnsi="Book Antiqua"/>
        </w:rPr>
      </w:pPr>
    </w:p>
    <w:sectPr w:rsidR="004A095B" w:rsidRPr="00D44B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448D7" w14:textId="77777777" w:rsidR="00384773" w:rsidRDefault="00384773" w:rsidP="00231A4B">
      <w:r>
        <w:separator/>
      </w:r>
    </w:p>
  </w:endnote>
  <w:endnote w:type="continuationSeparator" w:id="0">
    <w:p w14:paraId="0C606B1F" w14:textId="77777777" w:rsidR="00384773" w:rsidRDefault="00384773" w:rsidP="00231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13625" w14:textId="77777777" w:rsidR="00914369" w:rsidRPr="00914369" w:rsidRDefault="00914369" w:rsidP="00914369">
    <w:pPr>
      <w:pStyle w:val="Footer"/>
      <w:jc w:val="right"/>
      <w:rPr>
        <w:rFonts w:ascii="Book Antiqua" w:hAnsi="Book Antiqua"/>
        <w:sz w:val="24"/>
        <w:szCs w:val="24"/>
      </w:rPr>
    </w:pPr>
    <w:r w:rsidRPr="00914369">
      <w:rPr>
        <w:rFonts w:ascii="Book Antiqua" w:hAnsi="Book Antiqua"/>
        <w:sz w:val="24"/>
        <w:szCs w:val="24"/>
        <w:lang w:val="zh-CN" w:eastAsia="zh-CN"/>
      </w:rPr>
      <w:t xml:space="preserve"> </w:t>
    </w:r>
    <w:r w:rsidRPr="00914369">
      <w:rPr>
        <w:rFonts w:ascii="Book Antiqua" w:hAnsi="Book Antiqua"/>
        <w:sz w:val="24"/>
        <w:szCs w:val="24"/>
      </w:rPr>
      <w:fldChar w:fldCharType="begin"/>
    </w:r>
    <w:r w:rsidRPr="00914369">
      <w:rPr>
        <w:rFonts w:ascii="Book Antiqua" w:hAnsi="Book Antiqua"/>
        <w:sz w:val="24"/>
        <w:szCs w:val="24"/>
      </w:rPr>
      <w:instrText>PAGE  \* Arabic  \* MERGEFORMAT</w:instrText>
    </w:r>
    <w:r w:rsidRPr="00914369">
      <w:rPr>
        <w:rFonts w:ascii="Book Antiqua" w:hAnsi="Book Antiqua"/>
        <w:sz w:val="24"/>
        <w:szCs w:val="24"/>
      </w:rPr>
      <w:fldChar w:fldCharType="separate"/>
    </w:r>
    <w:r w:rsidR="00EA45DF" w:rsidRPr="00EA45DF">
      <w:rPr>
        <w:rFonts w:ascii="Book Antiqua" w:hAnsi="Book Antiqua"/>
        <w:noProof/>
        <w:sz w:val="24"/>
        <w:szCs w:val="24"/>
        <w:lang w:val="zh-CN" w:eastAsia="zh-CN"/>
      </w:rPr>
      <w:t>13</w:t>
    </w:r>
    <w:r w:rsidRPr="00914369">
      <w:rPr>
        <w:rFonts w:ascii="Book Antiqua" w:hAnsi="Book Antiqua"/>
        <w:sz w:val="24"/>
        <w:szCs w:val="24"/>
      </w:rPr>
      <w:fldChar w:fldCharType="end"/>
    </w:r>
    <w:r w:rsidRPr="00914369">
      <w:rPr>
        <w:rFonts w:ascii="Book Antiqua" w:hAnsi="Book Antiqua"/>
        <w:sz w:val="24"/>
        <w:szCs w:val="24"/>
        <w:lang w:val="zh-CN" w:eastAsia="zh-CN"/>
      </w:rPr>
      <w:t xml:space="preserve"> / </w:t>
    </w:r>
    <w:r w:rsidRPr="00914369">
      <w:rPr>
        <w:rFonts w:ascii="Book Antiqua" w:hAnsi="Book Antiqua"/>
        <w:sz w:val="24"/>
        <w:szCs w:val="24"/>
      </w:rPr>
      <w:fldChar w:fldCharType="begin"/>
    </w:r>
    <w:r w:rsidRPr="00914369">
      <w:rPr>
        <w:rFonts w:ascii="Book Antiqua" w:hAnsi="Book Antiqua"/>
        <w:sz w:val="24"/>
        <w:szCs w:val="24"/>
      </w:rPr>
      <w:instrText>NUMPAGES  \* Arabic  \* MERGEFORMAT</w:instrText>
    </w:r>
    <w:r w:rsidRPr="00914369">
      <w:rPr>
        <w:rFonts w:ascii="Book Antiqua" w:hAnsi="Book Antiqua"/>
        <w:sz w:val="24"/>
        <w:szCs w:val="24"/>
      </w:rPr>
      <w:fldChar w:fldCharType="separate"/>
    </w:r>
    <w:r w:rsidR="00EA45DF" w:rsidRPr="00EA45DF">
      <w:rPr>
        <w:rFonts w:ascii="Book Antiqua" w:hAnsi="Book Antiqua"/>
        <w:noProof/>
        <w:sz w:val="24"/>
        <w:szCs w:val="24"/>
        <w:lang w:val="zh-CN" w:eastAsia="zh-CN"/>
      </w:rPr>
      <w:t>17</w:t>
    </w:r>
    <w:r w:rsidRPr="00914369">
      <w:rPr>
        <w:rFonts w:ascii="Book Antiqua" w:hAnsi="Book Antiqua"/>
        <w:sz w:val="24"/>
        <w:szCs w:val="24"/>
      </w:rPr>
      <w:fldChar w:fldCharType="end"/>
    </w:r>
  </w:p>
  <w:p w14:paraId="73E59BFD" w14:textId="77777777" w:rsidR="00914369" w:rsidRPr="00914369" w:rsidRDefault="00914369">
    <w:pPr>
      <w:pStyle w:val="Footer"/>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13C18" w14:textId="77777777" w:rsidR="00384773" w:rsidRDefault="00384773" w:rsidP="00231A4B">
      <w:r>
        <w:separator/>
      </w:r>
    </w:p>
  </w:footnote>
  <w:footnote w:type="continuationSeparator" w:id="0">
    <w:p w14:paraId="188774DE" w14:textId="77777777" w:rsidR="00384773" w:rsidRDefault="00384773" w:rsidP="00231A4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2MyNDc3MTM0NmE2Y2RmNmU1YWFjYzZiZTk0MzdhN2YifQ=="/>
  </w:docVars>
  <w:rsids>
    <w:rsidRoot w:val="00A77B3E"/>
    <w:rsid w:val="00062374"/>
    <w:rsid w:val="000C7969"/>
    <w:rsid w:val="001E5FDC"/>
    <w:rsid w:val="002164A6"/>
    <w:rsid w:val="00220946"/>
    <w:rsid w:val="00230985"/>
    <w:rsid w:val="00231A4B"/>
    <w:rsid w:val="00234FC4"/>
    <w:rsid w:val="00295C49"/>
    <w:rsid w:val="002C07B9"/>
    <w:rsid w:val="002C7755"/>
    <w:rsid w:val="002D5159"/>
    <w:rsid w:val="002F6C7A"/>
    <w:rsid w:val="003422BC"/>
    <w:rsid w:val="00384773"/>
    <w:rsid w:val="003C6007"/>
    <w:rsid w:val="003D7F93"/>
    <w:rsid w:val="00405B72"/>
    <w:rsid w:val="004064ED"/>
    <w:rsid w:val="0045097F"/>
    <w:rsid w:val="004A095B"/>
    <w:rsid w:val="004A0E8E"/>
    <w:rsid w:val="00581815"/>
    <w:rsid w:val="00581FE9"/>
    <w:rsid w:val="005F4EF1"/>
    <w:rsid w:val="00607340"/>
    <w:rsid w:val="00632818"/>
    <w:rsid w:val="00693C46"/>
    <w:rsid w:val="006E7B4F"/>
    <w:rsid w:val="00712101"/>
    <w:rsid w:val="007605EF"/>
    <w:rsid w:val="0082225F"/>
    <w:rsid w:val="00914369"/>
    <w:rsid w:val="00933C53"/>
    <w:rsid w:val="009367CC"/>
    <w:rsid w:val="009A0DF6"/>
    <w:rsid w:val="009D2C43"/>
    <w:rsid w:val="009E046F"/>
    <w:rsid w:val="00A77B3E"/>
    <w:rsid w:val="00AF35D4"/>
    <w:rsid w:val="00B17DF3"/>
    <w:rsid w:val="00B31E5C"/>
    <w:rsid w:val="00BB2FD2"/>
    <w:rsid w:val="00BB4063"/>
    <w:rsid w:val="00BF23B0"/>
    <w:rsid w:val="00C379E6"/>
    <w:rsid w:val="00C65F04"/>
    <w:rsid w:val="00CA2A55"/>
    <w:rsid w:val="00CD52A6"/>
    <w:rsid w:val="00D44B5E"/>
    <w:rsid w:val="00D52B13"/>
    <w:rsid w:val="00DA58E4"/>
    <w:rsid w:val="00DC3F36"/>
    <w:rsid w:val="00DD5FDE"/>
    <w:rsid w:val="00E3650E"/>
    <w:rsid w:val="00E567B1"/>
    <w:rsid w:val="00EA45DF"/>
    <w:rsid w:val="00EB7E53"/>
    <w:rsid w:val="00F43D28"/>
    <w:rsid w:val="00F55D9B"/>
    <w:rsid w:val="00F75696"/>
    <w:rsid w:val="0EE12F97"/>
    <w:rsid w:val="365A1A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B2F093"/>
  <w15:docId w15:val="{C9FEE41F-DF68-A545-84D6-DCB4F3DC7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tyle>
  <w:style w:type="paragraph" w:styleId="BalloonText">
    <w:name w:val="Balloon Text"/>
    <w:basedOn w:val="Normal"/>
    <w:link w:val="BalloonTextChar"/>
    <w:rPr>
      <w:sz w:val="18"/>
      <w:szCs w:val="18"/>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styleId="Header">
    <w:name w:val="header"/>
    <w:basedOn w:val="Normal"/>
    <w:link w:val="HeaderChar"/>
    <w:pPr>
      <w:pBdr>
        <w:bottom w:val="single" w:sz="6" w:space="1" w:color="auto"/>
      </w:pBdr>
      <w:tabs>
        <w:tab w:val="center" w:pos="4153"/>
        <w:tab w:val="right" w:pos="8306"/>
      </w:tabs>
      <w:snapToGrid w:val="0"/>
      <w:jc w:val="center"/>
    </w:pPr>
    <w:rPr>
      <w:sz w:val="18"/>
      <w:szCs w:val="18"/>
    </w:rPr>
  </w:style>
  <w:style w:type="table" w:styleId="TableGrid">
    <w:name w:val="Table Grid"/>
    <w:basedOn w:val="TableNormal"/>
    <w:qFormat/>
    <w:pPr>
      <w:widowControl w:val="0"/>
      <w:jc w:val="both"/>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Pr>
      <w:sz w:val="18"/>
      <w:szCs w:val="18"/>
    </w:rPr>
  </w:style>
  <w:style w:type="character" w:customStyle="1" w:styleId="FooterChar">
    <w:name w:val="Footer Char"/>
    <w:basedOn w:val="DefaultParagraphFont"/>
    <w:link w:val="Footer"/>
    <w:uiPriority w:val="99"/>
    <w:rPr>
      <w:sz w:val="18"/>
      <w:szCs w:val="18"/>
    </w:rPr>
  </w:style>
  <w:style w:type="character" w:customStyle="1" w:styleId="BalloonTextChar">
    <w:name w:val="Balloon Text Char"/>
    <w:basedOn w:val="DefaultParagraphFont"/>
    <w:link w:val="BalloonText"/>
    <w:rPr>
      <w:sz w:val="18"/>
      <w:szCs w:val="18"/>
    </w:rPr>
  </w:style>
  <w:style w:type="character" w:styleId="CommentReference">
    <w:name w:val="annotation reference"/>
    <w:basedOn w:val="DefaultParagraphFont"/>
    <w:rPr>
      <w:sz w:val="21"/>
      <w:szCs w:val="21"/>
    </w:rPr>
  </w:style>
  <w:style w:type="paragraph" w:styleId="Revision">
    <w:name w:val="Revision"/>
    <w:hidden/>
    <w:uiPriority w:val="99"/>
    <w:semiHidden/>
    <w:rsid w:val="0091436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3614</Words>
  <Characters>20603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Li Ma</cp:lastModifiedBy>
  <cp:revision>3</cp:revision>
  <dcterms:created xsi:type="dcterms:W3CDTF">2022-06-24T16:40:00Z</dcterms:created>
  <dcterms:modified xsi:type="dcterms:W3CDTF">2022-06-24T18:25:00Z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9D33660F3997436D9C2D4D5D573029A5</vt:lpwstr>
  </property>
</Properties>
</file>