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E5EB"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color w:val="000000"/>
        </w:rPr>
        <w:t xml:space="preserve">Name of Journal: </w:t>
      </w:r>
      <w:r w:rsidRPr="00320235">
        <w:rPr>
          <w:rFonts w:ascii="Book Antiqua" w:eastAsia="Book Antiqua" w:hAnsi="Book Antiqua" w:cs="Book Antiqua"/>
          <w:i/>
          <w:color w:val="000000"/>
        </w:rPr>
        <w:t>World Journal of Clinical Cases</w:t>
      </w:r>
    </w:p>
    <w:p w14:paraId="097F14CF"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color w:val="000000"/>
        </w:rPr>
        <w:t xml:space="preserve">Manuscript NO: </w:t>
      </w:r>
      <w:r w:rsidRPr="00320235">
        <w:rPr>
          <w:rFonts w:ascii="Book Antiqua" w:eastAsia="Book Antiqua" w:hAnsi="Book Antiqua" w:cs="Book Antiqua"/>
          <w:color w:val="000000"/>
        </w:rPr>
        <w:t>70865</w:t>
      </w:r>
    </w:p>
    <w:p w14:paraId="6B4DF1A9"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color w:val="000000"/>
        </w:rPr>
        <w:t xml:space="preserve">Manuscript Type: </w:t>
      </w:r>
      <w:r w:rsidRPr="00320235">
        <w:rPr>
          <w:rFonts w:ascii="Book Antiqua" w:eastAsia="Book Antiqua" w:hAnsi="Book Antiqua" w:cs="Book Antiqua"/>
          <w:color w:val="000000"/>
        </w:rPr>
        <w:t>ORIGINAL ARTICLE</w:t>
      </w:r>
    </w:p>
    <w:p w14:paraId="283CCB30" w14:textId="77777777" w:rsidR="00A77B3E" w:rsidRPr="00320235" w:rsidRDefault="00A77B3E" w:rsidP="00320235">
      <w:pPr>
        <w:adjustRightInd w:val="0"/>
        <w:snapToGrid w:val="0"/>
        <w:spacing w:line="360" w:lineRule="auto"/>
        <w:jc w:val="both"/>
        <w:rPr>
          <w:rFonts w:ascii="Book Antiqua" w:hAnsi="Book Antiqua"/>
        </w:rPr>
      </w:pPr>
    </w:p>
    <w:p w14:paraId="3F4BBC57"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i/>
          <w:color w:val="000000"/>
        </w:rPr>
        <w:t>Retrospective Study</w:t>
      </w:r>
    </w:p>
    <w:p w14:paraId="57852F85" w14:textId="3AB57B09" w:rsidR="00A77B3E" w:rsidRPr="00320235" w:rsidRDefault="001E5E04"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bCs/>
          <w:color w:val="000000"/>
        </w:rPr>
        <w:t>Preventive online and offline health management intervention in polycystic ovary syndrome</w:t>
      </w:r>
    </w:p>
    <w:p w14:paraId="2B7CD9F5" w14:textId="77777777" w:rsidR="00A77B3E" w:rsidRPr="00320235" w:rsidRDefault="00A77B3E" w:rsidP="00320235">
      <w:pPr>
        <w:adjustRightInd w:val="0"/>
        <w:snapToGrid w:val="0"/>
        <w:spacing w:line="360" w:lineRule="auto"/>
        <w:jc w:val="both"/>
        <w:rPr>
          <w:rFonts w:ascii="Book Antiqua" w:hAnsi="Book Antiqua"/>
        </w:rPr>
      </w:pPr>
    </w:p>
    <w:p w14:paraId="6FC26145" w14:textId="5A7A83FD" w:rsidR="00A77B3E" w:rsidRPr="00320235" w:rsidRDefault="001E5E04"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L</w:t>
      </w:r>
      <w:r w:rsidRPr="00320235">
        <w:rPr>
          <w:rFonts w:ascii="Book Antiqua" w:hAnsi="Book Antiqua" w:cs="Book Antiqua"/>
          <w:color w:val="000000"/>
          <w:lang w:eastAsia="zh-CN"/>
        </w:rPr>
        <w:t>iu</w:t>
      </w:r>
      <w:r w:rsidRPr="00320235">
        <w:rPr>
          <w:rFonts w:ascii="Book Antiqua" w:eastAsia="Book Antiqua" w:hAnsi="Book Antiqua" w:cs="Book Antiqua"/>
          <w:color w:val="000000"/>
        </w:rPr>
        <w:t xml:space="preserve"> R </w:t>
      </w:r>
      <w:r w:rsidRPr="00320235">
        <w:rPr>
          <w:rFonts w:ascii="Book Antiqua" w:eastAsia="Book Antiqua" w:hAnsi="Book Antiqua" w:cs="Book Antiqua"/>
          <w:i/>
          <w:iCs/>
          <w:color w:val="000000"/>
        </w:rPr>
        <w:t>et al</w:t>
      </w:r>
      <w:r w:rsidRPr="00320235">
        <w:rPr>
          <w:rFonts w:ascii="Book Antiqua" w:eastAsia="Book Antiqua" w:hAnsi="Book Antiqua" w:cs="Book Antiqua"/>
          <w:color w:val="000000"/>
        </w:rPr>
        <w:t xml:space="preserve">. </w:t>
      </w:r>
      <w:r w:rsidR="0064722B" w:rsidRPr="00320235">
        <w:rPr>
          <w:rFonts w:ascii="Book Antiqua" w:eastAsia="Book Antiqua" w:hAnsi="Book Antiqua" w:cs="Book Antiqua"/>
          <w:color w:val="000000"/>
        </w:rPr>
        <w:t xml:space="preserve">Health </w:t>
      </w:r>
      <w:r w:rsidRPr="00320235">
        <w:rPr>
          <w:rFonts w:ascii="Book Antiqua" w:eastAsia="Book Antiqua" w:hAnsi="Book Antiqua" w:cs="Book Antiqua"/>
          <w:color w:val="000000"/>
        </w:rPr>
        <w:t>management intervention</w:t>
      </w:r>
      <w:r w:rsidR="0064722B" w:rsidRPr="00320235">
        <w:rPr>
          <w:rFonts w:ascii="Book Antiqua" w:eastAsia="Book Antiqua" w:hAnsi="Book Antiqua" w:cs="Book Antiqua"/>
          <w:color w:val="000000"/>
        </w:rPr>
        <w:t xml:space="preserve"> in PCOS</w:t>
      </w:r>
    </w:p>
    <w:p w14:paraId="0F1A8908" w14:textId="77777777" w:rsidR="00A77B3E" w:rsidRPr="00320235" w:rsidRDefault="00A77B3E" w:rsidP="00320235">
      <w:pPr>
        <w:adjustRightInd w:val="0"/>
        <w:snapToGrid w:val="0"/>
        <w:spacing w:line="360" w:lineRule="auto"/>
        <w:jc w:val="both"/>
        <w:rPr>
          <w:rFonts w:ascii="Book Antiqua" w:hAnsi="Book Antiqua"/>
        </w:rPr>
      </w:pPr>
    </w:p>
    <w:p w14:paraId="0807C037"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Rui Liu, Min Li, Pei Wang, Man Yu, Zheng Wang, </w:t>
      </w:r>
      <w:proofErr w:type="spellStart"/>
      <w:r w:rsidRPr="00320235">
        <w:rPr>
          <w:rFonts w:ascii="Book Antiqua" w:eastAsia="Book Antiqua" w:hAnsi="Book Antiqua" w:cs="Book Antiqua"/>
          <w:color w:val="000000"/>
        </w:rPr>
        <w:t>Guang</w:t>
      </w:r>
      <w:proofErr w:type="spellEnd"/>
      <w:r w:rsidRPr="00320235">
        <w:rPr>
          <w:rFonts w:ascii="Book Antiqua" w:eastAsia="Book Antiqua" w:hAnsi="Book Antiqua" w:cs="Book Antiqua"/>
          <w:color w:val="000000"/>
        </w:rPr>
        <w:t>-Zhong Zhang</w:t>
      </w:r>
    </w:p>
    <w:p w14:paraId="2C65BC53" w14:textId="77777777" w:rsidR="00A77B3E" w:rsidRPr="00320235" w:rsidRDefault="00A77B3E" w:rsidP="00320235">
      <w:pPr>
        <w:adjustRightInd w:val="0"/>
        <w:snapToGrid w:val="0"/>
        <w:spacing w:line="360" w:lineRule="auto"/>
        <w:jc w:val="both"/>
        <w:rPr>
          <w:rFonts w:ascii="Book Antiqua" w:hAnsi="Book Antiqua"/>
        </w:rPr>
      </w:pPr>
    </w:p>
    <w:p w14:paraId="65812890" w14:textId="203CDEB8" w:rsidR="0014543E" w:rsidRPr="0014543E" w:rsidRDefault="0064722B" w:rsidP="00320235">
      <w:pPr>
        <w:adjustRightInd w:val="0"/>
        <w:snapToGrid w:val="0"/>
        <w:spacing w:line="360" w:lineRule="auto"/>
        <w:jc w:val="both"/>
        <w:rPr>
          <w:rFonts w:ascii="Book Antiqua" w:eastAsia="Book Antiqua" w:hAnsi="Book Antiqua" w:cs="Book Antiqua"/>
          <w:color w:val="000000"/>
        </w:rPr>
      </w:pPr>
      <w:r w:rsidRPr="0014543E">
        <w:rPr>
          <w:rFonts w:ascii="Book Antiqua" w:eastAsia="Book Antiqua" w:hAnsi="Book Antiqua" w:cs="Book Antiqua"/>
          <w:b/>
          <w:bCs/>
          <w:color w:val="000000"/>
        </w:rPr>
        <w:t xml:space="preserve">Rui Liu, </w:t>
      </w:r>
      <w:proofErr w:type="spellStart"/>
      <w:r w:rsidR="0014543E" w:rsidRPr="00320235">
        <w:rPr>
          <w:rFonts w:ascii="Book Antiqua" w:eastAsia="Book Antiqua" w:hAnsi="Book Antiqua" w:cs="Book Antiqua"/>
          <w:b/>
          <w:bCs/>
          <w:color w:val="000000"/>
        </w:rPr>
        <w:t>Guang</w:t>
      </w:r>
      <w:proofErr w:type="spellEnd"/>
      <w:r w:rsidR="0014543E" w:rsidRPr="00320235">
        <w:rPr>
          <w:rFonts w:ascii="Book Antiqua" w:eastAsia="Book Antiqua" w:hAnsi="Book Antiqua" w:cs="Book Antiqua"/>
          <w:b/>
          <w:bCs/>
          <w:color w:val="000000"/>
        </w:rPr>
        <w:t>-Zhong Zhang,</w:t>
      </w:r>
      <w:r w:rsidR="0014543E">
        <w:rPr>
          <w:rFonts w:ascii="Book Antiqua" w:eastAsia="Book Antiqua" w:hAnsi="Book Antiqua" w:cs="Book Antiqua"/>
          <w:b/>
          <w:bCs/>
          <w:color w:val="000000"/>
        </w:rPr>
        <w:t xml:space="preserve"> </w:t>
      </w:r>
      <w:r w:rsidR="0014543E" w:rsidRPr="0014543E">
        <w:rPr>
          <w:rFonts w:ascii="Book Antiqua" w:eastAsia="Book Antiqua" w:hAnsi="Book Antiqua" w:cs="Book Antiqua"/>
          <w:color w:val="000000"/>
        </w:rPr>
        <w:t>Dermatological Department, Beijing Hospital of Traditional Chinese Medicine, Capital Medical University</w:t>
      </w:r>
      <w:r w:rsidR="0014543E" w:rsidRPr="0014543E">
        <w:rPr>
          <w:rFonts w:ascii="Book Antiqua" w:eastAsia="宋体" w:hAnsi="Book Antiqua" w:cs="宋体"/>
          <w:color w:val="000000"/>
          <w:lang w:eastAsia="zh-CN"/>
        </w:rPr>
        <w:t xml:space="preserve">, </w:t>
      </w:r>
      <w:r w:rsidR="0014543E" w:rsidRPr="0014543E">
        <w:rPr>
          <w:rFonts w:ascii="Book Antiqua" w:eastAsia="Book Antiqua" w:hAnsi="Book Antiqua" w:cs="Book Antiqua"/>
          <w:color w:val="000000"/>
        </w:rPr>
        <w:t>Beijing 101100, China</w:t>
      </w:r>
    </w:p>
    <w:p w14:paraId="2F176FD8" w14:textId="77777777" w:rsidR="0014543E" w:rsidRDefault="0014543E" w:rsidP="00320235">
      <w:pPr>
        <w:adjustRightInd w:val="0"/>
        <w:snapToGrid w:val="0"/>
        <w:spacing w:line="360" w:lineRule="auto"/>
        <w:jc w:val="both"/>
        <w:rPr>
          <w:rFonts w:ascii="Book Antiqua" w:eastAsia="Book Antiqua" w:hAnsi="Book Antiqua" w:cs="Book Antiqua"/>
          <w:b/>
          <w:bCs/>
          <w:color w:val="000000"/>
        </w:rPr>
      </w:pPr>
    </w:p>
    <w:p w14:paraId="55F6746C" w14:textId="11E44C09" w:rsidR="00A77B3E" w:rsidRPr="00320235" w:rsidRDefault="0014543E" w:rsidP="00320235">
      <w:pPr>
        <w:adjustRightInd w:val="0"/>
        <w:snapToGrid w:val="0"/>
        <w:spacing w:line="360" w:lineRule="auto"/>
        <w:jc w:val="both"/>
        <w:rPr>
          <w:rFonts w:ascii="Book Antiqua" w:hAnsi="Book Antiqua"/>
        </w:rPr>
      </w:pPr>
      <w:r w:rsidRPr="0014543E">
        <w:rPr>
          <w:rFonts w:ascii="Book Antiqua" w:eastAsia="Book Antiqua" w:hAnsi="Book Antiqua" w:cs="Book Antiqua"/>
          <w:b/>
          <w:bCs/>
          <w:color w:val="000000"/>
        </w:rPr>
        <w:t xml:space="preserve">Rui Liu, </w:t>
      </w:r>
      <w:r w:rsidR="0064722B" w:rsidRPr="00320235">
        <w:rPr>
          <w:rFonts w:ascii="Book Antiqua" w:eastAsia="Book Antiqua" w:hAnsi="Book Antiqua" w:cs="Book Antiqua"/>
          <w:b/>
          <w:bCs/>
          <w:color w:val="000000"/>
        </w:rPr>
        <w:t xml:space="preserve">Min Li, Pei Wang, Man Yu, Zheng Wang, </w:t>
      </w:r>
      <w:r w:rsidR="0064722B" w:rsidRPr="00320235">
        <w:rPr>
          <w:rFonts w:ascii="Book Antiqua" w:eastAsia="Book Antiqua" w:hAnsi="Book Antiqua" w:cs="Book Antiqua"/>
          <w:color w:val="000000"/>
        </w:rPr>
        <w:t xml:space="preserve">Chinese Medicine Department, </w:t>
      </w:r>
      <w:r w:rsidRPr="0014543E">
        <w:rPr>
          <w:rFonts w:ascii="Book Antiqua" w:eastAsia="Book Antiqua" w:hAnsi="Book Antiqua" w:cs="Book Antiqua"/>
          <w:color w:val="000000"/>
        </w:rPr>
        <w:t xml:space="preserve">Beijing </w:t>
      </w:r>
      <w:proofErr w:type="spellStart"/>
      <w:r w:rsidRPr="0014543E">
        <w:rPr>
          <w:rFonts w:ascii="Book Antiqua" w:eastAsia="Book Antiqua" w:hAnsi="Book Antiqua" w:cs="Book Antiqua"/>
          <w:color w:val="000000"/>
        </w:rPr>
        <w:t>Luhe</w:t>
      </w:r>
      <w:proofErr w:type="spellEnd"/>
      <w:r w:rsidRPr="0014543E">
        <w:rPr>
          <w:rFonts w:ascii="Book Antiqua" w:eastAsia="Book Antiqua" w:hAnsi="Book Antiqua" w:cs="Book Antiqua"/>
          <w:color w:val="000000"/>
        </w:rPr>
        <w:t xml:space="preserve"> Hospital,</w:t>
      </w:r>
      <w:r>
        <w:rPr>
          <w:rFonts w:ascii="Book Antiqua" w:eastAsia="Book Antiqua" w:hAnsi="Book Antiqua" w:cs="Book Antiqua"/>
          <w:color w:val="000000"/>
        </w:rPr>
        <w:t xml:space="preserve"> </w:t>
      </w:r>
      <w:r w:rsidRPr="0014543E">
        <w:rPr>
          <w:rFonts w:ascii="Book Antiqua" w:eastAsia="Book Antiqua" w:hAnsi="Book Antiqua" w:cs="Book Antiqua"/>
          <w:color w:val="000000"/>
        </w:rPr>
        <w:t>Capital Medical University</w:t>
      </w:r>
      <w:r w:rsidR="0064722B" w:rsidRPr="00320235">
        <w:rPr>
          <w:rFonts w:ascii="Book Antiqua" w:eastAsia="Book Antiqua" w:hAnsi="Book Antiqua" w:cs="Book Antiqua"/>
          <w:color w:val="000000"/>
        </w:rPr>
        <w:t>, Beijing 101100, China</w:t>
      </w:r>
    </w:p>
    <w:p w14:paraId="6BFA3ECB" w14:textId="77777777" w:rsidR="00A77B3E" w:rsidRPr="00320235" w:rsidRDefault="00A77B3E" w:rsidP="00320235">
      <w:pPr>
        <w:adjustRightInd w:val="0"/>
        <w:snapToGrid w:val="0"/>
        <w:spacing w:line="360" w:lineRule="auto"/>
        <w:jc w:val="both"/>
        <w:rPr>
          <w:rFonts w:ascii="Book Antiqua" w:hAnsi="Book Antiqua"/>
        </w:rPr>
      </w:pPr>
    </w:p>
    <w:p w14:paraId="7A47EF9F" w14:textId="3701C641"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bCs/>
          <w:color w:val="000000"/>
        </w:rPr>
        <w:t xml:space="preserve">Author contributions: </w:t>
      </w:r>
      <w:r w:rsidRPr="00320235">
        <w:rPr>
          <w:rFonts w:ascii="Book Antiqua" w:eastAsia="Book Antiqua" w:hAnsi="Book Antiqua" w:cs="Book Antiqua"/>
          <w:color w:val="000000"/>
        </w:rPr>
        <w:t xml:space="preserve">Liu </w:t>
      </w:r>
      <w:r w:rsidR="001E5E04" w:rsidRPr="00320235">
        <w:rPr>
          <w:rFonts w:ascii="Book Antiqua" w:eastAsia="Book Antiqua" w:hAnsi="Book Antiqua" w:cs="Book Antiqua"/>
          <w:color w:val="000000"/>
        </w:rPr>
        <w:t xml:space="preserve">R </w:t>
      </w:r>
      <w:r w:rsidRPr="00320235">
        <w:rPr>
          <w:rFonts w:ascii="Book Antiqua" w:eastAsia="Book Antiqua" w:hAnsi="Book Antiqua" w:cs="Book Antiqua"/>
          <w:color w:val="000000"/>
        </w:rPr>
        <w:t xml:space="preserve">and Zhang </w:t>
      </w:r>
      <w:r w:rsidR="001E5E04" w:rsidRPr="00320235">
        <w:rPr>
          <w:rFonts w:ascii="Book Antiqua" w:eastAsia="Book Antiqua" w:hAnsi="Book Antiqua" w:cs="Book Antiqua"/>
          <w:color w:val="000000"/>
        </w:rPr>
        <w:t xml:space="preserve">GZ </w:t>
      </w:r>
      <w:r w:rsidRPr="00320235">
        <w:rPr>
          <w:rFonts w:ascii="Book Antiqua" w:eastAsia="Book Antiqua" w:hAnsi="Book Antiqua" w:cs="Book Antiqua"/>
          <w:color w:val="000000"/>
        </w:rPr>
        <w:t>designed this retrospective study</w:t>
      </w:r>
      <w:r w:rsidR="001E5E04" w:rsidRPr="00320235">
        <w:rPr>
          <w:rFonts w:ascii="Book Antiqua" w:eastAsia="Book Antiqua" w:hAnsi="Book Antiqua" w:cs="Book Antiqua"/>
          <w:color w:val="000000"/>
        </w:rPr>
        <w:t>;</w:t>
      </w:r>
      <w:r w:rsidRPr="00320235">
        <w:rPr>
          <w:rFonts w:ascii="Book Antiqua" w:eastAsia="Book Antiqua" w:hAnsi="Book Antiqua" w:cs="Book Antiqua"/>
          <w:color w:val="000000"/>
        </w:rPr>
        <w:t xml:space="preserve"> Liu </w:t>
      </w:r>
      <w:r w:rsidR="001E5E04" w:rsidRPr="00320235">
        <w:rPr>
          <w:rFonts w:ascii="Book Antiqua" w:eastAsia="Book Antiqua" w:hAnsi="Book Antiqua" w:cs="Book Antiqua"/>
          <w:color w:val="000000"/>
        </w:rPr>
        <w:t xml:space="preserve">R </w:t>
      </w:r>
      <w:r w:rsidRPr="00320235">
        <w:rPr>
          <w:rFonts w:ascii="Book Antiqua" w:eastAsia="Book Antiqua" w:hAnsi="Book Antiqua" w:cs="Book Antiqua"/>
          <w:color w:val="000000"/>
        </w:rPr>
        <w:t xml:space="preserve">and Li </w:t>
      </w:r>
      <w:r w:rsidR="001E5E04" w:rsidRPr="00320235">
        <w:rPr>
          <w:rFonts w:ascii="Book Antiqua" w:eastAsia="Book Antiqua" w:hAnsi="Book Antiqua" w:cs="Book Antiqua"/>
          <w:color w:val="000000"/>
        </w:rPr>
        <w:t xml:space="preserve">M </w:t>
      </w:r>
      <w:r w:rsidRPr="00320235">
        <w:rPr>
          <w:rFonts w:ascii="Book Antiqua" w:eastAsia="Book Antiqua" w:hAnsi="Book Antiqua" w:cs="Book Antiqua"/>
          <w:color w:val="000000"/>
        </w:rPr>
        <w:t>wrote this paper; Liu</w:t>
      </w:r>
      <w:r w:rsidR="001E5E04" w:rsidRPr="00320235">
        <w:rPr>
          <w:rFonts w:ascii="Book Antiqua" w:eastAsia="Book Antiqua" w:hAnsi="Book Antiqua" w:cs="Book Antiqua"/>
          <w:color w:val="000000"/>
        </w:rPr>
        <w:t xml:space="preserve"> R</w:t>
      </w:r>
      <w:r w:rsidRPr="00320235">
        <w:rPr>
          <w:rFonts w:ascii="Book Antiqua" w:eastAsia="Book Antiqua" w:hAnsi="Book Antiqua" w:cs="Book Antiqua"/>
          <w:color w:val="000000"/>
        </w:rPr>
        <w:t>, Li</w:t>
      </w:r>
      <w:r w:rsidR="001E5E04" w:rsidRPr="00320235">
        <w:rPr>
          <w:rFonts w:ascii="Book Antiqua" w:eastAsia="Book Antiqua" w:hAnsi="Book Antiqua" w:cs="Book Antiqua"/>
          <w:color w:val="000000"/>
        </w:rPr>
        <w:t xml:space="preserve"> M</w:t>
      </w:r>
      <w:r w:rsidRPr="00320235">
        <w:rPr>
          <w:rFonts w:ascii="Book Antiqua" w:eastAsia="Book Antiqua" w:hAnsi="Book Antiqua" w:cs="Book Antiqua"/>
          <w:color w:val="000000"/>
        </w:rPr>
        <w:t>, Wang</w:t>
      </w:r>
      <w:r w:rsidR="001E5E04" w:rsidRPr="00320235">
        <w:rPr>
          <w:rFonts w:ascii="Book Antiqua" w:eastAsia="Book Antiqua" w:hAnsi="Book Antiqua" w:cs="Book Antiqua"/>
          <w:color w:val="000000"/>
        </w:rPr>
        <w:t xml:space="preserve"> P</w:t>
      </w:r>
      <w:r w:rsidRPr="00320235">
        <w:rPr>
          <w:rFonts w:ascii="Book Antiqua" w:eastAsia="Book Antiqua" w:hAnsi="Book Antiqua" w:cs="Book Antiqua"/>
          <w:color w:val="000000"/>
        </w:rPr>
        <w:t>, Yu</w:t>
      </w:r>
      <w:r w:rsidR="001E5E04" w:rsidRPr="00320235">
        <w:rPr>
          <w:rFonts w:ascii="Book Antiqua" w:eastAsia="Book Antiqua" w:hAnsi="Book Antiqua" w:cs="Book Antiqua"/>
          <w:color w:val="000000"/>
        </w:rPr>
        <w:t xml:space="preserve"> M</w:t>
      </w:r>
      <w:r w:rsidRPr="00320235">
        <w:rPr>
          <w:rFonts w:ascii="Book Antiqua" w:eastAsia="Book Antiqua" w:hAnsi="Book Antiqua" w:cs="Book Antiqua"/>
          <w:color w:val="000000"/>
        </w:rPr>
        <w:t xml:space="preserve">, Wang </w:t>
      </w:r>
      <w:r w:rsidR="001E5E04" w:rsidRPr="00320235">
        <w:rPr>
          <w:rFonts w:ascii="Book Antiqua" w:eastAsia="Book Antiqua" w:hAnsi="Book Antiqua" w:cs="Book Antiqua"/>
          <w:color w:val="000000"/>
        </w:rPr>
        <w:t xml:space="preserve">Z </w:t>
      </w:r>
      <w:r w:rsidRPr="00320235">
        <w:rPr>
          <w:rFonts w:ascii="Book Antiqua" w:eastAsia="Book Antiqua" w:hAnsi="Book Antiqua" w:cs="Book Antiqua"/>
          <w:color w:val="000000"/>
        </w:rPr>
        <w:t xml:space="preserve">and Zhang </w:t>
      </w:r>
      <w:r w:rsidR="001E5E04" w:rsidRPr="00320235">
        <w:rPr>
          <w:rFonts w:ascii="Book Antiqua" w:eastAsia="Book Antiqua" w:hAnsi="Book Antiqua" w:cs="Book Antiqua"/>
          <w:color w:val="000000"/>
        </w:rPr>
        <w:t xml:space="preserve">GZ </w:t>
      </w:r>
      <w:r w:rsidRPr="00320235">
        <w:rPr>
          <w:rFonts w:ascii="Book Antiqua" w:eastAsia="Book Antiqua" w:hAnsi="Book Antiqua" w:cs="Book Antiqua"/>
          <w:color w:val="000000"/>
        </w:rPr>
        <w:t>were responsible for sorting the data</w:t>
      </w:r>
      <w:r w:rsidR="001E5E04" w:rsidRPr="00320235">
        <w:rPr>
          <w:rFonts w:ascii="Book Antiqua" w:eastAsia="Book Antiqua" w:hAnsi="Book Antiqua" w:cs="Book Antiqua"/>
          <w:color w:val="000000"/>
        </w:rPr>
        <w:t xml:space="preserve">; and </w:t>
      </w:r>
      <w:r w:rsidR="001E5E04" w:rsidRPr="00320235">
        <w:rPr>
          <w:rFonts w:ascii="Book Antiqua" w:hAnsi="Book Antiqua"/>
        </w:rPr>
        <w:t>all authors read and approved the final manuscript.</w:t>
      </w:r>
    </w:p>
    <w:p w14:paraId="34C0ACF6" w14:textId="77777777" w:rsidR="00A77B3E" w:rsidRPr="00320235" w:rsidRDefault="00A77B3E" w:rsidP="00320235">
      <w:pPr>
        <w:adjustRightInd w:val="0"/>
        <w:snapToGrid w:val="0"/>
        <w:spacing w:line="360" w:lineRule="auto"/>
        <w:jc w:val="both"/>
        <w:rPr>
          <w:rFonts w:ascii="Book Antiqua" w:hAnsi="Book Antiqua"/>
        </w:rPr>
      </w:pPr>
    </w:p>
    <w:p w14:paraId="5EB81921" w14:textId="1B3686FE"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bCs/>
          <w:color w:val="000000"/>
        </w:rPr>
        <w:t xml:space="preserve">Corresponding author: </w:t>
      </w:r>
      <w:proofErr w:type="spellStart"/>
      <w:r w:rsidRPr="00320235">
        <w:rPr>
          <w:rFonts w:ascii="Book Antiqua" w:eastAsia="Book Antiqua" w:hAnsi="Book Antiqua" w:cs="Book Antiqua"/>
          <w:b/>
          <w:bCs/>
          <w:color w:val="000000"/>
        </w:rPr>
        <w:t>Guang</w:t>
      </w:r>
      <w:proofErr w:type="spellEnd"/>
      <w:r w:rsidRPr="00320235">
        <w:rPr>
          <w:rFonts w:ascii="Book Antiqua" w:eastAsia="Book Antiqua" w:hAnsi="Book Antiqua" w:cs="Book Antiqua"/>
          <w:b/>
          <w:bCs/>
          <w:color w:val="000000"/>
        </w:rPr>
        <w:t xml:space="preserve">-Zhong Zhang, MD, Chief Doctor, </w:t>
      </w:r>
      <w:r w:rsidR="000A198D" w:rsidRPr="000A198D">
        <w:rPr>
          <w:rFonts w:ascii="Book Antiqua" w:eastAsia="Book Antiqua" w:hAnsi="Book Antiqua" w:cs="Book Antiqua"/>
          <w:color w:val="000000"/>
        </w:rPr>
        <w:t>Dermatological Department, Beijing Hospital of Traditional Chinese Medicine, Capital Medical University</w:t>
      </w:r>
      <w:r w:rsidRPr="00320235">
        <w:rPr>
          <w:rFonts w:ascii="Book Antiqua" w:eastAsia="Book Antiqua" w:hAnsi="Book Antiqua" w:cs="Book Antiqua"/>
          <w:color w:val="000000"/>
        </w:rPr>
        <w:t xml:space="preserve">, No. 23 Back Street, Art Museum, </w:t>
      </w:r>
      <w:proofErr w:type="spellStart"/>
      <w:r w:rsidRPr="00320235">
        <w:rPr>
          <w:rFonts w:ascii="Book Antiqua" w:eastAsia="Book Antiqua" w:hAnsi="Book Antiqua" w:cs="Book Antiqua"/>
          <w:color w:val="000000"/>
        </w:rPr>
        <w:t>Dongcheng</w:t>
      </w:r>
      <w:proofErr w:type="spellEnd"/>
      <w:r w:rsidRPr="00320235">
        <w:rPr>
          <w:rFonts w:ascii="Book Antiqua" w:eastAsia="Book Antiqua" w:hAnsi="Book Antiqua" w:cs="Book Antiqua"/>
          <w:color w:val="000000"/>
        </w:rPr>
        <w:t xml:space="preserve"> District, Beijing 101100, China. zhangguangzhong@bizhongyi.com</w:t>
      </w:r>
    </w:p>
    <w:p w14:paraId="57A8F6EE" w14:textId="77777777" w:rsidR="00A77B3E" w:rsidRPr="00320235" w:rsidRDefault="00A77B3E" w:rsidP="00320235">
      <w:pPr>
        <w:adjustRightInd w:val="0"/>
        <w:snapToGrid w:val="0"/>
        <w:spacing w:line="360" w:lineRule="auto"/>
        <w:jc w:val="both"/>
        <w:rPr>
          <w:rFonts w:ascii="Book Antiqua" w:hAnsi="Book Antiqua"/>
        </w:rPr>
      </w:pPr>
    </w:p>
    <w:p w14:paraId="0815F08A"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bCs/>
          <w:color w:val="000000"/>
        </w:rPr>
        <w:t xml:space="preserve">Received: </w:t>
      </w:r>
      <w:r w:rsidRPr="00320235">
        <w:rPr>
          <w:rFonts w:ascii="Book Antiqua" w:eastAsia="Book Antiqua" w:hAnsi="Book Antiqua" w:cs="Book Antiqua"/>
          <w:color w:val="000000"/>
        </w:rPr>
        <w:t>December 2, 2021</w:t>
      </w:r>
    </w:p>
    <w:p w14:paraId="4CB99D12" w14:textId="07802D9E"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bCs/>
          <w:color w:val="000000"/>
        </w:rPr>
        <w:t xml:space="preserve">Revised: </w:t>
      </w:r>
      <w:r w:rsidR="009B67E9" w:rsidRPr="00320235">
        <w:rPr>
          <w:rFonts w:ascii="Book Antiqua" w:eastAsia="Book Antiqua" w:hAnsi="Book Antiqua" w:cs="Book Antiqua"/>
          <w:color w:val="000000"/>
        </w:rPr>
        <w:t>January 24, 2022</w:t>
      </w:r>
    </w:p>
    <w:p w14:paraId="07CBAB90" w14:textId="54A4E05B"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bCs/>
          <w:color w:val="000000"/>
        </w:rPr>
        <w:lastRenderedPageBreak/>
        <w:t xml:space="preserve">Accepted: </w:t>
      </w:r>
      <w:ins w:id="0" w:author="Liansheng Ma" w:date="2022-02-20T00:57:00Z">
        <w:r w:rsidR="00A243DE" w:rsidRPr="00A243DE">
          <w:rPr>
            <w:rFonts w:ascii="Book Antiqua" w:eastAsia="Book Antiqua" w:hAnsi="Book Antiqua" w:cs="Book Antiqua"/>
            <w:b/>
            <w:bCs/>
            <w:color w:val="000000"/>
          </w:rPr>
          <w:t>February 19, 2022</w:t>
        </w:r>
      </w:ins>
    </w:p>
    <w:p w14:paraId="2B8155A2"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bCs/>
          <w:color w:val="000000"/>
        </w:rPr>
        <w:t xml:space="preserve">Published online: </w:t>
      </w:r>
    </w:p>
    <w:p w14:paraId="1C528C5E" w14:textId="77777777" w:rsidR="009B67E9" w:rsidRPr="00320235" w:rsidRDefault="009B67E9" w:rsidP="00320235">
      <w:pPr>
        <w:adjustRightInd w:val="0"/>
        <w:snapToGrid w:val="0"/>
        <w:spacing w:line="360" w:lineRule="auto"/>
        <w:jc w:val="both"/>
        <w:rPr>
          <w:rFonts w:ascii="Book Antiqua" w:eastAsia="Book Antiqua" w:hAnsi="Book Antiqua" w:cs="Book Antiqua"/>
          <w:b/>
          <w:color w:val="000000"/>
        </w:rPr>
      </w:pPr>
    </w:p>
    <w:p w14:paraId="293C8CCA" w14:textId="77777777" w:rsidR="009B67E9" w:rsidRPr="00320235" w:rsidRDefault="009B67E9" w:rsidP="00320235">
      <w:pPr>
        <w:adjustRightInd w:val="0"/>
        <w:snapToGrid w:val="0"/>
        <w:spacing w:line="360" w:lineRule="auto"/>
        <w:jc w:val="both"/>
        <w:rPr>
          <w:rFonts w:ascii="Book Antiqua" w:eastAsia="Book Antiqua" w:hAnsi="Book Antiqua" w:cs="Book Antiqua"/>
          <w:b/>
          <w:color w:val="000000"/>
        </w:rPr>
      </w:pPr>
    </w:p>
    <w:p w14:paraId="050AAA84" w14:textId="6E17FC72"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color w:val="000000"/>
        </w:rPr>
        <w:t>Abstract</w:t>
      </w:r>
    </w:p>
    <w:p w14:paraId="053C4F1E"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BACKGROUND</w:t>
      </w:r>
    </w:p>
    <w:p w14:paraId="75B3D81C" w14:textId="6107853E"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Polycystic ovary syndrome</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PCOS) is characterized by hyperandrogenism, hyperinsulinemia, ovarian polycystic changes, and irregular ovulation, often occurring in women of childbearing age for whom it can be a cause of infertility. Hypothalamus-pituitary-ovarian axis dysregulation is important in the pathogenesis of PCOS and the associated chronic excess of sex hormones can lead to cardiovascular and cerebrovascular diseases, diabetes, and malignancies such as endometrial cancer, and breast cancer. At present, most scholars agree that lifestyle interventions in conjunction with drug treatment can help PCOS patients achieve their goals of successful pregnancy and childbirth.</w:t>
      </w:r>
    </w:p>
    <w:p w14:paraId="0F769C71" w14:textId="77777777" w:rsidR="00A77B3E" w:rsidRPr="00320235" w:rsidRDefault="00A77B3E" w:rsidP="00320235">
      <w:pPr>
        <w:adjustRightInd w:val="0"/>
        <w:snapToGrid w:val="0"/>
        <w:spacing w:line="360" w:lineRule="auto"/>
        <w:jc w:val="both"/>
        <w:rPr>
          <w:rFonts w:ascii="Book Antiqua" w:hAnsi="Book Antiqua"/>
        </w:rPr>
      </w:pPr>
    </w:p>
    <w:p w14:paraId="545C4EAD"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AIM</w:t>
      </w:r>
    </w:p>
    <w:p w14:paraId="74432274" w14:textId="323A4699"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To investigate the clinical effect of an online and offline</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O2O) preventive health management model on PCOS with kidney deficiency and phlegm dampness.</w:t>
      </w:r>
    </w:p>
    <w:p w14:paraId="4E8DB3A7" w14:textId="77777777" w:rsidR="00A77B3E" w:rsidRPr="00320235" w:rsidRDefault="00A77B3E" w:rsidP="00320235">
      <w:pPr>
        <w:adjustRightInd w:val="0"/>
        <w:snapToGrid w:val="0"/>
        <w:spacing w:line="360" w:lineRule="auto"/>
        <w:jc w:val="both"/>
        <w:rPr>
          <w:rFonts w:ascii="Book Antiqua" w:hAnsi="Book Antiqua"/>
        </w:rPr>
      </w:pPr>
    </w:p>
    <w:p w14:paraId="2D31DCB8"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METHODS</w:t>
      </w:r>
    </w:p>
    <w:p w14:paraId="6CED4A85" w14:textId="3062371E"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A total of 82 patients with PCOS of the kidney deficiency and phlegm dampness type who were admitted to Beijing </w:t>
      </w:r>
      <w:proofErr w:type="spellStart"/>
      <w:r w:rsidRPr="00320235">
        <w:rPr>
          <w:rFonts w:ascii="Book Antiqua" w:eastAsia="Book Antiqua" w:hAnsi="Book Antiqua" w:cs="Book Antiqua"/>
          <w:color w:val="000000"/>
        </w:rPr>
        <w:t>Luhe</w:t>
      </w:r>
      <w:proofErr w:type="spellEnd"/>
      <w:r w:rsidRPr="00320235">
        <w:rPr>
          <w:rFonts w:ascii="Book Antiqua" w:eastAsia="Book Antiqua" w:hAnsi="Book Antiqua" w:cs="Book Antiqua"/>
          <w:color w:val="000000"/>
        </w:rPr>
        <w:t xml:space="preserve"> Hospital </w:t>
      </w:r>
      <w:r w:rsidR="009B67E9" w:rsidRPr="00320235">
        <w:rPr>
          <w:rFonts w:ascii="Book Antiqua" w:eastAsia="Book Antiqua" w:hAnsi="Book Antiqua" w:cs="Book Antiqua"/>
          <w:color w:val="000000"/>
        </w:rPr>
        <w:t xml:space="preserve">Affiliated </w:t>
      </w:r>
      <w:r w:rsidRPr="00320235">
        <w:rPr>
          <w:rFonts w:ascii="Book Antiqua" w:eastAsia="Book Antiqua" w:hAnsi="Book Antiqua" w:cs="Book Antiqua"/>
          <w:color w:val="000000"/>
        </w:rPr>
        <w:t xml:space="preserve">to Capital Medical University from April 2019 to June 2020 were randomly divided into two groups. The treatment group was treated with oral Diane-35 for 3 </w:t>
      </w:r>
      <w:proofErr w:type="spellStart"/>
      <w:r w:rsidRPr="00320235">
        <w:rPr>
          <w:rFonts w:ascii="Book Antiqua" w:eastAsia="Book Antiqua" w:hAnsi="Book Antiqua" w:cs="Book Antiqua"/>
          <w:color w:val="000000"/>
        </w:rPr>
        <w:t>mo</w:t>
      </w:r>
      <w:proofErr w:type="spellEnd"/>
      <w:r w:rsidRPr="00320235">
        <w:rPr>
          <w:rFonts w:ascii="Book Antiqua" w:eastAsia="Book Antiqua" w:hAnsi="Book Antiqua" w:cs="Book Antiqua"/>
          <w:color w:val="000000"/>
        </w:rPr>
        <w:t xml:space="preserve"> and received preventive O2O medical health management for 6 </w:t>
      </w:r>
      <w:proofErr w:type="spellStart"/>
      <w:r w:rsidRPr="00320235">
        <w:rPr>
          <w:rFonts w:ascii="Book Antiqua" w:eastAsia="Book Antiqua" w:hAnsi="Book Antiqua" w:cs="Book Antiqua"/>
          <w:color w:val="000000"/>
        </w:rPr>
        <w:t>mo</w:t>
      </w:r>
      <w:proofErr w:type="spellEnd"/>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 xml:space="preserve">including eating and living, exercise, drug management). The control group was treated with oral Diane-35 for 3 </w:t>
      </w:r>
      <w:proofErr w:type="spellStart"/>
      <w:r w:rsidRPr="00320235">
        <w:rPr>
          <w:rFonts w:ascii="Book Antiqua" w:eastAsia="Book Antiqua" w:hAnsi="Book Antiqua" w:cs="Book Antiqua"/>
          <w:color w:val="000000"/>
        </w:rPr>
        <w:t>mo</w:t>
      </w:r>
      <w:proofErr w:type="spellEnd"/>
      <w:r w:rsidRPr="00320235">
        <w:rPr>
          <w:rFonts w:ascii="Book Antiqua" w:eastAsia="Book Antiqua" w:hAnsi="Book Antiqua" w:cs="Book Antiqua"/>
          <w:color w:val="000000"/>
        </w:rPr>
        <w:t xml:space="preserve"> and completed outpatient health education. The traditional Chinese medicine</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 xml:space="preserve">TCM) syndrome score, acne score, </w:t>
      </w:r>
      <w:r w:rsidRPr="00320235">
        <w:rPr>
          <w:rFonts w:ascii="Book Antiqua" w:eastAsia="Book Antiqua" w:hAnsi="Book Antiqua" w:cs="Book Antiqua"/>
          <w:color w:val="000000"/>
        </w:rPr>
        <w:lastRenderedPageBreak/>
        <w:t>hair score, sex hormone level and clinical effects were compared between the two groups before and after the intervention.</w:t>
      </w:r>
    </w:p>
    <w:p w14:paraId="6650BBB0" w14:textId="77777777" w:rsidR="00A77B3E" w:rsidRPr="00320235" w:rsidRDefault="00A77B3E" w:rsidP="00320235">
      <w:pPr>
        <w:adjustRightInd w:val="0"/>
        <w:snapToGrid w:val="0"/>
        <w:spacing w:line="360" w:lineRule="auto"/>
        <w:jc w:val="both"/>
        <w:rPr>
          <w:rFonts w:ascii="Book Antiqua" w:hAnsi="Book Antiqua"/>
        </w:rPr>
      </w:pPr>
    </w:p>
    <w:p w14:paraId="423D3404"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RESULTS</w:t>
      </w:r>
    </w:p>
    <w:p w14:paraId="41015891" w14:textId="74D6A78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After treatment, the TCM syndrome score, acne score, and serum luteinizing hormone/follicle stimulating hormone level were significantly lower in the treatment group than in the control group</w:t>
      </w:r>
      <w:r w:rsidR="00C45EC6">
        <w:rPr>
          <w:rFonts w:ascii="Book Antiqua" w:eastAsia="Book Antiqua" w:hAnsi="Book Antiqua" w:cs="Book Antiqua"/>
          <w:color w:val="000000"/>
        </w:rPr>
        <w:t xml:space="preserve"> (</w:t>
      </w:r>
      <w:r w:rsidRPr="00320235">
        <w:rPr>
          <w:rFonts w:ascii="Book Antiqua" w:eastAsia="Book Antiqua" w:hAnsi="Book Antiqua" w:cs="Book Antiqua"/>
          <w:i/>
          <w:iCs/>
          <w:color w:val="000000"/>
        </w:rPr>
        <w:t>P</w:t>
      </w:r>
      <w:r w:rsidRPr="00320235">
        <w:rPr>
          <w:rFonts w:ascii="Book Antiqua" w:eastAsia="Book Antiqua" w:hAnsi="Book Antiqua" w:cs="Book Antiqua"/>
          <w:color w:val="000000"/>
        </w:rPr>
        <w:t xml:space="preserve"> &lt; 0.05). After 3 </w:t>
      </w:r>
      <w:proofErr w:type="spellStart"/>
      <w:r w:rsidRPr="00320235">
        <w:rPr>
          <w:rFonts w:ascii="Book Antiqua" w:eastAsia="Book Antiqua" w:hAnsi="Book Antiqua" w:cs="Book Antiqua"/>
          <w:color w:val="000000"/>
        </w:rPr>
        <w:t>mo</w:t>
      </w:r>
      <w:proofErr w:type="spellEnd"/>
      <w:r w:rsidRPr="00320235">
        <w:rPr>
          <w:rFonts w:ascii="Book Antiqua" w:eastAsia="Book Antiqua" w:hAnsi="Book Antiqua" w:cs="Book Antiqua"/>
          <w:color w:val="000000"/>
        </w:rPr>
        <w:t xml:space="preserve"> of treatment, the TCM syndrome curative effect index in the treatment group was 97.30% compared to 54.05% in the control group</w:t>
      </w:r>
      <w:r w:rsidR="00C45EC6">
        <w:rPr>
          <w:rFonts w:ascii="Book Antiqua" w:eastAsia="Book Antiqua" w:hAnsi="Book Antiqua" w:cs="Book Antiqua"/>
          <w:color w:val="000000"/>
        </w:rPr>
        <w:t xml:space="preserve"> (</w:t>
      </w:r>
      <w:r w:rsidR="009B67E9" w:rsidRPr="00320235">
        <w:rPr>
          <w:rFonts w:ascii="Book Antiqua" w:eastAsia="Book Antiqua" w:hAnsi="Book Antiqua" w:cs="Book Antiqua"/>
          <w:i/>
          <w:iCs/>
          <w:color w:val="000000"/>
        </w:rPr>
        <w:t>P</w:t>
      </w:r>
      <w:r w:rsidR="009B67E9" w:rsidRPr="00320235">
        <w:rPr>
          <w:rFonts w:ascii="Book Antiqua" w:eastAsia="Book Antiqua" w:hAnsi="Book Antiqua" w:cs="Book Antiqua"/>
          <w:color w:val="000000"/>
        </w:rPr>
        <w:t xml:space="preserve"> </w:t>
      </w:r>
      <w:r w:rsidRPr="00320235">
        <w:rPr>
          <w:rFonts w:ascii="Book Antiqua" w:eastAsia="Book Antiqua" w:hAnsi="Book Antiqua" w:cs="Book Antiqua"/>
          <w:color w:val="000000"/>
        </w:rPr>
        <w:t>&lt; 0.05), whereas the total treatment effect in the treatment group was 91.89%, compared to 54.05% in the control group</w:t>
      </w:r>
      <w:r w:rsidR="00C45EC6">
        <w:rPr>
          <w:rFonts w:ascii="Book Antiqua" w:eastAsia="Book Antiqua" w:hAnsi="Book Antiqua" w:cs="Book Antiqua"/>
          <w:color w:val="000000"/>
        </w:rPr>
        <w:t xml:space="preserve"> (</w:t>
      </w:r>
      <w:r w:rsidR="009B67E9" w:rsidRPr="00320235">
        <w:rPr>
          <w:rFonts w:ascii="Book Antiqua" w:eastAsia="Book Antiqua" w:hAnsi="Book Antiqua" w:cs="Book Antiqua"/>
          <w:i/>
          <w:iCs/>
          <w:color w:val="000000"/>
        </w:rPr>
        <w:t>P</w:t>
      </w:r>
      <w:r w:rsidR="009B67E9" w:rsidRPr="00320235">
        <w:rPr>
          <w:rFonts w:ascii="Book Antiqua" w:eastAsia="Book Antiqua" w:hAnsi="Book Antiqua" w:cs="Book Antiqua"/>
          <w:color w:val="000000"/>
        </w:rPr>
        <w:t xml:space="preserve"> </w:t>
      </w:r>
      <w:r w:rsidRPr="00320235">
        <w:rPr>
          <w:rFonts w:ascii="Book Antiqua" w:eastAsia="Book Antiqua" w:hAnsi="Book Antiqua" w:cs="Book Antiqua"/>
          <w:color w:val="000000"/>
        </w:rPr>
        <w:t>&lt; 0.05).</w:t>
      </w:r>
    </w:p>
    <w:p w14:paraId="6BAF87B8" w14:textId="77777777" w:rsidR="00A77B3E" w:rsidRPr="00320235" w:rsidRDefault="00A77B3E" w:rsidP="00320235">
      <w:pPr>
        <w:adjustRightInd w:val="0"/>
        <w:snapToGrid w:val="0"/>
        <w:spacing w:line="360" w:lineRule="auto"/>
        <w:jc w:val="both"/>
        <w:rPr>
          <w:rFonts w:ascii="Book Antiqua" w:hAnsi="Book Antiqua"/>
        </w:rPr>
      </w:pPr>
    </w:p>
    <w:p w14:paraId="47F67DE7"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CONCLUSION</w:t>
      </w:r>
    </w:p>
    <w:p w14:paraId="5648DBA9"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An integrated therapeutic approach incorporating medication, TCM methods and social media is more effective than standard treatment for PCOS.</w:t>
      </w:r>
    </w:p>
    <w:p w14:paraId="441FCCF1" w14:textId="77777777" w:rsidR="00A77B3E" w:rsidRPr="00320235" w:rsidRDefault="00A77B3E" w:rsidP="00320235">
      <w:pPr>
        <w:adjustRightInd w:val="0"/>
        <w:snapToGrid w:val="0"/>
        <w:spacing w:line="360" w:lineRule="auto"/>
        <w:jc w:val="both"/>
        <w:rPr>
          <w:rFonts w:ascii="Book Antiqua" w:hAnsi="Book Antiqua"/>
        </w:rPr>
      </w:pPr>
    </w:p>
    <w:p w14:paraId="13061EA2" w14:textId="69406E4A"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bCs/>
          <w:color w:val="000000"/>
        </w:rPr>
        <w:t xml:space="preserve">Key Words: </w:t>
      </w:r>
      <w:r w:rsidRPr="00320235">
        <w:rPr>
          <w:rFonts w:ascii="Book Antiqua" w:eastAsia="Book Antiqua" w:hAnsi="Book Antiqua" w:cs="Book Antiqua"/>
          <w:color w:val="000000"/>
        </w:rPr>
        <w:t xml:space="preserve">Preventive treatment of disease; </w:t>
      </w:r>
      <w:r w:rsidR="00F21FEE" w:rsidRPr="00320235">
        <w:rPr>
          <w:rFonts w:ascii="Book Antiqua" w:eastAsia="Book Antiqua" w:hAnsi="Book Antiqua" w:cs="Book Antiqua"/>
          <w:color w:val="000000"/>
        </w:rPr>
        <w:t xml:space="preserve">Online and offline </w:t>
      </w:r>
      <w:r w:rsidRPr="00320235">
        <w:rPr>
          <w:rFonts w:ascii="Book Antiqua" w:eastAsia="Book Antiqua" w:hAnsi="Book Antiqua" w:cs="Book Antiqua"/>
          <w:color w:val="000000"/>
        </w:rPr>
        <w:t>mode; Health management; Kidney deficiency and phlegm dampness type; Chinese traditional medicine; Polycystic ovary syndrome</w:t>
      </w:r>
    </w:p>
    <w:p w14:paraId="6CD1E199" w14:textId="77777777" w:rsidR="00A77B3E" w:rsidRPr="00320235" w:rsidRDefault="00A77B3E" w:rsidP="00320235">
      <w:pPr>
        <w:adjustRightInd w:val="0"/>
        <w:snapToGrid w:val="0"/>
        <w:spacing w:line="360" w:lineRule="auto"/>
        <w:jc w:val="both"/>
        <w:rPr>
          <w:rFonts w:ascii="Book Antiqua" w:hAnsi="Book Antiqua"/>
        </w:rPr>
      </w:pPr>
    </w:p>
    <w:p w14:paraId="4AC8A5FD" w14:textId="48D11A0D"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Liu R, Li M, Wang P, Yu M, Wang Z, Zhang GZ. </w:t>
      </w:r>
      <w:r w:rsidR="00164562" w:rsidRPr="00164562">
        <w:rPr>
          <w:rFonts w:ascii="Book Antiqua" w:eastAsia="Book Antiqua" w:hAnsi="Book Antiqua" w:cs="Book Antiqua"/>
          <w:color w:val="000000"/>
        </w:rPr>
        <w:t>Preventive online and offline health management intervention in polycystic ovary syndrome</w:t>
      </w:r>
      <w:r w:rsidRPr="00320235">
        <w:rPr>
          <w:rFonts w:ascii="Book Antiqua" w:eastAsia="Book Antiqua" w:hAnsi="Book Antiqua" w:cs="Book Antiqua"/>
          <w:color w:val="000000"/>
        </w:rPr>
        <w:t xml:space="preserve">. </w:t>
      </w:r>
      <w:r w:rsidRPr="00320235">
        <w:rPr>
          <w:rFonts w:ascii="Book Antiqua" w:eastAsia="Book Antiqua" w:hAnsi="Book Antiqua" w:cs="Book Antiqua"/>
          <w:i/>
          <w:iCs/>
          <w:color w:val="000000"/>
        </w:rPr>
        <w:t>World J Clin Cases</w:t>
      </w:r>
      <w:r w:rsidRPr="00320235">
        <w:rPr>
          <w:rFonts w:ascii="Book Antiqua" w:eastAsia="Book Antiqua" w:hAnsi="Book Antiqua" w:cs="Book Antiqua"/>
          <w:color w:val="000000"/>
        </w:rPr>
        <w:t xml:space="preserve"> 2022; In press</w:t>
      </w:r>
    </w:p>
    <w:p w14:paraId="0E94BB0C" w14:textId="77777777" w:rsidR="00A77B3E" w:rsidRPr="00320235" w:rsidRDefault="00A77B3E" w:rsidP="00320235">
      <w:pPr>
        <w:adjustRightInd w:val="0"/>
        <w:snapToGrid w:val="0"/>
        <w:spacing w:line="360" w:lineRule="auto"/>
        <w:jc w:val="both"/>
        <w:rPr>
          <w:rFonts w:ascii="Book Antiqua" w:hAnsi="Book Antiqua"/>
        </w:rPr>
      </w:pPr>
    </w:p>
    <w:p w14:paraId="7AD8708E" w14:textId="339F31FB"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bCs/>
          <w:color w:val="000000"/>
        </w:rPr>
        <w:t>Core Tip:</w:t>
      </w:r>
      <w:r w:rsidR="00C45EC6">
        <w:rPr>
          <w:rFonts w:ascii="Book Antiqua" w:eastAsia="Book Antiqua" w:hAnsi="Book Antiqua" w:cs="Book Antiqua"/>
          <w:b/>
          <w:bCs/>
          <w:color w:val="000000"/>
        </w:rPr>
        <w:t xml:space="preserve"> </w:t>
      </w:r>
      <w:r w:rsidR="006D62C9" w:rsidRPr="00320235">
        <w:rPr>
          <w:rFonts w:ascii="Book Antiqua" w:eastAsia="Book Antiqua" w:hAnsi="Book Antiqua" w:cs="Book Antiqua"/>
          <w:color w:val="000000"/>
        </w:rPr>
        <w:t xml:space="preserve">The clinical manifestations of polycystic ovary syndrome are oligomenorrhea, anovulation, ovarian polycystic changes, infertility, obesity, acne, and hirsutism. </w:t>
      </w:r>
      <w:r w:rsidRPr="00320235">
        <w:rPr>
          <w:rFonts w:ascii="Book Antiqua" w:eastAsia="Book Antiqua" w:hAnsi="Book Antiqua" w:cs="Book Antiqua"/>
          <w:color w:val="000000"/>
        </w:rPr>
        <w:t xml:space="preserve">The effects of a preventive </w:t>
      </w:r>
      <w:r w:rsidR="006D62C9" w:rsidRPr="00320235">
        <w:rPr>
          <w:rFonts w:ascii="Book Antiqua" w:eastAsia="Book Antiqua" w:hAnsi="Book Antiqua" w:cs="Book Antiqua"/>
          <w:color w:val="000000"/>
        </w:rPr>
        <w:t xml:space="preserve">online and offline </w:t>
      </w:r>
      <w:r w:rsidRPr="00320235">
        <w:rPr>
          <w:rFonts w:ascii="Book Antiqua" w:eastAsia="Book Antiqua" w:hAnsi="Book Antiqua" w:cs="Book Antiqua"/>
          <w:color w:val="000000"/>
        </w:rPr>
        <w:t xml:space="preserve">health management model on </w:t>
      </w:r>
      <w:r w:rsidR="006D62C9" w:rsidRPr="00320235">
        <w:rPr>
          <w:rFonts w:ascii="Book Antiqua" w:eastAsia="Book Antiqua" w:hAnsi="Book Antiqua" w:cs="Book Antiqua"/>
          <w:color w:val="000000"/>
        </w:rPr>
        <w:t xml:space="preserve">polycystic ovary syndrome </w:t>
      </w:r>
      <w:r w:rsidRPr="00320235">
        <w:rPr>
          <w:rFonts w:ascii="Book Antiqua" w:eastAsia="Book Antiqua" w:hAnsi="Book Antiqua" w:cs="Book Antiqua"/>
          <w:color w:val="000000"/>
        </w:rPr>
        <w:t>patients are greater than simple basic treatment, and have significant advantages in improving clinical symptoms and outcomes.</w:t>
      </w:r>
    </w:p>
    <w:p w14:paraId="3E9212F7" w14:textId="77777777" w:rsidR="006D62C9" w:rsidRPr="00320235" w:rsidRDefault="006D62C9" w:rsidP="00320235">
      <w:pPr>
        <w:adjustRightInd w:val="0"/>
        <w:snapToGrid w:val="0"/>
        <w:spacing w:line="360" w:lineRule="auto"/>
        <w:jc w:val="both"/>
        <w:rPr>
          <w:rFonts w:ascii="Book Antiqua" w:hAnsi="Book Antiqua"/>
        </w:rPr>
      </w:pPr>
    </w:p>
    <w:p w14:paraId="5B951475" w14:textId="63513CB0"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caps/>
          <w:color w:val="000000"/>
          <w:u w:val="single"/>
        </w:rPr>
        <w:lastRenderedPageBreak/>
        <w:t>INTRODUCTION</w:t>
      </w:r>
    </w:p>
    <w:p w14:paraId="77644E81" w14:textId="1931809A" w:rsidR="009F64A8"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Polycystic ovary syndrome</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 xml:space="preserve">PCOS) is an endocrine disorder common among women of reproductive age. The clinical manifestations are oligomenorrhea, anovulation, ovarian polycystic changes, infertility, obesity, acne, and hirsutism. The etiology has not been fully clarified, and existing theories suggest that it is related to primary ovarian dysfunction, adrenal dysfunction, hyperinsulinemia, hypothalamic dysfunction and other </w:t>
      </w:r>
      <w:proofErr w:type="gramStart"/>
      <w:r w:rsidRPr="00320235">
        <w:rPr>
          <w:rFonts w:ascii="Book Antiqua" w:eastAsia="Book Antiqua" w:hAnsi="Book Antiqua" w:cs="Book Antiqua"/>
          <w:color w:val="000000"/>
        </w:rPr>
        <w:t>factors</w:t>
      </w:r>
      <w:r w:rsidRPr="00320235">
        <w:rPr>
          <w:rFonts w:ascii="Book Antiqua" w:eastAsia="Book Antiqua" w:hAnsi="Book Antiqua" w:cs="Book Antiqua"/>
          <w:color w:val="000000"/>
          <w:vertAlign w:val="superscript"/>
        </w:rPr>
        <w:t>[</w:t>
      </w:r>
      <w:proofErr w:type="gramEnd"/>
      <w:r w:rsidRPr="00320235">
        <w:rPr>
          <w:rFonts w:ascii="Book Antiqua" w:eastAsia="Book Antiqua" w:hAnsi="Book Antiqua" w:cs="Book Antiqua"/>
          <w:color w:val="000000"/>
          <w:vertAlign w:val="superscript"/>
        </w:rPr>
        <w:t>1]</w:t>
      </w:r>
      <w:r w:rsidRPr="00320235">
        <w:rPr>
          <w:rFonts w:ascii="Book Antiqua" w:eastAsia="Book Antiqua" w:hAnsi="Book Antiqua" w:cs="Book Antiqua"/>
          <w:color w:val="000000"/>
        </w:rPr>
        <w:t xml:space="preserve">. The clinical treatment of PCOS according to western medicine is focused on using ovulation promoting drugs, which, due to side effects, are poorly tolerated and thus ineffective for some patients. The development of new therapies for PCOS that can potentially be combined, has become the target of future </w:t>
      </w:r>
      <w:proofErr w:type="gramStart"/>
      <w:r w:rsidRPr="00320235">
        <w:rPr>
          <w:rFonts w:ascii="Book Antiqua" w:eastAsia="Book Antiqua" w:hAnsi="Book Antiqua" w:cs="Book Antiqua"/>
          <w:color w:val="000000"/>
        </w:rPr>
        <w:t>research</w:t>
      </w:r>
      <w:r w:rsidRPr="00320235">
        <w:rPr>
          <w:rFonts w:ascii="Book Antiqua" w:eastAsia="Book Antiqua" w:hAnsi="Book Antiqua" w:cs="Book Antiqua"/>
          <w:color w:val="000000"/>
          <w:vertAlign w:val="superscript"/>
        </w:rPr>
        <w:t>[</w:t>
      </w:r>
      <w:proofErr w:type="gramEnd"/>
      <w:r w:rsidRPr="00320235">
        <w:rPr>
          <w:rFonts w:ascii="Book Antiqua" w:eastAsia="Book Antiqua" w:hAnsi="Book Antiqua" w:cs="Book Antiqua"/>
          <w:color w:val="000000"/>
          <w:vertAlign w:val="superscript"/>
        </w:rPr>
        <w:t>2]</w:t>
      </w:r>
      <w:r w:rsidRPr="00320235">
        <w:rPr>
          <w:rFonts w:ascii="Book Antiqua" w:eastAsia="Book Antiqua" w:hAnsi="Book Antiqua" w:cs="Book Antiqua"/>
          <w:color w:val="000000"/>
        </w:rPr>
        <w:t>.</w:t>
      </w:r>
    </w:p>
    <w:p w14:paraId="4960175E" w14:textId="7BF9639E" w:rsidR="009F64A8" w:rsidRPr="00320235" w:rsidRDefault="0064722B" w:rsidP="00320235">
      <w:pPr>
        <w:adjustRightInd w:val="0"/>
        <w:snapToGrid w:val="0"/>
        <w:spacing w:line="360" w:lineRule="auto"/>
        <w:ind w:firstLineChars="100" w:firstLine="240"/>
        <w:jc w:val="both"/>
        <w:rPr>
          <w:rFonts w:ascii="Book Antiqua" w:hAnsi="Book Antiqua"/>
        </w:rPr>
      </w:pPr>
      <w:r w:rsidRPr="00320235">
        <w:rPr>
          <w:rFonts w:ascii="Book Antiqua" w:eastAsia="Book Antiqua" w:hAnsi="Book Antiqua" w:cs="Book Antiqua"/>
          <w:color w:val="000000"/>
        </w:rPr>
        <w:t>Traditional Chinese medicine</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 xml:space="preserve">TCM) classifies PCOS into the categories of infertility, irregular menstruation and abdominal mass. Polycystic ovary syndrome is thought to be associated with kidney deficiency and liver depression, with phlegm dampness and blood stasis as the underlying causes. The treatment is based on tonifying the kidney and soothing the liver, as well as promoting blood circulation and addressing blood </w:t>
      </w:r>
      <w:proofErr w:type="gramStart"/>
      <w:r w:rsidRPr="00320235">
        <w:rPr>
          <w:rFonts w:ascii="Book Antiqua" w:eastAsia="Book Antiqua" w:hAnsi="Book Antiqua" w:cs="Book Antiqua"/>
          <w:color w:val="000000"/>
        </w:rPr>
        <w:t>stasis</w:t>
      </w:r>
      <w:r w:rsidRPr="00320235">
        <w:rPr>
          <w:rFonts w:ascii="Book Antiqua" w:eastAsia="Book Antiqua" w:hAnsi="Book Antiqua" w:cs="Book Antiqua"/>
          <w:color w:val="000000"/>
          <w:vertAlign w:val="superscript"/>
        </w:rPr>
        <w:t>[</w:t>
      </w:r>
      <w:proofErr w:type="gramEnd"/>
      <w:r w:rsidRPr="00320235">
        <w:rPr>
          <w:rFonts w:ascii="Book Antiqua" w:eastAsia="Book Antiqua" w:hAnsi="Book Antiqua" w:cs="Book Antiqua"/>
          <w:color w:val="000000"/>
          <w:vertAlign w:val="superscript"/>
        </w:rPr>
        <w:t>3]</w:t>
      </w:r>
      <w:r w:rsidRPr="00320235">
        <w:rPr>
          <w:rFonts w:ascii="Book Antiqua" w:eastAsia="Book Antiqua" w:hAnsi="Book Antiqua" w:cs="Book Antiqua"/>
          <w:color w:val="000000"/>
        </w:rPr>
        <w:t>. At this stage, with the rapid development of Internet medical care and big data, the online and offline</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 xml:space="preserve">O2O) health management model has gradually become popular, and has a good development </w:t>
      </w:r>
      <w:proofErr w:type="gramStart"/>
      <w:r w:rsidRPr="00320235">
        <w:rPr>
          <w:rFonts w:ascii="Book Antiqua" w:eastAsia="Book Antiqua" w:hAnsi="Book Antiqua" w:cs="Book Antiqua"/>
          <w:color w:val="000000"/>
        </w:rPr>
        <w:t>prospects</w:t>
      </w:r>
      <w:proofErr w:type="gramEnd"/>
      <w:r w:rsidRPr="00320235">
        <w:rPr>
          <w:rFonts w:ascii="Book Antiqua" w:eastAsia="Book Antiqua" w:hAnsi="Book Antiqua" w:cs="Book Antiqua"/>
          <w:color w:val="000000"/>
        </w:rPr>
        <w:t xml:space="preserve">. The Chinese and Western medicine health management model in the era of "Internet +" has achieved good results in the treatment of various chronic diseases. The O2O health management model based on the theoretical system of Chinese medicine preventive treatment has been used in patients with ovulatory disorders. It has a good effect and plays an important role in preventing the disease before it occurs, preventing the disease after the disease, and preventing the relapse after recovery. Online and Offline health treatments also have the purpose of improving physical fitness and preventing the development of </w:t>
      </w:r>
      <w:proofErr w:type="gramStart"/>
      <w:r w:rsidRPr="00320235">
        <w:rPr>
          <w:rFonts w:ascii="Book Antiqua" w:eastAsia="Book Antiqua" w:hAnsi="Book Antiqua" w:cs="Book Antiqua"/>
          <w:color w:val="000000"/>
        </w:rPr>
        <w:t>diseases</w:t>
      </w:r>
      <w:r w:rsidRPr="00320235">
        <w:rPr>
          <w:rFonts w:ascii="Book Antiqua" w:eastAsia="Book Antiqua" w:hAnsi="Book Antiqua" w:cs="Book Antiqua"/>
          <w:color w:val="000000"/>
          <w:vertAlign w:val="superscript"/>
        </w:rPr>
        <w:t>[</w:t>
      </w:r>
      <w:proofErr w:type="gramEnd"/>
      <w:r w:rsidRPr="00320235">
        <w:rPr>
          <w:rFonts w:ascii="Book Antiqua" w:eastAsia="Book Antiqua" w:hAnsi="Book Antiqua" w:cs="Book Antiqua"/>
          <w:color w:val="000000"/>
          <w:vertAlign w:val="superscript"/>
        </w:rPr>
        <w:t>4]</w:t>
      </w:r>
      <w:r w:rsidRPr="00320235">
        <w:rPr>
          <w:rFonts w:ascii="Book Antiqua" w:eastAsia="Book Antiqua" w:hAnsi="Book Antiqua" w:cs="Book Antiqua"/>
          <w:color w:val="000000"/>
        </w:rPr>
        <w:t xml:space="preserve">. The O2O health management model based on the theoretical system of preventive treatment of disease in traditional Chinese medicine can allow patients with gynecological diseases to monitor their conditions and own health care, and be actively involved with their treatment. </w:t>
      </w:r>
    </w:p>
    <w:p w14:paraId="39100C2D" w14:textId="3E39C5A5" w:rsidR="00A77B3E" w:rsidRPr="00320235" w:rsidRDefault="0064722B" w:rsidP="00320235">
      <w:pPr>
        <w:adjustRightInd w:val="0"/>
        <w:snapToGrid w:val="0"/>
        <w:spacing w:line="360" w:lineRule="auto"/>
        <w:ind w:firstLineChars="100" w:firstLine="240"/>
        <w:jc w:val="both"/>
        <w:rPr>
          <w:rFonts w:ascii="Book Antiqua" w:hAnsi="Book Antiqua"/>
        </w:rPr>
      </w:pPr>
      <w:r w:rsidRPr="00320235">
        <w:rPr>
          <w:rFonts w:ascii="Book Antiqua" w:eastAsia="Book Antiqua" w:hAnsi="Book Antiqua" w:cs="Book Antiqua"/>
          <w:color w:val="000000"/>
        </w:rPr>
        <w:lastRenderedPageBreak/>
        <w:t xml:space="preserve">At present, there is no theory merging preventive treatment of disease and O2O healthcare management. Therefore, we aimed to conduct clinical research on the application of an O2O health management model to intervene in PCOS of the kidney deficiency and phlegm-dampness type. </w:t>
      </w:r>
    </w:p>
    <w:p w14:paraId="37AFE188" w14:textId="77777777" w:rsidR="00A77B3E" w:rsidRPr="00320235" w:rsidRDefault="00A77B3E" w:rsidP="00320235">
      <w:pPr>
        <w:adjustRightInd w:val="0"/>
        <w:snapToGrid w:val="0"/>
        <w:spacing w:line="360" w:lineRule="auto"/>
        <w:jc w:val="both"/>
        <w:rPr>
          <w:rFonts w:ascii="Book Antiqua" w:hAnsi="Book Antiqua"/>
        </w:rPr>
      </w:pPr>
    </w:p>
    <w:p w14:paraId="0EF1E078" w14:textId="77777777" w:rsidR="009F64A8"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caps/>
          <w:color w:val="000000"/>
          <w:u w:val="single"/>
        </w:rPr>
        <w:t>MATERIALS AND METHODS</w:t>
      </w:r>
    </w:p>
    <w:p w14:paraId="5395B7C9" w14:textId="1DD4FCC5" w:rsidR="00A77B3E" w:rsidRPr="00320235" w:rsidRDefault="0064722B" w:rsidP="00320235">
      <w:pPr>
        <w:adjustRightInd w:val="0"/>
        <w:snapToGrid w:val="0"/>
        <w:spacing w:line="360" w:lineRule="auto"/>
        <w:jc w:val="both"/>
        <w:rPr>
          <w:rFonts w:ascii="Book Antiqua" w:hAnsi="Book Antiqua"/>
          <w:i/>
          <w:iCs/>
        </w:rPr>
      </w:pPr>
      <w:r w:rsidRPr="00320235">
        <w:rPr>
          <w:rFonts w:ascii="Book Antiqua" w:eastAsia="Book Antiqua" w:hAnsi="Book Antiqua" w:cs="Book Antiqua"/>
          <w:b/>
          <w:bCs/>
          <w:i/>
          <w:iCs/>
          <w:color w:val="000000"/>
        </w:rPr>
        <w:t>Data</w:t>
      </w:r>
    </w:p>
    <w:p w14:paraId="01180421" w14:textId="7D7A6CE5" w:rsidR="003D22EC"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Eighty-two patients with PCOS of the kidney deficiency and phlegm dampness type admitted to Beijing </w:t>
      </w:r>
      <w:proofErr w:type="spellStart"/>
      <w:r w:rsidRPr="00320235">
        <w:rPr>
          <w:rFonts w:ascii="Book Antiqua" w:eastAsia="Book Antiqua" w:hAnsi="Book Antiqua" w:cs="Book Antiqua"/>
          <w:color w:val="000000"/>
        </w:rPr>
        <w:t>Luhe</w:t>
      </w:r>
      <w:proofErr w:type="spellEnd"/>
      <w:r w:rsidRPr="00320235">
        <w:rPr>
          <w:rFonts w:ascii="Book Antiqua" w:eastAsia="Book Antiqua" w:hAnsi="Book Antiqua" w:cs="Book Antiqua"/>
          <w:color w:val="000000"/>
        </w:rPr>
        <w:t xml:space="preserve"> Hospital affiliated to Capital Medical University from April 2019 to June 2020 were randomly assigned into a treatment group and a control group, with 41 patients in each group. The inclusion criteria were:</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1) Meeting the western diagnostic criteria of PCOS: presence of hirsutism, amenorrhea, oligo-ovulation or anovulation, based on the expert consensus on diagnosis and treatment of polycystic ovary syndrome written by the Chinese Medical Association, Obstetrics and Gynecology and Endocrinology group</w:t>
      </w:r>
      <w:r w:rsidRPr="00320235">
        <w:rPr>
          <w:rFonts w:ascii="Book Antiqua" w:eastAsia="Book Antiqua" w:hAnsi="Book Antiqua" w:cs="Book Antiqua"/>
          <w:color w:val="000000"/>
          <w:vertAlign w:val="superscript"/>
        </w:rPr>
        <w:t>[5]</w:t>
      </w:r>
      <w:r w:rsidRPr="00320235">
        <w:rPr>
          <w:rFonts w:ascii="Book Antiqua" w:eastAsia="Book Antiqua" w:hAnsi="Book Antiqua" w:cs="Book Antiqua"/>
          <w:color w:val="000000"/>
        </w:rPr>
        <w:t>;</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2) Meeting the TCM diagnostic criteria for kidney deficiency and phlegm dampness syndrome as described in Clinical Guiding Principles of New Drugs of Traditional Chinese Medicine, and Gynecology of Traditional Chinese Medicine</w:t>
      </w:r>
      <w:r w:rsidRPr="00320235">
        <w:rPr>
          <w:rFonts w:ascii="Book Antiqua" w:eastAsia="Book Antiqua" w:hAnsi="Book Antiqua" w:cs="Book Antiqua"/>
          <w:color w:val="000000"/>
          <w:vertAlign w:val="superscript"/>
        </w:rPr>
        <w:t>[6,7]</w:t>
      </w:r>
      <w:r w:rsidRPr="00320235">
        <w:rPr>
          <w:rFonts w:ascii="Book Antiqua" w:eastAsia="Book Antiqua" w:hAnsi="Book Antiqua" w:cs="Book Antiqua"/>
          <w:color w:val="000000"/>
        </w:rPr>
        <w:t xml:space="preserve"> issued by the 2002 National Food and Drug Administration;</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3) Age between 24 and 40 years old;</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 xml:space="preserve">4) Absence of other types of related treatment within the 3 </w:t>
      </w:r>
      <w:proofErr w:type="spellStart"/>
      <w:r w:rsidRPr="00320235">
        <w:rPr>
          <w:rFonts w:ascii="Book Antiqua" w:eastAsia="Book Antiqua" w:hAnsi="Book Antiqua" w:cs="Book Antiqua"/>
          <w:color w:val="000000"/>
        </w:rPr>
        <w:t>mo</w:t>
      </w:r>
      <w:proofErr w:type="spellEnd"/>
      <w:r w:rsidRPr="00320235">
        <w:rPr>
          <w:rFonts w:ascii="Book Antiqua" w:eastAsia="Book Antiqua" w:hAnsi="Book Antiqua" w:cs="Book Antiqua"/>
          <w:color w:val="000000"/>
        </w:rPr>
        <w:t xml:space="preserve"> prior to enrolling in the study; </w:t>
      </w:r>
      <w:r w:rsidR="003D22EC" w:rsidRPr="00320235">
        <w:rPr>
          <w:rFonts w:ascii="Book Antiqua" w:eastAsia="Book Antiqua" w:hAnsi="Book Antiqua" w:cs="Book Antiqua"/>
          <w:color w:val="000000"/>
        </w:rPr>
        <w:t>and</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5) Completion of informed consent prior to initiation of treatment. Exclusion criteria:</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1) Congenital gonadal dysplasia, reproductive tract structural abnormalities, tubal obstruction, pituitary tumors, malignant tumors of reproductive organs, Cushing’s syndrome, adrenal or ovarian androgen-secreting tumors, adrenal hyperplasia, hyperprolactinemia, thyroid or other endocrine dysfunction;</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2) Use of contraceptives</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other than barrier methods) or antipsychotics;</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3) Refusal to use, or a history of allergy to, Diane-35;</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4) Other concurrent related treatments;</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 xml:space="preserve">6) Presence of combined heart, cerebrovascular, liver, kidney, hematopoietic, or psychiatric disorders; </w:t>
      </w:r>
      <w:r w:rsidR="003D22EC" w:rsidRPr="00320235">
        <w:rPr>
          <w:rFonts w:ascii="Book Antiqua" w:eastAsia="Book Antiqua" w:hAnsi="Book Antiqua" w:cs="Book Antiqua"/>
          <w:color w:val="000000"/>
        </w:rPr>
        <w:t>and</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7) Lack of cooperation with study protocol.</w:t>
      </w:r>
    </w:p>
    <w:p w14:paraId="201FCF90" w14:textId="77777777" w:rsidR="003D22EC" w:rsidRPr="00320235" w:rsidRDefault="003D22EC" w:rsidP="00320235">
      <w:pPr>
        <w:adjustRightInd w:val="0"/>
        <w:snapToGrid w:val="0"/>
        <w:spacing w:line="360" w:lineRule="auto"/>
        <w:jc w:val="both"/>
        <w:rPr>
          <w:rFonts w:ascii="Book Antiqua" w:hAnsi="Book Antiqua"/>
        </w:rPr>
      </w:pPr>
    </w:p>
    <w:p w14:paraId="0DC87F02" w14:textId="11630E14"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bCs/>
          <w:i/>
          <w:iCs/>
          <w:color w:val="000000"/>
        </w:rPr>
        <w:t>Basic therapy</w:t>
      </w:r>
    </w:p>
    <w:p w14:paraId="5FBD31BD" w14:textId="79CEA8A6" w:rsidR="00A77B3E" w:rsidRPr="00320235" w:rsidRDefault="0064722B" w:rsidP="00320235">
      <w:pPr>
        <w:adjustRightInd w:val="0"/>
        <w:snapToGrid w:val="0"/>
        <w:spacing w:line="360" w:lineRule="auto"/>
        <w:jc w:val="both"/>
        <w:rPr>
          <w:rFonts w:ascii="Book Antiqua" w:eastAsia="Book Antiqua" w:hAnsi="Book Antiqua" w:cs="Book Antiqua"/>
          <w:color w:val="000000"/>
        </w:rPr>
      </w:pPr>
      <w:r w:rsidRPr="00320235">
        <w:rPr>
          <w:rFonts w:ascii="Book Antiqua" w:eastAsia="Book Antiqua" w:hAnsi="Book Antiqua" w:cs="Book Antiqua"/>
          <w:color w:val="000000"/>
        </w:rPr>
        <w:t xml:space="preserve">All patients were treated with </w:t>
      </w:r>
      <w:proofErr w:type="spellStart"/>
      <w:r w:rsidRPr="00320235">
        <w:rPr>
          <w:rFonts w:ascii="Book Antiqua" w:eastAsia="Book Antiqua" w:hAnsi="Book Antiqua" w:cs="Book Antiqua"/>
          <w:color w:val="000000"/>
        </w:rPr>
        <w:t>ethinylestradiol</w:t>
      </w:r>
      <w:proofErr w:type="spellEnd"/>
      <w:r w:rsidRPr="00320235">
        <w:rPr>
          <w:rFonts w:ascii="Book Antiqua" w:eastAsia="Book Antiqua" w:hAnsi="Book Antiqua" w:cs="Book Antiqua"/>
          <w:color w:val="000000"/>
        </w:rPr>
        <w:t xml:space="preserve"> cyproterone tablets</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 xml:space="preserve">brand name: Diane-35, Bayer Medical and Health Co., Ltd., specification: 2 mg of cyproterone acetate and 0.035 mg of </w:t>
      </w:r>
      <w:proofErr w:type="spellStart"/>
      <w:r w:rsidRPr="00320235">
        <w:rPr>
          <w:rFonts w:ascii="Book Antiqua" w:eastAsia="Book Antiqua" w:hAnsi="Book Antiqua" w:cs="Book Antiqua"/>
          <w:color w:val="000000"/>
        </w:rPr>
        <w:t>ethinylestradiol</w:t>
      </w:r>
      <w:proofErr w:type="spellEnd"/>
      <w:r w:rsidRPr="00320235">
        <w:rPr>
          <w:rFonts w:ascii="Book Antiqua" w:eastAsia="Book Antiqua" w:hAnsi="Book Antiqua" w:cs="Book Antiqua"/>
          <w:color w:val="000000"/>
        </w:rPr>
        <w:t xml:space="preserve"> in each tablet, Chinese medicine standard J20140114). One tablet per day was taken from the fifth day of the natural menstrual cycle and was continued for 21 </w:t>
      </w:r>
      <w:r w:rsidR="003D22EC" w:rsidRPr="00320235">
        <w:rPr>
          <w:rFonts w:ascii="Book Antiqua" w:eastAsia="Book Antiqua" w:hAnsi="Book Antiqua" w:cs="Book Antiqua"/>
          <w:color w:val="000000"/>
        </w:rPr>
        <w:t>d</w:t>
      </w:r>
      <w:r w:rsidRPr="00320235">
        <w:rPr>
          <w:rFonts w:ascii="Book Antiqua" w:eastAsia="Book Antiqua" w:hAnsi="Book Antiqua" w:cs="Book Antiqua"/>
          <w:color w:val="000000"/>
        </w:rPr>
        <w:t xml:space="preserve">. Diane-35 treatment was repeated from the fifth day of the next menstrual cycle. In patients with amenorrhea using progesterone capsules for artificial menstruation, oral progesterone capsules at a dose of 100 mg/d were administered for 5 </w:t>
      </w:r>
      <w:r w:rsidR="003D22EC" w:rsidRPr="00320235">
        <w:rPr>
          <w:rFonts w:ascii="Book Antiqua" w:eastAsia="Book Antiqua" w:hAnsi="Book Antiqua" w:cs="Book Antiqua"/>
          <w:color w:val="000000"/>
        </w:rPr>
        <w:t>d</w:t>
      </w:r>
      <w:r w:rsidRPr="00320235">
        <w:rPr>
          <w:rFonts w:ascii="Book Antiqua" w:eastAsia="Book Antiqua" w:hAnsi="Book Antiqua" w:cs="Book Antiqua"/>
          <w:color w:val="000000"/>
        </w:rPr>
        <w:t xml:space="preserve"> to achieve withdrawal bleeding. Diane-35 was taken on the fifth day of drug withdrawal bleeding, following the same regimen as above. The treatment was continued for 3 mo.</w:t>
      </w:r>
    </w:p>
    <w:p w14:paraId="36805041" w14:textId="77777777" w:rsidR="003D22EC" w:rsidRPr="00320235" w:rsidRDefault="003D22EC" w:rsidP="00320235">
      <w:pPr>
        <w:adjustRightInd w:val="0"/>
        <w:snapToGrid w:val="0"/>
        <w:spacing w:line="360" w:lineRule="auto"/>
        <w:jc w:val="both"/>
        <w:rPr>
          <w:rFonts w:ascii="Book Antiqua" w:hAnsi="Book Antiqua"/>
        </w:rPr>
      </w:pPr>
    </w:p>
    <w:p w14:paraId="7829FA78" w14:textId="77777777" w:rsidR="00A77B3E" w:rsidRPr="00320235" w:rsidRDefault="0064722B" w:rsidP="00320235">
      <w:pPr>
        <w:adjustRightInd w:val="0"/>
        <w:snapToGrid w:val="0"/>
        <w:spacing w:line="360" w:lineRule="auto"/>
        <w:jc w:val="both"/>
        <w:rPr>
          <w:rFonts w:ascii="Book Antiqua" w:hAnsi="Book Antiqua"/>
          <w:i/>
          <w:iCs/>
        </w:rPr>
      </w:pPr>
      <w:r w:rsidRPr="00320235">
        <w:rPr>
          <w:rFonts w:ascii="Book Antiqua" w:eastAsia="Book Antiqua" w:hAnsi="Book Antiqua" w:cs="Book Antiqua"/>
          <w:b/>
          <w:bCs/>
          <w:i/>
          <w:iCs/>
          <w:color w:val="000000"/>
        </w:rPr>
        <w:t>Intervention measures</w:t>
      </w:r>
    </w:p>
    <w:p w14:paraId="7D7AD37D" w14:textId="44F8DBBC" w:rsidR="00A77B3E" w:rsidRPr="00320235" w:rsidRDefault="0064722B" w:rsidP="00320235">
      <w:pPr>
        <w:adjustRightInd w:val="0"/>
        <w:snapToGrid w:val="0"/>
        <w:spacing w:line="360" w:lineRule="auto"/>
        <w:jc w:val="both"/>
        <w:rPr>
          <w:rFonts w:ascii="Book Antiqua" w:eastAsia="Book Antiqua" w:hAnsi="Book Antiqua" w:cs="Book Antiqua"/>
          <w:color w:val="000000"/>
        </w:rPr>
      </w:pPr>
      <w:r w:rsidRPr="00320235">
        <w:rPr>
          <w:rFonts w:ascii="Book Antiqua" w:eastAsia="Book Antiqua" w:hAnsi="Book Antiqua" w:cs="Book Antiqua"/>
          <w:color w:val="000000"/>
        </w:rPr>
        <w:t xml:space="preserve">The control group only completed outpatient health education. The treatment group received O2O preventive medical health management for 6 </w:t>
      </w:r>
      <w:proofErr w:type="spellStart"/>
      <w:r w:rsidRPr="00320235">
        <w:rPr>
          <w:rFonts w:ascii="Book Antiqua" w:eastAsia="Book Antiqua" w:hAnsi="Book Antiqua" w:cs="Book Antiqua"/>
          <w:color w:val="000000"/>
        </w:rPr>
        <w:t>mo</w:t>
      </w:r>
      <w:proofErr w:type="spellEnd"/>
      <w:r w:rsidRPr="00320235">
        <w:rPr>
          <w:rFonts w:ascii="Book Antiqua" w:eastAsia="Book Antiqua" w:hAnsi="Book Antiqua" w:cs="Book Antiqua"/>
          <w:color w:val="000000"/>
        </w:rPr>
        <w:t>, including advice for eating and living, exercise, and drug management. A health management team was established to consult relevant literature with the keywords of: PCOS, O2O, TCM intervention and preventive medicine. The treatment group was divided into teams composed of 10-11 patients. The researchers educated the teams by delivering popular science lectures and answering questions. The main components of patient education were the basic idea of self-management of health issues, PCOS-related knowledge, the significance of self-management for PCOS, self-management methods, family intervention skills, diet management</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including the consumption of tea), exercise management</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including acupoint massage), and the use of standardized medications. The teams met once a month, for 1 h each time, and at the end of the meeting a handout titled “The health life of PCOS with kidney deficiency and phlegm dampness type” was distributed to the patients. The following personalized prescriptions were formulated and distributed to the patients:</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 xml:space="preserve">1) According to height, weight and physical condition, </w:t>
      </w:r>
      <w:r w:rsidRPr="00320235">
        <w:rPr>
          <w:rFonts w:ascii="Book Antiqua" w:eastAsia="Book Antiqua" w:hAnsi="Book Antiqua" w:cs="Book Antiqua"/>
          <w:color w:val="000000"/>
        </w:rPr>
        <w:lastRenderedPageBreak/>
        <w:t>the daily required heat and consumption of specific food portions and a reference diet were calculated. At the same time, patients were asked to download the Mint Health application to develop a diet and exercise plan and complete daily card printing;</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2) Group activities: the patients participated in a WeChat group through which they exchanged questions and answers on daily diet, exercise, and medication diary cards;</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 xml:space="preserve">3) A substitute tea drink: </w:t>
      </w:r>
      <w:proofErr w:type="spellStart"/>
      <w:r w:rsidRPr="00320235">
        <w:rPr>
          <w:rFonts w:ascii="Book Antiqua" w:eastAsia="Book Antiqua" w:hAnsi="Book Antiqua" w:cs="Book Antiqua"/>
          <w:color w:val="000000"/>
        </w:rPr>
        <w:t>Sangjisheng</w:t>
      </w:r>
      <w:proofErr w:type="spellEnd"/>
      <w:r w:rsidRPr="00320235">
        <w:rPr>
          <w:rFonts w:ascii="Book Antiqua" w:eastAsia="Book Antiqua" w:hAnsi="Book Antiqua" w:cs="Book Antiqua"/>
          <w:color w:val="000000"/>
        </w:rPr>
        <w:t xml:space="preserve"> 5 g, </w:t>
      </w:r>
      <w:proofErr w:type="spellStart"/>
      <w:r w:rsidRPr="00320235">
        <w:rPr>
          <w:rFonts w:ascii="Book Antiqua" w:eastAsia="Book Antiqua" w:hAnsi="Book Antiqua" w:cs="Book Antiqua"/>
          <w:color w:val="000000"/>
        </w:rPr>
        <w:t>Chuandu</w:t>
      </w:r>
      <w:proofErr w:type="spellEnd"/>
      <w:r w:rsidRPr="00320235">
        <w:rPr>
          <w:rFonts w:ascii="Book Antiqua" w:eastAsia="Book Antiqua" w:hAnsi="Book Antiqua" w:cs="Book Antiqua"/>
          <w:color w:val="000000"/>
        </w:rPr>
        <w:t xml:space="preserve"> 5 g, </w:t>
      </w:r>
      <w:proofErr w:type="spellStart"/>
      <w:r w:rsidRPr="00320235">
        <w:rPr>
          <w:rFonts w:ascii="Book Antiqua" w:eastAsia="Book Antiqua" w:hAnsi="Book Antiqua" w:cs="Book Antiqua"/>
          <w:color w:val="000000"/>
        </w:rPr>
        <w:t>Tusizi</w:t>
      </w:r>
      <w:proofErr w:type="spellEnd"/>
      <w:r w:rsidRPr="00320235">
        <w:rPr>
          <w:rFonts w:ascii="Book Antiqua" w:eastAsia="Book Antiqua" w:hAnsi="Book Antiqua" w:cs="Book Antiqua"/>
          <w:color w:val="000000"/>
        </w:rPr>
        <w:t xml:space="preserve"> 5 g, </w:t>
      </w:r>
      <w:proofErr w:type="spellStart"/>
      <w:r w:rsidRPr="00320235">
        <w:rPr>
          <w:rFonts w:ascii="Book Antiqua" w:eastAsia="Book Antiqua" w:hAnsi="Book Antiqua" w:cs="Book Antiqua"/>
          <w:color w:val="000000"/>
        </w:rPr>
        <w:t>Gouqizi</w:t>
      </w:r>
      <w:proofErr w:type="spellEnd"/>
      <w:r w:rsidRPr="00320235">
        <w:rPr>
          <w:rFonts w:ascii="Book Antiqua" w:eastAsia="Book Antiqua" w:hAnsi="Book Antiqua" w:cs="Book Antiqua"/>
          <w:color w:val="000000"/>
        </w:rPr>
        <w:t xml:space="preserve"> 5 g, </w:t>
      </w:r>
      <w:proofErr w:type="spellStart"/>
      <w:r w:rsidRPr="00320235">
        <w:rPr>
          <w:rFonts w:ascii="Book Antiqua" w:eastAsia="Book Antiqua" w:hAnsi="Book Antiqua" w:cs="Book Antiqua"/>
          <w:color w:val="000000"/>
        </w:rPr>
        <w:t>Dazao</w:t>
      </w:r>
      <w:proofErr w:type="spellEnd"/>
      <w:r w:rsidRPr="00320235">
        <w:rPr>
          <w:rFonts w:ascii="Book Antiqua" w:eastAsia="Book Antiqua" w:hAnsi="Book Antiqua" w:cs="Book Antiqua"/>
          <w:color w:val="000000"/>
        </w:rPr>
        <w:t xml:space="preserve"> 5 g, </w:t>
      </w:r>
      <w:proofErr w:type="spellStart"/>
      <w:r w:rsidRPr="00320235">
        <w:rPr>
          <w:rFonts w:ascii="Book Antiqua" w:eastAsia="Book Antiqua" w:hAnsi="Book Antiqua" w:cs="Book Antiqua"/>
          <w:color w:val="000000"/>
        </w:rPr>
        <w:t>Dangshen</w:t>
      </w:r>
      <w:proofErr w:type="spellEnd"/>
      <w:r w:rsidRPr="00320235">
        <w:rPr>
          <w:rFonts w:ascii="Book Antiqua" w:eastAsia="Book Antiqua" w:hAnsi="Book Antiqua" w:cs="Book Antiqua"/>
          <w:color w:val="000000"/>
        </w:rPr>
        <w:t xml:space="preserve"> 5 g, </w:t>
      </w:r>
      <w:proofErr w:type="spellStart"/>
      <w:r w:rsidRPr="00320235">
        <w:rPr>
          <w:rFonts w:ascii="Book Antiqua" w:eastAsia="Book Antiqua" w:hAnsi="Book Antiqua" w:cs="Book Antiqua"/>
          <w:color w:val="000000"/>
        </w:rPr>
        <w:t>Fuling</w:t>
      </w:r>
      <w:proofErr w:type="spellEnd"/>
      <w:r w:rsidRPr="00320235">
        <w:rPr>
          <w:rFonts w:ascii="Book Antiqua" w:eastAsia="Book Antiqua" w:hAnsi="Book Antiqua" w:cs="Book Antiqua"/>
          <w:color w:val="000000"/>
        </w:rPr>
        <w:t xml:space="preserve"> 5 g, </w:t>
      </w:r>
      <w:proofErr w:type="spellStart"/>
      <w:r w:rsidRPr="00320235">
        <w:rPr>
          <w:rFonts w:ascii="Book Antiqua" w:eastAsia="Book Antiqua" w:hAnsi="Book Antiqua" w:cs="Book Antiqua"/>
          <w:color w:val="000000"/>
        </w:rPr>
        <w:t>Baizhu</w:t>
      </w:r>
      <w:proofErr w:type="spellEnd"/>
      <w:r w:rsidRPr="00320235">
        <w:rPr>
          <w:rFonts w:ascii="Book Antiqua" w:eastAsia="Book Antiqua" w:hAnsi="Book Antiqua" w:cs="Book Antiqua"/>
          <w:color w:val="000000"/>
        </w:rPr>
        <w:t xml:space="preserve"> 5 g, boiled for 30 minutes and consumed once per day was used as a substitute for tea; </w:t>
      </w:r>
      <w:r w:rsidR="003D22EC" w:rsidRPr="00320235">
        <w:rPr>
          <w:rFonts w:ascii="Book Antiqua" w:eastAsia="Book Antiqua" w:hAnsi="Book Antiqua" w:cs="Book Antiqua"/>
          <w:color w:val="000000"/>
        </w:rPr>
        <w:t>and</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 xml:space="preserve">4) Acupoint massage: the patients were advised to massage the following acupoints: </w:t>
      </w:r>
      <w:proofErr w:type="spellStart"/>
      <w:r w:rsidRPr="00320235">
        <w:rPr>
          <w:rFonts w:ascii="Book Antiqua" w:eastAsia="Book Antiqua" w:hAnsi="Book Antiqua" w:cs="Book Antiqua"/>
          <w:color w:val="000000"/>
        </w:rPr>
        <w:t>Sanyinjiao</w:t>
      </w:r>
      <w:proofErr w:type="spellEnd"/>
      <w:r w:rsidRPr="00320235">
        <w:rPr>
          <w:rFonts w:ascii="Book Antiqua" w:eastAsia="Book Antiqua" w:hAnsi="Book Antiqua" w:cs="Book Antiqua"/>
          <w:color w:val="000000"/>
        </w:rPr>
        <w:t xml:space="preserve">, </w:t>
      </w:r>
      <w:proofErr w:type="spellStart"/>
      <w:r w:rsidRPr="00320235">
        <w:rPr>
          <w:rFonts w:ascii="Book Antiqua" w:eastAsia="Book Antiqua" w:hAnsi="Book Antiqua" w:cs="Book Antiqua"/>
          <w:color w:val="000000"/>
        </w:rPr>
        <w:t>Guanyuan</w:t>
      </w:r>
      <w:proofErr w:type="spellEnd"/>
      <w:r w:rsidRPr="00320235">
        <w:rPr>
          <w:rFonts w:ascii="Book Antiqua" w:eastAsia="Book Antiqua" w:hAnsi="Book Antiqua" w:cs="Book Antiqua"/>
          <w:color w:val="000000"/>
        </w:rPr>
        <w:t xml:space="preserve">, </w:t>
      </w:r>
      <w:proofErr w:type="spellStart"/>
      <w:r w:rsidRPr="00320235">
        <w:rPr>
          <w:rFonts w:ascii="Book Antiqua" w:eastAsia="Book Antiqua" w:hAnsi="Book Antiqua" w:cs="Book Antiqua"/>
          <w:color w:val="000000"/>
        </w:rPr>
        <w:t>Qihai</w:t>
      </w:r>
      <w:proofErr w:type="spellEnd"/>
      <w:r w:rsidRPr="00320235">
        <w:rPr>
          <w:rFonts w:ascii="Book Antiqua" w:eastAsia="Book Antiqua" w:hAnsi="Book Antiqua" w:cs="Book Antiqua"/>
          <w:color w:val="000000"/>
        </w:rPr>
        <w:t xml:space="preserve">, </w:t>
      </w:r>
      <w:proofErr w:type="spellStart"/>
      <w:r w:rsidRPr="00320235">
        <w:rPr>
          <w:rFonts w:ascii="Book Antiqua" w:eastAsia="Book Antiqua" w:hAnsi="Book Antiqua" w:cs="Book Antiqua"/>
          <w:color w:val="000000"/>
        </w:rPr>
        <w:t>Zhongji</w:t>
      </w:r>
      <w:proofErr w:type="spellEnd"/>
      <w:r w:rsidRPr="00320235">
        <w:rPr>
          <w:rFonts w:ascii="Book Antiqua" w:eastAsia="Book Antiqua" w:hAnsi="Book Antiqua" w:cs="Book Antiqua"/>
          <w:color w:val="000000"/>
        </w:rPr>
        <w:t xml:space="preserve">, Zigong, using the tips of the thumbs or the middle fingers with a certain degree of strength, and in a clockwise fashion, focusing on firm contact of the fingers with the skin and avoiding shifting of the fingers for 3-5 </w:t>
      </w:r>
      <w:r w:rsidR="003D22EC" w:rsidRPr="00320235">
        <w:rPr>
          <w:rFonts w:ascii="Book Antiqua" w:eastAsia="Book Antiqua" w:hAnsi="Book Antiqua" w:cs="Book Antiqua"/>
          <w:color w:val="000000"/>
        </w:rPr>
        <w:t>min</w:t>
      </w:r>
      <w:r w:rsidRPr="00320235">
        <w:rPr>
          <w:rFonts w:ascii="Book Antiqua" w:eastAsia="Book Antiqua" w:hAnsi="Book Antiqua" w:cs="Book Antiqua"/>
          <w:color w:val="000000"/>
        </w:rPr>
        <w:t xml:space="preserve">, 2-3 times a day. The patients were followed for 6 </w:t>
      </w:r>
      <w:proofErr w:type="spellStart"/>
      <w:r w:rsidRPr="00320235">
        <w:rPr>
          <w:rFonts w:ascii="Book Antiqua" w:eastAsia="Book Antiqua" w:hAnsi="Book Antiqua" w:cs="Book Antiqua"/>
          <w:color w:val="000000"/>
        </w:rPr>
        <w:t>mo</w:t>
      </w:r>
      <w:proofErr w:type="spellEnd"/>
      <w:r w:rsidRPr="00320235">
        <w:rPr>
          <w:rFonts w:ascii="Book Antiqua" w:eastAsia="Book Antiqua" w:hAnsi="Book Antiqua" w:cs="Book Antiqua"/>
          <w:color w:val="000000"/>
        </w:rPr>
        <w:t>, and the efficacy was evaluated at the end of this period.</w:t>
      </w:r>
    </w:p>
    <w:p w14:paraId="61A6D00F" w14:textId="77777777" w:rsidR="003D22EC" w:rsidRPr="00320235" w:rsidRDefault="003D22EC" w:rsidP="00320235">
      <w:pPr>
        <w:adjustRightInd w:val="0"/>
        <w:snapToGrid w:val="0"/>
        <w:spacing w:line="360" w:lineRule="auto"/>
        <w:jc w:val="both"/>
        <w:rPr>
          <w:rFonts w:ascii="Book Antiqua" w:hAnsi="Book Antiqua"/>
        </w:rPr>
      </w:pPr>
    </w:p>
    <w:p w14:paraId="6C105306" w14:textId="77777777" w:rsidR="00A77B3E" w:rsidRPr="00320235" w:rsidRDefault="0064722B" w:rsidP="00320235">
      <w:pPr>
        <w:adjustRightInd w:val="0"/>
        <w:snapToGrid w:val="0"/>
        <w:spacing w:line="360" w:lineRule="auto"/>
        <w:jc w:val="both"/>
        <w:rPr>
          <w:rFonts w:ascii="Book Antiqua" w:hAnsi="Book Antiqua"/>
          <w:i/>
          <w:iCs/>
        </w:rPr>
      </w:pPr>
      <w:r w:rsidRPr="00320235">
        <w:rPr>
          <w:rFonts w:ascii="Book Antiqua" w:eastAsia="Book Antiqua" w:hAnsi="Book Antiqua" w:cs="Book Antiqua"/>
          <w:b/>
          <w:bCs/>
          <w:i/>
          <w:iCs/>
          <w:color w:val="000000"/>
        </w:rPr>
        <w:t>Observation indexes and standards</w:t>
      </w:r>
    </w:p>
    <w:p w14:paraId="41293BE7" w14:textId="71BC3220" w:rsidR="003D22EC"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The clinical effects on TCM syndrome score, acne score, hair score, and sex hormone levels </w:t>
      </w:r>
      <w:r w:rsidR="003D22EC" w:rsidRPr="00320235">
        <w:rPr>
          <w:rFonts w:ascii="Book Antiqua" w:eastAsia="Book Antiqua" w:hAnsi="Book Antiqua" w:cs="Book Antiqua"/>
          <w:color w:val="000000"/>
        </w:rPr>
        <w:t>[</w:t>
      </w:r>
      <w:r w:rsidRPr="00320235">
        <w:rPr>
          <w:rFonts w:ascii="Book Antiqua" w:eastAsia="Book Antiqua" w:hAnsi="Book Antiqua" w:cs="Book Antiqua"/>
          <w:color w:val="000000"/>
        </w:rPr>
        <w:t>androgen</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T</w:t>
      </w:r>
      <w:r w:rsidR="003D22EC" w:rsidRPr="00320235">
        <w:rPr>
          <w:rFonts w:ascii="Book Antiqua" w:eastAsia="Book Antiqua" w:hAnsi="Book Antiqua" w:cs="Book Antiqua"/>
          <w:color w:val="000000"/>
        </w:rPr>
        <w:t>)</w:t>
      </w:r>
      <w:r w:rsidRPr="00320235">
        <w:rPr>
          <w:rFonts w:ascii="Book Antiqua" w:eastAsia="Book Antiqua" w:hAnsi="Book Antiqua" w:cs="Book Antiqua"/>
          <w:color w:val="000000"/>
        </w:rPr>
        <w:t>, luteinizing hormone</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LH</w:t>
      </w:r>
      <w:r w:rsidR="003D22EC" w:rsidRPr="00320235">
        <w:rPr>
          <w:rFonts w:ascii="Book Antiqua" w:eastAsia="Book Antiqua" w:hAnsi="Book Antiqua" w:cs="Book Antiqua"/>
          <w:color w:val="000000"/>
        </w:rPr>
        <w:t>)</w:t>
      </w:r>
      <w:r w:rsidRPr="00320235">
        <w:rPr>
          <w:rFonts w:ascii="Book Antiqua" w:eastAsia="Book Antiqua" w:hAnsi="Book Antiqua" w:cs="Book Antiqua"/>
          <w:color w:val="000000"/>
        </w:rPr>
        <w:t>, and follicle stimulating hormone</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FSH</w:t>
      </w:r>
      <w:r w:rsidR="003D22EC" w:rsidRPr="00320235">
        <w:rPr>
          <w:rFonts w:ascii="Book Antiqua" w:eastAsia="Book Antiqua" w:hAnsi="Book Antiqua" w:cs="Book Antiqua"/>
          <w:color w:val="000000"/>
        </w:rPr>
        <w:t>)]</w:t>
      </w:r>
      <w:r w:rsidRPr="00320235">
        <w:rPr>
          <w:rFonts w:ascii="Book Antiqua" w:eastAsia="Book Antiqua" w:hAnsi="Book Antiqua" w:cs="Book Antiqua"/>
          <w:color w:val="000000"/>
        </w:rPr>
        <w:t xml:space="preserve"> before and after the intervention were compared between the two groups.</w:t>
      </w:r>
    </w:p>
    <w:p w14:paraId="5FF84A3D" w14:textId="77777777" w:rsidR="003D22EC" w:rsidRPr="00320235" w:rsidRDefault="0064722B" w:rsidP="00320235">
      <w:pPr>
        <w:adjustRightInd w:val="0"/>
        <w:snapToGrid w:val="0"/>
        <w:spacing w:line="360" w:lineRule="auto"/>
        <w:ind w:firstLineChars="100" w:firstLine="240"/>
        <w:jc w:val="both"/>
        <w:rPr>
          <w:rFonts w:ascii="Book Antiqua" w:hAnsi="Book Antiqua"/>
        </w:rPr>
      </w:pPr>
      <w:r w:rsidRPr="00320235">
        <w:rPr>
          <w:rFonts w:ascii="Book Antiqua" w:eastAsia="Book Antiqua" w:hAnsi="Book Antiqua" w:cs="Book Antiqua"/>
          <w:color w:val="000000"/>
        </w:rPr>
        <w:t>Chinese medicine diagnostic criteria associated symptoms were given 0, 2, 4, or 6 points. Secondary symptoms such as: menstrual volume and color, edema and discomfort of the waist and knees, headaches, anorexia, loose stools, chest tightness, fullness, obesity, mouth dryness, sticky mouth or phlegm, were given 0, 1, 2, or 3 points, according to severity. The presence of a pale tongue with white greasy moss and a weak pulse corresponded to one plus two points. The sum of the main criteria, secondary criteria and tongue appearance score was the total score of TCM syndrome.</w:t>
      </w:r>
    </w:p>
    <w:p w14:paraId="252C845B" w14:textId="4DE752B8" w:rsidR="003D22EC" w:rsidRPr="00320235" w:rsidRDefault="0064722B" w:rsidP="00320235">
      <w:pPr>
        <w:adjustRightInd w:val="0"/>
        <w:snapToGrid w:val="0"/>
        <w:spacing w:line="360" w:lineRule="auto"/>
        <w:ind w:firstLineChars="100" w:firstLine="240"/>
        <w:jc w:val="both"/>
        <w:rPr>
          <w:rFonts w:ascii="Book Antiqua" w:hAnsi="Book Antiqua"/>
        </w:rPr>
      </w:pPr>
      <w:r w:rsidRPr="00320235">
        <w:rPr>
          <w:rFonts w:ascii="Book Antiqua" w:eastAsia="Book Antiqua" w:hAnsi="Book Antiqua" w:cs="Book Antiqua"/>
          <w:color w:val="000000"/>
        </w:rPr>
        <w:t>Acne severity was graded using the Pillsbury clinical grading system which generally consists of four grades: grade I</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light, 1 point), blackhead acne with scattered and multiple inflammatory lesions; grade II</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medium, 2 points), grade I plus superficial pustules, more inflammatory lesions, only limited to the face; grade III</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 xml:space="preserve">severe, 3 points), </w:t>
      </w:r>
      <w:r w:rsidRPr="00320235">
        <w:rPr>
          <w:rFonts w:ascii="Book Antiqua" w:eastAsia="Book Antiqua" w:hAnsi="Book Antiqua" w:cs="Book Antiqua"/>
          <w:color w:val="000000"/>
        </w:rPr>
        <w:lastRenderedPageBreak/>
        <w:t>grade II with more extensive inflammatory lesions, occurring in the face, neck and back; and grade IV</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severe</w:t>
      </w:r>
      <w:r w:rsidR="003D22EC" w:rsidRPr="00320235">
        <w:rPr>
          <w:rFonts w:ascii="Book Antiqua" w:eastAsia="Book Antiqua" w:hAnsi="Book Antiqua" w:cs="Book Antiqua"/>
          <w:color w:val="000000"/>
        </w:rPr>
        <w:t>-</w:t>
      </w:r>
      <w:r w:rsidRPr="00320235">
        <w:rPr>
          <w:rFonts w:ascii="Book Antiqua" w:eastAsia="Book Antiqua" w:hAnsi="Book Antiqua" w:cs="Book Antiqua"/>
          <w:color w:val="000000"/>
        </w:rPr>
        <w:t>cluster, 4 points), grade III plus cysts, propensity for scars, occurring in the upper body</w:t>
      </w:r>
      <w:r w:rsidRPr="00320235">
        <w:rPr>
          <w:rFonts w:ascii="Book Antiqua" w:eastAsia="Book Antiqua" w:hAnsi="Book Antiqua" w:cs="Book Antiqua"/>
          <w:color w:val="000000"/>
          <w:vertAlign w:val="superscript"/>
        </w:rPr>
        <w:t>[8-11]</w:t>
      </w:r>
      <w:r w:rsidRPr="00320235">
        <w:rPr>
          <w:rFonts w:ascii="Book Antiqua" w:eastAsia="Book Antiqua" w:hAnsi="Book Antiqua" w:cs="Book Antiqua"/>
          <w:color w:val="000000"/>
        </w:rPr>
        <w:t>.</w:t>
      </w:r>
    </w:p>
    <w:p w14:paraId="033A0D75" w14:textId="77777777" w:rsidR="003D22EC" w:rsidRPr="00320235" w:rsidRDefault="0064722B" w:rsidP="00320235">
      <w:pPr>
        <w:adjustRightInd w:val="0"/>
        <w:snapToGrid w:val="0"/>
        <w:spacing w:line="360" w:lineRule="auto"/>
        <w:ind w:firstLineChars="100" w:firstLine="240"/>
        <w:jc w:val="both"/>
        <w:rPr>
          <w:rFonts w:ascii="Book Antiqua" w:hAnsi="Book Antiqua"/>
        </w:rPr>
      </w:pPr>
      <w:r w:rsidRPr="00320235">
        <w:rPr>
          <w:rFonts w:ascii="Book Antiqua" w:eastAsia="Book Antiqua" w:hAnsi="Book Antiqua" w:cs="Book Antiqua"/>
          <w:color w:val="000000"/>
        </w:rPr>
        <w:t xml:space="preserve">The hair score was calculated using the </w:t>
      </w:r>
      <w:proofErr w:type="spellStart"/>
      <w:r w:rsidRPr="00320235">
        <w:rPr>
          <w:rFonts w:ascii="Book Antiqua" w:eastAsia="Book Antiqua" w:hAnsi="Book Antiqua" w:cs="Book Antiqua"/>
          <w:color w:val="000000"/>
        </w:rPr>
        <w:t>Freeiman</w:t>
      </w:r>
      <w:proofErr w:type="spellEnd"/>
      <w:r w:rsidRPr="00320235">
        <w:rPr>
          <w:rFonts w:ascii="Book Antiqua" w:eastAsia="Book Antiqua" w:hAnsi="Book Antiqua" w:cs="Book Antiqua"/>
          <w:color w:val="000000"/>
        </w:rPr>
        <w:t xml:space="preserve">-Gallwey scale. The score was mainly calculated from the body hair of the upper lip, mandible, chest, upper back, lower back, upper abdomen, lower abdomen and upper arm of the patient, and 1-4 points were given respectively. The higher the score, the denser the patient 's body </w:t>
      </w:r>
      <w:proofErr w:type="gramStart"/>
      <w:r w:rsidRPr="00320235">
        <w:rPr>
          <w:rFonts w:ascii="Book Antiqua" w:eastAsia="Book Antiqua" w:hAnsi="Book Antiqua" w:cs="Book Antiqua"/>
          <w:color w:val="000000"/>
        </w:rPr>
        <w:t>hair</w:t>
      </w:r>
      <w:r w:rsidRPr="00320235">
        <w:rPr>
          <w:rFonts w:ascii="Book Antiqua" w:eastAsia="Book Antiqua" w:hAnsi="Book Antiqua" w:cs="Book Antiqua"/>
          <w:color w:val="000000"/>
          <w:vertAlign w:val="superscript"/>
        </w:rPr>
        <w:t>[</w:t>
      </w:r>
      <w:proofErr w:type="gramEnd"/>
      <w:r w:rsidRPr="00320235">
        <w:rPr>
          <w:rFonts w:ascii="Book Antiqua" w:eastAsia="Book Antiqua" w:hAnsi="Book Antiqua" w:cs="Book Antiqua"/>
          <w:color w:val="000000"/>
          <w:vertAlign w:val="superscript"/>
        </w:rPr>
        <w:t>12,13]</w:t>
      </w:r>
      <w:r w:rsidRPr="00320235">
        <w:rPr>
          <w:rFonts w:ascii="Book Antiqua" w:eastAsia="Book Antiqua" w:hAnsi="Book Antiqua" w:cs="Book Antiqua"/>
          <w:color w:val="000000"/>
        </w:rPr>
        <w:t>.</w:t>
      </w:r>
    </w:p>
    <w:p w14:paraId="7C08B0F9" w14:textId="1BB3CA78" w:rsidR="003D22EC" w:rsidRPr="00320235" w:rsidRDefault="0064722B" w:rsidP="00320235">
      <w:pPr>
        <w:adjustRightInd w:val="0"/>
        <w:snapToGrid w:val="0"/>
        <w:spacing w:line="360" w:lineRule="auto"/>
        <w:ind w:firstLineChars="100" w:firstLine="240"/>
        <w:jc w:val="both"/>
        <w:rPr>
          <w:rFonts w:ascii="Book Antiqua" w:hAnsi="Book Antiqua"/>
        </w:rPr>
      </w:pPr>
      <w:r w:rsidRPr="00320235">
        <w:rPr>
          <w:rFonts w:ascii="Book Antiqua" w:eastAsia="Book Antiqua" w:hAnsi="Book Antiqua" w:cs="Book Antiqua"/>
          <w:color w:val="000000"/>
        </w:rPr>
        <w:t>The TCM syndrome curative effect index</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n) was calculated as: [</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 xml:space="preserve">before treatment symptom score-after treatment symptom score)/before treatment symptom score] </w:t>
      </w:r>
      <w:r w:rsidR="003D22EC" w:rsidRPr="00320235">
        <w:rPr>
          <w:rFonts w:ascii="Book Antiqua" w:hAnsi="Book Antiqua" w:cs="Book Antiqua"/>
          <w:color w:val="000000"/>
          <w:lang w:eastAsia="zh-CN"/>
        </w:rPr>
        <w:t>×</w:t>
      </w:r>
      <w:r w:rsidRPr="00320235">
        <w:rPr>
          <w:rFonts w:ascii="Book Antiqua" w:eastAsia="Book Antiqua" w:hAnsi="Book Antiqua" w:cs="Book Antiqua"/>
          <w:color w:val="000000"/>
        </w:rPr>
        <w:t xml:space="preserve"> 100% and was classified as: consistent with clinical recovery if n ≥ 90%; markedly effective if 70%≤ n &lt; 90%; effective if 30% ≤ n</w:t>
      </w:r>
      <w:r w:rsidR="003D22EC" w:rsidRPr="00320235">
        <w:rPr>
          <w:rFonts w:ascii="Book Antiqua" w:eastAsia="Book Antiqua" w:hAnsi="Book Antiqua" w:cs="Book Antiqua"/>
          <w:color w:val="000000"/>
        </w:rPr>
        <w:t xml:space="preserve"> &lt; </w:t>
      </w:r>
      <w:r w:rsidRPr="00320235">
        <w:rPr>
          <w:rFonts w:ascii="Book Antiqua" w:eastAsia="Book Antiqua" w:hAnsi="Book Antiqua" w:cs="Book Antiqua"/>
          <w:color w:val="000000"/>
        </w:rPr>
        <w:t>70%; and invalid if n &lt; 30%.</w:t>
      </w:r>
    </w:p>
    <w:p w14:paraId="461BB789" w14:textId="62886E88" w:rsidR="003D22EC" w:rsidRPr="00320235" w:rsidRDefault="0064722B" w:rsidP="00320235">
      <w:pPr>
        <w:adjustRightInd w:val="0"/>
        <w:snapToGrid w:val="0"/>
        <w:spacing w:line="360" w:lineRule="auto"/>
        <w:ind w:firstLineChars="100" w:firstLine="240"/>
        <w:jc w:val="both"/>
        <w:rPr>
          <w:rFonts w:ascii="Book Antiqua" w:hAnsi="Book Antiqua"/>
        </w:rPr>
      </w:pPr>
      <w:r w:rsidRPr="00320235">
        <w:rPr>
          <w:rFonts w:ascii="Book Antiqua" w:eastAsia="Book Antiqua" w:hAnsi="Book Antiqua" w:cs="Book Antiqua"/>
          <w:color w:val="000000"/>
        </w:rPr>
        <w:t xml:space="preserve">Based on the comprehensive curative effect, clinical cure was defined as achievement of pregnancy within 1 </w:t>
      </w:r>
      <w:proofErr w:type="spellStart"/>
      <w:r w:rsidRPr="00320235">
        <w:rPr>
          <w:rFonts w:ascii="Book Antiqua" w:eastAsia="Book Antiqua" w:hAnsi="Book Antiqua" w:cs="Book Antiqua"/>
          <w:color w:val="000000"/>
        </w:rPr>
        <w:t>mo</w:t>
      </w:r>
      <w:proofErr w:type="spellEnd"/>
      <w:r w:rsidRPr="00320235">
        <w:rPr>
          <w:rFonts w:ascii="Book Antiqua" w:eastAsia="Book Antiqua" w:hAnsi="Book Antiqua" w:cs="Book Antiqua"/>
          <w:color w:val="000000"/>
        </w:rPr>
        <w:t>, menstrual recovery, a TCM curative effect index ≥ 90%, body mass index</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BMI) ≤ 24, laboratory test results within normal range, biphasic basal body temperature</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BBT) indicating regular ovulation. Markedly effective treatment was defined as: after treatment, the menstrual cycle tended to be normal</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 xml:space="preserve">about 45 </w:t>
      </w:r>
      <w:r w:rsidR="003D22EC" w:rsidRPr="00320235">
        <w:rPr>
          <w:rFonts w:ascii="Book Antiqua" w:eastAsia="Book Antiqua" w:hAnsi="Book Antiqua" w:cs="Book Antiqua"/>
          <w:color w:val="000000"/>
        </w:rPr>
        <w:t>d</w:t>
      </w:r>
      <w:r w:rsidRPr="00320235">
        <w:rPr>
          <w:rFonts w:ascii="Book Antiqua" w:eastAsia="Book Antiqua" w:hAnsi="Book Antiqua" w:cs="Book Antiqua"/>
          <w:color w:val="000000"/>
        </w:rPr>
        <w:t>), and the color quality was significantly improved, a TCM curative effect index of 70</w:t>
      </w:r>
      <w:r w:rsidR="003D22EC" w:rsidRPr="00320235">
        <w:rPr>
          <w:rFonts w:ascii="Book Antiqua" w:eastAsia="Book Antiqua" w:hAnsi="Book Antiqua" w:cs="Book Antiqua"/>
          <w:color w:val="000000"/>
        </w:rPr>
        <w:t>%</w:t>
      </w:r>
      <w:r w:rsidRPr="00320235">
        <w:rPr>
          <w:rFonts w:ascii="Book Antiqua" w:eastAsia="Book Antiqua" w:hAnsi="Book Antiqua" w:cs="Book Antiqua"/>
          <w:color w:val="000000"/>
        </w:rPr>
        <w:t>-90%, the BMI was close to 24, the laboratory results were generally normal and the BBT was biphasic with a slight delay in ovulation. Effective treatment was defined as: menstruation occurring at least once within three months after treatment and the color quality was slightly improved compared with that before treatment, a TCM curative effect index of 30</w:t>
      </w:r>
      <w:r w:rsidR="003D22EC" w:rsidRPr="00320235">
        <w:rPr>
          <w:rFonts w:ascii="Book Antiqua" w:eastAsia="Book Antiqua" w:hAnsi="Book Antiqua" w:cs="Book Antiqua"/>
          <w:color w:val="000000"/>
        </w:rPr>
        <w:t>%</w:t>
      </w:r>
      <w:r w:rsidRPr="00320235">
        <w:rPr>
          <w:rFonts w:ascii="Book Antiqua" w:eastAsia="Book Antiqua" w:hAnsi="Book Antiqua" w:cs="Book Antiqua"/>
          <w:color w:val="000000"/>
        </w:rPr>
        <w:t>-70%, the BMI was decreased and the BBT indicated prolonged delay of ovulation. Invalid treatment was defined as: menstruation did not improve after treatment, a TCM curative effect index &lt;</w:t>
      </w:r>
      <w:r w:rsidR="003D22EC" w:rsidRPr="00320235">
        <w:rPr>
          <w:rFonts w:ascii="Book Antiqua" w:eastAsia="Book Antiqua" w:hAnsi="Book Antiqua" w:cs="Book Antiqua"/>
          <w:color w:val="000000"/>
        </w:rPr>
        <w:t xml:space="preserve"> </w:t>
      </w:r>
      <w:r w:rsidRPr="00320235">
        <w:rPr>
          <w:rFonts w:ascii="Book Antiqua" w:eastAsia="Book Antiqua" w:hAnsi="Book Antiqua" w:cs="Book Antiqua"/>
          <w:color w:val="000000"/>
        </w:rPr>
        <w:t>30%, laboratory test results were not changed and in the absence of BBT fluctuation, consistent with the absence of ovulation.</w:t>
      </w:r>
    </w:p>
    <w:p w14:paraId="7FF53A56" w14:textId="305CED3E" w:rsidR="00A77B3E" w:rsidRPr="00320235" w:rsidRDefault="0064722B" w:rsidP="00320235">
      <w:pPr>
        <w:adjustRightInd w:val="0"/>
        <w:snapToGrid w:val="0"/>
        <w:spacing w:line="360" w:lineRule="auto"/>
        <w:ind w:firstLineChars="100" w:firstLine="240"/>
        <w:jc w:val="both"/>
        <w:rPr>
          <w:rFonts w:ascii="Book Antiqua" w:eastAsia="Book Antiqua" w:hAnsi="Book Antiqua" w:cs="Book Antiqua"/>
          <w:color w:val="000000"/>
        </w:rPr>
      </w:pPr>
      <w:r w:rsidRPr="00320235">
        <w:rPr>
          <w:rFonts w:ascii="Book Antiqua" w:eastAsia="Book Antiqua" w:hAnsi="Book Antiqua" w:cs="Book Antiqua"/>
          <w:color w:val="000000"/>
        </w:rPr>
        <w:t xml:space="preserve">Before treatment and 12 </w:t>
      </w:r>
      <w:proofErr w:type="spellStart"/>
      <w:r w:rsidRPr="00320235">
        <w:rPr>
          <w:rFonts w:ascii="Book Antiqua" w:eastAsia="Book Antiqua" w:hAnsi="Book Antiqua" w:cs="Book Antiqua"/>
          <w:color w:val="000000"/>
        </w:rPr>
        <w:t>wk</w:t>
      </w:r>
      <w:proofErr w:type="spellEnd"/>
      <w:r w:rsidRPr="00320235">
        <w:rPr>
          <w:rFonts w:ascii="Book Antiqua" w:eastAsia="Book Antiqua" w:hAnsi="Book Antiqua" w:cs="Book Antiqua"/>
          <w:color w:val="000000"/>
        </w:rPr>
        <w:t xml:space="preserve"> after treatment, 3 mL of venous blood was collected from patients at the early follicular phase, after fasting for at least 8 h. Venous blood samples were placed in EDTA anticoagulant containing tubes, and centrifuged within 1 h at a </w:t>
      </w:r>
      <w:r w:rsidRPr="00320235">
        <w:rPr>
          <w:rFonts w:ascii="Book Antiqua" w:eastAsia="Book Antiqua" w:hAnsi="Book Antiqua" w:cs="Book Antiqua"/>
          <w:color w:val="000000"/>
        </w:rPr>
        <w:lastRenderedPageBreak/>
        <w:t>speed of 4000 r/min for 10 min. Serum T, LH and FSH were determined by radioimmunoassay, and LH/FSH values were calculated. The radioimmunoassay kits were all sourced from Roche, and they were analyzed using an HH6003 γ radioimmunoassay analyzer.</w:t>
      </w:r>
    </w:p>
    <w:p w14:paraId="780641A1" w14:textId="77777777" w:rsidR="003D22EC" w:rsidRPr="00320235" w:rsidRDefault="003D22EC" w:rsidP="00320235">
      <w:pPr>
        <w:adjustRightInd w:val="0"/>
        <w:snapToGrid w:val="0"/>
        <w:spacing w:line="360" w:lineRule="auto"/>
        <w:jc w:val="both"/>
        <w:rPr>
          <w:rFonts w:ascii="Book Antiqua" w:hAnsi="Book Antiqua"/>
        </w:rPr>
      </w:pPr>
    </w:p>
    <w:p w14:paraId="7DCBF84A" w14:textId="77777777" w:rsidR="00A77B3E" w:rsidRPr="00320235" w:rsidRDefault="0064722B" w:rsidP="00320235">
      <w:pPr>
        <w:adjustRightInd w:val="0"/>
        <w:snapToGrid w:val="0"/>
        <w:spacing w:line="360" w:lineRule="auto"/>
        <w:jc w:val="both"/>
        <w:rPr>
          <w:rFonts w:ascii="Book Antiqua" w:hAnsi="Book Antiqua"/>
          <w:i/>
          <w:iCs/>
        </w:rPr>
      </w:pPr>
      <w:r w:rsidRPr="00320235">
        <w:rPr>
          <w:rFonts w:ascii="Book Antiqua" w:eastAsia="Book Antiqua" w:hAnsi="Book Antiqua" w:cs="Book Antiqua"/>
          <w:b/>
          <w:bCs/>
          <w:i/>
          <w:iCs/>
          <w:color w:val="000000"/>
        </w:rPr>
        <w:t>Statistical analysis</w:t>
      </w:r>
    </w:p>
    <w:p w14:paraId="15012340" w14:textId="097B47AF"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The age, BMI and course of disease of the patients in this study, which were tested for normal distribution and were consistent with normal or near normal distribution, are expressed as</w:t>
      </w:r>
      <w:r w:rsidR="003D22EC" w:rsidRPr="00320235">
        <w:rPr>
          <w:rFonts w:ascii="Book Antiqua" w:eastAsia="宋体" w:hAnsi="Book Antiqua" w:cs="宋体"/>
          <w:color w:val="000000"/>
          <w:lang w:eastAsia="zh-CN"/>
        </w:rPr>
        <w:t xml:space="preserve"> mean</w:t>
      </w:r>
      <w:r w:rsidR="00204DE8">
        <w:rPr>
          <w:rFonts w:ascii="Book Antiqua" w:eastAsia="宋体" w:hAnsi="Book Antiqua" w:cs="宋体"/>
          <w:color w:val="000000"/>
          <w:lang w:eastAsia="zh-CN"/>
        </w:rPr>
        <w:t xml:space="preserve"> ± </w:t>
      </w:r>
      <w:r w:rsidR="003D22EC" w:rsidRPr="00320235">
        <w:rPr>
          <w:rFonts w:ascii="Book Antiqua" w:eastAsia="宋体" w:hAnsi="Book Antiqua" w:cs="宋体"/>
          <w:color w:val="000000"/>
          <w:lang w:eastAsia="zh-CN"/>
        </w:rPr>
        <w:t>SD</w:t>
      </w:r>
      <w:r w:rsidRPr="00320235">
        <w:rPr>
          <w:rFonts w:ascii="Book Antiqua" w:eastAsia="Book Antiqua" w:hAnsi="Book Antiqua" w:cs="Book Antiqua"/>
          <w:color w:val="000000"/>
        </w:rPr>
        <w:t xml:space="preserve">. The numerical data were expressed as percentages, and comparisons were performed by the </w:t>
      </w:r>
      <w:r w:rsidRPr="00320235">
        <w:rPr>
          <w:rFonts w:ascii="Book Antiqua" w:eastAsia="Book Antiqua" w:hAnsi="Book Antiqua" w:cs="Book Antiqua"/>
          <w:i/>
          <w:iCs/>
          <w:color w:val="000000"/>
        </w:rPr>
        <w:t>t</w:t>
      </w:r>
      <w:r w:rsidRPr="00320235">
        <w:rPr>
          <w:rFonts w:ascii="Book Antiqua" w:eastAsia="Book Antiqua" w:hAnsi="Book Antiqua" w:cs="Book Antiqua"/>
          <w:color w:val="000000"/>
        </w:rPr>
        <w:t xml:space="preserve">-test or </w:t>
      </w:r>
      <w:r w:rsidR="003D22EC" w:rsidRPr="00320235">
        <w:rPr>
          <w:rFonts w:ascii="Book Antiqua" w:eastAsia="Book Antiqua" w:hAnsi="Book Antiqua" w:cs="Book Antiqua"/>
          <w:i/>
          <w:iCs/>
          <w:color w:val="000000"/>
        </w:rPr>
        <w:t>χ</w:t>
      </w:r>
      <w:r w:rsidR="003D22EC" w:rsidRPr="00320235">
        <w:rPr>
          <w:rFonts w:ascii="Book Antiqua" w:eastAsia="Book Antiqua" w:hAnsi="Book Antiqua" w:cs="Book Antiqua"/>
          <w:color w:val="000000"/>
          <w:vertAlign w:val="superscript"/>
        </w:rPr>
        <w:t>2</w:t>
      </w:r>
      <w:r w:rsidRPr="00320235">
        <w:rPr>
          <w:rFonts w:ascii="Book Antiqua" w:eastAsia="Book Antiqua" w:hAnsi="Book Antiqua" w:cs="Book Antiqua"/>
          <w:color w:val="000000"/>
        </w:rPr>
        <w:t xml:space="preserve"> test. All data were processed using the professional SPSS 21.0 software with a level of significance set as </w:t>
      </w:r>
      <w:r w:rsidRPr="00320235">
        <w:rPr>
          <w:rFonts w:ascii="Book Antiqua" w:eastAsia="Book Antiqua" w:hAnsi="Book Antiqua" w:cs="Book Antiqua"/>
          <w:i/>
          <w:iCs/>
          <w:color w:val="000000"/>
        </w:rPr>
        <w:t>P</w:t>
      </w:r>
      <w:r w:rsidR="003D22EC" w:rsidRPr="00320235">
        <w:rPr>
          <w:rFonts w:ascii="Book Antiqua" w:eastAsia="Book Antiqua" w:hAnsi="Book Antiqua" w:cs="Book Antiqua"/>
          <w:color w:val="000000"/>
        </w:rPr>
        <w:t xml:space="preserve"> </w:t>
      </w:r>
      <w:r w:rsidRPr="00320235">
        <w:rPr>
          <w:rFonts w:ascii="Book Antiqua" w:eastAsia="Book Antiqua" w:hAnsi="Book Antiqua" w:cs="Book Antiqua"/>
          <w:color w:val="000000"/>
        </w:rPr>
        <w:t>&lt; 0.05.</w:t>
      </w:r>
    </w:p>
    <w:p w14:paraId="67B2052C" w14:textId="77777777" w:rsidR="00A77B3E" w:rsidRPr="00320235" w:rsidRDefault="00A77B3E" w:rsidP="00320235">
      <w:pPr>
        <w:adjustRightInd w:val="0"/>
        <w:snapToGrid w:val="0"/>
        <w:spacing w:line="360" w:lineRule="auto"/>
        <w:jc w:val="both"/>
        <w:rPr>
          <w:rFonts w:ascii="Book Antiqua" w:hAnsi="Book Antiqua"/>
        </w:rPr>
      </w:pPr>
    </w:p>
    <w:p w14:paraId="3F83730C" w14:textId="77777777" w:rsidR="005807E8"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caps/>
          <w:color w:val="000000"/>
          <w:u w:val="single"/>
        </w:rPr>
        <w:t>RESULTS</w:t>
      </w:r>
    </w:p>
    <w:p w14:paraId="684B40E2" w14:textId="1607ACF8"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bCs/>
          <w:i/>
          <w:iCs/>
          <w:color w:val="000000"/>
        </w:rPr>
        <w:t>Comparison of baseline data between the two groups of patients</w:t>
      </w:r>
    </w:p>
    <w:p w14:paraId="2A04FD90" w14:textId="36E3B886" w:rsidR="00A77B3E" w:rsidRPr="00320235" w:rsidRDefault="0064722B" w:rsidP="00320235">
      <w:pPr>
        <w:adjustRightInd w:val="0"/>
        <w:snapToGrid w:val="0"/>
        <w:spacing w:line="360" w:lineRule="auto"/>
        <w:jc w:val="both"/>
        <w:rPr>
          <w:rFonts w:ascii="Book Antiqua" w:eastAsia="Book Antiqua" w:hAnsi="Book Antiqua" w:cs="Book Antiqua"/>
          <w:color w:val="000000"/>
        </w:rPr>
      </w:pPr>
      <w:r w:rsidRPr="00320235">
        <w:rPr>
          <w:rFonts w:ascii="Book Antiqua" w:eastAsia="Book Antiqua" w:hAnsi="Book Antiqua" w:cs="Book Antiqua"/>
          <w:color w:val="000000"/>
        </w:rPr>
        <w:t>There was no statistically significant difference in age, BMI, course of disease, exercise, sleep and eating habits between the two groups</w:t>
      </w:r>
      <w:r w:rsidR="00C45EC6">
        <w:rPr>
          <w:rFonts w:ascii="Book Antiqua" w:eastAsia="Book Antiqua" w:hAnsi="Book Antiqua" w:cs="Book Antiqua"/>
          <w:color w:val="000000"/>
        </w:rPr>
        <w:t xml:space="preserve"> (</w:t>
      </w:r>
      <w:r w:rsidRPr="00320235">
        <w:rPr>
          <w:rFonts w:ascii="Book Antiqua" w:eastAsia="Book Antiqua" w:hAnsi="Book Antiqua" w:cs="Book Antiqua"/>
          <w:i/>
          <w:iCs/>
          <w:color w:val="000000"/>
        </w:rPr>
        <w:t>P</w:t>
      </w:r>
      <w:r w:rsidRPr="00320235">
        <w:rPr>
          <w:rFonts w:ascii="Book Antiqua" w:eastAsia="Book Antiqua" w:hAnsi="Book Antiqua" w:cs="Book Antiqua"/>
          <w:color w:val="000000"/>
        </w:rPr>
        <w:t xml:space="preserve"> &gt; 0.05). Four patients in each group withdrew from the study</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Table 1</w:t>
      </w:r>
      <w:r w:rsidR="005807E8" w:rsidRPr="00320235">
        <w:rPr>
          <w:rFonts w:ascii="Book Antiqua" w:eastAsia="Book Antiqua" w:hAnsi="Book Antiqua" w:cs="Book Antiqua"/>
          <w:color w:val="000000"/>
        </w:rPr>
        <w:t>)</w:t>
      </w:r>
      <w:r w:rsidRPr="00320235">
        <w:rPr>
          <w:rFonts w:ascii="Book Antiqua" w:eastAsia="Book Antiqua" w:hAnsi="Book Antiqua" w:cs="Book Antiqua"/>
          <w:color w:val="000000"/>
        </w:rPr>
        <w:t>.</w:t>
      </w:r>
    </w:p>
    <w:p w14:paraId="466C3D59" w14:textId="77777777" w:rsidR="003D22EC" w:rsidRPr="00320235" w:rsidRDefault="003D22EC" w:rsidP="00320235">
      <w:pPr>
        <w:adjustRightInd w:val="0"/>
        <w:snapToGrid w:val="0"/>
        <w:spacing w:line="360" w:lineRule="auto"/>
        <w:jc w:val="both"/>
        <w:rPr>
          <w:rFonts w:ascii="Book Antiqua" w:hAnsi="Book Antiqua"/>
        </w:rPr>
      </w:pPr>
    </w:p>
    <w:p w14:paraId="1C804087" w14:textId="5078CE6C" w:rsidR="00A77B3E" w:rsidRPr="00320235" w:rsidRDefault="0064722B" w:rsidP="00320235">
      <w:pPr>
        <w:adjustRightInd w:val="0"/>
        <w:snapToGrid w:val="0"/>
        <w:spacing w:line="360" w:lineRule="auto"/>
        <w:jc w:val="both"/>
        <w:rPr>
          <w:rFonts w:ascii="Book Antiqua" w:hAnsi="Book Antiqua"/>
          <w:i/>
          <w:iCs/>
        </w:rPr>
      </w:pPr>
      <w:r w:rsidRPr="00320235">
        <w:rPr>
          <w:rFonts w:ascii="Book Antiqua" w:eastAsia="Book Antiqua" w:hAnsi="Book Antiqua" w:cs="Book Antiqua"/>
          <w:b/>
          <w:bCs/>
          <w:i/>
          <w:iCs/>
          <w:color w:val="000000"/>
        </w:rPr>
        <w:t>Comparison of TCM syndrome score, acne score and hair score between the two groups before and after treatment</w:t>
      </w:r>
    </w:p>
    <w:p w14:paraId="7F382BE5" w14:textId="57B5BD82"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Before treatment, there was no significant difference in TCM syndrome score, acne score and hair score between the two groups</w:t>
      </w:r>
      <w:r w:rsidR="00C45EC6">
        <w:rPr>
          <w:rFonts w:ascii="Book Antiqua" w:eastAsia="Book Antiqua" w:hAnsi="Book Antiqua" w:cs="Book Antiqua"/>
          <w:color w:val="000000"/>
        </w:rPr>
        <w:t xml:space="preserve"> (</w:t>
      </w:r>
      <w:r w:rsidRPr="00320235">
        <w:rPr>
          <w:rFonts w:ascii="Book Antiqua" w:eastAsia="Book Antiqua" w:hAnsi="Book Antiqua" w:cs="Book Antiqua"/>
          <w:i/>
          <w:iCs/>
          <w:color w:val="000000"/>
        </w:rPr>
        <w:t>P</w:t>
      </w:r>
      <w:r w:rsidRPr="00320235">
        <w:rPr>
          <w:rFonts w:ascii="Book Antiqua" w:eastAsia="Book Antiqua" w:hAnsi="Book Antiqua" w:cs="Book Antiqua"/>
          <w:color w:val="000000"/>
        </w:rPr>
        <w:t xml:space="preserve"> &gt; 0.05). After treatment, the TCM syndrome score and acne score in the treatment group were significantly lower than those in the control group, as shown in Table 2.</w:t>
      </w:r>
    </w:p>
    <w:p w14:paraId="28F8DA84" w14:textId="77777777" w:rsidR="00A77B3E" w:rsidRPr="00320235" w:rsidRDefault="00A77B3E" w:rsidP="00320235">
      <w:pPr>
        <w:adjustRightInd w:val="0"/>
        <w:snapToGrid w:val="0"/>
        <w:spacing w:line="360" w:lineRule="auto"/>
        <w:jc w:val="both"/>
        <w:rPr>
          <w:rFonts w:ascii="Book Antiqua" w:hAnsi="Book Antiqua"/>
        </w:rPr>
      </w:pPr>
    </w:p>
    <w:p w14:paraId="6DE3CA33" w14:textId="4593E67E" w:rsidR="00A77B3E" w:rsidRPr="00320235" w:rsidRDefault="0064722B" w:rsidP="00320235">
      <w:pPr>
        <w:adjustRightInd w:val="0"/>
        <w:snapToGrid w:val="0"/>
        <w:spacing w:line="360" w:lineRule="auto"/>
        <w:jc w:val="both"/>
        <w:rPr>
          <w:rFonts w:ascii="Book Antiqua" w:hAnsi="Book Antiqua"/>
          <w:i/>
          <w:iCs/>
        </w:rPr>
      </w:pPr>
      <w:r w:rsidRPr="00320235">
        <w:rPr>
          <w:rFonts w:ascii="Book Antiqua" w:eastAsia="Book Antiqua" w:hAnsi="Book Antiqua" w:cs="Book Antiqua"/>
          <w:b/>
          <w:bCs/>
          <w:i/>
          <w:iCs/>
          <w:color w:val="000000"/>
        </w:rPr>
        <w:t>Comparison of reproductive hormone levels between the two groups before and after treatment</w:t>
      </w:r>
    </w:p>
    <w:p w14:paraId="56D0F4F8" w14:textId="17360D5D"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lastRenderedPageBreak/>
        <w:t>Before treatment, there were no significant differences in serum T, LH, FSH or LH/FSH levels between the two groups</w:t>
      </w:r>
      <w:r w:rsidR="00C45EC6">
        <w:rPr>
          <w:rFonts w:ascii="Book Antiqua" w:eastAsia="Book Antiqua" w:hAnsi="Book Antiqua" w:cs="Book Antiqua"/>
          <w:color w:val="000000"/>
        </w:rPr>
        <w:t xml:space="preserve"> (</w:t>
      </w:r>
      <w:r w:rsidRPr="00320235">
        <w:rPr>
          <w:rFonts w:ascii="Book Antiqua" w:eastAsia="Book Antiqua" w:hAnsi="Book Antiqua" w:cs="Book Antiqua"/>
          <w:i/>
          <w:iCs/>
          <w:color w:val="000000"/>
        </w:rPr>
        <w:t>P</w:t>
      </w:r>
      <w:r w:rsidRPr="00320235">
        <w:rPr>
          <w:rFonts w:ascii="Book Antiqua" w:eastAsia="Book Antiqua" w:hAnsi="Book Antiqua" w:cs="Book Antiqua"/>
          <w:color w:val="000000"/>
        </w:rPr>
        <w:t xml:space="preserve"> &gt; 0.05). After treatment, the serum LH/FSH level in the treatment group was significantly lower than in the control group</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Table 3</w:t>
      </w:r>
      <w:r w:rsidR="005807E8" w:rsidRPr="00320235">
        <w:rPr>
          <w:rFonts w:ascii="Book Antiqua" w:eastAsia="Book Antiqua" w:hAnsi="Book Antiqua" w:cs="Book Antiqua"/>
          <w:color w:val="000000"/>
        </w:rPr>
        <w:t>)</w:t>
      </w:r>
      <w:r w:rsidRPr="00320235">
        <w:rPr>
          <w:rFonts w:ascii="Book Antiqua" w:eastAsia="Book Antiqua" w:hAnsi="Book Antiqua" w:cs="Book Antiqua"/>
          <w:color w:val="000000"/>
        </w:rPr>
        <w:t>.</w:t>
      </w:r>
    </w:p>
    <w:p w14:paraId="2952C468" w14:textId="77777777" w:rsidR="00A77B3E" w:rsidRPr="00320235" w:rsidRDefault="00A77B3E" w:rsidP="00320235">
      <w:pPr>
        <w:adjustRightInd w:val="0"/>
        <w:snapToGrid w:val="0"/>
        <w:spacing w:line="360" w:lineRule="auto"/>
        <w:jc w:val="both"/>
        <w:rPr>
          <w:rFonts w:ascii="Book Antiqua" w:hAnsi="Book Antiqua"/>
        </w:rPr>
      </w:pPr>
    </w:p>
    <w:p w14:paraId="67459C5A" w14:textId="0F363E81" w:rsidR="00A77B3E" w:rsidRPr="00320235" w:rsidRDefault="0064722B" w:rsidP="00320235">
      <w:pPr>
        <w:adjustRightInd w:val="0"/>
        <w:snapToGrid w:val="0"/>
        <w:spacing w:line="360" w:lineRule="auto"/>
        <w:jc w:val="both"/>
        <w:rPr>
          <w:rFonts w:ascii="Book Antiqua" w:hAnsi="Book Antiqua"/>
          <w:i/>
          <w:iCs/>
        </w:rPr>
      </w:pPr>
      <w:r w:rsidRPr="00320235">
        <w:rPr>
          <w:rFonts w:ascii="Book Antiqua" w:eastAsia="Book Antiqua" w:hAnsi="Book Antiqua" w:cs="Book Antiqua"/>
          <w:b/>
          <w:bCs/>
          <w:i/>
          <w:iCs/>
          <w:color w:val="000000"/>
        </w:rPr>
        <w:t>Comparison of TCM syndrome curative effect index between the two groups before and after treatment</w:t>
      </w:r>
    </w:p>
    <w:p w14:paraId="748C08FA" w14:textId="3DDC728B" w:rsidR="00A77B3E" w:rsidRPr="00320235" w:rsidRDefault="0064722B" w:rsidP="00320235">
      <w:pPr>
        <w:adjustRightInd w:val="0"/>
        <w:snapToGrid w:val="0"/>
        <w:spacing w:line="360" w:lineRule="auto"/>
        <w:jc w:val="both"/>
        <w:rPr>
          <w:rFonts w:ascii="Book Antiqua" w:eastAsia="Book Antiqua" w:hAnsi="Book Antiqua" w:cs="Book Antiqua"/>
          <w:color w:val="000000"/>
        </w:rPr>
      </w:pPr>
      <w:r w:rsidRPr="00320235">
        <w:rPr>
          <w:rFonts w:ascii="Book Antiqua" w:eastAsia="Book Antiqua" w:hAnsi="Book Antiqua" w:cs="Book Antiqua"/>
          <w:color w:val="000000"/>
        </w:rPr>
        <w:t xml:space="preserve">After 3 </w:t>
      </w:r>
      <w:proofErr w:type="spellStart"/>
      <w:r w:rsidRPr="00320235">
        <w:rPr>
          <w:rFonts w:ascii="Book Antiqua" w:eastAsia="Book Antiqua" w:hAnsi="Book Antiqua" w:cs="Book Antiqua"/>
          <w:color w:val="000000"/>
        </w:rPr>
        <w:t>mo</w:t>
      </w:r>
      <w:proofErr w:type="spellEnd"/>
      <w:r w:rsidRPr="00320235">
        <w:rPr>
          <w:rFonts w:ascii="Book Antiqua" w:eastAsia="Book Antiqua" w:hAnsi="Book Antiqua" w:cs="Book Antiqua"/>
          <w:color w:val="000000"/>
        </w:rPr>
        <w:t xml:space="preserve"> of treatment, the TCM syndrome curative effect index of the treatment group was 97.30%, which was significantly higher than the 54.05% of the control group</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Table 4</w:t>
      </w:r>
      <w:r w:rsidR="005807E8" w:rsidRPr="00320235">
        <w:rPr>
          <w:rFonts w:ascii="Book Antiqua" w:eastAsia="Book Antiqua" w:hAnsi="Book Antiqua" w:cs="Book Antiqua"/>
          <w:color w:val="000000"/>
        </w:rPr>
        <w:t xml:space="preserve">, </w:t>
      </w:r>
      <w:r w:rsidRPr="00320235">
        <w:rPr>
          <w:rFonts w:ascii="Book Antiqua" w:eastAsia="Book Antiqua" w:hAnsi="Book Antiqua" w:cs="Book Antiqua"/>
          <w:color w:val="000000"/>
        </w:rPr>
        <w:t>Figure 1</w:t>
      </w:r>
      <w:r w:rsidR="005807E8" w:rsidRPr="00320235">
        <w:rPr>
          <w:rFonts w:ascii="Book Antiqua" w:eastAsia="Book Antiqua" w:hAnsi="Book Antiqua" w:cs="Book Antiqua"/>
          <w:color w:val="000000"/>
        </w:rPr>
        <w:t>A)</w:t>
      </w:r>
      <w:r w:rsidRPr="00320235">
        <w:rPr>
          <w:rFonts w:ascii="Book Antiqua" w:eastAsia="Book Antiqua" w:hAnsi="Book Antiqua" w:cs="Book Antiqua"/>
          <w:color w:val="000000"/>
        </w:rPr>
        <w:t>.</w:t>
      </w:r>
    </w:p>
    <w:p w14:paraId="3BB3999A" w14:textId="77777777" w:rsidR="005807E8" w:rsidRPr="00320235" w:rsidRDefault="005807E8" w:rsidP="00320235">
      <w:pPr>
        <w:adjustRightInd w:val="0"/>
        <w:snapToGrid w:val="0"/>
        <w:spacing w:line="360" w:lineRule="auto"/>
        <w:jc w:val="both"/>
        <w:rPr>
          <w:rFonts w:ascii="Book Antiqua" w:hAnsi="Book Antiqua"/>
        </w:rPr>
      </w:pPr>
    </w:p>
    <w:p w14:paraId="3B414852" w14:textId="74188554" w:rsidR="00A77B3E" w:rsidRPr="00320235" w:rsidRDefault="0064722B" w:rsidP="00320235">
      <w:pPr>
        <w:adjustRightInd w:val="0"/>
        <w:snapToGrid w:val="0"/>
        <w:spacing w:line="360" w:lineRule="auto"/>
        <w:jc w:val="both"/>
        <w:rPr>
          <w:rFonts w:ascii="Book Antiqua" w:hAnsi="Book Antiqua"/>
          <w:i/>
          <w:iCs/>
        </w:rPr>
      </w:pPr>
      <w:r w:rsidRPr="00320235">
        <w:rPr>
          <w:rFonts w:ascii="Book Antiqua" w:eastAsia="Book Antiqua" w:hAnsi="Book Antiqua" w:cs="Book Antiqua"/>
          <w:b/>
          <w:bCs/>
          <w:i/>
          <w:iCs/>
          <w:color w:val="000000"/>
        </w:rPr>
        <w:t>Comparison of the comprehensive effect between two groups before and after treatment</w:t>
      </w:r>
    </w:p>
    <w:p w14:paraId="52804209" w14:textId="574F6291"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After 3 </w:t>
      </w:r>
      <w:proofErr w:type="spellStart"/>
      <w:r w:rsidRPr="00320235">
        <w:rPr>
          <w:rFonts w:ascii="Book Antiqua" w:eastAsia="Book Antiqua" w:hAnsi="Book Antiqua" w:cs="Book Antiqua"/>
          <w:color w:val="000000"/>
        </w:rPr>
        <w:t>mo</w:t>
      </w:r>
      <w:proofErr w:type="spellEnd"/>
      <w:r w:rsidRPr="00320235">
        <w:rPr>
          <w:rFonts w:ascii="Book Antiqua" w:eastAsia="Book Antiqua" w:hAnsi="Book Antiqua" w:cs="Book Antiqua"/>
          <w:color w:val="000000"/>
        </w:rPr>
        <w:t xml:space="preserve"> of treatment, the total treatment effect in the treatment group was 91.89%, which was significantly greater that the 54.05% found in the control group</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 xml:space="preserve">Table 5 Figure </w:t>
      </w:r>
      <w:r w:rsidR="005807E8" w:rsidRPr="00320235">
        <w:rPr>
          <w:rFonts w:ascii="Book Antiqua" w:eastAsia="Book Antiqua" w:hAnsi="Book Antiqua" w:cs="Book Antiqua"/>
          <w:color w:val="000000"/>
        </w:rPr>
        <w:t>1B)</w:t>
      </w:r>
      <w:r w:rsidRPr="00320235">
        <w:rPr>
          <w:rFonts w:ascii="Book Antiqua" w:eastAsia="Book Antiqua" w:hAnsi="Book Antiqua" w:cs="Book Antiqua"/>
          <w:color w:val="000000"/>
        </w:rPr>
        <w:t>.</w:t>
      </w:r>
    </w:p>
    <w:p w14:paraId="1D7241B7" w14:textId="77777777" w:rsidR="00A77B3E" w:rsidRPr="00320235" w:rsidRDefault="00A77B3E" w:rsidP="00320235">
      <w:pPr>
        <w:adjustRightInd w:val="0"/>
        <w:snapToGrid w:val="0"/>
        <w:spacing w:line="360" w:lineRule="auto"/>
        <w:jc w:val="both"/>
        <w:rPr>
          <w:rFonts w:ascii="Book Antiqua" w:hAnsi="Book Antiqua"/>
        </w:rPr>
      </w:pPr>
    </w:p>
    <w:p w14:paraId="434FD947"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caps/>
          <w:color w:val="000000"/>
          <w:u w:val="single"/>
        </w:rPr>
        <w:t>DISCUSSION</w:t>
      </w:r>
    </w:p>
    <w:p w14:paraId="27B4C724" w14:textId="0D218D24" w:rsidR="001239BA"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In this study, O2O preventive health management achieved good therapeutic effect on PCOS, improving the TCM syndrome score and acne score as well as the total effective rate. It is suggested that the effect of a preventive O2O health management model on PCOS patients is greater than that of simple basic treatment. This is due to the preventive nature of the O2O health management model. Through literature review, a list of the possible complications of PCOS and adverse drug reactions was compiled which was then released to the WeChat group and other popular social platforms to help patients fully understand the harm of PCOS, master self-management methods, and be more actively involved in treatment decisions and </w:t>
      </w:r>
      <w:proofErr w:type="gramStart"/>
      <w:r w:rsidRPr="00320235">
        <w:rPr>
          <w:rFonts w:ascii="Book Antiqua" w:eastAsia="Book Antiqua" w:hAnsi="Book Antiqua" w:cs="Book Antiqua"/>
          <w:color w:val="000000"/>
        </w:rPr>
        <w:t>interventions</w:t>
      </w:r>
      <w:r w:rsidRPr="00320235">
        <w:rPr>
          <w:rFonts w:ascii="Book Antiqua" w:eastAsia="Book Antiqua" w:hAnsi="Book Antiqua" w:cs="Book Antiqua"/>
          <w:color w:val="000000"/>
          <w:vertAlign w:val="superscript"/>
        </w:rPr>
        <w:t>[</w:t>
      </w:r>
      <w:proofErr w:type="gramEnd"/>
      <w:r w:rsidRPr="00320235">
        <w:rPr>
          <w:rFonts w:ascii="Book Antiqua" w:eastAsia="Book Antiqua" w:hAnsi="Book Antiqua" w:cs="Book Antiqua"/>
          <w:color w:val="000000"/>
          <w:vertAlign w:val="superscript"/>
        </w:rPr>
        <w:t>14,15]</w:t>
      </w:r>
      <w:r w:rsidRPr="00320235">
        <w:rPr>
          <w:rFonts w:ascii="Book Antiqua" w:eastAsia="Book Antiqua" w:hAnsi="Book Antiqua" w:cs="Book Antiqua"/>
          <w:color w:val="000000"/>
        </w:rPr>
        <w:t>. The patients’ self-management ability improved with family intervention in diet management</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including a substitute tea drink), exercise management</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 xml:space="preserve">including acupoint massage) and standardized medications. Personalized prescriptions were formulated for patients with specific food portions and a reference diet according to </w:t>
      </w:r>
      <w:r w:rsidRPr="00320235">
        <w:rPr>
          <w:rFonts w:ascii="Book Antiqua" w:eastAsia="Book Antiqua" w:hAnsi="Book Antiqua" w:cs="Book Antiqua"/>
          <w:color w:val="000000"/>
        </w:rPr>
        <w:lastRenderedPageBreak/>
        <w:t xml:space="preserve">height, weight and physical condition. At the same time, patients were asked to download the Mint Health application to develop a diet and exercise plan and complete the daily card. Daily participation in the WeChat group led to exchange of information on diet, exercise and medication diaries. The use of tea drinks, acupoint massage and other methods to improve the patients’ well-being multiplied the effect the </w:t>
      </w:r>
      <w:proofErr w:type="gramStart"/>
      <w:r w:rsidRPr="00320235">
        <w:rPr>
          <w:rFonts w:ascii="Book Antiqua" w:eastAsia="Book Antiqua" w:hAnsi="Book Antiqua" w:cs="Book Antiqua"/>
          <w:color w:val="000000"/>
        </w:rPr>
        <w:t>treatment</w:t>
      </w:r>
      <w:r w:rsidRPr="00320235">
        <w:rPr>
          <w:rFonts w:ascii="Book Antiqua" w:eastAsia="Book Antiqua" w:hAnsi="Book Antiqua" w:cs="Book Antiqua"/>
          <w:color w:val="000000"/>
          <w:vertAlign w:val="superscript"/>
        </w:rPr>
        <w:t>[</w:t>
      </w:r>
      <w:proofErr w:type="gramEnd"/>
      <w:r w:rsidRPr="00320235">
        <w:rPr>
          <w:rFonts w:ascii="Book Antiqua" w:eastAsia="Book Antiqua" w:hAnsi="Book Antiqua" w:cs="Book Antiqua"/>
          <w:color w:val="000000"/>
          <w:vertAlign w:val="superscript"/>
        </w:rPr>
        <w:t>16,17]</w:t>
      </w:r>
      <w:r w:rsidRPr="00320235">
        <w:rPr>
          <w:rFonts w:ascii="Book Antiqua" w:eastAsia="Book Antiqua" w:hAnsi="Book Antiqua" w:cs="Book Antiqua"/>
          <w:color w:val="000000"/>
        </w:rPr>
        <w:t>.</w:t>
      </w:r>
    </w:p>
    <w:p w14:paraId="615EE1EA" w14:textId="77777777" w:rsidR="001239BA" w:rsidRPr="00320235" w:rsidRDefault="0064722B" w:rsidP="00320235">
      <w:pPr>
        <w:adjustRightInd w:val="0"/>
        <w:snapToGrid w:val="0"/>
        <w:spacing w:line="360" w:lineRule="auto"/>
        <w:ind w:firstLineChars="100" w:firstLine="240"/>
        <w:jc w:val="both"/>
        <w:rPr>
          <w:rFonts w:ascii="Book Antiqua" w:hAnsi="Book Antiqua"/>
        </w:rPr>
      </w:pPr>
      <w:r w:rsidRPr="00320235">
        <w:rPr>
          <w:rFonts w:ascii="Book Antiqua" w:eastAsia="Book Antiqua" w:hAnsi="Book Antiqua" w:cs="Book Antiqua"/>
          <w:color w:val="000000"/>
        </w:rPr>
        <w:t>The ovaries of PCOS patients synthesize too much T, with correspondingly increased levels of T in the follicular fluid. The stimulation of increased androgen and estrogen levels, leads to an increase in pituitary LH, and the negative feedback causes a drop in the FSH level, thereby inhibiting follicular development. Thus, an LH/FSH ratio &gt;</w:t>
      </w:r>
      <w:r w:rsidR="001239BA" w:rsidRPr="00320235">
        <w:rPr>
          <w:rFonts w:ascii="Book Antiqua" w:eastAsia="Book Antiqua" w:hAnsi="Book Antiqua" w:cs="Book Antiqua"/>
          <w:color w:val="000000"/>
        </w:rPr>
        <w:t xml:space="preserve"> </w:t>
      </w:r>
      <w:r w:rsidRPr="00320235">
        <w:rPr>
          <w:rFonts w:ascii="Book Antiqua" w:eastAsia="Book Antiqua" w:hAnsi="Book Antiqua" w:cs="Book Antiqua"/>
          <w:color w:val="000000"/>
        </w:rPr>
        <w:t xml:space="preserve">2, is suggestive of </w:t>
      </w:r>
      <w:proofErr w:type="gramStart"/>
      <w:r w:rsidRPr="00320235">
        <w:rPr>
          <w:rFonts w:ascii="Book Antiqua" w:eastAsia="Book Antiqua" w:hAnsi="Book Antiqua" w:cs="Book Antiqua"/>
          <w:color w:val="000000"/>
        </w:rPr>
        <w:t>PCOS</w:t>
      </w:r>
      <w:r w:rsidRPr="00320235">
        <w:rPr>
          <w:rFonts w:ascii="Book Antiqua" w:eastAsia="Book Antiqua" w:hAnsi="Book Antiqua" w:cs="Book Antiqua"/>
          <w:color w:val="000000"/>
          <w:vertAlign w:val="superscript"/>
        </w:rPr>
        <w:t>[</w:t>
      </w:r>
      <w:proofErr w:type="gramEnd"/>
      <w:r w:rsidRPr="00320235">
        <w:rPr>
          <w:rFonts w:ascii="Book Antiqua" w:eastAsia="Book Antiqua" w:hAnsi="Book Antiqua" w:cs="Book Antiqua"/>
          <w:color w:val="000000"/>
          <w:vertAlign w:val="superscript"/>
        </w:rPr>
        <w:t>18,19]</w:t>
      </w:r>
      <w:r w:rsidRPr="00320235">
        <w:rPr>
          <w:rFonts w:ascii="Book Antiqua" w:eastAsia="Book Antiqua" w:hAnsi="Book Antiqua" w:cs="Book Antiqua"/>
          <w:color w:val="000000"/>
        </w:rPr>
        <w:t>. In this study, we measured the levels of serum T, LH, FSH and LH/FSH in the two groups before and after treatment. We found that preventive O2O health management was helpful in regulating the endocrine profile of PCOS patients and relieving the inhibition of follicular development. This is also one of the mechanisms through which TCM syndrome score and clinical symptoms are reduced.</w:t>
      </w:r>
    </w:p>
    <w:p w14:paraId="6B0A639B" w14:textId="77777777" w:rsidR="001239BA" w:rsidRPr="00320235" w:rsidRDefault="0064722B" w:rsidP="00320235">
      <w:pPr>
        <w:adjustRightInd w:val="0"/>
        <w:snapToGrid w:val="0"/>
        <w:spacing w:line="360" w:lineRule="auto"/>
        <w:ind w:firstLineChars="100" w:firstLine="240"/>
        <w:jc w:val="both"/>
        <w:rPr>
          <w:rFonts w:ascii="Book Antiqua" w:hAnsi="Book Antiqua"/>
        </w:rPr>
      </w:pPr>
      <w:r w:rsidRPr="00320235">
        <w:rPr>
          <w:rFonts w:ascii="Book Antiqua" w:eastAsia="Book Antiqua" w:hAnsi="Book Antiqua" w:cs="Book Antiqua"/>
          <w:color w:val="000000"/>
        </w:rPr>
        <w:t xml:space="preserve">In recent years, with the acceleration of social changes, the incidence of PCOS in women of childbearing age is increasing due to the influence of high work-related pressure, irregular lifestyle, insufficient sleep, being overweight and other factors. The O2O health management model can help medical staff expand the scope of treatment, improve effectiveness of time management during follow up, expand the level of service, and reduce the cost of medical and health </w:t>
      </w:r>
      <w:proofErr w:type="gramStart"/>
      <w:r w:rsidRPr="00320235">
        <w:rPr>
          <w:rFonts w:ascii="Book Antiqua" w:eastAsia="Book Antiqua" w:hAnsi="Book Antiqua" w:cs="Book Antiqua"/>
          <w:color w:val="000000"/>
        </w:rPr>
        <w:t>services</w:t>
      </w:r>
      <w:r w:rsidRPr="00320235">
        <w:rPr>
          <w:rFonts w:ascii="Book Antiqua" w:eastAsia="Book Antiqua" w:hAnsi="Book Antiqua" w:cs="Book Antiqua"/>
          <w:color w:val="000000"/>
          <w:vertAlign w:val="superscript"/>
        </w:rPr>
        <w:t>[</w:t>
      </w:r>
      <w:proofErr w:type="gramEnd"/>
      <w:r w:rsidRPr="00320235">
        <w:rPr>
          <w:rFonts w:ascii="Book Antiqua" w:eastAsia="Book Antiqua" w:hAnsi="Book Antiqua" w:cs="Book Antiqua"/>
          <w:color w:val="000000"/>
          <w:vertAlign w:val="superscript"/>
        </w:rPr>
        <w:t>20]</w:t>
      </w:r>
      <w:r w:rsidRPr="00320235">
        <w:rPr>
          <w:rFonts w:ascii="Book Antiqua" w:eastAsia="Book Antiqua" w:hAnsi="Book Antiqua" w:cs="Book Antiqua"/>
          <w:color w:val="000000"/>
        </w:rPr>
        <w:t xml:space="preserve">. The advantages of the O2O health management model based on the theory of preventive treatment are that: it can transform parts into wholes, </w:t>
      </w:r>
      <w:proofErr w:type="gramStart"/>
      <w:r w:rsidRPr="00320235">
        <w:rPr>
          <w:rFonts w:ascii="Book Antiqua" w:eastAsia="Book Antiqua" w:hAnsi="Book Antiqua" w:cs="Book Antiqua"/>
          <w:color w:val="000000"/>
        </w:rPr>
        <w:t>patients</w:t>
      </w:r>
      <w:proofErr w:type="gramEnd"/>
      <w:r w:rsidRPr="00320235">
        <w:rPr>
          <w:rFonts w:ascii="Book Antiqua" w:eastAsia="Book Antiqua" w:hAnsi="Book Antiqua" w:cs="Book Antiqua"/>
          <w:color w:val="000000"/>
        </w:rPr>
        <w:t xml:space="preserve"> health information can be uploaded to the central hospital information system to establish a health management database, and improve work efficiency, awareness and attention. The O2O health management model provides real and detailed information for gynecologists, pharmacists, and nutritionists based on the theory of TCM, so that medical staff can formulate targeted intervention measures. The process of O2O health management intervention is simple and easily followed online, breaking the limitations of time and place. Furthermore, the patients </w:t>
      </w:r>
      <w:r w:rsidRPr="00320235">
        <w:rPr>
          <w:rFonts w:ascii="Book Antiqua" w:eastAsia="Book Antiqua" w:hAnsi="Book Antiqua" w:cs="Book Antiqua"/>
          <w:color w:val="000000"/>
        </w:rPr>
        <w:lastRenderedPageBreak/>
        <w:t xml:space="preserve">can be given timely feedback on any diversion from the treatment plan, which is conducive to better control of the disease. </w:t>
      </w:r>
    </w:p>
    <w:p w14:paraId="04122734" w14:textId="7A961757" w:rsidR="00A77B3E" w:rsidRPr="00320235" w:rsidRDefault="0064722B" w:rsidP="00320235">
      <w:pPr>
        <w:adjustRightInd w:val="0"/>
        <w:snapToGrid w:val="0"/>
        <w:spacing w:line="360" w:lineRule="auto"/>
        <w:ind w:firstLineChars="100" w:firstLine="240"/>
        <w:jc w:val="both"/>
        <w:rPr>
          <w:rFonts w:ascii="Book Antiqua" w:hAnsi="Book Antiqua"/>
        </w:rPr>
      </w:pPr>
      <w:r w:rsidRPr="00320235">
        <w:rPr>
          <w:rFonts w:ascii="Book Antiqua" w:eastAsia="Book Antiqua" w:hAnsi="Book Antiqua" w:cs="Book Antiqua"/>
          <w:color w:val="000000"/>
        </w:rPr>
        <w:t>However, the O2O health management model based on the theory of preventive treatment is rarely used in clinical practice, and may have limitations such as low efficiency and a lack of feedback and evaluation systems. In future research, it is necessary to further increase the level of health education and standardize the hospital management model to provide convenience for better patient service.</w:t>
      </w:r>
    </w:p>
    <w:p w14:paraId="47769A75" w14:textId="77777777" w:rsidR="00A77B3E" w:rsidRPr="00320235" w:rsidRDefault="00A77B3E" w:rsidP="00320235">
      <w:pPr>
        <w:adjustRightInd w:val="0"/>
        <w:snapToGrid w:val="0"/>
        <w:spacing w:line="360" w:lineRule="auto"/>
        <w:jc w:val="both"/>
        <w:rPr>
          <w:rFonts w:ascii="Book Antiqua" w:hAnsi="Book Antiqua"/>
        </w:rPr>
      </w:pPr>
    </w:p>
    <w:p w14:paraId="2C10468F"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caps/>
          <w:color w:val="000000"/>
          <w:u w:val="single"/>
        </w:rPr>
        <w:t>CONCLUSION</w:t>
      </w:r>
    </w:p>
    <w:p w14:paraId="076F9D71"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In conclusion, the effects of a preventive O2O health management model on PCOS patients are greater than simple basic treatment, and have significant advantages in improving clinical symptoms and outcomes.</w:t>
      </w:r>
    </w:p>
    <w:p w14:paraId="5FF7A215" w14:textId="77777777" w:rsidR="00A77B3E" w:rsidRPr="00320235" w:rsidRDefault="00A77B3E" w:rsidP="00320235">
      <w:pPr>
        <w:adjustRightInd w:val="0"/>
        <w:snapToGrid w:val="0"/>
        <w:spacing w:line="360" w:lineRule="auto"/>
        <w:jc w:val="both"/>
        <w:rPr>
          <w:rFonts w:ascii="Book Antiqua" w:hAnsi="Book Antiqua"/>
        </w:rPr>
      </w:pPr>
    </w:p>
    <w:p w14:paraId="3A11FC03"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caps/>
          <w:color w:val="000000"/>
          <w:u w:val="single"/>
        </w:rPr>
        <w:t>ARTICLE HIGHLIGHTS</w:t>
      </w:r>
    </w:p>
    <w:p w14:paraId="5EFDC6A5"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i/>
          <w:color w:val="000000"/>
        </w:rPr>
        <w:t>Research background</w:t>
      </w:r>
    </w:p>
    <w:p w14:paraId="38C0A86C" w14:textId="55962CB3"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The clinical treatment of </w:t>
      </w:r>
      <w:r w:rsidR="001239BA" w:rsidRPr="00320235">
        <w:rPr>
          <w:rFonts w:ascii="Book Antiqua" w:eastAsia="Book Antiqua" w:hAnsi="Book Antiqua" w:cs="Book Antiqua"/>
          <w:color w:val="000000"/>
        </w:rPr>
        <w:t>polycystic ovary syndrome</w:t>
      </w:r>
      <w:r w:rsidR="00C45EC6">
        <w:rPr>
          <w:rFonts w:ascii="Book Antiqua" w:eastAsia="Book Antiqua" w:hAnsi="Book Antiqua" w:cs="Book Antiqua"/>
          <w:color w:val="000000"/>
        </w:rPr>
        <w:t xml:space="preserve"> (</w:t>
      </w:r>
      <w:r w:rsidR="001239BA" w:rsidRPr="00320235">
        <w:rPr>
          <w:rFonts w:ascii="Book Antiqua" w:eastAsia="Book Antiqua" w:hAnsi="Book Antiqua" w:cs="Book Antiqua"/>
          <w:color w:val="000000"/>
        </w:rPr>
        <w:t xml:space="preserve">PCOS) </w:t>
      </w:r>
      <w:r w:rsidRPr="00320235">
        <w:rPr>
          <w:rFonts w:ascii="Book Antiqua" w:eastAsia="Book Antiqua" w:hAnsi="Book Antiqua" w:cs="Book Antiqua"/>
          <w:color w:val="000000"/>
        </w:rPr>
        <w:t>according to western medicine is focused on using ovulation promoting drugs, which, due to side effects, are poorly tolerated and thus ineffective for some patients. The development of new therapies for PCOS that can potentially be combined, has become the target of future research.</w:t>
      </w:r>
      <w:r w:rsidR="001239BA" w:rsidRPr="00320235">
        <w:rPr>
          <w:rFonts w:ascii="Book Antiqua" w:hAnsi="Book Antiqua"/>
          <w:lang w:eastAsia="zh-CN"/>
        </w:rPr>
        <w:t xml:space="preserve"> </w:t>
      </w:r>
      <w:r w:rsidRPr="00320235">
        <w:rPr>
          <w:rFonts w:ascii="Book Antiqua" w:eastAsia="Book Antiqua" w:hAnsi="Book Antiqua" w:cs="Book Antiqua"/>
          <w:color w:val="000000"/>
        </w:rPr>
        <w:t>At this stage, with the rapid development of Internet medical care and big data, the online and offline</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 xml:space="preserve">O2O) health management model has gradually become popular, and has a good development </w:t>
      </w:r>
      <w:proofErr w:type="gramStart"/>
      <w:r w:rsidRPr="00320235">
        <w:rPr>
          <w:rFonts w:ascii="Book Antiqua" w:eastAsia="Book Antiqua" w:hAnsi="Book Antiqua" w:cs="Book Antiqua"/>
          <w:color w:val="000000"/>
        </w:rPr>
        <w:t>prospects</w:t>
      </w:r>
      <w:proofErr w:type="gramEnd"/>
      <w:r w:rsidRPr="00320235">
        <w:rPr>
          <w:rFonts w:ascii="Book Antiqua" w:eastAsia="Book Antiqua" w:hAnsi="Book Antiqua" w:cs="Book Antiqua"/>
          <w:color w:val="000000"/>
        </w:rPr>
        <w:t xml:space="preserve">. The Chinese and Western medicine health management model in the era of "Internet +" has achieved good results in the treatment of various chronic diseases. The O2O health management model based on the theoretical system of Chinese medicine preventive treatment has been used in patients with ovulatory disorders. It has a good effect and plays an important role in preventing the disease before it occurs, preventing the disease after the disease, and preventing the relapse after recovery. </w:t>
      </w:r>
    </w:p>
    <w:p w14:paraId="5209F6C6" w14:textId="77777777" w:rsidR="00A77B3E" w:rsidRPr="00320235" w:rsidRDefault="00A77B3E" w:rsidP="00320235">
      <w:pPr>
        <w:adjustRightInd w:val="0"/>
        <w:snapToGrid w:val="0"/>
        <w:spacing w:line="360" w:lineRule="auto"/>
        <w:ind w:firstLine="480"/>
        <w:jc w:val="both"/>
        <w:rPr>
          <w:rFonts w:ascii="Book Antiqua" w:hAnsi="Book Antiqua"/>
        </w:rPr>
      </w:pPr>
    </w:p>
    <w:p w14:paraId="634CE4F7"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i/>
          <w:color w:val="000000"/>
        </w:rPr>
        <w:lastRenderedPageBreak/>
        <w:t>Research motivation</w:t>
      </w:r>
    </w:p>
    <w:p w14:paraId="17F8CC2C"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We aimed to conduct clinical research on the application of an O2O health management model to intervene in PCOS of the kidney deficiency and phlegm-dampness type. </w:t>
      </w:r>
    </w:p>
    <w:p w14:paraId="3EBD71CD" w14:textId="77777777" w:rsidR="00A77B3E" w:rsidRPr="00320235" w:rsidRDefault="00A77B3E" w:rsidP="00320235">
      <w:pPr>
        <w:adjustRightInd w:val="0"/>
        <w:snapToGrid w:val="0"/>
        <w:spacing w:line="360" w:lineRule="auto"/>
        <w:jc w:val="both"/>
        <w:rPr>
          <w:rFonts w:ascii="Book Antiqua" w:hAnsi="Book Antiqua"/>
        </w:rPr>
      </w:pPr>
    </w:p>
    <w:p w14:paraId="04C399B2"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i/>
          <w:color w:val="000000"/>
        </w:rPr>
        <w:t>Research objectives</w:t>
      </w:r>
    </w:p>
    <w:p w14:paraId="5EEBFB6F"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To confirm that the therapeutic effect of prophylactic O2O health management model on patients with PCOS is better than that of basic treatment alone, and it has significant advantages in improving clinical symptoms and prognosis.</w:t>
      </w:r>
    </w:p>
    <w:p w14:paraId="1E19ACE4" w14:textId="77777777" w:rsidR="00A77B3E" w:rsidRPr="00320235" w:rsidRDefault="00A77B3E" w:rsidP="00320235">
      <w:pPr>
        <w:adjustRightInd w:val="0"/>
        <w:snapToGrid w:val="0"/>
        <w:spacing w:line="360" w:lineRule="auto"/>
        <w:jc w:val="both"/>
        <w:rPr>
          <w:rFonts w:ascii="Book Antiqua" w:hAnsi="Book Antiqua"/>
        </w:rPr>
      </w:pPr>
    </w:p>
    <w:p w14:paraId="5A0A58F4"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i/>
          <w:color w:val="000000"/>
        </w:rPr>
        <w:t>Research methods</w:t>
      </w:r>
    </w:p>
    <w:p w14:paraId="5A037656" w14:textId="27306F24"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A total of 82 patients with PCOS of the kidney deficiency and phlegm dampness type</w:t>
      </w:r>
      <w:r w:rsidR="001239BA" w:rsidRPr="00320235">
        <w:rPr>
          <w:rFonts w:ascii="Book Antiqua" w:eastAsia="Book Antiqua" w:hAnsi="Book Antiqua" w:cs="Book Antiqua"/>
          <w:color w:val="000000"/>
        </w:rPr>
        <w:t xml:space="preserve"> </w:t>
      </w:r>
      <w:r w:rsidRPr="00320235">
        <w:rPr>
          <w:rFonts w:ascii="Book Antiqua" w:eastAsia="Book Antiqua" w:hAnsi="Book Antiqua" w:cs="Book Antiqua"/>
          <w:color w:val="000000"/>
        </w:rPr>
        <w:t xml:space="preserve">were randomly divided into two groups. The treatment group was treated with oral Diane-35 for 3 </w:t>
      </w:r>
      <w:proofErr w:type="spellStart"/>
      <w:r w:rsidRPr="00320235">
        <w:rPr>
          <w:rFonts w:ascii="Book Antiqua" w:eastAsia="Book Antiqua" w:hAnsi="Book Antiqua" w:cs="Book Antiqua"/>
          <w:color w:val="000000"/>
        </w:rPr>
        <w:t>mo</w:t>
      </w:r>
      <w:proofErr w:type="spellEnd"/>
      <w:r w:rsidRPr="00320235">
        <w:rPr>
          <w:rFonts w:ascii="Book Antiqua" w:eastAsia="Book Antiqua" w:hAnsi="Book Antiqua" w:cs="Book Antiqua"/>
          <w:color w:val="000000"/>
        </w:rPr>
        <w:t xml:space="preserve"> and received preventive O2O medical health management for 6 mo. The control group was treated with oral Diane-35 for 3 </w:t>
      </w:r>
      <w:proofErr w:type="spellStart"/>
      <w:r w:rsidRPr="00320235">
        <w:rPr>
          <w:rFonts w:ascii="Book Antiqua" w:eastAsia="Book Antiqua" w:hAnsi="Book Antiqua" w:cs="Book Antiqua"/>
          <w:color w:val="000000"/>
        </w:rPr>
        <w:t>mo</w:t>
      </w:r>
      <w:proofErr w:type="spellEnd"/>
      <w:r w:rsidRPr="00320235">
        <w:rPr>
          <w:rFonts w:ascii="Book Antiqua" w:eastAsia="Book Antiqua" w:hAnsi="Book Antiqua" w:cs="Book Antiqua"/>
          <w:color w:val="000000"/>
        </w:rPr>
        <w:t xml:space="preserve"> and completed outpatient health education. </w:t>
      </w:r>
    </w:p>
    <w:p w14:paraId="51DF9815" w14:textId="77777777" w:rsidR="00A77B3E" w:rsidRPr="00320235" w:rsidRDefault="00A77B3E" w:rsidP="00320235">
      <w:pPr>
        <w:adjustRightInd w:val="0"/>
        <w:snapToGrid w:val="0"/>
        <w:spacing w:line="360" w:lineRule="auto"/>
        <w:jc w:val="both"/>
        <w:rPr>
          <w:rFonts w:ascii="Book Antiqua" w:hAnsi="Book Antiqua"/>
        </w:rPr>
      </w:pPr>
    </w:p>
    <w:p w14:paraId="09DA4B7A"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i/>
          <w:color w:val="000000"/>
        </w:rPr>
        <w:t>Research results</w:t>
      </w:r>
    </w:p>
    <w:p w14:paraId="168E45BD" w14:textId="36291554"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After treatment, the TCM syndrome score, acne score, and serum luteinizing hormone/follicle stimulating hormone level were significantly lower in the treatment group than in the control group. After 3 </w:t>
      </w:r>
      <w:proofErr w:type="spellStart"/>
      <w:r w:rsidRPr="00320235">
        <w:rPr>
          <w:rFonts w:ascii="Book Antiqua" w:eastAsia="Book Antiqua" w:hAnsi="Book Antiqua" w:cs="Book Antiqua"/>
          <w:color w:val="000000"/>
        </w:rPr>
        <w:t>mo</w:t>
      </w:r>
      <w:proofErr w:type="spellEnd"/>
      <w:r w:rsidRPr="00320235">
        <w:rPr>
          <w:rFonts w:ascii="Book Antiqua" w:eastAsia="Book Antiqua" w:hAnsi="Book Antiqua" w:cs="Book Antiqua"/>
          <w:color w:val="000000"/>
        </w:rPr>
        <w:t xml:space="preserve"> of treatment, the TCM syndrome curative effect index in the treatment group was 97.30% compared to 54.05% in the control group, whereas the total treatment effect in the treatment group was 91.89%, compared to 54.05% in the control group.</w:t>
      </w:r>
    </w:p>
    <w:p w14:paraId="6B1622E6" w14:textId="77777777" w:rsidR="00A77B3E" w:rsidRPr="00320235" w:rsidRDefault="00A77B3E" w:rsidP="00320235">
      <w:pPr>
        <w:adjustRightInd w:val="0"/>
        <w:snapToGrid w:val="0"/>
        <w:spacing w:line="360" w:lineRule="auto"/>
        <w:jc w:val="both"/>
        <w:rPr>
          <w:rFonts w:ascii="Book Antiqua" w:hAnsi="Book Antiqua"/>
        </w:rPr>
      </w:pPr>
    </w:p>
    <w:p w14:paraId="4B45B715"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i/>
          <w:color w:val="000000"/>
        </w:rPr>
        <w:t>Research conclusions</w:t>
      </w:r>
    </w:p>
    <w:p w14:paraId="4C8D7F43"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An integrated therapeutic approach incorporating medication, TCM methods and social media is more effective than standard treatment for PCOS.</w:t>
      </w:r>
    </w:p>
    <w:p w14:paraId="6B5816FD" w14:textId="77777777" w:rsidR="00A77B3E" w:rsidRPr="00320235" w:rsidRDefault="00A77B3E" w:rsidP="00320235">
      <w:pPr>
        <w:adjustRightInd w:val="0"/>
        <w:snapToGrid w:val="0"/>
        <w:spacing w:line="360" w:lineRule="auto"/>
        <w:jc w:val="both"/>
        <w:rPr>
          <w:rFonts w:ascii="Book Antiqua" w:hAnsi="Book Antiqua"/>
        </w:rPr>
      </w:pPr>
    </w:p>
    <w:p w14:paraId="72836300" w14:textId="77777777" w:rsidR="001239BA"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i/>
          <w:color w:val="000000"/>
        </w:rPr>
        <w:t>Research perspectives</w:t>
      </w:r>
    </w:p>
    <w:p w14:paraId="409A6CFF" w14:textId="5509C2CF"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lastRenderedPageBreak/>
        <w:t>In future research, it is necessary to further increase the level of health education and standardize the hospital management model to provide convenience for better patient service.</w:t>
      </w:r>
    </w:p>
    <w:p w14:paraId="2E6B61D4" w14:textId="77777777" w:rsidR="001239BA" w:rsidRPr="00320235" w:rsidRDefault="001239BA" w:rsidP="00320235">
      <w:pPr>
        <w:adjustRightInd w:val="0"/>
        <w:snapToGrid w:val="0"/>
        <w:spacing w:line="360" w:lineRule="auto"/>
        <w:jc w:val="both"/>
        <w:rPr>
          <w:rFonts w:ascii="Book Antiqua" w:hAnsi="Book Antiqua"/>
        </w:rPr>
      </w:pPr>
    </w:p>
    <w:p w14:paraId="5FAD9A00" w14:textId="1AFE7215"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color w:val="000000"/>
        </w:rPr>
        <w:t>REFERENCES</w:t>
      </w:r>
    </w:p>
    <w:p w14:paraId="21F9D821"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1 </w:t>
      </w:r>
      <w:proofErr w:type="spellStart"/>
      <w:r w:rsidRPr="00320235">
        <w:rPr>
          <w:rFonts w:ascii="Book Antiqua" w:eastAsia="Book Antiqua" w:hAnsi="Book Antiqua" w:cs="Book Antiqua"/>
          <w:b/>
          <w:bCs/>
          <w:color w:val="000000"/>
        </w:rPr>
        <w:t>Jin</w:t>
      </w:r>
      <w:proofErr w:type="spellEnd"/>
      <w:r w:rsidRPr="00320235">
        <w:rPr>
          <w:rFonts w:ascii="Book Antiqua" w:eastAsia="Book Antiqua" w:hAnsi="Book Antiqua" w:cs="Book Antiqua"/>
          <w:b/>
          <w:bCs/>
          <w:color w:val="000000"/>
        </w:rPr>
        <w:t xml:space="preserve"> P</w:t>
      </w:r>
      <w:r w:rsidRPr="00320235">
        <w:rPr>
          <w:rFonts w:ascii="Book Antiqua" w:eastAsia="Book Antiqua" w:hAnsi="Book Antiqua" w:cs="Book Antiqua"/>
          <w:color w:val="000000"/>
        </w:rPr>
        <w:t xml:space="preserve">, </w:t>
      </w:r>
      <w:proofErr w:type="spellStart"/>
      <w:r w:rsidRPr="00320235">
        <w:rPr>
          <w:rFonts w:ascii="Book Antiqua" w:eastAsia="Book Antiqua" w:hAnsi="Book Antiqua" w:cs="Book Antiqua"/>
          <w:color w:val="000000"/>
        </w:rPr>
        <w:t>Xie</w:t>
      </w:r>
      <w:proofErr w:type="spellEnd"/>
      <w:r w:rsidRPr="00320235">
        <w:rPr>
          <w:rFonts w:ascii="Book Antiqua" w:eastAsia="Book Antiqua" w:hAnsi="Book Antiqua" w:cs="Book Antiqua"/>
          <w:color w:val="000000"/>
        </w:rPr>
        <w:t xml:space="preserve"> Y. Treatment strategies for women with polycystic ovary syndrome. </w:t>
      </w:r>
      <w:proofErr w:type="spellStart"/>
      <w:r w:rsidRPr="00320235">
        <w:rPr>
          <w:rFonts w:ascii="Book Antiqua" w:eastAsia="Book Antiqua" w:hAnsi="Book Antiqua" w:cs="Book Antiqua"/>
          <w:i/>
          <w:iCs/>
          <w:color w:val="000000"/>
        </w:rPr>
        <w:t>Gynecol</w:t>
      </w:r>
      <w:proofErr w:type="spellEnd"/>
      <w:r w:rsidRPr="00320235">
        <w:rPr>
          <w:rFonts w:ascii="Book Antiqua" w:eastAsia="Book Antiqua" w:hAnsi="Book Antiqua" w:cs="Book Antiqua"/>
          <w:i/>
          <w:iCs/>
          <w:color w:val="000000"/>
        </w:rPr>
        <w:t xml:space="preserve"> Endocrinol</w:t>
      </w:r>
      <w:r w:rsidRPr="00320235">
        <w:rPr>
          <w:rFonts w:ascii="Book Antiqua" w:eastAsia="Book Antiqua" w:hAnsi="Book Antiqua" w:cs="Book Antiqua"/>
          <w:color w:val="000000"/>
        </w:rPr>
        <w:t xml:space="preserve"> 2018; </w:t>
      </w:r>
      <w:r w:rsidRPr="00320235">
        <w:rPr>
          <w:rFonts w:ascii="Book Antiqua" w:eastAsia="Book Antiqua" w:hAnsi="Book Antiqua" w:cs="Book Antiqua"/>
          <w:b/>
          <w:bCs/>
          <w:color w:val="000000"/>
        </w:rPr>
        <w:t>34</w:t>
      </w:r>
      <w:r w:rsidRPr="00320235">
        <w:rPr>
          <w:rFonts w:ascii="Book Antiqua" w:eastAsia="Book Antiqua" w:hAnsi="Book Antiqua" w:cs="Book Antiqua"/>
          <w:color w:val="000000"/>
        </w:rPr>
        <w:t>: 272-277 [PMID: 29084464 DOI: 10.1080/09513590.2017.1395841]</w:t>
      </w:r>
    </w:p>
    <w:p w14:paraId="08E53392" w14:textId="43DFC329"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2 </w:t>
      </w:r>
      <w:r w:rsidRPr="00320235">
        <w:rPr>
          <w:rFonts w:ascii="Book Antiqua" w:eastAsia="Book Antiqua" w:hAnsi="Book Antiqua" w:cs="Book Antiqua"/>
          <w:b/>
          <w:bCs/>
          <w:color w:val="000000"/>
        </w:rPr>
        <w:t>Wang B</w:t>
      </w:r>
      <w:r w:rsidRPr="00320235">
        <w:rPr>
          <w:rFonts w:ascii="Book Antiqua" w:eastAsia="Book Antiqua" w:hAnsi="Book Antiqua" w:cs="Book Antiqua"/>
          <w:color w:val="000000"/>
        </w:rPr>
        <w:t xml:space="preserve">, Yan W, Hou LH, Wu XK. [Disorder of </w:t>
      </w:r>
      <w:proofErr w:type="spellStart"/>
      <w:r w:rsidRPr="00320235">
        <w:rPr>
          <w:rFonts w:ascii="Book Antiqua" w:eastAsia="Book Antiqua" w:hAnsi="Book Antiqua" w:cs="Book Antiqua"/>
          <w:color w:val="000000"/>
        </w:rPr>
        <w:t>Tiangui</w:t>
      </w:r>
      <w:proofErr w:type="spellEnd"/>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 xml:space="preserve">kidney essence) and reproductive dysfunction in patients with polycystic ovary syndrome]. </w:t>
      </w:r>
      <w:r w:rsidRPr="00320235">
        <w:rPr>
          <w:rFonts w:ascii="Book Antiqua" w:eastAsia="Book Antiqua" w:hAnsi="Book Antiqua" w:cs="Book Antiqua"/>
          <w:i/>
          <w:iCs/>
          <w:color w:val="000000"/>
        </w:rPr>
        <w:t xml:space="preserve">Zhong Xi Yi </w:t>
      </w:r>
      <w:proofErr w:type="spellStart"/>
      <w:r w:rsidRPr="00320235">
        <w:rPr>
          <w:rFonts w:ascii="Book Antiqua" w:eastAsia="Book Antiqua" w:hAnsi="Book Antiqua" w:cs="Book Antiqua"/>
          <w:i/>
          <w:iCs/>
          <w:color w:val="000000"/>
        </w:rPr>
        <w:t>Jie</w:t>
      </w:r>
      <w:proofErr w:type="spellEnd"/>
      <w:r w:rsidRPr="00320235">
        <w:rPr>
          <w:rFonts w:ascii="Book Antiqua" w:eastAsia="Book Antiqua" w:hAnsi="Book Antiqua" w:cs="Book Antiqua"/>
          <w:i/>
          <w:iCs/>
          <w:color w:val="000000"/>
        </w:rPr>
        <w:t xml:space="preserve"> He </w:t>
      </w:r>
      <w:proofErr w:type="spellStart"/>
      <w:r w:rsidRPr="00320235">
        <w:rPr>
          <w:rFonts w:ascii="Book Antiqua" w:eastAsia="Book Antiqua" w:hAnsi="Book Antiqua" w:cs="Book Antiqua"/>
          <w:i/>
          <w:iCs/>
          <w:color w:val="000000"/>
        </w:rPr>
        <w:t>Xue</w:t>
      </w:r>
      <w:proofErr w:type="spellEnd"/>
      <w:r w:rsidRPr="00320235">
        <w:rPr>
          <w:rFonts w:ascii="Book Antiqua" w:eastAsia="Book Antiqua" w:hAnsi="Book Antiqua" w:cs="Book Antiqua"/>
          <w:i/>
          <w:iCs/>
          <w:color w:val="000000"/>
        </w:rPr>
        <w:t xml:space="preserve"> Bao</w:t>
      </w:r>
      <w:r w:rsidRPr="00320235">
        <w:rPr>
          <w:rFonts w:ascii="Book Antiqua" w:eastAsia="Book Antiqua" w:hAnsi="Book Antiqua" w:cs="Book Antiqua"/>
          <w:color w:val="000000"/>
        </w:rPr>
        <w:t xml:space="preserve"> 2010; </w:t>
      </w:r>
      <w:r w:rsidRPr="00320235">
        <w:rPr>
          <w:rFonts w:ascii="Book Antiqua" w:eastAsia="Book Antiqua" w:hAnsi="Book Antiqua" w:cs="Book Antiqua"/>
          <w:b/>
          <w:bCs/>
          <w:color w:val="000000"/>
        </w:rPr>
        <w:t>8</w:t>
      </w:r>
      <w:r w:rsidRPr="00320235">
        <w:rPr>
          <w:rFonts w:ascii="Book Antiqua" w:eastAsia="Book Antiqua" w:hAnsi="Book Antiqua" w:cs="Book Antiqua"/>
          <w:color w:val="000000"/>
        </w:rPr>
        <w:t>: 1018-1022 [PMID: 21078264 DOI: 10.3736/jcim</w:t>
      </w:r>
      <w:r w:rsidRPr="00320235">
        <w:rPr>
          <w:rFonts w:ascii="Book Antiqua" w:eastAsia="Book Antiqua" w:hAnsi="Book Antiqua" w:cs="Book Antiqua"/>
          <w:color w:val="000000"/>
          <w:vertAlign w:val="superscript"/>
        </w:rPr>
        <w:t>2</w:t>
      </w:r>
      <w:r w:rsidRPr="00320235">
        <w:rPr>
          <w:rFonts w:ascii="Book Antiqua" w:eastAsia="Book Antiqua" w:hAnsi="Book Antiqua" w:cs="Book Antiqua"/>
          <w:color w:val="000000"/>
        </w:rPr>
        <w:t>0101103]</w:t>
      </w:r>
    </w:p>
    <w:p w14:paraId="5BF829C0"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3 </w:t>
      </w:r>
      <w:r w:rsidRPr="00320235">
        <w:rPr>
          <w:rFonts w:ascii="Book Antiqua" w:eastAsia="Book Antiqua" w:hAnsi="Book Antiqua" w:cs="Book Antiqua"/>
          <w:b/>
          <w:bCs/>
          <w:color w:val="000000"/>
        </w:rPr>
        <w:t>Wang Y</w:t>
      </w:r>
      <w:r w:rsidRPr="00320235">
        <w:rPr>
          <w:rFonts w:ascii="Book Antiqua" w:eastAsia="Book Antiqua" w:hAnsi="Book Antiqua" w:cs="Book Antiqua"/>
          <w:color w:val="000000"/>
        </w:rPr>
        <w:t xml:space="preserve">, Zhao Y, Yu S, Hu Y. [Some issues from </w:t>
      </w:r>
      <w:r w:rsidRPr="00320235">
        <w:rPr>
          <w:rFonts w:ascii="Book Antiqua" w:eastAsia="Book Antiqua" w:hAnsi="Book Antiqua" w:cs="Book Antiqua"/>
          <w:i/>
          <w:iCs/>
          <w:color w:val="000000"/>
        </w:rPr>
        <w:t>Effect of acupuncture and clomiphene in Chinese women with polycystic ovary syndrome</w:t>
      </w:r>
      <w:r w:rsidRPr="00320235">
        <w:rPr>
          <w:rFonts w:ascii="Book Antiqua" w:eastAsia="Book Antiqua" w:hAnsi="Book Antiqua" w:cs="Book Antiqua"/>
          <w:color w:val="000000"/>
        </w:rPr>
        <w:t xml:space="preserve"> in </w:t>
      </w:r>
      <w:r w:rsidRPr="00320235">
        <w:rPr>
          <w:rFonts w:ascii="Book Antiqua" w:eastAsia="Book Antiqua" w:hAnsi="Book Antiqua" w:cs="Book Antiqua"/>
          <w:i/>
          <w:iCs/>
          <w:color w:val="000000"/>
        </w:rPr>
        <w:t>JAMA</w:t>
      </w:r>
      <w:r w:rsidRPr="00320235">
        <w:rPr>
          <w:rFonts w:ascii="Book Antiqua" w:eastAsia="Book Antiqua" w:hAnsi="Book Antiqua" w:cs="Book Antiqua"/>
          <w:color w:val="000000"/>
        </w:rPr>
        <w:t xml:space="preserve">]. </w:t>
      </w:r>
      <w:proofErr w:type="spellStart"/>
      <w:r w:rsidRPr="00320235">
        <w:rPr>
          <w:rFonts w:ascii="Book Antiqua" w:eastAsia="Book Antiqua" w:hAnsi="Book Antiqua" w:cs="Book Antiqua"/>
          <w:i/>
          <w:iCs/>
          <w:color w:val="000000"/>
        </w:rPr>
        <w:t>Zhongguo</w:t>
      </w:r>
      <w:proofErr w:type="spellEnd"/>
      <w:r w:rsidRPr="00320235">
        <w:rPr>
          <w:rFonts w:ascii="Book Antiqua" w:eastAsia="Book Antiqua" w:hAnsi="Book Antiqua" w:cs="Book Antiqua"/>
          <w:i/>
          <w:iCs/>
          <w:color w:val="000000"/>
        </w:rPr>
        <w:t xml:space="preserve"> Zhen Jiu</w:t>
      </w:r>
      <w:r w:rsidRPr="00320235">
        <w:rPr>
          <w:rFonts w:ascii="Book Antiqua" w:eastAsia="Book Antiqua" w:hAnsi="Book Antiqua" w:cs="Book Antiqua"/>
          <w:color w:val="000000"/>
        </w:rPr>
        <w:t xml:space="preserve"> 2017; </w:t>
      </w:r>
      <w:r w:rsidRPr="00320235">
        <w:rPr>
          <w:rFonts w:ascii="Book Antiqua" w:eastAsia="Book Antiqua" w:hAnsi="Book Antiqua" w:cs="Book Antiqua"/>
          <w:b/>
          <w:bCs/>
          <w:color w:val="000000"/>
        </w:rPr>
        <w:t>37</w:t>
      </w:r>
      <w:r w:rsidRPr="00320235">
        <w:rPr>
          <w:rFonts w:ascii="Book Antiqua" w:eastAsia="Book Antiqua" w:hAnsi="Book Antiqua" w:cs="Book Antiqua"/>
          <w:color w:val="000000"/>
        </w:rPr>
        <w:t>: 1342-1346 [PMID: 29355003 DOI: 10.13703/j.0255-2930.2017.12.023]</w:t>
      </w:r>
    </w:p>
    <w:p w14:paraId="5A66900D"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4 </w:t>
      </w:r>
      <w:r w:rsidRPr="00320235">
        <w:rPr>
          <w:rFonts w:ascii="Book Antiqua" w:eastAsia="Book Antiqua" w:hAnsi="Book Antiqua" w:cs="Book Antiqua"/>
          <w:b/>
          <w:bCs/>
          <w:color w:val="000000"/>
        </w:rPr>
        <w:t>Ma K</w:t>
      </w:r>
      <w:r w:rsidRPr="00320235">
        <w:rPr>
          <w:rFonts w:ascii="Book Antiqua" w:eastAsia="Book Antiqua" w:hAnsi="Book Antiqua" w:cs="Book Antiqua"/>
          <w:color w:val="000000"/>
        </w:rPr>
        <w:t xml:space="preserve">. [Advantages of integrated Chinese and western medicine in diagnosis and treatment of anovulatory infertility due to kidney deficiency and blood stasis]. </w:t>
      </w:r>
      <w:proofErr w:type="spellStart"/>
      <w:r w:rsidRPr="00320235">
        <w:rPr>
          <w:rFonts w:ascii="Book Antiqua" w:eastAsia="Book Antiqua" w:hAnsi="Book Antiqua" w:cs="Book Antiqua"/>
          <w:i/>
          <w:iCs/>
          <w:color w:val="000000"/>
        </w:rPr>
        <w:t>Zhongguo</w:t>
      </w:r>
      <w:proofErr w:type="spellEnd"/>
      <w:r w:rsidRPr="00320235">
        <w:rPr>
          <w:rFonts w:ascii="Book Antiqua" w:eastAsia="Book Antiqua" w:hAnsi="Book Antiqua" w:cs="Book Antiqua"/>
          <w:i/>
          <w:iCs/>
          <w:color w:val="000000"/>
        </w:rPr>
        <w:t xml:space="preserve"> Zhong Yao Za </w:t>
      </w:r>
      <w:proofErr w:type="spellStart"/>
      <w:r w:rsidRPr="00320235">
        <w:rPr>
          <w:rFonts w:ascii="Book Antiqua" w:eastAsia="Book Antiqua" w:hAnsi="Book Antiqua" w:cs="Book Antiqua"/>
          <w:i/>
          <w:iCs/>
          <w:color w:val="000000"/>
        </w:rPr>
        <w:t>Zhi</w:t>
      </w:r>
      <w:proofErr w:type="spellEnd"/>
      <w:r w:rsidRPr="00320235">
        <w:rPr>
          <w:rFonts w:ascii="Book Antiqua" w:eastAsia="Book Antiqua" w:hAnsi="Book Antiqua" w:cs="Book Antiqua"/>
          <w:color w:val="000000"/>
        </w:rPr>
        <w:t xml:space="preserve"> 2021; </w:t>
      </w:r>
      <w:r w:rsidRPr="00320235">
        <w:rPr>
          <w:rFonts w:ascii="Book Antiqua" w:eastAsia="Book Antiqua" w:hAnsi="Book Antiqua" w:cs="Book Antiqua"/>
          <w:b/>
          <w:bCs/>
          <w:color w:val="000000"/>
        </w:rPr>
        <w:t>46</w:t>
      </w:r>
      <w:r w:rsidRPr="00320235">
        <w:rPr>
          <w:rFonts w:ascii="Book Antiqua" w:eastAsia="Book Antiqua" w:hAnsi="Book Antiqua" w:cs="Book Antiqua"/>
          <w:color w:val="000000"/>
        </w:rPr>
        <w:t>: 2623-2628 [PMID: 34296556 DOI: 10.19540/j.cnki.cjcmm.20210319.501]</w:t>
      </w:r>
    </w:p>
    <w:p w14:paraId="2BB132BE"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5 </w:t>
      </w:r>
      <w:r w:rsidRPr="00320235">
        <w:rPr>
          <w:rFonts w:ascii="Book Antiqua" w:eastAsia="Book Antiqua" w:hAnsi="Book Antiqua" w:cs="Book Antiqua"/>
          <w:b/>
          <w:bCs/>
          <w:color w:val="000000"/>
        </w:rPr>
        <w:t>Wang XJ</w:t>
      </w:r>
      <w:r w:rsidRPr="00320235">
        <w:rPr>
          <w:rFonts w:ascii="Book Antiqua" w:eastAsia="Book Antiqua" w:hAnsi="Book Antiqua" w:cs="Book Antiqua"/>
          <w:color w:val="000000"/>
        </w:rPr>
        <w:t xml:space="preserve">. [The Chinese medicine syndrome typing mode at the same level is the key point to explore the syndrome laws of disease. An inspiration from studying Chinese medicine syndrome laws of polycystic ovarian syndrome]. </w:t>
      </w:r>
      <w:proofErr w:type="spellStart"/>
      <w:r w:rsidRPr="00320235">
        <w:rPr>
          <w:rFonts w:ascii="Book Antiqua" w:eastAsia="Book Antiqua" w:hAnsi="Book Antiqua" w:cs="Book Antiqua"/>
          <w:i/>
          <w:iCs/>
          <w:color w:val="000000"/>
        </w:rPr>
        <w:t>Zhongguo</w:t>
      </w:r>
      <w:proofErr w:type="spellEnd"/>
      <w:r w:rsidRPr="00320235">
        <w:rPr>
          <w:rFonts w:ascii="Book Antiqua" w:eastAsia="Book Antiqua" w:hAnsi="Book Antiqua" w:cs="Book Antiqua"/>
          <w:i/>
          <w:iCs/>
          <w:color w:val="000000"/>
        </w:rPr>
        <w:t xml:space="preserve"> Zhong Xi Yi </w:t>
      </w:r>
      <w:proofErr w:type="spellStart"/>
      <w:r w:rsidRPr="00320235">
        <w:rPr>
          <w:rFonts w:ascii="Book Antiqua" w:eastAsia="Book Antiqua" w:hAnsi="Book Antiqua" w:cs="Book Antiqua"/>
          <w:i/>
          <w:iCs/>
          <w:color w:val="000000"/>
        </w:rPr>
        <w:t>Jie</w:t>
      </w:r>
      <w:proofErr w:type="spellEnd"/>
      <w:r w:rsidRPr="00320235">
        <w:rPr>
          <w:rFonts w:ascii="Book Antiqua" w:eastAsia="Book Antiqua" w:hAnsi="Book Antiqua" w:cs="Book Antiqua"/>
          <w:i/>
          <w:iCs/>
          <w:color w:val="000000"/>
        </w:rPr>
        <w:t xml:space="preserve"> He Za </w:t>
      </w:r>
      <w:proofErr w:type="spellStart"/>
      <w:r w:rsidRPr="00320235">
        <w:rPr>
          <w:rFonts w:ascii="Book Antiqua" w:eastAsia="Book Antiqua" w:hAnsi="Book Antiqua" w:cs="Book Antiqua"/>
          <w:i/>
          <w:iCs/>
          <w:color w:val="000000"/>
        </w:rPr>
        <w:t>Zhi</w:t>
      </w:r>
      <w:proofErr w:type="spellEnd"/>
      <w:r w:rsidRPr="00320235">
        <w:rPr>
          <w:rFonts w:ascii="Book Antiqua" w:eastAsia="Book Antiqua" w:hAnsi="Book Antiqua" w:cs="Book Antiqua"/>
          <w:color w:val="000000"/>
        </w:rPr>
        <w:t xml:space="preserve"> 2012; </w:t>
      </w:r>
      <w:r w:rsidRPr="00320235">
        <w:rPr>
          <w:rFonts w:ascii="Book Antiqua" w:eastAsia="Book Antiqua" w:hAnsi="Book Antiqua" w:cs="Book Antiqua"/>
          <w:b/>
          <w:bCs/>
          <w:color w:val="000000"/>
        </w:rPr>
        <w:t>32</w:t>
      </w:r>
      <w:r w:rsidRPr="00320235">
        <w:rPr>
          <w:rFonts w:ascii="Book Antiqua" w:eastAsia="Book Antiqua" w:hAnsi="Book Antiqua" w:cs="Book Antiqua"/>
          <w:color w:val="000000"/>
        </w:rPr>
        <w:t>: 1413-1415 [PMID: 23163158]</w:t>
      </w:r>
    </w:p>
    <w:p w14:paraId="47F46BB4"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6 </w:t>
      </w:r>
      <w:proofErr w:type="spellStart"/>
      <w:r w:rsidRPr="00320235">
        <w:rPr>
          <w:rFonts w:ascii="Book Antiqua" w:eastAsia="Book Antiqua" w:hAnsi="Book Antiqua" w:cs="Book Antiqua"/>
          <w:b/>
          <w:bCs/>
          <w:color w:val="000000"/>
        </w:rPr>
        <w:t>Jin</w:t>
      </w:r>
      <w:proofErr w:type="spellEnd"/>
      <w:r w:rsidRPr="00320235">
        <w:rPr>
          <w:rFonts w:ascii="Book Antiqua" w:eastAsia="Book Antiqua" w:hAnsi="Book Antiqua" w:cs="Book Antiqua"/>
          <w:b/>
          <w:bCs/>
          <w:color w:val="000000"/>
        </w:rPr>
        <w:t xml:space="preserve"> C</w:t>
      </w:r>
      <w:r w:rsidRPr="00320235">
        <w:rPr>
          <w:rFonts w:ascii="Book Antiqua" w:eastAsia="Book Antiqua" w:hAnsi="Book Antiqua" w:cs="Book Antiqua"/>
          <w:color w:val="000000"/>
        </w:rPr>
        <w:t xml:space="preserve">, Pang R, Xu L, Wu Z, Zhao J. [Clinical rules for acupoint selection and prescription composition in treatment of polycystic ovary syndrome with acupuncture]. </w:t>
      </w:r>
      <w:proofErr w:type="spellStart"/>
      <w:r w:rsidRPr="00320235">
        <w:rPr>
          <w:rFonts w:ascii="Book Antiqua" w:eastAsia="Book Antiqua" w:hAnsi="Book Antiqua" w:cs="Book Antiqua"/>
          <w:i/>
          <w:iCs/>
          <w:color w:val="000000"/>
        </w:rPr>
        <w:t>Zhongguo</w:t>
      </w:r>
      <w:proofErr w:type="spellEnd"/>
      <w:r w:rsidRPr="00320235">
        <w:rPr>
          <w:rFonts w:ascii="Book Antiqua" w:eastAsia="Book Antiqua" w:hAnsi="Book Antiqua" w:cs="Book Antiqua"/>
          <w:i/>
          <w:iCs/>
          <w:color w:val="000000"/>
        </w:rPr>
        <w:t xml:space="preserve"> Zhen Jiu</w:t>
      </w:r>
      <w:r w:rsidRPr="00320235">
        <w:rPr>
          <w:rFonts w:ascii="Book Antiqua" w:eastAsia="Book Antiqua" w:hAnsi="Book Antiqua" w:cs="Book Antiqua"/>
          <w:color w:val="000000"/>
        </w:rPr>
        <w:t xml:space="preserve"> 2015; </w:t>
      </w:r>
      <w:r w:rsidRPr="00320235">
        <w:rPr>
          <w:rFonts w:ascii="Book Antiqua" w:eastAsia="Book Antiqua" w:hAnsi="Book Antiqua" w:cs="Book Antiqua"/>
          <w:b/>
          <w:bCs/>
          <w:color w:val="000000"/>
        </w:rPr>
        <w:t>35</w:t>
      </w:r>
      <w:r w:rsidRPr="00320235">
        <w:rPr>
          <w:rFonts w:ascii="Book Antiqua" w:eastAsia="Book Antiqua" w:hAnsi="Book Antiqua" w:cs="Book Antiqua"/>
          <w:color w:val="000000"/>
        </w:rPr>
        <w:t>: 625-630 [PMID: 26480575]</w:t>
      </w:r>
    </w:p>
    <w:p w14:paraId="06D4B994"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7 </w:t>
      </w:r>
      <w:r w:rsidRPr="00320235">
        <w:rPr>
          <w:rFonts w:ascii="Book Antiqua" w:eastAsia="Book Antiqua" w:hAnsi="Book Antiqua" w:cs="Book Antiqua"/>
          <w:b/>
          <w:bCs/>
          <w:color w:val="000000"/>
        </w:rPr>
        <w:t>Ma K</w:t>
      </w:r>
      <w:r w:rsidRPr="00320235">
        <w:rPr>
          <w:rFonts w:ascii="Book Antiqua" w:eastAsia="Book Antiqua" w:hAnsi="Book Antiqua" w:cs="Book Antiqua"/>
          <w:color w:val="000000"/>
        </w:rPr>
        <w:t xml:space="preserve">, Li M. [Study on the mechanism of </w:t>
      </w:r>
      <w:proofErr w:type="spellStart"/>
      <w:r w:rsidRPr="00320235">
        <w:rPr>
          <w:rFonts w:ascii="Book Antiqua" w:eastAsia="Book Antiqua" w:hAnsi="Book Antiqua" w:cs="Book Antiqua"/>
          <w:color w:val="000000"/>
        </w:rPr>
        <w:t>Bushen</w:t>
      </w:r>
      <w:proofErr w:type="spellEnd"/>
      <w:r w:rsidRPr="00320235">
        <w:rPr>
          <w:rFonts w:ascii="Book Antiqua" w:eastAsia="Book Antiqua" w:hAnsi="Book Antiqua" w:cs="Book Antiqua"/>
          <w:color w:val="000000"/>
        </w:rPr>
        <w:t xml:space="preserve"> </w:t>
      </w:r>
      <w:proofErr w:type="spellStart"/>
      <w:r w:rsidRPr="00320235">
        <w:rPr>
          <w:rFonts w:ascii="Book Antiqua" w:eastAsia="Book Antiqua" w:hAnsi="Book Antiqua" w:cs="Book Antiqua"/>
          <w:color w:val="000000"/>
        </w:rPr>
        <w:t>Culuan</w:t>
      </w:r>
      <w:proofErr w:type="spellEnd"/>
      <w:r w:rsidRPr="00320235">
        <w:rPr>
          <w:rFonts w:ascii="Book Antiqua" w:eastAsia="Book Antiqua" w:hAnsi="Book Antiqua" w:cs="Book Antiqua"/>
          <w:color w:val="000000"/>
        </w:rPr>
        <w:t xml:space="preserve"> </w:t>
      </w:r>
      <w:proofErr w:type="spellStart"/>
      <w:r w:rsidRPr="00320235">
        <w:rPr>
          <w:rFonts w:ascii="Book Antiqua" w:eastAsia="Book Antiqua" w:hAnsi="Book Antiqua" w:cs="Book Antiqua"/>
          <w:color w:val="000000"/>
        </w:rPr>
        <w:t>Chongji</w:t>
      </w:r>
      <w:proofErr w:type="spellEnd"/>
      <w:r w:rsidRPr="00320235">
        <w:rPr>
          <w:rFonts w:ascii="Book Antiqua" w:eastAsia="Book Antiqua" w:hAnsi="Book Antiqua" w:cs="Book Antiqua"/>
          <w:color w:val="000000"/>
        </w:rPr>
        <w:t xml:space="preserve"> treating "kidney deficiency and blood stasis" in ovulatory dysfunctional infertility]. </w:t>
      </w:r>
      <w:proofErr w:type="spellStart"/>
      <w:r w:rsidRPr="00320235">
        <w:rPr>
          <w:rFonts w:ascii="Book Antiqua" w:eastAsia="Book Antiqua" w:hAnsi="Book Antiqua" w:cs="Book Antiqua"/>
          <w:i/>
          <w:iCs/>
          <w:color w:val="000000"/>
        </w:rPr>
        <w:t>Zhongguo</w:t>
      </w:r>
      <w:proofErr w:type="spellEnd"/>
      <w:r w:rsidRPr="00320235">
        <w:rPr>
          <w:rFonts w:ascii="Book Antiqua" w:eastAsia="Book Antiqua" w:hAnsi="Book Antiqua" w:cs="Book Antiqua"/>
          <w:i/>
          <w:iCs/>
          <w:color w:val="000000"/>
        </w:rPr>
        <w:t xml:space="preserve"> Zhong Yao Za </w:t>
      </w:r>
      <w:proofErr w:type="spellStart"/>
      <w:r w:rsidRPr="00320235">
        <w:rPr>
          <w:rFonts w:ascii="Book Antiqua" w:eastAsia="Book Antiqua" w:hAnsi="Book Antiqua" w:cs="Book Antiqua"/>
          <w:i/>
          <w:iCs/>
          <w:color w:val="000000"/>
        </w:rPr>
        <w:t>Zhi</w:t>
      </w:r>
      <w:proofErr w:type="spellEnd"/>
      <w:r w:rsidRPr="00320235">
        <w:rPr>
          <w:rFonts w:ascii="Book Antiqua" w:eastAsia="Book Antiqua" w:hAnsi="Book Antiqua" w:cs="Book Antiqua"/>
          <w:color w:val="000000"/>
        </w:rPr>
        <w:t xml:space="preserve"> 2017; </w:t>
      </w:r>
      <w:r w:rsidRPr="00320235">
        <w:rPr>
          <w:rFonts w:ascii="Book Antiqua" w:eastAsia="Book Antiqua" w:hAnsi="Book Antiqua" w:cs="Book Antiqua"/>
          <w:b/>
          <w:bCs/>
          <w:color w:val="000000"/>
        </w:rPr>
        <w:t>42</w:t>
      </w:r>
      <w:r w:rsidRPr="00320235">
        <w:rPr>
          <w:rFonts w:ascii="Book Antiqua" w:eastAsia="Book Antiqua" w:hAnsi="Book Antiqua" w:cs="Book Antiqua"/>
          <w:color w:val="000000"/>
        </w:rPr>
        <w:t>: 4445-4450 [PMID: 29376235 DOI: 10.19540/j.cnki.cjcmm.20171012.004]</w:t>
      </w:r>
    </w:p>
    <w:p w14:paraId="29E0066F"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lastRenderedPageBreak/>
        <w:t xml:space="preserve">8 </w:t>
      </w:r>
      <w:r w:rsidRPr="00320235">
        <w:rPr>
          <w:rFonts w:ascii="Book Antiqua" w:eastAsia="Book Antiqua" w:hAnsi="Book Antiqua" w:cs="Book Antiqua"/>
          <w:b/>
          <w:bCs/>
          <w:color w:val="000000"/>
        </w:rPr>
        <w:t>Li M</w:t>
      </w:r>
      <w:r w:rsidRPr="00320235">
        <w:rPr>
          <w:rFonts w:ascii="Book Antiqua" w:eastAsia="Book Antiqua" w:hAnsi="Book Antiqua" w:cs="Book Antiqua"/>
          <w:color w:val="000000"/>
        </w:rPr>
        <w:t xml:space="preserve">, Ma K, Shan J. [Preliminary study on relationship of disease-syndrome-symptom of ovulatory disorder infertility based on factor analysis]. </w:t>
      </w:r>
      <w:proofErr w:type="spellStart"/>
      <w:r w:rsidRPr="00320235">
        <w:rPr>
          <w:rFonts w:ascii="Book Antiqua" w:eastAsia="Book Antiqua" w:hAnsi="Book Antiqua" w:cs="Book Antiqua"/>
          <w:i/>
          <w:iCs/>
          <w:color w:val="000000"/>
        </w:rPr>
        <w:t>Zhongguo</w:t>
      </w:r>
      <w:proofErr w:type="spellEnd"/>
      <w:r w:rsidRPr="00320235">
        <w:rPr>
          <w:rFonts w:ascii="Book Antiqua" w:eastAsia="Book Antiqua" w:hAnsi="Book Antiqua" w:cs="Book Antiqua"/>
          <w:i/>
          <w:iCs/>
          <w:color w:val="000000"/>
        </w:rPr>
        <w:t xml:space="preserve"> Zhong Yao Za </w:t>
      </w:r>
      <w:proofErr w:type="spellStart"/>
      <w:r w:rsidRPr="00320235">
        <w:rPr>
          <w:rFonts w:ascii="Book Antiqua" w:eastAsia="Book Antiqua" w:hAnsi="Book Antiqua" w:cs="Book Antiqua"/>
          <w:i/>
          <w:iCs/>
          <w:color w:val="000000"/>
        </w:rPr>
        <w:t>Zhi</w:t>
      </w:r>
      <w:proofErr w:type="spellEnd"/>
      <w:r w:rsidRPr="00320235">
        <w:rPr>
          <w:rFonts w:ascii="Book Antiqua" w:eastAsia="Book Antiqua" w:hAnsi="Book Antiqua" w:cs="Book Antiqua"/>
          <w:color w:val="000000"/>
        </w:rPr>
        <w:t xml:space="preserve"> 2014; </w:t>
      </w:r>
      <w:r w:rsidRPr="00320235">
        <w:rPr>
          <w:rFonts w:ascii="Book Antiqua" w:eastAsia="Book Antiqua" w:hAnsi="Book Antiqua" w:cs="Book Antiqua"/>
          <w:b/>
          <w:bCs/>
          <w:color w:val="000000"/>
        </w:rPr>
        <w:t>39</w:t>
      </w:r>
      <w:r w:rsidRPr="00320235">
        <w:rPr>
          <w:rFonts w:ascii="Book Antiqua" w:eastAsia="Book Antiqua" w:hAnsi="Book Antiqua" w:cs="Book Antiqua"/>
          <w:color w:val="000000"/>
        </w:rPr>
        <w:t>: 3860-3864 [PMID: 25612455]</w:t>
      </w:r>
    </w:p>
    <w:p w14:paraId="1263957C"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9 </w:t>
      </w:r>
      <w:proofErr w:type="spellStart"/>
      <w:r w:rsidRPr="00320235">
        <w:rPr>
          <w:rFonts w:ascii="Book Antiqua" w:eastAsia="Book Antiqua" w:hAnsi="Book Antiqua" w:cs="Book Antiqua"/>
          <w:b/>
          <w:bCs/>
          <w:color w:val="000000"/>
        </w:rPr>
        <w:t>Peigné</w:t>
      </w:r>
      <w:proofErr w:type="spellEnd"/>
      <w:r w:rsidRPr="00320235">
        <w:rPr>
          <w:rFonts w:ascii="Book Antiqua" w:eastAsia="Book Antiqua" w:hAnsi="Book Antiqua" w:cs="Book Antiqua"/>
          <w:b/>
          <w:bCs/>
          <w:color w:val="000000"/>
        </w:rPr>
        <w:t xml:space="preserve"> M</w:t>
      </w:r>
      <w:r w:rsidRPr="00320235">
        <w:rPr>
          <w:rFonts w:ascii="Book Antiqua" w:eastAsia="Book Antiqua" w:hAnsi="Book Antiqua" w:cs="Book Antiqua"/>
          <w:color w:val="000000"/>
        </w:rPr>
        <w:t xml:space="preserve">, Villers-Capelle A, Robin G, </w:t>
      </w:r>
      <w:proofErr w:type="spellStart"/>
      <w:r w:rsidRPr="00320235">
        <w:rPr>
          <w:rFonts w:ascii="Book Antiqua" w:eastAsia="Book Antiqua" w:hAnsi="Book Antiqua" w:cs="Book Antiqua"/>
          <w:color w:val="000000"/>
        </w:rPr>
        <w:t>Dewailly</w:t>
      </w:r>
      <w:proofErr w:type="spellEnd"/>
      <w:r w:rsidRPr="00320235">
        <w:rPr>
          <w:rFonts w:ascii="Book Antiqua" w:eastAsia="Book Antiqua" w:hAnsi="Book Antiqua" w:cs="Book Antiqua"/>
          <w:color w:val="000000"/>
        </w:rPr>
        <w:t xml:space="preserve"> D. [Hyperandrogenism in women]. </w:t>
      </w:r>
      <w:r w:rsidRPr="00320235">
        <w:rPr>
          <w:rFonts w:ascii="Book Antiqua" w:eastAsia="Book Antiqua" w:hAnsi="Book Antiqua" w:cs="Book Antiqua"/>
          <w:i/>
          <w:iCs/>
          <w:color w:val="000000"/>
        </w:rPr>
        <w:t>Presse Med</w:t>
      </w:r>
      <w:r w:rsidRPr="00320235">
        <w:rPr>
          <w:rFonts w:ascii="Book Antiqua" w:eastAsia="Book Antiqua" w:hAnsi="Book Antiqua" w:cs="Book Antiqua"/>
          <w:color w:val="000000"/>
        </w:rPr>
        <w:t xml:space="preserve"> 2013; </w:t>
      </w:r>
      <w:r w:rsidRPr="00320235">
        <w:rPr>
          <w:rFonts w:ascii="Book Antiqua" w:eastAsia="Book Antiqua" w:hAnsi="Book Antiqua" w:cs="Book Antiqua"/>
          <w:b/>
          <w:bCs/>
          <w:color w:val="000000"/>
        </w:rPr>
        <w:t>42</w:t>
      </w:r>
      <w:r w:rsidRPr="00320235">
        <w:rPr>
          <w:rFonts w:ascii="Book Antiqua" w:eastAsia="Book Antiqua" w:hAnsi="Book Antiqua" w:cs="Book Antiqua"/>
          <w:color w:val="000000"/>
        </w:rPr>
        <w:t>: 1487-1499 [PMID: 24184282 DOI: 10.1016/j.lpm.2013.07.016]</w:t>
      </w:r>
    </w:p>
    <w:p w14:paraId="116A82A0"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10 </w:t>
      </w:r>
      <w:r w:rsidRPr="00320235">
        <w:rPr>
          <w:rFonts w:ascii="Book Antiqua" w:eastAsia="Book Antiqua" w:hAnsi="Book Antiqua" w:cs="Book Antiqua"/>
          <w:b/>
          <w:bCs/>
          <w:color w:val="000000"/>
        </w:rPr>
        <w:t>Lima PDA</w:t>
      </w:r>
      <w:r w:rsidRPr="00320235">
        <w:rPr>
          <w:rFonts w:ascii="Book Antiqua" w:eastAsia="Book Antiqua" w:hAnsi="Book Antiqua" w:cs="Book Antiqua"/>
          <w:color w:val="000000"/>
        </w:rPr>
        <w:t xml:space="preserve">, </w:t>
      </w:r>
      <w:proofErr w:type="spellStart"/>
      <w:r w:rsidRPr="00320235">
        <w:rPr>
          <w:rFonts w:ascii="Book Antiqua" w:eastAsia="Book Antiqua" w:hAnsi="Book Antiqua" w:cs="Book Antiqua"/>
          <w:color w:val="000000"/>
        </w:rPr>
        <w:t>Nivet</w:t>
      </w:r>
      <w:proofErr w:type="spellEnd"/>
      <w:r w:rsidRPr="00320235">
        <w:rPr>
          <w:rFonts w:ascii="Book Antiqua" w:eastAsia="Book Antiqua" w:hAnsi="Book Antiqua" w:cs="Book Antiqua"/>
          <w:color w:val="000000"/>
        </w:rPr>
        <w:t xml:space="preserve"> AL, Wang Q, Chen YA, Leader A, Cheung A, Tzeng CR, Tsang BK. Polycystic ovary syndrome: possible involvement of androgen-induced, chemerin-mediated ovarian recruitment of monocytes/macrophages. </w:t>
      </w:r>
      <w:r w:rsidRPr="00320235">
        <w:rPr>
          <w:rFonts w:ascii="Book Antiqua" w:eastAsia="Book Antiqua" w:hAnsi="Book Antiqua" w:cs="Book Antiqua"/>
          <w:i/>
          <w:iCs/>
          <w:color w:val="000000"/>
        </w:rPr>
        <w:t xml:space="preserve">Biol </w:t>
      </w:r>
      <w:proofErr w:type="spellStart"/>
      <w:r w:rsidRPr="00320235">
        <w:rPr>
          <w:rFonts w:ascii="Book Antiqua" w:eastAsia="Book Antiqua" w:hAnsi="Book Antiqua" w:cs="Book Antiqua"/>
          <w:i/>
          <w:iCs/>
          <w:color w:val="000000"/>
        </w:rPr>
        <w:t>Reprod</w:t>
      </w:r>
      <w:proofErr w:type="spellEnd"/>
      <w:r w:rsidRPr="00320235">
        <w:rPr>
          <w:rFonts w:ascii="Book Antiqua" w:eastAsia="Book Antiqua" w:hAnsi="Book Antiqua" w:cs="Book Antiqua"/>
          <w:color w:val="000000"/>
        </w:rPr>
        <w:t xml:space="preserve"> 2018; </w:t>
      </w:r>
      <w:r w:rsidRPr="00320235">
        <w:rPr>
          <w:rFonts w:ascii="Book Antiqua" w:eastAsia="Book Antiqua" w:hAnsi="Book Antiqua" w:cs="Book Antiqua"/>
          <w:b/>
          <w:bCs/>
          <w:color w:val="000000"/>
        </w:rPr>
        <w:t>99</w:t>
      </w:r>
      <w:r w:rsidRPr="00320235">
        <w:rPr>
          <w:rFonts w:ascii="Book Antiqua" w:eastAsia="Book Antiqua" w:hAnsi="Book Antiqua" w:cs="Book Antiqua"/>
          <w:color w:val="000000"/>
        </w:rPr>
        <w:t>: 838-852 [PMID: 29688269 DOI: 10.1093/</w:t>
      </w:r>
      <w:proofErr w:type="spellStart"/>
      <w:r w:rsidRPr="00320235">
        <w:rPr>
          <w:rFonts w:ascii="Book Antiqua" w:eastAsia="Book Antiqua" w:hAnsi="Book Antiqua" w:cs="Book Antiqua"/>
          <w:color w:val="000000"/>
        </w:rPr>
        <w:t>biolre</w:t>
      </w:r>
      <w:proofErr w:type="spellEnd"/>
      <w:r w:rsidRPr="00320235">
        <w:rPr>
          <w:rFonts w:ascii="Book Antiqua" w:eastAsia="Book Antiqua" w:hAnsi="Book Antiqua" w:cs="Book Antiqua"/>
          <w:color w:val="000000"/>
        </w:rPr>
        <w:t>/ioy096]</w:t>
      </w:r>
    </w:p>
    <w:p w14:paraId="3E220007"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11 </w:t>
      </w:r>
      <w:proofErr w:type="spellStart"/>
      <w:r w:rsidRPr="00320235">
        <w:rPr>
          <w:rFonts w:ascii="Book Antiqua" w:eastAsia="Book Antiqua" w:hAnsi="Book Antiqua" w:cs="Book Antiqua"/>
          <w:b/>
          <w:bCs/>
          <w:color w:val="000000"/>
        </w:rPr>
        <w:t>Puttabyatappa</w:t>
      </w:r>
      <w:proofErr w:type="spellEnd"/>
      <w:r w:rsidRPr="00320235">
        <w:rPr>
          <w:rFonts w:ascii="Book Antiqua" w:eastAsia="Book Antiqua" w:hAnsi="Book Antiqua" w:cs="Book Antiqua"/>
          <w:b/>
          <w:bCs/>
          <w:color w:val="000000"/>
        </w:rPr>
        <w:t xml:space="preserve"> M</w:t>
      </w:r>
      <w:r w:rsidRPr="00320235">
        <w:rPr>
          <w:rFonts w:ascii="Book Antiqua" w:eastAsia="Book Antiqua" w:hAnsi="Book Antiqua" w:cs="Book Antiqua"/>
          <w:color w:val="000000"/>
        </w:rPr>
        <w:t xml:space="preserve">, Padmanabhan V. Ovarian and Extra-Ovarian Mediators in the Development of Polycystic Ovary Syndrome. </w:t>
      </w:r>
      <w:r w:rsidRPr="00320235">
        <w:rPr>
          <w:rFonts w:ascii="Book Antiqua" w:eastAsia="Book Antiqua" w:hAnsi="Book Antiqua" w:cs="Book Antiqua"/>
          <w:i/>
          <w:iCs/>
          <w:color w:val="000000"/>
        </w:rPr>
        <w:t>J Mol Endocrinol</w:t>
      </w:r>
      <w:r w:rsidRPr="00320235">
        <w:rPr>
          <w:rFonts w:ascii="Book Antiqua" w:eastAsia="Book Antiqua" w:hAnsi="Book Antiqua" w:cs="Book Antiqua"/>
          <w:color w:val="000000"/>
        </w:rPr>
        <w:t xml:space="preserve"> 2018; </w:t>
      </w:r>
      <w:r w:rsidRPr="00320235">
        <w:rPr>
          <w:rFonts w:ascii="Book Antiqua" w:eastAsia="Book Antiqua" w:hAnsi="Book Antiqua" w:cs="Book Antiqua"/>
          <w:b/>
          <w:bCs/>
          <w:color w:val="000000"/>
        </w:rPr>
        <w:t>61</w:t>
      </w:r>
      <w:r w:rsidRPr="00320235">
        <w:rPr>
          <w:rFonts w:ascii="Book Antiqua" w:eastAsia="Book Antiqua" w:hAnsi="Book Antiqua" w:cs="Book Antiqua"/>
          <w:color w:val="000000"/>
        </w:rPr>
        <w:t>: R161-R184 [PMID: 29941488 DOI: 10.1530/JME-18-0079]</w:t>
      </w:r>
    </w:p>
    <w:p w14:paraId="3967E675"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12 </w:t>
      </w:r>
      <w:r w:rsidRPr="00320235">
        <w:rPr>
          <w:rFonts w:ascii="Book Antiqua" w:eastAsia="Book Antiqua" w:hAnsi="Book Antiqua" w:cs="Book Antiqua"/>
          <w:b/>
          <w:bCs/>
          <w:color w:val="000000"/>
        </w:rPr>
        <w:t xml:space="preserve">Santos </w:t>
      </w:r>
      <w:proofErr w:type="spellStart"/>
      <w:r w:rsidRPr="00320235">
        <w:rPr>
          <w:rFonts w:ascii="Book Antiqua" w:eastAsia="Book Antiqua" w:hAnsi="Book Antiqua" w:cs="Book Antiqua"/>
          <w:b/>
          <w:bCs/>
          <w:color w:val="000000"/>
        </w:rPr>
        <w:t>Simões</w:t>
      </w:r>
      <w:proofErr w:type="spellEnd"/>
      <w:r w:rsidRPr="00320235">
        <w:rPr>
          <w:rFonts w:ascii="Book Antiqua" w:eastAsia="Book Antiqua" w:hAnsi="Book Antiqua" w:cs="Book Antiqua"/>
          <w:b/>
          <w:bCs/>
          <w:color w:val="000000"/>
        </w:rPr>
        <w:t xml:space="preserve"> R</w:t>
      </w:r>
      <w:r w:rsidRPr="00320235">
        <w:rPr>
          <w:rFonts w:ascii="Book Antiqua" w:eastAsia="Book Antiqua" w:hAnsi="Book Antiqua" w:cs="Book Antiqua"/>
          <w:color w:val="000000"/>
        </w:rPr>
        <w:t xml:space="preserve">, </w:t>
      </w:r>
      <w:proofErr w:type="spellStart"/>
      <w:r w:rsidRPr="00320235">
        <w:rPr>
          <w:rFonts w:ascii="Book Antiqua" w:eastAsia="Book Antiqua" w:hAnsi="Book Antiqua" w:cs="Book Antiqua"/>
          <w:color w:val="000000"/>
        </w:rPr>
        <w:t>Carbonel</w:t>
      </w:r>
      <w:proofErr w:type="spellEnd"/>
      <w:r w:rsidRPr="00320235">
        <w:rPr>
          <w:rFonts w:ascii="Book Antiqua" w:eastAsia="Book Antiqua" w:hAnsi="Book Antiqua" w:cs="Book Antiqua"/>
          <w:color w:val="000000"/>
        </w:rPr>
        <w:t xml:space="preserve"> AAF, Borges FT, </w:t>
      </w:r>
      <w:proofErr w:type="spellStart"/>
      <w:r w:rsidRPr="00320235">
        <w:rPr>
          <w:rFonts w:ascii="Book Antiqua" w:eastAsia="Book Antiqua" w:hAnsi="Book Antiqua" w:cs="Book Antiqua"/>
          <w:color w:val="000000"/>
        </w:rPr>
        <w:t>Baracat</w:t>
      </w:r>
      <w:proofErr w:type="spellEnd"/>
      <w:r w:rsidRPr="00320235">
        <w:rPr>
          <w:rFonts w:ascii="Book Antiqua" w:eastAsia="Book Antiqua" w:hAnsi="Book Antiqua" w:cs="Book Antiqua"/>
          <w:color w:val="000000"/>
        </w:rPr>
        <w:t xml:space="preserve"> MCP, da Silva </w:t>
      </w:r>
      <w:proofErr w:type="spellStart"/>
      <w:r w:rsidRPr="00320235">
        <w:rPr>
          <w:rFonts w:ascii="Book Antiqua" w:eastAsia="Book Antiqua" w:hAnsi="Book Antiqua" w:cs="Book Antiqua"/>
          <w:color w:val="000000"/>
        </w:rPr>
        <w:t>Sasso</w:t>
      </w:r>
      <w:proofErr w:type="spellEnd"/>
      <w:r w:rsidRPr="00320235">
        <w:rPr>
          <w:rFonts w:ascii="Book Antiqua" w:eastAsia="Book Antiqua" w:hAnsi="Book Antiqua" w:cs="Book Antiqua"/>
          <w:color w:val="000000"/>
        </w:rPr>
        <w:t xml:space="preserve"> GR, </w:t>
      </w:r>
      <w:proofErr w:type="spellStart"/>
      <w:r w:rsidRPr="00320235">
        <w:rPr>
          <w:rFonts w:ascii="Book Antiqua" w:eastAsia="Book Antiqua" w:hAnsi="Book Antiqua" w:cs="Book Antiqua"/>
          <w:color w:val="000000"/>
        </w:rPr>
        <w:t>Simões</w:t>
      </w:r>
      <w:proofErr w:type="spellEnd"/>
      <w:r w:rsidRPr="00320235">
        <w:rPr>
          <w:rFonts w:ascii="Book Antiqua" w:eastAsia="Book Antiqua" w:hAnsi="Book Antiqua" w:cs="Book Antiqua"/>
          <w:color w:val="000000"/>
        </w:rPr>
        <w:t xml:space="preserve"> MJ, Serafini PC, Soares JM Júnior, Nader HB, </w:t>
      </w:r>
      <w:proofErr w:type="spellStart"/>
      <w:r w:rsidRPr="00320235">
        <w:rPr>
          <w:rFonts w:ascii="Book Antiqua" w:eastAsia="Book Antiqua" w:hAnsi="Book Antiqua" w:cs="Book Antiqua"/>
          <w:color w:val="000000"/>
        </w:rPr>
        <w:t>Baracat</w:t>
      </w:r>
      <w:proofErr w:type="spellEnd"/>
      <w:r w:rsidRPr="00320235">
        <w:rPr>
          <w:rFonts w:ascii="Book Antiqua" w:eastAsia="Book Antiqua" w:hAnsi="Book Antiqua" w:cs="Book Antiqua"/>
          <w:color w:val="000000"/>
        </w:rPr>
        <w:t xml:space="preserve"> EC. Analysis of hyaluronic acid in the endometrium of women with polycystic ovary syndrome. </w:t>
      </w:r>
      <w:proofErr w:type="spellStart"/>
      <w:r w:rsidRPr="00320235">
        <w:rPr>
          <w:rFonts w:ascii="Book Antiqua" w:eastAsia="Book Antiqua" w:hAnsi="Book Antiqua" w:cs="Book Antiqua"/>
          <w:i/>
          <w:iCs/>
          <w:color w:val="000000"/>
        </w:rPr>
        <w:t>Gynecol</w:t>
      </w:r>
      <w:proofErr w:type="spellEnd"/>
      <w:r w:rsidRPr="00320235">
        <w:rPr>
          <w:rFonts w:ascii="Book Antiqua" w:eastAsia="Book Antiqua" w:hAnsi="Book Antiqua" w:cs="Book Antiqua"/>
          <w:i/>
          <w:iCs/>
          <w:color w:val="000000"/>
        </w:rPr>
        <w:t xml:space="preserve"> Endocrinol</w:t>
      </w:r>
      <w:r w:rsidRPr="00320235">
        <w:rPr>
          <w:rFonts w:ascii="Book Antiqua" w:eastAsia="Book Antiqua" w:hAnsi="Book Antiqua" w:cs="Book Antiqua"/>
          <w:color w:val="000000"/>
        </w:rPr>
        <w:t xml:space="preserve"> 2019; </w:t>
      </w:r>
      <w:r w:rsidRPr="00320235">
        <w:rPr>
          <w:rFonts w:ascii="Book Antiqua" w:eastAsia="Book Antiqua" w:hAnsi="Book Antiqua" w:cs="Book Antiqua"/>
          <w:b/>
          <w:bCs/>
          <w:color w:val="000000"/>
        </w:rPr>
        <w:t>35</w:t>
      </w:r>
      <w:r w:rsidRPr="00320235">
        <w:rPr>
          <w:rFonts w:ascii="Book Antiqua" w:eastAsia="Book Antiqua" w:hAnsi="Book Antiqua" w:cs="Book Antiqua"/>
          <w:color w:val="000000"/>
        </w:rPr>
        <w:t>: 133-137 [PMID: 30614308 DOI: 10.1080/09513590.2018.1505844]</w:t>
      </w:r>
    </w:p>
    <w:p w14:paraId="6200EF24"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13 </w:t>
      </w:r>
      <w:proofErr w:type="spellStart"/>
      <w:r w:rsidRPr="00320235">
        <w:rPr>
          <w:rFonts w:ascii="Book Antiqua" w:eastAsia="Book Antiqua" w:hAnsi="Book Antiqua" w:cs="Book Antiqua"/>
          <w:b/>
          <w:bCs/>
          <w:color w:val="000000"/>
        </w:rPr>
        <w:t>Pundir</w:t>
      </w:r>
      <w:proofErr w:type="spellEnd"/>
      <w:r w:rsidRPr="00320235">
        <w:rPr>
          <w:rFonts w:ascii="Book Antiqua" w:eastAsia="Book Antiqua" w:hAnsi="Book Antiqua" w:cs="Book Antiqua"/>
          <w:b/>
          <w:bCs/>
          <w:color w:val="000000"/>
        </w:rPr>
        <w:t xml:space="preserve"> J</w:t>
      </w:r>
      <w:r w:rsidRPr="00320235">
        <w:rPr>
          <w:rFonts w:ascii="Book Antiqua" w:eastAsia="Book Antiqua" w:hAnsi="Book Antiqua" w:cs="Book Antiqua"/>
          <w:color w:val="000000"/>
        </w:rPr>
        <w:t xml:space="preserve">, </w:t>
      </w:r>
      <w:proofErr w:type="spellStart"/>
      <w:r w:rsidRPr="00320235">
        <w:rPr>
          <w:rFonts w:ascii="Book Antiqua" w:eastAsia="Book Antiqua" w:hAnsi="Book Antiqua" w:cs="Book Antiqua"/>
          <w:color w:val="000000"/>
        </w:rPr>
        <w:t>Psaroudakis</w:t>
      </w:r>
      <w:proofErr w:type="spellEnd"/>
      <w:r w:rsidRPr="00320235">
        <w:rPr>
          <w:rFonts w:ascii="Book Antiqua" w:eastAsia="Book Antiqua" w:hAnsi="Book Antiqua" w:cs="Book Antiqua"/>
          <w:color w:val="000000"/>
        </w:rPr>
        <w:t xml:space="preserve"> D, </w:t>
      </w:r>
      <w:proofErr w:type="spellStart"/>
      <w:r w:rsidRPr="00320235">
        <w:rPr>
          <w:rFonts w:ascii="Book Antiqua" w:eastAsia="Book Antiqua" w:hAnsi="Book Antiqua" w:cs="Book Antiqua"/>
          <w:color w:val="000000"/>
        </w:rPr>
        <w:t>Savnur</w:t>
      </w:r>
      <w:proofErr w:type="spellEnd"/>
      <w:r w:rsidRPr="00320235">
        <w:rPr>
          <w:rFonts w:ascii="Book Antiqua" w:eastAsia="Book Antiqua" w:hAnsi="Book Antiqua" w:cs="Book Antiqua"/>
          <w:color w:val="000000"/>
        </w:rPr>
        <w:t xml:space="preserve"> P, </w:t>
      </w:r>
      <w:proofErr w:type="spellStart"/>
      <w:r w:rsidRPr="00320235">
        <w:rPr>
          <w:rFonts w:ascii="Book Antiqua" w:eastAsia="Book Antiqua" w:hAnsi="Book Antiqua" w:cs="Book Antiqua"/>
          <w:color w:val="000000"/>
        </w:rPr>
        <w:t>Bhide</w:t>
      </w:r>
      <w:proofErr w:type="spellEnd"/>
      <w:r w:rsidRPr="00320235">
        <w:rPr>
          <w:rFonts w:ascii="Book Antiqua" w:eastAsia="Book Antiqua" w:hAnsi="Book Antiqua" w:cs="Book Antiqua"/>
          <w:color w:val="000000"/>
        </w:rPr>
        <w:t xml:space="preserve"> P, Sabatini L, </w:t>
      </w:r>
      <w:proofErr w:type="spellStart"/>
      <w:r w:rsidRPr="00320235">
        <w:rPr>
          <w:rFonts w:ascii="Book Antiqua" w:eastAsia="Book Antiqua" w:hAnsi="Book Antiqua" w:cs="Book Antiqua"/>
          <w:color w:val="000000"/>
        </w:rPr>
        <w:t>Teede</w:t>
      </w:r>
      <w:proofErr w:type="spellEnd"/>
      <w:r w:rsidRPr="00320235">
        <w:rPr>
          <w:rFonts w:ascii="Book Antiqua" w:eastAsia="Book Antiqua" w:hAnsi="Book Antiqua" w:cs="Book Antiqua"/>
          <w:color w:val="000000"/>
        </w:rPr>
        <w:t xml:space="preserve"> H, </w:t>
      </w:r>
      <w:proofErr w:type="spellStart"/>
      <w:r w:rsidRPr="00320235">
        <w:rPr>
          <w:rFonts w:ascii="Book Antiqua" w:eastAsia="Book Antiqua" w:hAnsi="Book Antiqua" w:cs="Book Antiqua"/>
          <w:color w:val="000000"/>
        </w:rPr>
        <w:t>Coomarasamy</w:t>
      </w:r>
      <w:proofErr w:type="spellEnd"/>
      <w:r w:rsidRPr="00320235">
        <w:rPr>
          <w:rFonts w:ascii="Book Antiqua" w:eastAsia="Book Antiqua" w:hAnsi="Book Antiqua" w:cs="Book Antiqua"/>
          <w:color w:val="000000"/>
        </w:rPr>
        <w:t xml:space="preserve"> A, </w:t>
      </w:r>
      <w:proofErr w:type="spellStart"/>
      <w:r w:rsidRPr="00320235">
        <w:rPr>
          <w:rFonts w:ascii="Book Antiqua" w:eastAsia="Book Antiqua" w:hAnsi="Book Antiqua" w:cs="Book Antiqua"/>
          <w:color w:val="000000"/>
        </w:rPr>
        <w:t>Thangaratinam</w:t>
      </w:r>
      <w:proofErr w:type="spellEnd"/>
      <w:r w:rsidRPr="00320235">
        <w:rPr>
          <w:rFonts w:ascii="Book Antiqua" w:eastAsia="Book Antiqua" w:hAnsi="Book Antiqua" w:cs="Book Antiqua"/>
          <w:color w:val="000000"/>
        </w:rPr>
        <w:t xml:space="preserve"> S. Inositol treatment of anovulation in women with polycystic ovary syndrome: a meta-analysis of </w:t>
      </w:r>
      <w:proofErr w:type="spellStart"/>
      <w:r w:rsidRPr="00320235">
        <w:rPr>
          <w:rFonts w:ascii="Book Antiqua" w:eastAsia="Book Antiqua" w:hAnsi="Book Antiqua" w:cs="Book Antiqua"/>
          <w:color w:val="000000"/>
        </w:rPr>
        <w:t>randomised</w:t>
      </w:r>
      <w:proofErr w:type="spellEnd"/>
      <w:r w:rsidRPr="00320235">
        <w:rPr>
          <w:rFonts w:ascii="Book Antiqua" w:eastAsia="Book Antiqua" w:hAnsi="Book Antiqua" w:cs="Book Antiqua"/>
          <w:color w:val="000000"/>
        </w:rPr>
        <w:t xml:space="preserve"> trials. </w:t>
      </w:r>
      <w:r w:rsidRPr="00320235">
        <w:rPr>
          <w:rFonts w:ascii="Book Antiqua" w:eastAsia="Book Antiqua" w:hAnsi="Book Antiqua" w:cs="Book Antiqua"/>
          <w:i/>
          <w:iCs/>
          <w:color w:val="000000"/>
        </w:rPr>
        <w:t>BJOG</w:t>
      </w:r>
      <w:r w:rsidRPr="00320235">
        <w:rPr>
          <w:rFonts w:ascii="Book Antiqua" w:eastAsia="Book Antiqua" w:hAnsi="Book Antiqua" w:cs="Book Antiqua"/>
          <w:color w:val="000000"/>
        </w:rPr>
        <w:t xml:space="preserve"> 2018; </w:t>
      </w:r>
      <w:r w:rsidRPr="00320235">
        <w:rPr>
          <w:rFonts w:ascii="Book Antiqua" w:eastAsia="Book Antiqua" w:hAnsi="Book Antiqua" w:cs="Book Antiqua"/>
          <w:b/>
          <w:bCs/>
          <w:color w:val="000000"/>
        </w:rPr>
        <w:t>125</w:t>
      </w:r>
      <w:r w:rsidRPr="00320235">
        <w:rPr>
          <w:rFonts w:ascii="Book Antiqua" w:eastAsia="Book Antiqua" w:hAnsi="Book Antiqua" w:cs="Book Antiqua"/>
          <w:color w:val="000000"/>
        </w:rPr>
        <w:t>: 299-308 [PMID: 28544572 DOI: 10.1111/1471-0528.14754]</w:t>
      </w:r>
    </w:p>
    <w:p w14:paraId="58E333B5"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14 </w:t>
      </w:r>
      <w:r w:rsidRPr="00320235">
        <w:rPr>
          <w:rFonts w:ascii="Book Antiqua" w:eastAsia="Book Antiqua" w:hAnsi="Book Antiqua" w:cs="Book Antiqua"/>
          <w:b/>
          <w:bCs/>
          <w:color w:val="000000"/>
        </w:rPr>
        <w:t>Kowalczyk K</w:t>
      </w:r>
      <w:r w:rsidRPr="00320235">
        <w:rPr>
          <w:rFonts w:ascii="Book Antiqua" w:eastAsia="Book Antiqua" w:hAnsi="Book Antiqua" w:cs="Book Antiqua"/>
          <w:color w:val="000000"/>
        </w:rPr>
        <w:t xml:space="preserve">, </w:t>
      </w:r>
      <w:proofErr w:type="spellStart"/>
      <w:r w:rsidRPr="00320235">
        <w:rPr>
          <w:rFonts w:ascii="Book Antiqua" w:eastAsia="Book Antiqua" w:hAnsi="Book Antiqua" w:cs="Book Antiqua"/>
          <w:color w:val="000000"/>
        </w:rPr>
        <w:t>Franik</w:t>
      </w:r>
      <w:proofErr w:type="spellEnd"/>
      <w:r w:rsidRPr="00320235">
        <w:rPr>
          <w:rFonts w:ascii="Book Antiqua" w:eastAsia="Book Antiqua" w:hAnsi="Book Antiqua" w:cs="Book Antiqua"/>
          <w:color w:val="000000"/>
        </w:rPr>
        <w:t xml:space="preserve"> G, Kowalczyk D, </w:t>
      </w:r>
      <w:proofErr w:type="spellStart"/>
      <w:r w:rsidRPr="00320235">
        <w:rPr>
          <w:rFonts w:ascii="Book Antiqua" w:eastAsia="Book Antiqua" w:hAnsi="Book Antiqua" w:cs="Book Antiqua"/>
          <w:color w:val="000000"/>
        </w:rPr>
        <w:t>Pluta</w:t>
      </w:r>
      <w:proofErr w:type="spellEnd"/>
      <w:r w:rsidRPr="00320235">
        <w:rPr>
          <w:rFonts w:ascii="Book Antiqua" w:eastAsia="Book Antiqua" w:hAnsi="Book Antiqua" w:cs="Book Antiqua"/>
          <w:color w:val="000000"/>
        </w:rPr>
        <w:t xml:space="preserve"> D, </w:t>
      </w:r>
      <w:proofErr w:type="spellStart"/>
      <w:r w:rsidRPr="00320235">
        <w:rPr>
          <w:rFonts w:ascii="Book Antiqua" w:eastAsia="Book Antiqua" w:hAnsi="Book Antiqua" w:cs="Book Antiqua"/>
          <w:color w:val="000000"/>
        </w:rPr>
        <w:t>Blukacz</w:t>
      </w:r>
      <w:proofErr w:type="spellEnd"/>
      <w:r w:rsidRPr="00320235">
        <w:rPr>
          <w:rFonts w:ascii="Book Antiqua" w:eastAsia="Book Antiqua" w:hAnsi="Book Antiqua" w:cs="Book Antiqua"/>
          <w:color w:val="000000"/>
        </w:rPr>
        <w:t xml:space="preserve"> Ł, </w:t>
      </w:r>
      <w:proofErr w:type="spellStart"/>
      <w:r w:rsidRPr="00320235">
        <w:rPr>
          <w:rFonts w:ascii="Book Antiqua" w:eastAsia="Book Antiqua" w:hAnsi="Book Antiqua" w:cs="Book Antiqua"/>
          <w:color w:val="000000"/>
        </w:rPr>
        <w:t>Madej</w:t>
      </w:r>
      <w:proofErr w:type="spellEnd"/>
      <w:r w:rsidRPr="00320235">
        <w:rPr>
          <w:rFonts w:ascii="Book Antiqua" w:eastAsia="Book Antiqua" w:hAnsi="Book Antiqua" w:cs="Book Antiqua"/>
          <w:color w:val="000000"/>
        </w:rPr>
        <w:t xml:space="preserve"> P. Thyroid disorders in polycystic ovary syndrome. </w:t>
      </w:r>
      <w:r w:rsidRPr="00320235">
        <w:rPr>
          <w:rFonts w:ascii="Book Antiqua" w:eastAsia="Book Antiqua" w:hAnsi="Book Antiqua" w:cs="Book Antiqua"/>
          <w:i/>
          <w:iCs/>
          <w:color w:val="000000"/>
        </w:rPr>
        <w:t xml:space="preserve">Eur Rev Med </w:t>
      </w:r>
      <w:proofErr w:type="spellStart"/>
      <w:r w:rsidRPr="00320235">
        <w:rPr>
          <w:rFonts w:ascii="Book Antiqua" w:eastAsia="Book Antiqua" w:hAnsi="Book Antiqua" w:cs="Book Antiqua"/>
          <w:i/>
          <w:iCs/>
          <w:color w:val="000000"/>
        </w:rPr>
        <w:t>Pharmacol</w:t>
      </w:r>
      <w:proofErr w:type="spellEnd"/>
      <w:r w:rsidRPr="00320235">
        <w:rPr>
          <w:rFonts w:ascii="Book Antiqua" w:eastAsia="Book Antiqua" w:hAnsi="Book Antiqua" w:cs="Book Antiqua"/>
          <w:i/>
          <w:iCs/>
          <w:color w:val="000000"/>
        </w:rPr>
        <w:t xml:space="preserve"> Sci</w:t>
      </w:r>
      <w:r w:rsidRPr="00320235">
        <w:rPr>
          <w:rFonts w:ascii="Book Antiqua" w:eastAsia="Book Antiqua" w:hAnsi="Book Antiqua" w:cs="Book Antiqua"/>
          <w:color w:val="000000"/>
        </w:rPr>
        <w:t xml:space="preserve"> 2017; </w:t>
      </w:r>
      <w:r w:rsidRPr="00320235">
        <w:rPr>
          <w:rFonts w:ascii="Book Antiqua" w:eastAsia="Book Antiqua" w:hAnsi="Book Antiqua" w:cs="Book Antiqua"/>
          <w:b/>
          <w:bCs/>
          <w:color w:val="000000"/>
        </w:rPr>
        <w:t>21</w:t>
      </w:r>
      <w:r w:rsidRPr="00320235">
        <w:rPr>
          <w:rFonts w:ascii="Book Antiqua" w:eastAsia="Book Antiqua" w:hAnsi="Book Antiqua" w:cs="Book Antiqua"/>
          <w:color w:val="000000"/>
        </w:rPr>
        <w:t>: 346-360 [PMID: 28165551]</w:t>
      </w:r>
    </w:p>
    <w:p w14:paraId="1F439BB8"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15 </w:t>
      </w:r>
      <w:proofErr w:type="spellStart"/>
      <w:r w:rsidRPr="00320235">
        <w:rPr>
          <w:rFonts w:ascii="Book Antiqua" w:eastAsia="Book Antiqua" w:hAnsi="Book Antiqua" w:cs="Book Antiqua"/>
          <w:b/>
          <w:bCs/>
          <w:color w:val="000000"/>
        </w:rPr>
        <w:t>Forslund</w:t>
      </w:r>
      <w:proofErr w:type="spellEnd"/>
      <w:r w:rsidRPr="00320235">
        <w:rPr>
          <w:rFonts w:ascii="Book Antiqua" w:eastAsia="Book Antiqua" w:hAnsi="Book Antiqua" w:cs="Book Antiqua"/>
          <w:b/>
          <w:bCs/>
          <w:color w:val="000000"/>
        </w:rPr>
        <w:t xml:space="preserve"> M</w:t>
      </w:r>
      <w:r w:rsidRPr="00320235">
        <w:rPr>
          <w:rFonts w:ascii="Book Antiqua" w:eastAsia="Book Antiqua" w:hAnsi="Book Antiqua" w:cs="Book Antiqua"/>
          <w:color w:val="000000"/>
        </w:rPr>
        <w:t xml:space="preserve">, Landin-Wilhelmsen K, Schmidt J, </w:t>
      </w:r>
      <w:proofErr w:type="spellStart"/>
      <w:r w:rsidRPr="00320235">
        <w:rPr>
          <w:rFonts w:ascii="Book Antiqua" w:eastAsia="Book Antiqua" w:hAnsi="Book Antiqua" w:cs="Book Antiqua"/>
          <w:color w:val="000000"/>
        </w:rPr>
        <w:t>Brännström</w:t>
      </w:r>
      <w:proofErr w:type="spellEnd"/>
      <w:r w:rsidRPr="00320235">
        <w:rPr>
          <w:rFonts w:ascii="Book Antiqua" w:eastAsia="Book Antiqua" w:hAnsi="Book Antiqua" w:cs="Book Antiqua"/>
          <w:color w:val="000000"/>
        </w:rPr>
        <w:t xml:space="preserve"> M, </w:t>
      </w:r>
      <w:proofErr w:type="spellStart"/>
      <w:r w:rsidRPr="00320235">
        <w:rPr>
          <w:rFonts w:ascii="Book Antiqua" w:eastAsia="Book Antiqua" w:hAnsi="Book Antiqua" w:cs="Book Antiqua"/>
          <w:color w:val="000000"/>
        </w:rPr>
        <w:t>Trimpou</w:t>
      </w:r>
      <w:proofErr w:type="spellEnd"/>
      <w:r w:rsidRPr="00320235">
        <w:rPr>
          <w:rFonts w:ascii="Book Antiqua" w:eastAsia="Book Antiqua" w:hAnsi="Book Antiqua" w:cs="Book Antiqua"/>
          <w:color w:val="000000"/>
        </w:rPr>
        <w:t xml:space="preserve"> P, Dahlgren E. Higher menopausal age but no differences in parity in women with polycystic ovary syndrome compared with controls. </w:t>
      </w:r>
      <w:r w:rsidRPr="00320235">
        <w:rPr>
          <w:rFonts w:ascii="Book Antiqua" w:eastAsia="Book Antiqua" w:hAnsi="Book Antiqua" w:cs="Book Antiqua"/>
          <w:i/>
          <w:iCs/>
          <w:color w:val="000000"/>
        </w:rPr>
        <w:t xml:space="preserve">Acta </w:t>
      </w:r>
      <w:proofErr w:type="spellStart"/>
      <w:r w:rsidRPr="00320235">
        <w:rPr>
          <w:rFonts w:ascii="Book Antiqua" w:eastAsia="Book Antiqua" w:hAnsi="Book Antiqua" w:cs="Book Antiqua"/>
          <w:i/>
          <w:iCs/>
          <w:color w:val="000000"/>
        </w:rPr>
        <w:t>Obstet</w:t>
      </w:r>
      <w:proofErr w:type="spellEnd"/>
      <w:r w:rsidRPr="00320235">
        <w:rPr>
          <w:rFonts w:ascii="Book Antiqua" w:eastAsia="Book Antiqua" w:hAnsi="Book Antiqua" w:cs="Book Antiqua"/>
          <w:i/>
          <w:iCs/>
          <w:color w:val="000000"/>
        </w:rPr>
        <w:t xml:space="preserve"> </w:t>
      </w:r>
      <w:proofErr w:type="spellStart"/>
      <w:r w:rsidRPr="00320235">
        <w:rPr>
          <w:rFonts w:ascii="Book Antiqua" w:eastAsia="Book Antiqua" w:hAnsi="Book Antiqua" w:cs="Book Antiqua"/>
          <w:i/>
          <w:iCs/>
          <w:color w:val="000000"/>
        </w:rPr>
        <w:t>Gynecol</w:t>
      </w:r>
      <w:proofErr w:type="spellEnd"/>
      <w:r w:rsidRPr="00320235">
        <w:rPr>
          <w:rFonts w:ascii="Book Antiqua" w:eastAsia="Book Antiqua" w:hAnsi="Book Antiqua" w:cs="Book Antiqua"/>
          <w:i/>
          <w:iCs/>
          <w:color w:val="000000"/>
        </w:rPr>
        <w:t xml:space="preserve"> </w:t>
      </w:r>
      <w:proofErr w:type="spellStart"/>
      <w:r w:rsidRPr="00320235">
        <w:rPr>
          <w:rFonts w:ascii="Book Antiqua" w:eastAsia="Book Antiqua" w:hAnsi="Book Antiqua" w:cs="Book Antiqua"/>
          <w:i/>
          <w:iCs/>
          <w:color w:val="000000"/>
        </w:rPr>
        <w:t>Scand</w:t>
      </w:r>
      <w:proofErr w:type="spellEnd"/>
      <w:r w:rsidRPr="00320235">
        <w:rPr>
          <w:rFonts w:ascii="Book Antiqua" w:eastAsia="Book Antiqua" w:hAnsi="Book Antiqua" w:cs="Book Antiqua"/>
          <w:color w:val="000000"/>
        </w:rPr>
        <w:t xml:space="preserve"> 2019; </w:t>
      </w:r>
      <w:r w:rsidRPr="00320235">
        <w:rPr>
          <w:rFonts w:ascii="Book Antiqua" w:eastAsia="Book Antiqua" w:hAnsi="Book Antiqua" w:cs="Book Antiqua"/>
          <w:b/>
          <w:bCs/>
          <w:color w:val="000000"/>
        </w:rPr>
        <w:t>98</w:t>
      </w:r>
      <w:r w:rsidRPr="00320235">
        <w:rPr>
          <w:rFonts w:ascii="Book Antiqua" w:eastAsia="Book Antiqua" w:hAnsi="Book Antiqua" w:cs="Book Antiqua"/>
          <w:color w:val="000000"/>
        </w:rPr>
        <w:t>: 320-326 [PMID: 30338511 DOI: 10.1111/aogs.13489]</w:t>
      </w:r>
    </w:p>
    <w:p w14:paraId="7FB9AA12"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lastRenderedPageBreak/>
        <w:t xml:space="preserve">16 </w:t>
      </w:r>
      <w:proofErr w:type="spellStart"/>
      <w:r w:rsidRPr="00320235">
        <w:rPr>
          <w:rFonts w:ascii="Book Antiqua" w:eastAsia="Book Antiqua" w:hAnsi="Book Antiqua" w:cs="Book Antiqua"/>
          <w:b/>
          <w:bCs/>
          <w:color w:val="000000"/>
        </w:rPr>
        <w:t>Kokanalı</w:t>
      </w:r>
      <w:proofErr w:type="spellEnd"/>
      <w:r w:rsidRPr="00320235">
        <w:rPr>
          <w:rFonts w:ascii="Book Antiqua" w:eastAsia="Book Antiqua" w:hAnsi="Book Antiqua" w:cs="Book Antiqua"/>
          <w:b/>
          <w:bCs/>
          <w:color w:val="000000"/>
        </w:rPr>
        <w:t xml:space="preserve"> D</w:t>
      </w:r>
      <w:r w:rsidRPr="00320235">
        <w:rPr>
          <w:rFonts w:ascii="Book Antiqua" w:eastAsia="Book Antiqua" w:hAnsi="Book Antiqua" w:cs="Book Antiqua"/>
          <w:color w:val="000000"/>
        </w:rPr>
        <w:t xml:space="preserve">, </w:t>
      </w:r>
      <w:proofErr w:type="spellStart"/>
      <w:r w:rsidRPr="00320235">
        <w:rPr>
          <w:rFonts w:ascii="Book Antiqua" w:eastAsia="Book Antiqua" w:hAnsi="Book Antiqua" w:cs="Book Antiqua"/>
          <w:color w:val="000000"/>
        </w:rPr>
        <w:t>Karaca</w:t>
      </w:r>
      <w:proofErr w:type="spellEnd"/>
      <w:r w:rsidRPr="00320235">
        <w:rPr>
          <w:rFonts w:ascii="Book Antiqua" w:eastAsia="Book Antiqua" w:hAnsi="Book Antiqua" w:cs="Book Antiqua"/>
          <w:color w:val="000000"/>
        </w:rPr>
        <w:t xml:space="preserve"> M, </w:t>
      </w:r>
      <w:proofErr w:type="spellStart"/>
      <w:r w:rsidRPr="00320235">
        <w:rPr>
          <w:rFonts w:ascii="Book Antiqua" w:eastAsia="Book Antiqua" w:hAnsi="Book Antiqua" w:cs="Book Antiqua"/>
          <w:color w:val="000000"/>
        </w:rPr>
        <w:t>Ozakşit</w:t>
      </w:r>
      <w:proofErr w:type="spellEnd"/>
      <w:r w:rsidRPr="00320235">
        <w:rPr>
          <w:rFonts w:ascii="Book Antiqua" w:eastAsia="Book Antiqua" w:hAnsi="Book Antiqua" w:cs="Book Antiqua"/>
          <w:color w:val="000000"/>
        </w:rPr>
        <w:t xml:space="preserve"> G, </w:t>
      </w:r>
      <w:proofErr w:type="spellStart"/>
      <w:r w:rsidRPr="00320235">
        <w:rPr>
          <w:rFonts w:ascii="Book Antiqua" w:eastAsia="Book Antiqua" w:hAnsi="Book Antiqua" w:cs="Book Antiqua"/>
          <w:color w:val="000000"/>
        </w:rPr>
        <w:t>Elmas</w:t>
      </w:r>
      <w:proofErr w:type="spellEnd"/>
      <w:r w:rsidRPr="00320235">
        <w:rPr>
          <w:rFonts w:ascii="Book Antiqua" w:eastAsia="Book Antiqua" w:hAnsi="Book Antiqua" w:cs="Book Antiqua"/>
          <w:color w:val="000000"/>
        </w:rPr>
        <w:t xml:space="preserve"> B, </w:t>
      </w:r>
      <w:proofErr w:type="spellStart"/>
      <w:r w:rsidRPr="00320235">
        <w:rPr>
          <w:rFonts w:ascii="Book Antiqua" w:eastAsia="Book Antiqua" w:hAnsi="Book Antiqua" w:cs="Book Antiqua"/>
          <w:color w:val="000000"/>
        </w:rPr>
        <w:t>Engin</w:t>
      </w:r>
      <w:proofErr w:type="spellEnd"/>
      <w:r w:rsidRPr="00320235">
        <w:rPr>
          <w:rFonts w:ascii="Book Antiqua" w:eastAsia="Book Antiqua" w:hAnsi="Book Antiqua" w:cs="Book Antiqua"/>
          <w:color w:val="000000"/>
        </w:rPr>
        <w:t xml:space="preserve"> </w:t>
      </w:r>
      <w:proofErr w:type="spellStart"/>
      <w:r w:rsidRPr="00320235">
        <w:rPr>
          <w:rFonts w:ascii="Book Antiqua" w:eastAsia="Book Antiqua" w:hAnsi="Book Antiqua" w:cs="Book Antiqua"/>
          <w:color w:val="000000"/>
        </w:rPr>
        <w:t>Üstün</w:t>
      </w:r>
      <w:proofErr w:type="spellEnd"/>
      <w:r w:rsidRPr="00320235">
        <w:rPr>
          <w:rFonts w:ascii="Book Antiqua" w:eastAsia="Book Antiqua" w:hAnsi="Book Antiqua" w:cs="Book Antiqua"/>
          <w:color w:val="000000"/>
        </w:rPr>
        <w:t xml:space="preserve"> Y. Serum Vitamin D Levels in Fertile and Infertile Women with Polycystic Ovary Syndrome. </w:t>
      </w:r>
      <w:proofErr w:type="spellStart"/>
      <w:r w:rsidRPr="00320235">
        <w:rPr>
          <w:rFonts w:ascii="Book Antiqua" w:eastAsia="Book Antiqua" w:hAnsi="Book Antiqua" w:cs="Book Antiqua"/>
          <w:i/>
          <w:iCs/>
          <w:color w:val="000000"/>
        </w:rPr>
        <w:t>Geburtshilfe</w:t>
      </w:r>
      <w:proofErr w:type="spellEnd"/>
      <w:r w:rsidRPr="00320235">
        <w:rPr>
          <w:rFonts w:ascii="Book Antiqua" w:eastAsia="Book Antiqua" w:hAnsi="Book Antiqua" w:cs="Book Antiqua"/>
          <w:i/>
          <w:iCs/>
          <w:color w:val="000000"/>
        </w:rPr>
        <w:t xml:space="preserve"> </w:t>
      </w:r>
      <w:proofErr w:type="spellStart"/>
      <w:r w:rsidRPr="00320235">
        <w:rPr>
          <w:rFonts w:ascii="Book Antiqua" w:eastAsia="Book Antiqua" w:hAnsi="Book Antiqua" w:cs="Book Antiqua"/>
          <w:i/>
          <w:iCs/>
          <w:color w:val="000000"/>
        </w:rPr>
        <w:t>Frauenheilkd</w:t>
      </w:r>
      <w:proofErr w:type="spellEnd"/>
      <w:r w:rsidRPr="00320235">
        <w:rPr>
          <w:rFonts w:ascii="Book Antiqua" w:eastAsia="Book Antiqua" w:hAnsi="Book Antiqua" w:cs="Book Antiqua"/>
          <w:color w:val="000000"/>
        </w:rPr>
        <w:t xml:space="preserve"> 2019; </w:t>
      </w:r>
      <w:r w:rsidRPr="00320235">
        <w:rPr>
          <w:rFonts w:ascii="Book Antiqua" w:eastAsia="Book Antiqua" w:hAnsi="Book Antiqua" w:cs="Book Antiqua"/>
          <w:b/>
          <w:bCs/>
          <w:color w:val="000000"/>
        </w:rPr>
        <w:t>79</w:t>
      </w:r>
      <w:r w:rsidRPr="00320235">
        <w:rPr>
          <w:rFonts w:ascii="Book Antiqua" w:eastAsia="Book Antiqua" w:hAnsi="Book Antiqua" w:cs="Book Antiqua"/>
          <w:color w:val="000000"/>
        </w:rPr>
        <w:t>: 510-516 [PMID: 31148851 DOI: 10.1055/a-0828-7798]</w:t>
      </w:r>
    </w:p>
    <w:p w14:paraId="10BE78A4" w14:textId="5BB9915D"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17 </w:t>
      </w:r>
      <w:proofErr w:type="spellStart"/>
      <w:r w:rsidRPr="00320235">
        <w:rPr>
          <w:rFonts w:ascii="Book Antiqua" w:eastAsia="Book Antiqua" w:hAnsi="Book Antiqua" w:cs="Book Antiqua"/>
          <w:b/>
          <w:bCs/>
          <w:color w:val="000000"/>
        </w:rPr>
        <w:t>Bicer</w:t>
      </w:r>
      <w:proofErr w:type="spellEnd"/>
      <w:r w:rsidRPr="00320235">
        <w:rPr>
          <w:rFonts w:ascii="Book Antiqua" w:eastAsia="Book Antiqua" w:hAnsi="Book Antiqua" w:cs="Book Antiqua"/>
          <w:b/>
          <w:bCs/>
          <w:color w:val="000000"/>
        </w:rPr>
        <w:t xml:space="preserve"> M</w:t>
      </w:r>
      <w:r w:rsidRPr="00320235">
        <w:rPr>
          <w:rFonts w:ascii="Book Antiqua" w:eastAsia="Book Antiqua" w:hAnsi="Book Antiqua" w:cs="Book Antiqua"/>
          <w:color w:val="000000"/>
        </w:rPr>
        <w:t xml:space="preserve">, Alan M, </w:t>
      </w:r>
      <w:proofErr w:type="spellStart"/>
      <w:r w:rsidRPr="00320235">
        <w:rPr>
          <w:rFonts w:ascii="Book Antiqua" w:eastAsia="Book Antiqua" w:hAnsi="Book Antiqua" w:cs="Book Antiqua"/>
          <w:color w:val="000000"/>
        </w:rPr>
        <w:t>Alarslan</w:t>
      </w:r>
      <w:proofErr w:type="spellEnd"/>
      <w:r w:rsidRPr="00320235">
        <w:rPr>
          <w:rFonts w:ascii="Book Antiqua" w:eastAsia="Book Antiqua" w:hAnsi="Book Antiqua" w:cs="Book Antiqua"/>
          <w:color w:val="000000"/>
        </w:rPr>
        <w:t xml:space="preserve"> P, </w:t>
      </w:r>
      <w:proofErr w:type="spellStart"/>
      <w:r w:rsidRPr="00320235">
        <w:rPr>
          <w:rFonts w:ascii="Book Antiqua" w:eastAsia="Book Antiqua" w:hAnsi="Book Antiqua" w:cs="Book Antiqua"/>
          <w:color w:val="000000"/>
        </w:rPr>
        <w:t>Guler</w:t>
      </w:r>
      <w:proofErr w:type="spellEnd"/>
      <w:r w:rsidRPr="00320235">
        <w:rPr>
          <w:rFonts w:ascii="Book Antiqua" w:eastAsia="Book Antiqua" w:hAnsi="Book Antiqua" w:cs="Book Antiqua"/>
          <w:color w:val="000000"/>
        </w:rPr>
        <w:t xml:space="preserve"> A, </w:t>
      </w:r>
      <w:proofErr w:type="spellStart"/>
      <w:r w:rsidRPr="00320235">
        <w:rPr>
          <w:rFonts w:ascii="Book Antiqua" w:eastAsia="Book Antiqua" w:hAnsi="Book Antiqua" w:cs="Book Antiqua"/>
          <w:color w:val="000000"/>
        </w:rPr>
        <w:t>Kocabas</w:t>
      </w:r>
      <w:proofErr w:type="spellEnd"/>
      <w:r w:rsidRPr="00320235">
        <w:rPr>
          <w:rFonts w:ascii="Book Antiqua" w:eastAsia="Book Antiqua" w:hAnsi="Book Antiqua" w:cs="Book Antiqua"/>
          <w:color w:val="000000"/>
        </w:rPr>
        <w:t xml:space="preserve"> GU, </w:t>
      </w:r>
      <w:proofErr w:type="spellStart"/>
      <w:r w:rsidRPr="00320235">
        <w:rPr>
          <w:rFonts w:ascii="Book Antiqua" w:eastAsia="Book Antiqua" w:hAnsi="Book Antiqua" w:cs="Book Antiqua"/>
          <w:color w:val="000000"/>
        </w:rPr>
        <w:t>Imamoglu</w:t>
      </w:r>
      <w:proofErr w:type="spellEnd"/>
      <w:r w:rsidRPr="00320235">
        <w:rPr>
          <w:rFonts w:ascii="Book Antiqua" w:eastAsia="Book Antiqua" w:hAnsi="Book Antiqua" w:cs="Book Antiqua"/>
          <w:color w:val="000000"/>
        </w:rPr>
        <w:t xml:space="preserve"> C, </w:t>
      </w:r>
      <w:proofErr w:type="spellStart"/>
      <w:r w:rsidRPr="00320235">
        <w:rPr>
          <w:rFonts w:ascii="Book Antiqua" w:eastAsia="Book Antiqua" w:hAnsi="Book Antiqua" w:cs="Book Antiqua"/>
          <w:color w:val="000000"/>
        </w:rPr>
        <w:t>Aksit</w:t>
      </w:r>
      <w:proofErr w:type="spellEnd"/>
      <w:r w:rsidRPr="00320235">
        <w:rPr>
          <w:rFonts w:ascii="Book Antiqua" w:eastAsia="Book Antiqua" w:hAnsi="Book Antiqua" w:cs="Book Antiqua"/>
          <w:color w:val="000000"/>
        </w:rPr>
        <w:t xml:space="preserve"> M, </w:t>
      </w:r>
      <w:proofErr w:type="spellStart"/>
      <w:r w:rsidRPr="00320235">
        <w:rPr>
          <w:rFonts w:ascii="Book Antiqua" w:eastAsia="Book Antiqua" w:hAnsi="Book Antiqua" w:cs="Book Antiqua"/>
          <w:color w:val="000000"/>
        </w:rPr>
        <w:t>Bozkaya</w:t>
      </w:r>
      <w:proofErr w:type="spellEnd"/>
      <w:r w:rsidRPr="00320235">
        <w:rPr>
          <w:rFonts w:ascii="Book Antiqua" w:eastAsia="Book Antiqua" w:hAnsi="Book Antiqua" w:cs="Book Antiqua"/>
          <w:color w:val="000000"/>
        </w:rPr>
        <w:t xml:space="preserve"> G, Isil AM, </w:t>
      </w:r>
      <w:proofErr w:type="spellStart"/>
      <w:r w:rsidRPr="00320235">
        <w:rPr>
          <w:rFonts w:ascii="Book Antiqua" w:eastAsia="Book Antiqua" w:hAnsi="Book Antiqua" w:cs="Book Antiqua"/>
          <w:color w:val="000000"/>
        </w:rPr>
        <w:t>Baloglu</w:t>
      </w:r>
      <w:proofErr w:type="spellEnd"/>
      <w:r w:rsidRPr="00320235">
        <w:rPr>
          <w:rFonts w:ascii="Book Antiqua" w:eastAsia="Book Antiqua" w:hAnsi="Book Antiqua" w:cs="Book Antiqua"/>
          <w:color w:val="000000"/>
        </w:rPr>
        <w:t xml:space="preserve"> A, </w:t>
      </w:r>
      <w:proofErr w:type="spellStart"/>
      <w:r w:rsidRPr="00320235">
        <w:rPr>
          <w:rFonts w:ascii="Book Antiqua" w:eastAsia="Book Antiqua" w:hAnsi="Book Antiqua" w:cs="Book Antiqua"/>
          <w:color w:val="000000"/>
        </w:rPr>
        <w:t>Aslanipoiur</w:t>
      </w:r>
      <w:proofErr w:type="spellEnd"/>
      <w:r w:rsidRPr="00320235">
        <w:rPr>
          <w:rFonts w:ascii="Book Antiqua" w:eastAsia="Book Antiqua" w:hAnsi="Book Antiqua" w:cs="Book Antiqua"/>
          <w:color w:val="000000"/>
        </w:rPr>
        <w:t xml:space="preserve"> B, </w:t>
      </w:r>
      <w:proofErr w:type="spellStart"/>
      <w:r w:rsidRPr="00320235">
        <w:rPr>
          <w:rFonts w:ascii="Book Antiqua" w:eastAsia="Book Antiqua" w:hAnsi="Book Antiqua" w:cs="Book Antiqua"/>
          <w:color w:val="000000"/>
        </w:rPr>
        <w:t>Calan</w:t>
      </w:r>
      <w:proofErr w:type="spellEnd"/>
      <w:r w:rsidRPr="00320235">
        <w:rPr>
          <w:rFonts w:ascii="Book Antiqua" w:eastAsia="Book Antiqua" w:hAnsi="Book Antiqua" w:cs="Book Antiqua"/>
          <w:color w:val="000000"/>
        </w:rPr>
        <w:t xml:space="preserve"> M. Circulating insulin-like peptide 5 </w:t>
      </w:r>
      <w:r w:rsidR="001239BA" w:rsidRPr="00320235">
        <w:rPr>
          <w:rFonts w:ascii="Book Antiqua" w:eastAsia="Book Antiqua" w:hAnsi="Book Antiqua" w:cs="Book Antiqua"/>
          <w:color w:val="000000"/>
        </w:rPr>
        <w:t xml:space="preserve">levels </w:t>
      </w:r>
      <w:r w:rsidRPr="00320235">
        <w:rPr>
          <w:rFonts w:ascii="Book Antiqua" w:eastAsia="Book Antiqua" w:hAnsi="Book Antiqua" w:cs="Book Antiqua"/>
          <w:color w:val="000000"/>
        </w:rPr>
        <w:t xml:space="preserve">and its association with metabolic and hormonal parameters in women with polycystic ovary syndrome. </w:t>
      </w:r>
      <w:r w:rsidRPr="00320235">
        <w:rPr>
          <w:rFonts w:ascii="Book Antiqua" w:eastAsia="Book Antiqua" w:hAnsi="Book Antiqua" w:cs="Book Antiqua"/>
          <w:i/>
          <w:iCs/>
          <w:color w:val="000000"/>
        </w:rPr>
        <w:t>J Endocrinol Invest</w:t>
      </w:r>
      <w:r w:rsidRPr="00320235">
        <w:rPr>
          <w:rFonts w:ascii="Book Antiqua" w:eastAsia="Book Antiqua" w:hAnsi="Book Antiqua" w:cs="Book Antiqua"/>
          <w:color w:val="000000"/>
        </w:rPr>
        <w:t xml:space="preserve"> 2019; </w:t>
      </w:r>
      <w:r w:rsidRPr="00320235">
        <w:rPr>
          <w:rFonts w:ascii="Book Antiqua" w:eastAsia="Book Antiqua" w:hAnsi="Book Antiqua" w:cs="Book Antiqua"/>
          <w:b/>
          <w:bCs/>
          <w:color w:val="000000"/>
        </w:rPr>
        <w:t>42</w:t>
      </w:r>
      <w:r w:rsidRPr="00320235">
        <w:rPr>
          <w:rFonts w:ascii="Book Antiqua" w:eastAsia="Book Antiqua" w:hAnsi="Book Antiqua" w:cs="Book Antiqua"/>
          <w:color w:val="000000"/>
        </w:rPr>
        <w:t>: 303-312 [PMID: 29956214 DOI: 10.1007/s40618-018-0917-x]</w:t>
      </w:r>
    </w:p>
    <w:p w14:paraId="7626E80B"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18 </w:t>
      </w:r>
      <w:r w:rsidRPr="00320235">
        <w:rPr>
          <w:rFonts w:ascii="Book Antiqua" w:eastAsia="Book Antiqua" w:hAnsi="Book Antiqua" w:cs="Book Antiqua"/>
          <w:b/>
          <w:bCs/>
          <w:color w:val="000000"/>
        </w:rPr>
        <w:t>Alur-Gupta S</w:t>
      </w:r>
      <w:r w:rsidRPr="00320235">
        <w:rPr>
          <w:rFonts w:ascii="Book Antiqua" w:eastAsia="Book Antiqua" w:hAnsi="Book Antiqua" w:cs="Book Antiqua"/>
          <w:color w:val="000000"/>
        </w:rPr>
        <w:t xml:space="preserve">, </w:t>
      </w:r>
      <w:proofErr w:type="spellStart"/>
      <w:r w:rsidRPr="00320235">
        <w:rPr>
          <w:rFonts w:ascii="Book Antiqua" w:eastAsia="Book Antiqua" w:hAnsi="Book Antiqua" w:cs="Book Antiqua"/>
          <w:color w:val="000000"/>
        </w:rPr>
        <w:t>Dokras</w:t>
      </w:r>
      <w:proofErr w:type="spellEnd"/>
      <w:r w:rsidRPr="00320235">
        <w:rPr>
          <w:rFonts w:ascii="Book Antiqua" w:eastAsia="Book Antiqua" w:hAnsi="Book Antiqua" w:cs="Book Antiqua"/>
          <w:color w:val="000000"/>
        </w:rPr>
        <w:t xml:space="preserve"> A. Polycystic ovary syndrome: is the cardiometabolic risk increased after menopause? </w:t>
      </w:r>
      <w:r w:rsidRPr="00320235">
        <w:rPr>
          <w:rFonts w:ascii="Book Antiqua" w:eastAsia="Book Antiqua" w:hAnsi="Book Antiqua" w:cs="Book Antiqua"/>
          <w:i/>
          <w:iCs/>
          <w:color w:val="000000"/>
        </w:rPr>
        <w:t>Menopause</w:t>
      </w:r>
      <w:r w:rsidRPr="00320235">
        <w:rPr>
          <w:rFonts w:ascii="Book Antiqua" w:eastAsia="Book Antiqua" w:hAnsi="Book Antiqua" w:cs="Book Antiqua"/>
          <w:color w:val="000000"/>
        </w:rPr>
        <w:t xml:space="preserve"> 2019; </w:t>
      </w:r>
      <w:r w:rsidRPr="00320235">
        <w:rPr>
          <w:rFonts w:ascii="Book Antiqua" w:eastAsia="Book Antiqua" w:hAnsi="Book Antiqua" w:cs="Book Antiqua"/>
          <w:b/>
          <w:bCs/>
          <w:color w:val="000000"/>
        </w:rPr>
        <w:t>26</w:t>
      </w:r>
      <w:r w:rsidRPr="00320235">
        <w:rPr>
          <w:rFonts w:ascii="Book Antiqua" w:eastAsia="Book Antiqua" w:hAnsi="Book Antiqua" w:cs="Book Antiqua"/>
          <w:color w:val="000000"/>
        </w:rPr>
        <w:t>: 331-333 [PMID: 30649087 DOI: 10.1097/GME.0000000000001286]</w:t>
      </w:r>
    </w:p>
    <w:p w14:paraId="4DA0DE3D"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19 </w:t>
      </w:r>
      <w:r w:rsidRPr="00320235">
        <w:rPr>
          <w:rFonts w:ascii="Book Antiqua" w:eastAsia="Book Antiqua" w:hAnsi="Book Antiqua" w:cs="Book Antiqua"/>
          <w:b/>
          <w:bCs/>
          <w:color w:val="000000"/>
        </w:rPr>
        <w:t>Rubin KH</w:t>
      </w:r>
      <w:r w:rsidRPr="00320235">
        <w:rPr>
          <w:rFonts w:ascii="Book Antiqua" w:eastAsia="Book Antiqua" w:hAnsi="Book Antiqua" w:cs="Book Antiqua"/>
          <w:color w:val="000000"/>
        </w:rPr>
        <w:t xml:space="preserve">, Andersen MS, Abrahamsen B, </w:t>
      </w:r>
      <w:proofErr w:type="spellStart"/>
      <w:r w:rsidRPr="00320235">
        <w:rPr>
          <w:rFonts w:ascii="Book Antiqua" w:eastAsia="Book Antiqua" w:hAnsi="Book Antiqua" w:cs="Book Antiqua"/>
          <w:color w:val="000000"/>
        </w:rPr>
        <w:t>Glintborg</w:t>
      </w:r>
      <w:proofErr w:type="spellEnd"/>
      <w:r w:rsidRPr="00320235">
        <w:rPr>
          <w:rFonts w:ascii="Book Antiqua" w:eastAsia="Book Antiqua" w:hAnsi="Book Antiqua" w:cs="Book Antiqua"/>
          <w:color w:val="000000"/>
        </w:rPr>
        <w:t xml:space="preserve"> D. Socioeconomic status in Danish women with polycystic ovary syndrome: A register-based cohort study. </w:t>
      </w:r>
      <w:r w:rsidRPr="00320235">
        <w:rPr>
          <w:rFonts w:ascii="Book Antiqua" w:eastAsia="Book Antiqua" w:hAnsi="Book Antiqua" w:cs="Book Antiqua"/>
          <w:i/>
          <w:iCs/>
          <w:color w:val="000000"/>
        </w:rPr>
        <w:t xml:space="preserve">Acta </w:t>
      </w:r>
      <w:proofErr w:type="spellStart"/>
      <w:r w:rsidRPr="00320235">
        <w:rPr>
          <w:rFonts w:ascii="Book Antiqua" w:eastAsia="Book Antiqua" w:hAnsi="Book Antiqua" w:cs="Book Antiqua"/>
          <w:i/>
          <w:iCs/>
          <w:color w:val="000000"/>
        </w:rPr>
        <w:t>Obstet</w:t>
      </w:r>
      <w:proofErr w:type="spellEnd"/>
      <w:r w:rsidRPr="00320235">
        <w:rPr>
          <w:rFonts w:ascii="Book Antiqua" w:eastAsia="Book Antiqua" w:hAnsi="Book Antiqua" w:cs="Book Antiqua"/>
          <w:i/>
          <w:iCs/>
          <w:color w:val="000000"/>
        </w:rPr>
        <w:t xml:space="preserve"> </w:t>
      </w:r>
      <w:proofErr w:type="spellStart"/>
      <w:r w:rsidRPr="00320235">
        <w:rPr>
          <w:rFonts w:ascii="Book Antiqua" w:eastAsia="Book Antiqua" w:hAnsi="Book Antiqua" w:cs="Book Antiqua"/>
          <w:i/>
          <w:iCs/>
          <w:color w:val="000000"/>
        </w:rPr>
        <w:t>Gynecol</w:t>
      </w:r>
      <w:proofErr w:type="spellEnd"/>
      <w:r w:rsidRPr="00320235">
        <w:rPr>
          <w:rFonts w:ascii="Book Antiqua" w:eastAsia="Book Antiqua" w:hAnsi="Book Antiqua" w:cs="Book Antiqua"/>
          <w:i/>
          <w:iCs/>
          <w:color w:val="000000"/>
        </w:rPr>
        <w:t xml:space="preserve"> </w:t>
      </w:r>
      <w:proofErr w:type="spellStart"/>
      <w:r w:rsidRPr="00320235">
        <w:rPr>
          <w:rFonts w:ascii="Book Antiqua" w:eastAsia="Book Antiqua" w:hAnsi="Book Antiqua" w:cs="Book Antiqua"/>
          <w:i/>
          <w:iCs/>
          <w:color w:val="000000"/>
        </w:rPr>
        <w:t>Scand</w:t>
      </w:r>
      <w:proofErr w:type="spellEnd"/>
      <w:r w:rsidRPr="00320235">
        <w:rPr>
          <w:rFonts w:ascii="Book Antiqua" w:eastAsia="Book Antiqua" w:hAnsi="Book Antiqua" w:cs="Book Antiqua"/>
          <w:color w:val="000000"/>
        </w:rPr>
        <w:t xml:space="preserve"> 2019; </w:t>
      </w:r>
      <w:r w:rsidRPr="00320235">
        <w:rPr>
          <w:rFonts w:ascii="Book Antiqua" w:eastAsia="Book Antiqua" w:hAnsi="Book Antiqua" w:cs="Book Antiqua"/>
          <w:b/>
          <w:bCs/>
          <w:color w:val="000000"/>
        </w:rPr>
        <w:t>98</w:t>
      </w:r>
      <w:r w:rsidRPr="00320235">
        <w:rPr>
          <w:rFonts w:ascii="Book Antiqua" w:eastAsia="Book Antiqua" w:hAnsi="Book Antiqua" w:cs="Book Antiqua"/>
          <w:color w:val="000000"/>
        </w:rPr>
        <w:t>: 440-450 [PMID: 30516823 DOI: 10.1111/aogs.13514]</w:t>
      </w:r>
    </w:p>
    <w:p w14:paraId="2F7AA7E6"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 xml:space="preserve">20 </w:t>
      </w:r>
      <w:r w:rsidRPr="00320235">
        <w:rPr>
          <w:rFonts w:ascii="Book Antiqua" w:eastAsia="Book Antiqua" w:hAnsi="Book Antiqua" w:cs="Book Antiqua"/>
          <w:b/>
          <w:bCs/>
          <w:color w:val="000000"/>
        </w:rPr>
        <w:t xml:space="preserve">Jafari </w:t>
      </w:r>
      <w:proofErr w:type="spellStart"/>
      <w:r w:rsidRPr="00320235">
        <w:rPr>
          <w:rFonts w:ascii="Book Antiqua" w:eastAsia="Book Antiqua" w:hAnsi="Book Antiqua" w:cs="Book Antiqua"/>
          <w:b/>
          <w:bCs/>
          <w:color w:val="000000"/>
        </w:rPr>
        <w:t>Khorchani</w:t>
      </w:r>
      <w:proofErr w:type="spellEnd"/>
      <w:r w:rsidRPr="00320235">
        <w:rPr>
          <w:rFonts w:ascii="Book Antiqua" w:eastAsia="Book Antiqua" w:hAnsi="Book Antiqua" w:cs="Book Antiqua"/>
          <w:b/>
          <w:bCs/>
          <w:color w:val="000000"/>
        </w:rPr>
        <w:t xml:space="preserve"> M</w:t>
      </w:r>
      <w:r w:rsidRPr="00320235">
        <w:rPr>
          <w:rFonts w:ascii="Book Antiqua" w:eastAsia="Book Antiqua" w:hAnsi="Book Antiqua" w:cs="Book Antiqua"/>
          <w:color w:val="000000"/>
        </w:rPr>
        <w:t xml:space="preserve">, </w:t>
      </w:r>
      <w:proofErr w:type="spellStart"/>
      <w:r w:rsidRPr="00320235">
        <w:rPr>
          <w:rFonts w:ascii="Book Antiqua" w:eastAsia="Book Antiqua" w:hAnsi="Book Antiqua" w:cs="Book Antiqua"/>
          <w:color w:val="000000"/>
        </w:rPr>
        <w:t>Zal</w:t>
      </w:r>
      <w:proofErr w:type="spellEnd"/>
      <w:r w:rsidRPr="00320235">
        <w:rPr>
          <w:rFonts w:ascii="Book Antiqua" w:eastAsia="Book Antiqua" w:hAnsi="Book Antiqua" w:cs="Book Antiqua"/>
          <w:color w:val="000000"/>
        </w:rPr>
        <w:t xml:space="preserve"> F, </w:t>
      </w:r>
      <w:proofErr w:type="spellStart"/>
      <w:r w:rsidRPr="00320235">
        <w:rPr>
          <w:rFonts w:ascii="Book Antiqua" w:eastAsia="Book Antiqua" w:hAnsi="Book Antiqua" w:cs="Book Antiqua"/>
          <w:color w:val="000000"/>
        </w:rPr>
        <w:t>Neisy</w:t>
      </w:r>
      <w:proofErr w:type="spellEnd"/>
      <w:r w:rsidRPr="00320235">
        <w:rPr>
          <w:rFonts w:ascii="Book Antiqua" w:eastAsia="Book Antiqua" w:hAnsi="Book Antiqua" w:cs="Book Antiqua"/>
          <w:color w:val="000000"/>
        </w:rPr>
        <w:t xml:space="preserve"> A. The phytoestrogen, quercetin, in serum, uterus and ovary as a potential treatment for dehydroepiandrosterone-induced polycystic ovary syndrome in the rat. </w:t>
      </w:r>
      <w:proofErr w:type="spellStart"/>
      <w:r w:rsidRPr="00320235">
        <w:rPr>
          <w:rFonts w:ascii="Book Antiqua" w:eastAsia="Book Antiqua" w:hAnsi="Book Antiqua" w:cs="Book Antiqua"/>
          <w:i/>
          <w:iCs/>
          <w:color w:val="000000"/>
        </w:rPr>
        <w:t>Reprod</w:t>
      </w:r>
      <w:proofErr w:type="spellEnd"/>
      <w:r w:rsidRPr="00320235">
        <w:rPr>
          <w:rFonts w:ascii="Book Antiqua" w:eastAsia="Book Antiqua" w:hAnsi="Book Antiqua" w:cs="Book Antiqua"/>
          <w:i/>
          <w:iCs/>
          <w:color w:val="000000"/>
        </w:rPr>
        <w:t xml:space="preserve"> </w:t>
      </w:r>
      <w:proofErr w:type="spellStart"/>
      <w:r w:rsidRPr="00320235">
        <w:rPr>
          <w:rFonts w:ascii="Book Antiqua" w:eastAsia="Book Antiqua" w:hAnsi="Book Antiqua" w:cs="Book Antiqua"/>
          <w:i/>
          <w:iCs/>
          <w:color w:val="000000"/>
        </w:rPr>
        <w:t>Fertil</w:t>
      </w:r>
      <w:proofErr w:type="spellEnd"/>
      <w:r w:rsidRPr="00320235">
        <w:rPr>
          <w:rFonts w:ascii="Book Antiqua" w:eastAsia="Book Antiqua" w:hAnsi="Book Antiqua" w:cs="Book Antiqua"/>
          <w:i/>
          <w:iCs/>
          <w:color w:val="000000"/>
        </w:rPr>
        <w:t xml:space="preserve"> Dev</w:t>
      </w:r>
      <w:r w:rsidRPr="00320235">
        <w:rPr>
          <w:rFonts w:ascii="Book Antiqua" w:eastAsia="Book Antiqua" w:hAnsi="Book Antiqua" w:cs="Book Antiqua"/>
          <w:color w:val="000000"/>
        </w:rPr>
        <w:t xml:space="preserve"> 2020; </w:t>
      </w:r>
      <w:r w:rsidRPr="00320235">
        <w:rPr>
          <w:rFonts w:ascii="Book Antiqua" w:eastAsia="Book Antiqua" w:hAnsi="Book Antiqua" w:cs="Book Antiqua"/>
          <w:b/>
          <w:bCs/>
          <w:color w:val="000000"/>
        </w:rPr>
        <w:t>32</w:t>
      </w:r>
      <w:r w:rsidRPr="00320235">
        <w:rPr>
          <w:rFonts w:ascii="Book Antiqua" w:eastAsia="Book Antiqua" w:hAnsi="Book Antiqua" w:cs="Book Antiqua"/>
          <w:color w:val="000000"/>
        </w:rPr>
        <w:t>: 313-321 [PMID: 31661670 DOI: 10.1071/RD19072]</w:t>
      </w:r>
    </w:p>
    <w:p w14:paraId="52F8B511" w14:textId="77777777" w:rsidR="001239BA" w:rsidRPr="00320235" w:rsidRDefault="001239BA" w:rsidP="00320235">
      <w:pPr>
        <w:adjustRightInd w:val="0"/>
        <w:snapToGrid w:val="0"/>
        <w:spacing w:line="360" w:lineRule="auto"/>
        <w:jc w:val="both"/>
        <w:rPr>
          <w:rFonts w:ascii="Book Antiqua" w:eastAsia="Book Antiqua" w:hAnsi="Book Antiqua" w:cs="Book Antiqua"/>
          <w:b/>
          <w:color w:val="000000"/>
        </w:rPr>
      </w:pPr>
    </w:p>
    <w:p w14:paraId="067CD875" w14:textId="77777777" w:rsidR="001239BA" w:rsidRPr="00320235" w:rsidRDefault="001239BA" w:rsidP="00320235">
      <w:pPr>
        <w:adjustRightInd w:val="0"/>
        <w:snapToGrid w:val="0"/>
        <w:spacing w:line="360" w:lineRule="auto"/>
        <w:jc w:val="both"/>
        <w:rPr>
          <w:rFonts w:ascii="Book Antiqua" w:eastAsia="Book Antiqua" w:hAnsi="Book Antiqua" w:cs="Book Antiqua"/>
          <w:b/>
          <w:color w:val="000000"/>
        </w:rPr>
      </w:pPr>
    </w:p>
    <w:p w14:paraId="6A80D330" w14:textId="2A4725AB"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color w:val="000000"/>
        </w:rPr>
        <w:t>Footnotes</w:t>
      </w:r>
    </w:p>
    <w:p w14:paraId="6B32BA24" w14:textId="3FE2C284"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bCs/>
          <w:color w:val="000000"/>
        </w:rPr>
        <w:t xml:space="preserve">Institutional review board statement: </w:t>
      </w:r>
      <w:r w:rsidRPr="00320235">
        <w:rPr>
          <w:rFonts w:ascii="Book Antiqua" w:eastAsia="Book Antiqua" w:hAnsi="Book Antiqua" w:cs="Book Antiqua"/>
          <w:color w:val="000000"/>
          <w:shd w:val="clear" w:color="auto" w:fill="FFFFFF"/>
        </w:rPr>
        <w:t xml:space="preserve">The study was reviewed and approved by the </w:t>
      </w:r>
      <w:proofErr w:type="spellStart"/>
      <w:r w:rsidRPr="00320235">
        <w:rPr>
          <w:rFonts w:ascii="Book Antiqua" w:eastAsia="Book Antiqua" w:hAnsi="Book Antiqua" w:cs="Book Antiqua"/>
          <w:color w:val="000000"/>
          <w:shd w:val="clear" w:color="auto" w:fill="FFFFFF"/>
        </w:rPr>
        <w:t>Luhe</w:t>
      </w:r>
      <w:proofErr w:type="spellEnd"/>
      <w:r w:rsidRPr="00320235">
        <w:rPr>
          <w:rFonts w:ascii="Book Antiqua" w:eastAsia="Book Antiqua" w:hAnsi="Book Antiqua" w:cs="Book Antiqua"/>
          <w:color w:val="000000"/>
          <w:shd w:val="clear" w:color="auto" w:fill="FFFFFF"/>
        </w:rPr>
        <w:t xml:space="preserve"> </w:t>
      </w:r>
      <w:r w:rsidR="0009420D" w:rsidRPr="00320235">
        <w:rPr>
          <w:rFonts w:ascii="Book Antiqua" w:eastAsia="Book Antiqua" w:hAnsi="Book Antiqua" w:cs="Book Antiqua"/>
          <w:color w:val="000000"/>
          <w:shd w:val="clear" w:color="auto" w:fill="FFFFFF"/>
        </w:rPr>
        <w:t xml:space="preserve">Hospital </w:t>
      </w:r>
      <w:r w:rsidRPr="00320235">
        <w:rPr>
          <w:rFonts w:ascii="Book Antiqua" w:eastAsia="Book Antiqua" w:hAnsi="Book Antiqua" w:cs="Book Antiqua"/>
          <w:color w:val="000000"/>
          <w:shd w:val="clear" w:color="auto" w:fill="FFFFFF"/>
        </w:rPr>
        <w:t>of Capital Medical University</w:t>
      </w:r>
      <w:r w:rsidRPr="00320235">
        <w:rPr>
          <w:rFonts w:ascii="Book Antiqua" w:eastAsia="Book Antiqua" w:hAnsi="Book Antiqua" w:cs="Book Antiqua"/>
          <w:color w:val="000000"/>
        </w:rPr>
        <w:t xml:space="preserve"> Institutional Review Board</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Approval No. 2020-LHKY-016-02).</w:t>
      </w:r>
    </w:p>
    <w:p w14:paraId="1B655CCA" w14:textId="77777777" w:rsidR="00E951E0" w:rsidRPr="00320235" w:rsidRDefault="00E951E0" w:rsidP="00320235">
      <w:pPr>
        <w:adjustRightInd w:val="0"/>
        <w:snapToGrid w:val="0"/>
        <w:spacing w:line="360" w:lineRule="auto"/>
        <w:jc w:val="both"/>
        <w:rPr>
          <w:rFonts w:ascii="Book Antiqua" w:hAnsi="Book Antiqua"/>
        </w:rPr>
      </w:pPr>
    </w:p>
    <w:p w14:paraId="141BF1E3" w14:textId="72B978DD" w:rsidR="00A77B3E" w:rsidRPr="00320235" w:rsidRDefault="0009420D" w:rsidP="00320235">
      <w:pPr>
        <w:adjustRightInd w:val="0"/>
        <w:snapToGrid w:val="0"/>
        <w:spacing w:line="360" w:lineRule="auto"/>
        <w:jc w:val="both"/>
        <w:rPr>
          <w:rFonts w:ascii="Book Antiqua" w:hAnsi="Book Antiqua"/>
        </w:rPr>
      </w:pPr>
      <w:r w:rsidRPr="00320235">
        <w:rPr>
          <w:rStyle w:val="dxdefaultcursor"/>
          <w:rFonts w:ascii="Book Antiqua" w:hAnsi="Book Antiqua"/>
          <w:b/>
          <w:bCs/>
        </w:rPr>
        <w:t>Informed consent statement:</w:t>
      </w:r>
      <w:r w:rsidRPr="00320235">
        <w:rPr>
          <w:rStyle w:val="dxdefaultcursor"/>
          <w:rFonts w:ascii="Book Antiqua" w:hAnsi="Book Antiqua"/>
        </w:rPr>
        <w:t xml:space="preserve"> </w:t>
      </w:r>
      <w:r w:rsidR="00E951E0" w:rsidRPr="00320235">
        <w:rPr>
          <w:rFonts w:ascii="Book Antiqua" w:hAnsi="Book Antiqua"/>
        </w:rPr>
        <w:t>All study participants, or their legal guardian, provided informed written consent prior to study enrollment.</w:t>
      </w:r>
    </w:p>
    <w:p w14:paraId="73556D67" w14:textId="77777777" w:rsidR="00E951E0" w:rsidRPr="00320235" w:rsidRDefault="00E951E0" w:rsidP="00320235">
      <w:pPr>
        <w:adjustRightInd w:val="0"/>
        <w:snapToGrid w:val="0"/>
        <w:spacing w:line="360" w:lineRule="auto"/>
        <w:jc w:val="both"/>
        <w:rPr>
          <w:rFonts w:ascii="Book Antiqua" w:hAnsi="Book Antiqua"/>
        </w:rPr>
      </w:pPr>
    </w:p>
    <w:p w14:paraId="0F1B6038"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bCs/>
          <w:color w:val="000000"/>
        </w:rPr>
        <w:t xml:space="preserve">Conflict-of-interest statement: </w:t>
      </w:r>
      <w:r w:rsidRPr="00320235">
        <w:rPr>
          <w:rFonts w:ascii="Book Antiqua" w:eastAsia="Book Antiqua" w:hAnsi="Book Antiqua" w:cs="Book Antiqua"/>
          <w:color w:val="000000"/>
        </w:rPr>
        <w:t>We have no financial relationships to disclose.</w:t>
      </w:r>
    </w:p>
    <w:p w14:paraId="2846F426" w14:textId="77777777" w:rsidR="00A77B3E" w:rsidRPr="00320235" w:rsidRDefault="00A77B3E" w:rsidP="00320235">
      <w:pPr>
        <w:adjustRightInd w:val="0"/>
        <w:snapToGrid w:val="0"/>
        <w:spacing w:line="360" w:lineRule="auto"/>
        <w:jc w:val="both"/>
        <w:rPr>
          <w:rFonts w:ascii="Book Antiqua" w:hAnsi="Book Antiqua"/>
        </w:rPr>
      </w:pPr>
    </w:p>
    <w:p w14:paraId="45112B4C" w14:textId="2040F4A0"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bCs/>
          <w:color w:val="000000"/>
        </w:rPr>
        <w:t>Data sharing statement:</w:t>
      </w:r>
      <w:r w:rsidR="00C45EC6">
        <w:rPr>
          <w:rFonts w:ascii="Book Antiqua" w:eastAsia="Book Antiqua" w:hAnsi="Book Antiqua" w:cs="Book Antiqua"/>
          <w:b/>
          <w:bCs/>
          <w:color w:val="000000"/>
        </w:rPr>
        <w:t xml:space="preserve"> </w:t>
      </w:r>
      <w:r w:rsidRPr="00320235">
        <w:rPr>
          <w:rFonts w:ascii="Book Antiqua" w:eastAsia="Book Antiqua" w:hAnsi="Book Antiqua" w:cs="Book Antiqua"/>
          <w:color w:val="000000"/>
          <w:shd w:val="clear" w:color="auto" w:fill="FFFFFF"/>
        </w:rPr>
        <w:t>No additional data are available.</w:t>
      </w:r>
    </w:p>
    <w:p w14:paraId="3EB6E61D" w14:textId="77777777" w:rsidR="00A77B3E" w:rsidRPr="00320235" w:rsidRDefault="00A77B3E" w:rsidP="00320235">
      <w:pPr>
        <w:adjustRightInd w:val="0"/>
        <w:snapToGrid w:val="0"/>
        <w:spacing w:line="360" w:lineRule="auto"/>
        <w:jc w:val="both"/>
        <w:rPr>
          <w:rFonts w:ascii="Book Antiqua" w:hAnsi="Book Antiqua"/>
        </w:rPr>
      </w:pPr>
    </w:p>
    <w:p w14:paraId="09A6C8C5" w14:textId="3D95C39E"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bCs/>
          <w:color w:val="000000"/>
        </w:rPr>
        <w:t xml:space="preserve">Open-Access: </w:t>
      </w:r>
      <w:r w:rsidRPr="0032023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20235">
        <w:rPr>
          <w:rFonts w:ascii="Book Antiqua" w:eastAsia="Book Antiqua" w:hAnsi="Book Antiqua" w:cs="Book Antiqua"/>
          <w:color w:val="000000"/>
        </w:rPr>
        <w:t>NonCommercial</w:t>
      </w:r>
      <w:proofErr w:type="spellEnd"/>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70E610" w14:textId="77777777" w:rsidR="00A77B3E" w:rsidRPr="00320235" w:rsidRDefault="00A77B3E" w:rsidP="00320235">
      <w:pPr>
        <w:adjustRightInd w:val="0"/>
        <w:snapToGrid w:val="0"/>
        <w:spacing w:line="360" w:lineRule="auto"/>
        <w:jc w:val="both"/>
        <w:rPr>
          <w:rFonts w:ascii="Book Antiqua" w:hAnsi="Book Antiqua"/>
        </w:rPr>
      </w:pPr>
    </w:p>
    <w:p w14:paraId="2C36CC01"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color w:val="000000"/>
        </w:rPr>
        <w:t xml:space="preserve">Provenance and peer review: </w:t>
      </w:r>
      <w:r w:rsidRPr="00320235">
        <w:rPr>
          <w:rFonts w:ascii="Book Antiqua" w:eastAsia="Book Antiqua" w:hAnsi="Book Antiqua" w:cs="Book Antiqua"/>
          <w:color w:val="000000"/>
        </w:rPr>
        <w:t>Unsolicited article; Externally peer reviewed.</w:t>
      </w:r>
    </w:p>
    <w:p w14:paraId="4D3D142F"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color w:val="000000"/>
        </w:rPr>
        <w:t xml:space="preserve">Peer-review model: </w:t>
      </w:r>
      <w:r w:rsidRPr="00320235">
        <w:rPr>
          <w:rFonts w:ascii="Book Antiqua" w:eastAsia="Book Antiqua" w:hAnsi="Book Antiqua" w:cs="Book Antiqua"/>
          <w:color w:val="000000"/>
        </w:rPr>
        <w:t>Single blind</w:t>
      </w:r>
    </w:p>
    <w:p w14:paraId="3B3C3667" w14:textId="77777777" w:rsidR="00A77B3E" w:rsidRPr="00320235" w:rsidRDefault="00A77B3E" w:rsidP="00320235">
      <w:pPr>
        <w:adjustRightInd w:val="0"/>
        <w:snapToGrid w:val="0"/>
        <w:spacing w:line="360" w:lineRule="auto"/>
        <w:jc w:val="both"/>
        <w:rPr>
          <w:rFonts w:ascii="Book Antiqua" w:hAnsi="Book Antiqua"/>
        </w:rPr>
      </w:pPr>
    </w:p>
    <w:p w14:paraId="0FFFD367"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color w:val="000000"/>
        </w:rPr>
        <w:t xml:space="preserve">Peer-review started: </w:t>
      </w:r>
      <w:r w:rsidRPr="00320235">
        <w:rPr>
          <w:rFonts w:ascii="Book Antiqua" w:eastAsia="Book Antiqua" w:hAnsi="Book Antiqua" w:cs="Book Antiqua"/>
          <w:color w:val="000000"/>
        </w:rPr>
        <w:t>December 2, 2021</w:t>
      </w:r>
    </w:p>
    <w:p w14:paraId="645DE2EB"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color w:val="000000"/>
        </w:rPr>
        <w:t xml:space="preserve">First decision: </w:t>
      </w:r>
      <w:r w:rsidRPr="00320235">
        <w:rPr>
          <w:rFonts w:ascii="Book Antiqua" w:eastAsia="Book Antiqua" w:hAnsi="Book Antiqua" w:cs="Book Antiqua"/>
          <w:color w:val="000000"/>
        </w:rPr>
        <w:t>January 10, 2022</w:t>
      </w:r>
    </w:p>
    <w:p w14:paraId="00D73CAC"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color w:val="000000"/>
        </w:rPr>
        <w:t xml:space="preserve">Article in press: </w:t>
      </w:r>
    </w:p>
    <w:p w14:paraId="5C3F4A28" w14:textId="77777777" w:rsidR="00A77B3E" w:rsidRPr="00320235" w:rsidRDefault="00A77B3E" w:rsidP="00320235">
      <w:pPr>
        <w:adjustRightInd w:val="0"/>
        <w:snapToGrid w:val="0"/>
        <w:spacing w:line="360" w:lineRule="auto"/>
        <w:jc w:val="both"/>
        <w:rPr>
          <w:rFonts w:ascii="Book Antiqua" w:hAnsi="Book Antiqua"/>
        </w:rPr>
      </w:pPr>
    </w:p>
    <w:p w14:paraId="030CB8CD"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color w:val="000000"/>
        </w:rPr>
        <w:t xml:space="preserve">Specialty type: </w:t>
      </w:r>
      <w:r w:rsidRPr="00320235">
        <w:rPr>
          <w:rFonts w:ascii="Book Antiqua" w:eastAsia="Book Antiqua" w:hAnsi="Book Antiqua" w:cs="Book Antiqua"/>
          <w:color w:val="000000"/>
        </w:rPr>
        <w:t>Obstetrics and Gynecology</w:t>
      </w:r>
    </w:p>
    <w:p w14:paraId="1A1A4E5E"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color w:val="000000"/>
        </w:rPr>
        <w:t xml:space="preserve">Country/Territory of origin: </w:t>
      </w:r>
      <w:r w:rsidRPr="00320235">
        <w:rPr>
          <w:rFonts w:ascii="Book Antiqua" w:eastAsia="Book Antiqua" w:hAnsi="Book Antiqua" w:cs="Book Antiqua"/>
          <w:color w:val="000000"/>
        </w:rPr>
        <w:t>China</w:t>
      </w:r>
    </w:p>
    <w:p w14:paraId="7E3D20F9" w14:textId="77777777"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b/>
          <w:color w:val="000000"/>
        </w:rPr>
        <w:t>Peer-review report’s scientific quality classification</w:t>
      </w:r>
    </w:p>
    <w:p w14:paraId="0A26E37A" w14:textId="49403ADF"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Grade A</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Excellent): 0</w:t>
      </w:r>
    </w:p>
    <w:p w14:paraId="10F16BE8" w14:textId="0C008A22"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Grade B</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Very good): B</w:t>
      </w:r>
    </w:p>
    <w:p w14:paraId="18C559AF" w14:textId="5B2545EE"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Grade C</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Good): C</w:t>
      </w:r>
    </w:p>
    <w:p w14:paraId="660E3D1A" w14:textId="41309DDD"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Grade D</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Fair): 0</w:t>
      </w:r>
    </w:p>
    <w:p w14:paraId="4B4B06EE" w14:textId="0615DE5E" w:rsidR="00A77B3E" w:rsidRPr="00320235" w:rsidRDefault="0064722B" w:rsidP="00320235">
      <w:pPr>
        <w:adjustRightInd w:val="0"/>
        <w:snapToGrid w:val="0"/>
        <w:spacing w:line="360" w:lineRule="auto"/>
        <w:jc w:val="both"/>
        <w:rPr>
          <w:rFonts w:ascii="Book Antiqua" w:hAnsi="Book Antiqua"/>
        </w:rPr>
      </w:pPr>
      <w:r w:rsidRPr="00320235">
        <w:rPr>
          <w:rFonts w:ascii="Book Antiqua" w:eastAsia="Book Antiqua" w:hAnsi="Book Antiqua" w:cs="Book Antiqua"/>
          <w:color w:val="000000"/>
        </w:rPr>
        <w:t>Grade E</w:t>
      </w:r>
      <w:r w:rsidR="00C45EC6">
        <w:rPr>
          <w:rFonts w:ascii="Book Antiqua" w:eastAsia="Book Antiqua" w:hAnsi="Book Antiqua" w:cs="Book Antiqua"/>
          <w:color w:val="000000"/>
        </w:rPr>
        <w:t xml:space="preserve"> (</w:t>
      </w:r>
      <w:r w:rsidRPr="00320235">
        <w:rPr>
          <w:rFonts w:ascii="Book Antiqua" w:eastAsia="Book Antiqua" w:hAnsi="Book Antiqua" w:cs="Book Antiqua"/>
          <w:color w:val="000000"/>
        </w:rPr>
        <w:t>Poor): 0</w:t>
      </w:r>
    </w:p>
    <w:p w14:paraId="1855B54D" w14:textId="77777777" w:rsidR="00A77B3E" w:rsidRPr="00320235" w:rsidRDefault="00A77B3E" w:rsidP="00320235">
      <w:pPr>
        <w:adjustRightInd w:val="0"/>
        <w:snapToGrid w:val="0"/>
        <w:spacing w:line="360" w:lineRule="auto"/>
        <w:jc w:val="both"/>
        <w:rPr>
          <w:rFonts w:ascii="Book Antiqua" w:hAnsi="Book Antiqua"/>
        </w:rPr>
      </w:pPr>
    </w:p>
    <w:p w14:paraId="2B190079" w14:textId="7A8AF884" w:rsidR="00A77B3E" w:rsidRPr="00320235" w:rsidRDefault="0064722B" w:rsidP="00320235">
      <w:pPr>
        <w:adjustRightInd w:val="0"/>
        <w:snapToGrid w:val="0"/>
        <w:spacing w:line="360" w:lineRule="auto"/>
        <w:jc w:val="both"/>
        <w:rPr>
          <w:rFonts w:ascii="Book Antiqua" w:eastAsia="Book Antiqua" w:hAnsi="Book Antiqua" w:cs="Book Antiqua"/>
          <w:b/>
          <w:color w:val="000000"/>
        </w:rPr>
      </w:pPr>
      <w:r w:rsidRPr="00320235">
        <w:rPr>
          <w:rFonts w:ascii="Book Antiqua" w:eastAsia="Book Antiqua" w:hAnsi="Book Antiqua" w:cs="Book Antiqua"/>
          <w:b/>
          <w:color w:val="000000"/>
        </w:rPr>
        <w:t xml:space="preserve">P-Reviewer: </w:t>
      </w:r>
      <w:proofErr w:type="spellStart"/>
      <w:r w:rsidRPr="00320235">
        <w:rPr>
          <w:rFonts w:ascii="Book Antiqua" w:eastAsia="Book Antiqua" w:hAnsi="Book Antiqua" w:cs="Book Antiqua"/>
          <w:color w:val="000000"/>
        </w:rPr>
        <w:t>Javed</w:t>
      </w:r>
      <w:proofErr w:type="spellEnd"/>
      <w:r w:rsidRPr="00320235">
        <w:rPr>
          <w:rFonts w:ascii="Book Antiqua" w:eastAsia="Book Antiqua" w:hAnsi="Book Antiqua" w:cs="Book Antiqua"/>
          <w:color w:val="000000"/>
        </w:rPr>
        <w:t xml:space="preserve"> R, Srinivasan SP</w:t>
      </w:r>
      <w:r w:rsidRPr="00320235">
        <w:rPr>
          <w:rFonts w:ascii="Book Antiqua" w:eastAsia="Book Antiqua" w:hAnsi="Book Antiqua" w:cs="Book Antiqua"/>
          <w:b/>
          <w:color w:val="000000"/>
        </w:rPr>
        <w:t xml:space="preserve"> S-Editor: </w:t>
      </w:r>
      <w:r w:rsidR="00557061" w:rsidRPr="00320235">
        <w:rPr>
          <w:rFonts w:ascii="Book Antiqua" w:eastAsia="Book Antiqua" w:hAnsi="Book Antiqua" w:cs="Book Antiqua"/>
          <w:color w:val="000000"/>
        </w:rPr>
        <w:t>Wang JL</w:t>
      </w:r>
      <w:r w:rsidRPr="00320235">
        <w:rPr>
          <w:rFonts w:ascii="Book Antiqua" w:eastAsia="Book Antiqua" w:hAnsi="Book Antiqua" w:cs="Book Antiqua"/>
          <w:b/>
          <w:color w:val="000000"/>
        </w:rPr>
        <w:t xml:space="preserve"> L-Editor:</w:t>
      </w:r>
      <w:r w:rsidR="00C45EC6">
        <w:rPr>
          <w:rFonts w:ascii="Book Antiqua" w:eastAsia="Book Antiqua" w:hAnsi="Book Antiqua" w:cs="Book Antiqua"/>
          <w:b/>
          <w:color w:val="000000"/>
        </w:rPr>
        <w:t xml:space="preserve"> </w:t>
      </w:r>
      <w:r w:rsidRPr="00320235">
        <w:rPr>
          <w:rFonts w:ascii="Book Antiqua" w:eastAsia="Book Antiqua" w:hAnsi="Book Antiqua" w:cs="Book Antiqua"/>
          <w:b/>
          <w:color w:val="000000"/>
        </w:rPr>
        <w:t xml:space="preserve">P-Editor: </w:t>
      </w:r>
    </w:p>
    <w:p w14:paraId="72ED1E8C" w14:textId="106EA945" w:rsidR="00557061" w:rsidRPr="00320235" w:rsidRDefault="00557061" w:rsidP="00320235">
      <w:pPr>
        <w:adjustRightInd w:val="0"/>
        <w:snapToGrid w:val="0"/>
        <w:spacing w:line="360" w:lineRule="auto"/>
        <w:jc w:val="both"/>
        <w:rPr>
          <w:rFonts w:ascii="Book Antiqua" w:eastAsia="Book Antiqua" w:hAnsi="Book Antiqua" w:cs="Book Antiqua"/>
          <w:b/>
          <w:color w:val="000000"/>
        </w:rPr>
      </w:pPr>
      <w:r w:rsidRPr="00320235">
        <w:rPr>
          <w:rFonts w:ascii="Book Antiqua" w:eastAsia="Book Antiqua" w:hAnsi="Book Antiqua" w:cs="Book Antiqua"/>
          <w:b/>
          <w:color w:val="000000"/>
        </w:rPr>
        <w:br w:type="page"/>
      </w:r>
      <w:r w:rsidR="00346929" w:rsidRPr="00320235">
        <w:rPr>
          <w:rFonts w:ascii="Book Antiqua" w:eastAsia="Book Antiqua" w:hAnsi="Book Antiqua" w:cs="Book Antiqua"/>
          <w:b/>
          <w:color w:val="000000"/>
        </w:rPr>
        <w:lastRenderedPageBreak/>
        <w:t xml:space="preserve">Figure Legends </w:t>
      </w:r>
    </w:p>
    <w:p w14:paraId="006088DF" w14:textId="0BD47AA2" w:rsidR="00346929" w:rsidRPr="00320235" w:rsidRDefault="00D135E5" w:rsidP="00320235">
      <w:pPr>
        <w:adjustRightInd w:val="0"/>
        <w:snapToGrid w:val="0"/>
        <w:spacing w:line="360" w:lineRule="auto"/>
        <w:jc w:val="both"/>
        <w:rPr>
          <w:rFonts w:ascii="Book Antiqua" w:eastAsia="Book Antiqua" w:hAnsi="Book Antiqua" w:cs="Book Antiqua"/>
          <w:b/>
          <w:color w:val="000000"/>
        </w:rPr>
      </w:pPr>
      <w:r>
        <w:rPr>
          <w:noProof/>
        </w:rPr>
        <w:drawing>
          <wp:inline distT="0" distB="0" distL="0" distR="0" wp14:anchorId="6B9087B2" wp14:editId="2CFEB79E">
            <wp:extent cx="5064694" cy="458925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70509" cy="4594522"/>
                    </a:xfrm>
                    <a:prstGeom prst="rect">
                      <a:avLst/>
                    </a:prstGeom>
                    <a:noFill/>
                    <a:ln>
                      <a:noFill/>
                    </a:ln>
                  </pic:spPr>
                </pic:pic>
              </a:graphicData>
            </a:graphic>
          </wp:inline>
        </w:drawing>
      </w:r>
    </w:p>
    <w:p w14:paraId="0F424514" w14:textId="02E1116D" w:rsidR="00346929" w:rsidRPr="00320235" w:rsidRDefault="00346929" w:rsidP="00320235">
      <w:pPr>
        <w:pStyle w:val="p16"/>
        <w:adjustRightInd w:val="0"/>
        <w:snapToGrid w:val="0"/>
        <w:spacing w:line="360" w:lineRule="auto"/>
        <w:rPr>
          <w:rFonts w:ascii="Book Antiqua" w:hAnsi="Book Antiqua"/>
          <w:bCs/>
          <w:sz w:val="24"/>
          <w:szCs w:val="24"/>
        </w:rPr>
      </w:pPr>
      <w:r w:rsidRPr="00320235">
        <w:rPr>
          <w:rFonts w:ascii="Book Antiqua" w:hAnsi="Book Antiqua" w:cs="Book Antiqua"/>
          <w:b/>
          <w:color w:val="000000"/>
          <w:sz w:val="24"/>
          <w:szCs w:val="24"/>
        </w:rPr>
        <w:t xml:space="preserve">Figure 1 </w:t>
      </w:r>
      <w:r w:rsidRPr="00320235">
        <w:rPr>
          <w:rFonts w:ascii="Book Antiqua" w:hAnsi="Book Antiqua"/>
          <w:b/>
          <w:sz w:val="24"/>
          <w:szCs w:val="24"/>
        </w:rPr>
        <w:t xml:space="preserve">Histogram in two patient groups before and after treatment. </w:t>
      </w:r>
      <w:r w:rsidRPr="00320235">
        <w:rPr>
          <w:rFonts w:ascii="Book Antiqua" w:hAnsi="Book Antiqua"/>
          <w:bCs/>
          <w:sz w:val="24"/>
          <w:szCs w:val="24"/>
        </w:rPr>
        <w:t xml:space="preserve">A: </w:t>
      </w:r>
      <w:r w:rsidRPr="00320235">
        <w:rPr>
          <w:rFonts w:ascii="Book Antiqua" w:eastAsia="Book Antiqua" w:hAnsi="Book Antiqua" w:cs="Book Antiqua"/>
          <w:color w:val="000000"/>
          <w:sz w:val="24"/>
          <w:szCs w:val="24"/>
        </w:rPr>
        <w:t>Traditional Chinese medicine</w:t>
      </w:r>
      <w:r w:rsidRPr="00320235">
        <w:rPr>
          <w:rFonts w:ascii="Book Antiqua" w:hAnsi="Book Antiqua"/>
          <w:bCs/>
          <w:sz w:val="24"/>
          <w:szCs w:val="24"/>
        </w:rPr>
        <w:t xml:space="preserve"> syndrome curative effect index; B: Comprehensive effect.</w:t>
      </w:r>
    </w:p>
    <w:p w14:paraId="7485EF10" w14:textId="77777777" w:rsidR="001B41CB" w:rsidRPr="00320235" w:rsidRDefault="001B41CB" w:rsidP="00320235">
      <w:pPr>
        <w:adjustRightInd w:val="0"/>
        <w:snapToGrid w:val="0"/>
        <w:spacing w:line="360" w:lineRule="auto"/>
        <w:jc w:val="both"/>
        <w:rPr>
          <w:rFonts w:ascii="Book Antiqua" w:hAnsi="Book Antiqua"/>
          <w:b/>
          <w:bCs/>
        </w:rPr>
      </w:pPr>
      <w:r w:rsidRPr="00320235">
        <w:rPr>
          <w:rFonts w:ascii="Book Antiqua" w:hAnsi="Book Antiqua"/>
        </w:rPr>
        <w:br w:type="page"/>
      </w:r>
      <w:r w:rsidRPr="00320235">
        <w:rPr>
          <w:rFonts w:ascii="Book Antiqua" w:hAnsi="Book Antiqua"/>
          <w:b/>
          <w:bCs/>
        </w:rPr>
        <w:lastRenderedPageBreak/>
        <w:t>Table 1 Comparison of baseline data between the two groups</w:t>
      </w:r>
    </w:p>
    <w:tbl>
      <w:tblPr>
        <w:tblW w:w="9200" w:type="dxa"/>
        <w:jc w:val="center"/>
        <w:tblBorders>
          <w:top w:val="single" w:sz="4" w:space="0" w:color="auto"/>
          <w:bottom w:val="single" w:sz="4" w:space="0" w:color="auto"/>
        </w:tblBorders>
        <w:tblLayout w:type="fixed"/>
        <w:tblLook w:val="0600" w:firstRow="0" w:lastRow="0" w:firstColumn="0" w:lastColumn="0" w:noHBand="1" w:noVBand="1"/>
      </w:tblPr>
      <w:tblGrid>
        <w:gridCol w:w="2216"/>
        <w:gridCol w:w="2056"/>
        <w:gridCol w:w="2196"/>
        <w:gridCol w:w="1416"/>
        <w:gridCol w:w="1316"/>
      </w:tblGrid>
      <w:tr w:rsidR="001B41CB" w:rsidRPr="00320235" w14:paraId="1491D999" w14:textId="77777777" w:rsidTr="00254261">
        <w:trPr>
          <w:trHeight w:val="312"/>
          <w:jc w:val="center"/>
        </w:trPr>
        <w:tc>
          <w:tcPr>
            <w:tcW w:w="2216" w:type="dxa"/>
            <w:tcBorders>
              <w:top w:val="single" w:sz="4" w:space="0" w:color="auto"/>
              <w:bottom w:val="single" w:sz="4" w:space="0" w:color="auto"/>
            </w:tcBorders>
            <w:shd w:val="clear" w:color="auto" w:fill="auto"/>
            <w:noWrap/>
            <w:vAlign w:val="center"/>
          </w:tcPr>
          <w:p w14:paraId="513131E5" w14:textId="77777777" w:rsidR="001B41CB" w:rsidRPr="00C45EC6" w:rsidRDefault="001B41CB" w:rsidP="00320235">
            <w:pPr>
              <w:adjustRightInd w:val="0"/>
              <w:snapToGrid w:val="0"/>
              <w:spacing w:line="360" w:lineRule="auto"/>
              <w:jc w:val="both"/>
              <w:rPr>
                <w:rFonts w:ascii="Book Antiqua" w:hAnsi="Book Antiqua" w:cs="宋体"/>
                <w:b/>
                <w:bCs/>
              </w:rPr>
            </w:pPr>
            <w:r w:rsidRPr="00C45EC6">
              <w:rPr>
                <w:rFonts w:ascii="Book Antiqua" w:hAnsi="Book Antiqua" w:cs="宋体"/>
                <w:b/>
                <w:bCs/>
              </w:rPr>
              <w:t>Normal information</w:t>
            </w:r>
          </w:p>
        </w:tc>
        <w:tc>
          <w:tcPr>
            <w:tcW w:w="2056" w:type="dxa"/>
            <w:tcBorders>
              <w:top w:val="single" w:sz="4" w:space="0" w:color="auto"/>
              <w:bottom w:val="single" w:sz="4" w:space="0" w:color="auto"/>
            </w:tcBorders>
            <w:shd w:val="clear" w:color="auto" w:fill="auto"/>
            <w:noWrap/>
            <w:vAlign w:val="center"/>
          </w:tcPr>
          <w:p w14:paraId="67540C69" w14:textId="11E997D2" w:rsidR="001B41CB" w:rsidRPr="00C45EC6" w:rsidRDefault="001B41CB" w:rsidP="00320235">
            <w:pPr>
              <w:adjustRightInd w:val="0"/>
              <w:snapToGrid w:val="0"/>
              <w:spacing w:line="360" w:lineRule="auto"/>
              <w:jc w:val="both"/>
              <w:rPr>
                <w:rFonts w:ascii="Book Antiqua" w:hAnsi="Book Antiqua" w:cs="宋体"/>
                <w:b/>
                <w:bCs/>
              </w:rPr>
            </w:pPr>
            <w:r w:rsidRPr="00C45EC6">
              <w:rPr>
                <w:rFonts w:ascii="Book Antiqua" w:hAnsi="Book Antiqua" w:cs="宋体"/>
                <w:b/>
                <w:bCs/>
              </w:rPr>
              <w:t>Therapy group</w:t>
            </w:r>
            <w:r w:rsidR="00C45EC6" w:rsidRPr="00C45EC6">
              <w:rPr>
                <w:rFonts w:ascii="Book Antiqua" w:hAnsi="Book Antiqua" w:cs="宋体"/>
                <w:b/>
                <w:bCs/>
              </w:rPr>
              <w:t xml:space="preserve"> (</w:t>
            </w:r>
            <w:r w:rsidRPr="00C45EC6">
              <w:rPr>
                <w:rFonts w:ascii="Book Antiqua" w:hAnsi="Book Antiqua" w:cs="宋体"/>
                <w:b/>
                <w:bCs/>
                <w:i/>
                <w:iCs/>
              </w:rPr>
              <w:t>n</w:t>
            </w:r>
            <w:r w:rsidR="00C45EC6" w:rsidRPr="00C45EC6">
              <w:rPr>
                <w:rFonts w:ascii="Book Antiqua" w:hAnsi="Book Antiqua" w:cs="宋体"/>
                <w:b/>
                <w:bCs/>
              </w:rPr>
              <w:t xml:space="preserve"> </w:t>
            </w:r>
            <w:r w:rsidRPr="00C45EC6">
              <w:rPr>
                <w:rFonts w:ascii="Book Antiqua" w:hAnsi="Book Antiqua" w:cs="宋体"/>
                <w:b/>
                <w:bCs/>
              </w:rPr>
              <w:t>=</w:t>
            </w:r>
            <w:r w:rsidR="00C45EC6" w:rsidRPr="00C45EC6">
              <w:rPr>
                <w:rFonts w:ascii="Book Antiqua" w:hAnsi="Book Antiqua" w:cs="宋体"/>
                <w:b/>
                <w:bCs/>
              </w:rPr>
              <w:t xml:space="preserve"> </w:t>
            </w:r>
            <w:r w:rsidRPr="00C45EC6">
              <w:rPr>
                <w:rFonts w:ascii="Book Antiqua" w:hAnsi="Book Antiqua" w:cs="宋体"/>
                <w:b/>
                <w:bCs/>
              </w:rPr>
              <w:t>41</w:t>
            </w:r>
            <w:r w:rsidR="00C45EC6" w:rsidRPr="00C45EC6">
              <w:rPr>
                <w:rFonts w:ascii="Book Antiqua" w:hAnsi="Book Antiqua" w:cs="宋体"/>
                <w:b/>
                <w:bCs/>
              </w:rPr>
              <w:t>)</w:t>
            </w:r>
          </w:p>
        </w:tc>
        <w:tc>
          <w:tcPr>
            <w:tcW w:w="2196" w:type="dxa"/>
            <w:tcBorders>
              <w:top w:val="single" w:sz="4" w:space="0" w:color="auto"/>
              <w:bottom w:val="single" w:sz="4" w:space="0" w:color="auto"/>
            </w:tcBorders>
            <w:shd w:val="clear" w:color="auto" w:fill="auto"/>
            <w:noWrap/>
            <w:vAlign w:val="center"/>
          </w:tcPr>
          <w:p w14:paraId="1E6CF967" w14:textId="38CD641B" w:rsidR="001B41CB" w:rsidRPr="00C45EC6" w:rsidRDefault="001B41CB" w:rsidP="00320235">
            <w:pPr>
              <w:adjustRightInd w:val="0"/>
              <w:snapToGrid w:val="0"/>
              <w:spacing w:line="360" w:lineRule="auto"/>
              <w:jc w:val="both"/>
              <w:rPr>
                <w:rFonts w:ascii="Book Antiqua" w:hAnsi="Book Antiqua" w:cs="宋体"/>
                <w:b/>
                <w:bCs/>
              </w:rPr>
            </w:pPr>
            <w:r w:rsidRPr="00C45EC6">
              <w:rPr>
                <w:rFonts w:ascii="Book Antiqua" w:hAnsi="Book Antiqua" w:cs="宋体"/>
                <w:b/>
                <w:bCs/>
              </w:rPr>
              <w:t>Control group</w:t>
            </w:r>
            <w:r w:rsidR="00C45EC6" w:rsidRPr="00C45EC6">
              <w:rPr>
                <w:rFonts w:ascii="Book Antiqua" w:hAnsi="Book Antiqua" w:cs="宋体"/>
                <w:b/>
                <w:bCs/>
              </w:rPr>
              <w:t xml:space="preserve"> (</w:t>
            </w:r>
            <w:r w:rsidRPr="00254261">
              <w:rPr>
                <w:rFonts w:ascii="Book Antiqua" w:hAnsi="Book Antiqua" w:cs="宋体"/>
                <w:b/>
                <w:bCs/>
                <w:i/>
                <w:iCs/>
              </w:rPr>
              <w:t>n</w:t>
            </w:r>
            <w:r w:rsidR="00C45EC6" w:rsidRPr="00C45EC6">
              <w:rPr>
                <w:rFonts w:ascii="Book Antiqua" w:hAnsi="Book Antiqua" w:cs="宋体"/>
                <w:b/>
                <w:bCs/>
              </w:rPr>
              <w:t xml:space="preserve"> </w:t>
            </w:r>
            <w:r w:rsidRPr="00C45EC6">
              <w:rPr>
                <w:rFonts w:ascii="Book Antiqua" w:hAnsi="Book Antiqua" w:cs="宋体"/>
                <w:b/>
                <w:bCs/>
              </w:rPr>
              <w:t>=</w:t>
            </w:r>
            <w:r w:rsidR="00C45EC6" w:rsidRPr="00C45EC6">
              <w:rPr>
                <w:rFonts w:ascii="Book Antiqua" w:hAnsi="Book Antiqua" w:cs="宋体"/>
                <w:b/>
                <w:bCs/>
              </w:rPr>
              <w:t xml:space="preserve"> </w:t>
            </w:r>
            <w:r w:rsidRPr="00C45EC6">
              <w:rPr>
                <w:rFonts w:ascii="Book Antiqua" w:hAnsi="Book Antiqua" w:cs="宋体"/>
                <w:b/>
                <w:bCs/>
              </w:rPr>
              <w:t>41</w:t>
            </w:r>
            <w:r w:rsidR="00C45EC6" w:rsidRPr="00C45EC6">
              <w:rPr>
                <w:rFonts w:ascii="Book Antiqua" w:hAnsi="Book Antiqua" w:cs="宋体"/>
                <w:b/>
                <w:bCs/>
              </w:rPr>
              <w:t>)</w:t>
            </w:r>
          </w:p>
        </w:tc>
        <w:tc>
          <w:tcPr>
            <w:tcW w:w="1416" w:type="dxa"/>
            <w:tcBorders>
              <w:top w:val="single" w:sz="4" w:space="0" w:color="auto"/>
              <w:bottom w:val="single" w:sz="4" w:space="0" w:color="auto"/>
            </w:tcBorders>
            <w:shd w:val="clear" w:color="auto" w:fill="auto"/>
            <w:noWrap/>
            <w:vAlign w:val="center"/>
          </w:tcPr>
          <w:p w14:paraId="55A8B56A" w14:textId="77777777" w:rsidR="001B41CB" w:rsidRPr="00C45EC6" w:rsidRDefault="001B41CB" w:rsidP="00320235">
            <w:pPr>
              <w:adjustRightInd w:val="0"/>
              <w:snapToGrid w:val="0"/>
              <w:spacing w:line="360" w:lineRule="auto"/>
              <w:jc w:val="both"/>
              <w:rPr>
                <w:rFonts w:ascii="Book Antiqua" w:hAnsi="Book Antiqua" w:cs="宋体"/>
                <w:b/>
                <w:bCs/>
              </w:rPr>
            </w:pPr>
            <w:r w:rsidRPr="00C45EC6">
              <w:rPr>
                <w:rFonts w:ascii="Book Antiqua" w:hAnsi="Book Antiqua" w:cs="宋体"/>
                <w:b/>
                <w:bCs/>
                <w:i/>
                <w:iCs/>
              </w:rPr>
              <w:t>t</w:t>
            </w:r>
            <w:r w:rsidRPr="00C45EC6">
              <w:rPr>
                <w:rFonts w:ascii="Book Antiqua" w:hAnsi="Book Antiqua" w:cs="宋体"/>
                <w:b/>
                <w:bCs/>
              </w:rPr>
              <w:t>/</w:t>
            </w:r>
            <w:r w:rsidRPr="00C45EC6">
              <w:rPr>
                <w:rFonts w:ascii="Book Antiqua" w:hAnsi="Book Antiqua"/>
                <w:b/>
                <w:bCs/>
                <w:i/>
                <w:iCs/>
              </w:rPr>
              <w:t>χ</w:t>
            </w:r>
            <w:r w:rsidRPr="00C45EC6">
              <w:rPr>
                <w:rFonts w:ascii="Book Antiqua" w:hAnsi="Book Antiqua"/>
                <w:b/>
                <w:bCs/>
                <w:vertAlign w:val="superscript"/>
              </w:rPr>
              <w:t>2</w:t>
            </w:r>
          </w:p>
        </w:tc>
        <w:tc>
          <w:tcPr>
            <w:tcW w:w="1316" w:type="dxa"/>
            <w:tcBorders>
              <w:top w:val="single" w:sz="4" w:space="0" w:color="auto"/>
              <w:bottom w:val="single" w:sz="4" w:space="0" w:color="auto"/>
            </w:tcBorders>
            <w:shd w:val="clear" w:color="auto" w:fill="auto"/>
            <w:noWrap/>
            <w:vAlign w:val="center"/>
          </w:tcPr>
          <w:p w14:paraId="44448AE9" w14:textId="177CCC49" w:rsidR="001B41CB" w:rsidRPr="00C45EC6" w:rsidRDefault="001B41CB" w:rsidP="00320235">
            <w:pPr>
              <w:adjustRightInd w:val="0"/>
              <w:snapToGrid w:val="0"/>
              <w:spacing w:line="360" w:lineRule="auto"/>
              <w:jc w:val="both"/>
              <w:rPr>
                <w:rFonts w:ascii="Book Antiqua" w:hAnsi="Book Antiqua" w:cs="宋体"/>
                <w:b/>
                <w:bCs/>
              </w:rPr>
            </w:pPr>
            <w:r w:rsidRPr="00C45EC6">
              <w:rPr>
                <w:rFonts w:ascii="Book Antiqua" w:hAnsi="Book Antiqua" w:cs="宋体"/>
                <w:b/>
                <w:bCs/>
                <w:i/>
                <w:iCs/>
              </w:rPr>
              <w:t>P</w:t>
            </w:r>
            <w:r w:rsidR="00C45EC6" w:rsidRPr="00C45EC6">
              <w:rPr>
                <w:rFonts w:ascii="Book Antiqua" w:hAnsi="Book Antiqua" w:cs="宋体"/>
                <w:b/>
                <w:bCs/>
              </w:rPr>
              <w:t xml:space="preserve"> value</w:t>
            </w:r>
          </w:p>
        </w:tc>
      </w:tr>
      <w:tr w:rsidR="001B41CB" w:rsidRPr="00320235" w14:paraId="15D22FCB" w14:textId="77777777" w:rsidTr="00254261">
        <w:trPr>
          <w:trHeight w:val="312"/>
          <w:jc w:val="center"/>
        </w:trPr>
        <w:tc>
          <w:tcPr>
            <w:tcW w:w="2216" w:type="dxa"/>
            <w:tcBorders>
              <w:top w:val="single" w:sz="4" w:space="0" w:color="auto"/>
            </w:tcBorders>
            <w:shd w:val="clear" w:color="auto" w:fill="auto"/>
            <w:noWrap/>
            <w:vAlign w:val="center"/>
          </w:tcPr>
          <w:p w14:paraId="3A558AF7" w14:textId="75F47F3C"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Age</w:t>
            </w:r>
            <w:r w:rsidR="00C45EC6">
              <w:rPr>
                <w:rFonts w:ascii="Book Antiqua" w:hAnsi="Book Antiqua" w:cs="宋体"/>
              </w:rPr>
              <w:t xml:space="preserve"> (</w:t>
            </w:r>
            <w:proofErr w:type="spellStart"/>
            <w:r w:rsidR="00C45EC6">
              <w:rPr>
                <w:rFonts w:ascii="Book Antiqua" w:hAnsi="Book Antiqua" w:cs="宋体"/>
              </w:rPr>
              <w:t>yr</w:t>
            </w:r>
            <w:proofErr w:type="spellEnd"/>
            <w:r w:rsidR="00C45EC6">
              <w:rPr>
                <w:rFonts w:ascii="Book Antiqua" w:hAnsi="Book Antiqua" w:cs="宋体"/>
              </w:rPr>
              <w:t>)</w:t>
            </w:r>
          </w:p>
        </w:tc>
        <w:tc>
          <w:tcPr>
            <w:tcW w:w="2056" w:type="dxa"/>
            <w:tcBorders>
              <w:top w:val="single" w:sz="4" w:space="0" w:color="auto"/>
            </w:tcBorders>
            <w:shd w:val="clear" w:color="auto" w:fill="auto"/>
            <w:vAlign w:val="center"/>
          </w:tcPr>
          <w:p w14:paraId="7EC0EB09" w14:textId="4F2308D5"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30.5</w:t>
            </w:r>
            <w:r w:rsidR="00204DE8">
              <w:rPr>
                <w:rFonts w:ascii="Book Antiqua" w:hAnsi="Book Antiqua"/>
                <w:color w:val="000000"/>
              </w:rPr>
              <w:t xml:space="preserve"> ± </w:t>
            </w:r>
            <w:r w:rsidRPr="00320235">
              <w:rPr>
                <w:rFonts w:ascii="Book Antiqua" w:hAnsi="Book Antiqua"/>
                <w:color w:val="000000"/>
              </w:rPr>
              <w:t>3.1</w:t>
            </w:r>
          </w:p>
        </w:tc>
        <w:tc>
          <w:tcPr>
            <w:tcW w:w="2196" w:type="dxa"/>
            <w:tcBorders>
              <w:top w:val="single" w:sz="4" w:space="0" w:color="auto"/>
            </w:tcBorders>
            <w:shd w:val="clear" w:color="auto" w:fill="auto"/>
            <w:vAlign w:val="center"/>
          </w:tcPr>
          <w:p w14:paraId="4A05B925" w14:textId="2023848E"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29.9</w:t>
            </w:r>
            <w:r w:rsidR="00204DE8">
              <w:rPr>
                <w:rFonts w:ascii="Book Antiqua" w:hAnsi="Book Antiqua"/>
                <w:color w:val="000000"/>
              </w:rPr>
              <w:t xml:space="preserve"> ± </w:t>
            </w:r>
            <w:r w:rsidRPr="00320235">
              <w:rPr>
                <w:rFonts w:ascii="Book Antiqua" w:hAnsi="Book Antiqua"/>
                <w:color w:val="000000"/>
              </w:rPr>
              <w:t>3.5</w:t>
            </w:r>
          </w:p>
        </w:tc>
        <w:tc>
          <w:tcPr>
            <w:tcW w:w="1416" w:type="dxa"/>
            <w:tcBorders>
              <w:top w:val="single" w:sz="4" w:space="0" w:color="auto"/>
            </w:tcBorders>
            <w:shd w:val="clear" w:color="auto" w:fill="auto"/>
            <w:noWrap/>
            <w:vAlign w:val="center"/>
          </w:tcPr>
          <w:p w14:paraId="589CAA77" w14:textId="634C74FE"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0.822</w:t>
            </w:r>
          </w:p>
        </w:tc>
        <w:tc>
          <w:tcPr>
            <w:tcW w:w="1316" w:type="dxa"/>
            <w:tcBorders>
              <w:top w:val="single" w:sz="4" w:space="0" w:color="auto"/>
            </w:tcBorders>
            <w:shd w:val="clear" w:color="auto" w:fill="auto"/>
            <w:noWrap/>
            <w:vAlign w:val="center"/>
          </w:tcPr>
          <w:p w14:paraId="0D4471E6" w14:textId="00367D5E"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0.414</w:t>
            </w:r>
          </w:p>
        </w:tc>
      </w:tr>
      <w:tr w:rsidR="001B41CB" w:rsidRPr="00320235" w14:paraId="341E700A" w14:textId="77777777" w:rsidTr="00254261">
        <w:trPr>
          <w:trHeight w:val="312"/>
          <w:jc w:val="center"/>
        </w:trPr>
        <w:tc>
          <w:tcPr>
            <w:tcW w:w="2216" w:type="dxa"/>
            <w:shd w:val="clear" w:color="auto" w:fill="auto"/>
            <w:noWrap/>
            <w:vAlign w:val="center"/>
          </w:tcPr>
          <w:p w14:paraId="3B802ACE" w14:textId="21AE1FF5"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BMI</w:t>
            </w:r>
            <w:r w:rsidR="00C45EC6">
              <w:rPr>
                <w:rFonts w:ascii="Book Antiqua" w:hAnsi="Book Antiqua" w:cs="宋体"/>
              </w:rPr>
              <w:t xml:space="preserve"> (</w:t>
            </w:r>
            <w:r w:rsidRPr="00320235">
              <w:rPr>
                <w:rFonts w:ascii="Book Antiqua" w:hAnsi="Book Antiqua" w:cs="宋体"/>
              </w:rPr>
              <w:t>kg/m</w:t>
            </w:r>
            <w:r w:rsidRPr="00320235">
              <w:rPr>
                <w:rFonts w:ascii="Book Antiqua" w:hAnsi="Book Antiqua"/>
                <w:vertAlign w:val="superscript"/>
              </w:rPr>
              <w:t>2</w:t>
            </w:r>
            <w:r w:rsidR="00C45EC6">
              <w:rPr>
                <w:rFonts w:ascii="Book Antiqua" w:hAnsi="Book Antiqua" w:cs="宋体"/>
              </w:rPr>
              <w:t>)</w:t>
            </w:r>
          </w:p>
        </w:tc>
        <w:tc>
          <w:tcPr>
            <w:tcW w:w="2056" w:type="dxa"/>
            <w:shd w:val="clear" w:color="auto" w:fill="auto"/>
            <w:vAlign w:val="center"/>
          </w:tcPr>
          <w:p w14:paraId="3EF6F32F" w14:textId="39A8E89C"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27.7</w:t>
            </w:r>
            <w:r w:rsidR="00204DE8">
              <w:rPr>
                <w:rFonts w:ascii="Book Antiqua" w:hAnsi="Book Antiqua"/>
                <w:color w:val="000000"/>
              </w:rPr>
              <w:t xml:space="preserve"> ± </w:t>
            </w:r>
            <w:r w:rsidRPr="00320235">
              <w:rPr>
                <w:rFonts w:ascii="Book Antiqua" w:hAnsi="Book Antiqua"/>
                <w:color w:val="000000"/>
              </w:rPr>
              <w:t>4.9</w:t>
            </w:r>
          </w:p>
        </w:tc>
        <w:tc>
          <w:tcPr>
            <w:tcW w:w="2196" w:type="dxa"/>
            <w:shd w:val="clear" w:color="auto" w:fill="auto"/>
            <w:vAlign w:val="center"/>
          </w:tcPr>
          <w:p w14:paraId="22DC1D74" w14:textId="1C5448AD"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26.6</w:t>
            </w:r>
            <w:r w:rsidR="00204DE8">
              <w:rPr>
                <w:rFonts w:ascii="Book Antiqua" w:hAnsi="Book Antiqua"/>
                <w:color w:val="000000"/>
              </w:rPr>
              <w:t xml:space="preserve"> ± </w:t>
            </w:r>
            <w:r w:rsidRPr="00320235">
              <w:rPr>
                <w:rFonts w:ascii="Book Antiqua" w:hAnsi="Book Antiqua"/>
                <w:color w:val="000000"/>
              </w:rPr>
              <w:t>4.2</w:t>
            </w:r>
          </w:p>
        </w:tc>
        <w:tc>
          <w:tcPr>
            <w:tcW w:w="1416" w:type="dxa"/>
            <w:shd w:val="clear" w:color="auto" w:fill="auto"/>
            <w:noWrap/>
            <w:vAlign w:val="center"/>
          </w:tcPr>
          <w:p w14:paraId="7162BAA3" w14:textId="0E8D719E"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1.091</w:t>
            </w:r>
          </w:p>
        </w:tc>
        <w:tc>
          <w:tcPr>
            <w:tcW w:w="1316" w:type="dxa"/>
            <w:shd w:val="clear" w:color="auto" w:fill="auto"/>
            <w:noWrap/>
            <w:vAlign w:val="center"/>
          </w:tcPr>
          <w:p w14:paraId="739EF4B3" w14:textId="4574243D"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0.278</w:t>
            </w:r>
          </w:p>
        </w:tc>
      </w:tr>
      <w:tr w:rsidR="001B41CB" w:rsidRPr="00320235" w14:paraId="1BA99D4E" w14:textId="77777777" w:rsidTr="00254261">
        <w:trPr>
          <w:trHeight w:val="312"/>
          <w:jc w:val="center"/>
        </w:trPr>
        <w:tc>
          <w:tcPr>
            <w:tcW w:w="2216" w:type="dxa"/>
            <w:shd w:val="clear" w:color="auto" w:fill="auto"/>
            <w:noWrap/>
            <w:vAlign w:val="center"/>
          </w:tcPr>
          <w:p w14:paraId="0EBCF099" w14:textId="203ADB4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Course of disease</w:t>
            </w:r>
            <w:r w:rsidR="00C45EC6">
              <w:rPr>
                <w:rFonts w:ascii="Book Antiqua" w:hAnsi="Book Antiqua" w:cs="宋体"/>
              </w:rPr>
              <w:t xml:space="preserve"> (</w:t>
            </w:r>
            <w:proofErr w:type="spellStart"/>
            <w:r w:rsidR="00254261">
              <w:rPr>
                <w:rFonts w:ascii="Book Antiqua" w:hAnsi="Book Antiqua" w:cs="宋体"/>
              </w:rPr>
              <w:t>mo</w:t>
            </w:r>
            <w:proofErr w:type="spellEnd"/>
            <w:r w:rsidRPr="00320235">
              <w:rPr>
                <w:rFonts w:ascii="Book Antiqua" w:hAnsi="Book Antiqua" w:cs="宋体"/>
              </w:rPr>
              <w:t>)</w:t>
            </w:r>
          </w:p>
        </w:tc>
        <w:tc>
          <w:tcPr>
            <w:tcW w:w="2056" w:type="dxa"/>
            <w:shd w:val="clear" w:color="auto" w:fill="auto"/>
            <w:vAlign w:val="center"/>
          </w:tcPr>
          <w:p w14:paraId="0166E392" w14:textId="72D318ED"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31.0</w:t>
            </w:r>
            <w:r w:rsidR="00204DE8">
              <w:rPr>
                <w:rFonts w:ascii="Book Antiqua" w:hAnsi="Book Antiqua"/>
                <w:color w:val="000000"/>
              </w:rPr>
              <w:t xml:space="preserve"> ± </w:t>
            </w:r>
            <w:r w:rsidRPr="00320235">
              <w:rPr>
                <w:rFonts w:ascii="Book Antiqua" w:hAnsi="Book Antiqua"/>
                <w:color w:val="000000"/>
              </w:rPr>
              <w:t>7.1</w:t>
            </w:r>
          </w:p>
        </w:tc>
        <w:tc>
          <w:tcPr>
            <w:tcW w:w="2196" w:type="dxa"/>
            <w:shd w:val="clear" w:color="auto" w:fill="auto"/>
            <w:vAlign w:val="center"/>
          </w:tcPr>
          <w:p w14:paraId="6334FE2D" w14:textId="5A0B9828"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32.0</w:t>
            </w:r>
            <w:r w:rsidR="00204DE8">
              <w:rPr>
                <w:rFonts w:ascii="Book Antiqua" w:hAnsi="Book Antiqua"/>
                <w:color w:val="000000"/>
              </w:rPr>
              <w:t xml:space="preserve"> ± </w:t>
            </w:r>
            <w:r w:rsidRPr="00320235">
              <w:rPr>
                <w:rFonts w:ascii="Book Antiqua" w:hAnsi="Book Antiqua"/>
                <w:color w:val="000000"/>
              </w:rPr>
              <w:t>8.4</w:t>
            </w:r>
          </w:p>
        </w:tc>
        <w:tc>
          <w:tcPr>
            <w:tcW w:w="1416" w:type="dxa"/>
            <w:shd w:val="clear" w:color="auto" w:fill="auto"/>
            <w:noWrap/>
            <w:vAlign w:val="center"/>
          </w:tcPr>
          <w:p w14:paraId="0307EFA6" w14:textId="07310FC4"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-0.582</w:t>
            </w:r>
          </w:p>
        </w:tc>
        <w:tc>
          <w:tcPr>
            <w:tcW w:w="1316" w:type="dxa"/>
            <w:shd w:val="clear" w:color="auto" w:fill="auto"/>
            <w:noWrap/>
            <w:vAlign w:val="center"/>
          </w:tcPr>
          <w:p w14:paraId="62817670" w14:textId="139F0EA2"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0.562</w:t>
            </w:r>
          </w:p>
        </w:tc>
      </w:tr>
      <w:tr w:rsidR="001B41CB" w:rsidRPr="00320235" w14:paraId="63B3BD04" w14:textId="77777777" w:rsidTr="00254261">
        <w:trPr>
          <w:trHeight w:val="312"/>
          <w:jc w:val="center"/>
        </w:trPr>
        <w:tc>
          <w:tcPr>
            <w:tcW w:w="2216" w:type="dxa"/>
            <w:shd w:val="clear" w:color="auto" w:fill="auto"/>
            <w:noWrap/>
            <w:vAlign w:val="center"/>
          </w:tcPr>
          <w:p w14:paraId="5504720E" w14:textId="470BBB2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Exercise less</w:t>
            </w:r>
            <w:r w:rsidR="00C45EC6">
              <w:rPr>
                <w:rFonts w:ascii="Book Antiqua" w:hAnsi="Book Antiqua" w:cs="宋体"/>
              </w:rPr>
              <w:t xml:space="preserve"> (</w:t>
            </w:r>
            <w:r w:rsidRPr="00320235">
              <w:rPr>
                <w:rFonts w:ascii="Book Antiqua" w:hAnsi="Book Antiqua" w:cs="宋体"/>
              </w:rPr>
              <w:t>%</w:t>
            </w:r>
            <w:r w:rsidR="00C45EC6">
              <w:rPr>
                <w:rFonts w:ascii="Book Antiqua" w:hAnsi="Book Antiqua" w:cs="宋体"/>
              </w:rPr>
              <w:t>)</w:t>
            </w:r>
          </w:p>
        </w:tc>
        <w:tc>
          <w:tcPr>
            <w:tcW w:w="2056" w:type="dxa"/>
            <w:shd w:val="clear" w:color="auto" w:fill="auto"/>
            <w:noWrap/>
            <w:vAlign w:val="center"/>
          </w:tcPr>
          <w:p w14:paraId="2698702F" w14:textId="0AD430ED"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28</w:t>
            </w:r>
            <w:r w:rsidR="00C45EC6">
              <w:rPr>
                <w:rFonts w:ascii="Book Antiqua" w:hAnsi="Book Antiqua" w:cs="宋体"/>
              </w:rPr>
              <w:t xml:space="preserve"> (</w:t>
            </w:r>
            <w:r w:rsidRPr="00320235">
              <w:rPr>
                <w:rFonts w:ascii="Book Antiqua" w:hAnsi="Book Antiqua" w:cs="宋体"/>
              </w:rPr>
              <w:t>68.29)</w:t>
            </w:r>
          </w:p>
        </w:tc>
        <w:tc>
          <w:tcPr>
            <w:tcW w:w="2196" w:type="dxa"/>
            <w:shd w:val="clear" w:color="auto" w:fill="auto"/>
            <w:noWrap/>
            <w:vAlign w:val="center"/>
          </w:tcPr>
          <w:p w14:paraId="41148088" w14:textId="1EC5E274"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28</w:t>
            </w:r>
            <w:r w:rsidR="00C45EC6">
              <w:rPr>
                <w:rFonts w:ascii="Book Antiqua" w:hAnsi="Book Antiqua" w:cs="宋体"/>
              </w:rPr>
              <w:t xml:space="preserve"> (</w:t>
            </w:r>
            <w:r w:rsidRPr="00320235">
              <w:rPr>
                <w:rFonts w:ascii="Book Antiqua" w:hAnsi="Book Antiqua" w:cs="宋体"/>
              </w:rPr>
              <w:t>68.29)</w:t>
            </w:r>
          </w:p>
        </w:tc>
        <w:tc>
          <w:tcPr>
            <w:tcW w:w="1416" w:type="dxa"/>
            <w:shd w:val="clear" w:color="auto" w:fill="auto"/>
            <w:noWrap/>
            <w:vAlign w:val="center"/>
          </w:tcPr>
          <w:p w14:paraId="4A93C9DB" w14:textId="58010FE0"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0.000</w:t>
            </w:r>
          </w:p>
        </w:tc>
        <w:tc>
          <w:tcPr>
            <w:tcW w:w="1316" w:type="dxa"/>
            <w:shd w:val="clear" w:color="auto" w:fill="auto"/>
            <w:noWrap/>
            <w:vAlign w:val="center"/>
          </w:tcPr>
          <w:p w14:paraId="22B3B858" w14:textId="484B032A"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1.000</w:t>
            </w:r>
          </w:p>
        </w:tc>
      </w:tr>
      <w:tr w:rsidR="001B41CB" w:rsidRPr="00320235" w14:paraId="083CD6AE" w14:textId="77777777" w:rsidTr="00254261">
        <w:trPr>
          <w:trHeight w:val="312"/>
          <w:jc w:val="center"/>
        </w:trPr>
        <w:tc>
          <w:tcPr>
            <w:tcW w:w="2216" w:type="dxa"/>
            <w:shd w:val="clear" w:color="auto" w:fill="auto"/>
            <w:noWrap/>
            <w:vAlign w:val="center"/>
          </w:tcPr>
          <w:p w14:paraId="01673360" w14:textId="2ADF5A0D"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Stay up late</w:t>
            </w:r>
            <w:r w:rsidR="00C45EC6">
              <w:rPr>
                <w:rFonts w:ascii="Book Antiqua" w:hAnsi="Book Antiqua" w:cs="宋体"/>
              </w:rPr>
              <w:t xml:space="preserve"> (</w:t>
            </w:r>
            <w:r w:rsidRPr="00320235">
              <w:rPr>
                <w:rFonts w:ascii="Book Antiqua" w:hAnsi="Book Antiqua" w:cs="宋体"/>
              </w:rPr>
              <w:t>%</w:t>
            </w:r>
            <w:r w:rsidR="00C45EC6">
              <w:rPr>
                <w:rFonts w:ascii="Book Antiqua" w:hAnsi="Book Antiqua" w:cs="宋体"/>
              </w:rPr>
              <w:t>)</w:t>
            </w:r>
          </w:p>
        </w:tc>
        <w:tc>
          <w:tcPr>
            <w:tcW w:w="2056" w:type="dxa"/>
            <w:shd w:val="clear" w:color="auto" w:fill="auto"/>
            <w:noWrap/>
            <w:vAlign w:val="center"/>
          </w:tcPr>
          <w:p w14:paraId="6F2A9315" w14:textId="784DFFC4"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32</w:t>
            </w:r>
            <w:r w:rsidR="00C45EC6">
              <w:rPr>
                <w:rFonts w:ascii="Book Antiqua" w:hAnsi="Book Antiqua" w:cs="宋体"/>
              </w:rPr>
              <w:t xml:space="preserve"> (</w:t>
            </w:r>
            <w:r w:rsidRPr="00320235">
              <w:rPr>
                <w:rFonts w:ascii="Book Antiqua" w:hAnsi="Book Antiqua" w:cs="宋体"/>
              </w:rPr>
              <w:t>78.05)</w:t>
            </w:r>
          </w:p>
        </w:tc>
        <w:tc>
          <w:tcPr>
            <w:tcW w:w="2196" w:type="dxa"/>
            <w:shd w:val="clear" w:color="auto" w:fill="auto"/>
            <w:noWrap/>
            <w:vAlign w:val="center"/>
          </w:tcPr>
          <w:p w14:paraId="4F598916" w14:textId="0E6EA94A"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35</w:t>
            </w:r>
            <w:r w:rsidR="00C45EC6">
              <w:rPr>
                <w:rFonts w:ascii="Book Antiqua" w:hAnsi="Book Antiqua" w:cs="宋体"/>
              </w:rPr>
              <w:t xml:space="preserve"> (</w:t>
            </w:r>
            <w:r w:rsidRPr="00320235">
              <w:rPr>
                <w:rFonts w:ascii="Book Antiqua" w:hAnsi="Book Antiqua" w:cs="宋体"/>
              </w:rPr>
              <w:t>85.37)</w:t>
            </w:r>
          </w:p>
        </w:tc>
        <w:tc>
          <w:tcPr>
            <w:tcW w:w="1416" w:type="dxa"/>
            <w:shd w:val="clear" w:color="auto" w:fill="auto"/>
            <w:noWrap/>
            <w:vAlign w:val="center"/>
          </w:tcPr>
          <w:p w14:paraId="38ECEB22" w14:textId="3BCAF8F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0.734</w:t>
            </w:r>
          </w:p>
        </w:tc>
        <w:tc>
          <w:tcPr>
            <w:tcW w:w="1316" w:type="dxa"/>
            <w:shd w:val="clear" w:color="auto" w:fill="auto"/>
            <w:noWrap/>
            <w:vAlign w:val="center"/>
          </w:tcPr>
          <w:p w14:paraId="74053E88" w14:textId="06E6334F"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0.391</w:t>
            </w:r>
          </w:p>
        </w:tc>
      </w:tr>
      <w:tr w:rsidR="001B41CB" w:rsidRPr="00320235" w14:paraId="3A15067B" w14:textId="77777777" w:rsidTr="00254261">
        <w:trPr>
          <w:trHeight w:val="312"/>
          <w:jc w:val="center"/>
        </w:trPr>
        <w:tc>
          <w:tcPr>
            <w:tcW w:w="2216" w:type="dxa"/>
            <w:shd w:val="clear" w:color="auto" w:fill="auto"/>
            <w:noWrap/>
            <w:vAlign w:val="center"/>
          </w:tcPr>
          <w:p w14:paraId="21047AA6" w14:textId="536CB095"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Spicy food</w:t>
            </w:r>
            <w:r w:rsidR="00C45EC6">
              <w:rPr>
                <w:rFonts w:ascii="Book Antiqua" w:hAnsi="Book Antiqua" w:cs="宋体"/>
              </w:rPr>
              <w:t xml:space="preserve"> (</w:t>
            </w:r>
            <w:r w:rsidRPr="00320235">
              <w:rPr>
                <w:rFonts w:ascii="Book Antiqua" w:hAnsi="Book Antiqua" w:cs="宋体"/>
              </w:rPr>
              <w:t>%</w:t>
            </w:r>
            <w:r w:rsidR="00C45EC6">
              <w:rPr>
                <w:rFonts w:ascii="Book Antiqua" w:hAnsi="Book Antiqua" w:cs="宋体"/>
              </w:rPr>
              <w:t>)</w:t>
            </w:r>
          </w:p>
        </w:tc>
        <w:tc>
          <w:tcPr>
            <w:tcW w:w="2056" w:type="dxa"/>
            <w:shd w:val="clear" w:color="auto" w:fill="auto"/>
            <w:noWrap/>
            <w:vAlign w:val="center"/>
          </w:tcPr>
          <w:p w14:paraId="43E1F6F0" w14:textId="0ACDB846"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31</w:t>
            </w:r>
            <w:r w:rsidR="00C45EC6">
              <w:rPr>
                <w:rFonts w:ascii="Book Antiqua" w:hAnsi="Book Antiqua" w:cs="宋体"/>
              </w:rPr>
              <w:t xml:space="preserve"> (</w:t>
            </w:r>
            <w:r w:rsidRPr="00320235">
              <w:rPr>
                <w:rFonts w:ascii="Book Antiqua" w:hAnsi="Book Antiqua" w:cs="宋体"/>
              </w:rPr>
              <w:t>75.61)</w:t>
            </w:r>
          </w:p>
        </w:tc>
        <w:tc>
          <w:tcPr>
            <w:tcW w:w="2196" w:type="dxa"/>
            <w:shd w:val="clear" w:color="auto" w:fill="auto"/>
            <w:noWrap/>
            <w:vAlign w:val="center"/>
          </w:tcPr>
          <w:p w14:paraId="4ECB3DB6" w14:textId="0678B0B6"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30</w:t>
            </w:r>
            <w:r w:rsidR="00C45EC6">
              <w:rPr>
                <w:rFonts w:ascii="Book Antiqua" w:hAnsi="Book Antiqua" w:cs="宋体"/>
              </w:rPr>
              <w:t xml:space="preserve"> (</w:t>
            </w:r>
            <w:r w:rsidRPr="00320235">
              <w:rPr>
                <w:rFonts w:ascii="Book Antiqua" w:hAnsi="Book Antiqua" w:cs="宋体"/>
              </w:rPr>
              <w:t>73.17)</w:t>
            </w:r>
          </w:p>
        </w:tc>
        <w:tc>
          <w:tcPr>
            <w:tcW w:w="1416" w:type="dxa"/>
            <w:shd w:val="clear" w:color="auto" w:fill="auto"/>
            <w:noWrap/>
            <w:vAlign w:val="center"/>
          </w:tcPr>
          <w:p w14:paraId="660B57DD" w14:textId="74BDE77B"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0.064</w:t>
            </w:r>
          </w:p>
        </w:tc>
        <w:tc>
          <w:tcPr>
            <w:tcW w:w="1316" w:type="dxa"/>
            <w:shd w:val="clear" w:color="auto" w:fill="auto"/>
            <w:noWrap/>
            <w:vAlign w:val="center"/>
          </w:tcPr>
          <w:p w14:paraId="5C36B6F0" w14:textId="590DF112"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0.800</w:t>
            </w:r>
          </w:p>
        </w:tc>
      </w:tr>
      <w:tr w:rsidR="001B41CB" w:rsidRPr="00320235" w14:paraId="19160047" w14:textId="77777777" w:rsidTr="00254261">
        <w:trPr>
          <w:trHeight w:val="312"/>
          <w:jc w:val="center"/>
        </w:trPr>
        <w:tc>
          <w:tcPr>
            <w:tcW w:w="2216" w:type="dxa"/>
            <w:shd w:val="clear" w:color="auto" w:fill="auto"/>
            <w:noWrap/>
            <w:vAlign w:val="center"/>
          </w:tcPr>
          <w:p w14:paraId="53A668BC" w14:textId="40298B08"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Greasy</w:t>
            </w:r>
            <w:r w:rsidR="00C45EC6">
              <w:rPr>
                <w:rFonts w:ascii="Book Antiqua" w:hAnsi="Book Antiqua" w:cs="宋体"/>
              </w:rPr>
              <w:t xml:space="preserve"> (</w:t>
            </w:r>
            <w:r w:rsidRPr="00320235">
              <w:rPr>
                <w:rFonts w:ascii="Book Antiqua" w:hAnsi="Book Antiqua" w:cs="宋体"/>
              </w:rPr>
              <w:t>%</w:t>
            </w:r>
            <w:r w:rsidR="00C45EC6">
              <w:rPr>
                <w:rFonts w:ascii="Book Antiqua" w:hAnsi="Book Antiqua" w:cs="宋体"/>
              </w:rPr>
              <w:t>)</w:t>
            </w:r>
          </w:p>
        </w:tc>
        <w:tc>
          <w:tcPr>
            <w:tcW w:w="2056" w:type="dxa"/>
            <w:shd w:val="clear" w:color="auto" w:fill="auto"/>
            <w:noWrap/>
            <w:vAlign w:val="center"/>
          </w:tcPr>
          <w:p w14:paraId="320CDC26" w14:textId="6919AE5A"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27</w:t>
            </w:r>
            <w:r w:rsidR="00C45EC6">
              <w:rPr>
                <w:rFonts w:ascii="Book Antiqua" w:hAnsi="Book Antiqua" w:cs="宋体"/>
              </w:rPr>
              <w:t xml:space="preserve"> (</w:t>
            </w:r>
            <w:r w:rsidRPr="00320235">
              <w:rPr>
                <w:rFonts w:ascii="Book Antiqua" w:hAnsi="Book Antiqua" w:cs="宋体"/>
              </w:rPr>
              <w:t>65.85)</w:t>
            </w:r>
          </w:p>
        </w:tc>
        <w:tc>
          <w:tcPr>
            <w:tcW w:w="2196" w:type="dxa"/>
            <w:shd w:val="clear" w:color="auto" w:fill="auto"/>
            <w:noWrap/>
            <w:vAlign w:val="center"/>
          </w:tcPr>
          <w:p w14:paraId="32666E34" w14:textId="29AE8E9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32</w:t>
            </w:r>
            <w:r w:rsidR="00C45EC6">
              <w:rPr>
                <w:rFonts w:ascii="Book Antiqua" w:hAnsi="Book Antiqua" w:cs="宋体"/>
              </w:rPr>
              <w:t xml:space="preserve"> (</w:t>
            </w:r>
            <w:r w:rsidRPr="00320235">
              <w:rPr>
                <w:rFonts w:ascii="Book Antiqua" w:hAnsi="Book Antiqua" w:cs="宋体"/>
              </w:rPr>
              <w:t>78.05)</w:t>
            </w:r>
          </w:p>
        </w:tc>
        <w:tc>
          <w:tcPr>
            <w:tcW w:w="1416" w:type="dxa"/>
            <w:shd w:val="clear" w:color="auto" w:fill="auto"/>
            <w:noWrap/>
            <w:vAlign w:val="center"/>
          </w:tcPr>
          <w:p w14:paraId="1E9E96E9" w14:textId="34664C06"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1.511</w:t>
            </w:r>
          </w:p>
        </w:tc>
        <w:tc>
          <w:tcPr>
            <w:tcW w:w="1316" w:type="dxa"/>
            <w:shd w:val="clear" w:color="auto" w:fill="auto"/>
            <w:noWrap/>
            <w:vAlign w:val="center"/>
          </w:tcPr>
          <w:p w14:paraId="45103033" w14:textId="537F6336"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0.219</w:t>
            </w:r>
          </w:p>
        </w:tc>
      </w:tr>
      <w:tr w:rsidR="001B41CB" w:rsidRPr="00320235" w14:paraId="17D91458" w14:textId="77777777" w:rsidTr="00254261">
        <w:trPr>
          <w:trHeight w:val="312"/>
          <w:jc w:val="center"/>
        </w:trPr>
        <w:tc>
          <w:tcPr>
            <w:tcW w:w="2216" w:type="dxa"/>
            <w:shd w:val="clear" w:color="auto" w:fill="auto"/>
            <w:noWrap/>
            <w:vAlign w:val="center"/>
          </w:tcPr>
          <w:p w14:paraId="7C155EE8" w14:textId="440CE9CB"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Favorite sweets</w:t>
            </w:r>
            <w:r w:rsidR="00C45EC6">
              <w:rPr>
                <w:rFonts w:ascii="Book Antiqua" w:hAnsi="Book Antiqua" w:cs="宋体"/>
              </w:rPr>
              <w:t xml:space="preserve"> (</w:t>
            </w:r>
            <w:r w:rsidRPr="00320235">
              <w:rPr>
                <w:rFonts w:ascii="Book Antiqua" w:hAnsi="Book Antiqua" w:cs="宋体"/>
              </w:rPr>
              <w:t>%</w:t>
            </w:r>
            <w:r w:rsidR="00C45EC6">
              <w:rPr>
                <w:rFonts w:ascii="Book Antiqua" w:hAnsi="Book Antiqua" w:cs="宋体"/>
              </w:rPr>
              <w:t>)</w:t>
            </w:r>
          </w:p>
        </w:tc>
        <w:tc>
          <w:tcPr>
            <w:tcW w:w="2056" w:type="dxa"/>
            <w:shd w:val="clear" w:color="auto" w:fill="auto"/>
            <w:noWrap/>
            <w:vAlign w:val="center"/>
          </w:tcPr>
          <w:p w14:paraId="5AE6F68C" w14:textId="6A7685E0"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27</w:t>
            </w:r>
            <w:r w:rsidR="00C45EC6">
              <w:rPr>
                <w:rFonts w:ascii="Book Antiqua" w:hAnsi="Book Antiqua" w:cs="宋体"/>
              </w:rPr>
              <w:t xml:space="preserve"> (</w:t>
            </w:r>
            <w:r w:rsidRPr="00320235">
              <w:rPr>
                <w:rFonts w:ascii="Book Antiqua" w:hAnsi="Book Antiqua" w:cs="宋体"/>
              </w:rPr>
              <w:t>65.85)</w:t>
            </w:r>
          </w:p>
        </w:tc>
        <w:tc>
          <w:tcPr>
            <w:tcW w:w="2196" w:type="dxa"/>
            <w:shd w:val="clear" w:color="auto" w:fill="auto"/>
            <w:noWrap/>
            <w:vAlign w:val="center"/>
          </w:tcPr>
          <w:p w14:paraId="698D33E5" w14:textId="3582C892"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31</w:t>
            </w:r>
            <w:r w:rsidR="00C45EC6">
              <w:rPr>
                <w:rFonts w:ascii="Book Antiqua" w:hAnsi="Book Antiqua" w:cs="宋体"/>
              </w:rPr>
              <w:t xml:space="preserve"> (</w:t>
            </w:r>
            <w:r w:rsidRPr="00320235">
              <w:rPr>
                <w:rFonts w:ascii="Book Antiqua" w:hAnsi="Book Antiqua" w:cs="宋体"/>
              </w:rPr>
              <w:t>75.61)</w:t>
            </w:r>
          </w:p>
        </w:tc>
        <w:tc>
          <w:tcPr>
            <w:tcW w:w="1416" w:type="dxa"/>
            <w:shd w:val="clear" w:color="auto" w:fill="auto"/>
            <w:noWrap/>
            <w:vAlign w:val="center"/>
          </w:tcPr>
          <w:p w14:paraId="690CCCA1" w14:textId="00C53535"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0.943</w:t>
            </w:r>
          </w:p>
        </w:tc>
        <w:tc>
          <w:tcPr>
            <w:tcW w:w="1316" w:type="dxa"/>
            <w:shd w:val="clear" w:color="auto" w:fill="auto"/>
            <w:noWrap/>
            <w:vAlign w:val="center"/>
          </w:tcPr>
          <w:p w14:paraId="2B1320AB" w14:textId="2896E8A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0.332</w:t>
            </w:r>
          </w:p>
        </w:tc>
      </w:tr>
      <w:tr w:rsidR="001B41CB" w:rsidRPr="00320235" w14:paraId="6170C617" w14:textId="77777777" w:rsidTr="00254261">
        <w:trPr>
          <w:trHeight w:val="312"/>
          <w:jc w:val="center"/>
        </w:trPr>
        <w:tc>
          <w:tcPr>
            <w:tcW w:w="2216" w:type="dxa"/>
            <w:shd w:val="clear" w:color="auto" w:fill="auto"/>
            <w:noWrap/>
            <w:vAlign w:val="center"/>
          </w:tcPr>
          <w:p w14:paraId="7DEE2DBC" w14:textId="355AD5FB"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Like cold drinks</w:t>
            </w:r>
            <w:r w:rsidR="00C45EC6">
              <w:rPr>
                <w:rFonts w:ascii="Book Antiqua" w:hAnsi="Book Antiqua" w:cs="宋体"/>
              </w:rPr>
              <w:t xml:space="preserve"> (</w:t>
            </w:r>
            <w:r w:rsidRPr="00320235">
              <w:rPr>
                <w:rFonts w:ascii="Book Antiqua" w:hAnsi="Book Antiqua" w:cs="宋体"/>
              </w:rPr>
              <w:t>%</w:t>
            </w:r>
            <w:r w:rsidR="00C45EC6">
              <w:rPr>
                <w:rFonts w:ascii="Book Antiqua" w:hAnsi="Book Antiqua" w:cs="宋体"/>
              </w:rPr>
              <w:t>)</w:t>
            </w:r>
          </w:p>
        </w:tc>
        <w:tc>
          <w:tcPr>
            <w:tcW w:w="2056" w:type="dxa"/>
            <w:shd w:val="clear" w:color="auto" w:fill="auto"/>
            <w:noWrap/>
            <w:vAlign w:val="center"/>
          </w:tcPr>
          <w:p w14:paraId="355D8739" w14:textId="74E2B3D6"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26</w:t>
            </w:r>
            <w:r w:rsidR="00C45EC6">
              <w:rPr>
                <w:rFonts w:ascii="Book Antiqua" w:hAnsi="Book Antiqua" w:cs="宋体"/>
              </w:rPr>
              <w:t xml:space="preserve"> (</w:t>
            </w:r>
            <w:r w:rsidRPr="00320235">
              <w:rPr>
                <w:rFonts w:ascii="Book Antiqua" w:hAnsi="Book Antiqua" w:cs="宋体"/>
              </w:rPr>
              <w:t>63.41)</w:t>
            </w:r>
          </w:p>
        </w:tc>
        <w:tc>
          <w:tcPr>
            <w:tcW w:w="2196" w:type="dxa"/>
            <w:shd w:val="clear" w:color="auto" w:fill="auto"/>
            <w:noWrap/>
            <w:vAlign w:val="center"/>
          </w:tcPr>
          <w:p w14:paraId="60196E58" w14:textId="5892B7D2"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21</w:t>
            </w:r>
            <w:r w:rsidR="00C45EC6">
              <w:rPr>
                <w:rFonts w:ascii="Book Antiqua" w:hAnsi="Book Antiqua" w:cs="宋体"/>
              </w:rPr>
              <w:t xml:space="preserve"> (</w:t>
            </w:r>
            <w:r w:rsidRPr="00320235">
              <w:rPr>
                <w:rFonts w:ascii="Book Antiqua" w:hAnsi="Book Antiqua" w:cs="宋体"/>
              </w:rPr>
              <w:t>51.22)</w:t>
            </w:r>
          </w:p>
        </w:tc>
        <w:tc>
          <w:tcPr>
            <w:tcW w:w="1416" w:type="dxa"/>
            <w:shd w:val="clear" w:color="auto" w:fill="auto"/>
            <w:noWrap/>
            <w:vAlign w:val="center"/>
          </w:tcPr>
          <w:p w14:paraId="4AAB219A" w14:textId="40682390"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1.246</w:t>
            </w:r>
          </w:p>
        </w:tc>
        <w:tc>
          <w:tcPr>
            <w:tcW w:w="1316" w:type="dxa"/>
            <w:shd w:val="clear" w:color="auto" w:fill="auto"/>
            <w:noWrap/>
            <w:vAlign w:val="center"/>
          </w:tcPr>
          <w:p w14:paraId="2234DF8C" w14:textId="762928EF"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0.264</w:t>
            </w:r>
          </w:p>
        </w:tc>
      </w:tr>
      <w:tr w:rsidR="001B41CB" w:rsidRPr="00320235" w14:paraId="170C246E" w14:textId="77777777" w:rsidTr="00254261">
        <w:trPr>
          <w:trHeight w:val="312"/>
          <w:jc w:val="center"/>
        </w:trPr>
        <w:tc>
          <w:tcPr>
            <w:tcW w:w="2216" w:type="dxa"/>
            <w:shd w:val="clear" w:color="auto" w:fill="auto"/>
            <w:noWrap/>
            <w:vAlign w:val="center"/>
          </w:tcPr>
          <w:p w14:paraId="3E6C3E17" w14:textId="0FA018BC"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Salty taste</w:t>
            </w:r>
            <w:r w:rsidR="00C45EC6">
              <w:rPr>
                <w:rFonts w:ascii="Book Antiqua" w:hAnsi="Book Antiqua" w:cs="宋体"/>
              </w:rPr>
              <w:t xml:space="preserve"> (</w:t>
            </w:r>
            <w:r w:rsidRPr="00320235">
              <w:rPr>
                <w:rFonts w:ascii="Book Antiqua" w:hAnsi="Book Antiqua" w:cs="宋体"/>
              </w:rPr>
              <w:t>%</w:t>
            </w:r>
            <w:r w:rsidR="00C45EC6">
              <w:rPr>
                <w:rFonts w:ascii="Book Antiqua" w:hAnsi="Book Antiqua" w:cs="宋体"/>
              </w:rPr>
              <w:t>)</w:t>
            </w:r>
          </w:p>
        </w:tc>
        <w:tc>
          <w:tcPr>
            <w:tcW w:w="2056" w:type="dxa"/>
            <w:shd w:val="clear" w:color="auto" w:fill="auto"/>
            <w:noWrap/>
            <w:vAlign w:val="center"/>
          </w:tcPr>
          <w:p w14:paraId="5996DB1C" w14:textId="32BA6910"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15</w:t>
            </w:r>
            <w:r w:rsidR="00C45EC6">
              <w:rPr>
                <w:rFonts w:ascii="Book Antiqua" w:hAnsi="Book Antiqua" w:cs="宋体"/>
              </w:rPr>
              <w:t xml:space="preserve"> (</w:t>
            </w:r>
            <w:r w:rsidRPr="00320235">
              <w:rPr>
                <w:rFonts w:ascii="Book Antiqua" w:hAnsi="Book Antiqua" w:cs="宋体"/>
              </w:rPr>
              <w:t>36.59)</w:t>
            </w:r>
          </w:p>
        </w:tc>
        <w:tc>
          <w:tcPr>
            <w:tcW w:w="2196" w:type="dxa"/>
            <w:shd w:val="clear" w:color="auto" w:fill="auto"/>
            <w:noWrap/>
            <w:vAlign w:val="center"/>
          </w:tcPr>
          <w:p w14:paraId="0B60AA73" w14:textId="7E724642"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9</w:t>
            </w:r>
            <w:r w:rsidR="00C45EC6">
              <w:rPr>
                <w:rFonts w:ascii="Book Antiqua" w:hAnsi="Book Antiqua" w:cs="宋体"/>
              </w:rPr>
              <w:t xml:space="preserve"> (</w:t>
            </w:r>
            <w:r w:rsidRPr="00320235">
              <w:rPr>
                <w:rFonts w:ascii="Book Antiqua" w:hAnsi="Book Antiqua" w:cs="宋体"/>
              </w:rPr>
              <w:t>21.95)</w:t>
            </w:r>
          </w:p>
        </w:tc>
        <w:tc>
          <w:tcPr>
            <w:tcW w:w="1416" w:type="dxa"/>
            <w:shd w:val="clear" w:color="auto" w:fill="auto"/>
            <w:noWrap/>
            <w:vAlign w:val="center"/>
          </w:tcPr>
          <w:p w14:paraId="1677B920" w14:textId="24144446"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2.121</w:t>
            </w:r>
          </w:p>
        </w:tc>
        <w:tc>
          <w:tcPr>
            <w:tcW w:w="1316" w:type="dxa"/>
            <w:shd w:val="clear" w:color="auto" w:fill="auto"/>
            <w:noWrap/>
            <w:vAlign w:val="center"/>
          </w:tcPr>
          <w:p w14:paraId="0A05AEB6" w14:textId="6C96CA65"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0.145</w:t>
            </w:r>
          </w:p>
        </w:tc>
      </w:tr>
      <w:tr w:rsidR="001B41CB" w:rsidRPr="00320235" w14:paraId="09935727" w14:textId="77777777" w:rsidTr="00254261">
        <w:trPr>
          <w:trHeight w:val="312"/>
          <w:jc w:val="center"/>
        </w:trPr>
        <w:tc>
          <w:tcPr>
            <w:tcW w:w="2216" w:type="dxa"/>
            <w:shd w:val="clear" w:color="auto" w:fill="auto"/>
            <w:noWrap/>
            <w:vAlign w:val="center"/>
          </w:tcPr>
          <w:p w14:paraId="47DE5F29" w14:textId="6AB8DF61"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Bitter taste</w:t>
            </w:r>
            <w:r w:rsidR="00C45EC6">
              <w:rPr>
                <w:rFonts w:ascii="Book Antiqua" w:hAnsi="Book Antiqua" w:cs="宋体"/>
              </w:rPr>
              <w:t xml:space="preserve"> (</w:t>
            </w:r>
            <w:r w:rsidRPr="00320235">
              <w:rPr>
                <w:rFonts w:ascii="Book Antiqua" w:hAnsi="Book Antiqua" w:cs="宋体"/>
              </w:rPr>
              <w:t>%</w:t>
            </w:r>
            <w:r w:rsidR="00C45EC6">
              <w:rPr>
                <w:rFonts w:ascii="Book Antiqua" w:hAnsi="Book Antiqua" w:cs="宋体"/>
              </w:rPr>
              <w:t>)</w:t>
            </w:r>
          </w:p>
        </w:tc>
        <w:tc>
          <w:tcPr>
            <w:tcW w:w="2056" w:type="dxa"/>
            <w:shd w:val="clear" w:color="auto" w:fill="auto"/>
            <w:noWrap/>
            <w:vAlign w:val="center"/>
          </w:tcPr>
          <w:p w14:paraId="38F58182" w14:textId="09051BAE"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7</w:t>
            </w:r>
            <w:r w:rsidR="00C45EC6">
              <w:rPr>
                <w:rFonts w:ascii="Book Antiqua" w:hAnsi="Book Antiqua" w:cs="宋体"/>
              </w:rPr>
              <w:t xml:space="preserve"> (</w:t>
            </w:r>
            <w:r w:rsidRPr="00320235">
              <w:rPr>
                <w:rFonts w:ascii="Book Antiqua" w:hAnsi="Book Antiqua" w:cs="宋体"/>
              </w:rPr>
              <w:t>17.07)</w:t>
            </w:r>
          </w:p>
        </w:tc>
        <w:tc>
          <w:tcPr>
            <w:tcW w:w="2196" w:type="dxa"/>
            <w:shd w:val="clear" w:color="auto" w:fill="auto"/>
            <w:noWrap/>
            <w:vAlign w:val="center"/>
          </w:tcPr>
          <w:p w14:paraId="3D763B5B" w14:textId="3A1F00C3"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6</w:t>
            </w:r>
            <w:r w:rsidR="00C45EC6">
              <w:rPr>
                <w:rFonts w:ascii="Book Antiqua" w:hAnsi="Book Antiqua" w:cs="宋体"/>
              </w:rPr>
              <w:t xml:space="preserve"> (</w:t>
            </w:r>
            <w:r w:rsidRPr="00320235">
              <w:rPr>
                <w:rFonts w:ascii="Book Antiqua" w:hAnsi="Book Antiqua" w:cs="宋体"/>
              </w:rPr>
              <w:t>14.63)</w:t>
            </w:r>
          </w:p>
        </w:tc>
        <w:tc>
          <w:tcPr>
            <w:tcW w:w="1416" w:type="dxa"/>
            <w:shd w:val="clear" w:color="auto" w:fill="auto"/>
            <w:noWrap/>
            <w:vAlign w:val="center"/>
          </w:tcPr>
          <w:p w14:paraId="7BCFF7CF" w14:textId="388BF730"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0.091</w:t>
            </w:r>
          </w:p>
        </w:tc>
        <w:tc>
          <w:tcPr>
            <w:tcW w:w="1316" w:type="dxa"/>
            <w:shd w:val="clear" w:color="auto" w:fill="auto"/>
            <w:noWrap/>
            <w:vAlign w:val="center"/>
          </w:tcPr>
          <w:p w14:paraId="7462B3A9" w14:textId="6FDF7C59"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0.762</w:t>
            </w:r>
          </w:p>
        </w:tc>
      </w:tr>
      <w:tr w:rsidR="001B41CB" w:rsidRPr="00320235" w14:paraId="7CFBECFC" w14:textId="77777777" w:rsidTr="00254261">
        <w:trPr>
          <w:trHeight w:val="312"/>
          <w:jc w:val="center"/>
        </w:trPr>
        <w:tc>
          <w:tcPr>
            <w:tcW w:w="2216" w:type="dxa"/>
            <w:shd w:val="clear" w:color="auto" w:fill="auto"/>
            <w:noWrap/>
            <w:vAlign w:val="center"/>
          </w:tcPr>
          <w:p w14:paraId="74833746" w14:textId="337AFA02"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Sour taste</w:t>
            </w:r>
            <w:r w:rsidR="00C45EC6">
              <w:rPr>
                <w:rFonts w:ascii="Book Antiqua" w:hAnsi="Book Antiqua" w:cs="宋体"/>
              </w:rPr>
              <w:t xml:space="preserve"> (</w:t>
            </w:r>
            <w:r w:rsidRPr="00320235">
              <w:rPr>
                <w:rFonts w:ascii="Book Antiqua" w:hAnsi="Book Antiqua" w:cs="宋体"/>
              </w:rPr>
              <w:t>%</w:t>
            </w:r>
            <w:r w:rsidR="00C45EC6">
              <w:rPr>
                <w:rFonts w:ascii="Book Antiqua" w:hAnsi="Book Antiqua" w:cs="宋体"/>
              </w:rPr>
              <w:t>)</w:t>
            </w:r>
          </w:p>
        </w:tc>
        <w:tc>
          <w:tcPr>
            <w:tcW w:w="2056" w:type="dxa"/>
            <w:shd w:val="clear" w:color="auto" w:fill="auto"/>
            <w:noWrap/>
            <w:vAlign w:val="center"/>
          </w:tcPr>
          <w:p w14:paraId="68EC7CE7" w14:textId="4B5ADA08"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7</w:t>
            </w:r>
            <w:r w:rsidR="00C45EC6">
              <w:rPr>
                <w:rFonts w:ascii="Book Antiqua" w:hAnsi="Book Antiqua" w:cs="宋体"/>
              </w:rPr>
              <w:t xml:space="preserve"> (</w:t>
            </w:r>
            <w:r w:rsidRPr="00320235">
              <w:rPr>
                <w:rFonts w:ascii="Book Antiqua" w:hAnsi="Book Antiqua" w:cs="宋体"/>
              </w:rPr>
              <w:t>17.07)</w:t>
            </w:r>
          </w:p>
        </w:tc>
        <w:tc>
          <w:tcPr>
            <w:tcW w:w="2196" w:type="dxa"/>
            <w:shd w:val="clear" w:color="auto" w:fill="auto"/>
            <w:noWrap/>
            <w:vAlign w:val="center"/>
          </w:tcPr>
          <w:p w14:paraId="53808927" w14:textId="67DFFC3B"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3</w:t>
            </w:r>
            <w:r w:rsidR="00C45EC6">
              <w:rPr>
                <w:rFonts w:ascii="Book Antiqua" w:hAnsi="Book Antiqua" w:cs="宋体"/>
              </w:rPr>
              <w:t xml:space="preserve"> (</w:t>
            </w:r>
            <w:r w:rsidRPr="00320235">
              <w:rPr>
                <w:rFonts w:ascii="Book Antiqua" w:hAnsi="Book Antiqua" w:cs="宋体"/>
              </w:rPr>
              <w:t>7.32)</w:t>
            </w:r>
          </w:p>
        </w:tc>
        <w:tc>
          <w:tcPr>
            <w:tcW w:w="1416" w:type="dxa"/>
            <w:shd w:val="clear" w:color="auto" w:fill="auto"/>
            <w:noWrap/>
            <w:vAlign w:val="center"/>
          </w:tcPr>
          <w:p w14:paraId="051A71D7" w14:textId="35F3AE16"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1.822</w:t>
            </w:r>
          </w:p>
        </w:tc>
        <w:tc>
          <w:tcPr>
            <w:tcW w:w="1316" w:type="dxa"/>
            <w:shd w:val="clear" w:color="auto" w:fill="auto"/>
            <w:noWrap/>
            <w:vAlign w:val="center"/>
          </w:tcPr>
          <w:p w14:paraId="628E0252" w14:textId="6BB265AE"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0.177</w:t>
            </w:r>
          </w:p>
        </w:tc>
      </w:tr>
      <w:tr w:rsidR="001B41CB" w:rsidRPr="00320235" w14:paraId="0B623401" w14:textId="77777777" w:rsidTr="00254261">
        <w:trPr>
          <w:trHeight w:val="312"/>
          <w:jc w:val="center"/>
        </w:trPr>
        <w:tc>
          <w:tcPr>
            <w:tcW w:w="2216" w:type="dxa"/>
            <w:shd w:val="clear" w:color="auto" w:fill="auto"/>
            <w:noWrap/>
            <w:vAlign w:val="center"/>
          </w:tcPr>
          <w:p w14:paraId="67BF80A5" w14:textId="1D23D611"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Regular diet</w:t>
            </w:r>
            <w:r w:rsidR="00C45EC6">
              <w:rPr>
                <w:rFonts w:ascii="Book Antiqua" w:hAnsi="Book Antiqua" w:cs="宋体"/>
              </w:rPr>
              <w:t xml:space="preserve"> (</w:t>
            </w:r>
            <w:r w:rsidRPr="00320235">
              <w:rPr>
                <w:rFonts w:ascii="Book Antiqua" w:hAnsi="Book Antiqua" w:cs="宋体"/>
              </w:rPr>
              <w:t>%</w:t>
            </w:r>
            <w:r w:rsidR="00C45EC6">
              <w:rPr>
                <w:rFonts w:ascii="Book Antiqua" w:hAnsi="Book Antiqua" w:cs="宋体"/>
              </w:rPr>
              <w:t>)</w:t>
            </w:r>
          </w:p>
        </w:tc>
        <w:tc>
          <w:tcPr>
            <w:tcW w:w="2056" w:type="dxa"/>
            <w:shd w:val="clear" w:color="auto" w:fill="auto"/>
            <w:noWrap/>
            <w:vAlign w:val="center"/>
          </w:tcPr>
          <w:p w14:paraId="38B738F2" w14:textId="09297BFB"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7</w:t>
            </w:r>
            <w:r w:rsidR="00C45EC6">
              <w:rPr>
                <w:rFonts w:ascii="Book Antiqua" w:hAnsi="Book Antiqua" w:cs="宋体"/>
              </w:rPr>
              <w:t xml:space="preserve"> (</w:t>
            </w:r>
            <w:r w:rsidRPr="00320235">
              <w:rPr>
                <w:rFonts w:ascii="Book Antiqua" w:hAnsi="Book Antiqua" w:cs="宋体"/>
              </w:rPr>
              <w:t>17.07)</w:t>
            </w:r>
          </w:p>
        </w:tc>
        <w:tc>
          <w:tcPr>
            <w:tcW w:w="2196" w:type="dxa"/>
            <w:shd w:val="clear" w:color="auto" w:fill="auto"/>
            <w:noWrap/>
            <w:vAlign w:val="center"/>
          </w:tcPr>
          <w:p w14:paraId="6810712E" w14:textId="0AF2C4F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7</w:t>
            </w:r>
            <w:r w:rsidR="00C45EC6">
              <w:rPr>
                <w:rFonts w:ascii="Book Antiqua" w:hAnsi="Book Antiqua" w:cs="宋体"/>
              </w:rPr>
              <w:t xml:space="preserve"> (</w:t>
            </w:r>
            <w:r w:rsidRPr="00320235">
              <w:rPr>
                <w:rFonts w:ascii="Book Antiqua" w:hAnsi="Book Antiqua" w:cs="宋体"/>
              </w:rPr>
              <w:t>17.07)</w:t>
            </w:r>
          </w:p>
        </w:tc>
        <w:tc>
          <w:tcPr>
            <w:tcW w:w="1416" w:type="dxa"/>
            <w:shd w:val="clear" w:color="auto" w:fill="auto"/>
            <w:noWrap/>
            <w:vAlign w:val="center"/>
          </w:tcPr>
          <w:p w14:paraId="59D2E6AC" w14:textId="606A4ECB"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0.000</w:t>
            </w:r>
          </w:p>
        </w:tc>
        <w:tc>
          <w:tcPr>
            <w:tcW w:w="1316" w:type="dxa"/>
            <w:shd w:val="clear" w:color="auto" w:fill="auto"/>
            <w:noWrap/>
            <w:vAlign w:val="center"/>
          </w:tcPr>
          <w:p w14:paraId="0AE84315" w14:textId="695DA28D"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1.000</w:t>
            </w:r>
          </w:p>
        </w:tc>
      </w:tr>
      <w:tr w:rsidR="001B41CB" w:rsidRPr="00320235" w14:paraId="11BDB2EB" w14:textId="77777777" w:rsidTr="00254261">
        <w:trPr>
          <w:trHeight w:val="312"/>
          <w:jc w:val="center"/>
        </w:trPr>
        <w:tc>
          <w:tcPr>
            <w:tcW w:w="2216" w:type="dxa"/>
            <w:shd w:val="clear" w:color="auto" w:fill="auto"/>
            <w:noWrap/>
            <w:vAlign w:val="center"/>
          </w:tcPr>
          <w:p w14:paraId="5171C6C1" w14:textId="373872A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Obesity in childhood or adolescence</w:t>
            </w:r>
            <w:r w:rsidR="00C45EC6">
              <w:rPr>
                <w:rFonts w:ascii="Book Antiqua" w:hAnsi="Book Antiqua" w:cs="宋体"/>
              </w:rPr>
              <w:t xml:space="preserve"> (</w:t>
            </w:r>
            <w:r w:rsidRPr="00320235">
              <w:rPr>
                <w:rFonts w:ascii="Book Antiqua" w:hAnsi="Book Antiqua" w:cs="宋体"/>
              </w:rPr>
              <w:t>%</w:t>
            </w:r>
            <w:r w:rsidR="00C45EC6">
              <w:rPr>
                <w:rFonts w:ascii="Book Antiqua" w:hAnsi="Book Antiqua" w:cs="宋体"/>
              </w:rPr>
              <w:t>)</w:t>
            </w:r>
          </w:p>
        </w:tc>
        <w:tc>
          <w:tcPr>
            <w:tcW w:w="2056" w:type="dxa"/>
            <w:shd w:val="clear" w:color="auto" w:fill="auto"/>
            <w:noWrap/>
            <w:vAlign w:val="center"/>
          </w:tcPr>
          <w:p w14:paraId="14E2C364" w14:textId="039E064C"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22</w:t>
            </w:r>
            <w:r w:rsidR="00C45EC6">
              <w:rPr>
                <w:rFonts w:ascii="Book Antiqua" w:hAnsi="Book Antiqua" w:cs="宋体"/>
              </w:rPr>
              <w:t xml:space="preserve"> (</w:t>
            </w:r>
            <w:r w:rsidRPr="00320235">
              <w:rPr>
                <w:rFonts w:ascii="Book Antiqua" w:hAnsi="Book Antiqua" w:cs="宋体"/>
              </w:rPr>
              <w:t>53.66)</w:t>
            </w:r>
          </w:p>
        </w:tc>
        <w:tc>
          <w:tcPr>
            <w:tcW w:w="2196" w:type="dxa"/>
            <w:shd w:val="clear" w:color="auto" w:fill="auto"/>
            <w:noWrap/>
            <w:vAlign w:val="center"/>
          </w:tcPr>
          <w:p w14:paraId="5A6E8EAC" w14:textId="7F14CD2E"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18</w:t>
            </w:r>
            <w:r w:rsidR="00C45EC6">
              <w:rPr>
                <w:rFonts w:ascii="Book Antiqua" w:hAnsi="Book Antiqua" w:cs="宋体"/>
              </w:rPr>
              <w:t xml:space="preserve"> (</w:t>
            </w:r>
            <w:r w:rsidRPr="00320235">
              <w:rPr>
                <w:rFonts w:ascii="Book Antiqua" w:hAnsi="Book Antiqua" w:cs="宋体"/>
              </w:rPr>
              <w:t>43.9)</w:t>
            </w:r>
          </w:p>
        </w:tc>
        <w:tc>
          <w:tcPr>
            <w:tcW w:w="1416" w:type="dxa"/>
            <w:shd w:val="clear" w:color="auto" w:fill="auto"/>
            <w:noWrap/>
            <w:vAlign w:val="center"/>
          </w:tcPr>
          <w:p w14:paraId="5E6430ED" w14:textId="4831EF23"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0.781</w:t>
            </w:r>
          </w:p>
        </w:tc>
        <w:tc>
          <w:tcPr>
            <w:tcW w:w="1316" w:type="dxa"/>
            <w:shd w:val="clear" w:color="auto" w:fill="auto"/>
            <w:noWrap/>
            <w:vAlign w:val="center"/>
          </w:tcPr>
          <w:p w14:paraId="44B5E923" w14:textId="0587EB7B"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0.377</w:t>
            </w:r>
          </w:p>
        </w:tc>
      </w:tr>
      <w:tr w:rsidR="001B41CB" w:rsidRPr="00320235" w14:paraId="6EA4350C" w14:textId="77777777" w:rsidTr="00254261">
        <w:trPr>
          <w:trHeight w:val="312"/>
          <w:jc w:val="center"/>
        </w:trPr>
        <w:tc>
          <w:tcPr>
            <w:tcW w:w="2216" w:type="dxa"/>
            <w:shd w:val="clear" w:color="auto" w:fill="auto"/>
            <w:noWrap/>
            <w:vAlign w:val="center"/>
          </w:tcPr>
          <w:p w14:paraId="3585949F" w14:textId="2DD1D811"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Long time stress</w:t>
            </w:r>
            <w:r w:rsidR="00C45EC6">
              <w:rPr>
                <w:rFonts w:ascii="Book Antiqua" w:hAnsi="Book Antiqua" w:cs="宋体"/>
              </w:rPr>
              <w:t xml:space="preserve"> (</w:t>
            </w:r>
            <w:r w:rsidRPr="00320235">
              <w:rPr>
                <w:rFonts w:ascii="Book Antiqua" w:hAnsi="Book Antiqua" w:cs="宋体"/>
              </w:rPr>
              <w:t>%</w:t>
            </w:r>
            <w:r w:rsidR="00C45EC6">
              <w:rPr>
                <w:rFonts w:ascii="Book Antiqua" w:hAnsi="Book Antiqua" w:cs="宋体"/>
              </w:rPr>
              <w:t>)</w:t>
            </w:r>
          </w:p>
        </w:tc>
        <w:tc>
          <w:tcPr>
            <w:tcW w:w="2056" w:type="dxa"/>
            <w:shd w:val="clear" w:color="auto" w:fill="auto"/>
            <w:noWrap/>
            <w:vAlign w:val="center"/>
          </w:tcPr>
          <w:p w14:paraId="60A37AE4" w14:textId="77E0CE5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15</w:t>
            </w:r>
            <w:r w:rsidR="00C45EC6">
              <w:rPr>
                <w:rFonts w:ascii="Book Antiqua" w:hAnsi="Book Antiqua" w:cs="宋体"/>
              </w:rPr>
              <w:t xml:space="preserve"> (</w:t>
            </w:r>
            <w:r w:rsidRPr="00320235">
              <w:rPr>
                <w:rFonts w:ascii="Book Antiqua" w:hAnsi="Book Antiqua" w:cs="宋体"/>
              </w:rPr>
              <w:t>36.59)</w:t>
            </w:r>
          </w:p>
        </w:tc>
        <w:tc>
          <w:tcPr>
            <w:tcW w:w="2196" w:type="dxa"/>
            <w:shd w:val="clear" w:color="auto" w:fill="auto"/>
            <w:noWrap/>
            <w:vAlign w:val="center"/>
          </w:tcPr>
          <w:p w14:paraId="7AAE6294" w14:textId="18A90FE1"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11</w:t>
            </w:r>
            <w:r w:rsidR="00C45EC6">
              <w:rPr>
                <w:rFonts w:ascii="Book Antiqua" w:hAnsi="Book Antiqua" w:cs="宋体"/>
              </w:rPr>
              <w:t xml:space="preserve"> (</w:t>
            </w:r>
            <w:r w:rsidRPr="00320235">
              <w:rPr>
                <w:rFonts w:ascii="Book Antiqua" w:hAnsi="Book Antiqua" w:cs="宋体"/>
              </w:rPr>
              <w:t>26.83)</w:t>
            </w:r>
          </w:p>
        </w:tc>
        <w:tc>
          <w:tcPr>
            <w:tcW w:w="1416" w:type="dxa"/>
            <w:shd w:val="clear" w:color="auto" w:fill="auto"/>
            <w:noWrap/>
            <w:vAlign w:val="center"/>
          </w:tcPr>
          <w:p w14:paraId="0F08BB3C" w14:textId="3EAFEB7B"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0.901</w:t>
            </w:r>
          </w:p>
        </w:tc>
        <w:tc>
          <w:tcPr>
            <w:tcW w:w="1316" w:type="dxa"/>
            <w:shd w:val="clear" w:color="auto" w:fill="auto"/>
            <w:noWrap/>
            <w:vAlign w:val="center"/>
          </w:tcPr>
          <w:p w14:paraId="5D039CD3" w14:textId="7DE99862"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0.342</w:t>
            </w:r>
          </w:p>
        </w:tc>
      </w:tr>
      <w:tr w:rsidR="001B41CB" w:rsidRPr="00320235" w14:paraId="7C81B20D" w14:textId="77777777" w:rsidTr="00254261">
        <w:trPr>
          <w:trHeight w:val="312"/>
          <w:jc w:val="center"/>
        </w:trPr>
        <w:tc>
          <w:tcPr>
            <w:tcW w:w="2216" w:type="dxa"/>
            <w:shd w:val="clear" w:color="auto" w:fill="auto"/>
            <w:noWrap/>
            <w:vAlign w:val="center"/>
          </w:tcPr>
          <w:p w14:paraId="2C940ADE" w14:textId="42BFC245"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Family history of diabetes</w:t>
            </w:r>
            <w:r w:rsidR="00C45EC6">
              <w:rPr>
                <w:rFonts w:ascii="Book Antiqua" w:hAnsi="Book Antiqua" w:cs="宋体"/>
              </w:rPr>
              <w:t xml:space="preserve"> (</w:t>
            </w:r>
            <w:r w:rsidRPr="00320235">
              <w:rPr>
                <w:rFonts w:ascii="Book Antiqua" w:hAnsi="Book Antiqua" w:cs="宋体"/>
              </w:rPr>
              <w:t>%</w:t>
            </w:r>
            <w:r w:rsidR="00C45EC6">
              <w:rPr>
                <w:rFonts w:ascii="Book Antiqua" w:hAnsi="Book Antiqua" w:cs="宋体"/>
              </w:rPr>
              <w:t>)</w:t>
            </w:r>
          </w:p>
        </w:tc>
        <w:tc>
          <w:tcPr>
            <w:tcW w:w="2056" w:type="dxa"/>
            <w:shd w:val="clear" w:color="auto" w:fill="auto"/>
            <w:noWrap/>
            <w:vAlign w:val="center"/>
          </w:tcPr>
          <w:p w14:paraId="4671A3B7" w14:textId="7170AF30"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25</w:t>
            </w:r>
            <w:r w:rsidR="00C45EC6">
              <w:rPr>
                <w:rFonts w:ascii="Book Antiqua" w:hAnsi="Book Antiqua" w:cs="宋体"/>
              </w:rPr>
              <w:t xml:space="preserve"> (</w:t>
            </w:r>
            <w:r w:rsidRPr="00320235">
              <w:rPr>
                <w:rFonts w:ascii="Book Antiqua" w:hAnsi="Book Antiqua" w:cs="宋体"/>
              </w:rPr>
              <w:t>60.98)</w:t>
            </w:r>
          </w:p>
        </w:tc>
        <w:tc>
          <w:tcPr>
            <w:tcW w:w="2196" w:type="dxa"/>
            <w:shd w:val="clear" w:color="auto" w:fill="auto"/>
            <w:noWrap/>
            <w:vAlign w:val="center"/>
          </w:tcPr>
          <w:p w14:paraId="10A27EBF" w14:textId="439BCE3B"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22</w:t>
            </w:r>
            <w:r w:rsidR="00C45EC6">
              <w:rPr>
                <w:rFonts w:ascii="Book Antiqua" w:hAnsi="Book Antiqua" w:cs="宋体"/>
              </w:rPr>
              <w:t xml:space="preserve"> (</w:t>
            </w:r>
            <w:r w:rsidRPr="00320235">
              <w:rPr>
                <w:rFonts w:ascii="Book Antiqua" w:hAnsi="Book Antiqua" w:cs="宋体"/>
              </w:rPr>
              <w:t>53.66)</w:t>
            </w:r>
          </w:p>
        </w:tc>
        <w:tc>
          <w:tcPr>
            <w:tcW w:w="1416" w:type="dxa"/>
            <w:shd w:val="clear" w:color="auto" w:fill="auto"/>
            <w:noWrap/>
            <w:vAlign w:val="center"/>
          </w:tcPr>
          <w:p w14:paraId="44E52201" w14:textId="17D8E843"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0.449</w:t>
            </w:r>
          </w:p>
        </w:tc>
        <w:tc>
          <w:tcPr>
            <w:tcW w:w="1316" w:type="dxa"/>
            <w:shd w:val="clear" w:color="auto" w:fill="auto"/>
            <w:noWrap/>
            <w:vAlign w:val="center"/>
          </w:tcPr>
          <w:p w14:paraId="2556582E" w14:textId="4A61752C"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0.503</w:t>
            </w:r>
          </w:p>
        </w:tc>
      </w:tr>
    </w:tbl>
    <w:p w14:paraId="169898A8" w14:textId="39B52FC9" w:rsidR="001B41CB" w:rsidRPr="00320235" w:rsidRDefault="00254261" w:rsidP="00320235">
      <w:pPr>
        <w:pStyle w:val="p16"/>
        <w:adjustRightInd w:val="0"/>
        <w:snapToGrid w:val="0"/>
        <w:spacing w:line="360" w:lineRule="auto"/>
        <w:ind w:firstLineChars="100" w:firstLine="240"/>
        <w:rPr>
          <w:rFonts w:ascii="Book Antiqua" w:hAnsi="Book Antiqua"/>
          <w:bCs/>
          <w:sz w:val="24"/>
          <w:szCs w:val="24"/>
        </w:rPr>
      </w:pPr>
      <w:r w:rsidRPr="00320235">
        <w:rPr>
          <w:rFonts w:ascii="Book Antiqua" w:hAnsi="Book Antiqua" w:cs="宋体"/>
          <w:kern w:val="0"/>
          <w:sz w:val="24"/>
          <w:szCs w:val="24"/>
        </w:rPr>
        <w:t>BMI</w:t>
      </w:r>
      <w:r>
        <w:rPr>
          <w:rFonts w:ascii="Book Antiqua" w:hAnsi="Book Antiqua" w:cs="宋体"/>
          <w:kern w:val="0"/>
          <w:sz w:val="24"/>
          <w:szCs w:val="24"/>
        </w:rPr>
        <w:t>: Body mass index.</w:t>
      </w:r>
    </w:p>
    <w:p w14:paraId="67ADE7ED" w14:textId="77777777" w:rsidR="001B41CB" w:rsidRPr="00320235" w:rsidRDefault="001B41CB" w:rsidP="00204DE8">
      <w:pPr>
        <w:pStyle w:val="p16"/>
        <w:adjustRightInd w:val="0"/>
        <w:snapToGrid w:val="0"/>
        <w:spacing w:line="360" w:lineRule="auto"/>
        <w:rPr>
          <w:rFonts w:ascii="Book Antiqua" w:hAnsi="Book Antiqua"/>
          <w:b/>
          <w:bCs/>
          <w:sz w:val="24"/>
          <w:szCs w:val="24"/>
        </w:rPr>
      </w:pPr>
    </w:p>
    <w:p w14:paraId="15A76C9B" w14:textId="147A2DF5" w:rsidR="001B41CB" w:rsidRPr="00204DE8" w:rsidRDefault="00204DE8" w:rsidP="00204DE8">
      <w:pPr>
        <w:pStyle w:val="p16"/>
        <w:adjustRightInd w:val="0"/>
        <w:snapToGrid w:val="0"/>
        <w:spacing w:line="360" w:lineRule="auto"/>
        <w:rPr>
          <w:rFonts w:ascii="Book Antiqua" w:hAnsi="Book Antiqua"/>
          <w:b/>
          <w:bCs/>
          <w:sz w:val="24"/>
          <w:szCs w:val="24"/>
        </w:rPr>
      </w:pPr>
      <w:r>
        <w:rPr>
          <w:rFonts w:ascii="Book Antiqua" w:hAnsi="Book Antiqua"/>
          <w:b/>
          <w:bCs/>
          <w:sz w:val="24"/>
          <w:szCs w:val="24"/>
        </w:rPr>
        <w:br w:type="page"/>
      </w:r>
      <w:r w:rsidR="001B41CB" w:rsidRPr="00204DE8">
        <w:rPr>
          <w:rFonts w:ascii="Book Antiqua" w:hAnsi="Book Antiqua"/>
          <w:b/>
          <w:bCs/>
          <w:sz w:val="24"/>
          <w:szCs w:val="24"/>
        </w:rPr>
        <w:lastRenderedPageBreak/>
        <w:t xml:space="preserve">Table 2 Comparison of </w:t>
      </w:r>
      <w:r w:rsidRPr="00204DE8">
        <w:rPr>
          <w:rFonts w:ascii="Book Antiqua" w:eastAsia="Book Antiqua" w:hAnsi="Book Antiqua" w:cs="Book Antiqua"/>
          <w:b/>
          <w:bCs/>
          <w:color w:val="000000"/>
          <w:sz w:val="24"/>
          <w:szCs w:val="24"/>
        </w:rPr>
        <w:t>traditional Chinese medicine</w:t>
      </w:r>
      <w:r w:rsidRPr="00204DE8">
        <w:rPr>
          <w:rFonts w:ascii="Book Antiqua" w:hAnsi="Book Antiqua"/>
          <w:b/>
          <w:bCs/>
          <w:sz w:val="24"/>
          <w:szCs w:val="24"/>
        </w:rPr>
        <w:t xml:space="preserve"> </w:t>
      </w:r>
      <w:r w:rsidR="001B41CB" w:rsidRPr="00204DE8">
        <w:rPr>
          <w:rFonts w:ascii="Book Antiqua" w:hAnsi="Book Antiqua"/>
          <w:b/>
          <w:bCs/>
          <w:sz w:val="24"/>
          <w:szCs w:val="24"/>
        </w:rPr>
        <w:t>syndrome scores, acne scores, and hair scores between the two groups before and after treatment</w:t>
      </w:r>
      <w:r w:rsidR="00C45EC6" w:rsidRPr="00204DE8">
        <w:rPr>
          <w:rFonts w:ascii="Book Antiqua" w:hAnsi="Book Antiqua"/>
          <w:b/>
          <w:bCs/>
          <w:sz w:val="24"/>
          <w:szCs w:val="24"/>
        </w:rPr>
        <w:t xml:space="preserve"> (</w:t>
      </w:r>
      <w:r w:rsidRPr="00204DE8">
        <w:rPr>
          <w:rFonts w:ascii="Book Antiqua" w:hAnsi="Book Antiqua"/>
          <w:b/>
          <w:bCs/>
          <w:iCs/>
          <w:sz w:val="24"/>
          <w:szCs w:val="24"/>
        </w:rPr>
        <w:t>mean</w:t>
      </w:r>
      <w:r>
        <w:rPr>
          <w:rFonts w:ascii="Book Antiqua" w:hAnsi="Book Antiqua"/>
          <w:b/>
          <w:bCs/>
          <w:iCs/>
          <w:sz w:val="24"/>
          <w:szCs w:val="24"/>
        </w:rPr>
        <w:t xml:space="preserve"> ± </w:t>
      </w:r>
      <w:r w:rsidRPr="00204DE8">
        <w:rPr>
          <w:rFonts w:ascii="Book Antiqua" w:hAnsi="Book Antiqua"/>
          <w:b/>
          <w:bCs/>
          <w:iCs/>
          <w:sz w:val="24"/>
          <w:szCs w:val="24"/>
        </w:rPr>
        <w:t>SD</w:t>
      </w:r>
      <w:r w:rsidR="001B41CB" w:rsidRPr="00204DE8">
        <w:rPr>
          <w:rFonts w:ascii="Book Antiqua" w:hAnsi="Book Antiqua"/>
          <w:b/>
          <w:bCs/>
          <w:sz w:val="24"/>
          <w:szCs w:val="24"/>
        </w:rPr>
        <w:t>, scores)</w:t>
      </w:r>
    </w:p>
    <w:tbl>
      <w:tblPr>
        <w:tblW w:w="9371" w:type="dxa"/>
        <w:tblInd w:w="93" w:type="dxa"/>
        <w:tblBorders>
          <w:top w:val="single" w:sz="4" w:space="0" w:color="auto"/>
          <w:bottom w:val="single" w:sz="4" w:space="0" w:color="auto"/>
        </w:tblBorders>
        <w:tblLook w:val="0600" w:firstRow="0" w:lastRow="0" w:firstColumn="0" w:lastColumn="0" w:noHBand="1" w:noVBand="1"/>
      </w:tblPr>
      <w:tblGrid>
        <w:gridCol w:w="1611"/>
        <w:gridCol w:w="1806"/>
        <w:gridCol w:w="1843"/>
        <w:gridCol w:w="1559"/>
        <w:gridCol w:w="1276"/>
        <w:gridCol w:w="1276"/>
      </w:tblGrid>
      <w:tr w:rsidR="001B41CB" w:rsidRPr="00204DE8" w14:paraId="27972A62" w14:textId="77777777" w:rsidTr="00956F58">
        <w:trPr>
          <w:trHeight w:val="285"/>
        </w:trPr>
        <w:tc>
          <w:tcPr>
            <w:tcW w:w="1611" w:type="dxa"/>
            <w:tcBorders>
              <w:top w:val="single" w:sz="4" w:space="0" w:color="auto"/>
              <w:bottom w:val="single" w:sz="4" w:space="0" w:color="auto"/>
            </w:tcBorders>
            <w:shd w:val="clear" w:color="auto" w:fill="auto"/>
            <w:noWrap/>
            <w:vAlign w:val="center"/>
          </w:tcPr>
          <w:p w14:paraId="52FE334D" w14:textId="77777777" w:rsidR="001B41CB" w:rsidRPr="00204DE8" w:rsidRDefault="001B41CB" w:rsidP="00320235">
            <w:pPr>
              <w:adjustRightInd w:val="0"/>
              <w:snapToGrid w:val="0"/>
              <w:spacing w:line="360" w:lineRule="auto"/>
              <w:jc w:val="both"/>
              <w:rPr>
                <w:rFonts w:ascii="Book Antiqua" w:hAnsi="Book Antiqua" w:cs="宋体"/>
                <w:b/>
                <w:bCs/>
              </w:rPr>
            </w:pPr>
            <w:r w:rsidRPr="00204DE8">
              <w:rPr>
                <w:rFonts w:ascii="Book Antiqua" w:hAnsi="Book Antiqua" w:cs="宋体"/>
                <w:b/>
                <w:bCs/>
              </w:rPr>
              <w:t>Index</w:t>
            </w:r>
          </w:p>
        </w:tc>
        <w:tc>
          <w:tcPr>
            <w:tcW w:w="1806" w:type="dxa"/>
            <w:tcBorders>
              <w:top w:val="single" w:sz="4" w:space="0" w:color="auto"/>
              <w:bottom w:val="single" w:sz="4" w:space="0" w:color="auto"/>
            </w:tcBorders>
            <w:shd w:val="clear" w:color="auto" w:fill="auto"/>
            <w:noWrap/>
            <w:vAlign w:val="center"/>
          </w:tcPr>
          <w:p w14:paraId="7D02E543" w14:textId="77777777" w:rsidR="001B41CB" w:rsidRPr="00204DE8" w:rsidRDefault="001B41CB" w:rsidP="00320235">
            <w:pPr>
              <w:adjustRightInd w:val="0"/>
              <w:snapToGrid w:val="0"/>
              <w:spacing w:line="360" w:lineRule="auto"/>
              <w:jc w:val="both"/>
              <w:rPr>
                <w:rFonts w:ascii="Book Antiqua" w:hAnsi="Book Antiqua" w:cs="宋体"/>
                <w:b/>
                <w:bCs/>
              </w:rPr>
            </w:pPr>
            <w:r w:rsidRPr="00204DE8">
              <w:rPr>
                <w:rFonts w:ascii="Book Antiqua" w:hAnsi="Book Antiqua" w:cs="宋体"/>
                <w:b/>
                <w:bCs/>
              </w:rPr>
              <w:t>Time</w:t>
            </w:r>
          </w:p>
        </w:tc>
        <w:tc>
          <w:tcPr>
            <w:tcW w:w="1843" w:type="dxa"/>
            <w:tcBorders>
              <w:top w:val="single" w:sz="4" w:space="0" w:color="auto"/>
              <w:bottom w:val="single" w:sz="4" w:space="0" w:color="auto"/>
            </w:tcBorders>
            <w:shd w:val="clear" w:color="auto" w:fill="auto"/>
            <w:noWrap/>
            <w:vAlign w:val="center"/>
          </w:tcPr>
          <w:p w14:paraId="732248CD" w14:textId="01E009CE" w:rsidR="001B41CB" w:rsidRPr="00204DE8" w:rsidRDefault="001B41CB" w:rsidP="00320235">
            <w:pPr>
              <w:adjustRightInd w:val="0"/>
              <w:snapToGrid w:val="0"/>
              <w:spacing w:line="360" w:lineRule="auto"/>
              <w:jc w:val="both"/>
              <w:rPr>
                <w:rFonts w:ascii="Book Antiqua" w:hAnsi="Book Antiqua" w:cs="宋体"/>
                <w:b/>
                <w:bCs/>
              </w:rPr>
            </w:pPr>
            <w:r w:rsidRPr="00204DE8">
              <w:rPr>
                <w:rFonts w:ascii="Book Antiqua" w:hAnsi="Book Antiqua" w:cs="宋体"/>
                <w:b/>
                <w:bCs/>
              </w:rPr>
              <w:t>Therapy group</w:t>
            </w:r>
            <w:r w:rsidR="00C45EC6" w:rsidRPr="00204DE8">
              <w:rPr>
                <w:rFonts w:ascii="Book Antiqua" w:hAnsi="Book Antiqua" w:cs="宋体"/>
                <w:b/>
                <w:bCs/>
              </w:rPr>
              <w:t xml:space="preserve"> (</w:t>
            </w:r>
            <w:r w:rsidRPr="00204DE8">
              <w:rPr>
                <w:rFonts w:ascii="Book Antiqua" w:hAnsi="Book Antiqua" w:cs="宋体"/>
                <w:b/>
                <w:bCs/>
                <w:i/>
                <w:iCs/>
              </w:rPr>
              <w:t>n</w:t>
            </w:r>
            <w:r w:rsidR="00204DE8">
              <w:rPr>
                <w:rFonts w:ascii="Book Antiqua" w:hAnsi="Book Antiqua" w:cs="宋体"/>
                <w:b/>
                <w:bCs/>
              </w:rPr>
              <w:t xml:space="preserve"> </w:t>
            </w:r>
            <w:r w:rsidRPr="00204DE8">
              <w:rPr>
                <w:rFonts w:ascii="Book Antiqua" w:hAnsi="Book Antiqua" w:cs="宋体"/>
                <w:b/>
                <w:bCs/>
              </w:rPr>
              <w:t>=</w:t>
            </w:r>
            <w:r w:rsidR="00204DE8">
              <w:rPr>
                <w:rFonts w:ascii="Book Antiqua" w:hAnsi="Book Antiqua" w:cs="宋体"/>
                <w:b/>
                <w:bCs/>
              </w:rPr>
              <w:t xml:space="preserve"> </w:t>
            </w:r>
            <w:r w:rsidRPr="00204DE8">
              <w:rPr>
                <w:rFonts w:ascii="Book Antiqua" w:hAnsi="Book Antiqua" w:cs="宋体"/>
                <w:b/>
                <w:bCs/>
              </w:rPr>
              <w:t>37</w:t>
            </w:r>
            <w:r w:rsidR="00C45EC6" w:rsidRPr="00204DE8">
              <w:rPr>
                <w:rFonts w:ascii="Book Antiqua" w:hAnsi="Book Antiqua" w:cs="宋体"/>
                <w:b/>
                <w:bCs/>
              </w:rPr>
              <w:t>)</w:t>
            </w:r>
          </w:p>
        </w:tc>
        <w:tc>
          <w:tcPr>
            <w:tcW w:w="1559" w:type="dxa"/>
            <w:tcBorders>
              <w:top w:val="single" w:sz="4" w:space="0" w:color="auto"/>
              <w:bottom w:val="single" w:sz="4" w:space="0" w:color="auto"/>
            </w:tcBorders>
            <w:shd w:val="clear" w:color="auto" w:fill="auto"/>
            <w:noWrap/>
            <w:vAlign w:val="center"/>
          </w:tcPr>
          <w:p w14:paraId="054FDE48" w14:textId="05508A55" w:rsidR="001B41CB" w:rsidRPr="00204DE8" w:rsidRDefault="001B41CB" w:rsidP="00320235">
            <w:pPr>
              <w:adjustRightInd w:val="0"/>
              <w:snapToGrid w:val="0"/>
              <w:spacing w:line="360" w:lineRule="auto"/>
              <w:jc w:val="both"/>
              <w:rPr>
                <w:rFonts w:ascii="Book Antiqua" w:hAnsi="Book Antiqua" w:cs="宋体"/>
                <w:b/>
                <w:bCs/>
              </w:rPr>
            </w:pPr>
            <w:r w:rsidRPr="00204DE8">
              <w:rPr>
                <w:rFonts w:ascii="Book Antiqua" w:hAnsi="Book Antiqua" w:cs="宋体"/>
                <w:b/>
                <w:bCs/>
              </w:rPr>
              <w:t>Control group</w:t>
            </w:r>
            <w:r w:rsidR="00C45EC6" w:rsidRPr="00204DE8">
              <w:rPr>
                <w:rFonts w:ascii="Book Antiqua" w:hAnsi="Book Antiqua" w:cs="宋体"/>
                <w:b/>
                <w:bCs/>
              </w:rPr>
              <w:t xml:space="preserve"> (</w:t>
            </w:r>
            <w:r w:rsidRPr="00204DE8">
              <w:rPr>
                <w:rFonts w:ascii="Book Antiqua" w:hAnsi="Book Antiqua" w:cs="宋体"/>
                <w:b/>
                <w:bCs/>
                <w:i/>
                <w:iCs/>
              </w:rPr>
              <w:t>n</w:t>
            </w:r>
            <w:r w:rsidR="00204DE8">
              <w:rPr>
                <w:rFonts w:ascii="Book Antiqua" w:hAnsi="Book Antiqua" w:cs="宋体"/>
                <w:b/>
                <w:bCs/>
              </w:rPr>
              <w:t xml:space="preserve"> </w:t>
            </w:r>
            <w:r w:rsidRPr="00204DE8">
              <w:rPr>
                <w:rFonts w:ascii="Book Antiqua" w:hAnsi="Book Antiqua" w:cs="宋体"/>
                <w:b/>
                <w:bCs/>
              </w:rPr>
              <w:t>=</w:t>
            </w:r>
            <w:r w:rsidR="00204DE8">
              <w:rPr>
                <w:rFonts w:ascii="Book Antiqua" w:hAnsi="Book Antiqua" w:cs="宋体"/>
                <w:b/>
                <w:bCs/>
              </w:rPr>
              <w:t xml:space="preserve"> </w:t>
            </w:r>
            <w:r w:rsidRPr="00204DE8">
              <w:rPr>
                <w:rFonts w:ascii="Book Antiqua" w:hAnsi="Book Antiqua" w:cs="宋体"/>
                <w:b/>
                <w:bCs/>
              </w:rPr>
              <w:t>37</w:t>
            </w:r>
            <w:r w:rsidR="00C45EC6" w:rsidRPr="00204DE8">
              <w:rPr>
                <w:rFonts w:ascii="Book Antiqua" w:hAnsi="Book Antiqua" w:cs="宋体"/>
                <w:b/>
                <w:bCs/>
              </w:rPr>
              <w:t>)</w:t>
            </w:r>
          </w:p>
        </w:tc>
        <w:tc>
          <w:tcPr>
            <w:tcW w:w="1276" w:type="dxa"/>
            <w:tcBorders>
              <w:top w:val="single" w:sz="4" w:space="0" w:color="auto"/>
              <w:bottom w:val="single" w:sz="4" w:space="0" w:color="auto"/>
            </w:tcBorders>
            <w:shd w:val="clear" w:color="auto" w:fill="auto"/>
            <w:noWrap/>
            <w:vAlign w:val="center"/>
          </w:tcPr>
          <w:p w14:paraId="640F22BB" w14:textId="77777777" w:rsidR="001B41CB" w:rsidRPr="00204DE8" w:rsidRDefault="001B41CB" w:rsidP="00320235">
            <w:pPr>
              <w:adjustRightInd w:val="0"/>
              <w:snapToGrid w:val="0"/>
              <w:spacing w:line="360" w:lineRule="auto"/>
              <w:jc w:val="both"/>
              <w:rPr>
                <w:rFonts w:ascii="Book Antiqua" w:hAnsi="Book Antiqua" w:cs="宋体"/>
                <w:b/>
                <w:bCs/>
                <w:i/>
                <w:iCs/>
              </w:rPr>
            </w:pPr>
            <w:r w:rsidRPr="00204DE8">
              <w:rPr>
                <w:rFonts w:ascii="Book Antiqua" w:hAnsi="Book Antiqua" w:cs="宋体"/>
                <w:b/>
                <w:bCs/>
                <w:i/>
                <w:iCs/>
              </w:rPr>
              <w:t>t</w:t>
            </w:r>
          </w:p>
        </w:tc>
        <w:tc>
          <w:tcPr>
            <w:tcW w:w="1276" w:type="dxa"/>
            <w:tcBorders>
              <w:top w:val="single" w:sz="4" w:space="0" w:color="auto"/>
              <w:bottom w:val="single" w:sz="4" w:space="0" w:color="auto"/>
            </w:tcBorders>
            <w:shd w:val="clear" w:color="auto" w:fill="auto"/>
            <w:noWrap/>
            <w:vAlign w:val="center"/>
          </w:tcPr>
          <w:p w14:paraId="33B45114" w14:textId="5B3F76E6" w:rsidR="001B41CB" w:rsidRPr="00204DE8" w:rsidRDefault="001B41CB" w:rsidP="00320235">
            <w:pPr>
              <w:adjustRightInd w:val="0"/>
              <w:snapToGrid w:val="0"/>
              <w:spacing w:line="360" w:lineRule="auto"/>
              <w:jc w:val="both"/>
              <w:rPr>
                <w:rFonts w:ascii="Book Antiqua" w:hAnsi="Book Antiqua" w:cs="宋体"/>
                <w:b/>
                <w:bCs/>
              </w:rPr>
            </w:pPr>
            <w:r w:rsidRPr="00204DE8">
              <w:rPr>
                <w:rFonts w:ascii="Book Antiqua" w:hAnsi="Book Antiqua" w:cs="宋体"/>
                <w:b/>
                <w:bCs/>
                <w:i/>
                <w:iCs/>
              </w:rPr>
              <w:t>P</w:t>
            </w:r>
            <w:r w:rsidR="00204DE8" w:rsidRPr="00204DE8">
              <w:rPr>
                <w:rFonts w:ascii="Book Antiqua" w:hAnsi="Book Antiqua" w:cs="宋体"/>
                <w:b/>
                <w:bCs/>
              </w:rPr>
              <w:t xml:space="preserve"> value</w:t>
            </w:r>
          </w:p>
        </w:tc>
      </w:tr>
      <w:tr w:rsidR="001B41CB" w:rsidRPr="00320235" w14:paraId="32742C71" w14:textId="77777777" w:rsidTr="00956F58">
        <w:trPr>
          <w:trHeight w:val="285"/>
        </w:trPr>
        <w:tc>
          <w:tcPr>
            <w:tcW w:w="1611" w:type="dxa"/>
            <w:vMerge w:val="restart"/>
            <w:tcBorders>
              <w:top w:val="single" w:sz="4" w:space="0" w:color="auto"/>
            </w:tcBorders>
            <w:shd w:val="clear" w:color="auto" w:fill="auto"/>
            <w:noWrap/>
            <w:vAlign w:val="center"/>
          </w:tcPr>
          <w:p w14:paraId="6D41BB54" w14:textId="7777777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TCM syndrome score</w:t>
            </w:r>
          </w:p>
        </w:tc>
        <w:tc>
          <w:tcPr>
            <w:tcW w:w="1806" w:type="dxa"/>
            <w:tcBorders>
              <w:top w:val="single" w:sz="4" w:space="0" w:color="auto"/>
            </w:tcBorders>
            <w:shd w:val="clear" w:color="auto" w:fill="auto"/>
            <w:noWrap/>
            <w:vAlign w:val="center"/>
          </w:tcPr>
          <w:p w14:paraId="0DBC7B88" w14:textId="7777777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Before treatment</w:t>
            </w:r>
          </w:p>
        </w:tc>
        <w:tc>
          <w:tcPr>
            <w:tcW w:w="1843" w:type="dxa"/>
            <w:tcBorders>
              <w:top w:val="single" w:sz="4" w:space="0" w:color="auto"/>
            </w:tcBorders>
            <w:shd w:val="clear" w:color="auto" w:fill="auto"/>
            <w:vAlign w:val="center"/>
          </w:tcPr>
          <w:p w14:paraId="12DBC72F" w14:textId="09272DDB"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29.32</w:t>
            </w:r>
            <w:r w:rsidR="00204DE8">
              <w:rPr>
                <w:rFonts w:ascii="Book Antiqua" w:hAnsi="Book Antiqua"/>
                <w:color w:val="000000"/>
              </w:rPr>
              <w:t xml:space="preserve"> ± </w:t>
            </w:r>
            <w:r w:rsidRPr="00320235">
              <w:rPr>
                <w:rFonts w:ascii="Book Antiqua" w:hAnsi="Book Antiqua"/>
                <w:color w:val="000000"/>
              </w:rPr>
              <w:t>7.66</w:t>
            </w:r>
          </w:p>
        </w:tc>
        <w:tc>
          <w:tcPr>
            <w:tcW w:w="1559" w:type="dxa"/>
            <w:tcBorders>
              <w:top w:val="single" w:sz="4" w:space="0" w:color="auto"/>
            </w:tcBorders>
            <w:shd w:val="clear" w:color="auto" w:fill="auto"/>
            <w:vAlign w:val="center"/>
          </w:tcPr>
          <w:p w14:paraId="14750116" w14:textId="6BB84C49"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27.84</w:t>
            </w:r>
            <w:r w:rsidR="00204DE8">
              <w:rPr>
                <w:rFonts w:ascii="Book Antiqua" w:hAnsi="Book Antiqua"/>
                <w:color w:val="000000"/>
              </w:rPr>
              <w:t xml:space="preserve"> ± </w:t>
            </w:r>
            <w:r w:rsidRPr="00320235">
              <w:rPr>
                <w:rFonts w:ascii="Book Antiqua" w:hAnsi="Book Antiqua"/>
                <w:color w:val="000000"/>
              </w:rPr>
              <w:t>7.20</w:t>
            </w:r>
          </w:p>
        </w:tc>
        <w:tc>
          <w:tcPr>
            <w:tcW w:w="1276" w:type="dxa"/>
            <w:tcBorders>
              <w:top w:val="single" w:sz="4" w:space="0" w:color="auto"/>
            </w:tcBorders>
            <w:shd w:val="clear" w:color="auto" w:fill="auto"/>
            <w:noWrap/>
            <w:vAlign w:val="center"/>
          </w:tcPr>
          <w:p w14:paraId="67B76682" w14:textId="2E41C4AE"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0.856</w:t>
            </w:r>
          </w:p>
        </w:tc>
        <w:tc>
          <w:tcPr>
            <w:tcW w:w="1276" w:type="dxa"/>
            <w:tcBorders>
              <w:top w:val="single" w:sz="4" w:space="0" w:color="auto"/>
            </w:tcBorders>
            <w:shd w:val="clear" w:color="auto" w:fill="auto"/>
            <w:noWrap/>
            <w:vAlign w:val="center"/>
          </w:tcPr>
          <w:p w14:paraId="01E467F1" w14:textId="40722018"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0.395</w:t>
            </w:r>
          </w:p>
        </w:tc>
      </w:tr>
      <w:tr w:rsidR="001B41CB" w:rsidRPr="00320235" w14:paraId="5464FF40" w14:textId="77777777" w:rsidTr="00956F58">
        <w:trPr>
          <w:trHeight w:val="285"/>
        </w:trPr>
        <w:tc>
          <w:tcPr>
            <w:tcW w:w="1611" w:type="dxa"/>
            <w:vMerge/>
            <w:vAlign w:val="center"/>
          </w:tcPr>
          <w:p w14:paraId="2DD9C51E" w14:textId="77777777" w:rsidR="001B41CB" w:rsidRPr="00320235" w:rsidRDefault="001B41CB" w:rsidP="00320235">
            <w:pPr>
              <w:adjustRightInd w:val="0"/>
              <w:snapToGrid w:val="0"/>
              <w:spacing w:line="360" w:lineRule="auto"/>
              <w:jc w:val="both"/>
              <w:rPr>
                <w:rFonts w:ascii="Book Antiqua" w:hAnsi="Book Antiqua" w:cs="宋体"/>
              </w:rPr>
            </w:pPr>
          </w:p>
        </w:tc>
        <w:tc>
          <w:tcPr>
            <w:tcW w:w="1806" w:type="dxa"/>
            <w:shd w:val="clear" w:color="auto" w:fill="auto"/>
            <w:noWrap/>
            <w:vAlign w:val="center"/>
          </w:tcPr>
          <w:p w14:paraId="166BE71E" w14:textId="7777777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After treatment</w:t>
            </w:r>
          </w:p>
        </w:tc>
        <w:tc>
          <w:tcPr>
            <w:tcW w:w="1843" w:type="dxa"/>
            <w:shd w:val="clear" w:color="auto" w:fill="auto"/>
            <w:vAlign w:val="center"/>
          </w:tcPr>
          <w:p w14:paraId="448E2DDC" w14:textId="533CE126"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11.24</w:t>
            </w:r>
            <w:r w:rsidR="00204DE8">
              <w:rPr>
                <w:rFonts w:ascii="Book Antiqua" w:hAnsi="Book Antiqua"/>
                <w:color w:val="000000"/>
              </w:rPr>
              <w:t xml:space="preserve"> ± </w:t>
            </w:r>
            <w:r w:rsidRPr="00320235">
              <w:rPr>
                <w:rFonts w:ascii="Book Antiqua" w:hAnsi="Book Antiqua"/>
                <w:color w:val="000000"/>
              </w:rPr>
              <w:t>3.72</w:t>
            </w:r>
          </w:p>
        </w:tc>
        <w:tc>
          <w:tcPr>
            <w:tcW w:w="1559" w:type="dxa"/>
            <w:shd w:val="clear" w:color="auto" w:fill="auto"/>
            <w:vAlign w:val="center"/>
          </w:tcPr>
          <w:p w14:paraId="1D822119" w14:textId="605BF1DC"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24.29</w:t>
            </w:r>
            <w:r w:rsidR="00204DE8">
              <w:rPr>
                <w:rFonts w:ascii="Book Antiqua" w:hAnsi="Book Antiqua"/>
                <w:color w:val="000000"/>
              </w:rPr>
              <w:t xml:space="preserve"> ± </w:t>
            </w:r>
            <w:r w:rsidRPr="00320235">
              <w:rPr>
                <w:rFonts w:ascii="Book Antiqua" w:hAnsi="Book Antiqua"/>
                <w:color w:val="000000"/>
              </w:rPr>
              <w:t>6.03</w:t>
            </w:r>
          </w:p>
        </w:tc>
        <w:tc>
          <w:tcPr>
            <w:tcW w:w="1276" w:type="dxa"/>
            <w:shd w:val="clear" w:color="auto" w:fill="auto"/>
            <w:noWrap/>
            <w:vAlign w:val="center"/>
          </w:tcPr>
          <w:p w14:paraId="243C7D32" w14:textId="2C23154A"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-11.204</w:t>
            </w:r>
          </w:p>
        </w:tc>
        <w:tc>
          <w:tcPr>
            <w:tcW w:w="1276" w:type="dxa"/>
            <w:shd w:val="clear" w:color="auto" w:fill="auto"/>
            <w:noWrap/>
            <w:vAlign w:val="center"/>
          </w:tcPr>
          <w:p w14:paraId="3F9BBB16" w14:textId="40A9781F"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0.000</w:t>
            </w:r>
          </w:p>
        </w:tc>
      </w:tr>
      <w:tr w:rsidR="001B41CB" w:rsidRPr="00320235" w14:paraId="0D861407" w14:textId="77777777" w:rsidTr="00956F58">
        <w:trPr>
          <w:trHeight w:val="285"/>
        </w:trPr>
        <w:tc>
          <w:tcPr>
            <w:tcW w:w="1611" w:type="dxa"/>
            <w:vMerge w:val="restart"/>
            <w:shd w:val="clear" w:color="auto" w:fill="auto"/>
            <w:noWrap/>
            <w:vAlign w:val="center"/>
          </w:tcPr>
          <w:p w14:paraId="41A1264C" w14:textId="7777777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Acne score</w:t>
            </w:r>
          </w:p>
        </w:tc>
        <w:tc>
          <w:tcPr>
            <w:tcW w:w="1806" w:type="dxa"/>
            <w:shd w:val="clear" w:color="auto" w:fill="auto"/>
            <w:noWrap/>
            <w:vAlign w:val="center"/>
          </w:tcPr>
          <w:p w14:paraId="5E470899" w14:textId="7777777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Before treatment</w:t>
            </w:r>
          </w:p>
        </w:tc>
        <w:tc>
          <w:tcPr>
            <w:tcW w:w="1843" w:type="dxa"/>
            <w:shd w:val="clear" w:color="auto" w:fill="auto"/>
            <w:vAlign w:val="center"/>
          </w:tcPr>
          <w:p w14:paraId="6621D15D" w14:textId="1FAA53BF"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1.41</w:t>
            </w:r>
            <w:r w:rsidR="00204DE8">
              <w:rPr>
                <w:rFonts w:ascii="Book Antiqua" w:hAnsi="Book Antiqua"/>
                <w:color w:val="000000"/>
              </w:rPr>
              <w:t xml:space="preserve"> ± </w:t>
            </w:r>
            <w:r w:rsidRPr="00320235">
              <w:rPr>
                <w:rFonts w:ascii="Book Antiqua" w:hAnsi="Book Antiqua"/>
                <w:color w:val="000000"/>
              </w:rPr>
              <w:t>0.56</w:t>
            </w:r>
          </w:p>
        </w:tc>
        <w:tc>
          <w:tcPr>
            <w:tcW w:w="1559" w:type="dxa"/>
            <w:shd w:val="clear" w:color="auto" w:fill="auto"/>
            <w:vAlign w:val="center"/>
          </w:tcPr>
          <w:p w14:paraId="3A69B952" w14:textId="283E9857"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1.56</w:t>
            </w:r>
            <w:r w:rsidR="00204DE8">
              <w:rPr>
                <w:rFonts w:ascii="Book Antiqua" w:hAnsi="Book Antiqua"/>
                <w:color w:val="000000"/>
              </w:rPr>
              <w:t xml:space="preserve"> ± </w:t>
            </w:r>
            <w:r w:rsidRPr="00320235">
              <w:rPr>
                <w:rFonts w:ascii="Book Antiqua" w:hAnsi="Book Antiqua"/>
                <w:color w:val="000000"/>
              </w:rPr>
              <w:t>0.59</w:t>
            </w:r>
          </w:p>
        </w:tc>
        <w:tc>
          <w:tcPr>
            <w:tcW w:w="1276" w:type="dxa"/>
            <w:shd w:val="clear" w:color="auto" w:fill="auto"/>
            <w:noWrap/>
            <w:vAlign w:val="center"/>
          </w:tcPr>
          <w:p w14:paraId="04F76525" w14:textId="58F475B3"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-1.122</w:t>
            </w:r>
          </w:p>
        </w:tc>
        <w:tc>
          <w:tcPr>
            <w:tcW w:w="1276" w:type="dxa"/>
            <w:shd w:val="clear" w:color="auto" w:fill="auto"/>
            <w:noWrap/>
            <w:vAlign w:val="center"/>
          </w:tcPr>
          <w:p w14:paraId="21EFF491" w14:textId="7A2A37BE"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0.266</w:t>
            </w:r>
          </w:p>
        </w:tc>
      </w:tr>
      <w:tr w:rsidR="001B41CB" w:rsidRPr="00320235" w14:paraId="368AABBF" w14:textId="77777777" w:rsidTr="00956F58">
        <w:trPr>
          <w:trHeight w:val="285"/>
        </w:trPr>
        <w:tc>
          <w:tcPr>
            <w:tcW w:w="1611" w:type="dxa"/>
            <w:vMerge/>
            <w:vAlign w:val="center"/>
          </w:tcPr>
          <w:p w14:paraId="6BBB109B" w14:textId="77777777" w:rsidR="001B41CB" w:rsidRPr="00320235" w:rsidRDefault="001B41CB" w:rsidP="00320235">
            <w:pPr>
              <w:adjustRightInd w:val="0"/>
              <w:snapToGrid w:val="0"/>
              <w:spacing w:line="360" w:lineRule="auto"/>
              <w:jc w:val="both"/>
              <w:rPr>
                <w:rFonts w:ascii="Book Antiqua" w:hAnsi="Book Antiqua" w:cs="宋体"/>
              </w:rPr>
            </w:pPr>
          </w:p>
        </w:tc>
        <w:tc>
          <w:tcPr>
            <w:tcW w:w="1806" w:type="dxa"/>
            <w:shd w:val="clear" w:color="auto" w:fill="auto"/>
            <w:noWrap/>
            <w:vAlign w:val="center"/>
          </w:tcPr>
          <w:p w14:paraId="0278EFC4" w14:textId="7777777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After treatment</w:t>
            </w:r>
          </w:p>
        </w:tc>
        <w:tc>
          <w:tcPr>
            <w:tcW w:w="1843" w:type="dxa"/>
            <w:shd w:val="clear" w:color="auto" w:fill="auto"/>
            <w:vAlign w:val="center"/>
          </w:tcPr>
          <w:p w14:paraId="7492E394" w14:textId="022A5AE0"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0.56</w:t>
            </w:r>
            <w:r w:rsidR="00204DE8">
              <w:rPr>
                <w:rFonts w:ascii="Book Antiqua" w:hAnsi="Book Antiqua"/>
                <w:color w:val="000000"/>
              </w:rPr>
              <w:t xml:space="preserve"> ± </w:t>
            </w:r>
            <w:r w:rsidRPr="00320235">
              <w:rPr>
                <w:rFonts w:ascii="Book Antiqua" w:hAnsi="Book Antiqua"/>
                <w:color w:val="000000"/>
              </w:rPr>
              <w:t>0.21</w:t>
            </w:r>
          </w:p>
        </w:tc>
        <w:tc>
          <w:tcPr>
            <w:tcW w:w="1559" w:type="dxa"/>
            <w:shd w:val="clear" w:color="auto" w:fill="auto"/>
            <w:vAlign w:val="center"/>
          </w:tcPr>
          <w:p w14:paraId="42319982" w14:textId="76903D53"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1.26</w:t>
            </w:r>
            <w:r w:rsidR="00204DE8">
              <w:rPr>
                <w:rFonts w:ascii="Book Antiqua" w:hAnsi="Book Antiqua"/>
                <w:color w:val="000000"/>
              </w:rPr>
              <w:t xml:space="preserve"> ± </w:t>
            </w:r>
            <w:r w:rsidRPr="00320235">
              <w:rPr>
                <w:rFonts w:ascii="Book Antiqua" w:hAnsi="Book Antiqua"/>
                <w:color w:val="000000"/>
              </w:rPr>
              <w:t>0.38</w:t>
            </w:r>
          </w:p>
        </w:tc>
        <w:tc>
          <w:tcPr>
            <w:tcW w:w="1276" w:type="dxa"/>
            <w:shd w:val="clear" w:color="auto" w:fill="auto"/>
            <w:noWrap/>
            <w:vAlign w:val="center"/>
          </w:tcPr>
          <w:p w14:paraId="03DADAA2" w14:textId="3554283F"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-9.807</w:t>
            </w:r>
          </w:p>
        </w:tc>
        <w:tc>
          <w:tcPr>
            <w:tcW w:w="1276" w:type="dxa"/>
            <w:shd w:val="clear" w:color="auto" w:fill="auto"/>
            <w:noWrap/>
            <w:vAlign w:val="center"/>
          </w:tcPr>
          <w:p w14:paraId="7E023A7C" w14:textId="3F74AD54"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0.000</w:t>
            </w:r>
          </w:p>
        </w:tc>
      </w:tr>
      <w:tr w:rsidR="001B41CB" w:rsidRPr="00320235" w14:paraId="0849DC39" w14:textId="77777777" w:rsidTr="00956F58">
        <w:trPr>
          <w:trHeight w:val="285"/>
        </w:trPr>
        <w:tc>
          <w:tcPr>
            <w:tcW w:w="1611" w:type="dxa"/>
            <w:vMerge w:val="restart"/>
            <w:shd w:val="clear" w:color="auto" w:fill="auto"/>
            <w:noWrap/>
            <w:vAlign w:val="center"/>
          </w:tcPr>
          <w:p w14:paraId="00EB8C3E" w14:textId="7777777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Hair score</w:t>
            </w:r>
          </w:p>
        </w:tc>
        <w:tc>
          <w:tcPr>
            <w:tcW w:w="1806" w:type="dxa"/>
            <w:shd w:val="clear" w:color="auto" w:fill="auto"/>
            <w:noWrap/>
            <w:vAlign w:val="center"/>
          </w:tcPr>
          <w:p w14:paraId="676FCF6F" w14:textId="7777777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Before treatment</w:t>
            </w:r>
          </w:p>
        </w:tc>
        <w:tc>
          <w:tcPr>
            <w:tcW w:w="1843" w:type="dxa"/>
            <w:shd w:val="clear" w:color="auto" w:fill="auto"/>
            <w:vAlign w:val="center"/>
          </w:tcPr>
          <w:p w14:paraId="4775B5E8" w14:textId="4F1EE260"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12.10</w:t>
            </w:r>
            <w:r w:rsidR="00204DE8">
              <w:rPr>
                <w:rFonts w:ascii="Book Antiqua" w:hAnsi="Book Antiqua"/>
                <w:color w:val="000000"/>
              </w:rPr>
              <w:t xml:space="preserve"> ± </w:t>
            </w:r>
            <w:r w:rsidRPr="00320235">
              <w:rPr>
                <w:rFonts w:ascii="Book Antiqua" w:hAnsi="Book Antiqua"/>
                <w:color w:val="000000"/>
              </w:rPr>
              <w:t>3.90</w:t>
            </w:r>
          </w:p>
        </w:tc>
        <w:tc>
          <w:tcPr>
            <w:tcW w:w="1559" w:type="dxa"/>
            <w:shd w:val="clear" w:color="auto" w:fill="auto"/>
            <w:vAlign w:val="center"/>
          </w:tcPr>
          <w:p w14:paraId="09D06FC2" w14:textId="0C6435BF"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11.10</w:t>
            </w:r>
            <w:r w:rsidR="00204DE8">
              <w:rPr>
                <w:rFonts w:ascii="Book Antiqua" w:hAnsi="Book Antiqua"/>
                <w:color w:val="000000"/>
              </w:rPr>
              <w:t xml:space="preserve"> ± </w:t>
            </w:r>
            <w:r w:rsidRPr="00320235">
              <w:rPr>
                <w:rFonts w:ascii="Book Antiqua" w:hAnsi="Book Antiqua"/>
                <w:color w:val="000000"/>
              </w:rPr>
              <w:t>4.61</w:t>
            </w:r>
          </w:p>
        </w:tc>
        <w:tc>
          <w:tcPr>
            <w:tcW w:w="1276" w:type="dxa"/>
            <w:shd w:val="clear" w:color="auto" w:fill="auto"/>
            <w:noWrap/>
            <w:vAlign w:val="center"/>
          </w:tcPr>
          <w:p w14:paraId="1C5C1D3A" w14:textId="7898D904"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1.007</w:t>
            </w:r>
          </w:p>
        </w:tc>
        <w:tc>
          <w:tcPr>
            <w:tcW w:w="1276" w:type="dxa"/>
            <w:shd w:val="clear" w:color="auto" w:fill="auto"/>
            <w:noWrap/>
            <w:vAlign w:val="center"/>
          </w:tcPr>
          <w:p w14:paraId="14D9F2F2" w14:textId="1228BA03"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0.317</w:t>
            </w:r>
          </w:p>
        </w:tc>
      </w:tr>
      <w:tr w:rsidR="001B41CB" w:rsidRPr="00320235" w14:paraId="4F53EAEA" w14:textId="77777777" w:rsidTr="00956F58">
        <w:trPr>
          <w:trHeight w:val="285"/>
        </w:trPr>
        <w:tc>
          <w:tcPr>
            <w:tcW w:w="1611" w:type="dxa"/>
            <w:vMerge/>
            <w:vAlign w:val="center"/>
          </w:tcPr>
          <w:p w14:paraId="149233ED" w14:textId="77777777" w:rsidR="001B41CB" w:rsidRPr="00320235" w:rsidRDefault="001B41CB" w:rsidP="00320235">
            <w:pPr>
              <w:adjustRightInd w:val="0"/>
              <w:snapToGrid w:val="0"/>
              <w:spacing w:line="360" w:lineRule="auto"/>
              <w:jc w:val="both"/>
              <w:rPr>
                <w:rFonts w:ascii="Book Antiqua" w:hAnsi="Book Antiqua" w:cs="宋体"/>
              </w:rPr>
            </w:pPr>
          </w:p>
        </w:tc>
        <w:tc>
          <w:tcPr>
            <w:tcW w:w="1806" w:type="dxa"/>
            <w:shd w:val="clear" w:color="auto" w:fill="auto"/>
            <w:noWrap/>
            <w:vAlign w:val="center"/>
          </w:tcPr>
          <w:p w14:paraId="47DECDEF" w14:textId="7777777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After treatment</w:t>
            </w:r>
          </w:p>
        </w:tc>
        <w:tc>
          <w:tcPr>
            <w:tcW w:w="1843" w:type="dxa"/>
            <w:shd w:val="clear" w:color="auto" w:fill="auto"/>
            <w:vAlign w:val="center"/>
          </w:tcPr>
          <w:p w14:paraId="498F2490" w14:textId="5CA9D144"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11.30</w:t>
            </w:r>
            <w:r w:rsidR="00204DE8">
              <w:rPr>
                <w:rFonts w:ascii="Book Antiqua" w:hAnsi="Book Antiqua"/>
                <w:color w:val="000000"/>
              </w:rPr>
              <w:t xml:space="preserve"> ± </w:t>
            </w:r>
            <w:r w:rsidRPr="00320235">
              <w:rPr>
                <w:rFonts w:ascii="Book Antiqua" w:hAnsi="Book Antiqua"/>
                <w:color w:val="000000"/>
              </w:rPr>
              <w:t>2.70</w:t>
            </w:r>
          </w:p>
        </w:tc>
        <w:tc>
          <w:tcPr>
            <w:tcW w:w="1559" w:type="dxa"/>
            <w:shd w:val="clear" w:color="auto" w:fill="auto"/>
            <w:vAlign w:val="center"/>
          </w:tcPr>
          <w:p w14:paraId="137A80E1" w14:textId="6F254F94"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10.79</w:t>
            </w:r>
            <w:r w:rsidR="00204DE8">
              <w:rPr>
                <w:rFonts w:ascii="Book Antiqua" w:hAnsi="Book Antiqua"/>
                <w:color w:val="000000"/>
              </w:rPr>
              <w:t xml:space="preserve"> ± </w:t>
            </w:r>
            <w:r w:rsidRPr="00320235">
              <w:rPr>
                <w:rFonts w:ascii="Book Antiqua" w:hAnsi="Book Antiqua"/>
                <w:color w:val="000000"/>
              </w:rPr>
              <w:t>2.86</w:t>
            </w:r>
          </w:p>
        </w:tc>
        <w:tc>
          <w:tcPr>
            <w:tcW w:w="1276" w:type="dxa"/>
            <w:shd w:val="clear" w:color="auto" w:fill="auto"/>
            <w:noWrap/>
            <w:vAlign w:val="center"/>
          </w:tcPr>
          <w:p w14:paraId="5DAF0609" w14:textId="1ACA7062"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0.789</w:t>
            </w:r>
          </w:p>
        </w:tc>
        <w:tc>
          <w:tcPr>
            <w:tcW w:w="1276" w:type="dxa"/>
            <w:shd w:val="clear" w:color="auto" w:fill="auto"/>
            <w:noWrap/>
            <w:vAlign w:val="center"/>
          </w:tcPr>
          <w:p w14:paraId="1E87805B" w14:textId="634611E0"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0.433</w:t>
            </w:r>
          </w:p>
        </w:tc>
      </w:tr>
    </w:tbl>
    <w:p w14:paraId="0A32CDF7" w14:textId="77777777" w:rsidR="00A24ADA" w:rsidRDefault="00204DE8" w:rsidP="00956F58">
      <w:pPr>
        <w:pStyle w:val="p16"/>
        <w:adjustRightInd w:val="0"/>
        <w:snapToGrid w:val="0"/>
        <w:spacing w:line="360" w:lineRule="auto"/>
        <w:rPr>
          <w:rFonts w:ascii="Book Antiqua" w:eastAsia="Book Antiqua" w:hAnsi="Book Antiqua" w:cs="Book Antiqua"/>
          <w:color w:val="000000"/>
          <w:sz w:val="24"/>
          <w:szCs w:val="24"/>
        </w:rPr>
      </w:pPr>
      <w:r w:rsidRPr="00204DE8">
        <w:rPr>
          <w:rFonts w:ascii="Book Antiqua" w:eastAsia="Book Antiqua" w:hAnsi="Book Antiqua" w:cs="Book Antiqua"/>
          <w:color w:val="000000"/>
          <w:sz w:val="24"/>
          <w:szCs w:val="24"/>
        </w:rPr>
        <w:t>TCM</w:t>
      </w:r>
      <w:r w:rsidRPr="00204DE8">
        <w:rPr>
          <w:rFonts w:ascii="Book Antiqua" w:hAnsi="Book Antiqua" w:cs="宋体"/>
          <w:color w:val="000000"/>
          <w:sz w:val="24"/>
          <w:szCs w:val="24"/>
        </w:rPr>
        <w:t xml:space="preserve">: </w:t>
      </w:r>
      <w:r w:rsidRPr="00204DE8">
        <w:rPr>
          <w:rFonts w:ascii="Book Antiqua" w:eastAsia="Book Antiqua" w:hAnsi="Book Antiqua" w:cs="Book Antiqua"/>
          <w:color w:val="000000"/>
          <w:sz w:val="24"/>
          <w:szCs w:val="24"/>
        </w:rPr>
        <w:t>Traditional Chinese medicine</w:t>
      </w:r>
      <w:r>
        <w:rPr>
          <w:rFonts w:ascii="Book Antiqua" w:eastAsia="Book Antiqua" w:hAnsi="Book Antiqua" w:cs="Book Antiqua"/>
          <w:color w:val="000000"/>
          <w:sz w:val="24"/>
          <w:szCs w:val="24"/>
        </w:rPr>
        <w:t>.</w:t>
      </w:r>
    </w:p>
    <w:p w14:paraId="52E65A4C" w14:textId="77777777" w:rsidR="00A24ADA" w:rsidRDefault="00A24ADA" w:rsidP="00956F58">
      <w:pPr>
        <w:pStyle w:val="p16"/>
        <w:adjustRightInd w:val="0"/>
        <w:snapToGrid w:val="0"/>
        <w:spacing w:line="360" w:lineRule="auto"/>
        <w:rPr>
          <w:rFonts w:ascii="Book Antiqua" w:hAnsi="Book Antiqua"/>
          <w:b/>
          <w:bCs/>
          <w:sz w:val="24"/>
          <w:szCs w:val="24"/>
        </w:rPr>
      </w:pPr>
    </w:p>
    <w:p w14:paraId="59ECB914" w14:textId="77777777" w:rsidR="00A24ADA" w:rsidRDefault="00A24ADA" w:rsidP="00956F58">
      <w:pPr>
        <w:pStyle w:val="p16"/>
        <w:adjustRightInd w:val="0"/>
        <w:snapToGrid w:val="0"/>
        <w:spacing w:line="360" w:lineRule="auto"/>
        <w:rPr>
          <w:rFonts w:ascii="Book Antiqua" w:hAnsi="Book Antiqua"/>
          <w:b/>
          <w:bCs/>
          <w:sz w:val="24"/>
          <w:szCs w:val="24"/>
        </w:rPr>
      </w:pPr>
    </w:p>
    <w:p w14:paraId="6C12A5B3" w14:textId="6A22F3B8" w:rsidR="001B41CB" w:rsidRPr="00956F58" w:rsidRDefault="001B41CB" w:rsidP="00956F58">
      <w:pPr>
        <w:pStyle w:val="p16"/>
        <w:adjustRightInd w:val="0"/>
        <w:snapToGrid w:val="0"/>
        <w:spacing w:line="360" w:lineRule="auto"/>
        <w:rPr>
          <w:rFonts w:ascii="Book Antiqua" w:hAnsi="Book Antiqua"/>
          <w:b/>
          <w:bCs/>
          <w:sz w:val="24"/>
          <w:szCs w:val="24"/>
        </w:rPr>
      </w:pPr>
      <w:r w:rsidRPr="00320235">
        <w:rPr>
          <w:rFonts w:ascii="Book Antiqua" w:hAnsi="Book Antiqua"/>
          <w:b/>
          <w:bCs/>
          <w:sz w:val="24"/>
          <w:szCs w:val="24"/>
        </w:rPr>
        <w:t>Table 3 Comparison of reproductive hormone levels between the two groups before and after treatment</w:t>
      </w:r>
      <w:r w:rsidR="00C45EC6">
        <w:rPr>
          <w:rFonts w:ascii="Book Antiqua" w:hAnsi="Book Antiqua"/>
          <w:b/>
          <w:bCs/>
          <w:sz w:val="24"/>
          <w:szCs w:val="24"/>
        </w:rPr>
        <w:t xml:space="preserve"> </w:t>
      </w:r>
      <w:r w:rsidR="00956F58" w:rsidRPr="00204DE8">
        <w:rPr>
          <w:rFonts w:ascii="Book Antiqua" w:hAnsi="Book Antiqua"/>
          <w:b/>
          <w:bCs/>
          <w:sz w:val="24"/>
          <w:szCs w:val="24"/>
        </w:rPr>
        <w:t>(</w:t>
      </w:r>
      <w:r w:rsidR="00956F58" w:rsidRPr="00204DE8">
        <w:rPr>
          <w:rFonts w:ascii="Book Antiqua" w:hAnsi="Book Antiqua"/>
          <w:b/>
          <w:bCs/>
          <w:iCs/>
          <w:sz w:val="24"/>
          <w:szCs w:val="24"/>
        </w:rPr>
        <w:t>mean</w:t>
      </w:r>
      <w:r w:rsidR="00956F58">
        <w:rPr>
          <w:rFonts w:ascii="Book Antiqua" w:hAnsi="Book Antiqua"/>
          <w:b/>
          <w:bCs/>
          <w:iCs/>
          <w:sz w:val="24"/>
          <w:szCs w:val="24"/>
        </w:rPr>
        <w:t xml:space="preserve"> ± </w:t>
      </w:r>
      <w:r w:rsidR="00956F58" w:rsidRPr="00204DE8">
        <w:rPr>
          <w:rFonts w:ascii="Book Antiqua" w:hAnsi="Book Antiqua"/>
          <w:b/>
          <w:bCs/>
          <w:iCs/>
          <w:sz w:val="24"/>
          <w:szCs w:val="24"/>
        </w:rPr>
        <w:t>SD</w:t>
      </w:r>
      <w:r w:rsidR="00956F58" w:rsidRPr="00204DE8">
        <w:rPr>
          <w:rFonts w:ascii="Book Antiqua" w:hAnsi="Book Antiqua"/>
          <w:b/>
          <w:bCs/>
          <w:sz w:val="24"/>
          <w:szCs w:val="24"/>
        </w:rPr>
        <w:t>)</w:t>
      </w:r>
    </w:p>
    <w:tbl>
      <w:tblPr>
        <w:tblW w:w="9371" w:type="dxa"/>
        <w:tblInd w:w="93" w:type="dxa"/>
        <w:tblBorders>
          <w:top w:val="single" w:sz="4" w:space="0" w:color="auto"/>
          <w:bottom w:val="single" w:sz="4" w:space="0" w:color="auto"/>
        </w:tblBorders>
        <w:tblLook w:val="0600" w:firstRow="0" w:lastRow="0" w:firstColumn="0" w:lastColumn="0" w:noHBand="1" w:noVBand="1"/>
      </w:tblPr>
      <w:tblGrid>
        <w:gridCol w:w="1521"/>
        <w:gridCol w:w="1575"/>
        <w:gridCol w:w="1881"/>
        <w:gridCol w:w="1842"/>
        <w:gridCol w:w="1134"/>
        <w:gridCol w:w="1418"/>
      </w:tblGrid>
      <w:tr w:rsidR="001B41CB" w:rsidRPr="00956F58" w14:paraId="6A9BAEE1" w14:textId="77777777" w:rsidTr="00310A13">
        <w:trPr>
          <w:trHeight w:val="292"/>
        </w:trPr>
        <w:tc>
          <w:tcPr>
            <w:tcW w:w="1521" w:type="dxa"/>
            <w:tcBorders>
              <w:top w:val="single" w:sz="4" w:space="0" w:color="auto"/>
              <w:bottom w:val="single" w:sz="4" w:space="0" w:color="auto"/>
            </w:tcBorders>
            <w:shd w:val="clear" w:color="auto" w:fill="auto"/>
            <w:noWrap/>
            <w:vAlign w:val="center"/>
          </w:tcPr>
          <w:p w14:paraId="226BAB6E" w14:textId="77777777" w:rsidR="001B41CB" w:rsidRPr="00956F58" w:rsidRDefault="001B41CB" w:rsidP="00320235">
            <w:pPr>
              <w:adjustRightInd w:val="0"/>
              <w:snapToGrid w:val="0"/>
              <w:spacing w:line="360" w:lineRule="auto"/>
              <w:jc w:val="both"/>
              <w:rPr>
                <w:rFonts w:ascii="Book Antiqua" w:hAnsi="Book Antiqua" w:cs="宋体"/>
                <w:b/>
                <w:bCs/>
              </w:rPr>
            </w:pPr>
            <w:r w:rsidRPr="00956F58">
              <w:rPr>
                <w:rFonts w:ascii="Book Antiqua" w:hAnsi="Book Antiqua" w:cs="宋体"/>
                <w:b/>
                <w:bCs/>
              </w:rPr>
              <w:t>Index</w:t>
            </w:r>
          </w:p>
        </w:tc>
        <w:tc>
          <w:tcPr>
            <w:tcW w:w="1575" w:type="dxa"/>
            <w:tcBorders>
              <w:top w:val="single" w:sz="4" w:space="0" w:color="auto"/>
              <w:bottom w:val="single" w:sz="4" w:space="0" w:color="auto"/>
            </w:tcBorders>
            <w:shd w:val="clear" w:color="auto" w:fill="auto"/>
            <w:noWrap/>
            <w:vAlign w:val="center"/>
          </w:tcPr>
          <w:p w14:paraId="179C67EA" w14:textId="77777777" w:rsidR="001B41CB" w:rsidRPr="00956F58" w:rsidRDefault="001B41CB" w:rsidP="00320235">
            <w:pPr>
              <w:adjustRightInd w:val="0"/>
              <w:snapToGrid w:val="0"/>
              <w:spacing w:line="360" w:lineRule="auto"/>
              <w:jc w:val="both"/>
              <w:rPr>
                <w:rFonts w:ascii="Book Antiqua" w:hAnsi="Book Antiqua" w:cs="宋体"/>
                <w:b/>
                <w:bCs/>
              </w:rPr>
            </w:pPr>
            <w:r w:rsidRPr="00956F58">
              <w:rPr>
                <w:rFonts w:ascii="Book Antiqua" w:hAnsi="Book Antiqua" w:cs="宋体"/>
                <w:b/>
                <w:bCs/>
              </w:rPr>
              <w:t>Time</w:t>
            </w:r>
          </w:p>
        </w:tc>
        <w:tc>
          <w:tcPr>
            <w:tcW w:w="1881" w:type="dxa"/>
            <w:tcBorders>
              <w:top w:val="single" w:sz="4" w:space="0" w:color="auto"/>
              <w:bottom w:val="single" w:sz="4" w:space="0" w:color="auto"/>
            </w:tcBorders>
            <w:shd w:val="clear" w:color="auto" w:fill="auto"/>
            <w:noWrap/>
            <w:vAlign w:val="center"/>
          </w:tcPr>
          <w:p w14:paraId="664B4463" w14:textId="75BA5CC9" w:rsidR="001B41CB" w:rsidRPr="00956F58" w:rsidRDefault="001B41CB" w:rsidP="00320235">
            <w:pPr>
              <w:adjustRightInd w:val="0"/>
              <w:snapToGrid w:val="0"/>
              <w:spacing w:line="360" w:lineRule="auto"/>
              <w:jc w:val="both"/>
              <w:rPr>
                <w:rFonts w:ascii="Book Antiqua" w:hAnsi="Book Antiqua" w:cs="宋体"/>
                <w:b/>
                <w:bCs/>
              </w:rPr>
            </w:pPr>
            <w:r w:rsidRPr="00956F58">
              <w:rPr>
                <w:rFonts w:ascii="Book Antiqua" w:hAnsi="Book Antiqua" w:cs="宋体"/>
                <w:b/>
                <w:bCs/>
              </w:rPr>
              <w:t>Therapy group</w:t>
            </w:r>
            <w:r w:rsidR="00C45EC6" w:rsidRPr="00956F58">
              <w:rPr>
                <w:rFonts w:ascii="Book Antiqua" w:hAnsi="Book Antiqua" w:cs="宋体"/>
                <w:b/>
                <w:bCs/>
              </w:rPr>
              <w:t xml:space="preserve"> (</w:t>
            </w:r>
            <w:r w:rsidRPr="00956F58">
              <w:rPr>
                <w:rFonts w:ascii="Book Antiqua" w:hAnsi="Book Antiqua" w:cs="宋体"/>
                <w:b/>
                <w:bCs/>
                <w:i/>
                <w:iCs/>
              </w:rPr>
              <w:t>n</w:t>
            </w:r>
            <w:r w:rsidR="00956F58">
              <w:rPr>
                <w:rFonts w:ascii="Book Antiqua" w:hAnsi="Book Antiqua" w:cs="宋体"/>
                <w:b/>
                <w:bCs/>
              </w:rPr>
              <w:t xml:space="preserve"> </w:t>
            </w:r>
            <w:r w:rsidRPr="00956F58">
              <w:rPr>
                <w:rFonts w:ascii="Book Antiqua" w:hAnsi="Book Antiqua" w:cs="宋体"/>
                <w:b/>
                <w:bCs/>
              </w:rPr>
              <w:t>=</w:t>
            </w:r>
            <w:r w:rsidR="00956F58">
              <w:rPr>
                <w:rFonts w:ascii="Book Antiqua" w:hAnsi="Book Antiqua" w:cs="宋体"/>
                <w:b/>
                <w:bCs/>
              </w:rPr>
              <w:t xml:space="preserve"> </w:t>
            </w:r>
            <w:r w:rsidRPr="00956F58">
              <w:rPr>
                <w:rFonts w:ascii="Book Antiqua" w:hAnsi="Book Antiqua" w:cs="宋体"/>
                <w:b/>
                <w:bCs/>
              </w:rPr>
              <w:t>37</w:t>
            </w:r>
            <w:r w:rsidR="00C45EC6" w:rsidRPr="00956F58">
              <w:rPr>
                <w:rFonts w:ascii="Book Antiqua" w:hAnsi="Book Antiqua" w:cs="宋体"/>
                <w:b/>
                <w:bCs/>
              </w:rPr>
              <w:t>)</w:t>
            </w:r>
          </w:p>
        </w:tc>
        <w:tc>
          <w:tcPr>
            <w:tcW w:w="1842" w:type="dxa"/>
            <w:tcBorders>
              <w:top w:val="single" w:sz="4" w:space="0" w:color="auto"/>
              <w:bottom w:val="single" w:sz="4" w:space="0" w:color="auto"/>
            </w:tcBorders>
            <w:shd w:val="clear" w:color="auto" w:fill="auto"/>
            <w:noWrap/>
            <w:vAlign w:val="center"/>
          </w:tcPr>
          <w:p w14:paraId="708B75A2" w14:textId="02103865" w:rsidR="001B41CB" w:rsidRPr="00956F58" w:rsidRDefault="001B41CB" w:rsidP="00320235">
            <w:pPr>
              <w:adjustRightInd w:val="0"/>
              <w:snapToGrid w:val="0"/>
              <w:spacing w:line="360" w:lineRule="auto"/>
              <w:jc w:val="both"/>
              <w:rPr>
                <w:rFonts w:ascii="Book Antiqua" w:hAnsi="Book Antiqua" w:cs="宋体"/>
                <w:b/>
                <w:bCs/>
              </w:rPr>
            </w:pPr>
            <w:r w:rsidRPr="00956F58">
              <w:rPr>
                <w:rFonts w:ascii="Book Antiqua" w:hAnsi="Book Antiqua" w:cs="宋体"/>
                <w:b/>
                <w:bCs/>
              </w:rPr>
              <w:t>Control group</w:t>
            </w:r>
            <w:r w:rsidR="00C45EC6" w:rsidRPr="00956F58">
              <w:rPr>
                <w:rFonts w:ascii="Book Antiqua" w:hAnsi="Book Antiqua" w:cs="宋体"/>
                <w:b/>
                <w:bCs/>
              </w:rPr>
              <w:t xml:space="preserve"> (</w:t>
            </w:r>
            <w:r w:rsidRPr="00956F58">
              <w:rPr>
                <w:rFonts w:ascii="Book Antiqua" w:hAnsi="Book Antiqua" w:cs="宋体"/>
                <w:b/>
                <w:bCs/>
                <w:i/>
                <w:iCs/>
              </w:rPr>
              <w:t>n</w:t>
            </w:r>
            <w:r w:rsidR="00956F58">
              <w:rPr>
                <w:rFonts w:ascii="Book Antiqua" w:hAnsi="Book Antiqua" w:cs="宋体"/>
                <w:b/>
                <w:bCs/>
              </w:rPr>
              <w:t xml:space="preserve"> </w:t>
            </w:r>
            <w:r w:rsidRPr="00956F58">
              <w:rPr>
                <w:rFonts w:ascii="Book Antiqua" w:hAnsi="Book Antiqua" w:cs="宋体"/>
                <w:b/>
                <w:bCs/>
              </w:rPr>
              <w:t>=</w:t>
            </w:r>
            <w:r w:rsidR="00956F58">
              <w:rPr>
                <w:rFonts w:ascii="Book Antiqua" w:hAnsi="Book Antiqua" w:cs="宋体"/>
                <w:b/>
                <w:bCs/>
              </w:rPr>
              <w:t xml:space="preserve"> </w:t>
            </w:r>
            <w:r w:rsidRPr="00956F58">
              <w:rPr>
                <w:rFonts w:ascii="Book Antiqua" w:hAnsi="Book Antiqua" w:cs="宋体"/>
                <w:b/>
                <w:bCs/>
              </w:rPr>
              <w:t>37</w:t>
            </w:r>
            <w:r w:rsidR="00C45EC6" w:rsidRPr="00956F58">
              <w:rPr>
                <w:rFonts w:ascii="Book Antiqua" w:hAnsi="Book Antiqua" w:cs="宋体"/>
                <w:b/>
                <w:bCs/>
              </w:rPr>
              <w:t>)</w:t>
            </w:r>
          </w:p>
        </w:tc>
        <w:tc>
          <w:tcPr>
            <w:tcW w:w="1134" w:type="dxa"/>
            <w:tcBorders>
              <w:top w:val="single" w:sz="4" w:space="0" w:color="auto"/>
              <w:bottom w:val="single" w:sz="4" w:space="0" w:color="auto"/>
            </w:tcBorders>
            <w:shd w:val="clear" w:color="auto" w:fill="auto"/>
            <w:noWrap/>
            <w:vAlign w:val="center"/>
          </w:tcPr>
          <w:p w14:paraId="312CC8BB" w14:textId="77777777" w:rsidR="001B41CB" w:rsidRPr="00956F58" w:rsidRDefault="001B41CB" w:rsidP="00320235">
            <w:pPr>
              <w:adjustRightInd w:val="0"/>
              <w:snapToGrid w:val="0"/>
              <w:spacing w:line="360" w:lineRule="auto"/>
              <w:jc w:val="both"/>
              <w:rPr>
                <w:rFonts w:ascii="Book Antiqua" w:hAnsi="Book Antiqua" w:cs="宋体"/>
                <w:b/>
                <w:bCs/>
                <w:i/>
                <w:iCs/>
              </w:rPr>
            </w:pPr>
            <w:r w:rsidRPr="00956F58">
              <w:rPr>
                <w:rFonts w:ascii="Book Antiqua" w:hAnsi="Book Antiqua" w:cs="宋体"/>
                <w:b/>
                <w:bCs/>
                <w:i/>
                <w:iCs/>
              </w:rPr>
              <w:t>t</w:t>
            </w:r>
          </w:p>
        </w:tc>
        <w:tc>
          <w:tcPr>
            <w:tcW w:w="1418" w:type="dxa"/>
            <w:tcBorders>
              <w:top w:val="single" w:sz="4" w:space="0" w:color="auto"/>
              <w:bottom w:val="single" w:sz="4" w:space="0" w:color="auto"/>
            </w:tcBorders>
            <w:shd w:val="clear" w:color="auto" w:fill="auto"/>
            <w:noWrap/>
            <w:vAlign w:val="center"/>
          </w:tcPr>
          <w:p w14:paraId="1E1D7199" w14:textId="23807C83" w:rsidR="001B41CB" w:rsidRPr="00956F58" w:rsidRDefault="001B41CB" w:rsidP="00320235">
            <w:pPr>
              <w:adjustRightInd w:val="0"/>
              <w:snapToGrid w:val="0"/>
              <w:spacing w:line="360" w:lineRule="auto"/>
              <w:jc w:val="both"/>
              <w:rPr>
                <w:rFonts w:ascii="Book Antiqua" w:hAnsi="Book Antiqua" w:cs="宋体"/>
                <w:b/>
                <w:bCs/>
              </w:rPr>
            </w:pPr>
            <w:r w:rsidRPr="00956F58">
              <w:rPr>
                <w:rFonts w:ascii="Book Antiqua" w:hAnsi="Book Antiqua" w:cs="宋体"/>
                <w:b/>
                <w:bCs/>
                <w:i/>
                <w:iCs/>
              </w:rPr>
              <w:t>P</w:t>
            </w:r>
            <w:r w:rsidR="00956F58">
              <w:rPr>
                <w:rFonts w:ascii="Book Antiqua" w:hAnsi="Book Antiqua" w:cs="宋体"/>
                <w:b/>
                <w:bCs/>
              </w:rPr>
              <w:t xml:space="preserve"> value</w:t>
            </w:r>
          </w:p>
        </w:tc>
      </w:tr>
      <w:tr w:rsidR="001B41CB" w:rsidRPr="00320235" w14:paraId="4B9883CA" w14:textId="77777777" w:rsidTr="00310A13">
        <w:trPr>
          <w:trHeight w:val="292"/>
        </w:trPr>
        <w:tc>
          <w:tcPr>
            <w:tcW w:w="1521" w:type="dxa"/>
            <w:vMerge w:val="restart"/>
            <w:tcBorders>
              <w:top w:val="single" w:sz="4" w:space="0" w:color="auto"/>
            </w:tcBorders>
            <w:shd w:val="clear" w:color="auto" w:fill="auto"/>
            <w:noWrap/>
            <w:vAlign w:val="center"/>
          </w:tcPr>
          <w:p w14:paraId="7190E5B2" w14:textId="06A6BD57" w:rsidR="001B41CB" w:rsidRPr="00320235" w:rsidRDefault="001B41CB" w:rsidP="00320235">
            <w:pPr>
              <w:adjustRightInd w:val="0"/>
              <w:snapToGrid w:val="0"/>
              <w:spacing w:line="360" w:lineRule="auto"/>
              <w:jc w:val="both"/>
              <w:rPr>
                <w:rFonts w:ascii="Book Antiqua" w:hAnsi="Book Antiqua"/>
              </w:rPr>
            </w:pPr>
            <w:r w:rsidRPr="00320235">
              <w:rPr>
                <w:rFonts w:ascii="Book Antiqua" w:hAnsi="Book Antiqua"/>
              </w:rPr>
              <w:t>T</w:t>
            </w:r>
            <w:r w:rsidR="00C45EC6">
              <w:rPr>
                <w:rFonts w:ascii="Book Antiqua" w:hAnsi="Book Antiqua"/>
              </w:rPr>
              <w:t xml:space="preserve"> (</w:t>
            </w:r>
            <w:r w:rsidRPr="00320235">
              <w:rPr>
                <w:rFonts w:ascii="Book Antiqua" w:hAnsi="Book Antiqua"/>
              </w:rPr>
              <w:t>ng/m</w:t>
            </w:r>
            <w:r w:rsidR="00956F58" w:rsidRPr="00320235">
              <w:rPr>
                <w:rFonts w:ascii="Book Antiqua" w:hAnsi="Book Antiqua"/>
              </w:rPr>
              <w:t>L</w:t>
            </w:r>
            <w:r w:rsidR="00C45EC6">
              <w:rPr>
                <w:rFonts w:ascii="Book Antiqua" w:hAnsi="Book Antiqua"/>
              </w:rPr>
              <w:t>)</w:t>
            </w:r>
          </w:p>
        </w:tc>
        <w:tc>
          <w:tcPr>
            <w:tcW w:w="1575" w:type="dxa"/>
            <w:tcBorders>
              <w:top w:val="single" w:sz="4" w:space="0" w:color="auto"/>
            </w:tcBorders>
            <w:shd w:val="clear" w:color="auto" w:fill="auto"/>
            <w:noWrap/>
            <w:vAlign w:val="center"/>
          </w:tcPr>
          <w:p w14:paraId="5EC8D672" w14:textId="7777777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Before treatment</w:t>
            </w:r>
          </w:p>
        </w:tc>
        <w:tc>
          <w:tcPr>
            <w:tcW w:w="1881" w:type="dxa"/>
            <w:tcBorders>
              <w:top w:val="single" w:sz="4" w:space="0" w:color="auto"/>
            </w:tcBorders>
            <w:shd w:val="clear" w:color="auto" w:fill="auto"/>
            <w:vAlign w:val="center"/>
          </w:tcPr>
          <w:p w14:paraId="59D7CC1F" w14:textId="5980CA69"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0.56</w:t>
            </w:r>
            <w:r w:rsidR="00204DE8">
              <w:rPr>
                <w:rFonts w:ascii="Book Antiqua" w:hAnsi="Book Antiqua"/>
                <w:color w:val="000000"/>
              </w:rPr>
              <w:t xml:space="preserve"> ± </w:t>
            </w:r>
            <w:r w:rsidRPr="00320235">
              <w:rPr>
                <w:rFonts w:ascii="Book Antiqua" w:hAnsi="Book Antiqua"/>
                <w:color w:val="000000"/>
              </w:rPr>
              <w:t>0.18</w:t>
            </w:r>
          </w:p>
        </w:tc>
        <w:tc>
          <w:tcPr>
            <w:tcW w:w="1842" w:type="dxa"/>
            <w:tcBorders>
              <w:top w:val="single" w:sz="4" w:space="0" w:color="auto"/>
            </w:tcBorders>
            <w:shd w:val="clear" w:color="auto" w:fill="auto"/>
            <w:vAlign w:val="center"/>
          </w:tcPr>
          <w:p w14:paraId="46BEB301" w14:textId="44076F50"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0.64</w:t>
            </w:r>
            <w:r w:rsidR="00204DE8">
              <w:rPr>
                <w:rFonts w:ascii="Book Antiqua" w:hAnsi="Book Antiqua"/>
                <w:color w:val="000000"/>
              </w:rPr>
              <w:t xml:space="preserve"> ± </w:t>
            </w:r>
            <w:r w:rsidRPr="00320235">
              <w:rPr>
                <w:rFonts w:ascii="Book Antiqua" w:hAnsi="Book Antiqua"/>
                <w:color w:val="000000"/>
              </w:rPr>
              <w:t>0.24</w:t>
            </w:r>
          </w:p>
        </w:tc>
        <w:tc>
          <w:tcPr>
            <w:tcW w:w="1134" w:type="dxa"/>
            <w:tcBorders>
              <w:top w:val="single" w:sz="4" w:space="0" w:color="auto"/>
            </w:tcBorders>
            <w:shd w:val="clear" w:color="auto" w:fill="auto"/>
            <w:noWrap/>
            <w:vAlign w:val="center"/>
          </w:tcPr>
          <w:p w14:paraId="1CE5FCDD" w14:textId="3419A89F"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-1.622</w:t>
            </w:r>
          </w:p>
        </w:tc>
        <w:tc>
          <w:tcPr>
            <w:tcW w:w="1418" w:type="dxa"/>
            <w:tcBorders>
              <w:top w:val="single" w:sz="4" w:space="0" w:color="auto"/>
            </w:tcBorders>
            <w:shd w:val="clear" w:color="auto" w:fill="auto"/>
            <w:noWrap/>
            <w:vAlign w:val="center"/>
          </w:tcPr>
          <w:p w14:paraId="3E227969" w14:textId="57669EF9"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0.109</w:t>
            </w:r>
          </w:p>
        </w:tc>
      </w:tr>
      <w:tr w:rsidR="001B41CB" w:rsidRPr="00320235" w14:paraId="54767F75" w14:textId="77777777" w:rsidTr="00310A13">
        <w:trPr>
          <w:trHeight w:val="292"/>
        </w:trPr>
        <w:tc>
          <w:tcPr>
            <w:tcW w:w="1521" w:type="dxa"/>
            <w:vMerge/>
            <w:vAlign w:val="center"/>
          </w:tcPr>
          <w:p w14:paraId="3504C3A3" w14:textId="77777777" w:rsidR="001B41CB" w:rsidRPr="00320235" w:rsidRDefault="001B41CB" w:rsidP="00320235">
            <w:pPr>
              <w:adjustRightInd w:val="0"/>
              <w:snapToGrid w:val="0"/>
              <w:spacing w:line="360" w:lineRule="auto"/>
              <w:jc w:val="both"/>
              <w:rPr>
                <w:rFonts w:ascii="Book Antiqua" w:hAnsi="Book Antiqua"/>
              </w:rPr>
            </w:pPr>
          </w:p>
        </w:tc>
        <w:tc>
          <w:tcPr>
            <w:tcW w:w="1575" w:type="dxa"/>
            <w:shd w:val="clear" w:color="auto" w:fill="auto"/>
            <w:noWrap/>
            <w:vAlign w:val="center"/>
          </w:tcPr>
          <w:p w14:paraId="12D2033C" w14:textId="7777777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After treatment</w:t>
            </w:r>
          </w:p>
        </w:tc>
        <w:tc>
          <w:tcPr>
            <w:tcW w:w="1881" w:type="dxa"/>
            <w:shd w:val="clear" w:color="auto" w:fill="auto"/>
            <w:vAlign w:val="center"/>
          </w:tcPr>
          <w:p w14:paraId="1DD2BF0F" w14:textId="5C1E24F1"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0.39</w:t>
            </w:r>
            <w:r w:rsidR="00204DE8">
              <w:rPr>
                <w:rFonts w:ascii="Book Antiqua" w:hAnsi="Book Antiqua"/>
                <w:color w:val="000000"/>
              </w:rPr>
              <w:t xml:space="preserve"> ± </w:t>
            </w:r>
            <w:r w:rsidRPr="00320235">
              <w:rPr>
                <w:rFonts w:ascii="Book Antiqua" w:hAnsi="Book Antiqua"/>
                <w:color w:val="000000"/>
              </w:rPr>
              <w:t>0.11</w:t>
            </w:r>
          </w:p>
        </w:tc>
        <w:tc>
          <w:tcPr>
            <w:tcW w:w="1842" w:type="dxa"/>
            <w:shd w:val="clear" w:color="auto" w:fill="auto"/>
            <w:vAlign w:val="center"/>
          </w:tcPr>
          <w:p w14:paraId="38F86702" w14:textId="30C24D85"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0.42</w:t>
            </w:r>
            <w:r w:rsidR="00204DE8">
              <w:rPr>
                <w:rFonts w:ascii="Book Antiqua" w:hAnsi="Book Antiqua"/>
                <w:color w:val="000000"/>
              </w:rPr>
              <w:t xml:space="preserve"> ± </w:t>
            </w:r>
            <w:r w:rsidRPr="00320235">
              <w:rPr>
                <w:rFonts w:ascii="Book Antiqua" w:hAnsi="Book Antiqua"/>
                <w:color w:val="000000"/>
              </w:rPr>
              <w:t>0.12</w:t>
            </w:r>
          </w:p>
        </w:tc>
        <w:tc>
          <w:tcPr>
            <w:tcW w:w="1134" w:type="dxa"/>
            <w:shd w:val="clear" w:color="auto" w:fill="auto"/>
            <w:noWrap/>
            <w:vAlign w:val="center"/>
          </w:tcPr>
          <w:p w14:paraId="2C949949" w14:textId="1AEDE93E"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-1.121</w:t>
            </w:r>
          </w:p>
        </w:tc>
        <w:tc>
          <w:tcPr>
            <w:tcW w:w="1418" w:type="dxa"/>
            <w:shd w:val="clear" w:color="auto" w:fill="auto"/>
            <w:noWrap/>
            <w:vAlign w:val="center"/>
          </w:tcPr>
          <w:p w14:paraId="5BC94C07" w14:textId="16ED8DAD"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0.266</w:t>
            </w:r>
          </w:p>
        </w:tc>
      </w:tr>
      <w:tr w:rsidR="001B41CB" w:rsidRPr="00320235" w14:paraId="4D84A550" w14:textId="77777777" w:rsidTr="00310A13">
        <w:trPr>
          <w:trHeight w:val="292"/>
        </w:trPr>
        <w:tc>
          <w:tcPr>
            <w:tcW w:w="1521" w:type="dxa"/>
            <w:vMerge w:val="restart"/>
            <w:shd w:val="clear" w:color="auto" w:fill="auto"/>
            <w:noWrap/>
            <w:vAlign w:val="center"/>
          </w:tcPr>
          <w:p w14:paraId="6104A051" w14:textId="1DFDE95F" w:rsidR="001B41CB" w:rsidRPr="00320235" w:rsidRDefault="001B41CB" w:rsidP="00320235">
            <w:pPr>
              <w:adjustRightInd w:val="0"/>
              <w:snapToGrid w:val="0"/>
              <w:spacing w:line="360" w:lineRule="auto"/>
              <w:jc w:val="both"/>
              <w:rPr>
                <w:rFonts w:ascii="Book Antiqua" w:hAnsi="Book Antiqua"/>
              </w:rPr>
            </w:pPr>
            <w:r w:rsidRPr="00320235">
              <w:rPr>
                <w:rFonts w:ascii="Book Antiqua" w:hAnsi="Book Antiqua"/>
              </w:rPr>
              <w:lastRenderedPageBreak/>
              <w:t>LH</w:t>
            </w:r>
            <w:r w:rsidR="00C45EC6">
              <w:rPr>
                <w:rFonts w:ascii="Book Antiqua" w:hAnsi="Book Antiqua"/>
              </w:rPr>
              <w:t xml:space="preserve"> (</w:t>
            </w:r>
            <w:proofErr w:type="spellStart"/>
            <w:r w:rsidRPr="00320235">
              <w:rPr>
                <w:rFonts w:ascii="Book Antiqua" w:hAnsi="Book Antiqua"/>
              </w:rPr>
              <w:t>mIU</w:t>
            </w:r>
            <w:proofErr w:type="spellEnd"/>
            <w:r w:rsidRPr="00320235">
              <w:rPr>
                <w:rFonts w:ascii="Book Antiqua" w:hAnsi="Book Antiqua"/>
              </w:rPr>
              <w:t>/mL</w:t>
            </w:r>
            <w:r w:rsidR="00C45EC6">
              <w:rPr>
                <w:rFonts w:ascii="Book Antiqua" w:hAnsi="Book Antiqua"/>
              </w:rPr>
              <w:t>)</w:t>
            </w:r>
          </w:p>
        </w:tc>
        <w:tc>
          <w:tcPr>
            <w:tcW w:w="1575" w:type="dxa"/>
            <w:shd w:val="clear" w:color="auto" w:fill="auto"/>
            <w:noWrap/>
            <w:vAlign w:val="center"/>
          </w:tcPr>
          <w:p w14:paraId="09872416" w14:textId="7777777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Before treatment</w:t>
            </w:r>
          </w:p>
        </w:tc>
        <w:tc>
          <w:tcPr>
            <w:tcW w:w="1881" w:type="dxa"/>
            <w:shd w:val="clear" w:color="auto" w:fill="auto"/>
            <w:vAlign w:val="center"/>
          </w:tcPr>
          <w:p w14:paraId="20801F9C" w14:textId="7EBA53BD"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9.68</w:t>
            </w:r>
            <w:r w:rsidR="00204DE8">
              <w:rPr>
                <w:rFonts w:ascii="Book Antiqua" w:hAnsi="Book Antiqua"/>
                <w:color w:val="000000"/>
              </w:rPr>
              <w:t xml:space="preserve"> ± </w:t>
            </w:r>
            <w:r w:rsidRPr="00320235">
              <w:rPr>
                <w:rFonts w:ascii="Book Antiqua" w:hAnsi="Book Antiqua"/>
                <w:color w:val="000000"/>
              </w:rPr>
              <w:t>2.31</w:t>
            </w:r>
          </w:p>
        </w:tc>
        <w:tc>
          <w:tcPr>
            <w:tcW w:w="1842" w:type="dxa"/>
            <w:shd w:val="clear" w:color="auto" w:fill="auto"/>
            <w:vAlign w:val="center"/>
          </w:tcPr>
          <w:p w14:paraId="6E495F50" w14:textId="17EEE509"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10.70</w:t>
            </w:r>
            <w:r w:rsidR="00204DE8">
              <w:rPr>
                <w:rFonts w:ascii="Book Antiqua" w:hAnsi="Book Antiqua"/>
                <w:color w:val="000000"/>
              </w:rPr>
              <w:t xml:space="preserve"> ± </w:t>
            </w:r>
            <w:r w:rsidRPr="00320235">
              <w:rPr>
                <w:rFonts w:ascii="Book Antiqua" w:hAnsi="Book Antiqua"/>
                <w:color w:val="000000"/>
              </w:rPr>
              <w:t>2.63</w:t>
            </w:r>
          </w:p>
        </w:tc>
        <w:tc>
          <w:tcPr>
            <w:tcW w:w="1134" w:type="dxa"/>
            <w:shd w:val="clear" w:color="auto" w:fill="auto"/>
            <w:noWrap/>
            <w:vAlign w:val="center"/>
          </w:tcPr>
          <w:p w14:paraId="0FDA7062" w14:textId="0D79F663"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-1.772</w:t>
            </w:r>
          </w:p>
        </w:tc>
        <w:tc>
          <w:tcPr>
            <w:tcW w:w="1418" w:type="dxa"/>
            <w:shd w:val="clear" w:color="auto" w:fill="auto"/>
            <w:noWrap/>
            <w:vAlign w:val="center"/>
          </w:tcPr>
          <w:p w14:paraId="4A161DDE" w14:textId="3260E9CF"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0.081</w:t>
            </w:r>
          </w:p>
        </w:tc>
      </w:tr>
      <w:tr w:rsidR="001B41CB" w:rsidRPr="00320235" w14:paraId="683DC6D5" w14:textId="77777777" w:rsidTr="00310A13">
        <w:trPr>
          <w:trHeight w:val="292"/>
        </w:trPr>
        <w:tc>
          <w:tcPr>
            <w:tcW w:w="1521" w:type="dxa"/>
            <w:vMerge/>
            <w:vAlign w:val="center"/>
          </w:tcPr>
          <w:p w14:paraId="74C6DBD4" w14:textId="77777777" w:rsidR="001B41CB" w:rsidRPr="00320235" w:rsidRDefault="001B41CB" w:rsidP="00320235">
            <w:pPr>
              <w:adjustRightInd w:val="0"/>
              <w:snapToGrid w:val="0"/>
              <w:spacing w:line="360" w:lineRule="auto"/>
              <w:jc w:val="both"/>
              <w:rPr>
                <w:rFonts w:ascii="Book Antiqua" w:hAnsi="Book Antiqua"/>
              </w:rPr>
            </w:pPr>
          </w:p>
        </w:tc>
        <w:tc>
          <w:tcPr>
            <w:tcW w:w="1575" w:type="dxa"/>
            <w:shd w:val="clear" w:color="auto" w:fill="auto"/>
            <w:noWrap/>
            <w:vAlign w:val="center"/>
          </w:tcPr>
          <w:p w14:paraId="0BEC5831" w14:textId="7777777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After treatment</w:t>
            </w:r>
          </w:p>
        </w:tc>
        <w:tc>
          <w:tcPr>
            <w:tcW w:w="1881" w:type="dxa"/>
            <w:shd w:val="clear" w:color="auto" w:fill="auto"/>
            <w:vAlign w:val="center"/>
          </w:tcPr>
          <w:p w14:paraId="0500132A" w14:textId="0AA8AED0"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8.02</w:t>
            </w:r>
            <w:r w:rsidR="00204DE8">
              <w:rPr>
                <w:rFonts w:ascii="Book Antiqua" w:hAnsi="Book Antiqua"/>
                <w:color w:val="000000"/>
              </w:rPr>
              <w:t xml:space="preserve"> ± </w:t>
            </w:r>
            <w:r w:rsidRPr="00320235">
              <w:rPr>
                <w:rFonts w:ascii="Book Antiqua" w:hAnsi="Book Antiqua"/>
                <w:color w:val="000000"/>
              </w:rPr>
              <w:t>1.82</w:t>
            </w:r>
          </w:p>
        </w:tc>
        <w:tc>
          <w:tcPr>
            <w:tcW w:w="1842" w:type="dxa"/>
            <w:shd w:val="clear" w:color="auto" w:fill="auto"/>
            <w:vAlign w:val="center"/>
          </w:tcPr>
          <w:p w14:paraId="6EEBF10C" w14:textId="33F0E9F9"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9.44</w:t>
            </w:r>
            <w:r w:rsidR="00204DE8">
              <w:rPr>
                <w:rFonts w:ascii="Book Antiqua" w:hAnsi="Book Antiqua"/>
                <w:color w:val="000000"/>
              </w:rPr>
              <w:t xml:space="preserve"> ± </w:t>
            </w:r>
            <w:r w:rsidRPr="00320235">
              <w:rPr>
                <w:rFonts w:ascii="Book Antiqua" w:hAnsi="Book Antiqua"/>
                <w:color w:val="000000"/>
              </w:rPr>
              <w:t>7.66</w:t>
            </w:r>
          </w:p>
        </w:tc>
        <w:tc>
          <w:tcPr>
            <w:tcW w:w="1134" w:type="dxa"/>
            <w:shd w:val="clear" w:color="auto" w:fill="auto"/>
            <w:noWrap/>
            <w:vAlign w:val="center"/>
          </w:tcPr>
          <w:p w14:paraId="6C8B3B70" w14:textId="7CDB8B3F"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-1.097</w:t>
            </w:r>
          </w:p>
        </w:tc>
        <w:tc>
          <w:tcPr>
            <w:tcW w:w="1418" w:type="dxa"/>
            <w:shd w:val="clear" w:color="auto" w:fill="auto"/>
            <w:noWrap/>
            <w:vAlign w:val="center"/>
          </w:tcPr>
          <w:p w14:paraId="34742F0D" w14:textId="4AF67A5F"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0.276</w:t>
            </w:r>
          </w:p>
        </w:tc>
      </w:tr>
      <w:tr w:rsidR="001B41CB" w:rsidRPr="00320235" w14:paraId="0312757D" w14:textId="77777777" w:rsidTr="00310A13">
        <w:trPr>
          <w:trHeight w:val="292"/>
        </w:trPr>
        <w:tc>
          <w:tcPr>
            <w:tcW w:w="1521" w:type="dxa"/>
            <w:vMerge w:val="restart"/>
            <w:shd w:val="clear" w:color="auto" w:fill="auto"/>
            <w:noWrap/>
            <w:vAlign w:val="center"/>
          </w:tcPr>
          <w:p w14:paraId="2501D3AA" w14:textId="4B6F043D" w:rsidR="001B41CB" w:rsidRPr="00320235" w:rsidRDefault="001B41CB" w:rsidP="00320235">
            <w:pPr>
              <w:adjustRightInd w:val="0"/>
              <w:snapToGrid w:val="0"/>
              <w:spacing w:line="360" w:lineRule="auto"/>
              <w:jc w:val="both"/>
              <w:rPr>
                <w:rFonts w:ascii="Book Antiqua" w:hAnsi="Book Antiqua"/>
              </w:rPr>
            </w:pPr>
            <w:r w:rsidRPr="00320235">
              <w:rPr>
                <w:rFonts w:ascii="Book Antiqua" w:hAnsi="Book Antiqua"/>
              </w:rPr>
              <w:t>FSH</w:t>
            </w:r>
            <w:r w:rsidR="00C45EC6">
              <w:rPr>
                <w:rFonts w:ascii="Book Antiqua" w:hAnsi="Book Antiqua"/>
              </w:rPr>
              <w:t xml:space="preserve"> (</w:t>
            </w:r>
            <w:proofErr w:type="spellStart"/>
            <w:r w:rsidRPr="00320235">
              <w:rPr>
                <w:rFonts w:ascii="Book Antiqua" w:hAnsi="Book Antiqua"/>
              </w:rPr>
              <w:t>mIU</w:t>
            </w:r>
            <w:proofErr w:type="spellEnd"/>
            <w:r w:rsidRPr="00320235">
              <w:rPr>
                <w:rFonts w:ascii="Book Antiqua" w:hAnsi="Book Antiqua"/>
              </w:rPr>
              <w:t>/mL</w:t>
            </w:r>
            <w:r w:rsidR="00C45EC6">
              <w:rPr>
                <w:rFonts w:ascii="Book Antiqua" w:hAnsi="Book Antiqua"/>
              </w:rPr>
              <w:t>)</w:t>
            </w:r>
          </w:p>
        </w:tc>
        <w:tc>
          <w:tcPr>
            <w:tcW w:w="1575" w:type="dxa"/>
            <w:shd w:val="clear" w:color="auto" w:fill="auto"/>
            <w:noWrap/>
            <w:vAlign w:val="center"/>
          </w:tcPr>
          <w:p w14:paraId="5221E504" w14:textId="7777777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Before treatment</w:t>
            </w:r>
          </w:p>
        </w:tc>
        <w:tc>
          <w:tcPr>
            <w:tcW w:w="1881" w:type="dxa"/>
            <w:shd w:val="clear" w:color="auto" w:fill="auto"/>
            <w:vAlign w:val="center"/>
          </w:tcPr>
          <w:p w14:paraId="795BB67F" w14:textId="67B11FB0"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5.88</w:t>
            </w:r>
            <w:r w:rsidR="00204DE8">
              <w:rPr>
                <w:rFonts w:ascii="Book Antiqua" w:hAnsi="Book Antiqua"/>
                <w:color w:val="000000"/>
              </w:rPr>
              <w:t xml:space="preserve"> ± </w:t>
            </w:r>
            <w:r w:rsidRPr="00320235">
              <w:rPr>
                <w:rFonts w:ascii="Book Antiqua" w:hAnsi="Book Antiqua"/>
                <w:color w:val="000000"/>
              </w:rPr>
              <w:t>1.22</w:t>
            </w:r>
          </w:p>
        </w:tc>
        <w:tc>
          <w:tcPr>
            <w:tcW w:w="1842" w:type="dxa"/>
            <w:shd w:val="clear" w:color="auto" w:fill="auto"/>
            <w:vAlign w:val="center"/>
          </w:tcPr>
          <w:p w14:paraId="4E75237E" w14:textId="1C4FF363"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6.46</w:t>
            </w:r>
            <w:r w:rsidR="00204DE8">
              <w:rPr>
                <w:rFonts w:ascii="Book Antiqua" w:hAnsi="Book Antiqua"/>
                <w:color w:val="000000"/>
              </w:rPr>
              <w:t xml:space="preserve"> ± </w:t>
            </w:r>
            <w:r w:rsidRPr="00320235">
              <w:rPr>
                <w:rFonts w:ascii="Book Antiqua" w:hAnsi="Book Antiqua"/>
                <w:color w:val="000000"/>
              </w:rPr>
              <w:t>1.81</w:t>
            </w:r>
          </w:p>
        </w:tc>
        <w:tc>
          <w:tcPr>
            <w:tcW w:w="1134" w:type="dxa"/>
            <w:shd w:val="clear" w:color="auto" w:fill="auto"/>
            <w:noWrap/>
            <w:vAlign w:val="center"/>
          </w:tcPr>
          <w:p w14:paraId="7EDF6E43" w14:textId="04DF12A9"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-1.616</w:t>
            </w:r>
          </w:p>
        </w:tc>
        <w:tc>
          <w:tcPr>
            <w:tcW w:w="1418" w:type="dxa"/>
            <w:shd w:val="clear" w:color="auto" w:fill="auto"/>
            <w:noWrap/>
            <w:vAlign w:val="center"/>
          </w:tcPr>
          <w:p w14:paraId="5C960A35" w14:textId="6CC175FC"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0.110</w:t>
            </w:r>
          </w:p>
        </w:tc>
      </w:tr>
      <w:tr w:rsidR="001B41CB" w:rsidRPr="00320235" w14:paraId="7B27C63E" w14:textId="77777777" w:rsidTr="00310A13">
        <w:trPr>
          <w:trHeight w:val="292"/>
        </w:trPr>
        <w:tc>
          <w:tcPr>
            <w:tcW w:w="1521" w:type="dxa"/>
            <w:vMerge/>
            <w:vAlign w:val="center"/>
          </w:tcPr>
          <w:p w14:paraId="7631F4E7" w14:textId="77777777" w:rsidR="001B41CB" w:rsidRPr="00320235" w:rsidRDefault="001B41CB" w:rsidP="00320235">
            <w:pPr>
              <w:adjustRightInd w:val="0"/>
              <w:snapToGrid w:val="0"/>
              <w:spacing w:line="360" w:lineRule="auto"/>
              <w:jc w:val="both"/>
              <w:rPr>
                <w:rFonts w:ascii="Book Antiqua" w:hAnsi="Book Antiqua"/>
              </w:rPr>
            </w:pPr>
          </w:p>
        </w:tc>
        <w:tc>
          <w:tcPr>
            <w:tcW w:w="1575" w:type="dxa"/>
            <w:shd w:val="clear" w:color="auto" w:fill="auto"/>
            <w:noWrap/>
            <w:vAlign w:val="center"/>
          </w:tcPr>
          <w:p w14:paraId="758D4079" w14:textId="7777777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After treatment</w:t>
            </w:r>
          </w:p>
        </w:tc>
        <w:tc>
          <w:tcPr>
            <w:tcW w:w="1881" w:type="dxa"/>
            <w:shd w:val="clear" w:color="auto" w:fill="auto"/>
            <w:vAlign w:val="center"/>
          </w:tcPr>
          <w:p w14:paraId="46EF4AC8" w14:textId="1A0E604D"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5.42</w:t>
            </w:r>
            <w:r w:rsidR="00204DE8">
              <w:rPr>
                <w:rFonts w:ascii="Book Antiqua" w:hAnsi="Book Antiqua"/>
                <w:color w:val="000000"/>
              </w:rPr>
              <w:t xml:space="preserve"> ± </w:t>
            </w:r>
            <w:r w:rsidRPr="00320235">
              <w:rPr>
                <w:rFonts w:ascii="Book Antiqua" w:hAnsi="Book Antiqua"/>
                <w:color w:val="000000"/>
              </w:rPr>
              <w:t>1.36</w:t>
            </w:r>
          </w:p>
        </w:tc>
        <w:tc>
          <w:tcPr>
            <w:tcW w:w="1842" w:type="dxa"/>
            <w:shd w:val="clear" w:color="auto" w:fill="auto"/>
            <w:vAlign w:val="center"/>
          </w:tcPr>
          <w:p w14:paraId="6514B8FD" w14:textId="40205F8F"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5.84</w:t>
            </w:r>
            <w:r w:rsidR="00204DE8">
              <w:rPr>
                <w:rFonts w:ascii="Book Antiqua" w:hAnsi="Book Antiqua"/>
                <w:color w:val="000000"/>
              </w:rPr>
              <w:t xml:space="preserve"> ± </w:t>
            </w:r>
            <w:r w:rsidRPr="00320235">
              <w:rPr>
                <w:rFonts w:ascii="Book Antiqua" w:hAnsi="Book Antiqua"/>
                <w:color w:val="000000"/>
              </w:rPr>
              <w:t>1.59</w:t>
            </w:r>
          </w:p>
        </w:tc>
        <w:tc>
          <w:tcPr>
            <w:tcW w:w="1134" w:type="dxa"/>
            <w:shd w:val="clear" w:color="auto" w:fill="auto"/>
            <w:noWrap/>
            <w:vAlign w:val="center"/>
          </w:tcPr>
          <w:p w14:paraId="6709B60C" w14:textId="1F7FCCC3"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-1.221</w:t>
            </w:r>
          </w:p>
        </w:tc>
        <w:tc>
          <w:tcPr>
            <w:tcW w:w="1418" w:type="dxa"/>
            <w:shd w:val="clear" w:color="auto" w:fill="auto"/>
            <w:noWrap/>
            <w:vAlign w:val="center"/>
          </w:tcPr>
          <w:p w14:paraId="7A99D906" w14:textId="54D83ED4"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0.226</w:t>
            </w:r>
          </w:p>
        </w:tc>
      </w:tr>
      <w:tr w:rsidR="001B41CB" w:rsidRPr="00320235" w14:paraId="664CFF33" w14:textId="77777777" w:rsidTr="00310A13">
        <w:trPr>
          <w:trHeight w:val="292"/>
        </w:trPr>
        <w:tc>
          <w:tcPr>
            <w:tcW w:w="1521" w:type="dxa"/>
            <w:vMerge w:val="restart"/>
            <w:shd w:val="clear" w:color="auto" w:fill="auto"/>
            <w:noWrap/>
            <w:vAlign w:val="center"/>
          </w:tcPr>
          <w:p w14:paraId="3FED3D86" w14:textId="77777777" w:rsidR="001B41CB" w:rsidRPr="00320235" w:rsidRDefault="001B41CB" w:rsidP="00320235">
            <w:pPr>
              <w:adjustRightInd w:val="0"/>
              <w:snapToGrid w:val="0"/>
              <w:spacing w:line="360" w:lineRule="auto"/>
              <w:jc w:val="both"/>
              <w:rPr>
                <w:rFonts w:ascii="Book Antiqua" w:hAnsi="Book Antiqua"/>
              </w:rPr>
            </w:pPr>
            <w:r w:rsidRPr="00320235">
              <w:rPr>
                <w:rFonts w:ascii="Book Antiqua" w:hAnsi="Book Antiqua"/>
              </w:rPr>
              <w:t>LH/FSH</w:t>
            </w:r>
          </w:p>
        </w:tc>
        <w:tc>
          <w:tcPr>
            <w:tcW w:w="1575" w:type="dxa"/>
            <w:shd w:val="clear" w:color="auto" w:fill="auto"/>
            <w:noWrap/>
            <w:vAlign w:val="center"/>
          </w:tcPr>
          <w:p w14:paraId="0B5E010B" w14:textId="7777777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Before treatment</w:t>
            </w:r>
          </w:p>
        </w:tc>
        <w:tc>
          <w:tcPr>
            <w:tcW w:w="1881" w:type="dxa"/>
            <w:shd w:val="clear" w:color="auto" w:fill="auto"/>
            <w:vAlign w:val="center"/>
          </w:tcPr>
          <w:p w14:paraId="305AC1CA" w14:textId="2D911ABD"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1.80</w:t>
            </w:r>
            <w:r w:rsidR="00204DE8">
              <w:rPr>
                <w:rFonts w:ascii="Book Antiqua" w:hAnsi="Book Antiqua"/>
                <w:color w:val="000000"/>
              </w:rPr>
              <w:t xml:space="preserve"> ± </w:t>
            </w:r>
            <w:r w:rsidRPr="00320235">
              <w:rPr>
                <w:rFonts w:ascii="Book Antiqua" w:hAnsi="Book Antiqua"/>
                <w:color w:val="000000"/>
              </w:rPr>
              <w:t>0.46</w:t>
            </w:r>
          </w:p>
        </w:tc>
        <w:tc>
          <w:tcPr>
            <w:tcW w:w="1842" w:type="dxa"/>
            <w:shd w:val="clear" w:color="auto" w:fill="auto"/>
            <w:vAlign w:val="center"/>
          </w:tcPr>
          <w:p w14:paraId="24C91E1A" w14:textId="5F32EEE8"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1.96</w:t>
            </w:r>
            <w:r w:rsidR="00204DE8">
              <w:rPr>
                <w:rFonts w:ascii="Book Antiqua" w:hAnsi="Book Antiqua"/>
                <w:color w:val="000000"/>
              </w:rPr>
              <w:t xml:space="preserve"> ± </w:t>
            </w:r>
            <w:r w:rsidRPr="00320235">
              <w:rPr>
                <w:rFonts w:ascii="Book Antiqua" w:hAnsi="Book Antiqua"/>
                <w:color w:val="000000"/>
              </w:rPr>
              <w:t>0.58</w:t>
            </w:r>
          </w:p>
        </w:tc>
        <w:tc>
          <w:tcPr>
            <w:tcW w:w="1134" w:type="dxa"/>
            <w:shd w:val="clear" w:color="auto" w:fill="auto"/>
            <w:noWrap/>
            <w:vAlign w:val="center"/>
          </w:tcPr>
          <w:p w14:paraId="52949C5E" w14:textId="1CB9D07B"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-1.315</w:t>
            </w:r>
          </w:p>
        </w:tc>
        <w:tc>
          <w:tcPr>
            <w:tcW w:w="1418" w:type="dxa"/>
            <w:shd w:val="clear" w:color="auto" w:fill="auto"/>
            <w:noWrap/>
            <w:vAlign w:val="center"/>
          </w:tcPr>
          <w:p w14:paraId="2A3FA295" w14:textId="06EF35A4"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0.193</w:t>
            </w:r>
          </w:p>
        </w:tc>
      </w:tr>
      <w:tr w:rsidR="001B41CB" w:rsidRPr="00320235" w14:paraId="6CD9A506" w14:textId="77777777" w:rsidTr="00310A13">
        <w:trPr>
          <w:trHeight w:val="292"/>
        </w:trPr>
        <w:tc>
          <w:tcPr>
            <w:tcW w:w="1521" w:type="dxa"/>
            <w:vMerge/>
            <w:vAlign w:val="center"/>
          </w:tcPr>
          <w:p w14:paraId="32E735E6" w14:textId="77777777" w:rsidR="001B41CB" w:rsidRPr="00320235" w:rsidRDefault="001B41CB" w:rsidP="00320235">
            <w:pPr>
              <w:adjustRightInd w:val="0"/>
              <w:snapToGrid w:val="0"/>
              <w:spacing w:line="360" w:lineRule="auto"/>
              <w:jc w:val="both"/>
              <w:rPr>
                <w:rFonts w:ascii="Book Antiqua" w:hAnsi="Book Antiqua"/>
              </w:rPr>
            </w:pPr>
          </w:p>
        </w:tc>
        <w:tc>
          <w:tcPr>
            <w:tcW w:w="1575" w:type="dxa"/>
            <w:shd w:val="clear" w:color="auto" w:fill="auto"/>
            <w:noWrap/>
            <w:vAlign w:val="center"/>
          </w:tcPr>
          <w:p w14:paraId="6B0B8162" w14:textId="7777777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After treatment</w:t>
            </w:r>
          </w:p>
        </w:tc>
        <w:tc>
          <w:tcPr>
            <w:tcW w:w="1881" w:type="dxa"/>
            <w:shd w:val="clear" w:color="auto" w:fill="auto"/>
            <w:vAlign w:val="center"/>
          </w:tcPr>
          <w:p w14:paraId="336F7BB9" w14:textId="7C44A43A"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1.48</w:t>
            </w:r>
            <w:r w:rsidR="00204DE8">
              <w:rPr>
                <w:rFonts w:ascii="Book Antiqua" w:hAnsi="Book Antiqua"/>
                <w:color w:val="000000"/>
              </w:rPr>
              <w:t xml:space="preserve"> ± </w:t>
            </w:r>
            <w:r w:rsidRPr="00320235">
              <w:rPr>
                <w:rFonts w:ascii="Book Antiqua" w:hAnsi="Book Antiqua"/>
                <w:color w:val="000000"/>
              </w:rPr>
              <w:t>0.62</w:t>
            </w:r>
          </w:p>
        </w:tc>
        <w:tc>
          <w:tcPr>
            <w:tcW w:w="1842" w:type="dxa"/>
            <w:shd w:val="clear" w:color="auto" w:fill="auto"/>
            <w:vAlign w:val="center"/>
          </w:tcPr>
          <w:p w14:paraId="56EA2A11" w14:textId="429F5DFA" w:rsidR="001B41CB" w:rsidRPr="00320235" w:rsidRDefault="001B41CB" w:rsidP="00320235">
            <w:pPr>
              <w:adjustRightInd w:val="0"/>
              <w:snapToGrid w:val="0"/>
              <w:spacing w:line="360" w:lineRule="auto"/>
              <w:jc w:val="both"/>
              <w:rPr>
                <w:rFonts w:ascii="Book Antiqua" w:hAnsi="Book Antiqua"/>
                <w:color w:val="000000"/>
              </w:rPr>
            </w:pPr>
            <w:r w:rsidRPr="00320235">
              <w:rPr>
                <w:rFonts w:ascii="Book Antiqua" w:hAnsi="Book Antiqua"/>
                <w:color w:val="000000"/>
              </w:rPr>
              <w:t>2.14</w:t>
            </w:r>
            <w:r w:rsidR="00204DE8">
              <w:rPr>
                <w:rFonts w:ascii="Book Antiqua" w:hAnsi="Book Antiqua"/>
                <w:color w:val="000000"/>
              </w:rPr>
              <w:t xml:space="preserve"> ± </w:t>
            </w:r>
            <w:r w:rsidRPr="00320235">
              <w:rPr>
                <w:rFonts w:ascii="Book Antiqua" w:hAnsi="Book Antiqua"/>
                <w:color w:val="000000"/>
              </w:rPr>
              <w:t>0.77</w:t>
            </w:r>
          </w:p>
        </w:tc>
        <w:tc>
          <w:tcPr>
            <w:tcW w:w="1134" w:type="dxa"/>
            <w:shd w:val="clear" w:color="auto" w:fill="auto"/>
            <w:noWrap/>
            <w:vAlign w:val="center"/>
          </w:tcPr>
          <w:p w14:paraId="705CC16A" w14:textId="45BA7225"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-4.061</w:t>
            </w:r>
          </w:p>
        </w:tc>
        <w:tc>
          <w:tcPr>
            <w:tcW w:w="1418" w:type="dxa"/>
            <w:shd w:val="clear" w:color="auto" w:fill="auto"/>
            <w:noWrap/>
            <w:vAlign w:val="center"/>
          </w:tcPr>
          <w:p w14:paraId="3174E749" w14:textId="21E99A43" w:rsidR="001B41CB" w:rsidRPr="00320235" w:rsidRDefault="001B41CB" w:rsidP="00320235">
            <w:pPr>
              <w:adjustRightInd w:val="0"/>
              <w:snapToGrid w:val="0"/>
              <w:spacing w:line="360" w:lineRule="auto"/>
              <w:jc w:val="both"/>
              <w:rPr>
                <w:rFonts w:ascii="Book Antiqua" w:hAnsi="Book Antiqua" w:cs="Calibri"/>
              </w:rPr>
            </w:pPr>
            <w:r w:rsidRPr="00320235">
              <w:rPr>
                <w:rFonts w:ascii="Book Antiqua" w:hAnsi="Book Antiqua" w:cs="Calibri"/>
              </w:rPr>
              <w:t>0.000</w:t>
            </w:r>
          </w:p>
        </w:tc>
      </w:tr>
    </w:tbl>
    <w:p w14:paraId="749CB849" w14:textId="0588502D" w:rsidR="001B41CB" w:rsidRPr="00320235" w:rsidRDefault="00956F58" w:rsidP="00310A13">
      <w:pPr>
        <w:pStyle w:val="p16"/>
        <w:adjustRightInd w:val="0"/>
        <w:snapToGrid w:val="0"/>
        <w:spacing w:line="360" w:lineRule="auto"/>
        <w:rPr>
          <w:rFonts w:ascii="Book Antiqua" w:hAnsi="Book Antiqua"/>
          <w:bCs/>
          <w:sz w:val="24"/>
          <w:szCs w:val="24"/>
        </w:rPr>
      </w:pPr>
      <w:r w:rsidRPr="00320235">
        <w:rPr>
          <w:rFonts w:ascii="Book Antiqua" w:eastAsia="Book Antiqua" w:hAnsi="Book Antiqua" w:cs="Book Antiqua"/>
          <w:color w:val="000000"/>
          <w:sz w:val="24"/>
          <w:szCs w:val="24"/>
        </w:rPr>
        <w:t>T</w:t>
      </w:r>
      <w:r>
        <w:rPr>
          <w:rFonts w:ascii="Book Antiqua" w:eastAsia="Book Antiqua" w:hAnsi="Book Antiqua" w:cs="Book Antiqua"/>
          <w:color w:val="000000"/>
          <w:sz w:val="24"/>
          <w:szCs w:val="24"/>
        </w:rPr>
        <w:t xml:space="preserve">: </w:t>
      </w:r>
      <w:r w:rsidRPr="00320235">
        <w:rPr>
          <w:rFonts w:ascii="Book Antiqua" w:eastAsia="Book Antiqua" w:hAnsi="Book Antiqua" w:cs="Book Antiqua"/>
          <w:color w:val="000000"/>
          <w:sz w:val="24"/>
          <w:szCs w:val="24"/>
        </w:rPr>
        <w:t>Androgen</w:t>
      </w:r>
      <w:r>
        <w:rPr>
          <w:rFonts w:ascii="Book Antiqua" w:eastAsia="Book Antiqua" w:hAnsi="Book Antiqua" w:cs="Book Antiqua"/>
          <w:color w:val="000000"/>
        </w:rPr>
        <w:t>;</w:t>
      </w:r>
      <w:r w:rsidRPr="00320235">
        <w:rPr>
          <w:rFonts w:ascii="Book Antiqua" w:eastAsia="Book Antiqua" w:hAnsi="Book Antiqua" w:cs="Book Antiqua"/>
          <w:color w:val="000000"/>
          <w:sz w:val="24"/>
          <w:szCs w:val="24"/>
        </w:rPr>
        <w:t xml:space="preserve"> LH</w:t>
      </w:r>
      <w:r>
        <w:rPr>
          <w:rFonts w:ascii="Book Antiqua" w:eastAsia="Book Antiqua" w:hAnsi="Book Antiqua" w:cs="Book Antiqua"/>
          <w:color w:val="000000"/>
          <w:sz w:val="24"/>
          <w:szCs w:val="24"/>
        </w:rPr>
        <w:t xml:space="preserve">: </w:t>
      </w:r>
      <w:r w:rsidRPr="00320235">
        <w:rPr>
          <w:rFonts w:ascii="Book Antiqua" w:eastAsia="Book Antiqua" w:hAnsi="Book Antiqua" w:cs="Book Antiqua"/>
          <w:color w:val="000000"/>
          <w:sz w:val="24"/>
          <w:szCs w:val="24"/>
        </w:rPr>
        <w:t>Luteinizing hormone</w:t>
      </w:r>
      <w:r>
        <w:rPr>
          <w:rFonts w:ascii="Book Antiqua" w:eastAsia="Book Antiqua" w:hAnsi="Book Antiqua" w:cs="Book Antiqua"/>
          <w:color w:val="000000"/>
        </w:rPr>
        <w:t xml:space="preserve">; </w:t>
      </w:r>
      <w:r w:rsidRPr="00320235">
        <w:rPr>
          <w:rFonts w:ascii="Book Antiqua" w:eastAsia="Book Antiqua" w:hAnsi="Book Antiqua" w:cs="Book Antiqua"/>
          <w:color w:val="000000"/>
          <w:sz w:val="24"/>
          <w:szCs w:val="24"/>
        </w:rPr>
        <w:t>FSH</w:t>
      </w:r>
      <w:r>
        <w:rPr>
          <w:rFonts w:ascii="Book Antiqua" w:eastAsia="Book Antiqua" w:hAnsi="Book Antiqua" w:cs="Book Antiqua"/>
          <w:color w:val="000000"/>
          <w:sz w:val="24"/>
          <w:szCs w:val="24"/>
        </w:rPr>
        <w:t xml:space="preserve">: </w:t>
      </w:r>
      <w:r w:rsidRPr="00320235">
        <w:rPr>
          <w:rFonts w:ascii="Book Antiqua" w:eastAsia="Book Antiqua" w:hAnsi="Book Antiqua" w:cs="Book Antiqua"/>
          <w:color w:val="000000"/>
          <w:sz w:val="24"/>
          <w:szCs w:val="24"/>
        </w:rPr>
        <w:t>Follicle stimulating hormone</w:t>
      </w:r>
      <w:r>
        <w:rPr>
          <w:rFonts w:ascii="Book Antiqua" w:eastAsia="Book Antiqua" w:hAnsi="Book Antiqua" w:cs="Book Antiqua"/>
          <w:color w:val="000000"/>
        </w:rPr>
        <w:t>.</w:t>
      </w:r>
    </w:p>
    <w:p w14:paraId="2FB49C68" w14:textId="77777777" w:rsidR="00A24ADA" w:rsidRDefault="00A24ADA" w:rsidP="00A24ADA">
      <w:pPr>
        <w:pStyle w:val="p16"/>
        <w:adjustRightInd w:val="0"/>
        <w:snapToGrid w:val="0"/>
        <w:spacing w:line="360" w:lineRule="auto"/>
        <w:rPr>
          <w:rFonts w:ascii="Book Antiqua" w:hAnsi="Book Antiqua"/>
          <w:bCs/>
          <w:sz w:val="24"/>
          <w:szCs w:val="24"/>
        </w:rPr>
      </w:pPr>
    </w:p>
    <w:p w14:paraId="07F55A46" w14:textId="4D4B57F8" w:rsidR="001B41CB" w:rsidRPr="00A24ADA" w:rsidRDefault="001B41CB" w:rsidP="00A24ADA">
      <w:pPr>
        <w:pStyle w:val="p16"/>
        <w:adjustRightInd w:val="0"/>
        <w:snapToGrid w:val="0"/>
        <w:spacing w:line="360" w:lineRule="auto"/>
        <w:rPr>
          <w:rFonts w:ascii="Book Antiqua" w:hAnsi="Book Antiqua"/>
          <w:b/>
          <w:sz w:val="24"/>
          <w:szCs w:val="24"/>
        </w:rPr>
      </w:pPr>
      <w:r w:rsidRPr="00A24ADA">
        <w:rPr>
          <w:rFonts w:ascii="Book Antiqua" w:hAnsi="Book Antiqua"/>
          <w:b/>
          <w:sz w:val="24"/>
          <w:szCs w:val="24"/>
        </w:rPr>
        <w:t xml:space="preserve">Table 4 </w:t>
      </w:r>
      <w:r w:rsidR="00A24ADA" w:rsidRPr="00A24ADA">
        <w:rPr>
          <w:rFonts w:ascii="Book Antiqua" w:eastAsia="Book Antiqua" w:hAnsi="Book Antiqua" w:cs="Book Antiqua"/>
          <w:b/>
          <w:color w:val="000000"/>
          <w:sz w:val="24"/>
          <w:szCs w:val="24"/>
        </w:rPr>
        <w:t>Traditional Chinese medicine</w:t>
      </w:r>
      <w:r w:rsidR="00A24ADA" w:rsidRPr="00A24ADA">
        <w:rPr>
          <w:rFonts w:ascii="Book Antiqua" w:hAnsi="Book Antiqua"/>
          <w:b/>
          <w:sz w:val="24"/>
          <w:szCs w:val="24"/>
        </w:rPr>
        <w:t xml:space="preserve"> </w:t>
      </w:r>
      <w:r w:rsidRPr="00A24ADA">
        <w:rPr>
          <w:rFonts w:ascii="Book Antiqua" w:hAnsi="Book Antiqua"/>
          <w:b/>
          <w:sz w:val="24"/>
          <w:szCs w:val="24"/>
        </w:rPr>
        <w:t>syndrome curative effect index between the two groups after treatment</w:t>
      </w:r>
      <w:r w:rsidR="00A24ADA">
        <w:rPr>
          <w:rFonts w:ascii="Book Antiqua" w:hAnsi="Book Antiqua"/>
          <w:b/>
          <w:sz w:val="24"/>
          <w:szCs w:val="24"/>
        </w:rPr>
        <w:t xml:space="preserve">, </w:t>
      </w:r>
      <w:r w:rsidR="00A24ADA" w:rsidRPr="00A24ADA">
        <w:rPr>
          <w:rFonts w:ascii="Book Antiqua" w:hAnsi="Book Antiqua"/>
          <w:b/>
          <w:i/>
          <w:iCs/>
          <w:sz w:val="24"/>
          <w:szCs w:val="24"/>
        </w:rPr>
        <w:t>n</w:t>
      </w:r>
      <w:r w:rsidR="00A24ADA">
        <w:rPr>
          <w:rFonts w:ascii="Book Antiqua" w:hAnsi="Book Antiqua"/>
          <w:b/>
          <w:sz w:val="24"/>
          <w:szCs w:val="24"/>
        </w:rPr>
        <w:t xml:space="preserve"> (%)</w:t>
      </w:r>
    </w:p>
    <w:tbl>
      <w:tblPr>
        <w:tblW w:w="9314" w:type="dxa"/>
        <w:jc w:val="center"/>
        <w:tblBorders>
          <w:top w:val="single" w:sz="4" w:space="0" w:color="auto"/>
          <w:bottom w:val="single" w:sz="4" w:space="0" w:color="auto"/>
        </w:tblBorders>
        <w:tblLayout w:type="fixed"/>
        <w:tblLook w:val="0600" w:firstRow="0" w:lastRow="0" w:firstColumn="0" w:lastColumn="0" w:noHBand="1" w:noVBand="1"/>
      </w:tblPr>
      <w:tblGrid>
        <w:gridCol w:w="1820"/>
        <w:gridCol w:w="709"/>
        <w:gridCol w:w="1417"/>
        <w:gridCol w:w="1418"/>
        <w:gridCol w:w="1276"/>
        <w:gridCol w:w="1134"/>
        <w:gridCol w:w="1540"/>
      </w:tblGrid>
      <w:tr w:rsidR="00A24ADA" w:rsidRPr="00320235" w14:paraId="7F4BFE5F" w14:textId="77777777" w:rsidTr="008465AD">
        <w:trPr>
          <w:trHeight w:val="312"/>
          <w:jc w:val="center"/>
        </w:trPr>
        <w:tc>
          <w:tcPr>
            <w:tcW w:w="1820" w:type="dxa"/>
            <w:tcBorders>
              <w:top w:val="single" w:sz="4" w:space="0" w:color="auto"/>
              <w:bottom w:val="single" w:sz="4" w:space="0" w:color="auto"/>
            </w:tcBorders>
            <w:shd w:val="clear" w:color="auto" w:fill="auto"/>
            <w:noWrap/>
            <w:vAlign w:val="center"/>
          </w:tcPr>
          <w:p w14:paraId="6A94DC3C" w14:textId="77777777" w:rsidR="001B41CB" w:rsidRPr="00A24ADA" w:rsidRDefault="001B41CB" w:rsidP="00320235">
            <w:pPr>
              <w:adjustRightInd w:val="0"/>
              <w:snapToGrid w:val="0"/>
              <w:spacing w:line="360" w:lineRule="auto"/>
              <w:jc w:val="both"/>
              <w:rPr>
                <w:rFonts w:ascii="Book Antiqua" w:hAnsi="Book Antiqua" w:cs="宋体"/>
                <w:b/>
                <w:bCs/>
              </w:rPr>
            </w:pPr>
            <w:r w:rsidRPr="00A24ADA">
              <w:rPr>
                <w:rFonts w:ascii="Book Antiqua" w:hAnsi="Book Antiqua" w:cs="宋体"/>
                <w:b/>
                <w:bCs/>
              </w:rPr>
              <w:t>Group</w:t>
            </w:r>
          </w:p>
        </w:tc>
        <w:tc>
          <w:tcPr>
            <w:tcW w:w="709" w:type="dxa"/>
            <w:tcBorders>
              <w:top w:val="single" w:sz="4" w:space="0" w:color="auto"/>
              <w:bottom w:val="single" w:sz="4" w:space="0" w:color="auto"/>
            </w:tcBorders>
            <w:shd w:val="clear" w:color="auto" w:fill="auto"/>
            <w:noWrap/>
            <w:vAlign w:val="center"/>
          </w:tcPr>
          <w:p w14:paraId="6BD1DB76" w14:textId="77777777" w:rsidR="001B41CB" w:rsidRPr="00A24ADA" w:rsidRDefault="001B41CB" w:rsidP="00320235">
            <w:pPr>
              <w:adjustRightInd w:val="0"/>
              <w:snapToGrid w:val="0"/>
              <w:spacing w:line="360" w:lineRule="auto"/>
              <w:jc w:val="both"/>
              <w:rPr>
                <w:rFonts w:ascii="Book Antiqua" w:hAnsi="Book Antiqua" w:cs="宋体"/>
                <w:b/>
                <w:bCs/>
                <w:i/>
                <w:iCs/>
              </w:rPr>
            </w:pPr>
            <w:r w:rsidRPr="00A24ADA">
              <w:rPr>
                <w:rFonts w:ascii="Book Antiqua" w:hAnsi="Book Antiqua" w:cs="宋体"/>
                <w:b/>
                <w:bCs/>
                <w:i/>
                <w:iCs/>
              </w:rPr>
              <w:t>n</w:t>
            </w:r>
          </w:p>
        </w:tc>
        <w:tc>
          <w:tcPr>
            <w:tcW w:w="1417" w:type="dxa"/>
            <w:tcBorders>
              <w:top w:val="single" w:sz="4" w:space="0" w:color="auto"/>
              <w:bottom w:val="single" w:sz="4" w:space="0" w:color="auto"/>
            </w:tcBorders>
            <w:shd w:val="clear" w:color="auto" w:fill="auto"/>
            <w:noWrap/>
            <w:vAlign w:val="center"/>
          </w:tcPr>
          <w:p w14:paraId="6CDD2CC2" w14:textId="77777777" w:rsidR="001B41CB" w:rsidRPr="00A24ADA" w:rsidRDefault="001B41CB" w:rsidP="00320235">
            <w:pPr>
              <w:adjustRightInd w:val="0"/>
              <w:snapToGrid w:val="0"/>
              <w:spacing w:line="360" w:lineRule="auto"/>
              <w:jc w:val="both"/>
              <w:rPr>
                <w:rFonts w:ascii="Book Antiqua" w:hAnsi="Book Antiqua" w:cs="宋体"/>
                <w:b/>
                <w:bCs/>
              </w:rPr>
            </w:pPr>
            <w:r w:rsidRPr="00A24ADA">
              <w:rPr>
                <w:rFonts w:ascii="Book Antiqua" w:hAnsi="Book Antiqua" w:cs="宋体"/>
                <w:b/>
                <w:bCs/>
              </w:rPr>
              <w:t>Clinical recovery</w:t>
            </w:r>
          </w:p>
        </w:tc>
        <w:tc>
          <w:tcPr>
            <w:tcW w:w="1418" w:type="dxa"/>
            <w:tcBorders>
              <w:top w:val="single" w:sz="4" w:space="0" w:color="auto"/>
              <w:bottom w:val="single" w:sz="4" w:space="0" w:color="auto"/>
            </w:tcBorders>
            <w:shd w:val="clear" w:color="auto" w:fill="auto"/>
            <w:noWrap/>
            <w:vAlign w:val="center"/>
          </w:tcPr>
          <w:p w14:paraId="7C0B0815" w14:textId="77777777" w:rsidR="001B41CB" w:rsidRPr="00A24ADA" w:rsidRDefault="001B41CB" w:rsidP="00320235">
            <w:pPr>
              <w:adjustRightInd w:val="0"/>
              <w:snapToGrid w:val="0"/>
              <w:spacing w:line="360" w:lineRule="auto"/>
              <w:jc w:val="both"/>
              <w:rPr>
                <w:rFonts w:ascii="Book Antiqua" w:hAnsi="Book Antiqua" w:cs="宋体"/>
                <w:b/>
                <w:bCs/>
              </w:rPr>
            </w:pPr>
            <w:r w:rsidRPr="00A24ADA">
              <w:rPr>
                <w:rFonts w:ascii="Book Antiqua" w:hAnsi="Book Antiqua" w:cs="宋体"/>
                <w:b/>
                <w:bCs/>
              </w:rPr>
              <w:t>Markedly effective</w:t>
            </w:r>
          </w:p>
        </w:tc>
        <w:tc>
          <w:tcPr>
            <w:tcW w:w="1276" w:type="dxa"/>
            <w:tcBorders>
              <w:top w:val="single" w:sz="4" w:space="0" w:color="auto"/>
              <w:bottom w:val="single" w:sz="4" w:space="0" w:color="auto"/>
            </w:tcBorders>
            <w:shd w:val="clear" w:color="auto" w:fill="auto"/>
            <w:noWrap/>
            <w:vAlign w:val="center"/>
          </w:tcPr>
          <w:p w14:paraId="4E420656" w14:textId="77777777" w:rsidR="001B41CB" w:rsidRPr="00A24ADA" w:rsidRDefault="001B41CB" w:rsidP="00320235">
            <w:pPr>
              <w:adjustRightInd w:val="0"/>
              <w:snapToGrid w:val="0"/>
              <w:spacing w:line="360" w:lineRule="auto"/>
              <w:jc w:val="both"/>
              <w:rPr>
                <w:rFonts w:ascii="Book Antiqua" w:hAnsi="Book Antiqua" w:cs="宋体"/>
                <w:b/>
                <w:bCs/>
              </w:rPr>
            </w:pPr>
            <w:r w:rsidRPr="00A24ADA">
              <w:rPr>
                <w:rFonts w:ascii="Book Antiqua" w:hAnsi="Book Antiqua" w:cs="宋体"/>
                <w:b/>
                <w:bCs/>
              </w:rPr>
              <w:t>Effective</w:t>
            </w:r>
          </w:p>
        </w:tc>
        <w:tc>
          <w:tcPr>
            <w:tcW w:w="1134" w:type="dxa"/>
            <w:tcBorders>
              <w:top w:val="single" w:sz="4" w:space="0" w:color="auto"/>
              <w:bottom w:val="single" w:sz="4" w:space="0" w:color="auto"/>
            </w:tcBorders>
            <w:shd w:val="clear" w:color="auto" w:fill="auto"/>
            <w:noWrap/>
            <w:vAlign w:val="center"/>
          </w:tcPr>
          <w:p w14:paraId="55FA030F" w14:textId="77777777" w:rsidR="001B41CB" w:rsidRPr="00A24ADA" w:rsidRDefault="001B41CB" w:rsidP="00320235">
            <w:pPr>
              <w:adjustRightInd w:val="0"/>
              <w:snapToGrid w:val="0"/>
              <w:spacing w:line="360" w:lineRule="auto"/>
              <w:jc w:val="both"/>
              <w:rPr>
                <w:rFonts w:ascii="Book Antiqua" w:hAnsi="Book Antiqua" w:cs="宋体"/>
                <w:b/>
                <w:bCs/>
              </w:rPr>
            </w:pPr>
            <w:r w:rsidRPr="00A24ADA">
              <w:rPr>
                <w:rFonts w:ascii="Book Antiqua" w:hAnsi="Book Antiqua" w:cs="宋体"/>
                <w:b/>
                <w:bCs/>
              </w:rPr>
              <w:t>Invalid</w:t>
            </w:r>
          </w:p>
        </w:tc>
        <w:tc>
          <w:tcPr>
            <w:tcW w:w="1540" w:type="dxa"/>
            <w:tcBorders>
              <w:top w:val="single" w:sz="4" w:space="0" w:color="auto"/>
              <w:bottom w:val="single" w:sz="4" w:space="0" w:color="auto"/>
            </w:tcBorders>
            <w:shd w:val="clear" w:color="auto" w:fill="auto"/>
            <w:noWrap/>
            <w:vAlign w:val="center"/>
          </w:tcPr>
          <w:p w14:paraId="73542CEA" w14:textId="77777777" w:rsidR="001B41CB" w:rsidRPr="00A24ADA" w:rsidRDefault="001B41CB" w:rsidP="00320235">
            <w:pPr>
              <w:adjustRightInd w:val="0"/>
              <w:snapToGrid w:val="0"/>
              <w:spacing w:line="360" w:lineRule="auto"/>
              <w:jc w:val="both"/>
              <w:rPr>
                <w:rFonts w:ascii="Book Antiqua" w:hAnsi="Book Antiqua" w:cs="宋体"/>
                <w:b/>
                <w:bCs/>
              </w:rPr>
            </w:pPr>
            <w:r w:rsidRPr="00A24ADA">
              <w:rPr>
                <w:rFonts w:ascii="Book Antiqua" w:hAnsi="Book Antiqua" w:cs="宋体"/>
                <w:b/>
                <w:bCs/>
              </w:rPr>
              <w:t>Total effective rate</w:t>
            </w:r>
          </w:p>
        </w:tc>
      </w:tr>
      <w:tr w:rsidR="00A24ADA" w:rsidRPr="00320235" w14:paraId="3815547E" w14:textId="77777777" w:rsidTr="008465AD">
        <w:trPr>
          <w:trHeight w:val="312"/>
          <w:jc w:val="center"/>
        </w:trPr>
        <w:tc>
          <w:tcPr>
            <w:tcW w:w="1820" w:type="dxa"/>
            <w:tcBorders>
              <w:top w:val="single" w:sz="4" w:space="0" w:color="auto"/>
            </w:tcBorders>
            <w:shd w:val="clear" w:color="auto" w:fill="auto"/>
            <w:noWrap/>
            <w:vAlign w:val="center"/>
          </w:tcPr>
          <w:p w14:paraId="216A7BF9" w14:textId="7777777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Therapy group</w:t>
            </w:r>
          </w:p>
        </w:tc>
        <w:tc>
          <w:tcPr>
            <w:tcW w:w="709" w:type="dxa"/>
            <w:tcBorders>
              <w:top w:val="single" w:sz="4" w:space="0" w:color="auto"/>
            </w:tcBorders>
            <w:shd w:val="clear" w:color="auto" w:fill="auto"/>
            <w:noWrap/>
            <w:vAlign w:val="center"/>
          </w:tcPr>
          <w:p w14:paraId="0D22C3DF" w14:textId="7777777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37</w:t>
            </w:r>
          </w:p>
        </w:tc>
        <w:tc>
          <w:tcPr>
            <w:tcW w:w="1417" w:type="dxa"/>
            <w:tcBorders>
              <w:top w:val="single" w:sz="4" w:space="0" w:color="auto"/>
            </w:tcBorders>
            <w:shd w:val="clear" w:color="auto" w:fill="auto"/>
            <w:noWrap/>
            <w:vAlign w:val="center"/>
          </w:tcPr>
          <w:p w14:paraId="09C0EF46" w14:textId="77777777" w:rsidR="001B41CB" w:rsidRPr="00320235" w:rsidRDefault="001B41CB" w:rsidP="00320235">
            <w:pPr>
              <w:adjustRightInd w:val="0"/>
              <w:snapToGrid w:val="0"/>
              <w:spacing w:line="360" w:lineRule="auto"/>
              <w:jc w:val="both"/>
              <w:rPr>
                <w:rFonts w:ascii="Book Antiqua" w:eastAsia="MingLiU" w:hAnsi="Book Antiqua" w:cs="宋体"/>
                <w:color w:val="000000"/>
              </w:rPr>
            </w:pPr>
            <w:r w:rsidRPr="00320235">
              <w:rPr>
                <w:rFonts w:ascii="Book Antiqua" w:eastAsia="MingLiU" w:hAnsi="Book Antiqua" w:cs="宋体"/>
                <w:color w:val="000000"/>
              </w:rPr>
              <w:t>14</w:t>
            </w:r>
          </w:p>
        </w:tc>
        <w:tc>
          <w:tcPr>
            <w:tcW w:w="1418" w:type="dxa"/>
            <w:tcBorders>
              <w:top w:val="single" w:sz="4" w:space="0" w:color="auto"/>
            </w:tcBorders>
            <w:shd w:val="clear" w:color="auto" w:fill="auto"/>
            <w:noWrap/>
            <w:vAlign w:val="center"/>
          </w:tcPr>
          <w:p w14:paraId="49A7F8D1" w14:textId="77777777" w:rsidR="001B41CB" w:rsidRPr="00320235" w:rsidRDefault="001B41CB" w:rsidP="00320235">
            <w:pPr>
              <w:adjustRightInd w:val="0"/>
              <w:snapToGrid w:val="0"/>
              <w:spacing w:line="360" w:lineRule="auto"/>
              <w:jc w:val="both"/>
              <w:rPr>
                <w:rFonts w:ascii="Book Antiqua" w:eastAsia="MingLiU" w:hAnsi="Book Antiqua" w:cs="宋体"/>
                <w:color w:val="000000"/>
              </w:rPr>
            </w:pPr>
            <w:r w:rsidRPr="00320235">
              <w:rPr>
                <w:rFonts w:ascii="Book Antiqua" w:eastAsia="MingLiU" w:hAnsi="Book Antiqua" w:cs="宋体"/>
                <w:color w:val="000000"/>
              </w:rPr>
              <w:t>10</w:t>
            </w:r>
          </w:p>
        </w:tc>
        <w:tc>
          <w:tcPr>
            <w:tcW w:w="1276" w:type="dxa"/>
            <w:tcBorders>
              <w:top w:val="single" w:sz="4" w:space="0" w:color="auto"/>
            </w:tcBorders>
            <w:shd w:val="clear" w:color="auto" w:fill="auto"/>
            <w:noWrap/>
            <w:vAlign w:val="center"/>
          </w:tcPr>
          <w:p w14:paraId="4C014018" w14:textId="77777777" w:rsidR="001B41CB" w:rsidRPr="00320235" w:rsidRDefault="001B41CB" w:rsidP="00320235">
            <w:pPr>
              <w:adjustRightInd w:val="0"/>
              <w:snapToGrid w:val="0"/>
              <w:spacing w:line="360" w:lineRule="auto"/>
              <w:jc w:val="both"/>
              <w:rPr>
                <w:rFonts w:ascii="Book Antiqua" w:eastAsia="MingLiU" w:hAnsi="Book Antiqua" w:cs="宋体"/>
                <w:color w:val="000000"/>
              </w:rPr>
            </w:pPr>
            <w:r w:rsidRPr="00320235">
              <w:rPr>
                <w:rFonts w:ascii="Book Antiqua" w:eastAsia="MingLiU" w:hAnsi="Book Antiqua" w:cs="宋体"/>
                <w:color w:val="000000"/>
              </w:rPr>
              <w:t>12</w:t>
            </w:r>
          </w:p>
        </w:tc>
        <w:tc>
          <w:tcPr>
            <w:tcW w:w="1134" w:type="dxa"/>
            <w:tcBorders>
              <w:top w:val="single" w:sz="4" w:space="0" w:color="auto"/>
            </w:tcBorders>
            <w:shd w:val="clear" w:color="auto" w:fill="auto"/>
            <w:noWrap/>
            <w:vAlign w:val="center"/>
          </w:tcPr>
          <w:p w14:paraId="6704AE36" w14:textId="77777777" w:rsidR="001B41CB" w:rsidRPr="00320235" w:rsidRDefault="001B41CB" w:rsidP="00320235">
            <w:pPr>
              <w:adjustRightInd w:val="0"/>
              <w:snapToGrid w:val="0"/>
              <w:spacing w:line="360" w:lineRule="auto"/>
              <w:jc w:val="both"/>
              <w:rPr>
                <w:rFonts w:ascii="Book Antiqua" w:eastAsia="MingLiU" w:hAnsi="Book Antiqua" w:cs="宋体"/>
                <w:color w:val="000000"/>
              </w:rPr>
            </w:pPr>
            <w:r w:rsidRPr="00320235">
              <w:rPr>
                <w:rFonts w:ascii="Book Antiqua" w:eastAsia="MingLiU" w:hAnsi="Book Antiqua" w:cs="宋体"/>
                <w:color w:val="000000"/>
              </w:rPr>
              <w:t>1</w:t>
            </w:r>
          </w:p>
        </w:tc>
        <w:tc>
          <w:tcPr>
            <w:tcW w:w="1540" w:type="dxa"/>
            <w:tcBorders>
              <w:top w:val="single" w:sz="4" w:space="0" w:color="auto"/>
            </w:tcBorders>
            <w:shd w:val="clear" w:color="auto" w:fill="auto"/>
            <w:noWrap/>
            <w:vAlign w:val="center"/>
          </w:tcPr>
          <w:p w14:paraId="399C311F" w14:textId="470D1D38"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36</w:t>
            </w:r>
            <w:r w:rsidR="00C45EC6">
              <w:rPr>
                <w:rFonts w:ascii="Book Antiqua" w:hAnsi="Book Antiqua" w:cs="宋体"/>
              </w:rPr>
              <w:t xml:space="preserve"> (</w:t>
            </w:r>
            <w:r w:rsidRPr="00320235">
              <w:rPr>
                <w:rFonts w:ascii="Book Antiqua" w:hAnsi="Book Antiqua" w:cs="宋体"/>
              </w:rPr>
              <w:t>97.30)</w:t>
            </w:r>
          </w:p>
        </w:tc>
      </w:tr>
      <w:tr w:rsidR="00A24ADA" w:rsidRPr="00320235" w14:paraId="72A62A13" w14:textId="77777777" w:rsidTr="008465AD">
        <w:trPr>
          <w:trHeight w:val="312"/>
          <w:jc w:val="center"/>
        </w:trPr>
        <w:tc>
          <w:tcPr>
            <w:tcW w:w="1820" w:type="dxa"/>
            <w:shd w:val="clear" w:color="auto" w:fill="auto"/>
            <w:noWrap/>
            <w:vAlign w:val="center"/>
          </w:tcPr>
          <w:p w14:paraId="255744A2" w14:textId="7777777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Control group</w:t>
            </w:r>
          </w:p>
        </w:tc>
        <w:tc>
          <w:tcPr>
            <w:tcW w:w="709" w:type="dxa"/>
            <w:shd w:val="clear" w:color="auto" w:fill="auto"/>
            <w:noWrap/>
            <w:vAlign w:val="center"/>
          </w:tcPr>
          <w:p w14:paraId="1FF0D30B" w14:textId="7777777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37</w:t>
            </w:r>
          </w:p>
        </w:tc>
        <w:tc>
          <w:tcPr>
            <w:tcW w:w="1417" w:type="dxa"/>
            <w:shd w:val="clear" w:color="auto" w:fill="auto"/>
            <w:noWrap/>
            <w:vAlign w:val="center"/>
          </w:tcPr>
          <w:p w14:paraId="74DD1ED1" w14:textId="77777777" w:rsidR="001B41CB" w:rsidRPr="00320235" w:rsidRDefault="001B41CB" w:rsidP="00320235">
            <w:pPr>
              <w:adjustRightInd w:val="0"/>
              <w:snapToGrid w:val="0"/>
              <w:spacing w:line="360" w:lineRule="auto"/>
              <w:jc w:val="both"/>
              <w:rPr>
                <w:rFonts w:ascii="Book Antiqua" w:eastAsia="MingLiU" w:hAnsi="Book Antiqua" w:cs="宋体"/>
                <w:color w:val="000000"/>
              </w:rPr>
            </w:pPr>
            <w:r w:rsidRPr="00320235">
              <w:rPr>
                <w:rFonts w:ascii="Book Antiqua" w:eastAsia="MingLiU" w:hAnsi="Book Antiqua" w:cs="宋体"/>
                <w:color w:val="000000"/>
              </w:rPr>
              <w:t>3</w:t>
            </w:r>
          </w:p>
        </w:tc>
        <w:tc>
          <w:tcPr>
            <w:tcW w:w="1418" w:type="dxa"/>
            <w:shd w:val="clear" w:color="auto" w:fill="auto"/>
            <w:noWrap/>
            <w:vAlign w:val="center"/>
          </w:tcPr>
          <w:p w14:paraId="61F41F40" w14:textId="77777777" w:rsidR="001B41CB" w:rsidRPr="00320235" w:rsidRDefault="001B41CB" w:rsidP="00320235">
            <w:pPr>
              <w:adjustRightInd w:val="0"/>
              <w:snapToGrid w:val="0"/>
              <w:spacing w:line="360" w:lineRule="auto"/>
              <w:jc w:val="both"/>
              <w:rPr>
                <w:rFonts w:ascii="Book Antiqua" w:eastAsia="MingLiU" w:hAnsi="Book Antiqua" w:cs="宋体"/>
                <w:color w:val="000000"/>
              </w:rPr>
            </w:pPr>
            <w:r w:rsidRPr="00320235">
              <w:rPr>
                <w:rFonts w:ascii="Book Antiqua" w:eastAsia="MingLiU" w:hAnsi="Book Antiqua" w:cs="宋体"/>
                <w:color w:val="000000"/>
              </w:rPr>
              <w:t>5</w:t>
            </w:r>
          </w:p>
        </w:tc>
        <w:tc>
          <w:tcPr>
            <w:tcW w:w="1276" w:type="dxa"/>
            <w:shd w:val="clear" w:color="auto" w:fill="auto"/>
            <w:noWrap/>
            <w:vAlign w:val="center"/>
          </w:tcPr>
          <w:p w14:paraId="6D5FC6AB" w14:textId="77777777" w:rsidR="001B41CB" w:rsidRPr="00320235" w:rsidRDefault="001B41CB" w:rsidP="00320235">
            <w:pPr>
              <w:adjustRightInd w:val="0"/>
              <w:snapToGrid w:val="0"/>
              <w:spacing w:line="360" w:lineRule="auto"/>
              <w:jc w:val="both"/>
              <w:rPr>
                <w:rFonts w:ascii="Book Antiqua" w:eastAsia="MingLiU" w:hAnsi="Book Antiqua" w:cs="宋体"/>
                <w:color w:val="000000"/>
              </w:rPr>
            </w:pPr>
            <w:r w:rsidRPr="00320235">
              <w:rPr>
                <w:rFonts w:ascii="Book Antiqua" w:eastAsia="MingLiU" w:hAnsi="Book Antiqua" w:cs="宋体"/>
                <w:color w:val="000000"/>
              </w:rPr>
              <w:t>12</w:t>
            </w:r>
          </w:p>
        </w:tc>
        <w:tc>
          <w:tcPr>
            <w:tcW w:w="1134" w:type="dxa"/>
            <w:shd w:val="clear" w:color="auto" w:fill="auto"/>
            <w:noWrap/>
            <w:vAlign w:val="center"/>
          </w:tcPr>
          <w:p w14:paraId="0E5587F5" w14:textId="77777777" w:rsidR="001B41CB" w:rsidRPr="00320235" w:rsidRDefault="001B41CB" w:rsidP="00320235">
            <w:pPr>
              <w:adjustRightInd w:val="0"/>
              <w:snapToGrid w:val="0"/>
              <w:spacing w:line="360" w:lineRule="auto"/>
              <w:jc w:val="both"/>
              <w:rPr>
                <w:rFonts w:ascii="Book Antiqua" w:eastAsia="MingLiU" w:hAnsi="Book Antiqua" w:cs="宋体"/>
                <w:color w:val="000000"/>
              </w:rPr>
            </w:pPr>
            <w:r w:rsidRPr="00320235">
              <w:rPr>
                <w:rFonts w:ascii="Book Antiqua" w:eastAsia="MingLiU" w:hAnsi="Book Antiqua" w:cs="宋体"/>
                <w:color w:val="000000"/>
              </w:rPr>
              <w:t>17</w:t>
            </w:r>
          </w:p>
        </w:tc>
        <w:tc>
          <w:tcPr>
            <w:tcW w:w="1540" w:type="dxa"/>
            <w:shd w:val="clear" w:color="auto" w:fill="auto"/>
            <w:noWrap/>
            <w:vAlign w:val="center"/>
          </w:tcPr>
          <w:p w14:paraId="024D82F9" w14:textId="36718831"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20</w:t>
            </w:r>
            <w:r w:rsidR="00C45EC6">
              <w:rPr>
                <w:rFonts w:ascii="Book Antiqua" w:hAnsi="Book Antiqua" w:cs="宋体"/>
              </w:rPr>
              <w:t xml:space="preserve"> (</w:t>
            </w:r>
            <w:r w:rsidRPr="00320235">
              <w:rPr>
                <w:rFonts w:ascii="Book Antiqua" w:hAnsi="Book Antiqua" w:cs="宋体"/>
              </w:rPr>
              <w:t>54.05)</w:t>
            </w:r>
          </w:p>
        </w:tc>
      </w:tr>
      <w:tr w:rsidR="00A24ADA" w:rsidRPr="00320235" w14:paraId="700F31A1" w14:textId="77777777" w:rsidTr="008465AD">
        <w:trPr>
          <w:trHeight w:val="312"/>
          <w:jc w:val="center"/>
        </w:trPr>
        <w:tc>
          <w:tcPr>
            <w:tcW w:w="1820" w:type="dxa"/>
            <w:shd w:val="clear" w:color="auto" w:fill="auto"/>
            <w:noWrap/>
            <w:vAlign w:val="center"/>
          </w:tcPr>
          <w:p w14:paraId="6BA90DC4" w14:textId="77777777" w:rsidR="001B41CB" w:rsidRPr="00320235" w:rsidRDefault="001B41CB" w:rsidP="00320235">
            <w:pPr>
              <w:adjustRightInd w:val="0"/>
              <w:snapToGrid w:val="0"/>
              <w:spacing w:line="360" w:lineRule="auto"/>
              <w:jc w:val="both"/>
              <w:rPr>
                <w:rFonts w:ascii="Book Antiqua" w:hAnsi="Book Antiqua" w:cs="宋体"/>
              </w:rPr>
            </w:pPr>
            <w:r w:rsidRPr="00A24ADA">
              <w:rPr>
                <w:rFonts w:ascii="Book Antiqua" w:hAnsi="Book Antiqua"/>
                <w:i/>
                <w:iCs/>
              </w:rPr>
              <w:t>χ</w:t>
            </w:r>
            <w:r w:rsidRPr="00320235">
              <w:rPr>
                <w:rFonts w:ascii="Book Antiqua" w:hAnsi="Book Antiqua"/>
                <w:vertAlign w:val="superscript"/>
              </w:rPr>
              <w:t>2</w:t>
            </w:r>
          </w:p>
        </w:tc>
        <w:tc>
          <w:tcPr>
            <w:tcW w:w="709" w:type="dxa"/>
            <w:shd w:val="clear" w:color="auto" w:fill="auto"/>
            <w:noWrap/>
            <w:vAlign w:val="center"/>
          </w:tcPr>
          <w:p w14:paraId="4F821A81" w14:textId="77777777" w:rsidR="001B41CB" w:rsidRPr="00320235" w:rsidRDefault="001B41CB" w:rsidP="00320235">
            <w:pPr>
              <w:adjustRightInd w:val="0"/>
              <w:snapToGrid w:val="0"/>
              <w:spacing w:line="360" w:lineRule="auto"/>
              <w:jc w:val="both"/>
              <w:rPr>
                <w:rFonts w:ascii="Book Antiqua" w:hAnsi="Book Antiqua" w:cs="宋体"/>
              </w:rPr>
            </w:pPr>
          </w:p>
        </w:tc>
        <w:tc>
          <w:tcPr>
            <w:tcW w:w="1417" w:type="dxa"/>
            <w:shd w:val="clear" w:color="auto" w:fill="auto"/>
            <w:noWrap/>
            <w:vAlign w:val="center"/>
          </w:tcPr>
          <w:p w14:paraId="4D3F9BE8" w14:textId="77777777" w:rsidR="001B41CB" w:rsidRPr="00320235" w:rsidRDefault="001B41CB" w:rsidP="00320235">
            <w:pPr>
              <w:adjustRightInd w:val="0"/>
              <w:snapToGrid w:val="0"/>
              <w:spacing w:line="360" w:lineRule="auto"/>
              <w:jc w:val="both"/>
              <w:rPr>
                <w:rFonts w:ascii="Book Antiqua" w:hAnsi="Book Antiqua" w:cs="宋体"/>
              </w:rPr>
            </w:pPr>
          </w:p>
        </w:tc>
        <w:tc>
          <w:tcPr>
            <w:tcW w:w="1418" w:type="dxa"/>
            <w:shd w:val="clear" w:color="auto" w:fill="auto"/>
            <w:noWrap/>
            <w:vAlign w:val="center"/>
          </w:tcPr>
          <w:p w14:paraId="1C4CF358" w14:textId="77777777" w:rsidR="001B41CB" w:rsidRPr="00320235" w:rsidRDefault="001B41CB" w:rsidP="00320235">
            <w:pPr>
              <w:adjustRightInd w:val="0"/>
              <w:snapToGrid w:val="0"/>
              <w:spacing w:line="360" w:lineRule="auto"/>
              <w:jc w:val="both"/>
              <w:rPr>
                <w:rFonts w:ascii="Book Antiqua" w:hAnsi="Book Antiqua" w:cs="宋体"/>
              </w:rPr>
            </w:pPr>
          </w:p>
        </w:tc>
        <w:tc>
          <w:tcPr>
            <w:tcW w:w="1276" w:type="dxa"/>
            <w:shd w:val="clear" w:color="auto" w:fill="auto"/>
            <w:noWrap/>
            <w:vAlign w:val="center"/>
          </w:tcPr>
          <w:p w14:paraId="4F202533" w14:textId="77777777" w:rsidR="001B41CB" w:rsidRPr="00320235" w:rsidRDefault="001B41CB" w:rsidP="00320235">
            <w:pPr>
              <w:adjustRightInd w:val="0"/>
              <w:snapToGrid w:val="0"/>
              <w:spacing w:line="360" w:lineRule="auto"/>
              <w:jc w:val="both"/>
              <w:rPr>
                <w:rFonts w:ascii="Book Antiqua" w:hAnsi="Book Antiqua" w:cs="宋体"/>
              </w:rPr>
            </w:pPr>
          </w:p>
        </w:tc>
        <w:tc>
          <w:tcPr>
            <w:tcW w:w="1134" w:type="dxa"/>
            <w:shd w:val="clear" w:color="auto" w:fill="auto"/>
            <w:noWrap/>
            <w:vAlign w:val="center"/>
          </w:tcPr>
          <w:p w14:paraId="1F3FF224" w14:textId="77777777" w:rsidR="001B41CB" w:rsidRPr="00320235" w:rsidRDefault="001B41CB" w:rsidP="00320235">
            <w:pPr>
              <w:adjustRightInd w:val="0"/>
              <w:snapToGrid w:val="0"/>
              <w:spacing w:line="360" w:lineRule="auto"/>
              <w:jc w:val="both"/>
              <w:rPr>
                <w:rFonts w:ascii="Book Antiqua" w:hAnsi="Book Antiqua" w:cs="宋体"/>
              </w:rPr>
            </w:pPr>
          </w:p>
        </w:tc>
        <w:tc>
          <w:tcPr>
            <w:tcW w:w="1540" w:type="dxa"/>
            <w:shd w:val="clear" w:color="auto" w:fill="auto"/>
            <w:noWrap/>
            <w:vAlign w:val="center"/>
          </w:tcPr>
          <w:p w14:paraId="73391608" w14:textId="71AD131F"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18.794</w:t>
            </w:r>
          </w:p>
        </w:tc>
      </w:tr>
      <w:tr w:rsidR="00A24ADA" w:rsidRPr="00320235" w14:paraId="6B82A99E" w14:textId="77777777" w:rsidTr="008465AD">
        <w:trPr>
          <w:trHeight w:val="324"/>
          <w:jc w:val="center"/>
        </w:trPr>
        <w:tc>
          <w:tcPr>
            <w:tcW w:w="1820" w:type="dxa"/>
            <w:shd w:val="clear" w:color="auto" w:fill="auto"/>
            <w:noWrap/>
            <w:vAlign w:val="center"/>
          </w:tcPr>
          <w:p w14:paraId="11EFF017" w14:textId="1F189678" w:rsidR="001B41CB" w:rsidRPr="00320235" w:rsidRDefault="001B41CB" w:rsidP="00320235">
            <w:pPr>
              <w:adjustRightInd w:val="0"/>
              <w:snapToGrid w:val="0"/>
              <w:spacing w:line="360" w:lineRule="auto"/>
              <w:jc w:val="both"/>
              <w:rPr>
                <w:rFonts w:ascii="Book Antiqua" w:hAnsi="Book Antiqua" w:cs="宋体"/>
              </w:rPr>
            </w:pPr>
            <w:r w:rsidRPr="00A24ADA">
              <w:rPr>
                <w:rFonts w:ascii="Book Antiqua" w:hAnsi="Book Antiqua" w:cs="宋体"/>
                <w:i/>
                <w:iCs/>
              </w:rPr>
              <w:t>P</w:t>
            </w:r>
            <w:r w:rsidR="00A24ADA">
              <w:rPr>
                <w:rFonts w:ascii="Book Antiqua" w:hAnsi="Book Antiqua" w:cs="宋体"/>
              </w:rPr>
              <w:t xml:space="preserve"> value</w:t>
            </w:r>
          </w:p>
        </w:tc>
        <w:tc>
          <w:tcPr>
            <w:tcW w:w="709" w:type="dxa"/>
            <w:shd w:val="clear" w:color="auto" w:fill="auto"/>
            <w:noWrap/>
            <w:vAlign w:val="center"/>
          </w:tcPr>
          <w:p w14:paraId="3CDA6CE9" w14:textId="0D513A2F" w:rsidR="001B41CB" w:rsidRPr="00320235" w:rsidRDefault="001B41CB" w:rsidP="00320235">
            <w:pPr>
              <w:adjustRightInd w:val="0"/>
              <w:snapToGrid w:val="0"/>
              <w:spacing w:line="360" w:lineRule="auto"/>
              <w:jc w:val="both"/>
              <w:rPr>
                <w:rFonts w:ascii="Book Antiqua" w:hAnsi="Book Antiqua" w:cs="宋体"/>
              </w:rPr>
            </w:pPr>
          </w:p>
        </w:tc>
        <w:tc>
          <w:tcPr>
            <w:tcW w:w="1417" w:type="dxa"/>
            <w:shd w:val="clear" w:color="auto" w:fill="auto"/>
            <w:noWrap/>
            <w:vAlign w:val="center"/>
          </w:tcPr>
          <w:p w14:paraId="2290F638" w14:textId="0031E695" w:rsidR="001B41CB" w:rsidRPr="00320235" w:rsidRDefault="001B41CB" w:rsidP="00320235">
            <w:pPr>
              <w:adjustRightInd w:val="0"/>
              <w:snapToGrid w:val="0"/>
              <w:spacing w:line="360" w:lineRule="auto"/>
              <w:jc w:val="both"/>
              <w:rPr>
                <w:rFonts w:ascii="Book Antiqua" w:hAnsi="Book Antiqua" w:cs="宋体"/>
              </w:rPr>
            </w:pPr>
          </w:p>
        </w:tc>
        <w:tc>
          <w:tcPr>
            <w:tcW w:w="1418" w:type="dxa"/>
            <w:shd w:val="clear" w:color="auto" w:fill="auto"/>
            <w:noWrap/>
            <w:vAlign w:val="center"/>
          </w:tcPr>
          <w:p w14:paraId="2E429870" w14:textId="15679CE0" w:rsidR="001B41CB" w:rsidRPr="00320235" w:rsidRDefault="001B41CB" w:rsidP="00320235">
            <w:pPr>
              <w:adjustRightInd w:val="0"/>
              <w:snapToGrid w:val="0"/>
              <w:spacing w:line="360" w:lineRule="auto"/>
              <w:jc w:val="both"/>
              <w:rPr>
                <w:rFonts w:ascii="Book Antiqua" w:hAnsi="Book Antiqua" w:cs="宋体"/>
              </w:rPr>
            </w:pPr>
          </w:p>
        </w:tc>
        <w:tc>
          <w:tcPr>
            <w:tcW w:w="1276" w:type="dxa"/>
            <w:shd w:val="clear" w:color="auto" w:fill="auto"/>
            <w:noWrap/>
            <w:vAlign w:val="center"/>
          </w:tcPr>
          <w:p w14:paraId="4BDECF36" w14:textId="42FA0070" w:rsidR="001B41CB" w:rsidRPr="00320235" w:rsidRDefault="001B41CB" w:rsidP="00320235">
            <w:pPr>
              <w:adjustRightInd w:val="0"/>
              <w:snapToGrid w:val="0"/>
              <w:spacing w:line="360" w:lineRule="auto"/>
              <w:jc w:val="both"/>
              <w:rPr>
                <w:rFonts w:ascii="Book Antiqua" w:hAnsi="Book Antiqua" w:cs="宋体"/>
              </w:rPr>
            </w:pPr>
          </w:p>
        </w:tc>
        <w:tc>
          <w:tcPr>
            <w:tcW w:w="1134" w:type="dxa"/>
            <w:shd w:val="clear" w:color="auto" w:fill="auto"/>
            <w:noWrap/>
            <w:vAlign w:val="center"/>
          </w:tcPr>
          <w:p w14:paraId="3DC0323E" w14:textId="0BEFA057" w:rsidR="001B41CB" w:rsidRPr="00320235" w:rsidRDefault="001B41CB" w:rsidP="00320235">
            <w:pPr>
              <w:adjustRightInd w:val="0"/>
              <w:snapToGrid w:val="0"/>
              <w:spacing w:line="360" w:lineRule="auto"/>
              <w:jc w:val="both"/>
              <w:rPr>
                <w:rFonts w:ascii="Book Antiqua" w:hAnsi="Book Antiqua" w:cs="宋体"/>
              </w:rPr>
            </w:pPr>
          </w:p>
        </w:tc>
        <w:tc>
          <w:tcPr>
            <w:tcW w:w="1540" w:type="dxa"/>
            <w:shd w:val="clear" w:color="auto" w:fill="auto"/>
            <w:noWrap/>
            <w:vAlign w:val="center"/>
          </w:tcPr>
          <w:p w14:paraId="11545662" w14:textId="17C3825A"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0.000</w:t>
            </w:r>
          </w:p>
        </w:tc>
      </w:tr>
    </w:tbl>
    <w:p w14:paraId="0EB1FF33" w14:textId="77777777" w:rsidR="001B41CB" w:rsidRPr="00320235" w:rsidRDefault="001B41CB" w:rsidP="00602355">
      <w:pPr>
        <w:pStyle w:val="p16"/>
        <w:adjustRightInd w:val="0"/>
        <w:snapToGrid w:val="0"/>
        <w:spacing w:line="360" w:lineRule="auto"/>
        <w:rPr>
          <w:rFonts w:ascii="Book Antiqua" w:hAnsi="Book Antiqua"/>
          <w:bCs/>
          <w:sz w:val="24"/>
          <w:szCs w:val="24"/>
        </w:rPr>
      </w:pPr>
    </w:p>
    <w:p w14:paraId="2C67BB92" w14:textId="77777777" w:rsidR="00602355" w:rsidRDefault="00602355" w:rsidP="008465AD">
      <w:pPr>
        <w:pStyle w:val="p16"/>
        <w:adjustRightInd w:val="0"/>
        <w:snapToGrid w:val="0"/>
        <w:spacing w:line="360" w:lineRule="auto"/>
        <w:rPr>
          <w:rFonts w:ascii="Book Antiqua" w:hAnsi="Book Antiqua"/>
          <w:bCs/>
          <w:sz w:val="24"/>
          <w:szCs w:val="24"/>
        </w:rPr>
      </w:pPr>
    </w:p>
    <w:p w14:paraId="2909B81C" w14:textId="4CECD779" w:rsidR="001B41CB" w:rsidRPr="00320235" w:rsidRDefault="00602355" w:rsidP="008465AD">
      <w:pPr>
        <w:pStyle w:val="p16"/>
        <w:adjustRightInd w:val="0"/>
        <w:snapToGrid w:val="0"/>
        <w:spacing w:line="360" w:lineRule="auto"/>
        <w:rPr>
          <w:rFonts w:ascii="Book Antiqua" w:hAnsi="Book Antiqua"/>
          <w:b/>
          <w:bCs/>
          <w:sz w:val="24"/>
          <w:szCs w:val="24"/>
        </w:rPr>
      </w:pPr>
      <w:r>
        <w:rPr>
          <w:rFonts w:ascii="Book Antiqua" w:hAnsi="Book Antiqua"/>
          <w:b/>
          <w:sz w:val="24"/>
          <w:szCs w:val="24"/>
        </w:rPr>
        <w:br w:type="page"/>
      </w:r>
      <w:r w:rsidR="001B41CB" w:rsidRPr="00320235">
        <w:rPr>
          <w:rFonts w:ascii="Book Antiqua" w:hAnsi="Book Antiqua"/>
          <w:b/>
          <w:sz w:val="24"/>
          <w:szCs w:val="24"/>
        </w:rPr>
        <w:lastRenderedPageBreak/>
        <w:t>Table 5 Comparison of the comprehensive effect between the two groups of patients before and after treatment</w:t>
      </w:r>
      <w:r>
        <w:rPr>
          <w:rFonts w:ascii="Book Antiqua" w:hAnsi="Book Antiqua"/>
          <w:b/>
          <w:sz w:val="24"/>
          <w:szCs w:val="24"/>
        </w:rPr>
        <w:t xml:space="preserve">, </w:t>
      </w:r>
      <w:r w:rsidRPr="00602355">
        <w:rPr>
          <w:rFonts w:ascii="Book Antiqua" w:hAnsi="Book Antiqua"/>
          <w:b/>
          <w:i/>
          <w:iCs/>
          <w:sz w:val="24"/>
          <w:szCs w:val="24"/>
        </w:rPr>
        <w:t>n</w:t>
      </w:r>
      <w:r>
        <w:rPr>
          <w:rFonts w:ascii="Book Antiqua" w:hAnsi="Book Antiqua"/>
          <w:b/>
          <w:sz w:val="24"/>
          <w:szCs w:val="24"/>
        </w:rPr>
        <w:t xml:space="preserve"> (%)</w:t>
      </w:r>
    </w:p>
    <w:tbl>
      <w:tblPr>
        <w:tblW w:w="9385" w:type="dxa"/>
        <w:jc w:val="center"/>
        <w:tblBorders>
          <w:top w:val="single" w:sz="4" w:space="0" w:color="auto"/>
          <w:bottom w:val="single" w:sz="4" w:space="0" w:color="auto"/>
        </w:tblBorders>
        <w:tblLayout w:type="fixed"/>
        <w:tblLook w:val="0600" w:firstRow="0" w:lastRow="0" w:firstColumn="0" w:lastColumn="0" w:noHBand="1" w:noVBand="1"/>
      </w:tblPr>
      <w:tblGrid>
        <w:gridCol w:w="1856"/>
        <w:gridCol w:w="567"/>
        <w:gridCol w:w="1276"/>
        <w:gridCol w:w="1417"/>
        <w:gridCol w:w="1247"/>
        <w:gridCol w:w="1305"/>
        <w:gridCol w:w="1717"/>
      </w:tblGrid>
      <w:tr w:rsidR="00602355" w:rsidRPr="00602355" w14:paraId="63D20D68" w14:textId="77777777" w:rsidTr="003F5DDB">
        <w:trPr>
          <w:trHeight w:val="312"/>
          <w:jc w:val="center"/>
        </w:trPr>
        <w:tc>
          <w:tcPr>
            <w:tcW w:w="1856" w:type="dxa"/>
            <w:tcBorders>
              <w:top w:val="single" w:sz="4" w:space="0" w:color="auto"/>
              <w:bottom w:val="single" w:sz="4" w:space="0" w:color="auto"/>
            </w:tcBorders>
            <w:shd w:val="clear" w:color="auto" w:fill="auto"/>
            <w:noWrap/>
            <w:vAlign w:val="center"/>
          </w:tcPr>
          <w:p w14:paraId="74E8C417" w14:textId="77777777" w:rsidR="001B41CB" w:rsidRPr="00602355" w:rsidRDefault="001B41CB" w:rsidP="00320235">
            <w:pPr>
              <w:adjustRightInd w:val="0"/>
              <w:snapToGrid w:val="0"/>
              <w:spacing w:line="360" w:lineRule="auto"/>
              <w:jc w:val="both"/>
              <w:rPr>
                <w:rFonts w:ascii="Book Antiqua" w:hAnsi="Book Antiqua" w:cs="宋体"/>
                <w:b/>
                <w:bCs/>
              </w:rPr>
            </w:pPr>
            <w:r w:rsidRPr="00602355">
              <w:rPr>
                <w:rFonts w:ascii="Book Antiqua" w:hAnsi="Book Antiqua" w:cs="宋体"/>
                <w:b/>
                <w:bCs/>
              </w:rPr>
              <w:t>Group</w:t>
            </w:r>
          </w:p>
        </w:tc>
        <w:tc>
          <w:tcPr>
            <w:tcW w:w="567" w:type="dxa"/>
            <w:tcBorders>
              <w:top w:val="single" w:sz="4" w:space="0" w:color="auto"/>
              <w:bottom w:val="single" w:sz="4" w:space="0" w:color="auto"/>
            </w:tcBorders>
            <w:shd w:val="clear" w:color="auto" w:fill="auto"/>
            <w:noWrap/>
            <w:vAlign w:val="center"/>
          </w:tcPr>
          <w:p w14:paraId="20B78FDB" w14:textId="77777777" w:rsidR="001B41CB" w:rsidRPr="00602355" w:rsidRDefault="001B41CB" w:rsidP="00320235">
            <w:pPr>
              <w:adjustRightInd w:val="0"/>
              <w:snapToGrid w:val="0"/>
              <w:spacing w:line="360" w:lineRule="auto"/>
              <w:jc w:val="both"/>
              <w:rPr>
                <w:rFonts w:ascii="Book Antiqua" w:hAnsi="Book Antiqua" w:cs="宋体"/>
                <w:b/>
                <w:bCs/>
                <w:i/>
                <w:iCs/>
              </w:rPr>
            </w:pPr>
            <w:r w:rsidRPr="00602355">
              <w:rPr>
                <w:rFonts w:ascii="Book Antiqua" w:hAnsi="Book Antiqua" w:cs="宋体"/>
                <w:b/>
                <w:bCs/>
                <w:i/>
                <w:iCs/>
              </w:rPr>
              <w:t>n</w:t>
            </w:r>
          </w:p>
        </w:tc>
        <w:tc>
          <w:tcPr>
            <w:tcW w:w="1276" w:type="dxa"/>
            <w:tcBorders>
              <w:top w:val="single" w:sz="4" w:space="0" w:color="auto"/>
              <w:bottom w:val="single" w:sz="4" w:space="0" w:color="auto"/>
            </w:tcBorders>
            <w:shd w:val="clear" w:color="auto" w:fill="auto"/>
            <w:noWrap/>
            <w:vAlign w:val="center"/>
          </w:tcPr>
          <w:p w14:paraId="3D1694CF" w14:textId="77777777" w:rsidR="001B41CB" w:rsidRPr="00602355" w:rsidRDefault="001B41CB" w:rsidP="00320235">
            <w:pPr>
              <w:adjustRightInd w:val="0"/>
              <w:snapToGrid w:val="0"/>
              <w:spacing w:line="360" w:lineRule="auto"/>
              <w:jc w:val="both"/>
              <w:rPr>
                <w:rFonts w:ascii="Book Antiqua" w:hAnsi="Book Antiqua" w:cs="宋体"/>
                <w:b/>
                <w:bCs/>
              </w:rPr>
            </w:pPr>
            <w:r w:rsidRPr="00602355">
              <w:rPr>
                <w:rFonts w:ascii="Book Antiqua" w:hAnsi="Book Antiqua" w:cs="宋体"/>
                <w:b/>
                <w:bCs/>
              </w:rPr>
              <w:t>Clinical recovery</w:t>
            </w:r>
          </w:p>
        </w:tc>
        <w:tc>
          <w:tcPr>
            <w:tcW w:w="1417" w:type="dxa"/>
            <w:tcBorders>
              <w:top w:val="single" w:sz="4" w:space="0" w:color="auto"/>
              <w:bottom w:val="single" w:sz="4" w:space="0" w:color="auto"/>
            </w:tcBorders>
            <w:shd w:val="clear" w:color="auto" w:fill="auto"/>
            <w:noWrap/>
            <w:vAlign w:val="center"/>
          </w:tcPr>
          <w:p w14:paraId="26579148" w14:textId="77777777" w:rsidR="001B41CB" w:rsidRPr="00602355" w:rsidRDefault="001B41CB" w:rsidP="00320235">
            <w:pPr>
              <w:adjustRightInd w:val="0"/>
              <w:snapToGrid w:val="0"/>
              <w:spacing w:line="360" w:lineRule="auto"/>
              <w:jc w:val="both"/>
              <w:rPr>
                <w:rFonts w:ascii="Book Antiqua" w:hAnsi="Book Antiqua" w:cs="宋体"/>
                <w:b/>
                <w:bCs/>
              </w:rPr>
            </w:pPr>
            <w:r w:rsidRPr="00602355">
              <w:rPr>
                <w:rFonts w:ascii="Book Antiqua" w:hAnsi="Book Antiqua" w:cs="宋体"/>
                <w:b/>
                <w:bCs/>
              </w:rPr>
              <w:t>Markedly effective</w:t>
            </w:r>
          </w:p>
        </w:tc>
        <w:tc>
          <w:tcPr>
            <w:tcW w:w="1247" w:type="dxa"/>
            <w:tcBorders>
              <w:top w:val="single" w:sz="4" w:space="0" w:color="auto"/>
              <w:bottom w:val="single" w:sz="4" w:space="0" w:color="auto"/>
            </w:tcBorders>
            <w:shd w:val="clear" w:color="auto" w:fill="auto"/>
            <w:noWrap/>
            <w:vAlign w:val="center"/>
          </w:tcPr>
          <w:p w14:paraId="086D46F5" w14:textId="77777777" w:rsidR="001B41CB" w:rsidRPr="00602355" w:rsidRDefault="001B41CB" w:rsidP="00320235">
            <w:pPr>
              <w:adjustRightInd w:val="0"/>
              <w:snapToGrid w:val="0"/>
              <w:spacing w:line="360" w:lineRule="auto"/>
              <w:jc w:val="both"/>
              <w:rPr>
                <w:rFonts w:ascii="Book Antiqua" w:hAnsi="Book Antiqua" w:cs="宋体"/>
                <w:b/>
                <w:bCs/>
              </w:rPr>
            </w:pPr>
            <w:r w:rsidRPr="00602355">
              <w:rPr>
                <w:rFonts w:ascii="Book Antiqua" w:hAnsi="Book Antiqua" w:cs="宋体"/>
                <w:b/>
                <w:bCs/>
              </w:rPr>
              <w:t>Effective</w:t>
            </w:r>
          </w:p>
        </w:tc>
        <w:tc>
          <w:tcPr>
            <w:tcW w:w="1305" w:type="dxa"/>
            <w:tcBorders>
              <w:top w:val="single" w:sz="4" w:space="0" w:color="auto"/>
              <w:bottom w:val="single" w:sz="4" w:space="0" w:color="auto"/>
            </w:tcBorders>
            <w:shd w:val="clear" w:color="auto" w:fill="auto"/>
            <w:noWrap/>
            <w:vAlign w:val="center"/>
          </w:tcPr>
          <w:p w14:paraId="6347E9A3" w14:textId="77777777" w:rsidR="001B41CB" w:rsidRPr="00602355" w:rsidRDefault="001B41CB" w:rsidP="00320235">
            <w:pPr>
              <w:adjustRightInd w:val="0"/>
              <w:snapToGrid w:val="0"/>
              <w:spacing w:line="360" w:lineRule="auto"/>
              <w:jc w:val="both"/>
              <w:rPr>
                <w:rFonts w:ascii="Book Antiqua" w:hAnsi="Book Antiqua" w:cs="宋体"/>
                <w:b/>
                <w:bCs/>
              </w:rPr>
            </w:pPr>
            <w:r w:rsidRPr="00602355">
              <w:rPr>
                <w:rFonts w:ascii="Book Antiqua" w:hAnsi="Book Antiqua" w:cs="宋体"/>
                <w:b/>
                <w:bCs/>
              </w:rPr>
              <w:t>Invalid</w:t>
            </w:r>
          </w:p>
        </w:tc>
        <w:tc>
          <w:tcPr>
            <w:tcW w:w="1717" w:type="dxa"/>
            <w:tcBorders>
              <w:top w:val="single" w:sz="4" w:space="0" w:color="auto"/>
              <w:bottom w:val="single" w:sz="4" w:space="0" w:color="auto"/>
            </w:tcBorders>
            <w:shd w:val="clear" w:color="auto" w:fill="auto"/>
            <w:noWrap/>
            <w:vAlign w:val="center"/>
          </w:tcPr>
          <w:p w14:paraId="58DAFABD" w14:textId="77777777" w:rsidR="001B41CB" w:rsidRPr="00602355" w:rsidRDefault="001B41CB" w:rsidP="00320235">
            <w:pPr>
              <w:adjustRightInd w:val="0"/>
              <w:snapToGrid w:val="0"/>
              <w:spacing w:line="360" w:lineRule="auto"/>
              <w:jc w:val="both"/>
              <w:rPr>
                <w:rFonts w:ascii="Book Antiqua" w:hAnsi="Book Antiqua" w:cs="宋体"/>
                <w:b/>
                <w:bCs/>
              </w:rPr>
            </w:pPr>
            <w:r w:rsidRPr="00602355">
              <w:rPr>
                <w:rFonts w:ascii="Book Antiqua" w:hAnsi="Book Antiqua" w:cs="宋体"/>
                <w:b/>
                <w:bCs/>
              </w:rPr>
              <w:t>Total effective rate</w:t>
            </w:r>
          </w:p>
        </w:tc>
      </w:tr>
      <w:tr w:rsidR="00602355" w:rsidRPr="00320235" w14:paraId="4E8E74C4" w14:textId="77777777" w:rsidTr="003F5DDB">
        <w:trPr>
          <w:trHeight w:val="312"/>
          <w:jc w:val="center"/>
        </w:trPr>
        <w:tc>
          <w:tcPr>
            <w:tcW w:w="1856" w:type="dxa"/>
            <w:tcBorders>
              <w:top w:val="single" w:sz="4" w:space="0" w:color="auto"/>
            </w:tcBorders>
            <w:shd w:val="clear" w:color="auto" w:fill="auto"/>
            <w:noWrap/>
            <w:vAlign w:val="center"/>
          </w:tcPr>
          <w:p w14:paraId="0C594C71" w14:textId="7777777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Therapy group</w:t>
            </w:r>
          </w:p>
        </w:tc>
        <w:tc>
          <w:tcPr>
            <w:tcW w:w="567" w:type="dxa"/>
            <w:tcBorders>
              <w:top w:val="single" w:sz="4" w:space="0" w:color="auto"/>
            </w:tcBorders>
            <w:shd w:val="clear" w:color="auto" w:fill="auto"/>
            <w:noWrap/>
            <w:vAlign w:val="center"/>
          </w:tcPr>
          <w:p w14:paraId="58D62F9D" w14:textId="7777777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37</w:t>
            </w:r>
          </w:p>
        </w:tc>
        <w:tc>
          <w:tcPr>
            <w:tcW w:w="1276" w:type="dxa"/>
            <w:tcBorders>
              <w:top w:val="single" w:sz="4" w:space="0" w:color="auto"/>
            </w:tcBorders>
            <w:shd w:val="clear" w:color="auto" w:fill="auto"/>
            <w:noWrap/>
            <w:vAlign w:val="center"/>
          </w:tcPr>
          <w:p w14:paraId="2BED8C74" w14:textId="77777777" w:rsidR="001B41CB" w:rsidRPr="00320235" w:rsidRDefault="001B41CB" w:rsidP="00320235">
            <w:pPr>
              <w:adjustRightInd w:val="0"/>
              <w:snapToGrid w:val="0"/>
              <w:spacing w:line="360" w:lineRule="auto"/>
              <w:jc w:val="both"/>
              <w:rPr>
                <w:rFonts w:ascii="Book Antiqua" w:eastAsia="MingLiU" w:hAnsi="Book Antiqua" w:cs="宋体"/>
                <w:color w:val="000000"/>
              </w:rPr>
            </w:pPr>
            <w:r w:rsidRPr="00320235">
              <w:rPr>
                <w:rFonts w:ascii="Book Antiqua" w:eastAsia="MingLiU" w:hAnsi="Book Antiqua" w:cs="宋体"/>
                <w:color w:val="000000"/>
              </w:rPr>
              <w:t>14</w:t>
            </w:r>
          </w:p>
        </w:tc>
        <w:tc>
          <w:tcPr>
            <w:tcW w:w="1417" w:type="dxa"/>
            <w:tcBorders>
              <w:top w:val="single" w:sz="4" w:space="0" w:color="auto"/>
            </w:tcBorders>
            <w:shd w:val="clear" w:color="auto" w:fill="auto"/>
            <w:noWrap/>
            <w:vAlign w:val="center"/>
          </w:tcPr>
          <w:p w14:paraId="5331FFA1" w14:textId="77777777" w:rsidR="001B41CB" w:rsidRPr="00320235" w:rsidRDefault="001B41CB" w:rsidP="00320235">
            <w:pPr>
              <w:adjustRightInd w:val="0"/>
              <w:snapToGrid w:val="0"/>
              <w:spacing w:line="360" w:lineRule="auto"/>
              <w:jc w:val="both"/>
              <w:rPr>
                <w:rFonts w:ascii="Book Antiqua" w:eastAsia="MingLiU" w:hAnsi="Book Antiqua" w:cs="宋体"/>
                <w:color w:val="000000"/>
              </w:rPr>
            </w:pPr>
            <w:r w:rsidRPr="00320235">
              <w:rPr>
                <w:rFonts w:ascii="Book Antiqua" w:eastAsia="MingLiU" w:hAnsi="Book Antiqua" w:cs="宋体"/>
                <w:color w:val="000000"/>
              </w:rPr>
              <w:t>10</w:t>
            </w:r>
          </w:p>
        </w:tc>
        <w:tc>
          <w:tcPr>
            <w:tcW w:w="1247" w:type="dxa"/>
            <w:tcBorders>
              <w:top w:val="single" w:sz="4" w:space="0" w:color="auto"/>
            </w:tcBorders>
            <w:shd w:val="clear" w:color="auto" w:fill="auto"/>
            <w:noWrap/>
            <w:vAlign w:val="center"/>
          </w:tcPr>
          <w:p w14:paraId="402893E3" w14:textId="77777777" w:rsidR="001B41CB" w:rsidRPr="00320235" w:rsidRDefault="001B41CB" w:rsidP="00320235">
            <w:pPr>
              <w:adjustRightInd w:val="0"/>
              <w:snapToGrid w:val="0"/>
              <w:spacing w:line="360" w:lineRule="auto"/>
              <w:jc w:val="both"/>
              <w:rPr>
                <w:rFonts w:ascii="Book Antiqua" w:eastAsia="MingLiU" w:hAnsi="Book Antiqua" w:cs="宋体"/>
                <w:color w:val="000000"/>
              </w:rPr>
            </w:pPr>
            <w:r w:rsidRPr="00320235">
              <w:rPr>
                <w:rFonts w:ascii="Book Antiqua" w:eastAsia="MingLiU" w:hAnsi="Book Antiqua" w:cs="宋体"/>
                <w:color w:val="000000"/>
              </w:rPr>
              <w:t>10</w:t>
            </w:r>
          </w:p>
        </w:tc>
        <w:tc>
          <w:tcPr>
            <w:tcW w:w="1305" w:type="dxa"/>
            <w:tcBorders>
              <w:top w:val="single" w:sz="4" w:space="0" w:color="auto"/>
            </w:tcBorders>
            <w:shd w:val="clear" w:color="auto" w:fill="auto"/>
            <w:noWrap/>
            <w:vAlign w:val="center"/>
          </w:tcPr>
          <w:p w14:paraId="6FBE417B" w14:textId="77777777" w:rsidR="001B41CB" w:rsidRPr="00320235" w:rsidRDefault="001B41CB" w:rsidP="00320235">
            <w:pPr>
              <w:adjustRightInd w:val="0"/>
              <w:snapToGrid w:val="0"/>
              <w:spacing w:line="360" w:lineRule="auto"/>
              <w:jc w:val="both"/>
              <w:rPr>
                <w:rFonts w:ascii="Book Antiqua" w:eastAsia="MingLiU" w:hAnsi="Book Antiqua" w:cs="宋体"/>
                <w:color w:val="000000"/>
              </w:rPr>
            </w:pPr>
            <w:r w:rsidRPr="00320235">
              <w:rPr>
                <w:rFonts w:ascii="Book Antiqua" w:eastAsia="MingLiU" w:hAnsi="Book Antiqua" w:cs="宋体"/>
                <w:color w:val="000000"/>
              </w:rPr>
              <w:t>3</w:t>
            </w:r>
          </w:p>
        </w:tc>
        <w:tc>
          <w:tcPr>
            <w:tcW w:w="1717" w:type="dxa"/>
            <w:tcBorders>
              <w:top w:val="single" w:sz="4" w:space="0" w:color="auto"/>
            </w:tcBorders>
            <w:shd w:val="clear" w:color="auto" w:fill="auto"/>
            <w:noWrap/>
            <w:vAlign w:val="center"/>
          </w:tcPr>
          <w:p w14:paraId="70E2F99A" w14:textId="780548FD"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34</w:t>
            </w:r>
            <w:r w:rsidR="00C45EC6">
              <w:rPr>
                <w:rFonts w:ascii="Book Antiqua" w:hAnsi="Book Antiqua" w:cs="宋体"/>
              </w:rPr>
              <w:t xml:space="preserve"> (</w:t>
            </w:r>
            <w:r w:rsidRPr="00320235">
              <w:rPr>
                <w:rFonts w:ascii="Book Antiqua" w:hAnsi="Book Antiqua" w:cs="宋体"/>
              </w:rPr>
              <w:t>91.89)</w:t>
            </w:r>
          </w:p>
        </w:tc>
      </w:tr>
      <w:tr w:rsidR="00602355" w:rsidRPr="00320235" w14:paraId="49F8993C" w14:textId="77777777" w:rsidTr="003F5DDB">
        <w:trPr>
          <w:trHeight w:val="324"/>
          <w:jc w:val="center"/>
        </w:trPr>
        <w:tc>
          <w:tcPr>
            <w:tcW w:w="1856" w:type="dxa"/>
            <w:shd w:val="clear" w:color="auto" w:fill="auto"/>
            <w:noWrap/>
            <w:vAlign w:val="center"/>
          </w:tcPr>
          <w:p w14:paraId="4A226BBA" w14:textId="7777777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Control group</w:t>
            </w:r>
          </w:p>
        </w:tc>
        <w:tc>
          <w:tcPr>
            <w:tcW w:w="567" w:type="dxa"/>
            <w:shd w:val="clear" w:color="auto" w:fill="auto"/>
            <w:noWrap/>
            <w:vAlign w:val="center"/>
          </w:tcPr>
          <w:p w14:paraId="258BA752" w14:textId="77777777"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37</w:t>
            </w:r>
          </w:p>
        </w:tc>
        <w:tc>
          <w:tcPr>
            <w:tcW w:w="1276" w:type="dxa"/>
            <w:shd w:val="clear" w:color="auto" w:fill="auto"/>
            <w:noWrap/>
            <w:vAlign w:val="center"/>
          </w:tcPr>
          <w:p w14:paraId="799ECC14" w14:textId="77777777" w:rsidR="001B41CB" w:rsidRPr="00320235" w:rsidRDefault="001B41CB" w:rsidP="00320235">
            <w:pPr>
              <w:adjustRightInd w:val="0"/>
              <w:snapToGrid w:val="0"/>
              <w:spacing w:line="360" w:lineRule="auto"/>
              <w:jc w:val="both"/>
              <w:rPr>
                <w:rFonts w:ascii="Book Antiqua" w:eastAsia="MingLiU" w:hAnsi="Book Antiqua" w:cs="宋体"/>
                <w:color w:val="000000"/>
              </w:rPr>
            </w:pPr>
            <w:r w:rsidRPr="00320235">
              <w:rPr>
                <w:rFonts w:ascii="Book Antiqua" w:eastAsia="MingLiU" w:hAnsi="Book Antiqua" w:cs="宋体"/>
                <w:color w:val="000000"/>
              </w:rPr>
              <w:t>3</w:t>
            </w:r>
          </w:p>
        </w:tc>
        <w:tc>
          <w:tcPr>
            <w:tcW w:w="1417" w:type="dxa"/>
            <w:shd w:val="clear" w:color="auto" w:fill="auto"/>
            <w:noWrap/>
            <w:vAlign w:val="center"/>
          </w:tcPr>
          <w:p w14:paraId="5C080C8E" w14:textId="77777777" w:rsidR="001B41CB" w:rsidRPr="00320235" w:rsidRDefault="001B41CB" w:rsidP="00320235">
            <w:pPr>
              <w:adjustRightInd w:val="0"/>
              <w:snapToGrid w:val="0"/>
              <w:spacing w:line="360" w:lineRule="auto"/>
              <w:jc w:val="both"/>
              <w:rPr>
                <w:rFonts w:ascii="Book Antiqua" w:eastAsia="MingLiU" w:hAnsi="Book Antiqua" w:cs="宋体"/>
                <w:color w:val="000000"/>
              </w:rPr>
            </w:pPr>
            <w:r w:rsidRPr="00320235">
              <w:rPr>
                <w:rFonts w:ascii="Book Antiqua" w:eastAsia="MingLiU" w:hAnsi="Book Antiqua" w:cs="宋体"/>
                <w:color w:val="000000"/>
              </w:rPr>
              <w:t>5</w:t>
            </w:r>
          </w:p>
        </w:tc>
        <w:tc>
          <w:tcPr>
            <w:tcW w:w="1247" w:type="dxa"/>
            <w:shd w:val="clear" w:color="auto" w:fill="auto"/>
            <w:noWrap/>
            <w:vAlign w:val="center"/>
          </w:tcPr>
          <w:p w14:paraId="3BD69601" w14:textId="77777777" w:rsidR="001B41CB" w:rsidRPr="00320235" w:rsidRDefault="001B41CB" w:rsidP="00320235">
            <w:pPr>
              <w:adjustRightInd w:val="0"/>
              <w:snapToGrid w:val="0"/>
              <w:spacing w:line="360" w:lineRule="auto"/>
              <w:jc w:val="both"/>
              <w:rPr>
                <w:rFonts w:ascii="Book Antiqua" w:eastAsia="MingLiU" w:hAnsi="Book Antiqua" w:cs="宋体"/>
                <w:color w:val="000000"/>
              </w:rPr>
            </w:pPr>
            <w:r w:rsidRPr="00320235">
              <w:rPr>
                <w:rFonts w:ascii="Book Antiqua" w:eastAsia="MingLiU" w:hAnsi="Book Antiqua" w:cs="宋体"/>
                <w:color w:val="000000"/>
              </w:rPr>
              <w:t>12</w:t>
            </w:r>
          </w:p>
        </w:tc>
        <w:tc>
          <w:tcPr>
            <w:tcW w:w="1305" w:type="dxa"/>
            <w:shd w:val="clear" w:color="auto" w:fill="auto"/>
            <w:noWrap/>
            <w:vAlign w:val="center"/>
          </w:tcPr>
          <w:p w14:paraId="324565DA" w14:textId="77777777" w:rsidR="001B41CB" w:rsidRPr="00320235" w:rsidRDefault="001B41CB" w:rsidP="00320235">
            <w:pPr>
              <w:adjustRightInd w:val="0"/>
              <w:snapToGrid w:val="0"/>
              <w:spacing w:line="360" w:lineRule="auto"/>
              <w:jc w:val="both"/>
              <w:rPr>
                <w:rFonts w:ascii="Book Antiqua" w:eastAsia="MingLiU" w:hAnsi="Book Antiqua" w:cs="宋体"/>
                <w:color w:val="000000"/>
              </w:rPr>
            </w:pPr>
            <w:r w:rsidRPr="00320235">
              <w:rPr>
                <w:rFonts w:ascii="Book Antiqua" w:eastAsia="MingLiU" w:hAnsi="Book Antiqua" w:cs="宋体"/>
                <w:color w:val="000000"/>
              </w:rPr>
              <w:t>17</w:t>
            </w:r>
          </w:p>
        </w:tc>
        <w:tc>
          <w:tcPr>
            <w:tcW w:w="1717" w:type="dxa"/>
            <w:shd w:val="clear" w:color="auto" w:fill="auto"/>
            <w:noWrap/>
            <w:vAlign w:val="center"/>
          </w:tcPr>
          <w:p w14:paraId="2B612C98" w14:textId="66F2A4C3"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20</w:t>
            </w:r>
            <w:r w:rsidR="00C45EC6">
              <w:rPr>
                <w:rFonts w:ascii="Book Antiqua" w:hAnsi="Book Antiqua" w:cs="宋体"/>
              </w:rPr>
              <w:t xml:space="preserve"> (</w:t>
            </w:r>
            <w:r w:rsidRPr="00320235">
              <w:rPr>
                <w:rFonts w:ascii="Book Antiqua" w:hAnsi="Book Antiqua" w:cs="宋体"/>
              </w:rPr>
              <w:t>54.05)</w:t>
            </w:r>
          </w:p>
        </w:tc>
      </w:tr>
      <w:tr w:rsidR="00602355" w:rsidRPr="00320235" w14:paraId="0DB13EF9" w14:textId="77777777" w:rsidTr="003F5DDB">
        <w:trPr>
          <w:trHeight w:val="312"/>
          <w:jc w:val="center"/>
        </w:trPr>
        <w:tc>
          <w:tcPr>
            <w:tcW w:w="1856" w:type="dxa"/>
            <w:shd w:val="clear" w:color="auto" w:fill="auto"/>
            <w:noWrap/>
            <w:vAlign w:val="center"/>
          </w:tcPr>
          <w:p w14:paraId="611B80B7" w14:textId="77777777" w:rsidR="001B41CB" w:rsidRPr="00320235" w:rsidRDefault="001B41CB" w:rsidP="00320235">
            <w:pPr>
              <w:adjustRightInd w:val="0"/>
              <w:snapToGrid w:val="0"/>
              <w:spacing w:line="360" w:lineRule="auto"/>
              <w:jc w:val="both"/>
              <w:rPr>
                <w:rFonts w:ascii="Book Antiqua" w:hAnsi="Book Antiqua" w:cs="宋体"/>
              </w:rPr>
            </w:pPr>
            <w:r w:rsidRPr="00602355">
              <w:rPr>
                <w:rFonts w:ascii="Book Antiqua" w:hAnsi="Book Antiqua"/>
                <w:i/>
                <w:iCs/>
              </w:rPr>
              <w:t>χ</w:t>
            </w:r>
            <w:r w:rsidRPr="00320235">
              <w:rPr>
                <w:rFonts w:ascii="Book Antiqua" w:hAnsi="Book Antiqua"/>
                <w:vertAlign w:val="superscript"/>
              </w:rPr>
              <w:t>2</w:t>
            </w:r>
          </w:p>
        </w:tc>
        <w:tc>
          <w:tcPr>
            <w:tcW w:w="567" w:type="dxa"/>
            <w:shd w:val="clear" w:color="auto" w:fill="auto"/>
            <w:noWrap/>
            <w:vAlign w:val="center"/>
          </w:tcPr>
          <w:p w14:paraId="7725D839" w14:textId="77777777" w:rsidR="001B41CB" w:rsidRPr="00320235" w:rsidRDefault="001B41CB" w:rsidP="00320235">
            <w:pPr>
              <w:adjustRightInd w:val="0"/>
              <w:snapToGrid w:val="0"/>
              <w:spacing w:line="360" w:lineRule="auto"/>
              <w:jc w:val="both"/>
              <w:rPr>
                <w:rFonts w:ascii="Book Antiqua" w:hAnsi="Book Antiqua" w:cs="宋体"/>
              </w:rPr>
            </w:pPr>
          </w:p>
        </w:tc>
        <w:tc>
          <w:tcPr>
            <w:tcW w:w="1276" w:type="dxa"/>
            <w:shd w:val="clear" w:color="auto" w:fill="auto"/>
            <w:noWrap/>
            <w:vAlign w:val="center"/>
          </w:tcPr>
          <w:p w14:paraId="01E50A8E" w14:textId="77777777" w:rsidR="001B41CB" w:rsidRPr="00320235" w:rsidRDefault="001B41CB" w:rsidP="00320235">
            <w:pPr>
              <w:adjustRightInd w:val="0"/>
              <w:snapToGrid w:val="0"/>
              <w:spacing w:line="360" w:lineRule="auto"/>
              <w:jc w:val="both"/>
              <w:rPr>
                <w:rFonts w:ascii="Book Antiqua" w:hAnsi="Book Antiqua" w:cs="宋体"/>
              </w:rPr>
            </w:pPr>
          </w:p>
        </w:tc>
        <w:tc>
          <w:tcPr>
            <w:tcW w:w="1417" w:type="dxa"/>
            <w:shd w:val="clear" w:color="auto" w:fill="auto"/>
            <w:noWrap/>
            <w:vAlign w:val="center"/>
          </w:tcPr>
          <w:p w14:paraId="4AD2A933" w14:textId="77777777" w:rsidR="001B41CB" w:rsidRPr="00320235" w:rsidRDefault="001B41CB" w:rsidP="00320235">
            <w:pPr>
              <w:adjustRightInd w:val="0"/>
              <w:snapToGrid w:val="0"/>
              <w:spacing w:line="360" w:lineRule="auto"/>
              <w:jc w:val="both"/>
              <w:rPr>
                <w:rFonts w:ascii="Book Antiqua" w:hAnsi="Book Antiqua" w:cs="宋体"/>
              </w:rPr>
            </w:pPr>
          </w:p>
        </w:tc>
        <w:tc>
          <w:tcPr>
            <w:tcW w:w="1247" w:type="dxa"/>
            <w:shd w:val="clear" w:color="auto" w:fill="auto"/>
            <w:noWrap/>
            <w:vAlign w:val="center"/>
          </w:tcPr>
          <w:p w14:paraId="0EB1EB8A" w14:textId="77777777" w:rsidR="001B41CB" w:rsidRPr="00320235" w:rsidRDefault="001B41CB" w:rsidP="00320235">
            <w:pPr>
              <w:adjustRightInd w:val="0"/>
              <w:snapToGrid w:val="0"/>
              <w:spacing w:line="360" w:lineRule="auto"/>
              <w:jc w:val="both"/>
              <w:rPr>
                <w:rFonts w:ascii="Book Antiqua" w:hAnsi="Book Antiqua" w:cs="宋体"/>
              </w:rPr>
            </w:pPr>
          </w:p>
        </w:tc>
        <w:tc>
          <w:tcPr>
            <w:tcW w:w="1305" w:type="dxa"/>
            <w:shd w:val="clear" w:color="auto" w:fill="auto"/>
            <w:noWrap/>
            <w:vAlign w:val="center"/>
          </w:tcPr>
          <w:p w14:paraId="5AA5C7BA" w14:textId="77777777" w:rsidR="001B41CB" w:rsidRPr="00320235" w:rsidRDefault="001B41CB" w:rsidP="00320235">
            <w:pPr>
              <w:adjustRightInd w:val="0"/>
              <w:snapToGrid w:val="0"/>
              <w:spacing w:line="360" w:lineRule="auto"/>
              <w:jc w:val="both"/>
              <w:rPr>
                <w:rFonts w:ascii="Book Antiqua" w:hAnsi="Book Antiqua" w:cs="宋体"/>
              </w:rPr>
            </w:pPr>
          </w:p>
        </w:tc>
        <w:tc>
          <w:tcPr>
            <w:tcW w:w="1717" w:type="dxa"/>
            <w:shd w:val="clear" w:color="auto" w:fill="auto"/>
            <w:noWrap/>
            <w:vAlign w:val="center"/>
          </w:tcPr>
          <w:p w14:paraId="24EC060F" w14:textId="3E565758"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13.430</w:t>
            </w:r>
          </w:p>
        </w:tc>
      </w:tr>
      <w:tr w:rsidR="00602355" w:rsidRPr="00320235" w14:paraId="4D216667" w14:textId="77777777" w:rsidTr="003F5DDB">
        <w:trPr>
          <w:trHeight w:val="312"/>
          <w:jc w:val="center"/>
        </w:trPr>
        <w:tc>
          <w:tcPr>
            <w:tcW w:w="1856" w:type="dxa"/>
            <w:shd w:val="clear" w:color="auto" w:fill="auto"/>
            <w:noWrap/>
            <w:vAlign w:val="center"/>
          </w:tcPr>
          <w:p w14:paraId="63C9A1E8" w14:textId="274447CD" w:rsidR="001B41CB" w:rsidRPr="00320235" w:rsidRDefault="001B41CB" w:rsidP="00320235">
            <w:pPr>
              <w:adjustRightInd w:val="0"/>
              <w:snapToGrid w:val="0"/>
              <w:spacing w:line="360" w:lineRule="auto"/>
              <w:jc w:val="both"/>
              <w:rPr>
                <w:rFonts w:ascii="Book Antiqua" w:hAnsi="Book Antiqua" w:cs="宋体"/>
              </w:rPr>
            </w:pPr>
            <w:r w:rsidRPr="00602355">
              <w:rPr>
                <w:rFonts w:ascii="Book Antiqua" w:hAnsi="Book Antiqua" w:cs="宋体"/>
                <w:i/>
                <w:iCs/>
              </w:rPr>
              <w:t>P</w:t>
            </w:r>
            <w:r w:rsidR="00602355">
              <w:rPr>
                <w:rFonts w:ascii="Book Antiqua" w:hAnsi="Book Antiqua" w:cs="宋体"/>
              </w:rPr>
              <w:t xml:space="preserve"> value</w:t>
            </w:r>
          </w:p>
        </w:tc>
        <w:tc>
          <w:tcPr>
            <w:tcW w:w="567" w:type="dxa"/>
            <w:shd w:val="clear" w:color="auto" w:fill="auto"/>
            <w:noWrap/>
            <w:vAlign w:val="center"/>
          </w:tcPr>
          <w:p w14:paraId="49553E1D" w14:textId="01833BF9" w:rsidR="001B41CB" w:rsidRPr="00320235" w:rsidRDefault="001B41CB" w:rsidP="00320235">
            <w:pPr>
              <w:adjustRightInd w:val="0"/>
              <w:snapToGrid w:val="0"/>
              <w:spacing w:line="360" w:lineRule="auto"/>
              <w:jc w:val="both"/>
              <w:rPr>
                <w:rFonts w:ascii="Book Antiqua" w:hAnsi="Book Antiqua" w:cs="宋体"/>
              </w:rPr>
            </w:pPr>
          </w:p>
        </w:tc>
        <w:tc>
          <w:tcPr>
            <w:tcW w:w="1276" w:type="dxa"/>
            <w:shd w:val="clear" w:color="auto" w:fill="auto"/>
            <w:noWrap/>
            <w:vAlign w:val="center"/>
          </w:tcPr>
          <w:p w14:paraId="663CA989" w14:textId="22A07149" w:rsidR="001B41CB" w:rsidRPr="00320235" w:rsidRDefault="001B41CB" w:rsidP="00320235">
            <w:pPr>
              <w:adjustRightInd w:val="0"/>
              <w:snapToGrid w:val="0"/>
              <w:spacing w:line="360" w:lineRule="auto"/>
              <w:jc w:val="both"/>
              <w:rPr>
                <w:rFonts w:ascii="Book Antiqua" w:hAnsi="Book Antiqua" w:cs="宋体"/>
              </w:rPr>
            </w:pPr>
          </w:p>
        </w:tc>
        <w:tc>
          <w:tcPr>
            <w:tcW w:w="1417" w:type="dxa"/>
            <w:shd w:val="clear" w:color="auto" w:fill="auto"/>
            <w:noWrap/>
            <w:vAlign w:val="center"/>
          </w:tcPr>
          <w:p w14:paraId="4040E627" w14:textId="0026CF59" w:rsidR="001B41CB" w:rsidRPr="00320235" w:rsidRDefault="001B41CB" w:rsidP="00320235">
            <w:pPr>
              <w:adjustRightInd w:val="0"/>
              <w:snapToGrid w:val="0"/>
              <w:spacing w:line="360" w:lineRule="auto"/>
              <w:jc w:val="both"/>
              <w:rPr>
                <w:rFonts w:ascii="Book Antiqua" w:hAnsi="Book Antiqua" w:cs="宋体"/>
              </w:rPr>
            </w:pPr>
          </w:p>
        </w:tc>
        <w:tc>
          <w:tcPr>
            <w:tcW w:w="1247" w:type="dxa"/>
            <w:shd w:val="clear" w:color="auto" w:fill="auto"/>
            <w:noWrap/>
            <w:vAlign w:val="center"/>
          </w:tcPr>
          <w:p w14:paraId="14CA49E7" w14:textId="6BED2F6E" w:rsidR="001B41CB" w:rsidRPr="00320235" w:rsidRDefault="001B41CB" w:rsidP="00320235">
            <w:pPr>
              <w:adjustRightInd w:val="0"/>
              <w:snapToGrid w:val="0"/>
              <w:spacing w:line="360" w:lineRule="auto"/>
              <w:jc w:val="both"/>
              <w:rPr>
                <w:rFonts w:ascii="Book Antiqua" w:hAnsi="Book Antiqua" w:cs="宋体"/>
              </w:rPr>
            </w:pPr>
          </w:p>
        </w:tc>
        <w:tc>
          <w:tcPr>
            <w:tcW w:w="1305" w:type="dxa"/>
            <w:shd w:val="clear" w:color="auto" w:fill="auto"/>
            <w:noWrap/>
            <w:vAlign w:val="center"/>
          </w:tcPr>
          <w:p w14:paraId="2F81CD54" w14:textId="054189F6" w:rsidR="001B41CB" w:rsidRPr="00320235" w:rsidRDefault="001B41CB" w:rsidP="00320235">
            <w:pPr>
              <w:adjustRightInd w:val="0"/>
              <w:snapToGrid w:val="0"/>
              <w:spacing w:line="360" w:lineRule="auto"/>
              <w:jc w:val="both"/>
              <w:rPr>
                <w:rFonts w:ascii="Book Antiqua" w:hAnsi="Book Antiqua" w:cs="宋体"/>
              </w:rPr>
            </w:pPr>
          </w:p>
        </w:tc>
        <w:tc>
          <w:tcPr>
            <w:tcW w:w="1717" w:type="dxa"/>
            <w:shd w:val="clear" w:color="auto" w:fill="auto"/>
            <w:noWrap/>
            <w:vAlign w:val="center"/>
          </w:tcPr>
          <w:p w14:paraId="21AEE204" w14:textId="11618E8F" w:rsidR="001B41CB" w:rsidRPr="00320235" w:rsidRDefault="001B41CB" w:rsidP="00320235">
            <w:pPr>
              <w:adjustRightInd w:val="0"/>
              <w:snapToGrid w:val="0"/>
              <w:spacing w:line="360" w:lineRule="auto"/>
              <w:jc w:val="both"/>
              <w:rPr>
                <w:rFonts w:ascii="Book Antiqua" w:hAnsi="Book Antiqua" w:cs="宋体"/>
              </w:rPr>
            </w:pPr>
            <w:r w:rsidRPr="00320235">
              <w:rPr>
                <w:rFonts w:ascii="Book Antiqua" w:hAnsi="Book Antiqua" w:cs="宋体"/>
              </w:rPr>
              <w:t>0.000</w:t>
            </w:r>
          </w:p>
        </w:tc>
      </w:tr>
    </w:tbl>
    <w:p w14:paraId="5AE307F6" w14:textId="7F5D357E" w:rsidR="00346929" w:rsidRPr="00320235" w:rsidRDefault="00346929" w:rsidP="00320235">
      <w:pPr>
        <w:adjustRightInd w:val="0"/>
        <w:snapToGrid w:val="0"/>
        <w:spacing w:line="360" w:lineRule="auto"/>
        <w:jc w:val="both"/>
        <w:rPr>
          <w:rFonts w:ascii="Book Antiqua" w:hAnsi="Book Antiqua"/>
        </w:rPr>
      </w:pPr>
    </w:p>
    <w:sectPr w:rsidR="00346929" w:rsidRPr="0032023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9F58" w14:textId="77777777" w:rsidR="00C8727E" w:rsidRDefault="00C8727E" w:rsidP="009B67E9">
      <w:r>
        <w:separator/>
      </w:r>
    </w:p>
  </w:endnote>
  <w:endnote w:type="continuationSeparator" w:id="0">
    <w:p w14:paraId="23B6D9EE" w14:textId="77777777" w:rsidR="00C8727E" w:rsidRDefault="00C8727E" w:rsidP="009B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755560"/>
      <w:docPartObj>
        <w:docPartGallery w:val="Page Numbers (Bottom of Page)"/>
        <w:docPartUnique/>
      </w:docPartObj>
    </w:sdtPr>
    <w:sdtEndPr/>
    <w:sdtContent>
      <w:sdt>
        <w:sdtPr>
          <w:id w:val="-1769616900"/>
          <w:docPartObj>
            <w:docPartGallery w:val="Page Numbers (Top of Page)"/>
            <w:docPartUnique/>
          </w:docPartObj>
        </w:sdtPr>
        <w:sdtEndPr/>
        <w:sdtContent>
          <w:p w14:paraId="2E85A03E" w14:textId="47D668FC" w:rsidR="009B67E9" w:rsidRDefault="009B67E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0CBFEFA" w14:textId="77777777" w:rsidR="009B67E9" w:rsidRDefault="009B67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76288" w14:textId="77777777" w:rsidR="00C8727E" w:rsidRDefault="00C8727E" w:rsidP="009B67E9">
      <w:r>
        <w:separator/>
      </w:r>
    </w:p>
  </w:footnote>
  <w:footnote w:type="continuationSeparator" w:id="0">
    <w:p w14:paraId="56E51FD3" w14:textId="77777777" w:rsidR="00C8727E" w:rsidRDefault="00C8727E" w:rsidP="009B67E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420D"/>
    <w:rsid w:val="000A198D"/>
    <w:rsid w:val="00106D6A"/>
    <w:rsid w:val="001239BA"/>
    <w:rsid w:val="0014543E"/>
    <w:rsid w:val="00164562"/>
    <w:rsid w:val="001B41CB"/>
    <w:rsid w:val="001E5E04"/>
    <w:rsid w:val="00204DE8"/>
    <w:rsid w:val="00254261"/>
    <w:rsid w:val="002D4C5A"/>
    <w:rsid w:val="00310A13"/>
    <w:rsid w:val="00320235"/>
    <w:rsid w:val="00346929"/>
    <w:rsid w:val="003D22EC"/>
    <w:rsid w:val="003F5DDB"/>
    <w:rsid w:val="00410336"/>
    <w:rsid w:val="004C2FE2"/>
    <w:rsid w:val="00557061"/>
    <w:rsid w:val="005807E8"/>
    <w:rsid w:val="005B1359"/>
    <w:rsid w:val="00602355"/>
    <w:rsid w:val="0064722B"/>
    <w:rsid w:val="006B490C"/>
    <w:rsid w:val="006D62C9"/>
    <w:rsid w:val="008465AD"/>
    <w:rsid w:val="00956F58"/>
    <w:rsid w:val="009B67E9"/>
    <w:rsid w:val="009F64A8"/>
    <w:rsid w:val="00A243DE"/>
    <w:rsid w:val="00A24ADA"/>
    <w:rsid w:val="00A77B3E"/>
    <w:rsid w:val="00C45EC6"/>
    <w:rsid w:val="00C57798"/>
    <w:rsid w:val="00C8727E"/>
    <w:rsid w:val="00CA2A55"/>
    <w:rsid w:val="00CE6195"/>
    <w:rsid w:val="00D135E5"/>
    <w:rsid w:val="00E951E0"/>
    <w:rsid w:val="00EC679F"/>
    <w:rsid w:val="00F21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3068C"/>
  <w15:docId w15:val="{5CAFE6EC-012C-4A1E-9CA5-D7D03E68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B67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B67E9"/>
    <w:rPr>
      <w:sz w:val="18"/>
      <w:szCs w:val="18"/>
    </w:rPr>
  </w:style>
  <w:style w:type="paragraph" w:styleId="a5">
    <w:name w:val="footer"/>
    <w:basedOn w:val="a"/>
    <w:link w:val="a6"/>
    <w:uiPriority w:val="99"/>
    <w:unhideWhenUsed/>
    <w:rsid w:val="009B67E9"/>
    <w:pPr>
      <w:tabs>
        <w:tab w:val="center" w:pos="4153"/>
        <w:tab w:val="right" w:pos="8306"/>
      </w:tabs>
      <w:snapToGrid w:val="0"/>
    </w:pPr>
    <w:rPr>
      <w:sz w:val="18"/>
      <w:szCs w:val="18"/>
    </w:rPr>
  </w:style>
  <w:style w:type="character" w:customStyle="1" w:styleId="a6">
    <w:name w:val="页脚 字符"/>
    <w:basedOn w:val="a0"/>
    <w:link w:val="a5"/>
    <w:uiPriority w:val="99"/>
    <w:rsid w:val="009B67E9"/>
    <w:rPr>
      <w:sz w:val="18"/>
      <w:szCs w:val="18"/>
    </w:rPr>
  </w:style>
  <w:style w:type="character" w:customStyle="1" w:styleId="dxdefaultcursor">
    <w:name w:val="dxdefaultcursor"/>
    <w:basedOn w:val="a0"/>
    <w:rsid w:val="0009420D"/>
  </w:style>
  <w:style w:type="paragraph" w:customStyle="1" w:styleId="p16">
    <w:name w:val="p16"/>
    <w:basedOn w:val="a"/>
    <w:qFormat/>
    <w:rsid w:val="00346929"/>
    <w:pPr>
      <w:widowControl w:val="0"/>
      <w:jc w:val="both"/>
    </w:pPr>
    <w:rPr>
      <w:rFonts w:eastAsia="宋体"/>
      <w:kern w:val="2"/>
      <w:sz w:val="21"/>
      <w:szCs w:val="21"/>
      <w:lang w:eastAsia="zh-CN"/>
    </w:rPr>
  </w:style>
  <w:style w:type="paragraph" w:styleId="a7">
    <w:name w:val="Revision"/>
    <w:hidden/>
    <w:uiPriority w:val="99"/>
    <w:semiHidden/>
    <w:rsid w:val="004C2F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5086</Words>
  <Characters>28995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2022-02-19T16:58:00Z</dcterms:created>
  <dcterms:modified xsi:type="dcterms:W3CDTF">2022-02-19T16:58:00Z</dcterms:modified>
</cp:coreProperties>
</file>