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ACA1" w14:textId="11CCB44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Name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Meta-Analysis</w:t>
      </w:r>
    </w:p>
    <w:p w14:paraId="246D8CCF" w14:textId="7825D66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70877</w:t>
      </w:r>
    </w:p>
    <w:p w14:paraId="19BF9F78" w14:textId="00DACC2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</w:p>
    <w:p w14:paraId="67556FE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B291F6" w14:textId="18A6B41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Efficacy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safety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hd w:val="clear" w:color="auto" w:fill="FFFFFF"/>
        </w:rPr>
        <w:t>fingolimod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stroke: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systemic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meta-analysis</w:t>
      </w:r>
    </w:p>
    <w:p w14:paraId="0496682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277013" w14:textId="7D0D8DF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</w:p>
    <w:p w14:paraId="190347B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E23362" w14:textId="1475B10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Ming-Fei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Qiang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</w:p>
    <w:p w14:paraId="59DA078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5F801D" w14:textId="400E1DB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Kai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Graduate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810016,</w:t>
      </w:r>
      <w:r w:rsidR="005D08BF">
        <w:rPr>
          <w:rFonts w:ascii="Book Antiqua" w:eastAsia="Book Antiqua" w:hAnsi="Book Antiqua" w:cs="Book Antiqua"/>
        </w:rPr>
        <w:t xml:space="preserve"> </w:t>
      </w:r>
      <w:r w:rsidR="008144BC" w:rsidRPr="008144BC"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 w:rsidR="008144BC" w:rsidRPr="008144BC">
        <w:rPr>
          <w:rFonts w:ascii="Book Antiqua" w:eastAsia="Book Antiqua" w:hAnsi="Book Antiqua" w:cs="Book Antiqua"/>
        </w:rPr>
        <w:t>Province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16C2A99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F18DAE" w14:textId="4E15378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Ming-Fei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Qiang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Neurosurgery,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People's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810007,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1D5150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50FC0" w14:textId="5CF713E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Author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contributions: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conceived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designed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analysed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interpreted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draft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proofread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submission;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version.</w:t>
      </w:r>
    </w:p>
    <w:p w14:paraId="7F8A20E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D1AD4" w14:textId="7BD2542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Supported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R&amp;D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2018YFC1312601;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2020-ZJ-774.</w:t>
      </w:r>
    </w:p>
    <w:p w14:paraId="049B19DA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3B63C9" w14:textId="76D3A7B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Corresponding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author: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Qiang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MD,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PhD,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Chief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Doctor,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Surgeon,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Neurosurgery,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People's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Gonghe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Road,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810007,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zhangqiang691212@163.com</w:t>
      </w:r>
    </w:p>
    <w:p w14:paraId="7A6FFA9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ECAA1A" w14:textId="581C556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7646730C" w14:textId="7B0828D6" w:rsidR="00172100" w:rsidRPr="00CF33CA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Revised: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November</w:t>
      </w:r>
      <w:r w:rsidR="005D08BF">
        <w:rPr>
          <w:rFonts w:ascii="Book Antiqua" w:eastAsia="Book Antiqua" w:hAnsi="Book Antiqua" w:cs="Book Antiqua"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13,</w:t>
      </w:r>
      <w:r w:rsidR="005D08BF">
        <w:rPr>
          <w:rFonts w:ascii="Book Antiqua" w:eastAsia="Book Antiqua" w:hAnsi="Book Antiqua" w:cs="Book Antiqua"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2021</w:t>
      </w:r>
    </w:p>
    <w:p w14:paraId="07B877C4" w14:textId="6F1E4BB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ins w:id="0" w:author="Liansheng Ma" w:date="2021-12-24T16:01:00Z">
        <w:r w:rsidR="00CF6895" w:rsidRPr="00CF6895">
          <w:t xml:space="preserve"> </w:t>
        </w:r>
        <w:r w:rsidR="00CF6895" w:rsidRPr="00CF6895">
          <w:rPr>
            <w:rFonts w:ascii="Book Antiqua" w:eastAsia="Book Antiqua" w:hAnsi="Book Antiqua" w:cs="Book Antiqua"/>
            <w:b/>
            <w:bCs/>
          </w:rPr>
          <w:t>December 24, 2021</w:t>
        </w:r>
      </w:ins>
    </w:p>
    <w:p w14:paraId="4AD75CF7" w14:textId="66C04FC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Published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</w:p>
    <w:p w14:paraId="7E05641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64380" w14:textId="6F6E8586" w:rsidR="00A957BE" w:rsidRDefault="00A957BE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957B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86230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Abstract</w:t>
      </w:r>
    </w:p>
    <w:p w14:paraId="504B995D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BACKGROUND</w:t>
      </w:r>
    </w:p>
    <w:p w14:paraId="7F475B06" w14:textId="2CF2CE0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Cs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</w:p>
    <w:p w14:paraId="6F7BF80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E61DE7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AIM</w:t>
      </w:r>
    </w:p>
    <w:p w14:paraId="7415CACE" w14:textId="0A64EF5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</w:p>
    <w:p w14:paraId="0312414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EA4FE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METHODS</w:t>
      </w:r>
    </w:p>
    <w:p w14:paraId="3FEC9591" w14:textId="639BB13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T-lymphocytes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×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  <w:vertAlign w:val="superscript"/>
        </w:rPr>
        <w:t>6</w:t>
      </w:r>
      <w:r>
        <w:rPr>
          <w:rFonts w:ascii="Book Antiqua" w:eastAsia="Book Antiqua" w:hAnsi="Book Antiqua" w:cs="Book Antiqua"/>
        </w:rPr>
        <w:t>/mL),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(SMD)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(95%CI</w:t>
      </w:r>
      <w:r>
        <w:rPr>
          <w:rFonts w:ascii="Book Antiqua" w:hAnsi="Book Antiqua" w:cs="Book Antiqua"/>
          <w:lang w:eastAsia="zh-CN"/>
        </w:rPr>
        <w:t>)</w:t>
      </w:r>
      <w:r w:rsidR="005D08B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</w:rPr>
        <w:t>-square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Egger's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</w:p>
    <w:p w14:paraId="7232BEC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CECA97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RESULTS</w:t>
      </w:r>
    </w:p>
    <w:p w14:paraId="5B3ED01B" w14:textId="7980697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0.737)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</w:p>
    <w:p w14:paraId="13C2801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7C101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CONCLUSION</w:t>
      </w:r>
    </w:p>
    <w:p w14:paraId="4F73F903" w14:textId="6BFE77B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2F24C407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811583" w14:textId="29C63A1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</w:p>
    <w:p w14:paraId="63231BA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E9BAED" w14:textId="273B033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Meta-Anal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5B4F25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C197B9" w14:textId="002823B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02E65CD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371C6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FB0AD71" w14:textId="2F2EED5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Stroke,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(AIS)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(ICH),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coagulopathy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aggravated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world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1,2]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rapidly,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save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lives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3]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stroke.</w:t>
      </w:r>
    </w:p>
    <w:p w14:paraId="37FACA34" w14:textId="0648EC7B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affinity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vertAlign w:val="superscript"/>
        </w:rPr>
        <w:t>[4]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upstream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block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blood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5]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unknown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system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6]</w:t>
      </w:r>
      <w:r>
        <w:rPr>
          <w:rFonts w:ascii="Book Antiqua" w:eastAsia="Book Antiqua" w:hAnsi="Book Antiqua" w:cs="Book Antiqua"/>
        </w:rPr>
        <w:t>.</w:t>
      </w:r>
    </w:p>
    <w:p w14:paraId="2B2BF400" w14:textId="71A9C2BC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prognosis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7]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infiltration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8]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(RCTs)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hypothesis.</w:t>
      </w:r>
    </w:p>
    <w:p w14:paraId="503C65F0" w14:textId="77777777" w:rsidR="00172100" w:rsidRDefault="00172100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81F7C08" w14:textId="03EEBF1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AND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AE62290" w14:textId="094AC2D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Protocol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used</w:t>
      </w:r>
    </w:p>
    <w:p w14:paraId="59C8B81E" w14:textId="387FBAE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(INPLASY,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</w:t>
      </w:r>
      <w:hyperlink r:id="rId8" w:history="1">
        <w:r>
          <w:rPr>
            <w:rFonts w:ascii="Book Antiqua" w:eastAsia="Book Antiqua" w:hAnsi="Book Antiqua" w:cs="Book Antiqua"/>
          </w:rPr>
          <w:t>inplasy.c</w:t>
        </w:r>
      </w:hyperlink>
      <w:r>
        <w:rPr>
          <w:rFonts w:ascii="Book Antiqua" w:eastAsia="Book Antiqua" w:hAnsi="Book Antiqua" w:cs="Book Antiqua"/>
        </w:rPr>
        <w:t>om/).</w:t>
      </w:r>
    </w:p>
    <w:p w14:paraId="044C2D8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7AF9E4" w14:textId="04B46EB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7DD190F7" w14:textId="62D9A78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PubMed,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Embase,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("Fingolimod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Hydrochloride"[Mesh])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(((((2-Amino-2-(2-(4-octylphenyl)ethyl)-1,3-propanediol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hydrochloride[Title/Abstract])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(FTY?720[Title/Abstract]))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proofErr w:type="spellStart"/>
      <w:r>
        <w:rPr>
          <w:rFonts w:ascii="Book Antiqua" w:eastAsia="Book Antiqua" w:hAnsi="Book Antiqua" w:cs="Book Antiqua"/>
        </w:rPr>
        <w:t>Gilenya</w:t>
      </w:r>
      <w:proofErr w:type="spellEnd"/>
      <w:r>
        <w:rPr>
          <w:rFonts w:ascii="Book Antiqua" w:eastAsia="Book Antiqua" w:hAnsi="Book Antiqua" w:cs="Book Antiqua"/>
        </w:rPr>
        <w:t>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proofErr w:type="spellStart"/>
      <w:r>
        <w:rPr>
          <w:rFonts w:ascii="Book Antiqua" w:eastAsia="Book Antiqua" w:hAnsi="Book Antiqua" w:cs="Book Antiqua"/>
        </w:rPr>
        <w:t>Gilenia</w:t>
      </w:r>
      <w:proofErr w:type="spellEnd"/>
      <w:r>
        <w:rPr>
          <w:rFonts w:ascii="Book Antiqua" w:eastAsia="Book Antiqua" w:hAnsi="Book Antiqua" w:cs="Book Antiqua"/>
        </w:rPr>
        <w:t>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(Fingolimod[Title/Abstract]))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(("Stroke"[Mesh])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(((((((((((((((((Stroke*[Title/Abstract])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(CVA*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Apoplexy[Title/Abstract]))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(Apoplexy,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(Apoplexy[Title/Abstract]))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CVA$: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Apoplexy':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'Apoplexy,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Apoplexy:ab,ti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Hemorrhage'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Cerebrum':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'Cerebrum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Hemorrhage$':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'Parenchymal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</w:t>
      </w:r>
      <w:proofErr w:type="spellStart"/>
      <w:r>
        <w:rPr>
          <w:rFonts w:ascii="Book Antiqua" w:eastAsia="Book Antiqua" w:hAnsi="Book Antiqua" w:cs="Book Antiqua"/>
        </w:rPr>
        <w:t>ab,ti</w:t>
      </w:r>
      <w:proofErr w:type="spellEnd"/>
      <w:r>
        <w:rPr>
          <w:rFonts w:ascii="Book Antiqua" w:eastAsia="Book Antiqua" w:hAnsi="Book Antiqua" w:cs="Book Antiqua"/>
        </w:rPr>
        <w:t>).</w:t>
      </w:r>
    </w:p>
    <w:p w14:paraId="6BB35EB8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5B6F2" w14:textId="3E35E50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1C8856BB" w14:textId="469AF7C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Language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restricted;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onset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</w:rPr>
        <w:t>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(6)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utcomes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Duplicated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</w:rPr>
        <w:t>eviews,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letters,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irrelevant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</w:p>
    <w:p w14:paraId="3573FE3B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CDD0C" w14:textId="46C9713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extraction</w:t>
      </w:r>
    </w:p>
    <w:p w14:paraId="42E8F75E" w14:textId="7C26B1E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(×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  <w:vertAlign w:val="superscript"/>
        </w:rPr>
        <w:t>6</w:t>
      </w:r>
      <w:r>
        <w:rPr>
          <w:rFonts w:ascii="Book Antiqua" w:eastAsia="Book Antiqua" w:hAnsi="Book Antiqua" w:cs="Book Antiqua"/>
        </w:rPr>
        <w:t>/mL)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intuitive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T-lymphocytes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killing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edema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9]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patients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10</w:t>
      </w:r>
      <w:r>
        <w:rPr>
          <w:rFonts w:ascii="Book Antiqua" w:eastAsia="宋体" w:hAnsi="Book Antiqua" w:cs="宋体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vertAlign w:val="superscript"/>
        </w:rPr>
        <w:t>11]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(mL)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(NIHSS)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specialized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function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earliest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stroke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13]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trials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NIHSS,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reflect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confounders,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errors,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point.</w:t>
      </w:r>
    </w:p>
    <w:p w14:paraId="7E669B1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591900" w14:textId="5614B1B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of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1220E5DA" w14:textId="08A13FD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5.3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extraction.</w:t>
      </w:r>
    </w:p>
    <w:p w14:paraId="131E8F4D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6C2BCE" w14:textId="4203EB1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4ED94578" w14:textId="07972CC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(+).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(-).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</w:rPr>
        <w:t>&gt;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5D08B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SD.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one-way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(ANOVA)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SigmaStat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(95%CI)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hyperlink r:id="rId9" w:history="1">
        <w:r>
          <w:rPr>
            <w:rFonts w:ascii="Book Antiqua" w:eastAsia="Book Antiqua" w:hAnsi="Book Antiqua" w:cs="Book Antiqua"/>
          </w:rPr>
          <w:t>Software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for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Statistics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and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Data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Science</w:t>
        </w:r>
      </w:hyperlink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(Stata,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15.1;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College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77845,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(SMD)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</w:rPr>
        <w:t>-square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switched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Egger's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subgroup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two-sided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0.05.</w:t>
      </w:r>
    </w:p>
    <w:p w14:paraId="004AD8F3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719946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6B11F8B5" w14:textId="36D8878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selection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2B7F1DA8" w14:textId="34DB465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Totally,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retrieved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articles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15-18]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ultimately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orally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19]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orally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20]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宋体" w:hAnsi="Book Antiqua" w:cs="Book Antiqua"/>
          <w:lang w:eastAsia="zh-CN"/>
        </w:rPr>
        <w:t>Ying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15]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/>
          <w:lang w:eastAsia="zh-CN"/>
        </w:rPr>
        <w:t>Ying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[16]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宋体" w:hAnsi="Book Antiqua" w:cs="Book Antiqua"/>
          <w:lang w:eastAsia="zh-CN"/>
        </w:rPr>
        <w:t>Zilong</w:t>
      </w:r>
      <w:proofErr w:type="spellEnd"/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concealment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宋体" w:hAnsi="Book Antiqua" w:cs="Book Antiqua"/>
          <w:lang w:eastAsia="zh-CN"/>
        </w:rPr>
        <w:t>De-Cai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  <w:lang w:eastAsia="zh-CN"/>
        </w:rPr>
        <w:t>[18]</w:t>
      </w:r>
      <w:r>
        <w:rPr>
          <w:rFonts w:ascii="Book Antiqua" w:eastAsia="Book Antiqua" w:hAnsi="Book Antiqua" w:cs="Book Antiqua"/>
          <w:vertAlign w:val="superscript"/>
        </w:rPr>
        <w:t>)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ranged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ICH.</w:t>
      </w:r>
    </w:p>
    <w:p w14:paraId="46A1911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472D9D" w14:textId="14877C8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28ADC437" w14:textId="49705E5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0.634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ANOVA.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Unfortunately,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</w:t>
      </w:r>
      <w:r w:rsidR="00F464C0">
        <w:rPr>
          <w:rFonts w:ascii="Book Antiqua" w:eastAsia="Book Antiqua" w:hAnsi="Book Antiqua" w:cs="Book Antiqua"/>
        </w:rPr>
        <w:t>al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5).</w:t>
      </w:r>
    </w:p>
    <w:p w14:paraId="2D4D4634" w14:textId="10254665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calculated.</w:t>
      </w:r>
    </w:p>
    <w:p w14:paraId="088AF2AA" w14:textId="77777777" w:rsidR="00172100" w:rsidRDefault="00172100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58C18F5" w14:textId="2EE47A8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influence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7AA6477E" w14:textId="5B7BAC6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mBI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1.59-3.26,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switched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0.969,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above.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17]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0.23-2.68,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0.23-2.68,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0.969,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6).</w:t>
      </w:r>
    </w:p>
    <w:p w14:paraId="58119A78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5FC470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2FFC42C" w14:textId="1A60C04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Alzheimer's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Susac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syndrome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21,22]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cytophagy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microglia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across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brain-blood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barrier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23,24]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microcirculation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obstruction,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brain-blood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occupying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toxic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accelerate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effectively.</w:t>
      </w:r>
    </w:p>
    <w:p w14:paraId="79158A66" w14:textId="29175531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hemiplegic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aggravated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hypostatic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0.06-1.90,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18]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delayed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thrombolytic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therapy.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0.04-4.30,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calcium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myocardial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contractility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25]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arhythmia</w:t>
      </w:r>
      <w:proofErr w:type="spellEnd"/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Likewise,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group</w:t>
      </w:r>
      <w:r>
        <w:rPr>
          <w:rFonts w:ascii="Book Antiqua" w:eastAsia="Book Antiqua" w:hAnsi="Book Antiqua" w:cs="Book Antiqua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vertAlign w:val="superscript"/>
        </w:rPr>
        <w:t>26]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</w:p>
    <w:p w14:paraId="4A6B50A8" w14:textId="431E5561" w:rsidR="00172100" w:rsidRDefault="003C1289" w:rsidP="00F47A4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Furthermore,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professor.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insufficient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insufficient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tendentiousness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NIHSS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mathematical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believe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medication.</w:t>
      </w:r>
    </w:p>
    <w:p w14:paraId="1202229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F4A681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2A4ABE9" w14:textId="5A06387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Cs/>
        </w:rPr>
        <w:t>by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2263C5AA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A2D130" w14:textId="0919EEE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494014C0" w14:textId="716698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background</w:t>
      </w:r>
    </w:p>
    <w:p w14:paraId="3A68DC52" w14:textId="59444FB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</w:p>
    <w:p w14:paraId="63D9161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309A0A" w14:textId="76C672A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motivation</w:t>
      </w:r>
    </w:p>
    <w:p w14:paraId="559241E1" w14:textId="7BBC231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unavailable.</w:t>
      </w:r>
    </w:p>
    <w:p w14:paraId="66F6432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C31E0" w14:textId="6B310E4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objectives</w:t>
      </w:r>
    </w:p>
    <w:p w14:paraId="07922303" w14:textId="369FB93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</w:p>
    <w:p w14:paraId="0C55EC4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553C00" w14:textId="604CCC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methods</w:t>
      </w:r>
    </w:p>
    <w:p w14:paraId="7BEBA34A" w14:textId="4C50F64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hypothesis.</w:t>
      </w:r>
    </w:p>
    <w:p w14:paraId="19E43F2D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586D66" w14:textId="121B5F8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results</w:t>
      </w:r>
    </w:p>
    <w:p w14:paraId="2F69C9E8" w14:textId="0F366D4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</w:p>
    <w:p w14:paraId="087399AF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DB7E3A" w14:textId="02A9E35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conclusions</w:t>
      </w:r>
    </w:p>
    <w:p w14:paraId="608664FD" w14:textId="35D7A25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1EDD29A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3F384" w14:textId="433F529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perspectives</w:t>
      </w:r>
    </w:p>
    <w:p w14:paraId="37F1CE7E" w14:textId="2A17BF5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evidence.</w:t>
      </w:r>
    </w:p>
    <w:p w14:paraId="528B92CF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8C03A3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REFERENCES</w:t>
      </w:r>
    </w:p>
    <w:p w14:paraId="49746865" w14:textId="60B080F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Trejo-Gabriel-</w:t>
      </w:r>
      <w:proofErr w:type="spellStart"/>
      <w:r>
        <w:rPr>
          <w:rFonts w:ascii="Book Antiqua" w:eastAsia="Book Antiqua" w:hAnsi="Book Antiqua" w:cs="Book Antiqua"/>
        </w:rPr>
        <w:t>Galán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Neurologia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318-322.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PMC7200328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10.1016/j.nrl.2020.04.015]</w:t>
      </w:r>
    </w:p>
    <w:p w14:paraId="11D5BEEA" w14:textId="738B87B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Markus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HS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Brainin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stroke-A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361-364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32310017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10.1177/1747493020923472]</w:t>
      </w:r>
    </w:p>
    <w:p w14:paraId="5009D0C7" w14:textId="10537EA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Droegemueller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CJ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Kashyap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Shibeshi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Clayton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MW,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Fennig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Hussein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Successful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186-191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32427652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10.1097/JNN.0000000000000517]</w:t>
      </w:r>
    </w:p>
    <w:p w14:paraId="239B3DDB" w14:textId="319042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4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Huwiler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Zangemeister-Wittke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29127024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10.1016/j.pharmthera.2017.11.001]</w:t>
      </w:r>
    </w:p>
    <w:p w14:paraId="15A0D30D" w14:textId="514E089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Mandal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P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Gupta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Fusi-Rubiano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W,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Keane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PA,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Yang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Y.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Fingolimod: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therapeutic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mechanisms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ocular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adverse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effects.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Eye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(</w:t>
      </w:r>
      <w:proofErr w:type="spellStart"/>
      <w:r>
        <w:rPr>
          <w:rFonts w:ascii="Book Antiqua" w:hAnsi="Book Antiqua"/>
          <w:i/>
          <w:iCs/>
          <w:shd w:val="clear" w:color="auto" w:fill="FFFFFF"/>
        </w:rPr>
        <w:t>Lond</w:t>
      </w:r>
      <w:proofErr w:type="spellEnd"/>
      <w:r>
        <w:rPr>
          <w:rFonts w:ascii="Book Antiqua" w:hAnsi="Book Antiqua"/>
          <w:i/>
          <w:iCs/>
          <w:shd w:val="clear" w:color="auto" w:fill="FFFFFF"/>
        </w:rPr>
        <w:t>)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2017;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31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232-240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27886183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10.1038/eye.2016.258]</w:t>
      </w:r>
    </w:p>
    <w:p w14:paraId="55CD610E" w14:textId="4272E4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6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Chitnis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Banwell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Brück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Ghezzi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Giovannoni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Greenberg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Krupp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Rostásy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Tardieu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Waubant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Wolinsky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Bar-Or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Stites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lastRenderedPageBreak/>
        <w:t>Putzki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Merschhemke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Gärtner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PARADIGMS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Interferon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Beta-1a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379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1017-1027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30207920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10.1056/NEJMoa1800149]</w:t>
      </w:r>
    </w:p>
    <w:p w14:paraId="43112CEE" w14:textId="608F49C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Wang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Z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Kawabori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Houkin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K.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FTY720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(Fingolimod)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Ameliorates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Brain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Injury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through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Multiple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Mechanisms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Strong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Candidate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for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Stroke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Treatment.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i/>
          <w:iCs/>
          <w:shd w:val="clear" w:color="auto" w:fill="FFFFFF"/>
        </w:rPr>
        <w:t>Curr</w:t>
      </w:r>
      <w:proofErr w:type="spellEnd"/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Med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Chem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2020;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27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2979-2993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31785606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10.2174/0929867326666190308133732]</w:t>
      </w:r>
    </w:p>
    <w:p w14:paraId="04F56DF2" w14:textId="03C6B67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agonist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85-94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32148137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10.1080/00207454.2020.1733556]</w:t>
      </w:r>
    </w:p>
    <w:p w14:paraId="56879B54" w14:textId="65E6C3A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Farr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SA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Cuzzocrea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Esposito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Campolo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Niehoff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ML,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Doyle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shd w:val="clear" w:color="auto" w:fill="FFFFFF"/>
        </w:rPr>
        <w:t>Salvemini</w:t>
      </w:r>
      <w:proofErr w:type="spellEnd"/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Adenosine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>
        <w:rPr>
          <w:rFonts w:ascii="Book Antiqua" w:hAnsi="Book Antiqua"/>
          <w:shd w:val="clear" w:color="auto" w:fill="FFFFFF"/>
          <w:vertAlign w:val="subscript"/>
        </w:rPr>
        <w:t>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receptor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novel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therapeutic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target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reduce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secondary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events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improve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neurocognitive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functions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following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traumatic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brain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injury.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J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Neuroinflammation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2020;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17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339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33183330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10.1186/s12974-020-02009-7]</w:t>
      </w:r>
    </w:p>
    <w:p w14:paraId="2B5ECB1F" w14:textId="3BFE769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Geng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Neurochem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104690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31981607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10.1016/j.neuint.2020.104690]</w:t>
      </w:r>
    </w:p>
    <w:p w14:paraId="6EA3236C" w14:textId="7ACB35D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Selim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Perihematomal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212-218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30575082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10.1002/jnr.24372]</w:t>
      </w:r>
    </w:p>
    <w:p w14:paraId="0392EB29" w14:textId="2B95BC7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Anderson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Bourgeois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Lyden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Certifying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990-993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31986988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10.1161/STROKEAHA.119.027234]</w:t>
      </w:r>
    </w:p>
    <w:p w14:paraId="3654405D" w14:textId="3514D2A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Ohura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Hase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Nakajima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Nakayama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Methodol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28841846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10.1186/s12874-017-0409-2]</w:t>
      </w:r>
    </w:p>
    <w:p w14:paraId="5935F9AA" w14:textId="27615E6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umifenovir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(COVID-19):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93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481-490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32617989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10.1002/jmv.26256]</w:t>
      </w:r>
    </w:p>
    <w:p w14:paraId="06B7CC59" w14:textId="6C9BD2F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15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Xue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18315-18320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25489101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10.1073/pnas.1416166111]</w:t>
      </w:r>
    </w:p>
    <w:p w14:paraId="542720C9" w14:textId="28C34A3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2-arm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proof-of-concept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JAMA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1092-1101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25003359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10.1001/jamaneurol.2014.1065]</w:t>
      </w:r>
    </w:p>
    <w:p w14:paraId="7C21B088" w14:textId="1046871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Circulation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1104-1112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26202811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10.1161/CIRCULATIONAHA.115.016371]</w:t>
      </w:r>
    </w:p>
    <w:p w14:paraId="337E58BA" w14:textId="14C267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Tian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Sheth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Ducruet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delayed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anterograde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reperfusion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collateral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84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717-728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30295338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10.1002/ana.25352]</w:t>
      </w:r>
    </w:p>
    <w:p w14:paraId="111EB336" w14:textId="7C361CA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YJ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permeability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Bull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755-762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25958190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10.1007/s12264-015-1532-2]</w:t>
      </w:r>
    </w:p>
    <w:p w14:paraId="61CDD7B6" w14:textId="7C050E1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20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Liantao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Lingling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nursing.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Pak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Pharm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413-419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30852478]</w:t>
      </w:r>
    </w:p>
    <w:p w14:paraId="30D94AB1" w14:textId="6F7E961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21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Angelopoulou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Piperi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Alzheimer's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Neuromolecular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227-238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31313064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10.1007/s12017-019-08558-2]</w:t>
      </w:r>
    </w:p>
    <w:p w14:paraId="1B133F85" w14:textId="450EEEE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Gross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Meyer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Yshii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Kleffner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Tröscher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Schulte-</w:t>
      </w:r>
      <w:proofErr w:type="spellStart"/>
      <w:r>
        <w:rPr>
          <w:rFonts w:ascii="Book Antiqua" w:eastAsia="Book Antiqua" w:hAnsi="Book Antiqua" w:cs="Book Antiqua"/>
        </w:rPr>
        <w:t>Mecklenbeck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Herich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Schneider-</w:t>
      </w:r>
      <w:proofErr w:type="spellStart"/>
      <w:r>
        <w:rPr>
          <w:rFonts w:ascii="Book Antiqua" w:eastAsia="Book Antiqua" w:hAnsi="Book Antiqua" w:cs="Book Antiqua"/>
        </w:rPr>
        <w:t>Hohendorf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Kuhlmann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Schwaninger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Brück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Pawlitzki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Laplaud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Loussouarn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Parratt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Barnett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Buckland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Reddel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Ringelstein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Dörr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Wildemann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Kraemer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Lassmann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Höftberger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Beltrán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Dornmair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Klotz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Meuth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Martin-Blondel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lastRenderedPageBreak/>
        <w:t>Wiendl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Liblau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cell-mediated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endotheliopathy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neuro-inflammation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Susac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5779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31852955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10.1038/s41467-019-13593-5]</w:t>
      </w:r>
    </w:p>
    <w:p w14:paraId="4C789547" w14:textId="443BEB1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Nishihara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Maeda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Okamoto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Takeshita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Shimizu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Koga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Kanda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blood-nerve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properties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vitro.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Brain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e00924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29670818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10.1002/brb3.924]</w:t>
      </w:r>
    </w:p>
    <w:p w14:paraId="490394F7" w14:textId="4D49E4C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YX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WF,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Stetler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IL-2mAb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demyelination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CNS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532-543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30444079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10.1111/cns.13084]</w:t>
      </w:r>
    </w:p>
    <w:p w14:paraId="2976AF35" w14:textId="3BBFF35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25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Jozefczuk</w:t>
      </w:r>
      <w:proofErr w:type="spellEnd"/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Guzik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Siedlinski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156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104793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32278039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10.1016/j.phrs.2020.104793]</w:t>
      </w:r>
    </w:p>
    <w:p w14:paraId="492C582C" w14:textId="1365B8B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TM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Ishizu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Toh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Whee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Cazenave-Gassiot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Matsumura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Toh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SES,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Suda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Wenk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Nguyen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Mfsd2b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export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erythrocytes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550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524-528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29045386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10.1038/nature24053]</w:t>
      </w:r>
    </w:p>
    <w:p w14:paraId="453F7A9B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1721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4F785B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Footnotes</w:t>
      </w:r>
    </w:p>
    <w:p w14:paraId="16C9120E" w14:textId="4E5D9DE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behalf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disclose.</w:t>
      </w:r>
    </w:p>
    <w:p w14:paraId="3AC65224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4A0B9D" w14:textId="14BE4A8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PRISMA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2009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PRISMA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prepared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PRISMA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Checklist.</w:t>
      </w:r>
    </w:p>
    <w:p w14:paraId="64AC6C63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C6F073" w14:textId="787EA33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D08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C03477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A6CD7" w14:textId="66ECCDC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Provenance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and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peer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review: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A8E3345" w14:textId="48470C5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Peer-review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model: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Single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blind</w:t>
      </w:r>
    </w:p>
    <w:p w14:paraId="6C51BCA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E28CF" w14:textId="35E1A15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started: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18304938" w14:textId="2340E9B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First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decision: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0F75AFC8" w14:textId="1081776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Article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in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press:</w:t>
      </w:r>
      <w:r w:rsidR="005D08BF">
        <w:rPr>
          <w:rFonts w:ascii="Book Antiqua" w:eastAsia="Book Antiqua" w:hAnsi="Book Antiqua" w:cs="Book Antiqua"/>
          <w:b/>
        </w:rPr>
        <w:t xml:space="preserve"> </w:t>
      </w:r>
    </w:p>
    <w:p w14:paraId="30E5353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385E18" w14:textId="1352BD2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Specialty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neurology</w:t>
      </w:r>
    </w:p>
    <w:p w14:paraId="617E9F00" w14:textId="1A49DBD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Country/Territory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origin: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51A6AC80" w14:textId="0B2334F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report’s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scientific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quality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classification</w:t>
      </w:r>
    </w:p>
    <w:p w14:paraId="02347AC1" w14:textId="6E68A44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255DFD5" w14:textId="17C4989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2378BE2F" w14:textId="6E8311F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A24C659" w14:textId="035C22D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1FDA23CB" w14:textId="00A5974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E9BE5F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D1BF39" w14:textId="4E594AF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P-Reviewer: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Cheungpasitporn</w:t>
      </w:r>
      <w:proofErr w:type="spellEnd"/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hAnsi="Book Antiqua" w:cs="Book Antiqua"/>
          <w:lang w:eastAsia="zh-CN"/>
        </w:rPr>
        <w:t>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</w:rPr>
        <w:t>P-Editor: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 w:rsidR="00A957BE">
        <w:rPr>
          <w:rFonts w:ascii="Book Antiqua" w:eastAsia="Book Antiqua" w:hAnsi="Book Antiqua" w:cs="Book Antiqua"/>
        </w:rPr>
        <w:t>L</w:t>
      </w:r>
      <w:r w:rsidR="00A957BE">
        <w:rPr>
          <w:rFonts w:ascii="Book Antiqua" w:hAnsi="Book Antiqua" w:cs="Book Antiqua"/>
          <w:lang w:eastAsia="zh-CN"/>
        </w:rPr>
        <w:t>iu</w:t>
      </w:r>
      <w:r w:rsidR="005D08BF">
        <w:rPr>
          <w:rFonts w:ascii="Book Antiqua" w:eastAsia="Book Antiqua" w:hAnsi="Book Antiqua" w:cs="Book Antiqua"/>
        </w:rPr>
        <w:t xml:space="preserve"> </w:t>
      </w:r>
      <w:r w:rsidR="00A957BE">
        <w:rPr>
          <w:rFonts w:ascii="Book Antiqua" w:eastAsia="Book Antiqua" w:hAnsi="Book Antiqua" w:cs="Book Antiqua"/>
        </w:rPr>
        <w:t>M</w:t>
      </w:r>
    </w:p>
    <w:p w14:paraId="42A1B1AB" w14:textId="2222D1D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br w:type="page"/>
      </w:r>
      <w:r>
        <w:rPr>
          <w:rFonts w:ascii="Book Antiqua" w:eastAsia="Book Antiqua" w:hAnsi="Book Antiqua" w:cs="Book Antiqua"/>
          <w:b/>
        </w:rPr>
        <w:lastRenderedPageBreak/>
        <w:t>Figure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Legends</w:t>
      </w:r>
    </w:p>
    <w:p w14:paraId="5029BD4B" w14:textId="7264AEE2" w:rsidR="00172100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988CF9E" wp14:editId="5AFE8C99">
            <wp:extent cx="3310255" cy="3107055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CDB8" w14:textId="391AA2C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Process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study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screening.</w:t>
      </w:r>
      <w:r>
        <w:rPr>
          <w:rFonts w:ascii="Book Antiqua" w:hAnsi="Book Antiqua"/>
          <w:b/>
          <w:bCs/>
        </w:rPr>
        <w:cr/>
      </w:r>
      <w:r>
        <w:rPr>
          <w:rFonts w:ascii="Book Antiqua" w:hAnsi="Book Antiqua"/>
        </w:rPr>
        <w:br w:type="page"/>
      </w:r>
    </w:p>
    <w:p w14:paraId="6C739B9A" w14:textId="07F51607" w:rsidR="007620EC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5FAAEF4C" wp14:editId="7E651C21">
            <wp:extent cx="3903345" cy="47244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0620" w14:textId="0D62F35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Quality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assessment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for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studies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included.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al”</w:t>
      </w:r>
      <w:r>
        <w:rPr>
          <w:rFonts w:ascii="Book Antiqua" w:hAnsi="Book Antiqua"/>
          <w:vertAlign w:val="superscript"/>
          <w:lang w:eastAsia="zh-CN"/>
        </w:rPr>
        <w:t>[</w:t>
      </w:r>
      <w:proofErr w:type="gramEnd"/>
      <w:r>
        <w:rPr>
          <w:rFonts w:ascii="Book Antiqua" w:hAnsi="Book Antiqua"/>
          <w:vertAlign w:val="superscript"/>
          <w:lang w:eastAsia="zh-CN"/>
        </w:rPr>
        <w:t>15]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</w:t>
      </w:r>
      <w:r>
        <w:rPr>
          <w:rFonts w:ascii="Book Antiqua" w:hAnsi="Book Antiqua"/>
          <w:vertAlign w:val="superscript"/>
        </w:rPr>
        <w:t>[16]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represent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references.</w:t>
      </w:r>
    </w:p>
    <w:p w14:paraId="65BBE43F" w14:textId="605ABDB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43030EE" w14:textId="5DF294CD" w:rsidR="00172100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FB68001" wp14:editId="4BA6ED83">
            <wp:extent cx="5266055" cy="76708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A2C3" w14:textId="04BA56B5" w:rsidR="007620EC" w:rsidRPr="007620EC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F</w:t>
      </w:r>
      <w:r>
        <w:rPr>
          <w:rFonts w:ascii="Book Antiqua" w:hAnsi="Book Antiqua"/>
          <w:b/>
          <w:bCs/>
        </w:rPr>
        <w:t>orest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plot</w:t>
      </w:r>
      <w:r>
        <w:rPr>
          <w:rFonts w:ascii="Book Antiqua" w:hAnsi="Book Antiqua"/>
          <w:b/>
          <w:bCs/>
          <w:lang w:eastAsia="zh-CN"/>
        </w:rPr>
        <w:t>s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o</w:t>
      </w:r>
      <w:r>
        <w:rPr>
          <w:rFonts w:ascii="Book Antiqua" w:hAnsi="Book Antiqua"/>
          <w:b/>
          <w:bCs/>
        </w:rPr>
        <w:t>verall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standard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mean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difference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and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p</w:t>
      </w:r>
      <w:r>
        <w:rPr>
          <w:rFonts w:ascii="Book Antiqua" w:hAnsi="Book Antiqua"/>
          <w:b/>
          <w:bCs/>
        </w:rPr>
        <w:t>ooled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risk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ratio</w:t>
      </w:r>
      <w:r>
        <w:rPr>
          <w:rFonts w:ascii="Book Antiqua" w:hAnsi="Book Antiqua"/>
          <w:b/>
          <w:bCs/>
          <w:lang w:eastAsia="zh-CN"/>
        </w:rPr>
        <w:t>.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</w:rPr>
        <w:t>A:</w:t>
      </w:r>
      <w:r w:rsidR="005D08BF">
        <w:rPr>
          <w:rFonts w:ascii="Book Antiqua" w:hAnsi="Book Antiqua"/>
        </w:rPr>
        <w:t xml:space="preserve"> </w:t>
      </w:r>
      <w:bookmarkStart w:id="1" w:name="OLE_LINK12"/>
      <w:r>
        <w:rPr>
          <w:rFonts w:ascii="Book Antiqua" w:hAnsi="Book Antiqua"/>
        </w:rPr>
        <w:t>Overall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</w:t>
      </w:r>
      <w:bookmarkEnd w:id="1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expression/infarction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volume/modified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B:</w:t>
      </w:r>
      <w:r w:rsidR="005D08BF">
        <w:rPr>
          <w:rFonts w:ascii="Book Antiqua" w:hAnsi="Book Antiqua"/>
        </w:rPr>
        <w:t xml:space="preserve"> </w:t>
      </w:r>
      <w:bookmarkStart w:id="2" w:name="OLE_LINK13"/>
      <w:r>
        <w:rPr>
          <w:rFonts w:ascii="Book Antiqua" w:hAnsi="Book Antiqua"/>
        </w:rPr>
        <w:t>Pooled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</w:t>
      </w:r>
      <w:bookmarkEnd w:id="2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fever/suspected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lung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infection/adverse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>
        <w:rPr>
          <w:rFonts w:ascii="Book Antiqua" w:hAnsi="Book Antiqua"/>
        </w:rPr>
        <w:t>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al”</w:t>
      </w:r>
      <w:r>
        <w:rPr>
          <w:rFonts w:ascii="Book Antiqua" w:hAnsi="Book Antiqua"/>
          <w:vertAlign w:val="superscript"/>
          <w:lang w:eastAsia="zh-CN"/>
        </w:rPr>
        <w:t>[</w:t>
      </w:r>
      <w:proofErr w:type="gramEnd"/>
      <w:r>
        <w:rPr>
          <w:rFonts w:ascii="Book Antiqua" w:hAnsi="Book Antiqua"/>
          <w:vertAlign w:val="superscript"/>
          <w:lang w:eastAsia="zh-CN"/>
        </w:rPr>
        <w:t>15]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</w:t>
      </w:r>
      <w:r>
        <w:rPr>
          <w:rFonts w:ascii="Book Antiqua" w:hAnsi="Book Antiqua"/>
          <w:vertAlign w:val="superscript"/>
        </w:rPr>
        <w:t>[16]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represent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references.</w:t>
      </w:r>
      <w:r w:rsidR="005D08BF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mBI</w:t>
      </w:r>
      <w:proofErr w:type="spellEnd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RR: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CD8+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SMD: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difference.</w:t>
      </w:r>
      <w:r>
        <w:rPr>
          <w:rFonts w:ascii="Book Antiqua" w:hAnsi="Book Antiqua"/>
        </w:rPr>
        <w:cr/>
      </w:r>
      <w:r>
        <w:rPr>
          <w:rFonts w:ascii="Book Antiqua" w:hAnsi="Book Antiqua"/>
        </w:rPr>
        <w:br w:type="page"/>
      </w:r>
    </w:p>
    <w:p w14:paraId="1DAAA7C3" w14:textId="49319226" w:rsidR="007620EC" w:rsidRDefault="007620EC" w:rsidP="00F47A46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2F5752FC" wp14:editId="426F76E9">
            <wp:extent cx="5274945" cy="2040255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D9290" w14:textId="255799AD" w:rsidR="00A656F9" w:rsidRDefault="003C1289" w:rsidP="00F47A46">
      <w:pPr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4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Funnel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plots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publication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bias.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A: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Funnel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plot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variables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acquire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overall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Funnel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diagram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ratio.</w:t>
      </w:r>
      <w:r>
        <w:rPr>
          <w:rFonts w:ascii="Book Antiqua" w:hAnsi="Book Antiqua"/>
        </w:rPr>
        <w:cr/>
      </w:r>
      <w:r w:rsidR="00A656F9">
        <w:rPr>
          <w:rFonts w:ascii="Book Antiqua" w:hAnsi="Book Antiqua"/>
        </w:rPr>
        <w:br w:type="page"/>
      </w:r>
    </w:p>
    <w:p w14:paraId="352FF2FA" w14:textId="3A8F46F2" w:rsidR="00172100" w:rsidRPr="00B2093E" w:rsidRDefault="003C1289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B2093E"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1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Agreement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studies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included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by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Zhao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K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Guo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54"/>
        <w:gridCol w:w="2072"/>
        <w:gridCol w:w="2091"/>
      </w:tblGrid>
      <w:tr w:rsidR="00172100" w14:paraId="328E2B56" w14:textId="77777777" w:rsidTr="00A656F9"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893B90" w14:textId="413BFFA1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Zhao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EB584" w14:textId="3B07D9E9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Guo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46574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172100" w14:paraId="78F5E627" w14:textId="77777777" w:rsidTr="00A656F9"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14A1A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F248256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6A9149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883F6D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660D2130" w14:textId="77777777" w:rsidTr="00A656F9">
        <w:tc>
          <w:tcPr>
            <w:tcW w:w="2214" w:type="dxa"/>
            <w:tcBorders>
              <w:top w:val="single" w:sz="4" w:space="0" w:color="auto"/>
            </w:tcBorders>
          </w:tcPr>
          <w:p w14:paraId="0C8B50CB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7A7418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4688CFD3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0999A2F4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7</w:t>
            </w:r>
          </w:p>
        </w:tc>
      </w:tr>
      <w:tr w:rsidR="00172100" w14:paraId="286395F2" w14:textId="77777777" w:rsidTr="00A656F9">
        <w:tc>
          <w:tcPr>
            <w:tcW w:w="2214" w:type="dxa"/>
          </w:tcPr>
          <w:p w14:paraId="20BF1145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-</w:t>
            </w:r>
          </w:p>
        </w:tc>
        <w:tc>
          <w:tcPr>
            <w:tcW w:w="2214" w:type="dxa"/>
          </w:tcPr>
          <w:p w14:paraId="5D064DF2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2</w:t>
            </w:r>
          </w:p>
        </w:tc>
        <w:tc>
          <w:tcPr>
            <w:tcW w:w="2214" w:type="dxa"/>
          </w:tcPr>
          <w:p w14:paraId="55E91A80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176</w:t>
            </w:r>
          </w:p>
        </w:tc>
        <w:tc>
          <w:tcPr>
            <w:tcW w:w="2214" w:type="dxa"/>
          </w:tcPr>
          <w:p w14:paraId="6AAA755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179</w:t>
            </w:r>
          </w:p>
        </w:tc>
      </w:tr>
      <w:tr w:rsidR="00172100" w14:paraId="46A46065" w14:textId="77777777" w:rsidTr="00A656F9">
        <w:tc>
          <w:tcPr>
            <w:tcW w:w="2214" w:type="dxa"/>
          </w:tcPr>
          <w:p w14:paraId="0F7C1F83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Total</w:t>
            </w:r>
          </w:p>
        </w:tc>
        <w:tc>
          <w:tcPr>
            <w:tcW w:w="2214" w:type="dxa"/>
          </w:tcPr>
          <w:p w14:paraId="27D199B7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6</w:t>
            </w:r>
          </w:p>
        </w:tc>
        <w:tc>
          <w:tcPr>
            <w:tcW w:w="2214" w:type="dxa"/>
          </w:tcPr>
          <w:p w14:paraId="2F02D30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179</w:t>
            </w:r>
          </w:p>
        </w:tc>
        <w:tc>
          <w:tcPr>
            <w:tcW w:w="2214" w:type="dxa"/>
          </w:tcPr>
          <w:p w14:paraId="1A6598D2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185</w:t>
            </w:r>
          </w:p>
        </w:tc>
      </w:tr>
    </w:tbl>
    <w:p w14:paraId="2B12CDB2" w14:textId="5E9A3F7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t>Kappa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=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0.601,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i/>
          <w:iCs/>
        </w:rPr>
        <w:t>P</w:t>
      </w:r>
      <w:r w:rsidR="005D08BF">
        <w:rPr>
          <w:rFonts w:ascii="Book Antiqua" w:eastAsia="微软雅黑" w:hAnsi="Book Antiqua"/>
        </w:rPr>
        <w:t xml:space="preserve"> </w:t>
      </w:r>
      <w:r>
        <w:rPr>
          <w:rFonts w:ascii="Book Antiqua" w:eastAsia="微软雅黑" w:hAnsi="Book Antiqua"/>
        </w:rPr>
        <w:t>&lt;</w:t>
      </w:r>
      <w:r w:rsidR="005D08BF">
        <w:rPr>
          <w:rFonts w:ascii="Book Antiqua" w:eastAsia="微软雅黑" w:hAnsi="Book Antiqua"/>
        </w:rPr>
        <w:t xml:space="preserve"> </w:t>
      </w:r>
      <w:r>
        <w:rPr>
          <w:rFonts w:ascii="Book Antiqua" w:hAnsi="Book Antiqua"/>
          <w:lang w:eastAsia="zh-CN"/>
        </w:rPr>
        <w:t>0.001.</w:t>
      </w:r>
    </w:p>
    <w:p w14:paraId="0B69F8B0" w14:textId="77777777" w:rsidR="00172100" w:rsidRDefault="00172100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7B76354D" w14:textId="77777777" w:rsidR="00172100" w:rsidRDefault="00172100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1721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0E7C21D" w14:textId="08A654A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bidi="ar"/>
        </w:rPr>
      </w:pPr>
      <w:r>
        <w:rPr>
          <w:rFonts w:ascii="Book Antiqua" w:eastAsia="AdvOT596495f2" w:hAnsi="Book Antiqua"/>
          <w:b/>
          <w:bCs/>
        </w:rPr>
        <w:lastRenderedPageBreak/>
        <w:t>Table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2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Characteristics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of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studies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used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to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perform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meta-analysis</w:t>
      </w:r>
    </w:p>
    <w:tbl>
      <w:tblPr>
        <w:tblW w:w="14206" w:type="dxa"/>
        <w:tblLayout w:type="fixed"/>
        <w:tblLook w:val="04A0" w:firstRow="1" w:lastRow="0" w:firstColumn="1" w:lastColumn="0" w:noHBand="0" w:noVBand="1"/>
      </w:tblPr>
      <w:tblGrid>
        <w:gridCol w:w="1538"/>
        <w:gridCol w:w="1224"/>
        <w:gridCol w:w="1212"/>
        <w:gridCol w:w="1068"/>
        <w:gridCol w:w="1344"/>
        <w:gridCol w:w="1104"/>
        <w:gridCol w:w="2199"/>
        <w:gridCol w:w="4517"/>
      </w:tblGrid>
      <w:tr w:rsidR="00172100" w14:paraId="18AAD83D" w14:textId="77777777">
        <w:tc>
          <w:tcPr>
            <w:tcW w:w="1538" w:type="dxa"/>
          </w:tcPr>
          <w:p w14:paraId="560E7ED1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24" w:type="dxa"/>
          </w:tcPr>
          <w:p w14:paraId="0523FF2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Publication</w:t>
            </w:r>
          </w:p>
        </w:tc>
        <w:tc>
          <w:tcPr>
            <w:tcW w:w="1212" w:type="dxa"/>
          </w:tcPr>
          <w:p w14:paraId="5101523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Fingolimod</w:t>
            </w:r>
          </w:p>
          <w:p w14:paraId="3ABAEA68" w14:textId="56A3C56A" w:rsidR="00172100" w:rsidRDefault="005D08BF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3C1289">
              <w:rPr>
                <w:rFonts w:ascii="Book Antiqua" w:hAnsi="Book Antiqua"/>
                <w:b/>
                <w:bCs/>
              </w:rPr>
              <w:t>group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068" w:type="dxa"/>
          </w:tcPr>
          <w:p w14:paraId="2FBF71FF" w14:textId="2D62687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Types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bCs/>
              </w:rPr>
              <w:t>stroke</w:t>
            </w:r>
            <w:proofErr w:type="gramEnd"/>
          </w:p>
        </w:tc>
        <w:tc>
          <w:tcPr>
            <w:tcW w:w="1344" w:type="dxa"/>
          </w:tcPr>
          <w:p w14:paraId="5E8511C9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Age</w:t>
            </w:r>
          </w:p>
          <w:p w14:paraId="3208372B" w14:textId="1D1831A4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(mean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±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SD)</w:t>
            </w:r>
          </w:p>
        </w:tc>
        <w:tc>
          <w:tcPr>
            <w:tcW w:w="1104" w:type="dxa"/>
          </w:tcPr>
          <w:p w14:paraId="00393CB9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Sex</w:t>
            </w:r>
          </w:p>
          <w:p w14:paraId="2EDB3F5A" w14:textId="459F541E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(male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2199" w:type="dxa"/>
          </w:tcPr>
          <w:p w14:paraId="2C1A37BD" w14:textId="6F07A4C4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Dose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fingolimod</w:t>
            </w:r>
          </w:p>
        </w:tc>
        <w:tc>
          <w:tcPr>
            <w:tcW w:w="4517" w:type="dxa"/>
          </w:tcPr>
          <w:p w14:paraId="04D91FE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Conclusion</w:t>
            </w:r>
          </w:p>
        </w:tc>
      </w:tr>
      <w:tr w:rsidR="00172100" w14:paraId="7205A0DE" w14:textId="77777777">
        <w:tc>
          <w:tcPr>
            <w:tcW w:w="1538" w:type="dxa"/>
          </w:tcPr>
          <w:p w14:paraId="6D36496A" w14:textId="668AD0F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15]</w:t>
            </w:r>
          </w:p>
        </w:tc>
        <w:tc>
          <w:tcPr>
            <w:tcW w:w="1224" w:type="dxa"/>
          </w:tcPr>
          <w:p w14:paraId="56AB5C9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212" w:type="dxa"/>
          </w:tcPr>
          <w:p w14:paraId="070D1602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68" w:type="dxa"/>
          </w:tcPr>
          <w:p w14:paraId="1C1200D4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79B67E08" w14:textId="5C3D873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8.0</w:t>
            </w:r>
          </w:p>
        </w:tc>
        <w:tc>
          <w:tcPr>
            <w:tcW w:w="1104" w:type="dxa"/>
          </w:tcPr>
          <w:p w14:paraId="690E01D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</w:t>
            </w:r>
          </w:p>
        </w:tc>
        <w:tc>
          <w:tcPr>
            <w:tcW w:w="2199" w:type="dxa"/>
          </w:tcPr>
          <w:p w14:paraId="596AC9B6" w14:textId="0785173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70C93510" w14:textId="78BEE2C9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could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safely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limit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secondary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tissue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injury,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decrease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microvascular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permeability,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neurological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deficits,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recovery.</w:t>
            </w:r>
          </w:p>
        </w:tc>
      </w:tr>
      <w:tr w:rsidR="00172100" w14:paraId="5F82BF41" w14:textId="77777777">
        <w:tc>
          <w:tcPr>
            <w:tcW w:w="1538" w:type="dxa"/>
          </w:tcPr>
          <w:p w14:paraId="5CF960CE" w14:textId="3286774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16]</w:t>
            </w:r>
          </w:p>
        </w:tc>
        <w:tc>
          <w:tcPr>
            <w:tcW w:w="1224" w:type="dxa"/>
          </w:tcPr>
          <w:p w14:paraId="660397EC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212" w:type="dxa"/>
          </w:tcPr>
          <w:p w14:paraId="32E837D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68" w:type="dxa"/>
          </w:tcPr>
          <w:p w14:paraId="11B202C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ICH</w:t>
            </w:r>
          </w:p>
        </w:tc>
        <w:tc>
          <w:tcPr>
            <w:tcW w:w="1344" w:type="dxa"/>
          </w:tcPr>
          <w:p w14:paraId="75223CF3" w14:textId="06A3CFF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60.7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12.3</w:t>
            </w:r>
          </w:p>
        </w:tc>
        <w:tc>
          <w:tcPr>
            <w:tcW w:w="1104" w:type="dxa"/>
          </w:tcPr>
          <w:p w14:paraId="3D89253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2199" w:type="dxa"/>
          </w:tcPr>
          <w:p w14:paraId="5166BC2D" w14:textId="4F8F000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bookmarkStart w:id="3" w:name="OLE_LINK142"/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bookmarkEnd w:id="3"/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6D4DDF77" w14:textId="5BBDBF9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could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safely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PHE,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neurologic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deficits,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recovery.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</w:tr>
      <w:tr w:rsidR="00172100" w14:paraId="606C50CE" w14:textId="77777777">
        <w:tc>
          <w:tcPr>
            <w:tcW w:w="1538" w:type="dxa"/>
          </w:tcPr>
          <w:p w14:paraId="35F01787" w14:textId="5C93798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17]</w:t>
            </w:r>
          </w:p>
        </w:tc>
        <w:tc>
          <w:tcPr>
            <w:tcW w:w="1224" w:type="dxa"/>
          </w:tcPr>
          <w:p w14:paraId="56C353A2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212" w:type="dxa"/>
          </w:tcPr>
          <w:p w14:paraId="1E6C5388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1068" w:type="dxa"/>
          </w:tcPr>
          <w:p w14:paraId="3CCD4E8A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2B4ADE93" w14:textId="6A108A8C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60.0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2.5</w:t>
            </w:r>
          </w:p>
        </w:tc>
        <w:tc>
          <w:tcPr>
            <w:tcW w:w="1104" w:type="dxa"/>
          </w:tcPr>
          <w:p w14:paraId="72496A17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</w:t>
            </w:r>
          </w:p>
        </w:tc>
        <w:tc>
          <w:tcPr>
            <w:tcW w:w="2199" w:type="dxa"/>
          </w:tcPr>
          <w:p w14:paraId="0577F982" w14:textId="7E46A34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17" w:type="dxa"/>
          </w:tcPr>
          <w:p w14:paraId="66AB9B29" w14:textId="1E33094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pilot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study,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combination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therapy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fingolimod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alteplase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well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tolerated,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which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reperfusion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injury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improved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clinical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outcomes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AIS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patients.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</w:tr>
      <w:tr w:rsidR="00172100" w14:paraId="4F7288D6" w14:textId="77777777">
        <w:tc>
          <w:tcPr>
            <w:tcW w:w="1538" w:type="dxa"/>
          </w:tcPr>
          <w:p w14:paraId="3664D1AB" w14:textId="6B3D544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</w:t>
            </w:r>
            <w:proofErr w:type="gramEnd"/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18]</w:t>
            </w:r>
          </w:p>
        </w:tc>
        <w:tc>
          <w:tcPr>
            <w:tcW w:w="1224" w:type="dxa"/>
          </w:tcPr>
          <w:p w14:paraId="54CC570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2018</w:t>
            </w:r>
          </w:p>
        </w:tc>
        <w:tc>
          <w:tcPr>
            <w:tcW w:w="1212" w:type="dxa"/>
          </w:tcPr>
          <w:p w14:paraId="3E327896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1068" w:type="dxa"/>
          </w:tcPr>
          <w:p w14:paraId="3148E75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54DEB337" w14:textId="5A484DB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6.7</w:t>
            </w:r>
          </w:p>
        </w:tc>
        <w:tc>
          <w:tcPr>
            <w:tcW w:w="1104" w:type="dxa"/>
          </w:tcPr>
          <w:p w14:paraId="7E8E25E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</w:t>
            </w:r>
          </w:p>
        </w:tc>
        <w:tc>
          <w:tcPr>
            <w:tcW w:w="2199" w:type="dxa"/>
          </w:tcPr>
          <w:p w14:paraId="2E5243AD" w14:textId="4A79B24F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24FB1572" w14:textId="21757BF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Fingolimod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enhance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efficacy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alteplase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administration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4.5-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6-h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time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window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patients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proximal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arterial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occlusion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salvageable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penumbral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tissue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promoting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both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anterograde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reperfusion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retrograde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collateral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flow.</w:t>
            </w:r>
          </w:p>
        </w:tc>
      </w:tr>
    </w:tbl>
    <w:p w14:paraId="77F84C16" w14:textId="70BC30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SD: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Standard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deviation.</w:t>
      </w:r>
    </w:p>
    <w:p w14:paraId="71836FB3" w14:textId="77777777" w:rsidR="00FF10B6" w:rsidRDefault="00FF10B6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F10B6" w:rsidSect="00FF10B6"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14:paraId="0B8BD9BD" w14:textId="5F48409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lang w:eastAsia="zh-CN"/>
        </w:rPr>
        <w:lastRenderedPageBreak/>
        <w:t>Table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3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Agreement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of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data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extraction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between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Zhao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K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and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Guo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62"/>
        <w:gridCol w:w="2062"/>
        <w:gridCol w:w="2091"/>
      </w:tblGrid>
      <w:tr w:rsidR="00172100" w14:paraId="2E8F3FB5" w14:textId="77777777"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2CD0F3" w14:textId="240C9A39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4" w:name="OLE_LINK15"/>
            <w:r>
              <w:rPr>
                <w:rFonts w:ascii="Book Antiqua" w:hAnsi="Book Antiqua"/>
                <w:b/>
                <w:bCs/>
              </w:rPr>
              <w:t>Kai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Zhao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8B0FA" w14:textId="1E28639F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Yu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Guo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8A3139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172100" w14:paraId="4CF708EE" w14:textId="77777777"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8BE117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946FD22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369C9A8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A16BC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516F376B" w14:textId="77777777">
        <w:tc>
          <w:tcPr>
            <w:tcW w:w="2214" w:type="dxa"/>
            <w:tcBorders>
              <w:top w:val="single" w:sz="4" w:space="0" w:color="auto"/>
            </w:tcBorders>
          </w:tcPr>
          <w:p w14:paraId="3C1E7C1C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88C1C5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228B54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EBE9BE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</w:tr>
      <w:tr w:rsidR="00172100" w14:paraId="2D7F7696" w14:textId="77777777">
        <w:tc>
          <w:tcPr>
            <w:tcW w:w="2214" w:type="dxa"/>
          </w:tcPr>
          <w:p w14:paraId="32ADE98D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2214" w:type="dxa"/>
          </w:tcPr>
          <w:p w14:paraId="54E58C5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14" w:type="dxa"/>
          </w:tcPr>
          <w:p w14:paraId="0546598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2214" w:type="dxa"/>
          </w:tcPr>
          <w:p w14:paraId="76E4403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</w:tr>
      <w:tr w:rsidR="00172100" w14:paraId="2642B12E" w14:textId="77777777">
        <w:tc>
          <w:tcPr>
            <w:tcW w:w="2214" w:type="dxa"/>
          </w:tcPr>
          <w:p w14:paraId="0DF529C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</w:t>
            </w:r>
          </w:p>
        </w:tc>
        <w:tc>
          <w:tcPr>
            <w:tcW w:w="2214" w:type="dxa"/>
          </w:tcPr>
          <w:p w14:paraId="1151074C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2214" w:type="dxa"/>
          </w:tcPr>
          <w:p w14:paraId="6C91AB1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2214" w:type="dxa"/>
          </w:tcPr>
          <w:p w14:paraId="2B5CE826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</w:t>
            </w:r>
          </w:p>
        </w:tc>
      </w:tr>
    </w:tbl>
    <w:p w14:paraId="6793EE1A" w14:textId="58D4B16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Kappa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=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0.634,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i/>
          <w:iCs/>
          <w:lang w:eastAsia="zh-CN"/>
        </w:rPr>
        <w:t>P</w:t>
      </w:r>
      <w:r w:rsidR="005D08BF">
        <w:rPr>
          <w:rFonts w:ascii="Book Antiqua" w:hAnsi="Book Antiqua"/>
          <w:i/>
          <w:iCs/>
          <w:lang w:eastAsia="zh-CN"/>
        </w:rPr>
        <w:t xml:space="preserve"> </w:t>
      </w:r>
      <w:r>
        <w:rPr>
          <w:rFonts w:ascii="Book Antiqua" w:eastAsia="微软雅黑" w:hAnsi="Book Antiqua"/>
        </w:rPr>
        <w:t>&lt;</w:t>
      </w:r>
      <w:r w:rsidR="005D08BF">
        <w:rPr>
          <w:rFonts w:ascii="Book Antiqua" w:eastAsia="微软雅黑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0.00</w:t>
      </w:r>
      <w:bookmarkEnd w:id="4"/>
      <w:r>
        <w:rPr>
          <w:rFonts w:ascii="Book Antiqua" w:hAnsi="Book Antiqua"/>
          <w:lang w:eastAsia="zh-CN"/>
        </w:rPr>
        <w:t>1.</w:t>
      </w:r>
    </w:p>
    <w:p w14:paraId="2A21D08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B3288E" w14:textId="5C7FB3CE" w:rsidR="00FF10B6" w:rsidRDefault="00FF10B6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F10B6" w:rsidSect="00FF10B6">
          <w:pgSz w:w="11906" w:h="16838"/>
          <w:pgMar w:top="1440" w:right="1800" w:bottom="1440" w:left="1800" w:header="851" w:footer="992" w:gutter="0"/>
          <w:cols w:space="720"/>
          <w:docGrid w:type="lines" w:linePitch="326"/>
        </w:sectPr>
      </w:pPr>
    </w:p>
    <w:p w14:paraId="16277DAB" w14:textId="7AA72BB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AdvOT596495f2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4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Changes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bookmarkStart w:id="5" w:name="OLE_LINK2"/>
      <w:bookmarkStart w:id="6" w:name="OLE_LINK9"/>
      <w:r>
        <w:rPr>
          <w:rFonts w:ascii="Book Antiqua" w:hAnsi="Book Antiqua"/>
          <w:b/>
          <w:bCs/>
        </w:rPr>
        <w:t>T-lymphocytes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cluster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differentiation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8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expression</w:t>
      </w:r>
      <w:bookmarkEnd w:id="5"/>
      <w:r>
        <w:rPr>
          <w:rFonts w:ascii="Book Antiqua" w:eastAsia="AdvOT596495f2" w:hAnsi="Book Antiqua"/>
          <w:b/>
          <w:bCs/>
        </w:rPr>
        <w:t>/</w:t>
      </w:r>
      <w:bookmarkStart w:id="7" w:name="OLE_LINK4"/>
      <w:r>
        <w:rPr>
          <w:rFonts w:ascii="Book Antiqua" w:hAnsi="Book Antiqua"/>
          <w:b/>
          <w:bCs/>
        </w:rPr>
        <w:t>infarction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hematoma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volume</w:t>
      </w:r>
      <w:bookmarkEnd w:id="7"/>
      <w:r>
        <w:rPr>
          <w:rFonts w:ascii="Book Antiqua" w:eastAsia="AdvOT596495f2" w:hAnsi="Book Antiqua"/>
          <w:b/>
          <w:bCs/>
        </w:rPr>
        <w:t>/</w:t>
      </w:r>
      <w:bookmarkStart w:id="8" w:name="OLE_LINK16"/>
      <w:bookmarkStart w:id="9" w:name="OLE_LINK5"/>
      <w:r>
        <w:rPr>
          <w:rFonts w:ascii="Book Antiqua" w:hAnsi="Book Antiqua"/>
          <w:b/>
          <w:bCs/>
          <w:lang w:eastAsia="zh-CN"/>
        </w:rPr>
        <w:t>m</w:t>
      </w:r>
      <w:r>
        <w:rPr>
          <w:rFonts w:ascii="Book Antiqua" w:hAnsi="Book Antiqua"/>
          <w:b/>
          <w:bCs/>
        </w:rPr>
        <w:t>odified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Barthel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index</w:t>
      </w:r>
      <w:bookmarkEnd w:id="8"/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scores</w:t>
      </w:r>
      <w:bookmarkEnd w:id="6"/>
      <w:bookmarkEnd w:id="9"/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eastAsia="GuardianSans-Medium" w:hAnsi="Book Antiqua"/>
          <w:b/>
          <w:bCs/>
          <w:lang w:bidi="ar"/>
        </w:rPr>
        <w:t>fingolimod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control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groups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2476"/>
        <w:gridCol w:w="2182"/>
        <w:gridCol w:w="2138"/>
        <w:gridCol w:w="2204"/>
      </w:tblGrid>
      <w:tr w:rsidR="00172100" w14:paraId="29A8A98F" w14:textId="77777777"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040CD7C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7BBF7C4E" w14:textId="41AE4A8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f</w:t>
            </w:r>
            <w:r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7C10BC4F" w14:textId="3E7201F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29152C32" w14:textId="6F89DD2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14:paraId="2C4D39A1" w14:textId="4E980F8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</w:tr>
      <w:tr w:rsidR="00172100" w14:paraId="4D269BA1" w14:textId="77777777">
        <w:tc>
          <w:tcPr>
            <w:tcW w:w="5042" w:type="dxa"/>
            <w:tcBorders>
              <w:top w:val="single" w:sz="4" w:space="0" w:color="auto"/>
            </w:tcBorders>
          </w:tcPr>
          <w:p w14:paraId="467DA525" w14:textId="7E56F30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0" w:name="OLE_LINK1"/>
            <w:r w:rsidRPr="00A957BE">
              <w:rPr>
                <w:rFonts w:ascii="Book Antiqua" w:hAnsi="Book Antiqua"/>
              </w:rPr>
              <w:t>CD8</w:t>
            </w:r>
            <w:r w:rsidRPr="00A957BE">
              <w:rPr>
                <w:rFonts w:ascii="Book Antiqua" w:hAnsi="Book Antiqua"/>
                <w:vertAlign w:val="superscript"/>
              </w:rPr>
              <w:t>+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T</w:t>
            </w:r>
            <w:r w:rsidR="005D08BF">
              <w:rPr>
                <w:rFonts w:ascii="Book Antiqua" w:hAnsi="Book Antiqua"/>
              </w:rPr>
              <w:t xml:space="preserve"> </w:t>
            </w:r>
            <w:bookmarkEnd w:id="10"/>
            <w:r w:rsidRPr="00A957BE">
              <w:rPr>
                <w:rFonts w:ascii="Book Antiqua" w:hAnsi="Book Antiqua"/>
              </w:rPr>
              <w:t>cell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count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×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10</w:t>
            </w:r>
            <w:r w:rsidRPr="00A957BE">
              <w:rPr>
                <w:rFonts w:ascii="Book Antiqua" w:hAnsi="Book Antiqua"/>
                <w:vertAlign w:val="superscript"/>
              </w:rPr>
              <w:t>6</w:t>
            </w:r>
            <w:r w:rsidRPr="00A957BE">
              <w:rPr>
                <w:rFonts w:ascii="Book Antiqua" w:hAnsi="Book Antiqua"/>
              </w:rPr>
              <w:t>/mL)</w:t>
            </w:r>
            <w:r w:rsidR="00A957BE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5D35603F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63BA28A0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7B576DC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79DD5FA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43EC0457" w14:textId="77777777">
        <w:tc>
          <w:tcPr>
            <w:tcW w:w="5042" w:type="dxa"/>
          </w:tcPr>
          <w:p w14:paraId="5D2D5816" w14:textId="5C1FE28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  <w:iCs/>
              </w:rPr>
              <w:t>et</w:t>
            </w:r>
            <w:r w:rsidR="005D08BF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  <w:iCs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6" w:type="dxa"/>
          </w:tcPr>
          <w:p w14:paraId="2F9933B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2361A04A" w14:textId="4505E040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-0.16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0.04</w:t>
            </w:r>
          </w:p>
        </w:tc>
        <w:tc>
          <w:tcPr>
            <w:tcW w:w="2138" w:type="dxa"/>
          </w:tcPr>
          <w:p w14:paraId="734F022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3913B3F8" w14:textId="53AE9FE4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0.08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0.08</w:t>
            </w:r>
          </w:p>
        </w:tc>
      </w:tr>
      <w:tr w:rsidR="00172100" w14:paraId="69CB3BFE" w14:textId="77777777">
        <w:tc>
          <w:tcPr>
            <w:tcW w:w="5042" w:type="dxa"/>
          </w:tcPr>
          <w:p w14:paraId="506F4FE0" w14:textId="3229465D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2476" w:type="dxa"/>
          </w:tcPr>
          <w:p w14:paraId="59582F2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23</w:t>
            </w:r>
          </w:p>
        </w:tc>
        <w:tc>
          <w:tcPr>
            <w:tcW w:w="2182" w:type="dxa"/>
          </w:tcPr>
          <w:p w14:paraId="2715986D" w14:textId="5A17DA64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-0.09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0.02</w:t>
            </w:r>
          </w:p>
        </w:tc>
        <w:tc>
          <w:tcPr>
            <w:tcW w:w="2138" w:type="dxa"/>
          </w:tcPr>
          <w:p w14:paraId="02855C5A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23</w:t>
            </w:r>
          </w:p>
        </w:tc>
        <w:tc>
          <w:tcPr>
            <w:tcW w:w="2204" w:type="dxa"/>
          </w:tcPr>
          <w:p w14:paraId="51349880" w14:textId="68628A35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-0.02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0.02</w:t>
            </w:r>
          </w:p>
        </w:tc>
      </w:tr>
      <w:tr w:rsidR="00172100" w14:paraId="5614B40F" w14:textId="77777777">
        <w:tc>
          <w:tcPr>
            <w:tcW w:w="5042" w:type="dxa"/>
          </w:tcPr>
          <w:p w14:paraId="34C979C8" w14:textId="7A1531EC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1" w:name="OLE_LINK3"/>
            <w:r w:rsidRPr="00A957BE">
              <w:rPr>
                <w:rFonts w:ascii="Book Antiqua" w:hAnsi="Book Antiqua"/>
              </w:rPr>
              <w:t>Lesion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Volume</w:t>
            </w:r>
            <w:bookmarkEnd w:id="11"/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mL)</w:t>
            </w:r>
            <w:r w:rsidR="00A957BE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476" w:type="dxa"/>
          </w:tcPr>
          <w:p w14:paraId="3051C6D2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</w:tcPr>
          <w:p w14:paraId="4C4545F9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</w:tcPr>
          <w:p w14:paraId="189A3993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14:paraId="6F9F8741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418AB017" w14:textId="77777777">
        <w:tc>
          <w:tcPr>
            <w:tcW w:w="5042" w:type="dxa"/>
          </w:tcPr>
          <w:p w14:paraId="734C8F91" w14:textId="35C7C19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6" w:type="dxa"/>
          </w:tcPr>
          <w:p w14:paraId="5B2CB1F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5CB57B72" w14:textId="77D75A7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9.91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79.62</w:t>
            </w:r>
          </w:p>
        </w:tc>
        <w:tc>
          <w:tcPr>
            <w:tcW w:w="2138" w:type="dxa"/>
          </w:tcPr>
          <w:p w14:paraId="394DAF43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744977ED" w14:textId="17088D15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25.45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75.45</w:t>
            </w:r>
          </w:p>
        </w:tc>
      </w:tr>
      <w:tr w:rsidR="00172100" w14:paraId="0BAE7526" w14:textId="77777777">
        <w:tc>
          <w:tcPr>
            <w:tcW w:w="5042" w:type="dxa"/>
          </w:tcPr>
          <w:p w14:paraId="009238E7" w14:textId="1EC0AA21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6" w:type="dxa"/>
          </w:tcPr>
          <w:p w14:paraId="049DA188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2E4A86F2" w14:textId="2F5E92EF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-1.97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6.25</w:t>
            </w:r>
          </w:p>
        </w:tc>
        <w:tc>
          <w:tcPr>
            <w:tcW w:w="2138" w:type="dxa"/>
          </w:tcPr>
          <w:p w14:paraId="7C27BB2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12</w:t>
            </w:r>
          </w:p>
        </w:tc>
        <w:tc>
          <w:tcPr>
            <w:tcW w:w="2204" w:type="dxa"/>
          </w:tcPr>
          <w:p w14:paraId="1B439B6D" w14:textId="54E6F01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-1.35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1.77</w:t>
            </w:r>
          </w:p>
        </w:tc>
      </w:tr>
      <w:tr w:rsidR="00172100" w14:paraId="68BB4E07" w14:textId="77777777">
        <w:tc>
          <w:tcPr>
            <w:tcW w:w="5042" w:type="dxa"/>
          </w:tcPr>
          <w:p w14:paraId="3ED0F065" w14:textId="1A62BCCA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2" w:name="OLE_LINK47"/>
            <w:proofErr w:type="spellStart"/>
            <w:r w:rsidRPr="00A957BE">
              <w:rPr>
                <w:rFonts w:ascii="Book Antiqua" w:hAnsi="Book Antiqua"/>
              </w:rPr>
              <w:t>mBI</w:t>
            </w:r>
            <w:proofErr w:type="spellEnd"/>
            <w:r w:rsidR="005D08BF">
              <w:rPr>
                <w:rFonts w:ascii="Book Antiqua" w:hAnsi="Book Antiqua"/>
              </w:rPr>
              <w:t xml:space="preserve"> </w:t>
            </w:r>
            <w:bookmarkEnd w:id="12"/>
            <w:r w:rsidRPr="00A957BE">
              <w:rPr>
                <w:rFonts w:ascii="Book Antiqua" w:hAnsi="Book Antiqua"/>
              </w:rPr>
              <w:t>score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SD)</w:t>
            </w:r>
            <w:r w:rsidR="00A957BE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2476" w:type="dxa"/>
          </w:tcPr>
          <w:p w14:paraId="70A3385E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</w:tcPr>
          <w:p w14:paraId="40B65AA5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</w:tcPr>
          <w:p w14:paraId="2EC04662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14:paraId="2158DA4C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5092E5DD" w14:textId="77777777">
        <w:tc>
          <w:tcPr>
            <w:tcW w:w="5042" w:type="dxa"/>
          </w:tcPr>
          <w:p w14:paraId="74AD5A20" w14:textId="5C95A6F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6" w:type="dxa"/>
          </w:tcPr>
          <w:p w14:paraId="396779E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51BD867D" w14:textId="00DEE36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72.7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7.5</w:t>
            </w:r>
          </w:p>
        </w:tc>
        <w:tc>
          <w:tcPr>
            <w:tcW w:w="2138" w:type="dxa"/>
          </w:tcPr>
          <w:p w14:paraId="6EDD39E1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38027017" w14:textId="4C45388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45.3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10.9</w:t>
            </w:r>
          </w:p>
        </w:tc>
      </w:tr>
      <w:tr w:rsidR="00172100" w14:paraId="0EE89B1A" w14:textId="77777777">
        <w:tc>
          <w:tcPr>
            <w:tcW w:w="5042" w:type="dxa"/>
          </w:tcPr>
          <w:p w14:paraId="2E894260" w14:textId="6A5D6023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A957BE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6" w:type="dxa"/>
          </w:tcPr>
          <w:p w14:paraId="62C436B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1C73DC28" w14:textId="4400DC5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75.2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4.7</w:t>
            </w:r>
          </w:p>
        </w:tc>
        <w:tc>
          <w:tcPr>
            <w:tcW w:w="2138" w:type="dxa"/>
          </w:tcPr>
          <w:p w14:paraId="23D19D8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12</w:t>
            </w:r>
          </w:p>
        </w:tc>
        <w:tc>
          <w:tcPr>
            <w:tcW w:w="2204" w:type="dxa"/>
          </w:tcPr>
          <w:p w14:paraId="3B96452D" w14:textId="0CB58A3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65.4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4.8</w:t>
            </w:r>
          </w:p>
        </w:tc>
      </w:tr>
    </w:tbl>
    <w:p w14:paraId="0C93006D" w14:textId="67C3107A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3" w:name="OLE_LINK20"/>
      <w:r>
        <w:rPr>
          <w:rFonts w:ascii="Book Antiqua" w:eastAsia="GuardianSansGR-Regular" w:hAnsi="Book Antiqua"/>
          <w:vertAlign w:val="superscript"/>
          <w:lang w:bidi="ar"/>
        </w:rPr>
        <w:t>1</w:t>
      </w:r>
      <w:r w:rsidR="003C1289">
        <w:rPr>
          <w:rFonts w:ascii="Book Antiqua" w:eastAsia="GuardianSansGR-Regular" w:hAnsi="Book Antiqua"/>
          <w:lang w:bidi="ar"/>
        </w:rPr>
        <w:t>The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eastAsia="GuardianSansGR-Regular" w:hAnsi="Book Antiqua"/>
          <w:lang w:bidi="ar"/>
        </w:rPr>
        <w:t>outcome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eastAsia="GuardianSansGR-Regular" w:hAnsi="Book Antiqua"/>
          <w:lang w:bidi="ar"/>
        </w:rPr>
        <w:t>equaled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hAnsi="Book Antiqua"/>
        </w:rPr>
        <w:t>CD8</w:t>
      </w:r>
      <w:r w:rsidR="003C1289"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cell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count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bookmarkStart w:id="14" w:name="OLE_LINK32"/>
      <w:r w:rsidR="003C1289">
        <w:rPr>
          <w:rFonts w:ascii="Book Antiqua" w:hAnsi="Book Antiqua"/>
        </w:rPr>
        <w:t>1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taking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hAnsi="Book Antiqua"/>
        </w:rPr>
        <w:t>CD8</w:t>
      </w:r>
      <w:r w:rsidR="003C1289"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cell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count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</w:t>
      </w:r>
      <w:bookmarkEnd w:id="14"/>
      <w:r w:rsidR="003C1289">
        <w:rPr>
          <w:rFonts w:ascii="Book Antiqua" w:eastAsia="GuardianSans-Medium" w:hAnsi="Book Antiqua"/>
          <w:lang w:bidi="ar"/>
        </w:rPr>
        <w:t>.</w:t>
      </w:r>
      <w:r w:rsidR="005D08BF">
        <w:rPr>
          <w:rFonts w:ascii="Book Antiqua" w:hAnsi="Book Antiqua"/>
        </w:rPr>
        <w:t xml:space="preserve"> </w:t>
      </w:r>
    </w:p>
    <w:p w14:paraId="7E84101D" w14:textId="099B15CC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eastAsia="GuardianSans-Medium" w:hAnsi="Book Antiqua"/>
          <w:lang w:bidi="ar"/>
        </w:rPr>
      </w:pPr>
      <w:r>
        <w:rPr>
          <w:rFonts w:ascii="Book Antiqua" w:eastAsia="GuardianSansGR-Regular" w:hAnsi="Book Antiqua"/>
          <w:vertAlign w:val="superscript"/>
          <w:lang w:bidi="ar"/>
        </w:rPr>
        <w:t>2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consisted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infarct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volume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of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AIS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and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hematoma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volume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of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ICH.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The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outcome</w:t>
      </w:r>
      <w:r w:rsidR="005D08BF">
        <w:rPr>
          <w:rFonts w:ascii="Book Antiqua" w:eastAsia="AdvOT118e7927" w:hAnsi="Book Antiqua"/>
          <w:lang w:bidi="ar"/>
        </w:rPr>
        <w:t xml:space="preserve"> </w:t>
      </w:r>
      <w:bookmarkStart w:id="15" w:name="OLE_LINK33"/>
      <w:r w:rsidR="003C1289">
        <w:rPr>
          <w:rFonts w:ascii="Book Antiqua" w:eastAsia="AdvOT118e7927" w:hAnsi="Book Antiqua"/>
          <w:lang w:bidi="ar"/>
        </w:rPr>
        <w:t>is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bookmarkEnd w:id="15"/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7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taking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baseline.</w:t>
      </w:r>
      <w:r w:rsidR="005D08BF">
        <w:rPr>
          <w:rFonts w:ascii="Book Antiqua" w:eastAsia="GuardianSans-Medium" w:hAnsi="Book Antiqua"/>
          <w:lang w:bidi="ar"/>
        </w:rPr>
        <w:t xml:space="preserve"> </w:t>
      </w:r>
    </w:p>
    <w:p w14:paraId="2B6B236B" w14:textId="3191204C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eastAsia="GuardianSans-Medium" w:hAnsi="Book Antiqua"/>
          <w:lang w:bidi="ar"/>
        </w:rPr>
      </w:pPr>
      <w:r>
        <w:rPr>
          <w:rFonts w:ascii="Book Antiqua" w:eastAsia="GuardianSansGR-Regular" w:hAnsi="Book Antiqua"/>
          <w:vertAlign w:val="superscript"/>
          <w:lang w:bidi="ar"/>
        </w:rPr>
        <w:t>3</w:t>
      </w:r>
      <w:r w:rsidR="003C1289">
        <w:rPr>
          <w:rFonts w:ascii="Book Antiqua" w:eastAsia="AdvOT118e7927" w:hAnsi="Book Antiqua"/>
          <w:lang w:bidi="ar"/>
        </w:rPr>
        <w:t>The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outcome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is</w:t>
      </w:r>
      <w:r w:rsidR="005D08BF">
        <w:rPr>
          <w:rFonts w:ascii="Book Antiqua" w:eastAsia="AdvOT118e7927" w:hAnsi="Book Antiqua"/>
          <w:lang w:bidi="ar"/>
        </w:rPr>
        <w:t xml:space="preserve"> </w:t>
      </w:r>
      <w:proofErr w:type="spellStart"/>
      <w:r w:rsidR="003C1289">
        <w:rPr>
          <w:rFonts w:ascii="Book Antiqua" w:hAnsi="Book Antiqua"/>
        </w:rPr>
        <w:t>mBI</w:t>
      </w:r>
      <w:proofErr w:type="spellEnd"/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score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90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days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taken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proofErr w:type="spellStart"/>
      <w:r w:rsidR="003C1289">
        <w:rPr>
          <w:rFonts w:ascii="Book Antiqua" w:hAnsi="Book Antiqua"/>
        </w:rPr>
        <w:t>mBI</w:t>
      </w:r>
      <w:proofErr w:type="spellEnd"/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score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baseline.</w:t>
      </w:r>
      <w:bookmarkEnd w:id="13"/>
    </w:p>
    <w:p w14:paraId="483A9584" w14:textId="7D366B9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7"/>
      <w:r>
        <w:rPr>
          <w:rFonts w:ascii="Book Antiqua" w:hAnsi="Book Antiqua"/>
        </w:rPr>
        <w:lastRenderedPageBreak/>
        <w:t>CD8</w:t>
      </w:r>
      <w:r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</w:t>
      </w:r>
      <w:r>
        <w:rPr>
          <w:rFonts w:ascii="Book Antiqua" w:hAnsi="Book Antiqua"/>
          <w:lang w:eastAsia="zh-CN"/>
        </w:rPr>
        <w:t>.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</w:rPr>
        <w:t>mBI</w:t>
      </w:r>
      <w:proofErr w:type="spellEnd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</w:t>
      </w:r>
      <w:r>
        <w:rPr>
          <w:rFonts w:ascii="Book Antiqua" w:hAnsi="Book Antiqua"/>
        </w:rPr>
        <w:t>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.</w:t>
      </w:r>
      <w:bookmarkEnd w:id="16"/>
      <w:r w:rsidR="005D08BF">
        <w:rPr>
          <w:rFonts w:ascii="Book Antiqua" w:hAnsi="Book Antiqua"/>
          <w:lang w:eastAsia="zh-CN"/>
        </w:rPr>
        <w:t xml:space="preserve"> </w:t>
      </w:r>
    </w:p>
    <w:p w14:paraId="0A86B409" w14:textId="049CE32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5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Complications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adverse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events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fingolimod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control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groups</w:t>
      </w:r>
    </w:p>
    <w:tbl>
      <w:tblPr>
        <w:tblW w:w="1462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473"/>
        <w:gridCol w:w="2677"/>
        <w:gridCol w:w="2105"/>
        <w:gridCol w:w="2345"/>
        <w:gridCol w:w="2121"/>
      </w:tblGrid>
      <w:tr w:rsidR="00172100" w:rsidRPr="00FF10B6" w14:paraId="728ABB34" w14:textId="77777777">
        <w:trPr>
          <w:trHeight w:val="280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14:paraId="6CB570E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07B8E0CE" w14:textId="1704C18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f</w:t>
            </w:r>
            <w:r w:rsidRPr="00FF10B6"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5A94E99E" w14:textId="3BC3A3A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Events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f</w:t>
            </w:r>
            <w:r w:rsidRPr="00FF10B6"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1DD347BD" w14:textId="51E52E8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4D73E25E" w14:textId="4D833E5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Events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C01FA4" w14:textId="6729AE3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7" w:name="OLE_LINK18"/>
            <w:r w:rsidRPr="00FF10B6">
              <w:rPr>
                <w:rFonts w:ascii="Book Antiqua" w:hAnsi="Book Antiqua"/>
                <w:b/>
                <w:bCs/>
                <w:lang w:eastAsia="zh-CN"/>
              </w:rPr>
              <w:t>R</w:t>
            </w:r>
            <w:r w:rsidRPr="00FF10B6">
              <w:rPr>
                <w:rFonts w:ascii="Book Antiqua" w:hAnsi="Book Antiqua"/>
                <w:b/>
                <w:bCs/>
              </w:rPr>
              <w:t>isk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r</w:t>
            </w:r>
            <w:r w:rsidRPr="00FF10B6">
              <w:rPr>
                <w:rFonts w:ascii="Book Antiqua" w:hAnsi="Book Antiqua"/>
                <w:b/>
                <w:bCs/>
              </w:rPr>
              <w:t>atio</w:t>
            </w:r>
            <w:bookmarkEnd w:id="17"/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(95%CI)</w:t>
            </w:r>
          </w:p>
        </w:tc>
      </w:tr>
      <w:tr w:rsidR="00172100" w:rsidRPr="00FF10B6" w14:paraId="608DF32B" w14:textId="77777777">
        <w:tc>
          <w:tcPr>
            <w:tcW w:w="2908" w:type="dxa"/>
            <w:tcBorders>
              <w:top w:val="single" w:sz="4" w:space="0" w:color="auto"/>
            </w:tcBorders>
          </w:tcPr>
          <w:p w14:paraId="4F3CB7F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8" w:name="OLE_LINK48"/>
            <w:r w:rsidRPr="00FF10B6">
              <w:rPr>
                <w:rFonts w:ascii="Book Antiqua" w:hAnsi="Book Antiqua"/>
              </w:rPr>
              <w:t>Fever</w:t>
            </w:r>
            <w:bookmarkEnd w:id="18"/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676B801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221DACA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775424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87CA62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0FF633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3AAFEEB1" w14:textId="77777777">
        <w:tc>
          <w:tcPr>
            <w:tcW w:w="2908" w:type="dxa"/>
          </w:tcPr>
          <w:p w14:paraId="40B6AFAF" w14:textId="5FCFC6E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19" w:name="OLE_LINK19" w:colFirst="3" w:colLast="3"/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3" w:type="dxa"/>
          </w:tcPr>
          <w:p w14:paraId="3B7EA39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0455C71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9C3C04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15B363F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1E0ED938" w14:textId="6FC17D9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53FB4BB6" w14:textId="77777777">
        <w:tc>
          <w:tcPr>
            <w:tcW w:w="2908" w:type="dxa"/>
          </w:tcPr>
          <w:p w14:paraId="0A64E2BB" w14:textId="4D9332F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3" w:type="dxa"/>
          </w:tcPr>
          <w:p w14:paraId="5B5ADF0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482AC0C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2B322C5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3EDCF41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3D8C8C9E" w14:textId="20A02C2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0.64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3.34)</w:t>
            </w:r>
          </w:p>
        </w:tc>
      </w:tr>
      <w:bookmarkEnd w:id="19"/>
      <w:tr w:rsidR="00172100" w:rsidRPr="00FF10B6" w14:paraId="11BE5452" w14:textId="77777777">
        <w:tc>
          <w:tcPr>
            <w:tcW w:w="2908" w:type="dxa"/>
          </w:tcPr>
          <w:p w14:paraId="6A945570" w14:textId="2C89A7D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2473" w:type="dxa"/>
          </w:tcPr>
          <w:p w14:paraId="579E9F1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7B4A741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05" w:type="dxa"/>
          </w:tcPr>
          <w:p w14:paraId="7255B4A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5CFF8FE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534178A6" w14:textId="416B709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1.15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(0.29,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4.51)</w:t>
            </w:r>
          </w:p>
        </w:tc>
      </w:tr>
      <w:tr w:rsidR="00172100" w:rsidRPr="00FF10B6" w14:paraId="0A2CEC5D" w14:textId="77777777">
        <w:tc>
          <w:tcPr>
            <w:tcW w:w="2908" w:type="dxa"/>
          </w:tcPr>
          <w:p w14:paraId="4DB5835D" w14:textId="3E79451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</w:t>
            </w:r>
          </w:p>
        </w:tc>
        <w:tc>
          <w:tcPr>
            <w:tcW w:w="2473" w:type="dxa"/>
          </w:tcPr>
          <w:p w14:paraId="477D5BC1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2F35D43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3F1AA79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7C9CC18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24B9E25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3981FACF" w14:textId="77777777">
        <w:tc>
          <w:tcPr>
            <w:tcW w:w="2908" w:type="dxa"/>
          </w:tcPr>
          <w:p w14:paraId="78746D92" w14:textId="54F44D4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3" w:type="dxa"/>
          </w:tcPr>
          <w:p w14:paraId="259C6650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7C0DD0A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390B268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7BD122C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212F955E" w14:textId="2D6D7E0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6E39B3EB" w14:textId="77777777">
        <w:tc>
          <w:tcPr>
            <w:tcW w:w="2908" w:type="dxa"/>
          </w:tcPr>
          <w:p w14:paraId="4A7FB1DD" w14:textId="5E9111E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3" w:type="dxa"/>
          </w:tcPr>
          <w:p w14:paraId="1FD73CE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1F477C8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1480F30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31F81EE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16C7133C" w14:textId="6BA00AF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0.64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3.34)</w:t>
            </w:r>
          </w:p>
        </w:tc>
      </w:tr>
      <w:tr w:rsidR="00172100" w:rsidRPr="00FF10B6" w14:paraId="7DA5D424" w14:textId="77777777">
        <w:tc>
          <w:tcPr>
            <w:tcW w:w="2908" w:type="dxa"/>
          </w:tcPr>
          <w:p w14:paraId="36B83762" w14:textId="278A6A2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2473" w:type="dxa"/>
          </w:tcPr>
          <w:p w14:paraId="54316B90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06F85FA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017AA2E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58C8167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0F139773" w14:textId="614772F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1.17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(0.21,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6.39)</w:t>
            </w:r>
          </w:p>
        </w:tc>
      </w:tr>
      <w:tr w:rsidR="00172100" w:rsidRPr="00FF10B6" w14:paraId="26EE23CF" w14:textId="77777777">
        <w:tc>
          <w:tcPr>
            <w:tcW w:w="2908" w:type="dxa"/>
          </w:tcPr>
          <w:p w14:paraId="5DC86036" w14:textId="1F76E6C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20" w:name="OLE_LINK46"/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bookmarkEnd w:id="20"/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</w:p>
        </w:tc>
        <w:tc>
          <w:tcPr>
            <w:tcW w:w="2473" w:type="dxa"/>
          </w:tcPr>
          <w:p w14:paraId="6B1FF0A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435F116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312A756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44E6CEF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659F2F8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459FE90E" w14:textId="77777777">
        <w:tc>
          <w:tcPr>
            <w:tcW w:w="2908" w:type="dxa"/>
          </w:tcPr>
          <w:p w14:paraId="18E07BAB" w14:textId="6D964C9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2473" w:type="dxa"/>
          </w:tcPr>
          <w:p w14:paraId="76F4FCD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2F94233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117B27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652790D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39EC9F16" w14:textId="6DAB099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519708A6" w14:textId="77777777">
        <w:trPr>
          <w:trHeight w:val="181"/>
        </w:trPr>
        <w:tc>
          <w:tcPr>
            <w:tcW w:w="2908" w:type="dxa"/>
          </w:tcPr>
          <w:p w14:paraId="22BCA4AA" w14:textId="7CEC8BD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3" w:type="dxa"/>
          </w:tcPr>
          <w:p w14:paraId="3A05DAC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0DA7205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4</w:t>
            </w:r>
          </w:p>
        </w:tc>
        <w:tc>
          <w:tcPr>
            <w:tcW w:w="2105" w:type="dxa"/>
          </w:tcPr>
          <w:p w14:paraId="5F919DB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705BB6E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21" w:type="dxa"/>
          </w:tcPr>
          <w:p w14:paraId="09851583" w14:textId="460E32D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0.72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4.38)</w:t>
            </w:r>
          </w:p>
        </w:tc>
      </w:tr>
      <w:tr w:rsidR="00172100" w:rsidRPr="00FF10B6" w14:paraId="19F120CF" w14:textId="77777777">
        <w:tc>
          <w:tcPr>
            <w:tcW w:w="2908" w:type="dxa"/>
          </w:tcPr>
          <w:p w14:paraId="2A339BC7" w14:textId="32509FD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2473" w:type="dxa"/>
          </w:tcPr>
          <w:p w14:paraId="18EBE21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2C4E043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05" w:type="dxa"/>
          </w:tcPr>
          <w:p w14:paraId="4804AD1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76710F8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8</w:t>
            </w:r>
          </w:p>
        </w:tc>
        <w:tc>
          <w:tcPr>
            <w:tcW w:w="2121" w:type="dxa"/>
          </w:tcPr>
          <w:p w14:paraId="6A6E0635" w14:textId="19193D1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0.84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(0.25,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2.81)</w:t>
            </w:r>
          </w:p>
        </w:tc>
      </w:tr>
      <w:tr w:rsidR="00172100" w:rsidRPr="00FF10B6" w14:paraId="2207059F" w14:textId="77777777">
        <w:tc>
          <w:tcPr>
            <w:tcW w:w="2908" w:type="dxa"/>
          </w:tcPr>
          <w:p w14:paraId="52845AD9" w14:textId="5B5BB3C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21" w:name="OLE_LINK55"/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bookmarkEnd w:id="21"/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2473" w:type="dxa"/>
          </w:tcPr>
          <w:p w14:paraId="3A9E12C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5D42E48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A4634D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2266B4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4</w:t>
            </w:r>
          </w:p>
        </w:tc>
        <w:tc>
          <w:tcPr>
            <w:tcW w:w="2121" w:type="dxa"/>
          </w:tcPr>
          <w:p w14:paraId="592CAD73" w14:textId="4C9A6A6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0.76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(0.15,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3.81)</w:t>
            </w:r>
          </w:p>
        </w:tc>
      </w:tr>
      <w:tr w:rsidR="00172100" w:rsidRPr="00FF10B6" w14:paraId="51F7882A" w14:textId="77777777">
        <w:trPr>
          <w:trHeight w:val="321"/>
        </w:trPr>
        <w:tc>
          <w:tcPr>
            <w:tcW w:w="2908" w:type="dxa"/>
          </w:tcPr>
          <w:p w14:paraId="026F6D5F" w14:textId="49B06CE3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Other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serious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</w:p>
        </w:tc>
        <w:tc>
          <w:tcPr>
            <w:tcW w:w="2473" w:type="dxa"/>
          </w:tcPr>
          <w:p w14:paraId="07C3895E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737982EF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17A10CF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187B3DE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4B03203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150A748B" w14:textId="77777777">
        <w:tc>
          <w:tcPr>
            <w:tcW w:w="2908" w:type="dxa"/>
          </w:tcPr>
          <w:p w14:paraId="202F9737" w14:textId="3D15424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lastRenderedPageBreak/>
              <w:t>Hemorrhage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digestive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tract</w:t>
            </w:r>
          </w:p>
        </w:tc>
        <w:tc>
          <w:tcPr>
            <w:tcW w:w="2473" w:type="dxa"/>
          </w:tcPr>
          <w:p w14:paraId="5CC8D84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201EA1BF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522FD07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0F5D21ED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02EB398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68BB2405" w14:textId="77777777">
        <w:tc>
          <w:tcPr>
            <w:tcW w:w="2908" w:type="dxa"/>
          </w:tcPr>
          <w:p w14:paraId="4D25A814" w14:textId="139D7DE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2473" w:type="dxa"/>
          </w:tcPr>
          <w:p w14:paraId="38ADDED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014B5E5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</w:p>
        </w:tc>
        <w:tc>
          <w:tcPr>
            <w:tcW w:w="2105" w:type="dxa"/>
          </w:tcPr>
          <w:p w14:paraId="436FD15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33BF530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4DE1C122" w14:textId="1419E7F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0.42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(0.04,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4.30)</w:t>
            </w:r>
          </w:p>
        </w:tc>
      </w:tr>
      <w:tr w:rsidR="00172100" w:rsidRPr="00FF10B6" w14:paraId="02ABFF34" w14:textId="77777777">
        <w:tc>
          <w:tcPr>
            <w:tcW w:w="2908" w:type="dxa"/>
          </w:tcPr>
          <w:p w14:paraId="6E61B884" w14:textId="02459E6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Cerebral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hernia</w:t>
            </w:r>
          </w:p>
        </w:tc>
        <w:tc>
          <w:tcPr>
            <w:tcW w:w="2473" w:type="dxa"/>
          </w:tcPr>
          <w:p w14:paraId="35F0A4F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6BF4E80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2D752D2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0352136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7EBF0EE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6D3B0F99" w14:textId="77777777">
        <w:trPr>
          <w:trHeight w:val="230"/>
        </w:trPr>
        <w:tc>
          <w:tcPr>
            <w:tcW w:w="2908" w:type="dxa"/>
          </w:tcPr>
          <w:p w14:paraId="1B6A305B" w14:textId="7F8FCAF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2473" w:type="dxa"/>
          </w:tcPr>
          <w:p w14:paraId="53CDCAF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18EFF6D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48DC734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4C3F9CA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21" w:type="dxa"/>
          </w:tcPr>
          <w:p w14:paraId="3F6A5491" w14:textId="01D36AB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0.35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(0.06,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1.90)</w:t>
            </w:r>
          </w:p>
        </w:tc>
      </w:tr>
      <w:tr w:rsidR="00172100" w:rsidRPr="00FF10B6" w14:paraId="44BD372F" w14:textId="77777777">
        <w:tc>
          <w:tcPr>
            <w:tcW w:w="2908" w:type="dxa"/>
          </w:tcPr>
          <w:p w14:paraId="0DD2410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Bradycardia</w:t>
            </w:r>
          </w:p>
        </w:tc>
        <w:tc>
          <w:tcPr>
            <w:tcW w:w="2473" w:type="dxa"/>
          </w:tcPr>
          <w:p w14:paraId="5615079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7FD16DE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2072BB7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6C8DCD9E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1716120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094A20F4" w14:textId="77777777">
        <w:tc>
          <w:tcPr>
            <w:tcW w:w="2908" w:type="dxa"/>
          </w:tcPr>
          <w:p w14:paraId="29FACDDB" w14:textId="5F7BE7E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2473" w:type="dxa"/>
          </w:tcPr>
          <w:p w14:paraId="15B824D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546A6DF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</w:p>
        </w:tc>
        <w:tc>
          <w:tcPr>
            <w:tcW w:w="2105" w:type="dxa"/>
          </w:tcPr>
          <w:p w14:paraId="1208EA4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7B1182C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69D41C2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22" w:name="OLE_LINK57"/>
            <w:r w:rsidRPr="00FF10B6">
              <w:rPr>
                <w:rFonts w:ascii="Book Antiqua" w:hAnsi="Book Antiqua"/>
              </w:rPr>
              <w:t>N/A</w:t>
            </w:r>
            <w:bookmarkEnd w:id="22"/>
          </w:p>
        </w:tc>
      </w:tr>
      <w:tr w:rsidR="00172100" w:rsidRPr="00FF10B6" w14:paraId="2CF72B84" w14:textId="77777777">
        <w:tc>
          <w:tcPr>
            <w:tcW w:w="2908" w:type="dxa"/>
          </w:tcPr>
          <w:p w14:paraId="7BDED700" w14:textId="33B6D9C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Atrial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flutter</w:t>
            </w:r>
          </w:p>
        </w:tc>
        <w:tc>
          <w:tcPr>
            <w:tcW w:w="2473" w:type="dxa"/>
          </w:tcPr>
          <w:p w14:paraId="2EEB1B3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0C7F6BA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0F512C93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3827CD8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6A03C05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18D42FDB" w14:textId="77777777">
        <w:tc>
          <w:tcPr>
            <w:tcW w:w="2908" w:type="dxa"/>
          </w:tcPr>
          <w:p w14:paraId="214D333B" w14:textId="5C275618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2473" w:type="dxa"/>
          </w:tcPr>
          <w:p w14:paraId="29B334D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5AFE6D0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6DAA62D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3C9F9B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5222B70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N/A</w:t>
            </w:r>
          </w:p>
        </w:tc>
      </w:tr>
      <w:tr w:rsidR="00172100" w:rsidRPr="00FF10B6" w14:paraId="043C3A8E" w14:textId="77777777">
        <w:tc>
          <w:tcPr>
            <w:tcW w:w="2908" w:type="dxa"/>
          </w:tcPr>
          <w:p w14:paraId="1F3CB3C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Thrombocytopenia</w:t>
            </w:r>
          </w:p>
        </w:tc>
        <w:tc>
          <w:tcPr>
            <w:tcW w:w="2473" w:type="dxa"/>
          </w:tcPr>
          <w:p w14:paraId="76C8F31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16229C7D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48DA26E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74123371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794C6E9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47A1D901" w14:textId="77777777">
        <w:trPr>
          <w:trHeight w:val="231"/>
        </w:trPr>
        <w:tc>
          <w:tcPr>
            <w:tcW w:w="2908" w:type="dxa"/>
          </w:tcPr>
          <w:p w14:paraId="159F1203" w14:textId="3670BF93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2473" w:type="dxa"/>
          </w:tcPr>
          <w:p w14:paraId="1282A7F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3971EB3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6259AA4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24E6EF1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4A700C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N/A</w:t>
            </w:r>
          </w:p>
        </w:tc>
      </w:tr>
    </w:tbl>
    <w:p w14:paraId="270EC4A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1721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C9ABA24" w14:textId="3B49BF3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AdvOT596495f2" w:hAnsi="Book Antiqua"/>
          <w:b/>
          <w:bCs/>
        </w:rPr>
      </w:pPr>
      <w:r>
        <w:rPr>
          <w:rFonts w:ascii="Book Antiqua" w:eastAsia="AdvOT596495f2" w:hAnsi="Book Antiqua"/>
          <w:b/>
          <w:bCs/>
        </w:rPr>
        <w:lastRenderedPageBreak/>
        <w:t>Table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6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Overall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23" w:name="OLE_LINK8"/>
      <w:r>
        <w:rPr>
          <w:rFonts w:ascii="Book Antiqua" w:eastAsia="AdvOT596495f2" w:hAnsi="Book Antiqua"/>
          <w:b/>
          <w:bCs/>
        </w:rPr>
        <w:t>standard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24" w:name="OLE_LINK37"/>
      <w:r>
        <w:rPr>
          <w:rFonts w:ascii="Book Antiqua" w:eastAsia="AdvOT596495f2" w:hAnsi="Book Antiqua"/>
          <w:b/>
          <w:bCs/>
        </w:rPr>
        <w:t>mean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difference</w:t>
      </w:r>
      <w:bookmarkEnd w:id="23"/>
      <w:bookmarkEnd w:id="24"/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or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pooled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25" w:name="OLE_LINK6"/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isk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atio</w:t>
      </w:r>
      <w:bookmarkEnd w:id="25"/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i/>
        </w:rPr>
        <w:t>via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random-effects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model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and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pooled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isk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atio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of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remaining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studies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after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study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with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highest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quality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is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omitted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2118"/>
        <w:gridCol w:w="1191"/>
        <w:gridCol w:w="1126"/>
      </w:tblGrid>
      <w:tr w:rsidR="00172100" w14:paraId="07B9C3D4" w14:textId="77777777" w:rsidTr="00FF10B6">
        <w:tc>
          <w:tcPr>
            <w:tcW w:w="4844" w:type="dxa"/>
            <w:vMerge w:val="restart"/>
            <w:tcBorders>
              <w:top w:val="single" w:sz="4" w:space="0" w:color="auto"/>
              <w:bottom w:val="nil"/>
            </w:tcBorders>
          </w:tcPr>
          <w:p w14:paraId="56E3ECD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Method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bottom w:val="nil"/>
            </w:tcBorders>
          </w:tcPr>
          <w:p w14:paraId="0102C8CF" w14:textId="74EA3999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Overall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SMD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or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RR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(95%CI)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</w:tcPr>
          <w:p w14:paraId="62DE5D9A" w14:textId="070CBAFA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Test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of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h</w:t>
            </w:r>
            <w:r>
              <w:rPr>
                <w:rFonts w:ascii="Book Antiqua" w:eastAsia="AdvOT596495f2" w:hAnsi="Book Antiqua"/>
                <w:b/>
                <w:bCs/>
              </w:rPr>
              <w:t>eterogeneity</w:t>
            </w:r>
          </w:p>
        </w:tc>
      </w:tr>
      <w:tr w:rsidR="00172100" w14:paraId="57C5FA43" w14:textId="77777777" w:rsidTr="00FF10B6">
        <w:tc>
          <w:tcPr>
            <w:tcW w:w="4844" w:type="dxa"/>
            <w:vMerge/>
            <w:tcBorders>
              <w:top w:val="nil"/>
              <w:bottom w:val="single" w:sz="4" w:space="0" w:color="auto"/>
            </w:tcBorders>
          </w:tcPr>
          <w:p w14:paraId="7C9A43A6" w14:textId="77777777" w:rsidR="00172100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auto"/>
            </w:tcBorders>
          </w:tcPr>
          <w:p w14:paraId="45223AE1" w14:textId="77777777" w:rsidR="00172100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D39A214" w14:textId="24C34B6D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  <w:i/>
                <w:iCs/>
              </w:rPr>
              <w:t>I</w:t>
            </w:r>
            <w:r>
              <w:rPr>
                <w:rFonts w:ascii="Book Antiqua" w:eastAsia="AdvOT596495f2" w:hAnsi="Book Antiqua"/>
                <w:b/>
                <w:bCs/>
                <w:vertAlign w:val="superscript"/>
              </w:rPr>
              <w:t>2</w:t>
            </w:r>
            <w:r w:rsidR="005D08BF">
              <w:rPr>
                <w:rFonts w:ascii="Book Antiqua" w:eastAsia="AdvOT596495f2" w:hAnsi="Book Antiqua"/>
                <w:b/>
                <w:bCs/>
                <w:vertAlign w:val="superscript"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(%)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370BB906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  <w:i/>
                <w:iCs/>
              </w:rPr>
            </w:pPr>
            <w:r>
              <w:rPr>
                <w:rFonts w:ascii="Book Antiqua" w:eastAsia="AdvOT596495f2" w:hAnsi="Book Antiqua"/>
                <w:b/>
                <w:bCs/>
                <w:i/>
                <w:iCs/>
              </w:rPr>
              <w:t>P</w:t>
            </w:r>
          </w:p>
        </w:tc>
      </w:tr>
      <w:tr w:rsidR="00172100" w14:paraId="19F181D4" w14:textId="77777777" w:rsidTr="00FF10B6">
        <w:trPr>
          <w:trHeight w:val="456"/>
        </w:trPr>
        <w:tc>
          <w:tcPr>
            <w:tcW w:w="4844" w:type="dxa"/>
            <w:tcBorders>
              <w:top w:val="single" w:sz="4" w:space="0" w:color="auto"/>
            </w:tcBorders>
          </w:tcPr>
          <w:p w14:paraId="611EC96F" w14:textId="49723B5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eastAsia="AdvOT596495f2" w:hAnsi="Book Antiqua"/>
              </w:rPr>
              <w:t>Random-effects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model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75229325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A73DAE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9A13EC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</w:tr>
      <w:tr w:rsidR="00172100" w14:paraId="00946E04" w14:textId="77777777" w:rsidTr="00FF10B6">
        <w:tc>
          <w:tcPr>
            <w:tcW w:w="4844" w:type="dxa"/>
          </w:tcPr>
          <w:p w14:paraId="610E6453" w14:textId="48B18BD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CD8</w:t>
            </w:r>
            <w:r w:rsidRPr="00FF10B6">
              <w:rPr>
                <w:rFonts w:ascii="Book Antiqua" w:hAnsi="Book Antiqua"/>
                <w:vertAlign w:val="superscript"/>
              </w:rPr>
              <w:t>+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T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cells</w:t>
            </w:r>
          </w:p>
        </w:tc>
        <w:tc>
          <w:tcPr>
            <w:tcW w:w="2118" w:type="dxa"/>
          </w:tcPr>
          <w:p w14:paraId="002BBAD8" w14:textId="2CB889E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-3.59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(-4.37,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-2.80)</w:t>
            </w:r>
          </w:p>
        </w:tc>
        <w:tc>
          <w:tcPr>
            <w:tcW w:w="1191" w:type="dxa"/>
          </w:tcPr>
          <w:p w14:paraId="28AB992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A1F5F3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0.737</w:t>
            </w:r>
          </w:p>
        </w:tc>
      </w:tr>
      <w:tr w:rsidR="00172100" w14:paraId="5E9280A3" w14:textId="77777777" w:rsidTr="00FF10B6">
        <w:trPr>
          <w:trHeight w:val="290"/>
        </w:trPr>
        <w:tc>
          <w:tcPr>
            <w:tcW w:w="4844" w:type="dxa"/>
          </w:tcPr>
          <w:p w14:paraId="594D494C" w14:textId="721B65C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Lesion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volume</w:t>
            </w:r>
          </w:p>
        </w:tc>
        <w:tc>
          <w:tcPr>
            <w:tcW w:w="2118" w:type="dxa"/>
          </w:tcPr>
          <w:p w14:paraId="0501CB25" w14:textId="6CF3AB1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-0.17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(-0.75,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0.42)</w:t>
            </w:r>
          </w:p>
        </w:tc>
        <w:tc>
          <w:tcPr>
            <w:tcW w:w="1191" w:type="dxa"/>
          </w:tcPr>
          <w:p w14:paraId="30DB03E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D31E7B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0.917</w:t>
            </w:r>
          </w:p>
        </w:tc>
      </w:tr>
      <w:tr w:rsidR="00172100" w14:paraId="7DAE5045" w14:textId="77777777" w:rsidTr="00FF10B6">
        <w:tc>
          <w:tcPr>
            <w:tcW w:w="4844" w:type="dxa"/>
          </w:tcPr>
          <w:p w14:paraId="355DD96A" w14:textId="71DB0B0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F10B6">
              <w:rPr>
                <w:rFonts w:ascii="Book Antiqua" w:hAnsi="Book Antiqua"/>
              </w:rPr>
              <w:t>mBI</w:t>
            </w:r>
            <w:proofErr w:type="spellEnd"/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score</w:t>
            </w:r>
          </w:p>
        </w:tc>
        <w:tc>
          <w:tcPr>
            <w:tcW w:w="2118" w:type="dxa"/>
          </w:tcPr>
          <w:p w14:paraId="6C6A7612" w14:textId="341E400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bookmarkStart w:id="26" w:name="OLE_LINK116"/>
            <w:r w:rsidRPr="00FF10B6">
              <w:rPr>
                <w:rFonts w:ascii="Book Antiqua" w:eastAsia="AdvOT596495f2" w:hAnsi="Book Antiqua"/>
              </w:rPr>
              <w:t>2.43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(1.59,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3.26)</w:t>
            </w:r>
            <w:bookmarkEnd w:id="26"/>
          </w:p>
        </w:tc>
        <w:tc>
          <w:tcPr>
            <w:tcW w:w="1191" w:type="dxa"/>
          </w:tcPr>
          <w:p w14:paraId="4B40841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10.6</w:t>
            </w:r>
          </w:p>
        </w:tc>
        <w:tc>
          <w:tcPr>
            <w:tcW w:w="1126" w:type="dxa"/>
          </w:tcPr>
          <w:p w14:paraId="0517D0B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0.290</w:t>
            </w:r>
          </w:p>
        </w:tc>
      </w:tr>
      <w:tr w:rsidR="00172100" w14:paraId="2C035780" w14:textId="77777777" w:rsidTr="00FF10B6">
        <w:tc>
          <w:tcPr>
            <w:tcW w:w="4844" w:type="dxa"/>
          </w:tcPr>
          <w:p w14:paraId="234A60D4" w14:textId="46A57E3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fever</w:t>
            </w:r>
          </w:p>
        </w:tc>
        <w:tc>
          <w:tcPr>
            <w:tcW w:w="2118" w:type="dxa"/>
          </w:tcPr>
          <w:p w14:paraId="77715EEF" w14:textId="3E51A82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0.93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(0.37,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2.32)</w:t>
            </w:r>
          </w:p>
        </w:tc>
        <w:tc>
          <w:tcPr>
            <w:tcW w:w="1191" w:type="dxa"/>
          </w:tcPr>
          <w:p w14:paraId="5353E05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3D1A06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0.864</w:t>
            </w:r>
          </w:p>
        </w:tc>
      </w:tr>
      <w:tr w:rsidR="00172100" w14:paraId="6400EE47" w14:textId="77777777" w:rsidTr="00FF10B6">
        <w:tc>
          <w:tcPr>
            <w:tcW w:w="4844" w:type="dxa"/>
          </w:tcPr>
          <w:p w14:paraId="1740994D" w14:textId="3620329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</w:t>
            </w:r>
          </w:p>
        </w:tc>
        <w:tc>
          <w:tcPr>
            <w:tcW w:w="2118" w:type="dxa"/>
          </w:tcPr>
          <w:p w14:paraId="2445E39C" w14:textId="5902563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0.90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2.43)</w:t>
            </w:r>
          </w:p>
        </w:tc>
        <w:tc>
          <w:tcPr>
            <w:tcW w:w="1191" w:type="dxa"/>
          </w:tcPr>
          <w:p w14:paraId="283999D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44CF692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0.876</w:t>
            </w:r>
          </w:p>
        </w:tc>
      </w:tr>
      <w:tr w:rsidR="00172100" w14:paraId="0999B674" w14:textId="77777777" w:rsidTr="00FF10B6">
        <w:tc>
          <w:tcPr>
            <w:tcW w:w="4844" w:type="dxa"/>
          </w:tcPr>
          <w:p w14:paraId="12C20B16" w14:textId="35DFF46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</w:p>
        </w:tc>
        <w:tc>
          <w:tcPr>
            <w:tcW w:w="2118" w:type="dxa"/>
          </w:tcPr>
          <w:p w14:paraId="3930170C" w14:textId="223CF30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0.82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(0.36,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1.87)</w:t>
            </w:r>
          </w:p>
        </w:tc>
        <w:tc>
          <w:tcPr>
            <w:tcW w:w="1191" w:type="dxa"/>
          </w:tcPr>
          <w:p w14:paraId="04F0E8D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29219D3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0.995</w:t>
            </w:r>
          </w:p>
        </w:tc>
      </w:tr>
      <w:tr w:rsidR="00172100" w14:paraId="1AAD7B95" w14:textId="77777777" w:rsidTr="00FF10B6">
        <w:trPr>
          <w:trHeight w:val="468"/>
        </w:trPr>
        <w:tc>
          <w:tcPr>
            <w:tcW w:w="4844" w:type="dxa"/>
          </w:tcPr>
          <w:p w14:paraId="68F947B2" w14:textId="4550489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Article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deleted</w:t>
            </w:r>
          </w:p>
        </w:tc>
        <w:tc>
          <w:tcPr>
            <w:tcW w:w="2118" w:type="dxa"/>
          </w:tcPr>
          <w:p w14:paraId="3E40636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91" w:type="dxa"/>
          </w:tcPr>
          <w:p w14:paraId="473294A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26" w:type="dxa"/>
          </w:tcPr>
          <w:p w14:paraId="7A7CA40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</w:tr>
      <w:tr w:rsidR="00172100" w14:paraId="137A1F8D" w14:textId="77777777" w:rsidTr="00FF10B6">
        <w:tc>
          <w:tcPr>
            <w:tcW w:w="4844" w:type="dxa"/>
          </w:tcPr>
          <w:p w14:paraId="0C6AD148" w14:textId="5A66ABD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fever)</w:t>
            </w:r>
          </w:p>
        </w:tc>
        <w:tc>
          <w:tcPr>
            <w:tcW w:w="2118" w:type="dxa"/>
          </w:tcPr>
          <w:p w14:paraId="78EB7BF0" w14:textId="2446C8E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0.78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(0.23,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2.68)</w:t>
            </w:r>
          </w:p>
        </w:tc>
        <w:tc>
          <w:tcPr>
            <w:tcW w:w="1191" w:type="dxa"/>
          </w:tcPr>
          <w:p w14:paraId="7CFE9CA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4ECC6CE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0.723</w:t>
            </w:r>
          </w:p>
        </w:tc>
      </w:tr>
      <w:tr w:rsidR="00172100" w14:paraId="0BB1E2AC" w14:textId="77777777" w:rsidTr="00FF10B6">
        <w:tc>
          <w:tcPr>
            <w:tcW w:w="4844" w:type="dxa"/>
          </w:tcPr>
          <w:p w14:paraId="4F192AF4" w14:textId="6AB0B91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17]</w:t>
            </w:r>
            <w:r w:rsidR="005D08BF">
              <w:rPr>
                <w:rFonts w:ascii="Book Antiqua" w:hAnsi="Book Antiqua"/>
                <w:lang w:eastAsia="zh-CN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infection)</w:t>
            </w:r>
          </w:p>
        </w:tc>
        <w:tc>
          <w:tcPr>
            <w:tcW w:w="2118" w:type="dxa"/>
          </w:tcPr>
          <w:p w14:paraId="1391BE77" w14:textId="38D7974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0.78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(0.23,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2.68)</w:t>
            </w:r>
          </w:p>
        </w:tc>
        <w:tc>
          <w:tcPr>
            <w:tcW w:w="1191" w:type="dxa"/>
          </w:tcPr>
          <w:p w14:paraId="59449D5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38540E3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0.723</w:t>
            </w:r>
          </w:p>
        </w:tc>
      </w:tr>
      <w:tr w:rsidR="00172100" w14:paraId="590A7542" w14:textId="77777777" w:rsidTr="00FF10B6">
        <w:tc>
          <w:tcPr>
            <w:tcW w:w="4844" w:type="dxa"/>
          </w:tcPr>
          <w:p w14:paraId="425184AD" w14:textId="0F977F3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</w:t>
            </w:r>
            <w:proofErr w:type="gramEnd"/>
            <w:r w:rsidRPr="00FF10B6">
              <w:rPr>
                <w:rFonts w:ascii="Book Antiqua" w:hAnsi="Book Antiqua"/>
                <w:vertAlign w:val="superscript"/>
                <w:lang w:eastAsia="zh-CN"/>
              </w:rPr>
              <w:t>18]</w:t>
            </w:r>
            <w:r w:rsidR="005D08BF">
              <w:rPr>
                <w:rFonts w:ascii="Book Antiqua" w:hAnsi="Book Antiqua"/>
                <w:lang w:eastAsia="zh-CN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  <w:r w:rsidRPr="00FF10B6">
              <w:rPr>
                <w:rFonts w:ascii="Book Antiqua" w:hAnsi="Book Antiqua"/>
              </w:rPr>
              <w:t>)</w:t>
            </w:r>
          </w:p>
        </w:tc>
        <w:tc>
          <w:tcPr>
            <w:tcW w:w="2118" w:type="dxa"/>
          </w:tcPr>
          <w:p w14:paraId="4C5BB06C" w14:textId="5810472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0.84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2.18)</w:t>
            </w:r>
          </w:p>
        </w:tc>
        <w:tc>
          <w:tcPr>
            <w:tcW w:w="1191" w:type="dxa"/>
          </w:tcPr>
          <w:p w14:paraId="748BF55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384F660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0.969</w:t>
            </w:r>
          </w:p>
        </w:tc>
      </w:tr>
    </w:tbl>
    <w:p w14:paraId="40473BC3" w14:textId="712BC9A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7" w:name="OLE_LINK10"/>
      <w:r>
        <w:rPr>
          <w:rFonts w:ascii="Book Antiqua" w:hAnsi="Book Antiqua"/>
          <w:lang w:eastAsia="zh-CN"/>
        </w:rPr>
        <w:t>SMD: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AdvOT596495f2" w:hAnsi="Book Antiqua"/>
        </w:rPr>
        <w:t>Standard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</w:rPr>
        <w:t>mean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</w:rPr>
        <w:t>difference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RR: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AdvOT596495f2" w:hAnsi="Book Antiqua"/>
          <w:lang w:eastAsia="zh-CN"/>
        </w:rPr>
        <w:t>R</w:t>
      </w:r>
      <w:r>
        <w:rPr>
          <w:rFonts w:ascii="Book Antiqua" w:eastAsia="AdvOT596495f2" w:hAnsi="Book Antiqua"/>
        </w:rPr>
        <w:t>isk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  <w:lang w:eastAsia="zh-CN"/>
        </w:rPr>
        <w:t>r</w:t>
      </w:r>
      <w:r>
        <w:rPr>
          <w:rFonts w:ascii="Book Antiqua" w:eastAsia="AdvOT596495f2" w:hAnsi="Book Antiqua"/>
        </w:rPr>
        <w:t>atio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CD8</w:t>
      </w:r>
      <w:r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</w:rPr>
        <w:t>mBI</w:t>
      </w:r>
      <w:proofErr w:type="spellEnd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</w:t>
      </w:r>
      <w:r>
        <w:rPr>
          <w:rFonts w:ascii="Book Antiqua" w:hAnsi="Book Antiqua"/>
        </w:rPr>
        <w:t>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.</w:t>
      </w:r>
      <w:bookmarkEnd w:id="27"/>
    </w:p>
    <w:sectPr w:rsidR="0017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94EB" w14:textId="77777777" w:rsidR="00D8217C" w:rsidRDefault="00D8217C">
      <w:r>
        <w:separator/>
      </w:r>
    </w:p>
  </w:endnote>
  <w:endnote w:type="continuationSeparator" w:id="0">
    <w:p w14:paraId="0C48A150" w14:textId="77777777" w:rsidR="00D8217C" w:rsidRDefault="00D8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596495f2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GuardianSans-Medium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uardianSansGR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OT118e7927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933054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F7351B0" w14:textId="77777777" w:rsidR="00172100" w:rsidRDefault="003C128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64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64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34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1A774" w14:textId="77777777" w:rsidR="00172100" w:rsidRDefault="00172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6DE" w14:textId="77777777" w:rsidR="00D8217C" w:rsidRDefault="00D8217C">
      <w:r>
        <w:separator/>
      </w:r>
    </w:p>
  </w:footnote>
  <w:footnote w:type="continuationSeparator" w:id="0">
    <w:p w14:paraId="30B53B94" w14:textId="77777777" w:rsidR="00D8217C" w:rsidRDefault="00D821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5461"/>
    <w:rsid w:val="000707F6"/>
    <w:rsid w:val="000A264C"/>
    <w:rsid w:val="000A4F5D"/>
    <w:rsid w:val="001066CC"/>
    <w:rsid w:val="001132CF"/>
    <w:rsid w:val="00140C71"/>
    <w:rsid w:val="00141281"/>
    <w:rsid w:val="00150B26"/>
    <w:rsid w:val="00164D3C"/>
    <w:rsid w:val="00172100"/>
    <w:rsid w:val="0018447F"/>
    <w:rsid w:val="001A3D8D"/>
    <w:rsid w:val="002D622B"/>
    <w:rsid w:val="00300B3B"/>
    <w:rsid w:val="00377762"/>
    <w:rsid w:val="003A3805"/>
    <w:rsid w:val="003B2A42"/>
    <w:rsid w:val="003C1289"/>
    <w:rsid w:val="003D0300"/>
    <w:rsid w:val="003E54D8"/>
    <w:rsid w:val="00491BAE"/>
    <w:rsid w:val="004F0544"/>
    <w:rsid w:val="004F0B97"/>
    <w:rsid w:val="005B2D1E"/>
    <w:rsid w:val="005C2295"/>
    <w:rsid w:val="005C6139"/>
    <w:rsid w:val="005D08BF"/>
    <w:rsid w:val="00644D21"/>
    <w:rsid w:val="006640A9"/>
    <w:rsid w:val="006B7E97"/>
    <w:rsid w:val="007620EC"/>
    <w:rsid w:val="00764012"/>
    <w:rsid w:val="007D48CD"/>
    <w:rsid w:val="008144BC"/>
    <w:rsid w:val="00816BC4"/>
    <w:rsid w:val="00830FC9"/>
    <w:rsid w:val="00884742"/>
    <w:rsid w:val="008B3DA0"/>
    <w:rsid w:val="008D2E18"/>
    <w:rsid w:val="008E5505"/>
    <w:rsid w:val="00906888"/>
    <w:rsid w:val="00917864"/>
    <w:rsid w:val="009B2EB3"/>
    <w:rsid w:val="009F627B"/>
    <w:rsid w:val="00A656F9"/>
    <w:rsid w:val="00A714B1"/>
    <w:rsid w:val="00A77B3E"/>
    <w:rsid w:val="00A957BE"/>
    <w:rsid w:val="00AD18EA"/>
    <w:rsid w:val="00AE1904"/>
    <w:rsid w:val="00B2093E"/>
    <w:rsid w:val="00B60B57"/>
    <w:rsid w:val="00B733DB"/>
    <w:rsid w:val="00B90540"/>
    <w:rsid w:val="00BA52E8"/>
    <w:rsid w:val="00BC6C35"/>
    <w:rsid w:val="00C41C4C"/>
    <w:rsid w:val="00C616FC"/>
    <w:rsid w:val="00CA2A55"/>
    <w:rsid w:val="00CE6492"/>
    <w:rsid w:val="00CF33CA"/>
    <w:rsid w:val="00CF6895"/>
    <w:rsid w:val="00D008DA"/>
    <w:rsid w:val="00D8217C"/>
    <w:rsid w:val="00DD0AC5"/>
    <w:rsid w:val="00DD562C"/>
    <w:rsid w:val="00E1451E"/>
    <w:rsid w:val="00ED4BFA"/>
    <w:rsid w:val="00ED7C1D"/>
    <w:rsid w:val="00EF0C46"/>
    <w:rsid w:val="00F40AE6"/>
    <w:rsid w:val="00F464C0"/>
    <w:rsid w:val="00F47A46"/>
    <w:rsid w:val="00FC163C"/>
    <w:rsid w:val="00FC1959"/>
    <w:rsid w:val="00FF10B6"/>
    <w:rsid w:val="01A3073B"/>
    <w:rsid w:val="01E93230"/>
    <w:rsid w:val="0328714A"/>
    <w:rsid w:val="04043713"/>
    <w:rsid w:val="052A6483"/>
    <w:rsid w:val="065258F4"/>
    <w:rsid w:val="1EF65EF6"/>
    <w:rsid w:val="2A5A37DD"/>
    <w:rsid w:val="2A9036A3"/>
    <w:rsid w:val="304A72D1"/>
    <w:rsid w:val="3276317E"/>
    <w:rsid w:val="33900270"/>
    <w:rsid w:val="373D24BC"/>
    <w:rsid w:val="4B9C22C0"/>
    <w:rsid w:val="4E0634BC"/>
    <w:rsid w:val="52983B7B"/>
    <w:rsid w:val="52C06024"/>
    <w:rsid w:val="58235B6A"/>
    <w:rsid w:val="5E973AB9"/>
    <w:rsid w:val="608B773F"/>
    <w:rsid w:val="66083B12"/>
    <w:rsid w:val="7084648B"/>
    <w:rsid w:val="74DA2B1D"/>
    <w:rsid w:val="7861444F"/>
    <w:rsid w:val="7A77438B"/>
    <w:rsid w:val="7C6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B0981"/>
  <w15:docId w15:val="{B4D0E2F3-3F4D-4593-82D4-7B856B7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 w:val="0"/>
      <w:spacing w:before="100" w:beforeAutospacing="1" w:after="100" w:afterAutospacing="1"/>
    </w:pPr>
    <w:rPr>
      <w:rFonts w:ascii="Calibri" w:eastAsia="宋体" w:hAnsi="Calibri"/>
      <w:lang w:eastAsia="zh-CN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semiHidden/>
    <w:qFormat/>
    <w:rPr>
      <w:sz w:val="24"/>
      <w:szCs w:val="24"/>
    </w:rPr>
  </w:style>
  <w:style w:type="character" w:customStyle="1" w:styleId="ab">
    <w:name w:val="批注主题 字符"/>
    <w:basedOn w:val="a4"/>
    <w:link w:val="aa"/>
    <w:semiHidden/>
    <w:rPr>
      <w:b/>
      <w:bCs/>
      <w:sz w:val="24"/>
      <w:szCs w:val="24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character" w:customStyle="1" w:styleId="a8">
    <w:name w:val="页眉 字符"/>
    <w:basedOn w:val="a0"/>
    <w:link w:val="a7"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CF68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lasy.com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aidu.com/Link?url=JO_VfQvdNezgmFpahMSJqPq1rrkgSWYh7fG32UNbwwO&amp;wd=&amp;eqid=8fe32cd600547d23000000035eb855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6096</Words>
  <Characters>34748</Characters>
  <Application>Microsoft Office Word</Application>
  <DocSecurity>0</DocSecurity>
  <Lines>289</Lines>
  <Paragraphs>81</Paragraphs>
  <ScaleCrop>false</ScaleCrop>
  <Company/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15544</dc:creator>
  <cp:lastModifiedBy>Liansheng Ma</cp:lastModifiedBy>
  <cp:revision>2</cp:revision>
  <dcterms:created xsi:type="dcterms:W3CDTF">2021-12-24T08:03:00Z</dcterms:created>
  <dcterms:modified xsi:type="dcterms:W3CDTF">2021-12-24T08:03:00Z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ECC87FBE96254500A0466C3B688448AF</vt:lpwstr>
  </property>
</Properties>
</file>