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80F5D"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olor w:val="000000"/>
        </w:rPr>
        <w:t xml:space="preserve">Name of Journal: </w:t>
      </w:r>
      <w:r w:rsidRPr="002D4A6F">
        <w:rPr>
          <w:rFonts w:ascii="Book Antiqua" w:eastAsia="Book Antiqua" w:hAnsi="Book Antiqua" w:cs="Book Antiqua"/>
          <w:i/>
          <w:color w:val="000000"/>
        </w:rPr>
        <w:t>World Journal of Gastroenterology</w:t>
      </w:r>
    </w:p>
    <w:p w14:paraId="3F625606"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olor w:val="000000"/>
        </w:rPr>
        <w:t xml:space="preserve">Manuscript NO: </w:t>
      </w:r>
      <w:r w:rsidRPr="002D4A6F">
        <w:rPr>
          <w:rFonts w:ascii="Book Antiqua" w:eastAsia="Book Antiqua" w:hAnsi="Book Antiqua" w:cs="Book Antiqua"/>
          <w:color w:val="000000"/>
        </w:rPr>
        <w:t>70889</w:t>
      </w:r>
    </w:p>
    <w:p w14:paraId="3A8B0C1B"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olor w:val="000000"/>
        </w:rPr>
        <w:t xml:space="preserve">Manuscript Type: </w:t>
      </w:r>
      <w:r w:rsidRPr="002D4A6F">
        <w:rPr>
          <w:rFonts w:ascii="Book Antiqua" w:eastAsia="Book Antiqua" w:hAnsi="Book Antiqua" w:cs="Book Antiqua"/>
          <w:color w:val="000000"/>
        </w:rPr>
        <w:t>SYSTEMATIC REVIEWS</w:t>
      </w:r>
    </w:p>
    <w:p w14:paraId="035C3F2E" w14:textId="77777777" w:rsidR="00EE5698" w:rsidRPr="002D4A6F" w:rsidRDefault="00EE5698" w:rsidP="002D4A6F">
      <w:pPr>
        <w:spacing w:line="360" w:lineRule="auto"/>
        <w:jc w:val="both"/>
        <w:rPr>
          <w:rFonts w:ascii="Book Antiqua" w:hAnsi="Book Antiqua"/>
        </w:rPr>
      </w:pPr>
    </w:p>
    <w:p w14:paraId="04F07340" w14:textId="01A1A77E"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olor w:val="000000"/>
        </w:rPr>
        <w:t xml:space="preserve">Risk of venous thromboembolism in children and adolescents with inﬂammatory bowel disease: </w:t>
      </w:r>
      <w:r w:rsidR="0015735C">
        <w:rPr>
          <w:rFonts w:ascii="Book Antiqua" w:hAnsi="Book Antiqua" w:cs="Book Antiqua" w:hint="eastAsia"/>
          <w:b/>
          <w:color w:val="000000"/>
          <w:lang w:eastAsia="zh-CN"/>
        </w:rPr>
        <w:t>A</w:t>
      </w:r>
      <w:r w:rsidRPr="002D4A6F">
        <w:rPr>
          <w:rFonts w:ascii="Book Antiqua" w:eastAsia="Book Antiqua" w:hAnsi="Book Antiqua" w:cs="Book Antiqua"/>
          <w:b/>
          <w:color w:val="000000"/>
        </w:rPr>
        <w:t xml:space="preserve"> systematic review and meta-analysis</w:t>
      </w:r>
    </w:p>
    <w:p w14:paraId="1781FFD2" w14:textId="77777777" w:rsidR="00EE5698" w:rsidRPr="002D4A6F" w:rsidRDefault="00EE5698" w:rsidP="002D4A6F">
      <w:pPr>
        <w:spacing w:line="360" w:lineRule="auto"/>
        <w:jc w:val="both"/>
        <w:rPr>
          <w:rFonts w:ascii="Book Antiqua" w:hAnsi="Book Antiqua"/>
        </w:rPr>
      </w:pPr>
    </w:p>
    <w:p w14:paraId="713FDD26" w14:textId="46B9E4CE" w:rsidR="00EE5698" w:rsidRPr="002D4A6F" w:rsidRDefault="0015735C" w:rsidP="002D4A6F">
      <w:pPr>
        <w:spacing w:line="360" w:lineRule="auto"/>
        <w:jc w:val="both"/>
        <w:rPr>
          <w:rFonts w:ascii="Book Antiqua" w:hAnsi="Book Antiqua"/>
        </w:rPr>
      </w:pPr>
      <w:r w:rsidRPr="002D4A6F">
        <w:rPr>
          <w:rFonts w:ascii="Book Antiqua" w:eastAsia="Book Antiqua" w:hAnsi="Book Antiqua" w:cs="Book Antiqua"/>
          <w:color w:val="000000"/>
        </w:rPr>
        <w:t xml:space="preserve">Zhang </w:t>
      </w:r>
      <w:r>
        <w:rPr>
          <w:rFonts w:ascii="Book Antiqua" w:hAnsi="Book Antiqua" w:cs="Book Antiqua" w:hint="eastAsia"/>
          <w:color w:val="000000"/>
          <w:lang w:eastAsia="zh-CN"/>
        </w:rPr>
        <w:t xml:space="preserve">XY </w:t>
      </w:r>
      <w:r w:rsidRPr="0015735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F28CB" w:rsidRPr="002D4A6F">
        <w:rPr>
          <w:rFonts w:ascii="Book Antiqua" w:eastAsia="Book Antiqua" w:hAnsi="Book Antiqua" w:cs="Book Antiqua"/>
          <w:color w:val="000000"/>
        </w:rPr>
        <w:t>Venous thromboembolism in IBD</w:t>
      </w:r>
    </w:p>
    <w:p w14:paraId="3A13EE0C" w14:textId="77777777" w:rsidR="00EE5698" w:rsidRPr="002D4A6F" w:rsidRDefault="00EE5698" w:rsidP="002D4A6F">
      <w:pPr>
        <w:spacing w:line="360" w:lineRule="auto"/>
        <w:jc w:val="both"/>
        <w:rPr>
          <w:rFonts w:ascii="Book Antiqua" w:hAnsi="Book Antiqua"/>
        </w:rPr>
      </w:pPr>
    </w:p>
    <w:p w14:paraId="29A003EC" w14:textId="07267F9C"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Xin-</w:t>
      </w:r>
      <w:r w:rsidR="0015735C">
        <w:rPr>
          <w:rFonts w:ascii="Book Antiqua" w:hAnsi="Book Antiqua" w:cs="Book Antiqua" w:hint="eastAsia"/>
          <w:color w:val="000000"/>
          <w:lang w:eastAsia="zh-CN"/>
        </w:rPr>
        <w:t>Y</w:t>
      </w:r>
      <w:r w:rsidRPr="002D4A6F">
        <w:rPr>
          <w:rFonts w:ascii="Book Antiqua" w:eastAsia="Book Antiqua" w:hAnsi="Book Antiqua" w:cs="Book Antiqua"/>
          <w:color w:val="000000"/>
        </w:rPr>
        <w:t>ue Zhang, Hai-</w:t>
      </w:r>
      <w:r w:rsidR="0015735C">
        <w:rPr>
          <w:rFonts w:ascii="Book Antiqua" w:hAnsi="Book Antiqua" w:cs="Book Antiqua" w:hint="eastAsia"/>
          <w:color w:val="000000"/>
          <w:lang w:eastAsia="zh-CN"/>
        </w:rPr>
        <w:t>C</w:t>
      </w:r>
      <w:r w:rsidRPr="002D4A6F">
        <w:rPr>
          <w:rFonts w:ascii="Book Antiqua" w:eastAsia="Book Antiqua" w:hAnsi="Book Antiqua" w:cs="Book Antiqua"/>
          <w:color w:val="000000"/>
        </w:rPr>
        <w:t>heng Dong, Wen-</w:t>
      </w:r>
      <w:r w:rsidR="0015735C">
        <w:rPr>
          <w:rFonts w:ascii="Book Antiqua" w:hAnsi="Book Antiqua" w:cs="Book Antiqua" w:hint="eastAsia"/>
          <w:color w:val="000000"/>
          <w:lang w:eastAsia="zh-CN"/>
        </w:rPr>
        <w:t>F</w:t>
      </w:r>
      <w:r w:rsidRPr="002D4A6F">
        <w:rPr>
          <w:rFonts w:ascii="Book Antiqua" w:eastAsia="Book Antiqua" w:hAnsi="Book Antiqua" w:cs="Book Antiqua"/>
          <w:color w:val="000000"/>
        </w:rPr>
        <w:t>ei Wang, Yao Zhang</w:t>
      </w:r>
    </w:p>
    <w:p w14:paraId="7AC34C19" w14:textId="77777777" w:rsidR="00EE5698" w:rsidRPr="002D4A6F" w:rsidRDefault="00EE5698" w:rsidP="002D4A6F">
      <w:pPr>
        <w:spacing w:line="360" w:lineRule="auto"/>
        <w:jc w:val="both"/>
        <w:rPr>
          <w:rFonts w:ascii="Book Antiqua" w:hAnsi="Book Antiqua"/>
        </w:rPr>
      </w:pPr>
    </w:p>
    <w:p w14:paraId="314B5358" w14:textId="4CE560C0"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bCs/>
          <w:color w:val="000000"/>
        </w:rPr>
        <w:t>Xin-</w:t>
      </w:r>
      <w:r w:rsidR="0015735C">
        <w:rPr>
          <w:rFonts w:ascii="Book Antiqua" w:hAnsi="Book Antiqua" w:cs="Book Antiqua" w:hint="eastAsia"/>
          <w:b/>
          <w:bCs/>
          <w:color w:val="000000"/>
          <w:lang w:eastAsia="zh-CN"/>
        </w:rPr>
        <w:t>Y</w:t>
      </w:r>
      <w:r w:rsidRPr="002D4A6F">
        <w:rPr>
          <w:rFonts w:ascii="Book Antiqua" w:eastAsia="Book Antiqua" w:hAnsi="Book Antiqua" w:cs="Book Antiqua"/>
          <w:b/>
          <w:bCs/>
          <w:color w:val="000000"/>
        </w:rPr>
        <w:t>ue Zhang, Hai-</w:t>
      </w:r>
      <w:r w:rsidR="0015735C">
        <w:rPr>
          <w:rFonts w:ascii="Book Antiqua" w:hAnsi="Book Antiqua" w:cs="Book Antiqua" w:hint="eastAsia"/>
          <w:b/>
          <w:bCs/>
          <w:color w:val="000000"/>
          <w:lang w:eastAsia="zh-CN"/>
        </w:rPr>
        <w:t>C</w:t>
      </w:r>
      <w:r w:rsidRPr="002D4A6F">
        <w:rPr>
          <w:rFonts w:ascii="Book Antiqua" w:eastAsia="Book Antiqua" w:hAnsi="Book Antiqua" w:cs="Book Antiqua"/>
          <w:b/>
          <w:bCs/>
          <w:color w:val="000000"/>
        </w:rPr>
        <w:t>heng Dong, Wen-</w:t>
      </w:r>
      <w:r w:rsidR="0015735C">
        <w:rPr>
          <w:rFonts w:ascii="Book Antiqua" w:hAnsi="Book Antiqua" w:cs="Book Antiqua" w:hint="eastAsia"/>
          <w:b/>
          <w:bCs/>
          <w:color w:val="000000"/>
          <w:lang w:eastAsia="zh-CN"/>
        </w:rPr>
        <w:t>F</w:t>
      </w:r>
      <w:r w:rsidRPr="002D4A6F">
        <w:rPr>
          <w:rFonts w:ascii="Book Antiqua" w:eastAsia="Book Antiqua" w:hAnsi="Book Antiqua" w:cs="Book Antiqua"/>
          <w:b/>
          <w:bCs/>
          <w:color w:val="000000"/>
        </w:rPr>
        <w:t xml:space="preserve">ei Wang, Yao Zhang, </w:t>
      </w:r>
      <w:r w:rsidRPr="002D4A6F">
        <w:rPr>
          <w:rFonts w:ascii="Book Antiqua" w:eastAsia="Book Antiqua" w:hAnsi="Book Antiqua" w:cs="Book Antiqua"/>
          <w:color w:val="000000"/>
        </w:rPr>
        <w:t>Department of Traditional Chinese Medicine, The Children’s Hospital, Zhejiang University School of Medicine, National Clinical Research Center for Child Health, Hangzhou 310005, Zhejiang</w:t>
      </w:r>
      <w:r w:rsidR="0015735C">
        <w:rPr>
          <w:rFonts w:ascii="Book Antiqua" w:hAnsi="Book Antiqua" w:cs="Book Antiqua" w:hint="eastAsia"/>
          <w:color w:val="000000"/>
          <w:lang w:eastAsia="zh-CN"/>
        </w:rPr>
        <w:t xml:space="preserve"> Province</w:t>
      </w:r>
      <w:r w:rsidRPr="002D4A6F">
        <w:rPr>
          <w:rFonts w:ascii="Book Antiqua" w:eastAsia="Book Antiqua" w:hAnsi="Book Antiqua" w:cs="Book Antiqua"/>
          <w:color w:val="000000"/>
        </w:rPr>
        <w:t>, China</w:t>
      </w:r>
    </w:p>
    <w:p w14:paraId="31C91EFA" w14:textId="77777777" w:rsidR="00EE5698" w:rsidRPr="002D4A6F" w:rsidRDefault="00EE5698" w:rsidP="002D4A6F">
      <w:pPr>
        <w:spacing w:line="360" w:lineRule="auto"/>
        <w:jc w:val="both"/>
        <w:rPr>
          <w:rFonts w:ascii="Book Antiqua" w:hAnsi="Book Antiqua"/>
        </w:rPr>
      </w:pPr>
    </w:p>
    <w:p w14:paraId="0BB625A7" w14:textId="74FE09E9"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bCs/>
          <w:color w:val="000000"/>
        </w:rPr>
        <w:t>Author contributions:</w:t>
      </w:r>
      <w:r w:rsidR="0015735C">
        <w:rPr>
          <w:rFonts w:ascii="Book Antiqua" w:eastAsia="Book Antiqua" w:hAnsi="Book Antiqua" w:cs="Book Antiqua"/>
          <w:b/>
          <w:bCs/>
          <w:color w:val="000000"/>
        </w:rPr>
        <w:t xml:space="preserve"> </w:t>
      </w:r>
      <w:r w:rsidR="00EB6EE7" w:rsidRPr="002D4A6F">
        <w:rPr>
          <w:rFonts w:ascii="Book Antiqua" w:hAnsi="Book Antiqua" w:cs="Garamond"/>
        </w:rPr>
        <w:t>Wang CL, Liang L, Fu JF, Zou CC, Hong F and Wu XM</w:t>
      </w:r>
      <w:r w:rsidR="005D217B" w:rsidRPr="002D4A6F">
        <w:rPr>
          <w:rFonts w:ascii="Book Antiqua" w:eastAsia="Book Antiqua" w:hAnsi="Book Antiqua" w:cs="Book Antiqua"/>
          <w:color w:val="000000"/>
        </w:rPr>
        <w:t xml:space="preserve"> designed the research; </w:t>
      </w:r>
      <w:r w:rsidR="00EB6EE7" w:rsidRPr="002D4A6F">
        <w:rPr>
          <w:rFonts w:ascii="Book Antiqua" w:hAnsi="Book Antiqua" w:cs="Garamond"/>
        </w:rPr>
        <w:t xml:space="preserve">Wang CL, Zou CC, Hong F and Wu XM </w:t>
      </w:r>
      <w:r w:rsidR="005D217B" w:rsidRPr="002D4A6F">
        <w:rPr>
          <w:rFonts w:ascii="Book Antiqua" w:eastAsia="Book Antiqua" w:hAnsi="Book Antiqua" w:cs="Book Antiqua"/>
          <w:color w:val="000000"/>
        </w:rPr>
        <w:t xml:space="preserve">performed the research; </w:t>
      </w:r>
      <w:proofErr w:type="spellStart"/>
      <w:r w:rsidR="00EB6EE7" w:rsidRPr="002D4A6F">
        <w:rPr>
          <w:rFonts w:ascii="Book Antiqua" w:hAnsi="Book Antiqua" w:cs="Garamond"/>
        </w:rPr>
        <w:t>Xue</w:t>
      </w:r>
      <w:proofErr w:type="spellEnd"/>
      <w:r w:rsidR="00EB6EE7" w:rsidRPr="002D4A6F">
        <w:rPr>
          <w:rFonts w:ascii="Book Antiqua" w:hAnsi="Book Antiqua" w:cs="Garamond"/>
        </w:rPr>
        <w:t xml:space="preserve"> JZ and Lu JR </w:t>
      </w:r>
      <w:r w:rsidR="005D217B" w:rsidRPr="002D4A6F">
        <w:rPr>
          <w:rFonts w:ascii="Book Antiqua" w:eastAsia="Book Antiqua" w:hAnsi="Book Antiqua" w:cs="Book Antiqua"/>
          <w:color w:val="000000"/>
        </w:rPr>
        <w:t xml:space="preserve">contributed new reagents/analytic tools; </w:t>
      </w:r>
      <w:r w:rsidR="00FC4B49" w:rsidRPr="002D4A6F">
        <w:rPr>
          <w:rFonts w:ascii="Book Antiqua" w:hAnsi="Book Antiqua" w:cs="Garamond"/>
        </w:rPr>
        <w:t xml:space="preserve">Wang CL, Liang L and Fu JF </w:t>
      </w:r>
      <w:r w:rsidR="005D217B" w:rsidRPr="002D4A6F">
        <w:rPr>
          <w:rFonts w:ascii="Book Antiqua" w:eastAsia="Book Antiqua" w:hAnsi="Book Antiqua" w:cs="Book Antiqua"/>
          <w:color w:val="000000"/>
        </w:rPr>
        <w:t>analyzed the data;</w:t>
      </w:r>
      <w:r w:rsidR="00FC4B49" w:rsidRPr="002D4A6F">
        <w:rPr>
          <w:rFonts w:ascii="Book Antiqua" w:eastAsia="Book Antiqua" w:hAnsi="Book Antiqua" w:cs="Book Antiqua"/>
          <w:color w:val="000000"/>
        </w:rPr>
        <w:t xml:space="preserve"> </w:t>
      </w:r>
      <w:r w:rsidR="00FC4B49" w:rsidRPr="002D4A6F">
        <w:rPr>
          <w:rFonts w:ascii="Book Antiqua" w:hAnsi="Book Antiqua" w:cs="Garamond"/>
        </w:rPr>
        <w:t>Wang CL, Liang L and Fu JF</w:t>
      </w:r>
      <w:r w:rsidR="00FC4B49" w:rsidRPr="002D4A6F">
        <w:rPr>
          <w:rFonts w:ascii="Book Antiqua" w:eastAsia="Book Antiqua" w:hAnsi="Book Antiqua" w:cs="Book Antiqua"/>
          <w:color w:val="000000"/>
        </w:rPr>
        <w:t xml:space="preserve"> </w:t>
      </w:r>
      <w:r w:rsidR="005D217B" w:rsidRPr="002D4A6F">
        <w:rPr>
          <w:rFonts w:ascii="Book Antiqua" w:eastAsia="Book Antiqua" w:hAnsi="Book Antiqua" w:cs="Book Antiqua"/>
          <w:color w:val="000000"/>
        </w:rPr>
        <w:t>wrote the paper.</w:t>
      </w:r>
    </w:p>
    <w:p w14:paraId="65CF406C" w14:textId="77777777" w:rsidR="00EE5698" w:rsidRPr="002D4A6F" w:rsidRDefault="00EE5698" w:rsidP="002D4A6F">
      <w:pPr>
        <w:spacing w:line="360" w:lineRule="auto"/>
        <w:jc w:val="both"/>
        <w:rPr>
          <w:rFonts w:ascii="Book Antiqua" w:hAnsi="Book Antiqua"/>
        </w:rPr>
      </w:pPr>
    </w:p>
    <w:p w14:paraId="5AE75762" w14:textId="0F18CF09"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bCs/>
          <w:color w:val="000000"/>
        </w:rPr>
        <w:t>Corresponding author: Xin-</w:t>
      </w:r>
      <w:r w:rsidR="0015735C">
        <w:rPr>
          <w:rFonts w:ascii="Book Antiqua" w:hAnsi="Book Antiqua" w:cs="Book Antiqua" w:hint="eastAsia"/>
          <w:b/>
          <w:bCs/>
          <w:color w:val="000000"/>
          <w:lang w:eastAsia="zh-CN"/>
        </w:rPr>
        <w:t>Y</w:t>
      </w:r>
      <w:r w:rsidRPr="002D4A6F">
        <w:rPr>
          <w:rFonts w:ascii="Book Antiqua" w:eastAsia="Book Antiqua" w:hAnsi="Book Antiqua" w:cs="Book Antiqua"/>
          <w:b/>
          <w:bCs/>
          <w:color w:val="000000"/>
        </w:rPr>
        <w:t xml:space="preserve">ue Zhang, MM, Attending Doctor, </w:t>
      </w:r>
      <w:r w:rsidRPr="002D4A6F">
        <w:rPr>
          <w:rFonts w:ascii="Book Antiqua" w:eastAsia="Book Antiqua" w:hAnsi="Book Antiqua" w:cs="Book Antiqua"/>
          <w:color w:val="000000"/>
        </w:rPr>
        <w:t>Department of Traditional Chinese Medicine, The Children’s Hospital, Zhejiang University School of Medicine, National Clinical Research Center for Child Health, No.</w:t>
      </w:r>
      <w:r w:rsidRPr="002D4A6F">
        <w:rPr>
          <w:rFonts w:ascii="Book Antiqua" w:hAnsi="Book Antiqua" w:cs="Book Antiqua"/>
          <w:color w:val="000000"/>
          <w:lang w:eastAsia="zh-CN"/>
        </w:rPr>
        <w:t xml:space="preserve"> </w:t>
      </w:r>
      <w:r w:rsidRPr="002D4A6F">
        <w:rPr>
          <w:rFonts w:ascii="Book Antiqua" w:eastAsia="Book Antiqua" w:hAnsi="Book Antiqua" w:cs="Book Antiqua"/>
          <w:color w:val="000000"/>
        </w:rPr>
        <w:t xml:space="preserve">57 </w:t>
      </w:r>
      <w:proofErr w:type="spellStart"/>
      <w:r w:rsidRPr="002D4A6F">
        <w:rPr>
          <w:rFonts w:ascii="Book Antiqua" w:eastAsia="Book Antiqua" w:hAnsi="Book Antiqua" w:cs="Book Antiqua"/>
          <w:color w:val="000000"/>
        </w:rPr>
        <w:t>Zhugan</w:t>
      </w:r>
      <w:proofErr w:type="spellEnd"/>
      <w:r w:rsidRPr="002D4A6F">
        <w:rPr>
          <w:rFonts w:ascii="Book Antiqua" w:eastAsia="Book Antiqua" w:hAnsi="Book Antiqua" w:cs="Book Antiqua"/>
          <w:color w:val="000000"/>
        </w:rPr>
        <w:t xml:space="preserve"> Lane, </w:t>
      </w:r>
      <w:proofErr w:type="spellStart"/>
      <w:r w:rsidRPr="002D4A6F">
        <w:rPr>
          <w:rFonts w:ascii="Book Antiqua" w:eastAsia="Book Antiqua" w:hAnsi="Book Antiqua" w:cs="Book Antiqua"/>
          <w:color w:val="000000"/>
        </w:rPr>
        <w:t>Xiancheng</w:t>
      </w:r>
      <w:proofErr w:type="spellEnd"/>
      <w:r w:rsidRPr="002D4A6F">
        <w:rPr>
          <w:rFonts w:ascii="Book Antiqua" w:eastAsia="Book Antiqua" w:hAnsi="Book Antiqua" w:cs="Book Antiqua"/>
          <w:color w:val="000000"/>
        </w:rPr>
        <w:t xml:space="preserve"> District, Hangzhou 310005, Zhejiang Province, China. cicelyxyz@zju.edu.cn</w:t>
      </w:r>
    </w:p>
    <w:p w14:paraId="781036DF" w14:textId="77777777" w:rsidR="00EE5698" w:rsidRPr="002D4A6F" w:rsidRDefault="00EE5698" w:rsidP="002D4A6F">
      <w:pPr>
        <w:spacing w:line="360" w:lineRule="auto"/>
        <w:jc w:val="both"/>
        <w:rPr>
          <w:rFonts w:ascii="Book Antiqua" w:hAnsi="Book Antiqua"/>
        </w:rPr>
      </w:pPr>
    </w:p>
    <w:p w14:paraId="2115F4E9"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bCs/>
          <w:color w:val="000000"/>
        </w:rPr>
        <w:t xml:space="preserve">Received: </w:t>
      </w:r>
      <w:r w:rsidRPr="002D4A6F">
        <w:rPr>
          <w:rFonts w:ascii="Book Antiqua" w:eastAsia="Book Antiqua" w:hAnsi="Book Antiqua" w:cs="Book Antiqua"/>
          <w:color w:val="000000"/>
        </w:rPr>
        <w:t>August 19, 2021</w:t>
      </w:r>
    </w:p>
    <w:p w14:paraId="626157B3" w14:textId="3E14DEB6" w:rsidR="00EE5698" w:rsidRPr="0015735C" w:rsidRDefault="00EF28CB" w:rsidP="002D4A6F">
      <w:pPr>
        <w:spacing w:line="360" w:lineRule="auto"/>
        <w:jc w:val="both"/>
        <w:rPr>
          <w:rFonts w:ascii="Book Antiqua" w:hAnsi="Book Antiqua"/>
          <w:lang w:eastAsia="zh-CN"/>
        </w:rPr>
      </w:pPr>
      <w:r w:rsidRPr="002D4A6F">
        <w:rPr>
          <w:rFonts w:ascii="Book Antiqua" w:eastAsia="Book Antiqua" w:hAnsi="Book Antiqua" w:cs="Book Antiqua"/>
          <w:b/>
          <w:bCs/>
          <w:color w:val="000000"/>
        </w:rPr>
        <w:t xml:space="preserve">Revised: </w:t>
      </w:r>
      <w:r w:rsidR="0015735C" w:rsidRPr="0015735C">
        <w:rPr>
          <w:rFonts w:ascii="Book Antiqua" w:eastAsia="Book Antiqua" w:hAnsi="Book Antiqua" w:cs="Book Antiqua"/>
          <w:bCs/>
          <w:color w:val="000000"/>
        </w:rPr>
        <w:t>November</w:t>
      </w:r>
      <w:r w:rsidR="0015735C" w:rsidRPr="0015735C">
        <w:rPr>
          <w:rFonts w:ascii="Book Antiqua" w:hAnsi="Book Antiqua" w:cs="Book Antiqua" w:hint="eastAsia"/>
          <w:bCs/>
          <w:color w:val="000000"/>
          <w:lang w:eastAsia="zh-CN"/>
        </w:rPr>
        <w:t xml:space="preserve"> 1, 2021</w:t>
      </w:r>
    </w:p>
    <w:p w14:paraId="4B6E4BB0" w14:textId="525D2016"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bCs/>
          <w:color w:val="000000"/>
        </w:rPr>
        <w:t xml:space="preserve">Accepted: </w:t>
      </w:r>
      <w:ins w:id="0" w:author="Liansheng Ma" w:date="2022-03-27T00:59:00Z">
        <w:r w:rsidR="004123B1" w:rsidRPr="004123B1">
          <w:rPr>
            <w:rFonts w:ascii="Book Antiqua" w:eastAsia="Book Antiqua" w:hAnsi="Book Antiqua" w:cs="Book Antiqua"/>
            <w:b/>
            <w:bCs/>
            <w:color w:val="000000"/>
          </w:rPr>
          <w:t>March 27, 2022</w:t>
        </w:r>
      </w:ins>
    </w:p>
    <w:p w14:paraId="615A7AB9" w14:textId="77777777" w:rsidR="00EE5698" w:rsidRPr="002D4A6F" w:rsidRDefault="00EF28CB" w:rsidP="002D4A6F">
      <w:pPr>
        <w:spacing w:line="360" w:lineRule="auto"/>
        <w:jc w:val="both"/>
        <w:rPr>
          <w:rFonts w:ascii="Book Antiqua" w:eastAsia="Book Antiqua" w:hAnsi="Book Antiqua" w:cs="Book Antiqua"/>
          <w:b/>
          <w:color w:val="000000"/>
        </w:rPr>
      </w:pPr>
      <w:r w:rsidRPr="002D4A6F">
        <w:rPr>
          <w:rFonts w:ascii="Book Antiqua" w:eastAsia="Book Antiqua" w:hAnsi="Book Antiqua" w:cs="Book Antiqua"/>
          <w:b/>
          <w:bCs/>
          <w:color w:val="000000"/>
        </w:rPr>
        <w:lastRenderedPageBreak/>
        <w:t>Published online:</w:t>
      </w:r>
    </w:p>
    <w:p w14:paraId="3EA0F78C" w14:textId="77777777" w:rsidR="00EE5698" w:rsidRPr="002D4A6F" w:rsidRDefault="00EE5698" w:rsidP="002D4A6F">
      <w:pPr>
        <w:spacing w:line="360" w:lineRule="auto"/>
        <w:jc w:val="both"/>
        <w:rPr>
          <w:rFonts w:ascii="Book Antiqua" w:eastAsia="Book Antiqua" w:hAnsi="Book Antiqua" w:cs="Book Antiqua"/>
          <w:b/>
          <w:color w:val="000000"/>
        </w:rPr>
      </w:pPr>
    </w:p>
    <w:p w14:paraId="40459026" w14:textId="77777777" w:rsidR="00EE5698" w:rsidRPr="002D4A6F" w:rsidRDefault="00EE5698" w:rsidP="002D4A6F">
      <w:pPr>
        <w:spacing w:line="360" w:lineRule="auto"/>
        <w:jc w:val="both"/>
        <w:rPr>
          <w:rFonts w:ascii="Book Antiqua" w:eastAsia="Book Antiqua" w:hAnsi="Book Antiqua" w:cs="Book Antiqua"/>
          <w:b/>
          <w:color w:val="000000"/>
        </w:rPr>
      </w:pPr>
    </w:p>
    <w:p w14:paraId="47B7E263"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olor w:val="000000"/>
        </w:rPr>
        <w:t>Abstract</w:t>
      </w:r>
    </w:p>
    <w:p w14:paraId="7474CEF9"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BACKGROUND</w:t>
      </w:r>
    </w:p>
    <w:p w14:paraId="40350C96" w14:textId="66AF6631"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A two- to three-fold increased risk of venous thrombotic events (VTE) has been demonstrated in patients with inﬂammatory bowel disease (IBD) compared to the general population, but less is known about the risk of VTE in child- and pediatric-onset IBD. In recent years, several studies have reported the rising incidence rate of VTE in juvenile patients with IBD, and the related risk factors have been explored.</w:t>
      </w:r>
    </w:p>
    <w:p w14:paraId="4E30A025" w14:textId="77777777" w:rsidR="00EE5698" w:rsidRPr="002D4A6F" w:rsidRDefault="00EE5698" w:rsidP="002D4A6F">
      <w:pPr>
        <w:spacing w:line="360" w:lineRule="auto"/>
        <w:jc w:val="both"/>
        <w:rPr>
          <w:rFonts w:ascii="Book Antiqua" w:hAnsi="Book Antiqua"/>
        </w:rPr>
      </w:pPr>
    </w:p>
    <w:p w14:paraId="3A7C9A7C"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AIM</w:t>
      </w:r>
    </w:p>
    <w:p w14:paraId="593F683A"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To evaluate the risk of VTE in children and adolescents with IBD.</w:t>
      </w:r>
    </w:p>
    <w:p w14:paraId="708E6976" w14:textId="77777777" w:rsidR="00EE5698" w:rsidRPr="002D4A6F" w:rsidRDefault="00EE5698" w:rsidP="002D4A6F">
      <w:pPr>
        <w:spacing w:line="360" w:lineRule="auto"/>
        <w:jc w:val="both"/>
        <w:rPr>
          <w:rFonts w:ascii="Book Antiqua" w:hAnsi="Book Antiqua"/>
        </w:rPr>
      </w:pPr>
    </w:p>
    <w:p w14:paraId="2270BF64"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METHODS</w:t>
      </w:r>
    </w:p>
    <w:p w14:paraId="5A6B2BFA" w14:textId="6D332CA3"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Articles published up to April 2021 were retrieved from PubMed, Embase, Cochrane Library, Web of Science, </w:t>
      </w:r>
      <w:proofErr w:type="spellStart"/>
      <w:r w:rsidRPr="002D4A6F">
        <w:rPr>
          <w:rFonts w:ascii="Book Antiqua" w:eastAsia="Book Antiqua" w:hAnsi="Book Antiqua" w:cs="Book Antiqua"/>
          <w:color w:val="000000"/>
        </w:rPr>
        <w:t>SinoMed</w:t>
      </w:r>
      <w:proofErr w:type="spellEnd"/>
      <w:r w:rsidRPr="002D4A6F">
        <w:rPr>
          <w:rFonts w:ascii="Book Antiqua" w:eastAsia="Book Antiqua" w:hAnsi="Book Antiqua" w:cs="Book Antiqua"/>
          <w:color w:val="000000"/>
        </w:rPr>
        <w:t xml:space="preserve">, CNKI, and WANFANG. Data from observational studies and clinical work were extracted. The outcome was the occurrence of VTE according to the type of IBD. The available odds ratio (OR) and the corresponding </w:t>
      </w:r>
      <w:r w:rsidR="00FD1B09" w:rsidRPr="002D4A6F">
        <w:rPr>
          <w:rFonts w:ascii="Book Antiqua" w:eastAsia="Book Antiqua" w:hAnsi="Book Antiqua" w:cs="Book Antiqua"/>
          <w:color w:val="000000"/>
        </w:rPr>
        <w:t>95% confidence interval (CI)</w:t>
      </w:r>
      <w:r w:rsidRPr="002D4A6F">
        <w:rPr>
          <w:rFonts w:ascii="Book Antiqua" w:eastAsia="Book Antiqua" w:hAnsi="Book Antiqua" w:cs="Book Antiqua"/>
          <w:color w:val="000000"/>
        </w:rPr>
        <w:t xml:space="preserve"> were extracted to compare the outcomes. Effect size (P), odds ratio (OR), and 95%CI were used to assess the association between VTE risk and IBD disease. Subgroup analyses stratified by subtypes of VTE and IBD were performed. </w:t>
      </w:r>
    </w:p>
    <w:p w14:paraId="5C830F0E" w14:textId="77777777" w:rsidR="00EE5698" w:rsidRPr="002D4A6F" w:rsidRDefault="00EE5698" w:rsidP="002D4A6F">
      <w:pPr>
        <w:spacing w:line="360" w:lineRule="auto"/>
        <w:jc w:val="both"/>
        <w:rPr>
          <w:rFonts w:ascii="Book Antiqua" w:hAnsi="Book Antiqua"/>
        </w:rPr>
      </w:pPr>
    </w:p>
    <w:p w14:paraId="2AE561E1"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RESULTS</w:t>
      </w:r>
    </w:p>
    <w:p w14:paraId="4A2A36DC" w14:textId="278DA532" w:rsidR="00EE5698" w:rsidRPr="002D4A6F" w:rsidRDefault="00EF28CB" w:rsidP="00956872">
      <w:pPr>
        <w:spacing w:line="360" w:lineRule="auto"/>
        <w:jc w:val="both"/>
        <w:rPr>
          <w:rFonts w:ascii="Book Antiqua" w:hAnsi="Book Antiqua"/>
        </w:rPr>
      </w:pPr>
      <w:r w:rsidRPr="002D4A6F">
        <w:rPr>
          <w:rFonts w:ascii="Book Antiqua" w:eastAsia="Book Antiqua" w:hAnsi="Book Antiqua" w:cs="Book Antiqua"/>
          <w:color w:val="000000"/>
        </w:rPr>
        <w:t>Twelve studies (7450272 IBD patients) were included in the meta-analysis. Child and adolescent IBD patients showed increased VTE risk (</w:t>
      </w:r>
      <w:r w:rsidRPr="002D4A6F">
        <w:rPr>
          <w:rFonts w:ascii="Book Antiqua" w:eastAsia="Book Antiqua" w:hAnsi="Book Antiqua" w:cs="Book Antiqua"/>
          <w:i/>
          <w:iCs/>
          <w:color w:val="000000"/>
        </w:rPr>
        <w:t>P</w:t>
      </w:r>
      <w:r w:rsidRPr="002D4A6F">
        <w:rPr>
          <w:rFonts w:ascii="Book Antiqua" w:eastAsia="Book Antiqua" w:hAnsi="Book Antiqua" w:cs="Book Antiqua"/>
          <w:color w:val="000000"/>
        </w:rPr>
        <w:t xml:space="preserve"> = 0.02, 95%CI: 0.01-0.03). Subgroup analyses stratified by IBD (ulcerative colitis (UC): </w:t>
      </w:r>
      <w:r w:rsidRPr="002D4A6F">
        <w:rPr>
          <w:rFonts w:ascii="Book Antiqua" w:eastAsia="Book Antiqua" w:hAnsi="Book Antiqua" w:cs="Book Antiqua"/>
          <w:i/>
          <w:iCs/>
          <w:color w:val="000000"/>
        </w:rPr>
        <w:t>P</w:t>
      </w:r>
      <w:r w:rsidRPr="002D4A6F">
        <w:rPr>
          <w:rFonts w:ascii="Book Antiqua" w:eastAsia="Book Antiqua" w:hAnsi="Book Antiqua" w:cs="Book Antiqua"/>
          <w:color w:val="000000"/>
        </w:rPr>
        <w:t xml:space="preserve"> = 0.05, 95%CI: 0.03-0.06; Crohn’s disease (CD): </w:t>
      </w:r>
      <w:r w:rsidRPr="002D4A6F">
        <w:rPr>
          <w:rFonts w:ascii="Book Antiqua" w:eastAsia="Book Antiqua" w:hAnsi="Book Antiqua" w:cs="Book Antiqua"/>
          <w:i/>
          <w:iCs/>
          <w:color w:val="000000"/>
        </w:rPr>
        <w:t>P</w:t>
      </w:r>
      <w:r w:rsidRPr="002D4A6F">
        <w:rPr>
          <w:rFonts w:ascii="Book Antiqua" w:eastAsia="Book Antiqua" w:hAnsi="Book Antiqua" w:cs="Book Antiqua"/>
          <w:color w:val="000000"/>
        </w:rPr>
        <w:t xml:space="preserve"> = 0.02, 95%CI: 0.00-0.04) and VTE subtypes (portal vein thrombosis: </w:t>
      </w:r>
      <w:r w:rsidRPr="002D4A6F">
        <w:rPr>
          <w:rFonts w:ascii="Book Antiqua" w:eastAsia="Book Antiqua" w:hAnsi="Book Antiqua" w:cs="Book Antiqua"/>
          <w:i/>
          <w:iCs/>
          <w:color w:val="000000"/>
        </w:rPr>
        <w:t>P</w:t>
      </w:r>
      <w:r w:rsidRPr="002D4A6F">
        <w:rPr>
          <w:rFonts w:ascii="Book Antiqua" w:eastAsia="Book Antiqua" w:hAnsi="Book Antiqua" w:cs="Book Antiqua"/>
          <w:color w:val="000000"/>
        </w:rPr>
        <w:t xml:space="preserve"> = 0.04, 95%CI: 0.02-0.06; deep vein thrombosis: </w:t>
      </w:r>
      <w:r w:rsidRPr="002D4A6F">
        <w:rPr>
          <w:rFonts w:ascii="Book Antiqua" w:eastAsia="Book Antiqua" w:hAnsi="Book Antiqua" w:cs="Book Antiqua"/>
          <w:i/>
          <w:iCs/>
          <w:color w:val="000000"/>
        </w:rPr>
        <w:t>P</w:t>
      </w:r>
      <w:r w:rsidRPr="002D4A6F">
        <w:rPr>
          <w:rFonts w:ascii="Book Antiqua" w:eastAsia="Book Antiqua" w:hAnsi="Book Antiqua" w:cs="Book Antiqua"/>
          <w:color w:val="000000"/>
        </w:rPr>
        <w:t xml:space="preserve"> = 0.03, 95%CI: 0.01-0.05; </w:t>
      </w:r>
      <w:r w:rsidRPr="002D4A6F">
        <w:rPr>
          <w:rFonts w:ascii="Book Antiqua" w:eastAsia="Book Antiqua" w:hAnsi="Book Antiqua" w:cs="Book Antiqua"/>
          <w:color w:val="000000"/>
        </w:rPr>
        <w:lastRenderedPageBreak/>
        <w:t xml:space="preserve">central venous catheter-related thrombosis: </w:t>
      </w:r>
      <w:r w:rsidRPr="002D4A6F">
        <w:rPr>
          <w:rFonts w:ascii="Book Antiqua" w:eastAsia="Book Antiqua" w:hAnsi="Book Antiqua" w:cs="Book Antiqua"/>
          <w:i/>
          <w:iCs/>
          <w:color w:val="000000"/>
        </w:rPr>
        <w:t>P</w:t>
      </w:r>
      <w:r w:rsidRPr="002D4A6F">
        <w:rPr>
          <w:rFonts w:ascii="Book Antiqua" w:eastAsia="Book Antiqua" w:hAnsi="Book Antiqua" w:cs="Book Antiqua"/>
          <w:color w:val="000000"/>
        </w:rPr>
        <w:t xml:space="preserve"> = 0.23, 95%CI: 0.00-0.46; thromboembolic events: </w:t>
      </w:r>
      <w:r w:rsidRPr="002D4A6F">
        <w:rPr>
          <w:rFonts w:ascii="Book Antiqua" w:eastAsia="Book Antiqua" w:hAnsi="Book Antiqua" w:cs="Book Antiqua"/>
          <w:i/>
          <w:iCs/>
          <w:color w:val="000000"/>
        </w:rPr>
        <w:t>P</w:t>
      </w:r>
      <w:r w:rsidRPr="002D4A6F">
        <w:rPr>
          <w:rFonts w:ascii="Book Antiqua" w:eastAsia="Book Antiqua" w:hAnsi="Book Antiqua" w:cs="Book Antiqua"/>
          <w:color w:val="000000"/>
        </w:rPr>
        <w:t xml:space="preserve"> = 0.02, 95%CI: 0.01-0.03) revealed </w:t>
      </w:r>
      <w:r w:rsidR="004E3A10">
        <w:rPr>
          <w:rFonts w:ascii="Book Antiqua" w:eastAsia="Book Antiqua" w:hAnsi="Book Antiqua" w:cs="Book Antiqua"/>
          <w:color w:val="000000"/>
        </w:rPr>
        <w:t xml:space="preserve">a </w:t>
      </w:r>
      <w:r w:rsidRPr="002D4A6F">
        <w:rPr>
          <w:rFonts w:ascii="Book Antiqua" w:eastAsia="Book Antiqua" w:hAnsi="Book Antiqua" w:cs="Book Antiqua"/>
          <w:color w:val="000000"/>
        </w:rPr>
        <w:t>significant correlation between VTE risk and IBD. Patients with IBD were more susceptible to VTE risk than those without IBD (OR</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2.99, 95%CI: 1.45-6.18). The funnel plot was asymmetric, suggesting the presence of significant publication bias. Pediatric and adolescent IBD patients have an increased VTE risk. UC and CD patients exhibited a high risk of VTE. The risk of VTE subtypes was increased in IBD patients.</w:t>
      </w:r>
    </w:p>
    <w:p w14:paraId="50877647" w14:textId="77777777" w:rsidR="00EE5698" w:rsidRPr="002D4A6F" w:rsidRDefault="00EE5698" w:rsidP="002D4A6F">
      <w:pPr>
        <w:spacing w:line="360" w:lineRule="auto"/>
        <w:jc w:val="both"/>
        <w:rPr>
          <w:rFonts w:ascii="Book Antiqua" w:hAnsi="Book Antiqua"/>
        </w:rPr>
      </w:pPr>
    </w:p>
    <w:p w14:paraId="77D17242"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CONCLUSION</w:t>
      </w:r>
    </w:p>
    <w:p w14:paraId="39194078" w14:textId="6620630F"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The current meta-analysis showed that the incidence and risk of VTE are significantly increased in pediatric and adolescent IBD patients. Thus, IBD might be a risk factor for VTE in children and young adults. </w:t>
      </w:r>
      <w:r w:rsidR="004E3A10">
        <w:rPr>
          <w:rFonts w:ascii="Book Antiqua" w:eastAsia="Book Antiqua" w:hAnsi="Book Antiqua" w:cs="Book Antiqua"/>
          <w:color w:val="000000"/>
        </w:rPr>
        <w:t>H</w:t>
      </w:r>
      <w:r w:rsidRPr="002D4A6F">
        <w:rPr>
          <w:rFonts w:ascii="Book Antiqua" w:eastAsia="Book Antiqua" w:hAnsi="Book Antiqua" w:cs="Book Antiqua"/>
          <w:color w:val="000000"/>
        </w:rPr>
        <w:t>igh-quality prospective cohort studies are necessary to confirm these findings.</w:t>
      </w:r>
    </w:p>
    <w:p w14:paraId="18CB040D" w14:textId="77777777" w:rsidR="00EE5698" w:rsidRPr="002D4A6F" w:rsidRDefault="00EE5698" w:rsidP="002D4A6F">
      <w:pPr>
        <w:spacing w:line="360" w:lineRule="auto"/>
        <w:jc w:val="both"/>
        <w:rPr>
          <w:rFonts w:ascii="Book Antiqua" w:hAnsi="Book Antiqua"/>
        </w:rPr>
      </w:pPr>
    </w:p>
    <w:p w14:paraId="3F673300" w14:textId="05E4F6DB" w:rsidR="00EE5698" w:rsidRPr="00FD1B09" w:rsidRDefault="00EF28CB" w:rsidP="002D4A6F">
      <w:pPr>
        <w:spacing w:line="360" w:lineRule="auto"/>
        <w:jc w:val="both"/>
        <w:rPr>
          <w:rFonts w:ascii="Book Antiqua" w:hAnsi="Book Antiqua"/>
          <w:lang w:eastAsia="zh-CN"/>
        </w:rPr>
      </w:pPr>
      <w:r w:rsidRPr="002D4A6F">
        <w:rPr>
          <w:rFonts w:ascii="Book Antiqua" w:eastAsia="Book Antiqua" w:hAnsi="Book Antiqua" w:cs="Book Antiqua"/>
          <w:b/>
          <w:bCs/>
          <w:color w:val="000000"/>
        </w:rPr>
        <w:t xml:space="preserve">Key Words: </w:t>
      </w:r>
      <w:r w:rsidRPr="002D4A6F">
        <w:rPr>
          <w:rFonts w:ascii="Book Antiqua" w:eastAsia="Book Antiqua" w:hAnsi="Book Antiqua" w:cs="Book Antiqua"/>
          <w:color w:val="000000"/>
        </w:rPr>
        <w:t>Thromboembolism; Children; Adolescents; Ulcerative colitis;</w:t>
      </w:r>
      <w:r w:rsidR="00FD1B09">
        <w:rPr>
          <w:rFonts w:ascii="Book Antiqua" w:eastAsia="Book Antiqua" w:hAnsi="Book Antiqua" w:cs="Book Antiqua"/>
          <w:color w:val="000000"/>
        </w:rPr>
        <w:t xml:space="preserve"> Crohn’s disease; Meta-analysis</w:t>
      </w:r>
    </w:p>
    <w:p w14:paraId="751C5D64" w14:textId="77777777" w:rsidR="00EE5698" w:rsidRPr="002D4A6F" w:rsidRDefault="00EE5698" w:rsidP="002D4A6F">
      <w:pPr>
        <w:spacing w:line="360" w:lineRule="auto"/>
        <w:jc w:val="both"/>
        <w:rPr>
          <w:rFonts w:ascii="Book Antiqua" w:hAnsi="Book Antiqua"/>
        </w:rPr>
      </w:pPr>
    </w:p>
    <w:p w14:paraId="5C37AFBA" w14:textId="344C019B"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Zhang XY, Dong HC, Wang WF, Zhang Y. </w:t>
      </w:r>
      <w:r w:rsidR="00FD1B09" w:rsidRPr="00FD1B09">
        <w:rPr>
          <w:rFonts w:ascii="Book Antiqua" w:eastAsia="Book Antiqua" w:hAnsi="Book Antiqua" w:cs="Book Antiqua"/>
          <w:color w:val="000000"/>
        </w:rPr>
        <w:t>Risk of venous thromboembolism in children and adolescents with inﬂammatory bowel disease: A systematic review and meta-analysis</w:t>
      </w:r>
      <w:r w:rsidRPr="002D4A6F">
        <w:rPr>
          <w:rFonts w:ascii="Book Antiqua" w:eastAsia="Book Antiqua" w:hAnsi="Book Antiqua" w:cs="Book Antiqua"/>
          <w:color w:val="000000"/>
        </w:rPr>
        <w:t xml:space="preserve">. </w:t>
      </w:r>
      <w:r w:rsidRPr="002D4A6F">
        <w:rPr>
          <w:rFonts w:ascii="Book Antiqua" w:eastAsia="Book Antiqua" w:hAnsi="Book Antiqua" w:cs="Book Antiqua"/>
          <w:i/>
          <w:iCs/>
          <w:color w:val="000000"/>
        </w:rPr>
        <w:t>World J Gastroenterol</w:t>
      </w:r>
      <w:r w:rsidRPr="002D4A6F">
        <w:rPr>
          <w:rFonts w:ascii="Book Antiqua" w:eastAsia="Book Antiqua" w:hAnsi="Book Antiqua" w:cs="Book Antiqua"/>
          <w:color w:val="000000"/>
        </w:rPr>
        <w:t xml:space="preserve"> 202</w:t>
      </w:r>
      <w:r w:rsidR="00EA6B1A" w:rsidRPr="002D4A6F">
        <w:rPr>
          <w:rFonts w:ascii="Book Antiqua" w:hAnsi="Book Antiqua" w:cs="Book Antiqua"/>
          <w:color w:val="000000"/>
          <w:lang w:eastAsia="zh-CN"/>
        </w:rPr>
        <w:t>2</w:t>
      </w:r>
      <w:r w:rsidRPr="002D4A6F">
        <w:rPr>
          <w:rFonts w:ascii="Book Antiqua" w:eastAsia="Book Antiqua" w:hAnsi="Book Antiqua" w:cs="Book Antiqua"/>
          <w:color w:val="000000"/>
        </w:rPr>
        <w:t>; In press</w:t>
      </w:r>
    </w:p>
    <w:p w14:paraId="5F5D49B6" w14:textId="77777777" w:rsidR="00EE5698" w:rsidRPr="002D4A6F" w:rsidRDefault="00EE5698" w:rsidP="002D4A6F">
      <w:pPr>
        <w:spacing w:line="360" w:lineRule="auto"/>
        <w:jc w:val="both"/>
        <w:rPr>
          <w:rFonts w:ascii="Book Antiqua" w:hAnsi="Book Antiqua"/>
        </w:rPr>
      </w:pPr>
    </w:p>
    <w:p w14:paraId="06817A5B" w14:textId="03851251" w:rsidR="00EE5698" w:rsidRPr="002D4A6F" w:rsidRDefault="00EF28CB" w:rsidP="002D4A6F">
      <w:pPr>
        <w:spacing w:line="360" w:lineRule="auto"/>
        <w:jc w:val="both"/>
        <w:rPr>
          <w:rFonts w:ascii="Book Antiqua" w:eastAsia="Book Antiqua" w:hAnsi="Book Antiqua" w:cs="Book Antiqua"/>
          <w:b/>
          <w:caps/>
          <w:color w:val="000000"/>
          <w:u w:val="single"/>
        </w:rPr>
      </w:pPr>
      <w:r w:rsidRPr="002D4A6F">
        <w:rPr>
          <w:rFonts w:ascii="Book Antiqua" w:eastAsia="Book Antiqua" w:hAnsi="Book Antiqua" w:cs="Book Antiqua"/>
          <w:b/>
          <w:bCs/>
          <w:color w:val="000000"/>
        </w:rPr>
        <w:t xml:space="preserve">Core Tip: </w:t>
      </w:r>
      <w:r w:rsidRPr="002D4A6F">
        <w:rPr>
          <w:rFonts w:ascii="Book Antiqua" w:eastAsia="Book Antiqua" w:hAnsi="Book Antiqua" w:cs="Book Antiqua"/>
          <w:color w:val="000000"/>
        </w:rPr>
        <w:t xml:space="preserve">This study suggested that child and adolescent </w:t>
      </w:r>
      <w:r w:rsidR="00FD1B09" w:rsidRPr="002D4A6F">
        <w:rPr>
          <w:rFonts w:ascii="Book Antiqua" w:eastAsia="Book Antiqua" w:hAnsi="Book Antiqua" w:cs="Book Antiqua"/>
          <w:color w:val="000000"/>
        </w:rPr>
        <w:t>inﬂammatory bowel disease (IBD)</w:t>
      </w:r>
      <w:r w:rsidRPr="002D4A6F">
        <w:rPr>
          <w:rFonts w:ascii="Book Antiqua" w:eastAsia="Book Antiqua" w:hAnsi="Book Antiqua" w:cs="Book Antiqua"/>
          <w:color w:val="000000"/>
        </w:rPr>
        <w:t xml:space="preserve"> patients showed </w:t>
      </w:r>
      <w:r w:rsidR="004E3A10">
        <w:rPr>
          <w:rFonts w:ascii="Book Antiqua" w:eastAsia="Book Antiqua" w:hAnsi="Book Antiqua" w:cs="Book Antiqua"/>
          <w:color w:val="000000"/>
        </w:rPr>
        <w:t xml:space="preserve">an </w:t>
      </w:r>
      <w:r w:rsidRPr="002D4A6F">
        <w:rPr>
          <w:rFonts w:ascii="Book Antiqua" w:eastAsia="Book Antiqua" w:hAnsi="Book Antiqua" w:cs="Book Antiqua"/>
          <w:color w:val="000000"/>
        </w:rPr>
        <w:t xml:space="preserve">increased </w:t>
      </w:r>
      <w:r w:rsidR="004E3A10">
        <w:rPr>
          <w:rFonts w:ascii="Book Antiqua" w:eastAsia="Book Antiqua" w:hAnsi="Book Antiqua" w:cs="Book Antiqua"/>
          <w:color w:val="000000"/>
        </w:rPr>
        <w:t xml:space="preserve">risk of </w:t>
      </w:r>
      <w:r w:rsidR="00701804" w:rsidRPr="002D4A6F">
        <w:rPr>
          <w:rFonts w:ascii="Book Antiqua" w:eastAsia="Book Antiqua" w:hAnsi="Book Antiqua" w:cs="Book Antiqua"/>
          <w:color w:val="000000"/>
        </w:rPr>
        <w:t>venous thrombotic events (VTE)</w:t>
      </w:r>
      <w:r w:rsidRPr="002D4A6F">
        <w:rPr>
          <w:rFonts w:ascii="Book Antiqua" w:eastAsia="Book Antiqua" w:hAnsi="Book Antiqua" w:cs="Book Antiqua"/>
          <w:color w:val="000000"/>
        </w:rPr>
        <w:t xml:space="preserve">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 xml:space="preserve">0.02, 95%CI: 0.01-0.03). Subgroup analysis stratified by IBD (ulcerative colitis: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 xml:space="preserve">0.04, 95%CI: 0.03-0.06; Crohn’s disease: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 xml:space="preserve">0.02, 95%CI: 0.00-0.04) and VTE subtypes (portal vein thrombosis: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 xml:space="preserve">0.04, 95%CI: 0.02-0.06; deep vein thrombosis: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 xml:space="preserve">0.03, 95%CI: 0.01-0.05; central venous catheter-related thrombosis: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 xml:space="preserve">0.13, 95%CI: 0.02-0.23; thromboembolic events: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 xml:space="preserve">0.02, 95%CI: 0.01-0.03) revealed </w:t>
      </w:r>
      <w:r w:rsidR="004E3A10">
        <w:rPr>
          <w:rFonts w:ascii="Book Antiqua" w:eastAsia="Book Antiqua" w:hAnsi="Book Antiqua" w:cs="Book Antiqua"/>
          <w:color w:val="000000"/>
        </w:rPr>
        <w:t xml:space="preserve">a </w:t>
      </w:r>
      <w:r w:rsidRPr="002D4A6F">
        <w:rPr>
          <w:rFonts w:ascii="Book Antiqua" w:eastAsia="Book Antiqua" w:hAnsi="Book Antiqua" w:cs="Book Antiqua"/>
          <w:color w:val="000000"/>
        </w:rPr>
        <w:t>significant correlation between VTE incidence and IBD.</w:t>
      </w:r>
      <w:r w:rsidRPr="002D4A6F">
        <w:rPr>
          <w:rFonts w:ascii="Book Antiqua" w:eastAsia="Book Antiqua" w:hAnsi="Book Antiqua" w:cs="Book Antiqua"/>
          <w:b/>
          <w:caps/>
          <w:color w:val="000000"/>
          <w:u w:val="single"/>
        </w:rPr>
        <w:br w:type="page"/>
      </w:r>
    </w:p>
    <w:p w14:paraId="303FA623"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aps/>
          <w:color w:val="000000"/>
          <w:u w:val="single"/>
        </w:rPr>
        <w:lastRenderedPageBreak/>
        <w:t>INTRODUCTION</w:t>
      </w:r>
    </w:p>
    <w:p w14:paraId="14D56595" w14:textId="231C5511"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Inﬂammatory bowel disease (IBD) is a digestive system disorder characterized by chronic inflammation of the gastrointestinal (GI) </w:t>
      </w:r>
      <w:proofErr w:type="gramStart"/>
      <w:r w:rsidRPr="002D4A6F">
        <w:rPr>
          <w:rFonts w:ascii="Book Antiqua" w:eastAsia="Book Antiqua" w:hAnsi="Book Antiqua" w:cs="Book Antiqua"/>
          <w:color w:val="000000"/>
        </w:rPr>
        <w:t>tract</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1-5]</w:t>
      </w:r>
      <w:r w:rsidRPr="002D4A6F">
        <w:rPr>
          <w:rFonts w:ascii="Book Antiqua" w:eastAsia="Book Antiqua" w:hAnsi="Book Antiqua" w:cs="Book Antiqua"/>
          <w:color w:val="000000"/>
        </w:rPr>
        <w:t>. The two common manifestations of IBD are ulcerative colitis (UC) and Crohn’s disease (CD</w:t>
      </w:r>
      <w:proofErr w:type="gramStart"/>
      <w:r w:rsidRPr="002D4A6F">
        <w:rPr>
          <w:rFonts w:ascii="Book Antiqua" w:eastAsia="Book Antiqua" w:hAnsi="Book Antiqua" w:cs="Book Antiqua"/>
          <w:color w:val="000000"/>
        </w:rPr>
        <w:t>)</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1-5]</w:t>
      </w:r>
      <w:r w:rsidRPr="002D4A6F">
        <w:rPr>
          <w:rFonts w:ascii="Book Antiqua" w:eastAsia="Book Antiqua" w:hAnsi="Book Antiqua" w:cs="Book Antiqua"/>
          <w:color w:val="000000"/>
        </w:rPr>
        <w:t xml:space="preserve">. The pathogenesis of IBD involves a complex interaction between the host genetics, external environment, gut microbiota, and immune </w:t>
      </w:r>
      <w:proofErr w:type="gramStart"/>
      <w:r w:rsidRPr="002D4A6F">
        <w:rPr>
          <w:rFonts w:ascii="Book Antiqua" w:eastAsia="Book Antiqua" w:hAnsi="Book Antiqua" w:cs="Book Antiqua"/>
          <w:color w:val="000000"/>
        </w:rPr>
        <w:t>responses</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6-8]</w:t>
      </w:r>
      <w:r w:rsidRPr="002D4A6F">
        <w:rPr>
          <w:rFonts w:ascii="Book Antiqua" w:eastAsia="Book Antiqua" w:hAnsi="Book Antiqua" w:cs="Book Antiqua"/>
          <w:color w:val="000000"/>
        </w:rPr>
        <w:t xml:space="preserve">. The incidence of pediatric and adult IBD is rising steadily worldwide, especially in developed </w:t>
      </w:r>
      <w:proofErr w:type="gramStart"/>
      <w:r w:rsidRPr="002D4A6F">
        <w:rPr>
          <w:rFonts w:ascii="Book Antiqua" w:eastAsia="Book Antiqua" w:hAnsi="Book Antiqua" w:cs="Book Antiqua"/>
          <w:color w:val="000000"/>
        </w:rPr>
        <w:t>countries</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9-11]</w:t>
      </w:r>
      <w:r w:rsidRPr="002D4A6F">
        <w:rPr>
          <w:rFonts w:ascii="Book Antiqua" w:eastAsia="Book Antiqua" w:hAnsi="Book Antiqua" w:cs="Book Antiqua"/>
          <w:color w:val="000000"/>
        </w:rPr>
        <w:t xml:space="preserve">. Approximately 25% of patients with IBD are diagnosed before the age of 18 </w:t>
      </w:r>
      <w:proofErr w:type="gramStart"/>
      <w:r w:rsidRPr="002D4A6F">
        <w:rPr>
          <w:rFonts w:ascii="Book Antiqua" w:eastAsia="Book Antiqua" w:hAnsi="Book Antiqua" w:cs="Book Antiqua"/>
          <w:color w:val="000000"/>
        </w:rPr>
        <w:t>years</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12,13]</w:t>
      </w:r>
      <w:r w:rsidRPr="002D4A6F">
        <w:rPr>
          <w:rFonts w:ascii="Book Antiqua" w:eastAsia="Book Antiqua" w:hAnsi="Book Antiqua" w:cs="Book Antiqua"/>
          <w:color w:val="000000"/>
        </w:rPr>
        <w:t xml:space="preserve">. Furthermore, 4% of pediatric IBD occur before the age of 5 years and 18% before the age of 10 years, peaking in </w:t>
      </w:r>
      <w:proofErr w:type="gramStart"/>
      <w:r w:rsidRPr="002D4A6F">
        <w:rPr>
          <w:rFonts w:ascii="Book Antiqua" w:eastAsia="Book Antiqua" w:hAnsi="Book Antiqua" w:cs="Book Antiqua"/>
          <w:color w:val="000000"/>
        </w:rPr>
        <w:t>adolescence</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7]</w:t>
      </w:r>
      <w:r w:rsidRPr="002D4A6F">
        <w:rPr>
          <w:rFonts w:ascii="Book Antiqua" w:eastAsia="Book Antiqua" w:hAnsi="Book Antiqua" w:cs="Book Antiqua"/>
          <w:color w:val="000000"/>
        </w:rPr>
        <w:t xml:space="preserve">. </w:t>
      </w:r>
    </w:p>
    <w:p w14:paraId="59A6C8F0" w14:textId="77777777" w:rsidR="00EE5698" w:rsidRPr="002D4A6F" w:rsidRDefault="00EF28CB" w:rsidP="00701804">
      <w:pPr>
        <w:spacing w:line="360" w:lineRule="auto"/>
        <w:ind w:firstLineChars="200" w:firstLine="480"/>
        <w:jc w:val="both"/>
        <w:rPr>
          <w:rFonts w:ascii="Book Antiqua" w:hAnsi="Book Antiqua"/>
        </w:rPr>
      </w:pPr>
      <w:r w:rsidRPr="002D4A6F">
        <w:rPr>
          <w:rFonts w:ascii="Book Antiqua" w:eastAsia="Book Antiqua" w:hAnsi="Book Antiqua" w:cs="Book Antiqua"/>
          <w:color w:val="000000"/>
        </w:rPr>
        <w:t xml:space="preserve">Venous thromboembolism (VTE) is a potentially severe medical condition with a high recurrence </w:t>
      </w:r>
      <w:proofErr w:type="gramStart"/>
      <w:r w:rsidRPr="002D4A6F">
        <w:rPr>
          <w:rFonts w:ascii="Book Antiqua" w:eastAsia="Book Antiqua" w:hAnsi="Book Antiqua" w:cs="Book Antiqua"/>
          <w:color w:val="000000"/>
        </w:rPr>
        <w:t>rate</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14,15]</w:t>
      </w:r>
      <w:r w:rsidRPr="002D4A6F">
        <w:rPr>
          <w:rFonts w:ascii="Book Antiqua" w:eastAsia="Book Antiqua" w:hAnsi="Book Antiqua" w:cs="Book Antiqua"/>
          <w:color w:val="000000"/>
        </w:rPr>
        <w:t xml:space="preserve">. IBD is a high-risk factor for the occurrence and development of VTE in </w:t>
      </w:r>
      <w:proofErr w:type="gramStart"/>
      <w:r w:rsidRPr="002D4A6F">
        <w:rPr>
          <w:rFonts w:ascii="Book Antiqua" w:eastAsia="Book Antiqua" w:hAnsi="Book Antiqua" w:cs="Book Antiqua"/>
          <w:color w:val="000000"/>
        </w:rPr>
        <w:t>adults</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16,17]</w:t>
      </w:r>
      <w:r w:rsidRPr="002D4A6F">
        <w:rPr>
          <w:rFonts w:ascii="Book Antiqua" w:eastAsia="Book Antiqua" w:hAnsi="Book Antiqua" w:cs="Book Antiqua"/>
          <w:color w:val="000000"/>
        </w:rPr>
        <w:t xml:space="preserve">. Routine VTE prophylaxis is recommended for IBD patients during </w:t>
      </w:r>
      <w:proofErr w:type="gramStart"/>
      <w:r w:rsidRPr="002D4A6F">
        <w:rPr>
          <w:rFonts w:ascii="Book Antiqua" w:eastAsia="Book Antiqua" w:hAnsi="Book Antiqua" w:cs="Book Antiqua"/>
          <w:color w:val="000000"/>
        </w:rPr>
        <w:t>hospitalization</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1,18-20]</w:t>
      </w:r>
      <w:r w:rsidRPr="002D4A6F">
        <w:rPr>
          <w:rFonts w:ascii="Book Antiqua" w:eastAsia="Book Antiqua" w:hAnsi="Book Antiqua" w:cs="Book Antiqua"/>
          <w:color w:val="000000"/>
        </w:rPr>
        <w:t xml:space="preserve">. Pediatric patients with IBD also have an increased predisposition to develop VTE, including deep venous thrombosis (DVT) and pulmonary embolism (PE), although the available evidence is of lower </w:t>
      </w:r>
      <w:proofErr w:type="gramStart"/>
      <w:r w:rsidRPr="002D4A6F">
        <w:rPr>
          <w:rFonts w:ascii="Book Antiqua" w:eastAsia="Book Antiqua" w:hAnsi="Book Antiqua" w:cs="Book Antiqua"/>
          <w:color w:val="000000"/>
        </w:rPr>
        <w:t>quality</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21,22]</w:t>
      </w:r>
      <w:r w:rsidRPr="002D4A6F">
        <w:rPr>
          <w:rFonts w:ascii="Book Antiqua" w:eastAsia="Book Antiqua" w:hAnsi="Book Antiqua" w:cs="Book Antiqua"/>
          <w:color w:val="000000"/>
        </w:rPr>
        <w:t xml:space="preserve">. The etiology of VTE in IBD is multifactorial and not well defined. It involves the cross-talk between coagulation and </w:t>
      </w:r>
      <w:proofErr w:type="gramStart"/>
      <w:r w:rsidRPr="002D4A6F">
        <w:rPr>
          <w:rFonts w:ascii="Book Antiqua" w:eastAsia="Book Antiqua" w:hAnsi="Book Antiqua" w:cs="Book Antiqua"/>
          <w:color w:val="000000"/>
        </w:rPr>
        <w:t>inflammation</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23,24]</w:t>
      </w:r>
      <w:r w:rsidRPr="002D4A6F">
        <w:rPr>
          <w:rFonts w:ascii="Book Antiqua" w:eastAsia="Book Antiqua" w:hAnsi="Book Antiqua" w:cs="Book Antiqua"/>
          <w:color w:val="000000"/>
        </w:rPr>
        <w:t xml:space="preserve">. IBD-associated inflammation causes a hypercoagulable state, leading to systemic thrombotic events and local microthrombi in the vessels of the inflamed intestinal </w:t>
      </w:r>
      <w:proofErr w:type="gramStart"/>
      <w:r w:rsidRPr="002D4A6F">
        <w:rPr>
          <w:rFonts w:ascii="Book Antiqua" w:eastAsia="Book Antiqua" w:hAnsi="Book Antiqua" w:cs="Book Antiqua"/>
          <w:color w:val="000000"/>
        </w:rPr>
        <w:t>mucosa</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25,26]</w:t>
      </w:r>
      <w:r w:rsidRPr="002D4A6F">
        <w:rPr>
          <w:rFonts w:ascii="Book Antiqua" w:eastAsia="Book Antiqua" w:hAnsi="Book Antiqua" w:cs="Book Antiqua"/>
          <w:color w:val="000000"/>
        </w:rPr>
        <w:t xml:space="preserve">. Pediatric IBD patients exhibit various clinical features, including disease location and severity, endoscopic appearance, histology, comorbidities, complications, and response to treatment </w:t>
      </w:r>
      <w:proofErr w:type="gramStart"/>
      <w:r w:rsidRPr="002D4A6F">
        <w:rPr>
          <w:rFonts w:ascii="Book Antiqua" w:eastAsia="Book Antiqua" w:hAnsi="Book Antiqua" w:cs="Book Antiqua"/>
          <w:color w:val="000000"/>
        </w:rPr>
        <w:t>options</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27]</w:t>
      </w:r>
      <w:r w:rsidRPr="002D4A6F">
        <w:rPr>
          <w:rFonts w:ascii="Book Antiqua" w:eastAsia="Book Antiqua" w:hAnsi="Book Antiqua" w:cs="Book Antiqua"/>
          <w:color w:val="000000"/>
        </w:rPr>
        <w:t xml:space="preserve">. The reported risk factors for VTE in children with IBD include inherent genetics, ethnicity, gender, infection, parenteral nutrition, surgery, specific therapies, disease history, and increased use of central venous catheters (CVCs; the most common </w:t>
      </w:r>
      <w:proofErr w:type="gramStart"/>
      <w:r w:rsidRPr="002D4A6F">
        <w:rPr>
          <w:rFonts w:ascii="Book Antiqua" w:eastAsia="Book Antiqua" w:hAnsi="Book Antiqua" w:cs="Book Antiqua"/>
          <w:color w:val="000000"/>
        </w:rPr>
        <w:t>factor)</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28-30]</w:t>
      </w:r>
      <w:r w:rsidRPr="002D4A6F">
        <w:rPr>
          <w:rFonts w:ascii="Book Antiqua" w:eastAsia="Book Antiqua" w:hAnsi="Book Antiqua" w:cs="Book Antiqua"/>
          <w:color w:val="000000"/>
        </w:rPr>
        <w:t>.</w:t>
      </w:r>
    </w:p>
    <w:p w14:paraId="6E7787C9" w14:textId="10F82407" w:rsidR="00EE5698" w:rsidRPr="002D4A6F" w:rsidRDefault="00EF28CB" w:rsidP="00701804">
      <w:pPr>
        <w:spacing w:line="360" w:lineRule="auto"/>
        <w:ind w:firstLineChars="200" w:firstLine="480"/>
        <w:jc w:val="both"/>
        <w:rPr>
          <w:rFonts w:ascii="Book Antiqua" w:hAnsi="Book Antiqua"/>
        </w:rPr>
      </w:pPr>
      <w:r w:rsidRPr="002D4A6F">
        <w:rPr>
          <w:rFonts w:ascii="Book Antiqua" w:eastAsia="Book Antiqua" w:hAnsi="Book Antiqua" w:cs="Book Antiqua"/>
          <w:color w:val="000000"/>
        </w:rPr>
        <w:t xml:space="preserve">Nonetheless, whether the development of VTE complications in IBD treatment is age-dependent is yet to be clarified. The increased risk of VTE in adult patients with IBD is widely </w:t>
      </w:r>
      <w:proofErr w:type="gramStart"/>
      <w:r w:rsidRPr="002D4A6F">
        <w:rPr>
          <w:rFonts w:ascii="Book Antiqua" w:eastAsia="Book Antiqua" w:hAnsi="Book Antiqua" w:cs="Book Antiqua"/>
          <w:color w:val="000000"/>
        </w:rPr>
        <w:t>recognized</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31]</w:t>
      </w:r>
      <w:r w:rsidRPr="002D4A6F">
        <w:rPr>
          <w:rFonts w:ascii="Book Antiqua" w:eastAsia="Book Antiqua" w:hAnsi="Book Antiqua" w:cs="Book Antiqua"/>
          <w:color w:val="000000"/>
        </w:rPr>
        <w:t xml:space="preserve">. A two- to three-fold increased risk of VTE has been demonstrated in patients with IBD compared to the general </w:t>
      </w:r>
      <w:proofErr w:type="gramStart"/>
      <w:r w:rsidRPr="002D4A6F">
        <w:rPr>
          <w:rFonts w:ascii="Book Antiqua" w:eastAsia="Book Antiqua" w:hAnsi="Book Antiqua" w:cs="Book Antiqua"/>
          <w:color w:val="000000"/>
        </w:rPr>
        <w:t>population</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26]</w:t>
      </w:r>
      <w:r w:rsidRPr="002D4A6F">
        <w:rPr>
          <w:rFonts w:ascii="Book Antiqua" w:eastAsia="Book Antiqua" w:hAnsi="Book Antiqua" w:cs="Book Antiqua"/>
          <w:color w:val="000000"/>
        </w:rPr>
        <w:t xml:space="preserve">. </w:t>
      </w:r>
      <w:r w:rsidR="00670560">
        <w:rPr>
          <w:rFonts w:ascii="Book Antiqua" w:eastAsia="Book Antiqua" w:hAnsi="Book Antiqua" w:cs="Book Antiqua"/>
          <w:color w:val="000000"/>
        </w:rPr>
        <w:t>However</w:t>
      </w:r>
      <w:r w:rsidRPr="002D4A6F">
        <w:rPr>
          <w:rFonts w:ascii="Book Antiqua" w:eastAsia="Book Antiqua" w:hAnsi="Book Antiqua" w:cs="Book Antiqua"/>
          <w:color w:val="000000"/>
        </w:rPr>
        <w:t xml:space="preserve">, </w:t>
      </w:r>
      <w:r w:rsidRPr="002D4A6F">
        <w:rPr>
          <w:rFonts w:ascii="Book Antiqua" w:eastAsia="Book Antiqua" w:hAnsi="Book Antiqua" w:cs="Book Antiqua"/>
          <w:color w:val="000000"/>
        </w:rPr>
        <w:lastRenderedPageBreak/>
        <w:t xml:space="preserve">less is known about the risk of VTE in child- and pediatric-onset IBD. In recent years, several studies have reported the rising incidence rate of VTE in juvenile patients with IBD, and the related risk factors have been </w:t>
      </w:r>
      <w:proofErr w:type="gramStart"/>
      <w:r w:rsidRPr="002D4A6F">
        <w:rPr>
          <w:rFonts w:ascii="Book Antiqua" w:eastAsia="Book Antiqua" w:hAnsi="Book Antiqua" w:cs="Book Antiqua"/>
          <w:color w:val="000000"/>
        </w:rPr>
        <w:t>explored</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32-35]</w:t>
      </w:r>
      <w:r w:rsidRPr="002D4A6F">
        <w:rPr>
          <w:rFonts w:ascii="Book Antiqua" w:eastAsia="Book Antiqua" w:hAnsi="Book Antiqua" w:cs="Book Antiqua"/>
          <w:color w:val="000000"/>
        </w:rPr>
        <w:t>. Therefore, this meta-analysis evaluated the association between postoperative VTE risk and IBD in children and adolescent populations.</w:t>
      </w:r>
    </w:p>
    <w:p w14:paraId="7AA119BC" w14:textId="77777777" w:rsidR="00EE5698" w:rsidRPr="002D4A6F" w:rsidRDefault="00EE5698" w:rsidP="002D4A6F">
      <w:pPr>
        <w:spacing w:line="360" w:lineRule="auto"/>
        <w:jc w:val="both"/>
        <w:rPr>
          <w:rFonts w:ascii="Book Antiqua" w:hAnsi="Book Antiqua"/>
        </w:rPr>
      </w:pPr>
    </w:p>
    <w:p w14:paraId="11653AE9"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aps/>
          <w:color w:val="000000"/>
          <w:u w:val="single"/>
        </w:rPr>
        <w:t>MATERIALS AND METHODS</w:t>
      </w:r>
    </w:p>
    <w:p w14:paraId="7391A8A0"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According to the Preferred Reporting Items for Systematic Reviews (PRISMA, 2020) guidelines, we conducted a systematic review and meta-analysis. PubMed, Embase, Cochrane Library, Web of Science, </w:t>
      </w:r>
      <w:proofErr w:type="spellStart"/>
      <w:r w:rsidRPr="002D4A6F">
        <w:rPr>
          <w:rFonts w:ascii="Book Antiqua" w:eastAsia="Book Antiqua" w:hAnsi="Book Antiqua" w:cs="Book Antiqua"/>
          <w:color w:val="000000"/>
        </w:rPr>
        <w:t>SinoMed</w:t>
      </w:r>
      <w:proofErr w:type="spellEnd"/>
      <w:r w:rsidRPr="002D4A6F">
        <w:rPr>
          <w:rFonts w:ascii="Book Antiqua" w:eastAsia="Book Antiqua" w:hAnsi="Book Antiqua" w:cs="Book Antiqua"/>
          <w:color w:val="000000"/>
        </w:rPr>
        <w:t>, CNKI, and WANFANG databases were systematically searched for studies published up to April 2021.</w:t>
      </w:r>
    </w:p>
    <w:p w14:paraId="35FEF3DE" w14:textId="77777777" w:rsidR="00EE5698" w:rsidRPr="002D4A6F" w:rsidRDefault="00EE5698" w:rsidP="002D4A6F">
      <w:pPr>
        <w:spacing w:line="360" w:lineRule="auto"/>
        <w:jc w:val="both"/>
        <w:rPr>
          <w:rFonts w:ascii="Book Antiqua" w:hAnsi="Book Antiqua"/>
        </w:rPr>
      </w:pPr>
    </w:p>
    <w:p w14:paraId="5E43D863" w14:textId="77777777" w:rsidR="00B34F0E" w:rsidRPr="002D4A6F" w:rsidRDefault="00B34F0E" w:rsidP="002D4A6F">
      <w:pPr>
        <w:adjustRightInd w:val="0"/>
        <w:snapToGrid w:val="0"/>
        <w:spacing w:line="360" w:lineRule="auto"/>
        <w:jc w:val="both"/>
        <w:rPr>
          <w:rFonts w:ascii="Book Antiqua" w:hAnsi="Book Antiqua"/>
          <w:b/>
          <w:bCs/>
          <w:i/>
        </w:rPr>
      </w:pPr>
      <w:r w:rsidRPr="002D4A6F">
        <w:rPr>
          <w:rFonts w:ascii="Book Antiqua" w:hAnsi="Book Antiqua"/>
          <w:b/>
          <w:bCs/>
          <w:i/>
        </w:rPr>
        <w:t>Eligibility criteria</w:t>
      </w:r>
    </w:p>
    <w:p w14:paraId="6BD13B6F" w14:textId="6BFA9A30" w:rsidR="00B34F0E" w:rsidRPr="002D4A6F" w:rsidRDefault="00B34F0E" w:rsidP="002D4A6F">
      <w:pPr>
        <w:adjustRightInd w:val="0"/>
        <w:snapToGrid w:val="0"/>
        <w:spacing w:line="360" w:lineRule="auto"/>
        <w:jc w:val="both"/>
        <w:rPr>
          <w:rFonts w:ascii="Book Antiqua" w:hAnsi="Book Antiqua"/>
          <w:bCs/>
        </w:rPr>
      </w:pPr>
      <w:r w:rsidRPr="002D4A6F">
        <w:rPr>
          <w:rFonts w:ascii="Book Antiqua" w:hAnsi="Book Antiqua"/>
          <w:bCs/>
        </w:rPr>
        <w:t xml:space="preserve">Articles were included if they met the following criteria: </w:t>
      </w:r>
      <w:r w:rsidR="00701804">
        <w:rPr>
          <w:rFonts w:ascii="Book Antiqua" w:hAnsi="Book Antiqua" w:hint="eastAsia"/>
          <w:bCs/>
          <w:lang w:eastAsia="zh-CN"/>
        </w:rPr>
        <w:t>(</w:t>
      </w:r>
      <w:r w:rsidRPr="002D4A6F">
        <w:rPr>
          <w:rFonts w:ascii="Book Antiqua" w:hAnsi="Book Antiqua"/>
          <w:bCs/>
        </w:rPr>
        <w:t xml:space="preserve">1) </w:t>
      </w:r>
      <w:r w:rsidR="00701804">
        <w:rPr>
          <w:rFonts w:ascii="Book Antiqua" w:hAnsi="Book Antiqua" w:hint="eastAsia"/>
          <w:bCs/>
          <w:lang w:eastAsia="zh-CN"/>
        </w:rPr>
        <w:t>I</w:t>
      </w:r>
      <w:r w:rsidRPr="002D4A6F">
        <w:rPr>
          <w:rFonts w:ascii="Book Antiqua" w:hAnsi="Book Antiqua"/>
          <w:bCs/>
        </w:rPr>
        <w:t xml:space="preserve">nvestigating the incidence or risk of VTE in </w:t>
      </w:r>
      <w:r w:rsidRPr="002D4A6F">
        <w:rPr>
          <w:rFonts w:ascii="Book Antiqua" w:hAnsi="Book Antiqua"/>
        </w:rPr>
        <w:t>children and adolescents with IBD</w:t>
      </w:r>
      <w:r w:rsidRPr="002D4A6F">
        <w:rPr>
          <w:rFonts w:ascii="Book Antiqua" w:hAnsi="Book Antiqua"/>
          <w:bCs/>
        </w:rPr>
        <w:t xml:space="preserve">; </w:t>
      </w:r>
      <w:r w:rsidR="00701804">
        <w:rPr>
          <w:rFonts w:ascii="Book Antiqua" w:hAnsi="Book Antiqua" w:hint="eastAsia"/>
          <w:bCs/>
          <w:lang w:eastAsia="zh-CN"/>
        </w:rPr>
        <w:t>(</w:t>
      </w:r>
      <w:r w:rsidRPr="002D4A6F">
        <w:rPr>
          <w:rFonts w:ascii="Book Antiqua" w:hAnsi="Book Antiqua"/>
          <w:bCs/>
        </w:rPr>
        <w:t xml:space="preserve">2) IBD and VTE (DVT, pulmonary embolism; CVC-related thrombosis, intracranial venous sinus thrombosis, portal vein thrombosis, thromboembolic events, intra-abdominal thrombus, and cerebrovascular thrombosis) were confirmed medically; </w:t>
      </w:r>
      <w:r w:rsidR="00701804">
        <w:rPr>
          <w:rFonts w:ascii="Book Antiqua" w:hAnsi="Book Antiqua" w:hint="eastAsia"/>
          <w:bCs/>
          <w:lang w:eastAsia="zh-CN"/>
        </w:rPr>
        <w:t>and (</w:t>
      </w:r>
      <w:r w:rsidRPr="002D4A6F">
        <w:rPr>
          <w:rFonts w:ascii="Book Antiqua" w:hAnsi="Book Antiqua"/>
          <w:bCs/>
        </w:rPr>
        <w:t xml:space="preserve">3) </w:t>
      </w:r>
      <w:r w:rsidRPr="002D4A6F">
        <w:rPr>
          <w:rFonts w:ascii="Book Antiqua" w:hAnsi="Book Antiqua"/>
        </w:rPr>
        <w:t>language was limited to English or Chinese;</w:t>
      </w:r>
      <w:r w:rsidRPr="002D4A6F">
        <w:rPr>
          <w:rFonts w:ascii="Book Antiqua" w:hAnsi="Book Antiqua"/>
          <w:bCs/>
        </w:rPr>
        <w:t xml:space="preserve"> 4) </w:t>
      </w:r>
      <w:r w:rsidRPr="002D4A6F">
        <w:rPr>
          <w:rFonts w:ascii="Book Antiqua" w:hAnsi="Book Antiqua"/>
        </w:rPr>
        <w:t>RCT, cohort, or database review design.</w:t>
      </w:r>
    </w:p>
    <w:p w14:paraId="54E1F9A0" w14:textId="1A8AD286" w:rsidR="00B34F0E" w:rsidRPr="002D4A6F" w:rsidRDefault="00670560" w:rsidP="00701804">
      <w:pPr>
        <w:adjustRightInd w:val="0"/>
        <w:snapToGrid w:val="0"/>
        <w:spacing w:line="360" w:lineRule="auto"/>
        <w:ind w:firstLineChars="200" w:firstLine="480"/>
        <w:jc w:val="both"/>
        <w:rPr>
          <w:rFonts w:ascii="Book Antiqua" w:hAnsi="Book Antiqua"/>
        </w:rPr>
      </w:pPr>
      <w:r>
        <w:rPr>
          <w:rFonts w:ascii="Book Antiqua" w:hAnsi="Book Antiqua"/>
        </w:rPr>
        <w:t>P</w:t>
      </w:r>
      <w:r w:rsidR="00B34F0E" w:rsidRPr="002D4A6F">
        <w:rPr>
          <w:rFonts w:ascii="Book Antiqua" w:hAnsi="Book Antiqua"/>
        </w:rPr>
        <w:t>ublications were excluded if they were</w:t>
      </w:r>
      <w:r w:rsidR="00701804">
        <w:rPr>
          <w:rFonts w:ascii="Book Antiqua" w:hAnsi="Book Antiqua" w:hint="eastAsia"/>
          <w:lang w:eastAsia="zh-CN"/>
        </w:rPr>
        <w:t>:</w:t>
      </w:r>
      <w:r w:rsidR="00B34F0E" w:rsidRPr="002D4A6F">
        <w:rPr>
          <w:rFonts w:ascii="Book Antiqua" w:hAnsi="Book Antiqua"/>
        </w:rPr>
        <w:t xml:space="preserve"> </w:t>
      </w:r>
      <w:r w:rsidR="00701804">
        <w:rPr>
          <w:rFonts w:ascii="Book Antiqua" w:hAnsi="Book Antiqua" w:hint="eastAsia"/>
          <w:lang w:eastAsia="zh-CN"/>
        </w:rPr>
        <w:t>(</w:t>
      </w:r>
      <w:r w:rsidR="00B34F0E" w:rsidRPr="002D4A6F">
        <w:rPr>
          <w:rFonts w:ascii="Book Antiqua" w:hAnsi="Book Antiqua"/>
        </w:rPr>
        <w:t xml:space="preserve">1) </w:t>
      </w:r>
      <w:r w:rsidR="00701804">
        <w:rPr>
          <w:rFonts w:ascii="Book Antiqua" w:hAnsi="Book Antiqua" w:hint="eastAsia"/>
          <w:lang w:eastAsia="zh-CN"/>
        </w:rPr>
        <w:t>L</w:t>
      </w:r>
      <w:r w:rsidR="00B34F0E" w:rsidRPr="002D4A6F">
        <w:rPr>
          <w:rFonts w:ascii="Book Antiqua" w:hAnsi="Book Antiqua"/>
        </w:rPr>
        <w:t>etters, review articles, meta-analyses, case-control, case reports, and experimental animal studies</w:t>
      </w:r>
      <w:r w:rsidR="00701804">
        <w:rPr>
          <w:rFonts w:ascii="Book Antiqua" w:hAnsi="Book Antiqua" w:hint="eastAsia"/>
          <w:lang w:eastAsia="zh-CN"/>
        </w:rPr>
        <w:t>;</w:t>
      </w:r>
      <w:r w:rsidR="00B34F0E" w:rsidRPr="002D4A6F">
        <w:rPr>
          <w:rFonts w:ascii="Book Antiqua" w:hAnsi="Book Antiqua"/>
        </w:rPr>
        <w:t xml:space="preserve"> </w:t>
      </w:r>
      <w:r w:rsidR="00701804">
        <w:rPr>
          <w:rFonts w:ascii="Book Antiqua" w:hAnsi="Book Antiqua" w:hint="eastAsia"/>
          <w:lang w:eastAsia="zh-CN"/>
        </w:rPr>
        <w:t>(</w:t>
      </w:r>
      <w:r w:rsidR="00B34F0E" w:rsidRPr="002D4A6F">
        <w:rPr>
          <w:rFonts w:ascii="Book Antiqua" w:hAnsi="Book Antiqua"/>
        </w:rPr>
        <w:t xml:space="preserve">2) </w:t>
      </w:r>
      <w:r w:rsidR="00701804">
        <w:rPr>
          <w:rFonts w:ascii="Book Antiqua" w:hAnsi="Book Antiqua" w:hint="eastAsia"/>
          <w:lang w:eastAsia="zh-CN"/>
        </w:rPr>
        <w:t>M</w:t>
      </w:r>
      <w:r w:rsidR="00B34F0E" w:rsidRPr="002D4A6F">
        <w:rPr>
          <w:rFonts w:ascii="Book Antiqua" w:hAnsi="Book Antiqua"/>
        </w:rPr>
        <w:t>issing primary data</w:t>
      </w:r>
      <w:r w:rsidR="00701804">
        <w:rPr>
          <w:rFonts w:ascii="Book Antiqua" w:hAnsi="Book Antiqua" w:hint="eastAsia"/>
          <w:lang w:eastAsia="zh-CN"/>
        </w:rPr>
        <w:t>;</w:t>
      </w:r>
      <w:r w:rsidR="00B34F0E" w:rsidRPr="002D4A6F">
        <w:rPr>
          <w:rFonts w:ascii="Book Antiqua" w:hAnsi="Book Antiqua"/>
        </w:rPr>
        <w:t xml:space="preserve"> or </w:t>
      </w:r>
      <w:r w:rsidR="00701804">
        <w:rPr>
          <w:rFonts w:ascii="Book Antiqua" w:hAnsi="Book Antiqua" w:hint="eastAsia"/>
          <w:lang w:eastAsia="zh-CN"/>
        </w:rPr>
        <w:t>(</w:t>
      </w:r>
      <w:r w:rsidR="00B34F0E" w:rsidRPr="002D4A6F">
        <w:rPr>
          <w:rFonts w:ascii="Book Antiqua" w:hAnsi="Book Antiqua"/>
        </w:rPr>
        <w:t xml:space="preserve">3) </w:t>
      </w:r>
      <w:r w:rsidR="00701804">
        <w:rPr>
          <w:rFonts w:ascii="Book Antiqua" w:hAnsi="Book Antiqua" w:hint="eastAsia"/>
          <w:lang w:eastAsia="zh-CN"/>
        </w:rPr>
        <w:t>F</w:t>
      </w:r>
      <w:r w:rsidR="00B34F0E" w:rsidRPr="002D4A6F">
        <w:rPr>
          <w:rFonts w:ascii="Book Antiqua" w:hAnsi="Book Antiqua"/>
        </w:rPr>
        <w:t>ull text unavailable.</w:t>
      </w:r>
    </w:p>
    <w:p w14:paraId="7C3242F7" w14:textId="77777777" w:rsidR="00B34F0E" w:rsidRPr="002D4A6F" w:rsidRDefault="00B34F0E" w:rsidP="002D4A6F">
      <w:pPr>
        <w:adjustRightInd w:val="0"/>
        <w:snapToGrid w:val="0"/>
        <w:spacing w:line="360" w:lineRule="auto"/>
        <w:jc w:val="both"/>
        <w:rPr>
          <w:rFonts w:ascii="Book Antiqua" w:hAnsi="Book Antiqua"/>
          <w:b/>
          <w:bCs/>
        </w:rPr>
      </w:pPr>
    </w:p>
    <w:p w14:paraId="2F4007C0" w14:textId="77777777" w:rsidR="00B34F0E" w:rsidRPr="002D4A6F" w:rsidRDefault="00B34F0E" w:rsidP="002D4A6F">
      <w:pPr>
        <w:adjustRightInd w:val="0"/>
        <w:snapToGrid w:val="0"/>
        <w:spacing w:line="360" w:lineRule="auto"/>
        <w:jc w:val="both"/>
        <w:rPr>
          <w:rFonts w:ascii="Book Antiqua" w:hAnsi="Book Antiqua"/>
          <w:b/>
          <w:bCs/>
          <w:i/>
        </w:rPr>
      </w:pPr>
      <w:r w:rsidRPr="002D4A6F">
        <w:rPr>
          <w:rFonts w:ascii="Book Antiqua" w:hAnsi="Book Antiqua"/>
          <w:b/>
          <w:bCs/>
          <w:i/>
        </w:rPr>
        <w:t>Search strategy</w:t>
      </w:r>
    </w:p>
    <w:p w14:paraId="46761AB4" w14:textId="3A4AB6A6" w:rsidR="00B34F0E" w:rsidRPr="002D4A6F" w:rsidRDefault="00B34F0E" w:rsidP="002D4A6F">
      <w:pPr>
        <w:adjustRightInd w:val="0"/>
        <w:snapToGrid w:val="0"/>
        <w:spacing w:line="360" w:lineRule="auto"/>
        <w:jc w:val="both"/>
        <w:rPr>
          <w:rFonts w:ascii="Book Antiqua" w:hAnsi="Book Antiqua"/>
          <w:bCs/>
        </w:rPr>
      </w:pPr>
      <w:r w:rsidRPr="002D4A6F">
        <w:rPr>
          <w:rFonts w:ascii="Book Antiqua" w:hAnsi="Book Antiqua"/>
        </w:rPr>
        <w:t xml:space="preserve">PubMed, Embase, Cochrane Library, Web of Science, </w:t>
      </w:r>
      <w:proofErr w:type="spellStart"/>
      <w:r w:rsidRPr="002D4A6F">
        <w:rPr>
          <w:rFonts w:ascii="Book Antiqua" w:hAnsi="Book Antiqua"/>
        </w:rPr>
        <w:t>SinoMed</w:t>
      </w:r>
      <w:proofErr w:type="spellEnd"/>
      <w:r w:rsidRPr="002D4A6F">
        <w:rPr>
          <w:rFonts w:ascii="Book Antiqua" w:hAnsi="Book Antiqua"/>
        </w:rPr>
        <w:t xml:space="preserve">, CNKI, and WANFANG databases were systematically </w:t>
      </w:r>
      <w:r w:rsidR="00670560" w:rsidRPr="002D4A6F">
        <w:rPr>
          <w:rFonts w:ascii="Book Antiqua" w:hAnsi="Book Antiqua"/>
        </w:rPr>
        <w:t>searched</w:t>
      </w:r>
      <w:r w:rsidR="00670560" w:rsidRPr="002D4A6F">
        <w:rPr>
          <w:rFonts w:ascii="Book Antiqua" w:hAnsi="Book Antiqua"/>
          <w:bCs/>
        </w:rPr>
        <w:t xml:space="preserve"> </w:t>
      </w:r>
      <w:r w:rsidRPr="002D4A6F">
        <w:rPr>
          <w:rFonts w:ascii="Book Antiqua" w:hAnsi="Book Antiqua"/>
          <w:bCs/>
        </w:rPr>
        <w:t xml:space="preserve">for potentially eligible studies published up to April 2021. The </w:t>
      </w:r>
      <w:proofErr w:type="spellStart"/>
      <w:r w:rsidRPr="002D4A6F">
        <w:rPr>
          <w:rFonts w:ascii="Book Antiqua" w:hAnsi="Book Antiqua"/>
          <w:bCs/>
        </w:rPr>
        <w:t>MeSH</w:t>
      </w:r>
      <w:proofErr w:type="spellEnd"/>
      <w:r w:rsidRPr="002D4A6F">
        <w:rPr>
          <w:rFonts w:ascii="Book Antiqua" w:hAnsi="Book Antiqua"/>
          <w:bCs/>
        </w:rPr>
        <w:t xml:space="preserve"> terms used were as follows: “inflammatory bowel disease”, “Crohn Disease”, “Colitis, Ulcerative” and “Children”, “pediatric*” and “Venous Thrombosis Pulmonary”, “Embolism vein thrombosis”, as well as relevant keywords. </w:t>
      </w:r>
      <w:r w:rsidRPr="002D4A6F">
        <w:rPr>
          <w:rFonts w:ascii="Book Antiqua" w:hAnsi="Book Antiqua"/>
          <w:bCs/>
        </w:rPr>
        <w:lastRenderedPageBreak/>
        <w:t xml:space="preserve">The search strategy for PubMed, Embase and </w:t>
      </w:r>
      <w:proofErr w:type="spellStart"/>
      <w:r w:rsidRPr="002D4A6F">
        <w:rPr>
          <w:rFonts w:ascii="Book Antiqua" w:hAnsi="Book Antiqua"/>
          <w:bCs/>
        </w:rPr>
        <w:t>Cocharane</w:t>
      </w:r>
      <w:proofErr w:type="spellEnd"/>
      <w:r w:rsidRPr="002D4A6F">
        <w:rPr>
          <w:rFonts w:ascii="Book Antiqua" w:hAnsi="Book Antiqua"/>
          <w:bCs/>
        </w:rPr>
        <w:t xml:space="preserve"> Central </w:t>
      </w:r>
      <w:r w:rsidR="00670560">
        <w:rPr>
          <w:rFonts w:ascii="Book Antiqua" w:hAnsi="Book Antiqua"/>
          <w:bCs/>
        </w:rPr>
        <w:t>i</w:t>
      </w:r>
      <w:r w:rsidRPr="002D4A6F">
        <w:rPr>
          <w:rFonts w:ascii="Book Antiqua" w:hAnsi="Book Antiqua"/>
          <w:bCs/>
        </w:rPr>
        <w:t>s listed in Supplementa</w:t>
      </w:r>
      <w:r w:rsidR="00BC7B10">
        <w:rPr>
          <w:rFonts w:ascii="Book Antiqua" w:hAnsi="Book Antiqua" w:hint="eastAsia"/>
          <w:bCs/>
          <w:lang w:eastAsia="zh-CN"/>
        </w:rPr>
        <w:t>ry</w:t>
      </w:r>
      <w:r w:rsidRPr="002D4A6F">
        <w:rPr>
          <w:rFonts w:ascii="Book Antiqua" w:hAnsi="Book Antiqua"/>
          <w:bCs/>
        </w:rPr>
        <w:t xml:space="preserve"> Table 1.</w:t>
      </w:r>
    </w:p>
    <w:p w14:paraId="3BEB4FF2" w14:textId="77777777" w:rsidR="00B34F0E" w:rsidRPr="002D4A6F" w:rsidRDefault="00B34F0E" w:rsidP="002D4A6F">
      <w:pPr>
        <w:adjustRightInd w:val="0"/>
        <w:snapToGrid w:val="0"/>
        <w:spacing w:line="360" w:lineRule="auto"/>
        <w:jc w:val="both"/>
        <w:rPr>
          <w:rFonts w:ascii="Book Antiqua" w:hAnsi="Book Antiqua"/>
          <w:b/>
          <w:bCs/>
        </w:rPr>
      </w:pPr>
    </w:p>
    <w:p w14:paraId="4D66C79D" w14:textId="77777777" w:rsidR="00B34F0E" w:rsidRPr="002D4A6F" w:rsidRDefault="00B34F0E" w:rsidP="002D4A6F">
      <w:pPr>
        <w:adjustRightInd w:val="0"/>
        <w:snapToGrid w:val="0"/>
        <w:spacing w:line="360" w:lineRule="auto"/>
        <w:jc w:val="both"/>
        <w:rPr>
          <w:rFonts w:ascii="Book Antiqua" w:hAnsi="Book Antiqua"/>
          <w:b/>
          <w:bCs/>
          <w:i/>
        </w:rPr>
      </w:pPr>
      <w:r w:rsidRPr="002D4A6F">
        <w:rPr>
          <w:rFonts w:ascii="Book Antiqua" w:hAnsi="Book Antiqua"/>
          <w:b/>
          <w:bCs/>
          <w:i/>
        </w:rPr>
        <w:t>Data extraction and quality assessment</w:t>
      </w:r>
    </w:p>
    <w:p w14:paraId="7B049D8F" w14:textId="0AB003A5" w:rsidR="00B34F0E" w:rsidRPr="002D4A6F" w:rsidRDefault="00B34F0E" w:rsidP="002D4A6F">
      <w:pPr>
        <w:adjustRightInd w:val="0"/>
        <w:snapToGrid w:val="0"/>
        <w:spacing w:line="360" w:lineRule="auto"/>
        <w:jc w:val="both"/>
        <w:rPr>
          <w:rFonts w:ascii="Book Antiqua" w:hAnsi="Book Antiqua"/>
          <w:bCs/>
        </w:rPr>
      </w:pPr>
      <w:r w:rsidRPr="002D4A6F">
        <w:rPr>
          <w:rFonts w:ascii="Book Antiqua" w:hAnsi="Book Antiqua"/>
          <w:bCs/>
        </w:rPr>
        <w:t xml:space="preserve">The selection and inclusion of studies were performed by two independent reviewers in two stages, which included the analysis of the titles/abstracts, followed by a full-text assessment. </w:t>
      </w:r>
      <w:r w:rsidR="00670560">
        <w:rPr>
          <w:rFonts w:ascii="Book Antiqua" w:hAnsi="Book Antiqua"/>
          <w:bCs/>
        </w:rPr>
        <w:t>D</w:t>
      </w:r>
      <w:r w:rsidRPr="002D4A6F">
        <w:rPr>
          <w:rFonts w:ascii="Book Antiqua" w:hAnsi="Book Antiqua"/>
          <w:bCs/>
        </w:rPr>
        <w:t>isagreements were resolved by a third reviewer. Data including the authors’ names, publication year, study design,</w:t>
      </w:r>
      <w:r w:rsidRPr="002D4A6F">
        <w:rPr>
          <w:rFonts w:ascii="Book Antiqua" w:hAnsi="Book Antiqua"/>
        </w:rPr>
        <w:t xml:space="preserve"> </w:t>
      </w:r>
      <w:r w:rsidRPr="002D4A6F">
        <w:rPr>
          <w:rFonts w:ascii="Book Antiqua" w:hAnsi="Book Antiqua"/>
          <w:bCs/>
        </w:rPr>
        <w:t>country, sample size, mean age, IBD therapy,</w:t>
      </w:r>
      <w:r w:rsidRPr="002D4A6F">
        <w:rPr>
          <w:rFonts w:ascii="Book Antiqua" w:hAnsi="Book Antiqua"/>
        </w:rPr>
        <w:t xml:space="preserve"> </w:t>
      </w:r>
      <w:r w:rsidRPr="002D4A6F">
        <w:rPr>
          <w:rFonts w:ascii="Book Antiqua" w:hAnsi="Book Antiqua"/>
          <w:bCs/>
        </w:rPr>
        <w:t>patient, VTE type, and male percentage were extracted. The quality assessment was performed in duplicate by two researchers independently (xx and xx). T</w:t>
      </w:r>
      <w:r w:rsidR="00701804">
        <w:rPr>
          <w:rFonts w:ascii="Book Antiqua" w:hAnsi="Book Antiqua"/>
          <w:bCs/>
        </w:rPr>
        <w:t>he Newcastle-Ottawa Scale (NOS)</w:t>
      </w:r>
      <w:r w:rsidRPr="002D4A6F">
        <w:rPr>
          <w:rFonts w:ascii="Book Antiqua" w:hAnsi="Book Antiqua"/>
          <w:bCs/>
        </w:rPr>
        <w:fldChar w:fldCharType="begin"/>
      </w:r>
      <w:r w:rsidRPr="002D4A6F">
        <w:rPr>
          <w:rFonts w:ascii="Book Antiqua" w:hAnsi="Book Antiqua"/>
          <w:bCs/>
        </w:rPr>
        <w:instrText xml:space="preserve"> ADDIN EN.CITE &lt;EndNote&gt;&lt;Cite&gt;&lt;Author&gt;Lo&lt;/Author&gt;&lt;Year&gt;2014&lt;/Year&gt;&lt;RecNum&gt;30&lt;/RecNum&gt;&lt;DisplayText&gt;&lt;style face="superscript"&gt;[36]&lt;/style&gt;&lt;/DisplayText&gt;&lt;record&gt;&lt;rec-number&gt;30&lt;/rec-number&gt;&lt;foreign-keys&gt;&lt;key app="EN" db-id="dfvzrv001wxvsmerxzj5dv9r095w2s2x0w05" timestamp="1634840779"&gt;30&lt;/key&gt;&lt;/foreign-keys&gt;&lt;ref-type name="Journal Article"&gt;17&lt;/ref-type&gt;&lt;contributors&gt;&lt;authors&gt;&lt;author&gt;&lt;style face="bold" font="default" size="100%"&gt;Lo, C. K.&lt;/style&gt;&lt;/author&gt;&lt;author&gt;Mertz, D.&lt;/author&gt;&lt;author&gt;Loeb, M.&lt;/author&gt;&lt;/authors&gt;&lt;/contributors&gt;&lt;auth-address&gt;Department of Clinical Epidemiology and Biostatistics, McMaster University, Hamilton Ontario, Canada. loebm@mcmaster.ca.&lt;/auth-address&gt;&lt;titles&gt;&lt;title&gt;Newcastle-Ottawa Scale: comparing reviewers&amp;apos; to authors&amp;apos; assessments&lt;/title&gt;&lt;secondary-title&gt;BMC Med Res Methodol&lt;/secondary-title&gt;&lt;/titles&gt;&lt;periodical&gt;&lt;full-title&gt;BMC Med Res Methodol&lt;/full-title&gt;&lt;/periodical&gt;&lt;pages&gt;45&lt;/pages&gt;&lt;volume&gt;14&lt;/volume&gt;&lt;keywords&gt;&lt;keyword&gt;Authorship&lt;/keyword&gt;&lt;keyword&gt;Cohort Studies&lt;/keyword&gt;&lt;keyword&gt;Humans&lt;/keyword&gt;&lt;keyword&gt;*Observational Studies as Topic&lt;/keyword&gt;&lt;keyword&gt;*Outcome Assessment, Health Care&lt;/keyword&gt;&lt;keyword&gt;Peer Review&lt;/keyword&gt;&lt;keyword&gt;Reproducibility of Results&lt;/keyword&gt;&lt;keyword&gt;Surveys and Questionnaires&lt;/keyword&gt;&lt;/keywords&gt;&lt;dates&gt;&lt;year&gt;2014&lt;/year&gt;&lt;pub-dates&gt;&lt;date&gt;Apr 1&lt;/date&gt;&lt;/pub-dates&gt;&lt;/dates&gt;&lt;isbn&gt;1471-2288 (Electronic)&amp;#xD;1471-2288 (Linking)&lt;/isbn&gt;&lt;accession-num&gt;24690082&lt;/accession-num&gt;&lt;urls&gt;&lt;related-urls&gt;&lt;url&gt;http://www.ncbi.nlm.nih.gov/pubmed/24690082&lt;/url&gt;&lt;/related-urls&gt;&lt;/urls&gt;&lt;custom2&gt;PMC4021422&lt;/custom2&gt;&lt;electronic-resource-num&gt;10.1186/1471-2288-14-45&lt;/electronic-resource-num&gt;&lt;/record&gt;&lt;/Cite&gt;&lt;/EndNote&gt;</w:instrText>
      </w:r>
      <w:r w:rsidRPr="002D4A6F">
        <w:rPr>
          <w:rFonts w:ascii="Book Antiqua" w:hAnsi="Book Antiqua"/>
          <w:bCs/>
        </w:rPr>
        <w:fldChar w:fldCharType="separate"/>
      </w:r>
      <w:r w:rsidRPr="002D4A6F">
        <w:rPr>
          <w:rFonts w:ascii="Book Antiqua" w:hAnsi="Book Antiqua"/>
          <w:bCs/>
          <w:vertAlign w:val="superscript"/>
        </w:rPr>
        <w:t>[36]</w:t>
      </w:r>
      <w:r w:rsidRPr="002D4A6F">
        <w:rPr>
          <w:rFonts w:ascii="Book Antiqua" w:hAnsi="Book Antiqua"/>
          <w:bCs/>
        </w:rPr>
        <w:fldChar w:fldCharType="end"/>
      </w:r>
      <w:r w:rsidRPr="002D4A6F">
        <w:rPr>
          <w:rFonts w:ascii="Book Antiqua" w:hAnsi="Book Antiqua"/>
          <w:bCs/>
        </w:rPr>
        <w:t xml:space="preserve"> was used to assess the methodological quality of eligible observational studies. </w:t>
      </w:r>
    </w:p>
    <w:p w14:paraId="7B1D7ABF" w14:textId="77777777" w:rsidR="00B34F0E" w:rsidRPr="002D4A6F" w:rsidRDefault="00B34F0E" w:rsidP="002D4A6F">
      <w:pPr>
        <w:adjustRightInd w:val="0"/>
        <w:snapToGrid w:val="0"/>
        <w:spacing w:line="360" w:lineRule="auto"/>
        <w:jc w:val="both"/>
        <w:rPr>
          <w:rFonts w:ascii="Book Antiqua" w:hAnsi="Book Antiqua"/>
          <w:b/>
        </w:rPr>
      </w:pPr>
    </w:p>
    <w:p w14:paraId="34FADEB5" w14:textId="77777777" w:rsidR="00B34F0E" w:rsidRPr="002D4A6F" w:rsidRDefault="00B34F0E" w:rsidP="002D4A6F">
      <w:pPr>
        <w:adjustRightInd w:val="0"/>
        <w:snapToGrid w:val="0"/>
        <w:spacing w:line="360" w:lineRule="auto"/>
        <w:jc w:val="both"/>
        <w:rPr>
          <w:rFonts w:ascii="Book Antiqua" w:hAnsi="Book Antiqua"/>
          <w:b/>
          <w:i/>
        </w:rPr>
      </w:pPr>
      <w:r w:rsidRPr="002D4A6F">
        <w:rPr>
          <w:rFonts w:ascii="Book Antiqua" w:hAnsi="Book Antiqua"/>
          <w:b/>
          <w:i/>
        </w:rPr>
        <w:t>Statistical analysis</w:t>
      </w:r>
    </w:p>
    <w:p w14:paraId="173EA032" w14:textId="526A037A" w:rsidR="00B34F0E" w:rsidRPr="002D4A6F" w:rsidRDefault="00B34F0E" w:rsidP="002D4A6F">
      <w:pPr>
        <w:adjustRightInd w:val="0"/>
        <w:snapToGrid w:val="0"/>
        <w:spacing w:line="360" w:lineRule="auto"/>
        <w:jc w:val="both"/>
        <w:rPr>
          <w:rFonts w:ascii="Book Antiqua" w:hAnsi="Book Antiqua"/>
        </w:rPr>
      </w:pPr>
      <w:r w:rsidRPr="002D4A6F">
        <w:rPr>
          <w:rFonts w:ascii="Book Antiqua" w:hAnsi="Book Antiqua"/>
        </w:rPr>
        <w:t>Statistical analyses were performed using STATA SE 14.0 (</w:t>
      </w:r>
      <w:proofErr w:type="spellStart"/>
      <w:r w:rsidRPr="002D4A6F">
        <w:rPr>
          <w:rFonts w:ascii="Book Antiqua" w:hAnsi="Book Antiqua"/>
        </w:rPr>
        <w:t>StataCorp</w:t>
      </w:r>
      <w:proofErr w:type="spellEnd"/>
      <w:r w:rsidRPr="002D4A6F">
        <w:rPr>
          <w:rFonts w:ascii="Book Antiqua" w:hAnsi="Book Antiqua"/>
        </w:rPr>
        <w:t xml:space="preserve">, College Station, TX, USA). </w:t>
      </w:r>
      <w:bookmarkStart w:id="1" w:name="OLE_LINK9"/>
      <w:r w:rsidRPr="002D4A6F">
        <w:rPr>
          <w:rFonts w:ascii="Book Antiqua" w:hAnsi="Book Antiqua"/>
        </w:rPr>
        <w:t xml:space="preserve">The </w:t>
      </w:r>
      <w:r w:rsidRPr="002D4A6F">
        <w:rPr>
          <w:rFonts w:ascii="Book Antiqua" w:hAnsi="Book Antiqua"/>
          <w:bCs/>
        </w:rPr>
        <w:t xml:space="preserve">risk of </w:t>
      </w:r>
      <w:r w:rsidRPr="002D4A6F">
        <w:rPr>
          <w:rFonts w:ascii="Book Antiqua" w:hAnsi="Book Antiqua"/>
        </w:rPr>
        <w:t xml:space="preserve">VTE in </w:t>
      </w:r>
      <w:r w:rsidRPr="002D4A6F">
        <w:rPr>
          <w:rFonts w:ascii="Book Antiqua" w:hAnsi="Book Antiqua"/>
          <w:bCs/>
        </w:rPr>
        <w:t>IBD was estimated by</w:t>
      </w:r>
      <w:r w:rsidRPr="002D4A6F">
        <w:rPr>
          <w:rFonts w:ascii="Book Antiqua" w:hAnsi="Book Antiqua"/>
        </w:rPr>
        <w:t xml:space="preserve"> ES (p) and the corresponding 95% confidence interval (CI)</w:t>
      </w:r>
      <w:bookmarkEnd w:id="1"/>
      <w:r w:rsidRPr="002D4A6F">
        <w:rPr>
          <w:rFonts w:ascii="Book Antiqua" w:hAnsi="Book Antiqua"/>
        </w:rPr>
        <w:t xml:space="preserve">. The available odds ratio (OR) and the corresponding </w:t>
      </w:r>
      <w:r w:rsidR="00701804">
        <w:rPr>
          <w:rFonts w:ascii="Book Antiqua" w:hAnsi="Book Antiqua"/>
        </w:rPr>
        <w:t>95%CI</w:t>
      </w:r>
      <w:r w:rsidRPr="002D4A6F">
        <w:rPr>
          <w:rFonts w:ascii="Book Antiqua" w:hAnsi="Book Antiqua"/>
        </w:rPr>
        <w:t xml:space="preserve"> were extracted to compare the outcomes. In addition,</w:t>
      </w:r>
      <w:bookmarkStart w:id="2" w:name="OLE_LINK8"/>
      <w:r w:rsidRPr="002D4A6F">
        <w:rPr>
          <w:rFonts w:ascii="Book Antiqua" w:hAnsi="Book Antiqua"/>
        </w:rPr>
        <w:t xml:space="preserve"> the event incidence was relatively small (0 &lt; </w:t>
      </w:r>
      <w:r w:rsidRPr="00FD1B09">
        <w:rPr>
          <w:rFonts w:ascii="Book Antiqua" w:hAnsi="Book Antiqua"/>
          <w:i/>
        </w:rPr>
        <w:t>P</w:t>
      </w:r>
      <w:r w:rsidRPr="002D4A6F">
        <w:rPr>
          <w:rFonts w:ascii="Book Antiqua" w:hAnsi="Book Antiqua"/>
        </w:rPr>
        <w:t xml:space="preserve"> &lt; 0.2), and the double arcsine method was also used for data conversion.</w:t>
      </w:r>
      <w:bookmarkEnd w:id="2"/>
    </w:p>
    <w:p w14:paraId="58945ADB" w14:textId="59C85350" w:rsidR="00B34F0E" w:rsidRPr="002D4A6F" w:rsidRDefault="00B34F0E" w:rsidP="00701804">
      <w:pPr>
        <w:adjustRightInd w:val="0"/>
        <w:snapToGrid w:val="0"/>
        <w:spacing w:line="360" w:lineRule="auto"/>
        <w:ind w:firstLineChars="200" w:firstLine="480"/>
        <w:jc w:val="both"/>
        <w:rPr>
          <w:rFonts w:ascii="Book Antiqua" w:hAnsi="Book Antiqua"/>
        </w:rPr>
      </w:pPr>
      <w:r w:rsidRPr="002D4A6F">
        <w:rPr>
          <w:rFonts w:ascii="Book Antiqua" w:hAnsi="Book Antiqua"/>
        </w:rPr>
        <w:t>Cochran’s Q statistic (</w:t>
      </w:r>
      <w:r w:rsidRPr="00FD1B09">
        <w:rPr>
          <w:rFonts w:ascii="Book Antiqua" w:hAnsi="Book Antiqua"/>
          <w:i/>
        </w:rPr>
        <w:t>P</w:t>
      </w:r>
      <w:r w:rsidR="00956872" w:rsidRPr="00FD1B09">
        <w:rPr>
          <w:rFonts w:ascii="Book Antiqua" w:hAnsi="Book Antiqua"/>
          <w:i/>
          <w:lang w:eastAsia="zh-CN"/>
        </w:rPr>
        <w:t xml:space="preserve"> </w:t>
      </w:r>
      <w:r w:rsidRPr="002D4A6F">
        <w:rPr>
          <w:rFonts w:ascii="Book Antiqua" w:hAnsi="Book Antiqua"/>
        </w:rPr>
        <w:t>&lt;</w:t>
      </w:r>
      <w:r w:rsidR="00956872">
        <w:rPr>
          <w:rFonts w:ascii="Book Antiqua" w:hAnsi="Book Antiqua" w:hint="eastAsia"/>
          <w:lang w:eastAsia="zh-CN"/>
        </w:rPr>
        <w:t xml:space="preserve"> </w:t>
      </w:r>
      <w:r w:rsidRPr="002D4A6F">
        <w:rPr>
          <w:rFonts w:ascii="Book Antiqua" w:hAnsi="Book Antiqua"/>
        </w:rPr>
        <w:t xml:space="preserve">0.10 indicated evidence of heterogeneity) was used to assess heterogeneity </w:t>
      </w:r>
      <w:r w:rsidR="00701804">
        <w:rPr>
          <w:rFonts w:ascii="Book Antiqua" w:hAnsi="Book Antiqua"/>
        </w:rPr>
        <w:t>among the included studies</w:t>
      </w:r>
      <w:r w:rsidRPr="002D4A6F">
        <w:rPr>
          <w:rFonts w:ascii="Book Antiqua" w:hAnsi="Book Antiqua"/>
        </w:rPr>
        <w:fldChar w:fldCharType="begin"/>
      </w:r>
      <w:r w:rsidRPr="002D4A6F">
        <w:rPr>
          <w:rFonts w:ascii="Book Antiqua" w:hAnsi="Book Antiqua"/>
        </w:rPr>
        <w:instrText xml:space="preserve"> ADDIN EN.CITE &lt;EndNote&gt;&lt;Cite&gt;&lt;Author&gt;Higgins&lt;/Author&gt;&lt;Year&gt;2003&lt;/Year&gt;&lt;RecNum&gt;40&lt;/RecNum&gt;&lt;DisplayText&gt;&lt;style face="superscript"&gt;[37]&lt;/style&gt;&lt;/DisplayText&gt;&lt;record&gt;&lt;rec-number&gt;40&lt;/rec-number&gt;&lt;foreign-keys&gt;&lt;key app="EN" db-id="dfvzrv001wxvsmerxzj5dv9r095w2s2x0w05" timestamp="1634840996"&gt;40&lt;/key&gt;&lt;/foreign-keys&gt;&lt;ref-type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(Electronic)&amp;#xD;0959-8138 (Linking)&lt;/isbn&gt;&lt;accession-num&gt;12958120&lt;/accession-num&gt;&lt;urls&gt;&lt;related-urls&gt;&lt;url&gt;https://www.ncbi.nlm.nih.gov/pubmed/12958120&lt;/url&gt;&lt;/related-urls&gt;&lt;/urls&gt;&lt;custom2&gt;PMC192859&lt;/custom2&gt;&lt;electronic-resource-num&gt;10.1136/bmj.327.7414.557&lt;/electronic-resource-num&gt;&lt;/record&gt;&lt;/Cite&gt;&lt;/EndNote&gt;</w:instrText>
      </w:r>
      <w:r w:rsidRPr="002D4A6F">
        <w:rPr>
          <w:rFonts w:ascii="Book Antiqua" w:hAnsi="Book Antiqua"/>
        </w:rPr>
        <w:fldChar w:fldCharType="separate"/>
      </w:r>
      <w:r w:rsidRPr="002D4A6F">
        <w:rPr>
          <w:rFonts w:ascii="Book Antiqua" w:hAnsi="Book Antiqua"/>
          <w:vertAlign w:val="superscript"/>
        </w:rPr>
        <w:t>[37]</w:t>
      </w:r>
      <w:r w:rsidRPr="002D4A6F">
        <w:rPr>
          <w:rFonts w:ascii="Book Antiqua" w:hAnsi="Book Antiqua"/>
        </w:rPr>
        <w:fldChar w:fldCharType="end"/>
      </w:r>
      <w:r w:rsidRPr="002D4A6F">
        <w:rPr>
          <w:rFonts w:ascii="Book Antiqua" w:hAnsi="Book Antiqua"/>
        </w:rPr>
        <w:t>. When significant heterogeneity (</w:t>
      </w:r>
      <w:r w:rsidRPr="00FF439E">
        <w:rPr>
          <w:rFonts w:ascii="Book Antiqua" w:hAnsi="Book Antiqua"/>
          <w:i/>
        </w:rPr>
        <w:t>P</w:t>
      </w:r>
      <w:r w:rsidR="00670560">
        <w:rPr>
          <w:rFonts w:ascii="Book Antiqua" w:hAnsi="Book Antiqua"/>
          <w:i/>
        </w:rPr>
        <w:t xml:space="preserve"> </w:t>
      </w:r>
      <w:r w:rsidRPr="002D4A6F">
        <w:rPr>
          <w:rFonts w:ascii="Book Antiqua" w:hAnsi="Book Antiqua"/>
        </w:rPr>
        <w:t>&lt;</w:t>
      </w:r>
      <w:r w:rsidR="00670560">
        <w:rPr>
          <w:rFonts w:ascii="Book Antiqua" w:hAnsi="Book Antiqua"/>
        </w:rPr>
        <w:t xml:space="preserve"> </w:t>
      </w:r>
      <w:r w:rsidRPr="002D4A6F">
        <w:rPr>
          <w:rFonts w:ascii="Book Antiqua" w:hAnsi="Book Antiqua"/>
        </w:rPr>
        <w:t xml:space="preserve">0.10) was detected, the random-effects model was applied to combine the effect sizes of the included studies; otherwise, the </w:t>
      </w:r>
      <w:r w:rsidR="00701804">
        <w:rPr>
          <w:rFonts w:ascii="Book Antiqua" w:hAnsi="Book Antiqua"/>
        </w:rPr>
        <w:t>fixed-effects model was adopted</w:t>
      </w:r>
      <w:r w:rsidRPr="002D4A6F">
        <w:rPr>
          <w:rFonts w:ascii="Book Antiqua" w:hAnsi="Book Antiqua"/>
        </w:rPr>
        <w:fldChar w:fldCharType="begin"/>
      </w:r>
      <w:r w:rsidRPr="002D4A6F">
        <w:rPr>
          <w:rFonts w:ascii="Book Antiqua" w:hAnsi="Book Antiqua"/>
        </w:rPr>
        <w:instrText xml:space="preserve"> ADDIN EN.CITE &lt;EndNote&gt;&lt;Cite&gt;&lt;Author&gt;Higgins&lt;/Author&gt;&lt;Year&gt;2020&lt;/Year&gt;&lt;RecNum&gt;53&lt;/RecNum&gt;&lt;DisplayText&gt;&lt;style face="superscript"&gt;[38]&lt;/style&gt;&lt;/DisplayText&gt;&lt;record&gt;&lt;rec-number&gt;53&lt;/rec-number&gt;&lt;foreign-keys&gt;&lt;key app="EN" db-id="dfvzrv001wxvsmerxzj5dv9r095w2s2x0w05" timestamp="1634841027"&gt;53&lt;/key&gt;&lt;/foreign-keys&gt;&lt;ref-type name="Book"&gt;6&lt;/ref-type&gt;&lt;contributors&gt;&lt;authors&gt;&lt;author&gt;Higgins, J.P.T.&lt;/author&gt;&lt;author&gt;Thomas, J.&lt;/author&gt;&lt;author&gt;Chandler, J.&lt;/author&gt;&lt;author&gt;Cumpston, M.&lt;/author&gt;&lt;author&gt;Li, T.&lt;/author&gt;&lt;author&gt;Page, M.J.&lt;/author&gt;&lt;author&gt;Welch, V.A.&lt;/author&gt;&lt;/authors&gt;&lt;/contributors&gt;&lt;titles&gt;&lt;title&gt;Cochrane Handbook for Systematic Reviews of Interventions version 6.1&lt;/title&gt;&lt;/titles&gt;&lt;dates&gt;&lt;year&gt;2020&lt;/year&gt;&lt;/dates&gt;&lt;pub-location&gt;London&lt;/pub-location&gt;&lt;publisher&gt;Cochrane Collaboration&lt;/publisher&gt;&lt;urls&gt;&lt;/urls&gt;&lt;/record&gt;&lt;/Cite&gt;&lt;/EndNote&gt;</w:instrText>
      </w:r>
      <w:r w:rsidRPr="002D4A6F">
        <w:rPr>
          <w:rFonts w:ascii="Book Antiqua" w:hAnsi="Book Antiqua"/>
        </w:rPr>
        <w:fldChar w:fldCharType="separate"/>
      </w:r>
      <w:r w:rsidRPr="002D4A6F">
        <w:rPr>
          <w:rFonts w:ascii="Book Antiqua" w:hAnsi="Book Antiqua"/>
          <w:vertAlign w:val="superscript"/>
        </w:rPr>
        <w:t>[38]</w:t>
      </w:r>
      <w:r w:rsidRPr="002D4A6F">
        <w:rPr>
          <w:rFonts w:ascii="Book Antiqua" w:hAnsi="Book Antiqua"/>
        </w:rPr>
        <w:fldChar w:fldCharType="end"/>
      </w:r>
      <w:r w:rsidRPr="002D4A6F">
        <w:rPr>
          <w:rFonts w:ascii="Book Antiqua" w:hAnsi="Book Antiqua"/>
        </w:rPr>
        <w:t>. In addition, sensitivity analyses were performed to identify individual study effects on pooled results and test the reliability of the results.</w:t>
      </w:r>
    </w:p>
    <w:p w14:paraId="13272183" w14:textId="77777777" w:rsidR="00B34F0E" w:rsidRPr="002D4A6F" w:rsidRDefault="00B34F0E" w:rsidP="002D4A6F">
      <w:pPr>
        <w:spacing w:line="360" w:lineRule="auto"/>
        <w:jc w:val="both"/>
        <w:rPr>
          <w:rFonts w:ascii="Book Antiqua" w:hAnsi="Book Antiqua"/>
        </w:rPr>
      </w:pPr>
    </w:p>
    <w:p w14:paraId="10DE5B4D"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aps/>
          <w:color w:val="000000"/>
          <w:u w:val="single"/>
        </w:rPr>
        <w:t>RESULTS</w:t>
      </w:r>
    </w:p>
    <w:p w14:paraId="3D614FAC"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bCs/>
          <w:i/>
          <w:iCs/>
          <w:color w:val="000000"/>
        </w:rPr>
        <w:t>Literature search and study characteristics</w:t>
      </w:r>
    </w:p>
    <w:p w14:paraId="593A43E3" w14:textId="1D88966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lastRenderedPageBreak/>
        <w:t xml:space="preserve">The initial literature database search retrieved 438 studies. The duplicate records and automatically marked ineligible records were filtered out. After screening, 100 reports were assessed for eligibility. Due to insufficient information on participants, exposure, outcomes, and different reports from the same participants, only 12 reports were finally included </w:t>
      </w:r>
      <w:r w:rsidR="00670560">
        <w:rPr>
          <w:rFonts w:ascii="Book Antiqua" w:eastAsia="Book Antiqua" w:hAnsi="Book Antiqua" w:cs="Book Antiqua"/>
          <w:color w:val="000000"/>
        </w:rPr>
        <w:t>in</w:t>
      </w:r>
      <w:r w:rsidRPr="002D4A6F">
        <w:rPr>
          <w:rFonts w:ascii="Book Antiqua" w:eastAsia="Book Antiqua" w:hAnsi="Book Antiqua" w:cs="Book Antiqua"/>
          <w:color w:val="000000"/>
        </w:rPr>
        <w:t xml:space="preserve"> this meta-analysis. The study screening flowchart is illustrated in Figure 1.</w:t>
      </w:r>
    </w:p>
    <w:p w14:paraId="2B4B4378" w14:textId="576325A2" w:rsidR="00EE5698" w:rsidRPr="002D4A6F" w:rsidRDefault="00EF28CB" w:rsidP="00701804">
      <w:pPr>
        <w:spacing w:line="360" w:lineRule="auto"/>
        <w:ind w:firstLineChars="200" w:firstLine="480"/>
        <w:jc w:val="both"/>
        <w:rPr>
          <w:rFonts w:ascii="Book Antiqua" w:hAnsi="Book Antiqua"/>
        </w:rPr>
      </w:pPr>
      <w:r w:rsidRPr="002D4A6F">
        <w:rPr>
          <w:rFonts w:ascii="Book Antiqua" w:eastAsia="Book Antiqua" w:hAnsi="Book Antiqua" w:cs="Book Antiqua"/>
          <w:color w:val="000000"/>
        </w:rPr>
        <w:t xml:space="preserve">The characteristics of the 12 eligible studies, including nine cohort </w:t>
      </w:r>
      <w:proofErr w:type="gramStart"/>
      <w:r w:rsidRPr="002D4A6F">
        <w:rPr>
          <w:rFonts w:ascii="Book Antiqua" w:eastAsia="Book Antiqua" w:hAnsi="Book Antiqua" w:cs="Book Antiqua"/>
          <w:color w:val="000000"/>
        </w:rPr>
        <w:t>studies</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21,27,30,32-35,39,40]</w:t>
      </w:r>
      <w:r w:rsidRPr="002D4A6F">
        <w:rPr>
          <w:rFonts w:ascii="Book Antiqua" w:eastAsia="Book Antiqua" w:hAnsi="Book Antiqua" w:cs="Book Antiqua"/>
          <w:color w:val="000000"/>
        </w:rPr>
        <w:t>, one RCT</w:t>
      </w:r>
      <w:r w:rsidRPr="002D4A6F">
        <w:rPr>
          <w:rFonts w:ascii="Book Antiqua" w:eastAsia="Book Antiqua" w:hAnsi="Book Antiqua" w:cs="Book Antiqua"/>
          <w:color w:val="000000"/>
          <w:vertAlign w:val="superscript"/>
        </w:rPr>
        <w:t>[28]</w:t>
      </w:r>
      <w:r w:rsidRPr="002D4A6F">
        <w:rPr>
          <w:rFonts w:ascii="Book Antiqua" w:eastAsia="Book Antiqua" w:hAnsi="Book Antiqua" w:cs="Book Antiqua"/>
          <w:color w:val="000000"/>
        </w:rPr>
        <w:t>, and two database reviews</w:t>
      </w:r>
      <w:r w:rsidRPr="002D4A6F">
        <w:rPr>
          <w:rFonts w:ascii="Book Antiqua" w:eastAsia="Book Antiqua" w:hAnsi="Book Antiqua" w:cs="Book Antiqua"/>
          <w:color w:val="000000"/>
          <w:vertAlign w:val="superscript"/>
        </w:rPr>
        <w:t>[25,41]</w:t>
      </w:r>
      <w:r w:rsidRPr="002D4A6F">
        <w:rPr>
          <w:rFonts w:ascii="Book Antiqua" w:eastAsia="Book Antiqua" w:hAnsi="Book Antiqua" w:cs="Book Antiqua"/>
          <w:color w:val="000000"/>
        </w:rPr>
        <w:t>, are listed in Table</w:t>
      </w:r>
      <w:r w:rsidR="00133914">
        <w:rPr>
          <w:rFonts w:ascii="Book Antiqua" w:eastAsia="Book Antiqua" w:hAnsi="Book Antiqua" w:cs="Book Antiqua"/>
          <w:color w:val="000000"/>
        </w:rPr>
        <w:t xml:space="preserve"> 1. These studies encompassed 7450</w:t>
      </w:r>
      <w:r w:rsidRPr="002D4A6F">
        <w:rPr>
          <w:rFonts w:ascii="Book Antiqua" w:eastAsia="Book Antiqua" w:hAnsi="Book Antiqua" w:cs="Book Antiqua"/>
          <w:color w:val="000000"/>
        </w:rPr>
        <w:t>272 IBD patients. Eight studies were carried out in the United States, and the others were performed in Canada, Switzerland, Iran, and Korea. The IBD patients had a mean age of &lt;</w:t>
      </w:r>
      <w:r w:rsidR="00133914">
        <w:rPr>
          <w:rFonts w:ascii="Book Antiqua" w:hAnsi="Book Antiqua" w:cs="Book Antiqua" w:hint="eastAsia"/>
          <w:color w:val="000000"/>
          <w:lang w:eastAsia="zh-CN"/>
        </w:rPr>
        <w:t xml:space="preserve"> </w:t>
      </w:r>
      <w:r w:rsidRPr="002D4A6F">
        <w:rPr>
          <w:rFonts w:ascii="Book Antiqua" w:eastAsia="Book Antiqua" w:hAnsi="Book Antiqua" w:cs="Book Antiqua"/>
          <w:color w:val="000000"/>
        </w:rPr>
        <w:t>1-21 years. The proportion of male patients ranged from 42.9% to 71.2%. The IBD subtypes covered UC, CD, indeterminate colitis (IC), and undefined IBD type (IBD-U). Moreover, various VTE subtypes, including intra-abdominal thrombosis (IAT), DVT, venous thromboembolism (VTE), TE, pulmonary thromboembolism (PTE), intracranial venous sinus thrombosis (IVST), PVT, and cerebrovascular thrombosis (CVT), were investigated. In addition, the confounding factors, including age, sex, hypercoagulable status, CVC, parenteral nutrition, cancer, sickle cell anemia, tobacco use, race/ethnicity, payer status, urban/rural status, hospital region, and length of inpatient stay, were adjusted in various studies. According to the NOS evaluation criteria, the methodological quality score was 6 for 10 studies and 8 and 9 for the other two studies, respectively, indicating low-to-moderate bias (Table 2).</w:t>
      </w:r>
    </w:p>
    <w:p w14:paraId="01680A92" w14:textId="77777777" w:rsidR="00EE5698" w:rsidRPr="002D4A6F" w:rsidRDefault="00EE5698" w:rsidP="002D4A6F">
      <w:pPr>
        <w:spacing w:line="360" w:lineRule="auto"/>
        <w:jc w:val="both"/>
        <w:rPr>
          <w:rFonts w:ascii="Book Antiqua" w:hAnsi="Book Antiqua"/>
        </w:rPr>
      </w:pPr>
    </w:p>
    <w:p w14:paraId="0F6A2A74"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bCs/>
          <w:i/>
          <w:iCs/>
          <w:color w:val="000000"/>
        </w:rPr>
        <w:t>Association between IBD and VTE risk</w:t>
      </w:r>
    </w:p>
    <w:p w14:paraId="76EB6C72" w14:textId="4983605B"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The association between IBD and the incidence of VTE was assessed in 12 studies. The pooled results showed that the risk of VTE was significantly increased in IBD patients compared to those without IBD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0.02, 95%CI: 0.01-0.03). Moderate heterogeneity was detected across the included studies (I</w:t>
      </w:r>
      <w:r w:rsidRPr="002D4A6F">
        <w:rPr>
          <w:rFonts w:ascii="Book Antiqua" w:eastAsia="Book Antiqua" w:hAnsi="Book Antiqua" w:cs="Book Antiqua"/>
          <w:color w:val="000000"/>
          <w:vertAlign w:val="superscript"/>
        </w:rPr>
        <w:t>2</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 xml:space="preserve">54.7%, </w:t>
      </w:r>
      <w:proofErr w:type="spellStart"/>
      <w:r w:rsidR="00133914">
        <w:rPr>
          <w:rFonts w:ascii="Book Antiqua" w:hAnsi="Book Antiqua" w:cs="Book Antiqua" w:hint="eastAsia"/>
          <w:i/>
          <w:iCs/>
          <w:color w:val="000000"/>
          <w:lang w:eastAsia="zh-CN"/>
        </w:rPr>
        <w:t>P</w:t>
      </w:r>
      <w:r w:rsidRPr="002D4A6F">
        <w:rPr>
          <w:rFonts w:ascii="Book Antiqua" w:eastAsia="Book Antiqua" w:hAnsi="Book Antiqua" w:cs="Book Antiqua"/>
          <w:i/>
          <w:iCs/>
          <w:color w:val="000000"/>
          <w:vertAlign w:val="subscript"/>
        </w:rPr>
        <w:t>heterogeneity</w:t>
      </w:r>
      <w:proofErr w:type="spellEnd"/>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0.012, Figure 2). In addition, double arcsine analysis showed similar results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0.03, 95%CI: 0.02-0.04, Supplementa</w:t>
      </w:r>
      <w:r w:rsidR="00BC7B10">
        <w:rPr>
          <w:rFonts w:ascii="Book Antiqua" w:hAnsi="Book Antiqua" w:cs="Book Antiqua" w:hint="eastAsia"/>
          <w:color w:val="000000"/>
          <w:lang w:eastAsia="zh-CN"/>
        </w:rPr>
        <w:t xml:space="preserve">ry </w:t>
      </w:r>
      <w:r w:rsidRPr="002D4A6F">
        <w:rPr>
          <w:rFonts w:ascii="Book Antiqua" w:eastAsia="Book Antiqua" w:hAnsi="Book Antiqua" w:cs="Book Antiqua"/>
          <w:color w:val="000000"/>
        </w:rPr>
        <w:t xml:space="preserve">Figure 1). </w:t>
      </w:r>
    </w:p>
    <w:p w14:paraId="40AC419F" w14:textId="51079A5A" w:rsidR="00EE5698" w:rsidRPr="002D4A6F" w:rsidRDefault="00EF28CB" w:rsidP="00701804">
      <w:pPr>
        <w:spacing w:line="360" w:lineRule="auto"/>
        <w:ind w:firstLineChars="200" w:firstLine="480"/>
        <w:jc w:val="both"/>
        <w:rPr>
          <w:rFonts w:ascii="Book Antiqua" w:hAnsi="Book Antiqua"/>
        </w:rPr>
      </w:pPr>
      <w:r w:rsidRPr="002D4A6F">
        <w:rPr>
          <w:rFonts w:ascii="Book Antiqua" w:eastAsia="Book Antiqua" w:hAnsi="Book Antiqua" w:cs="Book Antiqua"/>
          <w:color w:val="000000"/>
        </w:rPr>
        <w:lastRenderedPageBreak/>
        <w:t>The subgroup analyses stratified by IBD subtype were performed to evaluate the VTE risk in IBD. Five studies analyzed the UC subtype, and the pooled results suggested significantly increased VTE incidence in UC patients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0.05, 95%CI: 0.03-0.06). No heterogeneity was detected among the studies (I</w:t>
      </w:r>
      <w:r w:rsidRPr="002D4A6F">
        <w:rPr>
          <w:rFonts w:ascii="Book Antiqua" w:eastAsia="Book Antiqua" w:hAnsi="Book Antiqua" w:cs="Book Antiqua"/>
          <w:color w:val="000000"/>
          <w:vertAlign w:val="superscript"/>
        </w:rPr>
        <w:t>2</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 xml:space="preserve">0.0%, </w:t>
      </w:r>
      <w:proofErr w:type="spellStart"/>
      <w:r w:rsidRPr="002D4A6F">
        <w:rPr>
          <w:rFonts w:ascii="Book Antiqua" w:eastAsia="Book Antiqua" w:hAnsi="Book Antiqua" w:cs="Book Antiqua"/>
          <w:i/>
          <w:iCs/>
          <w:color w:val="000000"/>
        </w:rPr>
        <w:t>p</w:t>
      </w:r>
      <w:r w:rsidRPr="002D4A6F">
        <w:rPr>
          <w:rFonts w:ascii="Book Antiqua" w:eastAsia="Book Antiqua" w:hAnsi="Book Antiqua" w:cs="Book Antiqua"/>
          <w:i/>
          <w:iCs/>
          <w:color w:val="000000"/>
          <w:vertAlign w:val="subscript"/>
        </w:rPr>
        <w:t>heterogeneity</w:t>
      </w:r>
      <w:proofErr w:type="spellEnd"/>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 xml:space="preserve">0.571, Figure 3A). Pooled analysis of four studies established a correlation between VTE risk </w:t>
      </w:r>
      <w:r w:rsidR="00F81D9E">
        <w:rPr>
          <w:rFonts w:ascii="Book Antiqua" w:eastAsia="Book Antiqua" w:hAnsi="Book Antiqua" w:cs="Book Antiqua"/>
          <w:color w:val="000000"/>
        </w:rPr>
        <w:t>and</w:t>
      </w:r>
      <w:r w:rsidRPr="002D4A6F">
        <w:rPr>
          <w:rFonts w:ascii="Book Antiqua" w:eastAsia="Book Antiqua" w:hAnsi="Book Antiqua" w:cs="Book Antiqua"/>
          <w:color w:val="000000"/>
        </w:rPr>
        <w:t xml:space="preserve"> CD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0.02, 95%CI: 0.00-0.04), without heterogeneity (I</w:t>
      </w:r>
      <w:r w:rsidRPr="002D4A6F">
        <w:rPr>
          <w:rFonts w:ascii="Book Antiqua" w:eastAsia="Book Antiqua" w:hAnsi="Book Antiqua" w:cs="Book Antiqua"/>
          <w:color w:val="000000"/>
          <w:vertAlign w:val="superscript"/>
        </w:rPr>
        <w:t>2</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 xml:space="preserve">0.0%, </w:t>
      </w:r>
      <w:proofErr w:type="spellStart"/>
      <w:r w:rsidRPr="002D4A6F">
        <w:rPr>
          <w:rFonts w:ascii="Book Antiqua" w:eastAsia="Book Antiqua" w:hAnsi="Book Antiqua" w:cs="Book Antiqua"/>
          <w:i/>
          <w:iCs/>
          <w:color w:val="000000"/>
        </w:rPr>
        <w:t>p</w:t>
      </w:r>
      <w:r w:rsidRPr="002D4A6F">
        <w:rPr>
          <w:rFonts w:ascii="Book Antiqua" w:eastAsia="Book Antiqua" w:hAnsi="Book Antiqua" w:cs="Book Antiqua"/>
          <w:i/>
          <w:iCs/>
          <w:color w:val="000000"/>
          <w:vertAlign w:val="subscript"/>
        </w:rPr>
        <w:t>heterogeneity</w:t>
      </w:r>
      <w:proofErr w:type="spellEnd"/>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0.709, Figure 3A). The IBD subtype was not defined in three studies, and a high rate of VTE was also detected in these patients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0.02, 95%CI: 0.01-0.03), without obvious heterogeneity (</w:t>
      </w:r>
      <w:r w:rsidRPr="009B4B18">
        <w:rPr>
          <w:rFonts w:ascii="Book Antiqua" w:eastAsia="Book Antiqua" w:hAnsi="Book Antiqua" w:cs="Book Antiqua"/>
          <w:i/>
          <w:color w:val="000000"/>
        </w:rPr>
        <w:t>I</w:t>
      </w:r>
      <w:r w:rsidRPr="002D4A6F">
        <w:rPr>
          <w:rFonts w:ascii="Book Antiqua" w:eastAsia="Book Antiqua" w:hAnsi="Book Antiqua" w:cs="Book Antiqua"/>
          <w:color w:val="000000"/>
          <w:vertAlign w:val="superscript"/>
        </w:rPr>
        <w:t>2</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 xml:space="preserve">0.0%, </w:t>
      </w:r>
      <w:proofErr w:type="spellStart"/>
      <w:r w:rsidRPr="002D4A6F">
        <w:rPr>
          <w:rFonts w:ascii="Book Antiqua" w:eastAsia="Book Antiqua" w:hAnsi="Book Antiqua" w:cs="Book Antiqua"/>
          <w:i/>
          <w:iCs/>
          <w:color w:val="000000"/>
        </w:rPr>
        <w:t>p</w:t>
      </w:r>
      <w:r w:rsidRPr="002D4A6F">
        <w:rPr>
          <w:rFonts w:ascii="Book Antiqua" w:eastAsia="Book Antiqua" w:hAnsi="Book Antiqua" w:cs="Book Antiqua"/>
          <w:i/>
          <w:iCs/>
          <w:color w:val="000000"/>
          <w:vertAlign w:val="subscript"/>
        </w:rPr>
        <w:t>heterogeneity</w:t>
      </w:r>
      <w:proofErr w:type="spellEnd"/>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0.702, Figure 3A). Based on one study, the VTE incidence was not increased in IC patients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0.12, 95%CI: -0.04 to 0.27, Figure 3A).</w:t>
      </w:r>
    </w:p>
    <w:p w14:paraId="2B5E37B8" w14:textId="0195D99D" w:rsidR="00EE5698" w:rsidRPr="002D4A6F" w:rsidRDefault="00EF28CB" w:rsidP="00701804">
      <w:pPr>
        <w:spacing w:line="360" w:lineRule="auto"/>
        <w:ind w:firstLineChars="200" w:firstLine="480"/>
        <w:jc w:val="both"/>
        <w:rPr>
          <w:rFonts w:ascii="Book Antiqua" w:hAnsi="Book Antiqua"/>
        </w:rPr>
      </w:pPr>
      <w:r w:rsidRPr="002D4A6F">
        <w:rPr>
          <w:rFonts w:ascii="Book Antiqua" w:eastAsia="Book Antiqua" w:hAnsi="Book Antiqua" w:cs="Book Antiqua"/>
          <w:color w:val="000000"/>
        </w:rPr>
        <w:t>Stratified by VTE subtype, two studies showed significantly increased PVT incidence in IBD patients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0.04, 95%CI: 0.02-0.06; I</w:t>
      </w:r>
      <w:r w:rsidRPr="002D4A6F">
        <w:rPr>
          <w:rFonts w:ascii="Book Antiqua" w:eastAsia="Book Antiqua" w:hAnsi="Book Antiqua" w:cs="Book Antiqua"/>
          <w:color w:val="000000"/>
          <w:vertAlign w:val="superscript"/>
        </w:rPr>
        <w:t>2</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 xml:space="preserve">0.0%, </w:t>
      </w:r>
      <w:proofErr w:type="spellStart"/>
      <w:r w:rsidRPr="002D4A6F">
        <w:rPr>
          <w:rFonts w:ascii="Book Antiqua" w:eastAsia="Book Antiqua" w:hAnsi="Book Antiqua" w:cs="Book Antiqua"/>
          <w:i/>
          <w:iCs/>
          <w:color w:val="000000"/>
        </w:rPr>
        <w:t>p</w:t>
      </w:r>
      <w:r w:rsidRPr="002D4A6F">
        <w:rPr>
          <w:rFonts w:ascii="Book Antiqua" w:eastAsia="Book Antiqua" w:hAnsi="Book Antiqua" w:cs="Book Antiqua"/>
          <w:i/>
          <w:iCs/>
          <w:color w:val="000000"/>
          <w:vertAlign w:val="subscript"/>
        </w:rPr>
        <w:t>heterogeneity</w:t>
      </w:r>
      <w:proofErr w:type="spellEnd"/>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0.568, Figure 3B). The pooled analysis of four studies showed a high risk of DVT in IBD patients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0.03, 95%CI: 0.01-0.05) with low heterogeneity (</w:t>
      </w:r>
      <w:r w:rsidRPr="009B4B18">
        <w:rPr>
          <w:rFonts w:ascii="Book Antiqua" w:eastAsia="Book Antiqua" w:hAnsi="Book Antiqua" w:cs="Book Antiqua"/>
          <w:i/>
          <w:color w:val="000000"/>
        </w:rPr>
        <w:t>I</w:t>
      </w:r>
      <w:r w:rsidRPr="002D4A6F">
        <w:rPr>
          <w:rFonts w:ascii="Book Antiqua" w:eastAsia="Book Antiqua" w:hAnsi="Book Antiqua" w:cs="Book Antiqua"/>
          <w:color w:val="000000"/>
          <w:vertAlign w:val="superscript"/>
        </w:rPr>
        <w:t>2</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 xml:space="preserve">21.8%, </w:t>
      </w:r>
      <w:proofErr w:type="spellStart"/>
      <w:r w:rsidRPr="002D4A6F">
        <w:rPr>
          <w:rFonts w:ascii="Book Antiqua" w:eastAsia="Book Antiqua" w:hAnsi="Book Antiqua" w:cs="Book Antiqua"/>
          <w:i/>
          <w:iCs/>
          <w:color w:val="000000"/>
        </w:rPr>
        <w:t>p</w:t>
      </w:r>
      <w:r w:rsidRPr="002D4A6F">
        <w:rPr>
          <w:rFonts w:ascii="Book Antiqua" w:eastAsia="Book Antiqua" w:hAnsi="Book Antiqua" w:cs="Book Antiqua"/>
          <w:i/>
          <w:iCs/>
          <w:color w:val="000000"/>
          <w:vertAlign w:val="subscript"/>
        </w:rPr>
        <w:t>heterogeneity</w:t>
      </w:r>
      <w:proofErr w:type="spellEnd"/>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0.280, Figure 3B). In addition, one study revealed an increased risk of CVC-related thrombosis in IBD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 xml:space="preserve">0.23, 95%CI: 0.00-0.46, Figure 3B). Furthermore, two studies showed a significant association </w:t>
      </w:r>
      <w:r w:rsidR="00F81D9E">
        <w:rPr>
          <w:rFonts w:ascii="Book Antiqua" w:eastAsia="Book Antiqua" w:hAnsi="Book Antiqua" w:cs="Book Antiqua"/>
          <w:color w:val="000000"/>
        </w:rPr>
        <w:t>between</w:t>
      </w:r>
      <w:r w:rsidRPr="002D4A6F">
        <w:rPr>
          <w:rFonts w:ascii="Book Antiqua" w:eastAsia="Book Antiqua" w:hAnsi="Book Antiqua" w:cs="Book Antiqua"/>
          <w:color w:val="000000"/>
        </w:rPr>
        <w:t xml:space="preserve"> TE risk </w:t>
      </w:r>
      <w:r w:rsidR="00F81D9E">
        <w:rPr>
          <w:rFonts w:ascii="Book Antiqua" w:eastAsia="Book Antiqua" w:hAnsi="Book Antiqua" w:cs="Book Antiqua"/>
          <w:color w:val="000000"/>
        </w:rPr>
        <w:t>and</w:t>
      </w:r>
      <w:r w:rsidRPr="002D4A6F">
        <w:rPr>
          <w:rFonts w:ascii="Book Antiqua" w:eastAsia="Book Antiqua" w:hAnsi="Book Antiqua" w:cs="Book Antiqua"/>
          <w:color w:val="000000"/>
        </w:rPr>
        <w:t xml:space="preserve"> IBD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0.02, 95%CI: 0.01-0.03), without heterogeneity (</w:t>
      </w:r>
      <w:r w:rsidRPr="009B4B18">
        <w:rPr>
          <w:rFonts w:ascii="Book Antiqua" w:eastAsia="Book Antiqua" w:hAnsi="Book Antiqua" w:cs="Book Antiqua"/>
          <w:i/>
          <w:color w:val="000000"/>
        </w:rPr>
        <w:t>I</w:t>
      </w:r>
      <w:r w:rsidRPr="002D4A6F">
        <w:rPr>
          <w:rFonts w:ascii="Book Antiqua" w:eastAsia="Book Antiqua" w:hAnsi="Book Antiqua" w:cs="Book Antiqua"/>
          <w:color w:val="000000"/>
          <w:vertAlign w:val="superscript"/>
        </w:rPr>
        <w:t>2</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 xml:space="preserve">0.0%, </w:t>
      </w:r>
      <w:proofErr w:type="spellStart"/>
      <w:r w:rsidRPr="002D4A6F">
        <w:rPr>
          <w:rFonts w:ascii="Book Antiqua" w:eastAsia="Book Antiqua" w:hAnsi="Book Antiqua" w:cs="Book Antiqua"/>
          <w:i/>
          <w:iCs/>
          <w:color w:val="000000"/>
        </w:rPr>
        <w:t>p</w:t>
      </w:r>
      <w:r w:rsidRPr="002D4A6F">
        <w:rPr>
          <w:rFonts w:ascii="Book Antiqua" w:eastAsia="Book Antiqua" w:hAnsi="Book Antiqua" w:cs="Book Antiqua"/>
          <w:i/>
          <w:iCs/>
          <w:color w:val="000000"/>
          <w:vertAlign w:val="subscript"/>
        </w:rPr>
        <w:t>heterogeneity</w:t>
      </w:r>
      <w:proofErr w:type="spellEnd"/>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0.862, Figure 3B). No association was found between PTE and IBD disease (</w:t>
      </w:r>
      <w:r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0.01, 95%CI: -0.01 to 0.04, Figure 3B) based on one study.</w:t>
      </w:r>
    </w:p>
    <w:p w14:paraId="588C6835" w14:textId="6CCA0BC3" w:rsidR="00EE5698" w:rsidRPr="002D4A6F" w:rsidRDefault="00EF28CB" w:rsidP="00701804">
      <w:pPr>
        <w:spacing w:line="360" w:lineRule="auto"/>
        <w:ind w:firstLineChars="200" w:firstLine="480"/>
        <w:jc w:val="both"/>
        <w:rPr>
          <w:rFonts w:ascii="Book Antiqua" w:hAnsi="Book Antiqua"/>
        </w:rPr>
      </w:pPr>
      <w:r w:rsidRPr="002D4A6F">
        <w:rPr>
          <w:rFonts w:ascii="Book Antiqua" w:eastAsia="Book Antiqua" w:hAnsi="Book Antiqua" w:cs="Book Antiqua"/>
          <w:color w:val="000000"/>
        </w:rPr>
        <w:t xml:space="preserve">Pooled analysis of two studies comparing IBD and non-IBD patients showed a significant correlation between VTE risk </w:t>
      </w:r>
      <w:r w:rsidR="00F81D9E">
        <w:rPr>
          <w:rFonts w:ascii="Book Antiqua" w:eastAsia="Book Antiqua" w:hAnsi="Book Antiqua" w:cs="Book Antiqua"/>
          <w:color w:val="000000"/>
        </w:rPr>
        <w:t>and</w:t>
      </w:r>
      <w:r w:rsidRPr="002D4A6F">
        <w:rPr>
          <w:rFonts w:ascii="Book Antiqua" w:eastAsia="Book Antiqua" w:hAnsi="Book Antiqua" w:cs="Book Antiqua"/>
          <w:color w:val="000000"/>
        </w:rPr>
        <w:t xml:space="preserve"> IBD disease (OR</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2.99, 95%CI: 1.45-6.18). Moderate heterogeneity was observed among these studies (</w:t>
      </w:r>
      <w:r w:rsidRPr="009B4B18">
        <w:rPr>
          <w:rFonts w:ascii="Book Antiqua" w:eastAsia="Book Antiqua" w:hAnsi="Book Antiqua" w:cs="Book Antiqua"/>
          <w:i/>
          <w:color w:val="000000"/>
        </w:rPr>
        <w:t>I</w:t>
      </w:r>
      <w:r w:rsidRPr="002D4A6F">
        <w:rPr>
          <w:rFonts w:ascii="Book Antiqua" w:eastAsia="Book Antiqua" w:hAnsi="Book Antiqua" w:cs="Book Antiqua"/>
          <w:color w:val="000000"/>
          <w:vertAlign w:val="superscript"/>
        </w:rPr>
        <w:t>2</w:t>
      </w:r>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 xml:space="preserve">58.9%, </w:t>
      </w:r>
      <w:proofErr w:type="spellStart"/>
      <w:r w:rsidRPr="002D4A6F">
        <w:rPr>
          <w:rFonts w:ascii="Book Antiqua" w:eastAsia="Book Antiqua" w:hAnsi="Book Antiqua" w:cs="Book Antiqua"/>
          <w:i/>
          <w:iCs/>
          <w:color w:val="000000"/>
        </w:rPr>
        <w:t>p</w:t>
      </w:r>
      <w:r w:rsidRPr="002D4A6F">
        <w:rPr>
          <w:rFonts w:ascii="Book Antiqua" w:eastAsia="Book Antiqua" w:hAnsi="Book Antiqua" w:cs="Book Antiqua"/>
          <w:i/>
          <w:iCs/>
          <w:color w:val="000000"/>
          <w:vertAlign w:val="subscript"/>
        </w:rPr>
        <w:t>heterogeneity</w:t>
      </w:r>
      <w:proofErr w:type="spellEnd"/>
      <w:r w:rsidR="00FD1B09">
        <w:rPr>
          <w:rFonts w:ascii="Book Antiqua" w:eastAsia="Book Antiqua" w:hAnsi="Book Antiqua" w:cs="Book Antiqua"/>
          <w:color w:val="000000"/>
        </w:rPr>
        <w:t xml:space="preserve"> = </w:t>
      </w:r>
      <w:r w:rsidRPr="002D4A6F">
        <w:rPr>
          <w:rFonts w:ascii="Book Antiqua" w:eastAsia="Book Antiqua" w:hAnsi="Book Antiqua" w:cs="Book Antiqua"/>
          <w:color w:val="000000"/>
        </w:rPr>
        <w:t>0.119, Figure 4).</w:t>
      </w:r>
    </w:p>
    <w:p w14:paraId="1D869558" w14:textId="77777777" w:rsidR="00EE5698" w:rsidRPr="002D4A6F" w:rsidRDefault="00EE5698" w:rsidP="002D4A6F">
      <w:pPr>
        <w:spacing w:line="360" w:lineRule="auto"/>
        <w:jc w:val="both"/>
        <w:rPr>
          <w:rFonts w:ascii="Book Antiqua" w:hAnsi="Book Antiqua"/>
        </w:rPr>
      </w:pPr>
    </w:p>
    <w:p w14:paraId="4F1C0D83"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bCs/>
          <w:i/>
          <w:iCs/>
          <w:color w:val="000000"/>
        </w:rPr>
        <w:t>Publication bias</w:t>
      </w:r>
    </w:p>
    <w:p w14:paraId="023F2B71"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Publication bias was analyzed using a funnel plot. The asymmetrical distribution suggested significant publication bias (Figure 5).</w:t>
      </w:r>
    </w:p>
    <w:p w14:paraId="4C724127" w14:textId="77777777" w:rsidR="00EE5698" w:rsidRPr="002D4A6F" w:rsidRDefault="00EE5698" w:rsidP="002D4A6F">
      <w:pPr>
        <w:spacing w:line="360" w:lineRule="auto"/>
        <w:jc w:val="both"/>
        <w:rPr>
          <w:rFonts w:ascii="Book Antiqua" w:hAnsi="Book Antiqua"/>
        </w:rPr>
      </w:pPr>
    </w:p>
    <w:p w14:paraId="563A4A5D"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aps/>
          <w:color w:val="000000"/>
          <w:u w:val="single"/>
        </w:rPr>
        <w:t>DISCUSSION</w:t>
      </w:r>
    </w:p>
    <w:p w14:paraId="1543B06C"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lastRenderedPageBreak/>
        <w:t>The present meta-analysis found that the VTE risk was significantly increased in children and young adults with IBD. A high incidence of VTE was observed in the different subtypes of IBD, including UC, CD, and other undefined IBD diseases. Moreover, multiple VTE signs related to PVT, DVT, TE, and CVC-related thrombosis might be prone to developing during the progression of pediatric and adolescent IBD.</w:t>
      </w:r>
    </w:p>
    <w:p w14:paraId="60D3E285" w14:textId="1C09E31B" w:rsidR="00EE5698" w:rsidRPr="002D4A6F" w:rsidRDefault="00EF28CB" w:rsidP="00701804">
      <w:pPr>
        <w:spacing w:line="360" w:lineRule="auto"/>
        <w:ind w:firstLineChars="200" w:firstLine="480"/>
        <w:jc w:val="both"/>
        <w:rPr>
          <w:rFonts w:ascii="Book Antiqua" w:hAnsi="Book Antiqua"/>
        </w:rPr>
      </w:pPr>
      <w:r w:rsidRPr="002D4A6F">
        <w:rPr>
          <w:rFonts w:ascii="Book Antiqua" w:eastAsia="Book Antiqua" w:hAnsi="Book Antiqua" w:cs="Book Antiqua"/>
          <w:color w:val="000000"/>
        </w:rPr>
        <w:t xml:space="preserve">This study suggested that children and young adult IBD patients were susceptible to VTE risk after treatment, despite a low overall incidence. The increased risk of VTE is specific to IBD. Other chronic inflammatory diseases, such as rheumatoid arthritis, or chronic bowel diseases, such as celiac disease, are not found to be accompanied by a high incidence of </w:t>
      </w:r>
      <w:proofErr w:type="gramStart"/>
      <w:r w:rsidRPr="002D4A6F">
        <w:rPr>
          <w:rFonts w:ascii="Book Antiqua" w:eastAsia="Book Antiqua" w:hAnsi="Book Antiqua" w:cs="Book Antiqua"/>
          <w:color w:val="000000"/>
        </w:rPr>
        <w:t>VTE</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26]</w:t>
      </w:r>
      <w:r w:rsidRPr="002D4A6F">
        <w:rPr>
          <w:rFonts w:ascii="Book Antiqua" w:eastAsia="Book Antiqua" w:hAnsi="Book Antiqua" w:cs="Book Antiqua"/>
          <w:color w:val="000000"/>
        </w:rPr>
        <w:t xml:space="preserve">. The association between VTE risk and IBD has been demonstrated in various IBD patient populations. Currently, there is a lack of systemic reviews on VTE risk in pediatric and adolescent patients. Female pediatric IBD patients were found to be at a high risk of developing </w:t>
      </w:r>
      <w:proofErr w:type="gramStart"/>
      <w:r w:rsidRPr="002D4A6F">
        <w:rPr>
          <w:rFonts w:ascii="Book Antiqua" w:eastAsia="Book Antiqua" w:hAnsi="Book Antiqua" w:cs="Book Antiqua"/>
          <w:color w:val="000000"/>
        </w:rPr>
        <w:t>VTE</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28]</w:t>
      </w:r>
      <w:r w:rsidRPr="002D4A6F">
        <w:rPr>
          <w:rFonts w:ascii="Book Antiqua" w:eastAsia="Book Antiqua" w:hAnsi="Book Antiqua" w:cs="Book Antiqua"/>
          <w:color w:val="000000"/>
        </w:rPr>
        <w:t xml:space="preserve">. The meta-analysis by Kim </w:t>
      </w:r>
      <w:r w:rsidRPr="002D4A6F">
        <w:rPr>
          <w:rFonts w:ascii="Book Antiqua" w:eastAsia="Book Antiqua" w:hAnsi="Book Antiqua" w:cs="Book Antiqua"/>
          <w:i/>
          <w:iCs/>
          <w:color w:val="000000"/>
        </w:rPr>
        <w:t xml:space="preserve">et </w:t>
      </w:r>
      <w:proofErr w:type="gramStart"/>
      <w:r w:rsidRPr="002D4A6F">
        <w:rPr>
          <w:rFonts w:ascii="Book Antiqua" w:eastAsia="Book Antiqua" w:hAnsi="Book Antiqua" w:cs="Book Antiqua"/>
          <w:i/>
          <w:iCs/>
          <w:color w:val="000000"/>
        </w:rPr>
        <w:t>al</w:t>
      </w:r>
      <w:r w:rsidR="00701804" w:rsidRPr="002D4A6F">
        <w:rPr>
          <w:rFonts w:ascii="Book Antiqua" w:eastAsia="Book Antiqua" w:hAnsi="Book Antiqua" w:cs="Book Antiqua"/>
          <w:color w:val="000000"/>
          <w:vertAlign w:val="superscript"/>
        </w:rPr>
        <w:t>[</w:t>
      </w:r>
      <w:proofErr w:type="gramEnd"/>
      <w:r w:rsidR="00701804" w:rsidRPr="002D4A6F">
        <w:rPr>
          <w:rFonts w:ascii="Book Antiqua" w:eastAsia="Book Antiqua" w:hAnsi="Book Antiqua" w:cs="Book Antiqua"/>
          <w:color w:val="000000"/>
          <w:vertAlign w:val="superscript"/>
        </w:rPr>
        <w:t>42]</w:t>
      </w:r>
      <w:r w:rsidRPr="002D4A6F">
        <w:rPr>
          <w:rFonts w:ascii="Book Antiqua" w:eastAsia="Book Antiqua" w:hAnsi="Book Antiqua" w:cs="Book Antiqua"/>
          <w:color w:val="000000"/>
        </w:rPr>
        <w:t xml:space="preserve"> focused on pregnant women with IBD. The findings showed a significantly higher incidence of VTE during pregnancy and postpartum in female IBD patients. According to the VTE subtype, the risk of DVT increased significantly in pregnant women, whereas the increase </w:t>
      </w:r>
      <w:r w:rsidR="00F81D9E">
        <w:rPr>
          <w:rFonts w:ascii="Book Antiqua" w:eastAsia="Book Antiqua" w:hAnsi="Book Antiqua" w:cs="Book Antiqua"/>
          <w:color w:val="000000"/>
        </w:rPr>
        <w:t>in</w:t>
      </w:r>
      <w:r w:rsidRPr="002D4A6F">
        <w:rPr>
          <w:rFonts w:ascii="Book Antiqua" w:eastAsia="Book Antiqua" w:hAnsi="Book Antiqua" w:cs="Book Antiqua"/>
          <w:color w:val="000000"/>
        </w:rPr>
        <w:t xml:space="preserve"> PE was not significant during pregnancy. In the subgroup analysis based on the location of IBD, patients with UC had significantly higher VTE risk during both pregnancy and the postpartum period, while CD patients exhibited increased VTE incidence only during pregnancy. Therefore, elevated VTE risk was found to be more apparent in UC patients than CD patients. A recent study showed a high postsurgical VTE risk in patients with UC but not in those with </w:t>
      </w:r>
      <w:proofErr w:type="gramStart"/>
      <w:r w:rsidRPr="002D4A6F">
        <w:rPr>
          <w:rFonts w:ascii="Book Antiqua" w:eastAsia="Book Antiqua" w:hAnsi="Book Antiqua" w:cs="Book Antiqua"/>
          <w:color w:val="000000"/>
        </w:rPr>
        <w:t>CD</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43]</w:t>
      </w:r>
      <w:r w:rsidRPr="002D4A6F">
        <w:rPr>
          <w:rFonts w:ascii="Book Antiqua" w:eastAsia="Book Antiqua" w:hAnsi="Book Antiqua" w:cs="Book Antiqua"/>
          <w:color w:val="000000"/>
        </w:rPr>
        <w:t xml:space="preserve">. Similar results were published </w:t>
      </w:r>
      <w:proofErr w:type="gramStart"/>
      <w:r w:rsidRPr="002D4A6F">
        <w:rPr>
          <w:rFonts w:ascii="Book Antiqua" w:eastAsia="Book Antiqua" w:hAnsi="Book Antiqua" w:cs="Book Antiqua"/>
          <w:color w:val="000000"/>
        </w:rPr>
        <w:t>earlier</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44,45]</w:t>
      </w:r>
      <w:r w:rsidRPr="002D4A6F">
        <w:rPr>
          <w:rFonts w:ascii="Book Antiqua" w:eastAsia="Book Antiqua" w:hAnsi="Book Antiqua" w:cs="Book Antiqua"/>
          <w:color w:val="000000"/>
        </w:rPr>
        <w:t xml:space="preserve">. </w:t>
      </w:r>
      <w:r w:rsidR="00F81D9E">
        <w:rPr>
          <w:rFonts w:ascii="Book Antiqua" w:eastAsia="Book Antiqua" w:hAnsi="Book Antiqua" w:cs="Book Antiqua"/>
          <w:color w:val="000000"/>
        </w:rPr>
        <w:t>However</w:t>
      </w:r>
      <w:r w:rsidRPr="002D4A6F">
        <w:rPr>
          <w:rFonts w:ascii="Book Antiqua" w:eastAsia="Book Antiqua" w:hAnsi="Book Antiqua" w:cs="Book Antiqua"/>
          <w:color w:val="000000"/>
        </w:rPr>
        <w:t xml:space="preserve">, those studies were performed in the postsurgical setting, which is a state known to be associated with an increased risk of </w:t>
      </w:r>
      <w:proofErr w:type="gramStart"/>
      <w:r w:rsidRPr="002D4A6F">
        <w:rPr>
          <w:rFonts w:ascii="Book Antiqua" w:eastAsia="Book Antiqua" w:hAnsi="Book Antiqua" w:cs="Book Antiqua"/>
          <w:color w:val="000000"/>
        </w:rPr>
        <w:t>VTE</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46,47]</w:t>
      </w:r>
      <w:r w:rsidRPr="002D4A6F">
        <w:rPr>
          <w:rFonts w:ascii="Book Antiqua" w:eastAsia="Book Antiqua" w:hAnsi="Book Antiqua" w:cs="Book Antiqua"/>
          <w:color w:val="000000"/>
        </w:rPr>
        <w:t>. Similarly, the current study showed a higher risk of VTE in UC compared to CD in children and young adult IBD patients</w:t>
      </w:r>
      <w:r w:rsidR="00F81D9E">
        <w:rPr>
          <w:rFonts w:ascii="Book Antiqua" w:eastAsia="Book Antiqua" w:hAnsi="Book Antiqua" w:cs="Book Antiqua"/>
          <w:color w:val="000000"/>
        </w:rPr>
        <w:t>,</w:t>
      </w:r>
      <w:r w:rsidRPr="002D4A6F">
        <w:rPr>
          <w:rFonts w:ascii="Book Antiqua" w:eastAsia="Book Antiqua" w:hAnsi="Book Antiqua" w:cs="Book Antiqua"/>
          <w:color w:val="000000"/>
        </w:rPr>
        <w:t xml:space="preserve"> and consistently suggested that children with UC might be more susceptible to VTE. The exact causes for this higher VTE risk in UC than CD are unknown, but severe UC is associated with anemia and reactive thrombocytosis, which is conducive to </w:t>
      </w:r>
      <w:proofErr w:type="gramStart"/>
      <w:r w:rsidRPr="002D4A6F">
        <w:rPr>
          <w:rFonts w:ascii="Book Antiqua" w:eastAsia="Book Antiqua" w:hAnsi="Book Antiqua" w:cs="Book Antiqua"/>
          <w:color w:val="000000"/>
        </w:rPr>
        <w:t>VTE</w:t>
      </w:r>
      <w:r w:rsidRPr="002D4A6F">
        <w:rPr>
          <w:rFonts w:ascii="Book Antiqua" w:eastAsia="Book Antiqua" w:hAnsi="Book Antiqua" w:cs="Book Antiqua"/>
          <w:color w:val="000000"/>
          <w:vertAlign w:val="superscript"/>
        </w:rPr>
        <w:t>[</w:t>
      </w:r>
      <w:proofErr w:type="gramEnd"/>
      <w:r w:rsidRPr="002D4A6F">
        <w:rPr>
          <w:rFonts w:ascii="Book Antiqua" w:eastAsia="Book Antiqua" w:hAnsi="Book Antiqua" w:cs="Book Antiqua"/>
          <w:color w:val="000000"/>
          <w:vertAlign w:val="superscript"/>
        </w:rPr>
        <w:t>48,49]</w:t>
      </w:r>
      <w:r w:rsidRPr="002D4A6F">
        <w:rPr>
          <w:rFonts w:ascii="Book Antiqua" w:eastAsia="Book Antiqua" w:hAnsi="Book Antiqua" w:cs="Book Antiqua"/>
          <w:color w:val="000000"/>
        </w:rPr>
        <w:t>.</w:t>
      </w:r>
    </w:p>
    <w:p w14:paraId="3BA5E680" w14:textId="425A505C" w:rsidR="00EE5698" w:rsidRPr="002D4A6F" w:rsidRDefault="00EF28CB" w:rsidP="00701804">
      <w:pPr>
        <w:spacing w:line="360" w:lineRule="auto"/>
        <w:ind w:firstLineChars="200" w:firstLine="480"/>
        <w:jc w:val="both"/>
        <w:rPr>
          <w:rFonts w:ascii="Book Antiqua" w:hAnsi="Book Antiqua"/>
        </w:rPr>
      </w:pPr>
      <w:r w:rsidRPr="002D4A6F">
        <w:rPr>
          <w:rFonts w:ascii="Book Antiqua" w:eastAsia="Book Antiqua" w:hAnsi="Book Antiqua" w:cs="Book Antiqua"/>
          <w:color w:val="000000"/>
        </w:rPr>
        <w:lastRenderedPageBreak/>
        <w:t xml:space="preserve">Another meta-analysis by </w:t>
      </w:r>
      <w:proofErr w:type="spellStart"/>
      <w:r w:rsidRPr="002D4A6F">
        <w:rPr>
          <w:rFonts w:ascii="Book Antiqua" w:eastAsia="Book Antiqua" w:hAnsi="Book Antiqua" w:cs="Book Antiqua"/>
          <w:color w:val="000000"/>
        </w:rPr>
        <w:t>Yuhara</w:t>
      </w:r>
      <w:proofErr w:type="spellEnd"/>
      <w:r w:rsidRPr="002D4A6F">
        <w:rPr>
          <w:rFonts w:ascii="Book Antiqua" w:eastAsia="Book Antiqua" w:hAnsi="Book Antiqua" w:cs="Book Antiqua"/>
          <w:color w:val="000000"/>
        </w:rPr>
        <w:t xml:space="preserve"> </w:t>
      </w:r>
      <w:r w:rsidRPr="002D4A6F">
        <w:rPr>
          <w:rFonts w:ascii="Book Antiqua" w:eastAsia="Book Antiqua" w:hAnsi="Book Antiqua" w:cs="Book Antiqua"/>
          <w:i/>
          <w:iCs/>
          <w:color w:val="000000"/>
        </w:rPr>
        <w:t xml:space="preserve">et </w:t>
      </w:r>
      <w:proofErr w:type="gramStart"/>
      <w:r w:rsidRPr="002D4A6F">
        <w:rPr>
          <w:rFonts w:ascii="Book Antiqua" w:eastAsia="Book Antiqua" w:hAnsi="Book Antiqua" w:cs="Book Antiqua"/>
          <w:i/>
          <w:iCs/>
          <w:color w:val="000000"/>
        </w:rPr>
        <w:t>al</w:t>
      </w:r>
      <w:r w:rsidR="00701804" w:rsidRPr="002D4A6F">
        <w:rPr>
          <w:rFonts w:ascii="Book Antiqua" w:eastAsia="Book Antiqua" w:hAnsi="Book Antiqua" w:cs="Book Antiqua"/>
          <w:color w:val="000000"/>
          <w:vertAlign w:val="superscript"/>
        </w:rPr>
        <w:t>[</w:t>
      </w:r>
      <w:proofErr w:type="gramEnd"/>
      <w:r w:rsidR="00701804" w:rsidRPr="002D4A6F">
        <w:rPr>
          <w:rFonts w:ascii="Book Antiqua" w:eastAsia="Book Antiqua" w:hAnsi="Book Antiqua" w:cs="Book Antiqua"/>
          <w:color w:val="000000"/>
          <w:vertAlign w:val="superscript"/>
        </w:rPr>
        <w:t>50]</w:t>
      </w:r>
      <w:r w:rsidRPr="002D4A6F">
        <w:rPr>
          <w:rFonts w:ascii="Book Antiqua" w:eastAsia="Book Antiqua" w:hAnsi="Book Antiqua" w:cs="Book Antiqua"/>
          <w:color w:val="000000"/>
        </w:rPr>
        <w:t xml:space="preserve"> demonstrated that adult patients with IBD (</w:t>
      </w:r>
      <w:r w:rsidR="00701804">
        <w:rPr>
          <w:rFonts w:ascii="Book Antiqua" w:eastAsia="Book Antiqua" w:hAnsi="Book Antiqua" w:cs="Book Antiqua"/>
          <w:color w:val="000000"/>
        </w:rPr>
        <w:t xml:space="preserve">&gt; </w:t>
      </w:r>
      <w:r w:rsidRPr="002D4A6F">
        <w:rPr>
          <w:rFonts w:ascii="Book Antiqua" w:eastAsia="Book Antiqua" w:hAnsi="Book Antiqua" w:cs="Book Antiqua"/>
          <w:color w:val="000000"/>
        </w:rPr>
        <w:t xml:space="preserve">20-years-old) were at increased risk for both DVT and PE. The study also showed that confounding factors, such as smoking and body mass index (BMI), did not affect the correlation between IBD and DVT/PE. A large-population database study by </w:t>
      </w:r>
      <w:proofErr w:type="spellStart"/>
      <w:r w:rsidRPr="002D4A6F">
        <w:rPr>
          <w:rFonts w:ascii="Book Antiqua" w:eastAsia="Book Antiqua" w:hAnsi="Book Antiqua" w:cs="Book Antiqua"/>
          <w:color w:val="000000"/>
        </w:rPr>
        <w:t>Nylund</w:t>
      </w:r>
      <w:proofErr w:type="spellEnd"/>
      <w:r w:rsidRPr="002D4A6F">
        <w:rPr>
          <w:rFonts w:ascii="Book Antiqua" w:eastAsia="Book Antiqua" w:hAnsi="Book Antiqua" w:cs="Book Antiqua"/>
          <w:color w:val="000000"/>
        </w:rPr>
        <w:t xml:space="preserve"> </w:t>
      </w:r>
      <w:r w:rsidRPr="002D4A6F">
        <w:rPr>
          <w:rFonts w:ascii="Book Antiqua" w:eastAsia="Book Antiqua" w:hAnsi="Book Antiqua" w:cs="Book Antiqua"/>
          <w:i/>
          <w:iCs/>
          <w:color w:val="000000"/>
        </w:rPr>
        <w:t xml:space="preserve">et </w:t>
      </w:r>
      <w:proofErr w:type="gramStart"/>
      <w:r w:rsidRPr="002D4A6F">
        <w:rPr>
          <w:rFonts w:ascii="Book Antiqua" w:eastAsia="Book Antiqua" w:hAnsi="Book Antiqua" w:cs="Book Antiqua"/>
          <w:i/>
          <w:iCs/>
          <w:color w:val="000000"/>
        </w:rPr>
        <w:t>al</w:t>
      </w:r>
      <w:r w:rsidR="00701804" w:rsidRPr="002D4A6F">
        <w:rPr>
          <w:rFonts w:ascii="Book Antiqua" w:eastAsia="Book Antiqua" w:hAnsi="Book Antiqua" w:cs="Book Antiqua"/>
          <w:color w:val="000000"/>
          <w:vertAlign w:val="superscript"/>
        </w:rPr>
        <w:t>[</w:t>
      </w:r>
      <w:proofErr w:type="gramEnd"/>
      <w:r w:rsidR="00701804">
        <w:rPr>
          <w:rFonts w:ascii="Book Antiqua" w:hAnsi="Book Antiqua" w:cs="Book Antiqua" w:hint="eastAsia"/>
          <w:color w:val="000000"/>
          <w:vertAlign w:val="superscript"/>
          <w:lang w:eastAsia="zh-CN"/>
        </w:rPr>
        <w:t>25</w:t>
      </w:r>
      <w:r w:rsidR="00701804" w:rsidRPr="002D4A6F">
        <w:rPr>
          <w:rFonts w:ascii="Book Antiqua" w:eastAsia="Book Antiqua" w:hAnsi="Book Antiqua" w:cs="Book Antiqua"/>
          <w:color w:val="000000"/>
          <w:vertAlign w:val="superscript"/>
        </w:rPr>
        <w:t>]</w:t>
      </w:r>
      <w:r w:rsidRPr="002D4A6F">
        <w:rPr>
          <w:rFonts w:ascii="Book Antiqua" w:eastAsia="Book Antiqua" w:hAnsi="Book Antiqua" w:cs="Book Antiqua"/>
          <w:color w:val="000000"/>
        </w:rPr>
        <w:t xml:space="preserve"> found that hospitalized children and adolescents with IBD had a high incidence of TE, including DVT and PE. In addition, the study identified older age and abdominal surgery as risk factors for TE in children and young adults with IBD. The Hispanics had a low risk of TE among all children and adolescents. Although tobacco use was a risk factor for TE in adults, it was a protective factor in children with IBD. Interestingly, an increasing trend of TE was observed through the years among children and young adults with IBD, which might be associated with increased hospital admission rates. </w:t>
      </w:r>
      <w:r w:rsidR="00F81D9E">
        <w:rPr>
          <w:rFonts w:ascii="Book Antiqua" w:eastAsia="Book Antiqua" w:hAnsi="Book Antiqua" w:cs="Book Antiqua"/>
          <w:color w:val="000000"/>
        </w:rPr>
        <w:t>However</w:t>
      </w:r>
      <w:r w:rsidRPr="002D4A6F">
        <w:rPr>
          <w:rFonts w:ascii="Book Antiqua" w:eastAsia="Book Antiqua" w:hAnsi="Book Antiqua" w:cs="Book Antiqua"/>
          <w:color w:val="000000"/>
        </w:rPr>
        <w:t xml:space="preserve">, this increasing trend was not clear after multivariable regression analysis. Similarly, the review by </w:t>
      </w:r>
      <w:proofErr w:type="spellStart"/>
      <w:r w:rsidRPr="002D4A6F">
        <w:rPr>
          <w:rFonts w:ascii="Book Antiqua" w:eastAsia="Book Antiqua" w:hAnsi="Book Antiqua" w:cs="Book Antiqua"/>
          <w:color w:val="000000"/>
        </w:rPr>
        <w:t>Lazzerini</w:t>
      </w:r>
      <w:proofErr w:type="spellEnd"/>
      <w:r w:rsidRPr="002D4A6F">
        <w:rPr>
          <w:rFonts w:ascii="Book Antiqua" w:eastAsia="Book Antiqua" w:hAnsi="Book Antiqua" w:cs="Book Antiqua"/>
          <w:color w:val="000000"/>
        </w:rPr>
        <w:t xml:space="preserve"> </w:t>
      </w:r>
      <w:r w:rsidRPr="002D4A6F">
        <w:rPr>
          <w:rFonts w:ascii="Book Antiqua" w:eastAsia="Book Antiqua" w:hAnsi="Book Antiqua" w:cs="Book Antiqua"/>
          <w:i/>
          <w:iCs/>
          <w:color w:val="000000"/>
        </w:rPr>
        <w:t xml:space="preserve">et </w:t>
      </w:r>
      <w:proofErr w:type="gramStart"/>
      <w:r w:rsidRPr="002D4A6F">
        <w:rPr>
          <w:rFonts w:ascii="Book Antiqua" w:eastAsia="Book Antiqua" w:hAnsi="Book Antiqua" w:cs="Book Antiqua"/>
          <w:i/>
          <w:iCs/>
          <w:color w:val="000000"/>
        </w:rPr>
        <w:t>al</w:t>
      </w:r>
      <w:r w:rsidR="00701804" w:rsidRPr="002D4A6F">
        <w:rPr>
          <w:rFonts w:ascii="Book Antiqua" w:eastAsia="Book Antiqua" w:hAnsi="Book Antiqua" w:cs="Book Antiqua"/>
          <w:color w:val="000000"/>
          <w:vertAlign w:val="superscript"/>
        </w:rPr>
        <w:t>[</w:t>
      </w:r>
      <w:proofErr w:type="gramEnd"/>
      <w:r w:rsidR="00701804" w:rsidRPr="002D4A6F">
        <w:rPr>
          <w:rFonts w:ascii="Book Antiqua" w:eastAsia="Book Antiqua" w:hAnsi="Book Antiqua" w:cs="Book Antiqua"/>
          <w:color w:val="000000"/>
          <w:vertAlign w:val="superscript"/>
        </w:rPr>
        <w:t>51]</w:t>
      </w:r>
      <w:r w:rsidRPr="002D4A6F">
        <w:rPr>
          <w:rFonts w:ascii="Book Antiqua" w:eastAsia="Book Antiqua" w:hAnsi="Book Antiqua" w:cs="Book Antiqua"/>
          <w:color w:val="000000"/>
        </w:rPr>
        <w:t xml:space="preserve"> suggested an increased risk of TE in pediatric IBD patients compared to the general population. Our meta-analysis included several updated publications and showed that the risk of PVT, DVT, TE, and CVC-related thrombosis was increased in IBD child and adolescent patients. Moreover, the underlying mechanism of location-related VTE occurrence and development needs further exploration.</w:t>
      </w:r>
    </w:p>
    <w:p w14:paraId="6688A2B3" w14:textId="77777777" w:rsidR="00EE5698" w:rsidRPr="002D4A6F" w:rsidRDefault="00EF28CB" w:rsidP="00701804">
      <w:pPr>
        <w:spacing w:line="360" w:lineRule="auto"/>
        <w:ind w:firstLineChars="200" w:firstLine="480"/>
        <w:jc w:val="both"/>
        <w:rPr>
          <w:rFonts w:ascii="Book Antiqua" w:hAnsi="Book Antiqua"/>
        </w:rPr>
      </w:pPr>
      <w:r w:rsidRPr="002D4A6F">
        <w:rPr>
          <w:rFonts w:ascii="Book Antiqua" w:eastAsia="Book Antiqua" w:hAnsi="Book Antiqua" w:cs="Book Antiqua"/>
          <w:color w:val="000000"/>
        </w:rPr>
        <w:t>Nevertheless, the present study has several limitations. First, moderate heterogeneity was detected in the overall analysis of the correlation between VTE and IBD. On the other hand, low or no heterogeneity was detected after stratifying the studies by subtypes of VTE and IBD. Patients’ characteristics, diagnosis of VTE, and intervention therapies might contribute to the variations across the studies and the magnitude of association. Second, certain subgroup analyses only involved a small number of studies and patients, and hence, the findings should be interpreted with caution. Third, the included large-size database review study incorporated registry data of medical records with different populations and settings, which might generate a high selection bias. Fourth, VTE was challenging to diagnose, which might have led to the misclassification of VTE.</w:t>
      </w:r>
    </w:p>
    <w:p w14:paraId="22D6A3F1" w14:textId="77777777" w:rsidR="00EE5698" w:rsidRPr="002D4A6F" w:rsidRDefault="00EE5698" w:rsidP="002D4A6F">
      <w:pPr>
        <w:spacing w:line="360" w:lineRule="auto"/>
        <w:jc w:val="both"/>
        <w:rPr>
          <w:rFonts w:ascii="Book Antiqua" w:hAnsi="Book Antiqua"/>
        </w:rPr>
      </w:pPr>
    </w:p>
    <w:p w14:paraId="1F5C1225"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aps/>
          <w:color w:val="000000"/>
          <w:u w:val="single"/>
        </w:rPr>
        <w:t>CONCLUSION</w:t>
      </w:r>
    </w:p>
    <w:p w14:paraId="2A30D4C2" w14:textId="1DC9B330"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Pediatric and adolescent IBD patients have an increased </w:t>
      </w:r>
      <w:r w:rsidR="00205F54">
        <w:rPr>
          <w:rFonts w:ascii="Book Antiqua" w:eastAsia="Book Antiqua" w:hAnsi="Book Antiqua" w:cs="Book Antiqua"/>
          <w:color w:val="000000"/>
        </w:rPr>
        <w:t xml:space="preserve">risk of </w:t>
      </w:r>
      <w:r w:rsidRPr="002D4A6F">
        <w:rPr>
          <w:rFonts w:ascii="Book Antiqua" w:eastAsia="Book Antiqua" w:hAnsi="Book Antiqua" w:cs="Book Antiqua"/>
          <w:color w:val="000000"/>
        </w:rPr>
        <w:t>VTE. UC and CD patients exhibited a high risk of VTE. The risk of VTE subtypes was increased in IBD patients.</w:t>
      </w:r>
    </w:p>
    <w:p w14:paraId="2E5EDC9C" w14:textId="77777777" w:rsidR="00EE5698" w:rsidRPr="002D4A6F" w:rsidRDefault="00EE5698" w:rsidP="002D4A6F">
      <w:pPr>
        <w:spacing w:line="360" w:lineRule="auto"/>
        <w:jc w:val="both"/>
        <w:rPr>
          <w:rFonts w:ascii="Book Antiqua" w:hAnsi="Book Antiqua"/>
        </w:rPr>
      </w:pPr>
    </w:p>
    <w:p w14:paraId="0842271D"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aps/>
          <w:color w:val="000000"/>
          <w:u w:val="single"/>
        </w:rPr>
        <w:t>ARTICLE HIGHLIGHTS</w:t>
      </w:r>
    </w:p>
    <w:p w14:paraId="6CE3403A"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i/>
          <w:color w:val="000000"/>
        </w:rPr>
        <w:t>Research background</w:t>
      </w:r>
    </w:p>
    <w:p w14:paraId="6523CFDA"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A two- to three-fold increased risk of venous thrombotic events (VTE) has been demonstrated in patients with inﬂammatory bowel disease (IBD) compared to the general population, but less is known about the risk of VTE in child- and pediatric-onset IBD. In recent years, several studies have reported the rising incidence rate of VTE in juvenile patients with IBD, and the related risk factors have been explored.</w:t>
      </w:r>
    </w:p>
    <w:p w14:paraId="29E9D5DC" w14:textId="77777777" w:rsidR="00EE5698" w:rsidRPr="002D4A6F" w:rsidRDefault="00EE5698" w:rsidP="002D4A6F">
      <w:pPr>
        <w:spacing w:line="360" w:lineRule="auto"/>
        <w:jc w:val="both"/>
        <w:rPr>
          <w:rFonts w:ascii="Book Antiqua" w:hAnsi="Book Antiqua"/>
        </w:rPr>
      </w:pPr>
    </w:p>
    <w:p w14:paraId="0ABE0F79"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i/>
          <w:color w:val="000000"/>
        </w:rPr>
        <w:t>Research motivation</w:t>
      </w:r>
    </w:p>
    <w:p w14:paraId="3864516D"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To evaluate the risk of VTE in children and adolescents with IBD.</w:t>
      </w:r>
    </w:p>
    <w:p w14:paraId="7B948C79" w14:textId="77777777" w:rsidR="00EE5698" w:rsidRPr="002D4A6F" w:rsidRDefault="00EE5698" w:rsidP="002D4A6F">
      <w:pPr>
        <w:spacing w:line="360" w:lineRule="auto"/>
        <w:jc w:val="both"/>
        <w:rPr>
          <w:rFonts w:ascii="Book Antiqua" w:hAnsi="Book Antiqua"/>
        </w:rPr>
      </w:pPr>
    </w:p>
    <w:p w14:paraId="0CDE01E9"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i/>
          <w:color w:val="000000"/>
        </w:rPr>
        <w:t>Research objectives</w:t>
      </w:r>
    </w:p>
    <w:p w14:paraId="3BFBF62D"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To evaluate the risk of VTE in children and adolescents with IBD.</w:t>
      </w:r>
    </w:p>
    <w:p w14:paraId="4C1FEE78" w14:textId="77777777" w:rsidR="00EE5698" w:rsidRPr="002D4A6F" w:rsidRDefault="00EE5698" w:rsidP="002D4A6F">
      <w:pPr>
        <w:spacing w:line="360" w:lineRule="auto"/>
        <w:jc w:val="both"/>
        <w:rPr>
          <w:rFonts w:ascii="Book Antiqua" w:hAnsi="Book Antiqua"/>
        </w:rPr>
      </w:pPr>
    </w:p>
    <w:p w14:paraId="000C4E6F"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i/>
          <w:color w:val="000000"/>
        </w:rPr>
        <w:t>Research methods</w:t>
      </w:r>
    </w:p>
    <w:p w14:paraId="7329ADD2" w14:textId="25D5F191"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Articles published up to April 2021 were retrieved from PubMed, Embase, Cochrane Library, Web of Science, </w:t>
      </w:r>
      <w:proofErr w:type="spellStart"/>
      <w:r w:rsidRPr="002D4A6F">
        <w:rPr>
          <w:rFonts w:ascii="Book Antiqua" w:eastAsia="Book Antiqua" w:hAnsi="Book Antiqua" w:cs="Book Antiqua"/>
          <w:color w:val="000000"/>
        </w:rPr>
        <w:t>SinoMed</w:t>
      </w:r>
      <w:proofErr w:type="spellEnd"/>
      <w:r w:rsidRPr="002D4A6F">
        <w:rPr>
          <w:rFonts w:ascii="Book Antiqua" w:eastAsia="Book Antiqua" w:hAnsi="Book Antiqua" w:cs="Book Antiqua"/>
          <w:color w:val="000000"/>
        </w:rPr>
        <w:t xml:space="preserve">, CNKI, and WANFANG. Data from observational studies and clinical work were extracted. The outcome was the occurrence of VTE according to the type of IBD. The available odds ratio (OR) and the corresponding </w:t>
      </w:r>
      <w:r w:rsidR="00D72822" w:rsidRPr="002D4A6F">
        <w:rPr>
          <w:rFonts w:ascii="Book Antiqua" w:eastAsia="Book Antiqua" w:hAnsi="Book Antiqua" w:cs="Book Antiqua"/>
          <w:color w:val="000000"/>
        </w:rPr>
        <w:t>95% confidence interval (CI)</w:t>
      </w:r>
      <w:r w:rsidRPr="002D4A6F">
        <w:rPr>
          <w:rFonts w:ascii="Book Antiqua" w:eastAsia="Book Antiqua" w:hAnsi="Book Antiqua" w:cs="Book Antiqua"/>
          <w:color w:val="000000"/>
        </w:rPr>
        <w:t xml:space="preserve"> were extracted to compare the outcomes. Effect size (P), OR, and 95%</w:t>
      </w:r>
      <w:r w:rsidR="00D72822">
        <w:rPr>
          <w:rFonts w:ascii="Book Antiqua" w:eastAsia="Book Antiqua" w:hAnsi="Book Antiqua" w:cs="Book Antiqua"/>
          <w:color w:val="000000"/>
        </w:rPr>
        <w:t>CI</w:t>
      </w:r>
      <w:r w:rsidRPr="002D4A6F">
        <w:rPr>
          <w:rFonts w:ascii="Book Antiqua" w:eastAsia="Book Antiqua" w:hAnsi="Book Antiqua" w:cs="Book Antiqua"/>
          <w:color w:val="000000"/>
        </w:rPr>
        <w:t xml:space="preserve"> were used to assess the association between VTE risk and IBD disease. Subgroup analyses stratified by subtypes of VTE and IBD were performed. </w:t>
      </w:r>
    </w:p>
    <w:p w14:paraId="20FE45A8" w14:textId="77777777" w:rsidR="00EE5698" w:rsidRPr="002D4A6F" w:rsidRDefault="00EE5698" w:rsidP="002D4A6F">
      <w:pPr>
        <w:spacing w:line="360" w:lineRule="auto"/>
        <w:jc w:val="both"/>
        <w:rPr>
          <w:rFonts w:ascii="Book Antiqua" w:hAnsi="Book Antiqua"/>
        </w:rPr>
      </w:pPr>
    </w:p>
    <w:p w14:paraId="55C30297"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i/>
          <w:color w:val="000000"/>
        </w:rPr>
        <w:lastRenderedPageBreak/>
        <w:t>Research results</w:t>
      </w:r>
    </w:p>
    <w:p w14:paraId="35473C6A" w14:textId="5DEC0324" w:rsidR="00EE5698" w:rsidRPr="002D4A6F" w:rsidRDefault="003106A8" w:rsidP="002D4A6F">
      <w:pPr>
        <w:spacing w:line="360" w:lineRule="auto"/>
        <w:jc w:val="both"/>
        <w:rPr>
          <w:rFonts w:ascii="Book Antiqua" w:hAnsi="Book Antiqua"/>
        </w:rPr>
      </w:pPr>
      <w:r>
        <w:rPr>
          <w:rFonts w:ascii="Book Antiqua" w:eastAsia="Book Antiqua" w:hAnsi="Book Antiqua" w:cs="Book Antiqua"/>
          <w:color w:val="000000"/>
        </w:rPr>
        <w:t>Twelve studies (7450</w:t>
      </w:r>
      <w:r w:rsidR="00EF28CB" w:rsidRPr="002D4A6F">
        <w:rPr>
          <w:rFonts w:ascii="Book Antiqua" w:eastAsia="Book Antiqua" w:hAnsi="Book Antiqua" w:cs="Book Antiqua"/>
          <w:color w:val="000000"/>
        </w:rPr>
        <w:t xml:space="preserve">272 IBD patients) were included in the meta-analysis. Child and adolescent IBD patients showed </w:t>
      </w:r>
      <w:r w:rsidR="00205F54">
        <w:rPr>
          <w:rFonts w:ascii="Book Antiqua" w:eastAsia="Book Antiqua" w:hAnsi="Book Antiqua" w:cs="Book Antiqua"/>
          <w:color w:val="000000"/>
        </w:rPr>
        <w:t xml:space="preserve">an </w:t>
      </w:r>
      <w:r w:rsidR="00EF28CB" w:rsidRPr="002D4A6F">
        <w:rPr>
          <w:rFonts w:ascii="Book Antiqua" w:eastAsia="Book Antiqua" w:hAnsi="Book Antiqua" w:cs="Book Antiqua"/>
          <w:color w:val="000000"/>
        </w:rPr>
        <w:t xml:space="preserve">increased </w:t>
      </w:r>
      <w:r w:rsidR="00205F54">
        <w:rPr>
          <w:rFonts w:ascii="Book Antiqua" w:eastAsia="Book Antiqua" w:hAnsi="Book Antiqua" w:cs="Book Antiqua"/>
          <w:color w:val="000000"/>
        </w:rPr>
        <w:t xml:space="preserve">risk of </w:t>
      </w:r>
      <w:r w:rsidR="00EF28CB" w:rsidRPr="002D4A6F">
        <w:rPr>
          <w:rFonts w:ascii="Book Antiqua" w:eastAsia="Book Antiqua" w:hAnsi="Book Antiqua" w:cs="Book Antiqua"/>
          <w:color w:val="000000"/>
        </w:rPr>
        <w:t>VTE (</w:t>
      </w:r>
      <w:r w:rsidR="00EF28CB"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00EF28CB" w:rsidRPr="002D4A6F">
        <w:rPr>
          <w:rFonts w:ascii="Book Antiqua" w:eastAsia="Book Antiqua" w:hAnsi="Book Antiqua" w:cs="Book Antiqua"/>
          <w:color w:val="000000"/>
        </w:rPr>
        <w:t xml:space="preserve">0.02, 95%CI: 0.01-0.03). Subgroup analyses stratified by IBD (ulcerative colitis (UC): </w:t>
      </w:r>
      <w:r w:rsidR="00EF28CB"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00EF28CB" w:rsidRPr="002D4A6F">
        <w:rPr>
          <w:rFonts w:ascii="Book Antiqua" w:eastAsia="Book Antiqua" w:hAnsi="Book Antiqua" w:cs="Book Antiqua"/>
          <w:color w:val="000000"/>
        </w:rPr>
        <w:t xml:space="preserve">0.05, 95%CI: 0.03-0.06; Crohn’s disease (CD): </w:t>
      </w:r>
      <w:r w:rsidR="00EF28CB"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00EF28CB" w:rsidRPr="002D4A6F">
        <w:rPr>
          <w:rFonts w:ascii="Book Antiqua" w:eastAsia="Book Antiqua" w:hAnsi="Book Antiqua" w:cs="Book Antiqua"/>
          <w:color w:val="000000"/>
        </w:rPr>
        <w:t xml:space="preserve">0.02, 95%CI: 0.00-0.04) and VTE subtypes (portal vein thrombosis (PVT): </w:t>
      </w:r>
      <w:r w:rsidR="00EF28CB"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00EF28CB" w:rsidRPr="002D4A6F">
        <w:rPr>
          <w:rFonts w:ascii="Book Antiqua" w:eastAsia="Book Antiqua" w:hAnsi="Book Antiqua" w:cs="Book Antiqua"/>
          <w:color w:val="000000"/>
        </w:rPr>
        <w:t xml:space="preserve">0.04, 95%CI: 0.02-0.06; deep vein thrombosis: </w:t>
      </w:r>
      <w:r w:rsidR="00EF28CB"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00EF28CB" w:rsidRPr="002D4A6F">
        <w:rPr>
          <w:rFonts w:ascii="Book Antiqua" w:eastAsia="Book Antiqua" w:hAnsi="Book Antiqua" w:cs="Book Antiqua"/>
          <w:color w:val="000000"/>
        </w:rPr>
        <w:t xml:space="preserve">0.03, 95%CI: 0.01-0.05; central venous catheter-related thrombosis: </w:t>
      </w:r>
      <w:r w:rsidR="00EF28CB"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00EF28CB" w:rsidRPr="002D4A6F">
        <w:rPr>
          <w:rFonts w:ascii="Book Antiqua" w:eastAsia="Book Antiqua" w:hAnsi="Book Antiqua" w:cs="Book Antiqua"/>
          <w:color w:val="000000"/>
        </w:rPr>
        <w:t xml:space="preserve">0.23, 95%CI: 0.00-0.46; thromboembolic events: </w:t>
      </w:r>
      <w:r w:rsidR="00EF28CB" w:rsidRPr="002D4A6F">
        <w:rPr>
          <w:rFonts w:ascii="Book Antiqua" w:eastAsia="Book Antiqua" w:hAnsi="Book Antiqua" w:cs="Book Antiqua"/>
          <w:i/>
          <w:iCs/>
          <w:color w:val="000000"/>
        </w:rPr>
        <w:t>P</w:t>
      </w:r>
      <w:r w:rsidR="00FD1B09">
        <w:rPr>
          <w:rFonts w:ascii="Book Antiqua" w:eastAsia="Book Antiqua" w:hAnsi="Book Antiqua" w:cs="Book Antiqua"/>
          <w:color w:val="000000"/>
        </w:rPr>
        <w:t xml:space="preserve"> = </w:t>
      </w:r>
      <w:r w:rsidR="00EF28CB" w:rsidRPr="002D4A6F">
        <w:rPr>
          <w:rFonts w:ascii="Book Antiqua" w:eastAsia="Book Antiqua" w:hAnsi="Book Antiqua" w:cs="Book Antiqua"/>
          <w:color w:val="000000"/>
        </w:rPr>
        <w:t xml:space="preserve">0.02, 95%CI: 0.01-0.03) revealed </w:t>
      </w:r>
      <w:r w:rsidR="00205F54">
        <w:rPr>
          <w:rFonts w:ascii="Book Antiqua" w:eastAsia="Book Antiqua" w:hAnsi="Book Antiqua" w:cs="Book Antiqua"/>
          <w:color w:val="000000"/>
        </w:rPr>
        <w:t xml:space="preserve">a </w:t>
      </w:r>
      <w:r w:rsidR="00EF28CB" w:rsidRPr="002D4A6F">
        <w:rPr>
          <w:rFonts w:ascii="Book Antiqua" w:eastAsia="Book Antiqua" w:hAnsi="Book Antiqua" w:cs="Book Antiqua"/>
          <w:color w:val="000000"/>
        </w:rPr>
        <w:t>significant correlation between VTE risk and IBD. Patients with IBD were more susceptible to VTE risk than those without IBD (OR</w:t>
      </w:r>
      <w:r w:rsidR="00FD1B09">
        <w:rPr>
          <w:rFonts w:ascii="Book Antiqua" w:eastAsia="Book Antiqua" w:hAnsi="Book Antiqua" w:cs="Book Antiqua"/>
          <w:color w:val="000000"/>
        </w:rPr>
        <w:t xml:space="preserve"> = </w:t>
      </w:r>
      <w:r w:rsidR="00EF28CB" w:rsidRPr="002D4A6F">
        <w:rPr>
          <w:rFonts w:ascii="Book Antiqua" w:eastAsia="Book Antiqua" w:hAnsi="Book Antiqua" w:cs="Book Antiqua"/>
          <w:color w:val="000000"/>
        </w:rPr>
        <w:t>2.99, 95%CI: 1.45-6.18). The funnel plot was asymmetric, suggesting the presence of significant publication bias.</w:t>
      </w:r>
    </w:p>
    <w:p w14:paraId="08E57505" w14:textId="77777777" w:rsidR="00EE5698" w:rsidRPr="002D4A6F" w:rsidRDefault="00EE5698" w:rsidP="002D4A6F">
      <w:pPr>
        <w:spacing w:line="360" w:lineRule="auto"/>
        <w:jc w:val="both"/>
        <w:rPr>
          <w:rFonts w:ascii="Book Antiqua" w:hAnsi="Book Antiqua"/>
        </w:rPr>
      </w:pPr>
    </w:p>
    <w:p w14:paraId="65C6F15E"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i/>
          <w:color w:val="000000"/>
        </w:rPr>
        <w:t>Research conclusions</w:t>
      </w:r>
    </w:p>
    <w:p w14:paraId="1C2697F7"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Pediatric and adolescent IBD patients have an increased VTE risk. UC and CD patients exhibited a high risk of VTE. The risk of VTE subtypes was increased in IBD patients.</w:t>
      </w:r>
    </w:p>
    <w:p w14:paraId="0FA09907" w14:textId="77777777" w:rsidR="00EE5698" w:rsidRPr="002D4A6F" w:rsidRDefault="00EE5698" w:rsidP="002D4A6F">
      <w:pPr>
        <w:spacing w:line="360" w:lineRule="auto"/>
        <w:jc w:val="both"/>
        <w:rPr>
          <w:rFonts w:ascii="Book Antiqua" w:hAnsi="Book Antiqua"/>
        </w:rPr>
      </w:pPr>
    </w:p>
    <w:p w14:paraId="1F1B6129"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i/>
          <w:color w:val="000000"/>
        </w:rPr>
        <w:t>Research perspectives</w:t>
      </w:r>
    </w:p>
    <w:p w14:paraId="786B1D89"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Pediatric and adolescent IBD patients have an increased VTE risk. UC and CD patients exhibited a high risk of VTE. The risk of VTE subtypes was increased in IBD patients.</w:t>
      </w:r>
    </w:p>
    <w:p w14:paraId="40590116" w14:textId="77777777" w:rsidR="00EE5698" w:rsidRPr="002D4A6F" w:rsidRDefault="00EE5698" w:rsidP="002D4A6F">
      <w:pPr>
        <w:spacing w:line="360" w:lineRule="auto"/>
        <w:jc w:val="both"/>
        <w:rPr>
          <w:rFonts w:ascii="Book Antiqua" w:hAnsi="Book Antiqua"/>
        </w:rPr>
      </w:pPr>
    </w:p>
    <w:p w14:paraId="318B8D9F"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olor w:val="000000"/>
        </w:rPr>
        <w:t>REFERENCES</w:t>
      </w:r>
    </w:p>
    <w:p w14:paraId="51C4E46D"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1 </w:t>
      </w:r>
      <w:r w:rsidRPr="002D4A6F">
        <w:rPr>
          <w:rFonts w:ascii="Book Antiqua" w:eastAsia="Book Antiqua" w:hAnsi="Book Antiqua" w:cs="Book Antiqua"/>
          <w:b/>
          <w:bCs/>
          <w:color w:val="000000"/>
        </w:rPr>
        <w:t>Rubin DT</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Ananthakrishnan</w:t>
      </w:r>
      <w:proofErr w:type="spellEnd"/>
      <w:r w:rsidRPr="002D4A6F">
        <w:rPr>
          <w:rFonts w:ascii="Book Antiqua" w:eastAsia="Book Antiqua" w:hAnsi="Book Antiqua" w:cs="Book Antiqua"/>
          <w:color w:val="000000"/>
        </w:rPr>
        <w:t xml:space="preserve"> AN, Siegel CA, Sauer BG, Long MD. ACG Clinical Guideline: Ulcerative Colitis in Adults. </w:t>
      </w:r>
      <w:r w:rsidRPr="002D4A6F">
        <w:rPr>
          <w:rFonts w:ascii="Book Antiqua" w:eastAsia="Book Antiqua" w:hAnsi="Book Antiqua" w:cs="Book Antiqua"/>
          <w:i/>
          <w:iCs/>
          <w:color w:val="000000"/>
        </w:rPr>
        <w:t>Am J Gastroenterol</w:t>
      </w:r>
      <w:r w:rsidRPr="002D4A6F">
        <w:rPr>
          <w:rFonts w:ascii="Book Antiqua" w:eastAsia="Book Antiqua" w:hAnsi="Book Antiqua" w:cs="Book Antiqua"/>
          <w:color w:val="000000"/>
        </w:rPr>
        <w:t xml:space="preserve"> 2019; </w:t>
      </w:r>
      <w:r w:rsidRPr="002D4A6F">
        <w:rPr>
          <w:rFonts w:ascii="Book Antiqua" w:eastAsia="Book Antiqua" w:hAnsi="Book Antiqua" w:cs="Book Antiqua"/>
          <w:b/>
          <w:bCs/>
          <w:color w:val="000000"/>
        </w:rPr>
        <w:t>114</w:t>
      </w:r>
      <w:r w:rsidRPr="002D4A6F">
        <w:rPr>
          <w:rFonts w:ascii="Book Antiqua" w:eastAsia="Book Antiqua" w:hAnsi="Book Antiqua" w:cs="Book Antiqua"/>
          <w:color w:val="000000"/>
        </w:rPr>
        <w:t>: 384-413 [PMID: 30840605 DOI: 10.14309/ajg.0000000000000152]</w:t>
      </w:r>
    </w:p>
    <w:p w14:paraId="097C175F"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2 </w:t>
      </w:r>
      <w:r w:rsidRPr="002D4A6F">
        <w:rPr>
          <w:rFonts w:ascii="Book Antiqua" w:eastAsia="Book Antiqua" w:hAnsi="Book Antiqua" w:cs="Book Antiqua"/>
          <w:b/>
          <w:bCs/>
          <w:color w:val="000000"/>
        </w:rPr>
        <w:t>Ko CW</w:t>
      </w:r>
      <w:r w:rsidRPr="002D4A6F">
        <w:rPr>
          <w:rFonts w:ascii="Book Antiqua" w:eastAsia="Book Antiqua" w:hAnsi="Book Antiqua" w:cs="Book Antiqua"/>
          <w:color w:val="000000"/>
        </w:rPr>
        <w:t>, Singh S, Feuerstein JD, Falck-</w:t>
      </w:r>
      <w:proofErr w:type="spellStart"/>
      <w:r w:rsidRPr="002D4A6F">
        <w:rPr>
          <w:rFonts w:ascii="Book Antiqua" w:eastAsia="Book Antiqua" w:hAnsi="Book Antiqua" w:cs="Book Antiqua"/>
          <w:color w:val="000000"/>
        </w:rPr>
        <w:t>Ytter</w:t>
      </w:r>
      <w:proofErr w:type="spellEnd"/>
      <w:r w:rsidRPr="002D4A6F">
        <w:rPr>
          <w:rFonts w:ascii="Book Antiqua" w:eastAsia="Book Antiqua" w:hAnsi="Book Antiqua" w:cs="Book Antiqua"/>
          <w:color w:val="000000"/>
        </w:rPr>
        <w:t xml:space="preserve"> C, Falck-</w:t>
      </w:r>
      <w:proofErr w:type="spellStart"/>
      <w:r w:rsidRPr="002D4A6F">
        <w:rPr>
          <w:rFonts w:ascii="Book Antiqua" w:eastAsia="Book Antiqua" w:hAnsi="Book Antiqua" w:cs="Book Antiqua"/>
          <w:color w:val="000000"/>
        </w:rPr>
        <w:t>Ytter</w:t>
      </w:r>
      <w:proofErr w:type="spellEnd"/>
      <w:r w:rsidRPr="002D4A6F">
        <w:rPr>
          <w:rFonts w:ascii="Book Antiqua" w:eastAsia="Book Antiqua" w:hAnsi="Book Antiqua" w:cs="Book Antiqua"/>
          <w:color w:val="000000"/>
        </w:rPr>
        <w:t xml:space="preserve"> Y, Cross RK; American Gastroenterological Association Institute Clinical Guidelines Committee. AGA Clinical Practice Guidelines on the Management of Mild-to-Moderate Ulcerative Colitis. </w:t>
      </w:r>
      <w:r w:rsidRPr="002D4A6F">
        <w:rPr>
          <w:rFonts w:ascii="Book Antiqua" w:eastAsia="Book Antiqua" w:hAnsi="Book Antiqua" w:cs="Book Antiqua"/>
          <w:i/>
          <w:iCs/>
          <w:color w:val="000000"/>
        </w:rPr>
        <w:t>Gastroenterology</w:t>
      </w:r>
      <w:r w:rsidRPr="002D4A6F">
        <w:rPr>
          <w:rFonts w:ascii="Book Antiqua" w:eastAsia="Book Antiqua" w:hAnsi="Book Antiqua" w:cs="Book Antiqua"/>
          <w:color w:val="000000"/>
        </w:rPr>
        <w:t xml:space="preserve"> 2019; </w:t>
      </w:r>
      <w:r w:rsidRPr="002D4A6F">
        <w:rPr>
          <w:rFonts w:ascii="Book Antiqua" w:eastAsia="Book Antiqua" w:hAnsi="Book Antiqua" w:cs="Book Antiqua"/>
          <w:b/>
          <w:bCs/>
          <w:color w:val="000000"/>
        </w:rPr>
        <w:t>156</w:t>
      </w:r>
      <w:r w:rsidRPr="002D4A6F">
        <w:rPr>
          <w:rFonts w:ascii="Book Antiqua" w:eastAsia="Book Antiqua" w:hAnsi="Book Antiqua" w:cs="Book Antiqua"/>
          <w:color w:val="000000"/>
        </w:rPr>
        <w:t>: 748-764 [PMID: 30576644 DOI: 10.1053/j.gastro.2018.12.009]</w:t>
      </w:r>
    </w:p>
    <w:p w14:paraId="78994EF5"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lastRenderedPageBreak/>
        <w:t xml:space="preserve">3 </w:t>
      </w:r>
      <w:proofErr w:type="spellStart"/>
      <w:r w:rsidRPr="002D4A6F">
        <w:rPr>
          <w:rFonts w:ascii="Book Antiqua" w:eastAsia="Book Antiqua" w:hAnsi="Book Antiqua" w:cs="Book Antiqua"/>
          <w:b/>
          <w:bCs/>
          <w:color w:val="000000"/>
        </w:rPr>
        <w:t>Ungaro</w:t>
      </w:r>
      <w:proofErr w:type="spellEnd"/>
      <w:r w:rsidRPr="002D4A6F">
        <w:rPr>
          <w:rFonts w:ascii="Book Antiqua" w:eastAsia="Book Antiqua" w:hAnsi="Book Antiqua" w:cs="Book Antiqua"/>
          <w:b/>
          <w:bCs/>
          <w:color w:val="000000"/>
        </w:rPr>
        <w:t xml:space="preserve"> R</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Mehandru</w:t>
      </w:r>
      <w:proofErr w:type="spellEnd"/>
      <w:r w:rsidRPr="002D4A6F">
        <w:rPr>
          <w:rFonts w:ascii="Book Antiqua" w:eastAsia="Book Antiqua" w:hAnsi="Book Antiqua" w:cs="Book Antiqua"/>
          <w:color w:val="000000"/>
        </w:rPr>
        <w:t xml:space="preserve"> S, Allen PB, </w:t>
      </w:r>
      <w:proofErr w:type="spellStart"/>
      <w:r w:rsidRPr="002D4A6F">
        <w:rPr>
          <w:rFonts w:ascii="Book Antiqua" w:eastAsia="Book Antiqua" w:hAnsi="Book Antiqua" w:cs="Book Antiqua"/>
          <w:color w:val="000000"/>
        </w:rPr>
        <w:t>Peyrin-Biroulet</w:t>
      </w:r>
      <w:proofErr w:type="spellEnd"/>
      <w:r w:rsidRPr="002D4A6F">
        <w:rPr>
          <w:rFonts w:ascii="Book Antiqua" w:eastAsia="Book Antiqua" w:hAnsi="Book Antiqua" w:cs="Book Antiqua"/>
          <w:color w:val="000000"/>
        </w:rPr>
        <w:t xml:space="preserve"> L, </w:t>
      </w:r>
      <w:proofErr w:type="spellStart"/>
      <w:r w:rsidRPr="002D4A6F">
        <w:rPr>
          <w:rFonts w:ascii="Book Antiqua" w:eastAsia="Book Antiqua" w:hAnsi="Book Antiqua" w:cs="Book Antiqua"/>
          <w:color w:val="000000"/>
        </w:rPr>
        <w:t>Colombel</w:t>
      </w:r>
      <w:proofErr w:type="spellEnd"/>
      <w:r w:rsidRPr="002D4A6F">
        <w:rPr>
          <w:rFonts w:ascii="Book Antiqua" w:eastAsia="Book Antiqua" w:hAnsi="Book Antiqua" w:cs="Book Antiqua"/>
          <w:color w:val="000000"/>
        </w:rPr>
        <w:t xml:space="preserve"> JF. Ulcerative colitis. </w:t>
      </w:r>
      <w:r w:rsidRPr="002D4A6F">
        <w:rPr>
          <w:rFonts w:ascii="Book Antiqua" w:eastAsia="Book Antiqua" w:hAnsi="Book Antiqua" w:cs="Book Antiqua"/>
          <w:i/>
          <w:iCs/>
          <w:color w:val="000000"/>
        </w:rPr>
        <w:t>Lancet</w:t>
      </w:r>
      <w:r w:rsidRPr="002D4A6F">
        <w:rPr>
          <w:rFonts w:ascii="Book Antiqua" w:eastAsia="Book Antiqua" w:hAnsi="Book Antiqua" w:cs="Book Antiqua"/>
          <w:color w:val="000000"/>
        </w:rPr>
        <w:t xml:space="preserve"> 2017; </w:t>
      </w:r>
      <w:r w:rsidRPr="002D4A6F">
        <w:rPr>
          <w:rFonts w:ascii="Book Antiqua" w:eastAsia="Book Antiqua" w:hAnsi="Book Antiqua" w:cs="Book Antiqua"/>
          <w:b/>
          <w:bCs/>
          <w:color w:val="000000"/>
        </w:rPr>
        <w:t>389</w:t>
      </w:r>
      <w:r w:rsidRPr="002D4A6F">
        <w:rPr>
          <w:rFonts w:ascii="Book Antiqua" w:eastAsia="Book Antiqua" w:hAnsi="Book Antiqua" w:cs="Book Antiqua"/>
          <w:color w:val="000000"/>
        </w:rPr>
        <w:t>: 1756-1770 [PMID: 27914657 DOI: 10.1016/S0140-6736(16)32126-2]</w:t>
      </w:r>
    </w:p>
    <w:p w14:paraId="2C76F6BB"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4 </w:t>
      </w:r>
      <w:r w:rsidRPr="002D4A6F">
        <w:rPr>
          <w:rFonts w:ascii="Book Antiqua" w:eastAsia="Book Antiqua" w:hAnsi="Book Antiqua" w:cs="Book Antiqua"/>
          <w:b/>
          <w:bCs/>
          <w:color w:val="000000"/>
        </w:rPr>
        <w:t>Lichtenstein GR</w:t>
      </w:r>
      <w:r w:rsidRPr="002D4A6F">
        <w:rPr>
          <w:rFonts w:ascii="Book Antiqua" w:eastAsia="Book Antiqua" w:hAnsi="Book Antiqua" w:cs="Book Antiqua"/>
          <w:color w:val="000000"/>
        </w:rPr>
        <w:t xml:space="preserve">, Loftus EV, Isaacs KL, </w:t>
      </w:r>
      <w:proofErr w:type="spellStart"/>
      <w:r w:rsidRPr="002D4A6F">
        <w:rPr>
          <w:rFonts w:ascii="Book Antiqua" w:eastAsia="Book Antiqua" w:hAnsi="Book Antiqua" w:cs="Book Antiqua"/>
          <w:color w:val="000000"/>
        </w:rPr>
        <w:t>Regueiro</w:t>
      </w:r>
      <w:proofErr w:type="spellEnd"/>
      <w:r w:rsidRPr="002D4A6F">
        <w:rPr>
          <w:rFonts w:ascii="Book Antiqua" w:eastAsia="Book Antiqua" w:hAnsi="Book Antiqua" w:cs="Book Antiqua"/>
          <w:color w:val="000000"/>
        </w:rPr>
        <w:t xml:space="preserve"> MD, Gerson LB, Sands BE. ACG Clinical Guideline: Management of Crohn's Disease in Adults. </w:t>
      </w:r>
      <w:r w:rsidRPr="002D4A6F">
        <w:rPr>
          <w:rFonts w:ascii="Book Antiqua" w:eastAsia="Book Antiqua" w:hAnsi="Book Antiqua" w:cs="Book Antiqua"/>
          <w:i/>
          <w:iCs/>
          <w:color w:val="000000"/>
        </w:rPr>
        <w:t>Am J Gastroenterol</w:t>
      </w:r>
      <w:r w:rsidRPr="002D4A6F">
        <w:rPr>
          <w:rFonts w:ascii="Book Antiqua" w:eastAsia="Book Antiqua" w:hAnsi="Book Antiqua" w:cs="Book Antiqua"/>
          <w:color w:val="000000"/>
        </w:rPr>
        <w:t xml:space="preserve"> 2018; </w:t>
      </w:r>
      <w:r w:rsidRPr="002D4A6F">
        <w:rPr>
          <w:rFonts w:ascii="Book Antiqua" w:eastAsia="Book Antiqua" w:hAnsi="Book Antiqua" w:cs="Book Antiqua"/>
          <w:b/>
          <w:bCs/>
          <w:color w:val="000000"/>
        </w:rPr>
        <w:t>113</w:t>
      </w:r>
      <w:r w:rsidRPr="002D4A6F">
        <w:rPr>
          <w:rFonts w:ascii="Book Antiqua" w:eastAsia="Book Antiqua" w:hAnsi="Book Antiqua" w:cs="Book Antiqua"/>
          <w:color w:val="000000"/>
        </w:rPr>
        <w:t>: 481-517 [PMID: 29610508 DOI: 10.1038/ajg.2018.27]</w:t>
      </w:r>
    </w:p>
    <w:p w14:paraId="6AE422CC"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5 </w:t>
      </w:r>
      <w:r w:rsidRPr="002D4A6F">
        <w:rPr>
          <w:rFonts w:ascii="Book Antiqua" w:eastAsia="Book Antiqua" w:hAnsi="Book Antiqua" w:cs="Book Antiqua"/>
          <w:b/>
          <w:bCs/>
          <w:color w:val="000000"/>
        </w:rPr>
        <w:t>Torres J</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Mehandru</w:t>
      </w:r>
      <w:proofErr w:type="spellEnd"/>
      <w:r w:rsidRPr="002D4A6F">
        <w:rPr>
          <w:rFonts w:ascii="Book Antiqua" w:eastAsia="Book Antiqua" w:hAnsi="Book Antiqua" w:cs="Book Antiqua"/>
          <w:color w:val="000000"/>
        </w:rPr>
        <w:t xml:space="preserve"> S, </w:t>
      </w:r>
      <w:proofErr w:type="spellStart"/>
      <w:r w:rsidRPr="002D4A6F">
        <w:rPr>
          <w:rFonts w:ascii="Book Antiqua" w:eastAsia="Book Antiqua" w:hAnsi="Book Antiqua" w:cs="Book Antiqua"/>
          <w:color w:val="000000"/>
        </w:rPr>
        <w:t>Colombel</w:t>
      </w:r>
      <w:proofErr w:type="spellEnd"/>
      <w:r w:rsidRPr="002D4A6F">
        <w:rPr>
          <w:rFonts w:ascii="Book Antiqua" w:eastAsia="Book Antiqua" w:hAnsi="Book Antiqua" w:cs="Book Antiqua"/>
          <w:color w:val="000000"/>
        </w:rPr>
        <w:t xml:space="preserve"> JF, </w:t>
      </w:r>
      <w:proofErr w:type="spellStart"/>
      <w:r w:rsidRPr="002D4A6F">
        <w:rPr>
          <w:rFonts w:ascii="Book Antiqua" w:eastAsia="Book Antiqua" w:hAnsi="Book Antiqua" w:cs="Book Antiqua"/>
          <w:color w:val="000000"/>
        </w:rPr>
        <w:t>Peyrin-Biroulet</w:t>
      </w:r>
      <w:proofErr w:type="spellEnd"/>
      <w:r w:rsidRPr="002D4A6F">
        <w:rPr>
          <w:rFonts w:ascii="Book Antiqua" w:eastAsia="Book Antiqua" w:hAnsi="Book Antiqua" w:cs="Book Antiqua"/>
          <w:color w:val="000000"/>
        </w:rPr>
        <w:t xml:space="preserve"> L. Crohn's disease. </w:t>
      </w:r>
      <w:r w:rsidRPr="002D4A6F">
        <w:rPr>
          <w:rFonts w:ascii="Book Antiqua" w:eastAsia="Book Antiqua" w:hAnsi="Book Antiqua" w:cs="Book Antiqua"/>
          <w:i/>
          <w:iCs/>
          <w:color w:val="000000"/>
        </w:rPr>
        <w:t>Lancet</w:t>
      </w:r>
      <w:r w:rsidRPr="002D4A6F">
        <w:rPr>
          <w:rFonts w:ascii="Book Antiqua" w:eastAsia="Book Antiqua" w:hAnsi="Book Antiqua" w:cs="Book Antiqua"/>
          <w:color w:val="000000"/>
        </w:rPr>
        <w:t xml:space="preserve"> 2017; </w:t>
      </w:r>
      <w:r w:rsidRPr="002D4A6F">
        <w:rPr>
          <w:rFonts w:ascii="Book Antiqua" w:eastAsia="Book Antiqua" w:hAnsi="Book Antiqua" w:cs="Book Antiqua"/>
          <w:b/>
          <w:bCs/>
          <w:color w:val="000000"/>
        </w:rPr>
        <w:t>389</w:t>
      </w:r>
      <w:r w:rsidRPr="002D4A6F">
        <w:rPr>
          <w:rFonts w:ascii="Book Antiqua" w:eastAsia="Book Antiqua" w:hAnsi="Book Antiqua" w:cs="Book Antiqua"/>
          <w:color w:val="000000"/>
        </w:rPr>
        <w:t>: 1741-1755 [PMID: 27914655 DOI: 10.1016/S0140-6736(16)31711-1]</w:t>
      </w:r>
    </w:p>
    <w:p w14:paraId="4D17D529"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6 </w:t>
      </w:r>
      <w:r w:rsidRPr="002D4A6F">
        <w:rPr>
          <w:rFonts w:ascii="Book Antiqua" w:eastAsia="Book Antiqua" w:hAnsi="Book Antiqua" w:cs="Book Antiqua"/>
          <w:b/>
          <w:bCs/>
          <w:color w:val="000000"/>
        </w:rPr>
        <w:t>Zhang YZ</w:t>
      </w:r>
      <w:r w:rsidRPr="002D4A6F">
        <w:rPr>
          <w:rFonts w:ascii="Book Antiqua" w:eastAsia="Book Antiqua" w:hAnsi="Book Antiqua" w:cs="Book Antiqua"/>
          <w:color w:val="000000"/>
        </w:rPr>
        <w:t xml:space="preserve">, Li YY. Inflammatory bowel disease: pathogenesis. </w:t>
      </w:r>
      <w:r w:rsidRPr="002D4A6F">
        <w:rPr>
          <w:rFonts w:ascii="Book Antiqua" w:eastAsia="Book Antiqua" w:hAnsi="Book Antiqua" w:cs="Book Antiqua"/>
          <w:i/>
          <w:iCs/>
          <w:color w:val="000000"/>
        </w:rPr>
        <w:t>World J Gastroenterol</w:t>
      </w:r>
      <w:r w:rsidRPr="002D4A6F">
        <w:rPr>
          <w:rFonts w:ascii="Book Antiqua" w:eastAsia="Book Antiqua" w:hAnsi="Book Antiqua" w:cs="Book Antiqua"/>
          <w:color w:val="000000"/>
        </w:rPr>
        <w:t xml:space="preserve"> 2014; </w:t>
      </w:r>
      <w:r w:rsidRPr="002D4A6F">
        <w:rPr>
          <w:rFonts w:ascii="Book Antiqua" w:eastAsia="Book Antiqua" w:hAnsi="Book Antiqua" w:cs="Book Antiqua"/>
          <w:b/>
          <w:bCs/>
          <w:color w:val="000000"/>
        </w:rPr>
        <w:t>20</w:t>
      </w:r>
      <w:r w:rsidRPr="002D4A6F">
        <w:rPr>
          <w:rFonts w:ascii="Book Antiqua" w:eastAsia="Book Antiqua" w:hAnsi="Book Antiqua" w:cs="Book Antiqua"/>
          <w:color w:val="000000"/>
        </w:rPr>
        <w:t>: 91-99 [PMID: 24415861 DOI: 10.3748/</w:t>
      </w:r>
      <w:proofErr w:type="gramStart"/>
      <w:r w:rsidRPr="002D4A6F">
        <w:rPr>
          <w:rFonts w:ascii="Book Antiqua" w:eastAsia="Book Antiqua" w:hAnsi="Book Antiqua" w:cs="Book Antiqua"/>
          <w:color w:val="000000"/>
        </w:rPr>
        <w:t>wjg.v20.i</w:t>
      </w:r>
      <w:proofErr w:type="gramEnd"/>
      <w:r w:rsidRPr="002D4A6F">
        <w:rPr>
          <w:rFonts w:ascii="Book Antiqua" w:eastAsia="Book Antiqua" w:hAnsi="Book Antiqua" w:cs="Book Antiqua"/>
          <w:color w:val="000000"/>
        </w:rPr>
        <w:t>1.91]</w:t>
      </w:r>
    </w:p>
    <w:p w14:paraId="265952D9"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7 </w:t>
      </w:r>
      <w:r w:rsidRPr="002D4A6F">
        <w:rPr>
          <w:rFonts w:ascii="Book Antiqua" w:eastAsia="Book Antiqua" w:hAnsi="Book Antiqua" w:cs="Book Antiqua"/>
          <w:b/>
          <w:bCs/>
          <w:color w:val="000000"/>
        </w:rPr>
        <w:t>Rosen MJ</w:t>
      </w:r>
      <w:r w:rsidRPr="002D4A6F">
        <w:rPr>
          <w:rFonts w:ascii="Book Antiqua" w:eastAsia="Book Antiqua" w:hAnsi="Book Antiqua" w:cs="Book Antiqua"/>
          <w:color w:val="000000"/>
        </w:rPr>
        <w:t xml:space="preserve">, Dhawan A, Saeed SA. Inflammatory Bowel Disease in Children and Adolescents. </w:t>
      </w:r>
      <w:r w:rsidRPr="002D4A6F">
        <w:rPr>
          <w:rFonts w:ascii="Book Antiqua" w:eastAsia="Book Antiqua" w:hAnsi="Book Antiqua" w:cs="Book Antiqua"/>
          <w:i/>
          <w:iCs/>
          <w:color w:val="000000"/>
        </w:rPr>
        <w:t xml:space="preserve">JAMA </w:t>
      </w:r>
      <w:proofErr w:type="spellStart"/>
      <w:r w:rsidRPr="002D4A6F">
        <w:rPr>
          <w:rFonts w:ascii="Book Antiqua" w:eastAsia="Book Antiqua" w:hAnsi="Book Antiqua" w:cs="Book Antiqua"/>
          <w:i/>
          <w:iCs/>
          <w:color w:val="000000"/>
        </w:rPr>
        <w:t>Pediatr</w:t>
      </w:r>
      <w:proofErr w:type="spellEnd"/>
      <w:r w:rsidRPr="002D4A6F">
        <w:rPr>
          <w:rFonts w:ascii="Book Antiqua" w:eastAsia="Book Antiqua" w:hAnsi="Book Antiqua" w:cs="Book Antiqua"/>
          <w:color w:val="000000"/>
        </w:rPr>
        <w:t xml:space="preserve"> 2015; </w:t>
      </w:r>
      <w:r w:rsidRPr="002D4A6F">
        <w:rPr>
          <w:rFonts w:ascii="Book Antiqua" w:eastAsia="Book Antiqua" w:hAnsi="Book Antiqua" w:cs="Book Antiqua"/>
          <w:b/>
          <w:bCs/>
          <w:color w:val="000000"/>
        </w:rPr>
        <w:t>169</w:t>
      </w:r>
      <w:r w:rsidRPr="002D4A6F">
        <w:rPr>
          <w:rFonts w:ascii="Book Antiqua" w:eastAsia="Book Antiqua" w:hAnsi="Book Antiqua" w:cs="Book Antiqua"/>
          <w:color w:val="000000"/>
        </w:rPr>
        <w:t>: 1053-1060 [PMID: 26414706 DOI: 10.1001/jamapediatrics.2015.1982]</w:t>
      </w:r>
    </w:p>
    <w:p w14:paraId="4BCC1736"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8 </w:t>
      </w:r>
      <w:r w:rsidRPr="002D4A6F">
        <w:rPr>
          <w:rFonts w:ascii="Book Antiqua" w:eastAsia="Book Antiqua" w:hAnsi="Book Antiqua" w:cs="Book Antiqua"/>
          <w:b/>
          <w:bCs/>
          <w:color w:val="000000"/>
        </w:rPr>
        <w:t>Guan Q</w:t>
      </w:r>
      <w:r w:rsidRPr="002D4A6F">
        <w:rPr>
          <w:rFonts w:ascii="Book Antiqua" w:eastAsia="Book Antiqua" w:hAnsi="Book Antiqua" w:cs="Book Antiqua"/>
          <w:color w:val="000000"/>
        </w:rPr>
        <w:t xml:space="preserve">. A Comprehensive Review and Update on the Pathogenesis of Inflammatory Bowel Disease. </w:t>
      </w:r>
      <w:r w:rsidRPr="002D4A6F">
        <w:rPr>
          <w:rFonts w:ascii="Book Antiqua" w:eastAsia="Book Antiqua" w:hAnsi="Book Antiqua" w:cs="Book Antiqua"/>
          <w:i/>
          <w:iCs/>
          <w:color w:val="000000"/>
        </w:rPr>
        <w:t>J Immunol Res</w:t>
      </w:r>
      <w:r w:rsidRPr="002D4A6F">
        <w:rPr>
          <w:rFonts w:ascii="Book Antiqua" w:eastAsia="Book Antiqua" w:hAnsi="Book Antiqua" w:cs="Book Antiqua"/>
          <w:color w:val="000000"/>
        </w:rPr>
        <w:t xml:space="preserve"> 2019; </w:t>
      </w:r>
      <w:r w:rsidRPr="002D4A6F">
        <w:rPr>
          <w:rFonts w:ascii="Book Antiqua" w:eastAsia="Book Antiqua" w:hAnsi="Book Antiqua" w:cs="Book Antiqua"/>
          <w:b/>
          <w:bCs/>
          <w:color w:val="000000"/>
        </w:rPr>
        <w:t>2019</w:t>
      </w:r>
      <w:r w:rsidRPr="002D4A6F">
        <w:rPr>
          <w:rFonts w:ascii="Book Antiqua" w:eastAsia="Book Antiqua" w:hAnsi="Book Antiqua" w:cs="Book Antiqua"/>
          <w:color w:val="000000"/>
        </w:rPr>
        <w:t>: 7247238 [PMID: 31886308 DOI: 10.1155/2019/7247238]</w:t>
      </w:r>
    </w:p>
    <w:p w14:paraId="6FA35E49"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9 </w:t>
      </w:r>
      <w:r w:rsidRPr="002D4A6F">
        <w:rPr>
          <w:rFonts w:ascii="Book Antiqua" w:eastAsia="Book Antiqua" w:hAnsi="Book Antiqua" w:cs="Book Antiqua"/>
          <w:b/>
          <w:bCs/>
          <w:color w:val="000000"/>
        </w:rPr>
        <w:t>Kaplan GG</w:t>
      </w:r>
      <w:r w:rsidRPr="002D4A6F">
        <w:rPr>
          <w:rFonts w:ascii="Book Antiqua" w:eastAsia="Book Antiqua" w:hAnsi="Book Antiqua" w:cs="Book Antiqua"/>
          <w:color w:val="000000"/>
        </w:rPr>
        <w:t xml:space="preserve">. The global burden of IBD: from 2015 to 2025. </w:t>
      </w:r>
      <w:r w:rsidRPr="002D4A6F">
        <w:rPr>
          <w:rFonts w:ascii="Book Antiqua" w:eastAsia="Book Antiqua" w:hAnsi="Book Antiqua" w:cs="Book Antiqua"/>
          <w:i/>
          <w:iCs/>
          <w:color w:val="000000"/>
        </w:rPr>
        <w:t>Nat Rev Gastroenterol Hepatol</w:t>
      </w:r>
      <w:r w:rsidRPr="002D4A6F">
        <w:rPr>
          <w:rFonts w:ascii="Book Antiqua" w:eastAsia="Book Antiqua" w:hAnsi="Book Antiqua" w:cs="Book Antiqua"/>
          <w:color w:val="000000"/>
        </w:rPr>
        <w:t xml:space="preserve"> 2015; </w:t>
      </w:r>
      <w:r w:rsidRPr="002D4A6F">
        <w:rPr>
          <w:rFonts w:ascii="Book Antiqua" w:eastAsia="Book Antiqua" w:hAnsi="Book Antiqua" w:cs="Book Antiqua"/>
          <w:b/>
          <w:bCs/>
          <w:color w:val="000000"/>
        </w:rPr>
        <w:t>12</w:t>
      </w:r>
      <w:r w:rsidRPr="002D4A6F">
        <w:rPr>
          <w:rFonts w:ascii="Book Antiqua" w:eastAsia="Book Antiqua" w:hAnsi="Book Antiqua" w:cs="Book Antiqua"/>
          <w:color w:val="000000"/>
        </w:rPr>
        <w:t>: 720-727 [PMID: 26323879 DOI: 10.1038/nrgastro.2015.150]</w:t>
      </w:r>
    </w:p>
    <w:p w14:paraId="69651765"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10 </w:t>
      </w:r>
      <w:r w:rsidRPr="002D4A6F">
        <w:rPr>
          <w:rFonts w:ascii="Book Antiqua" w:eastAsia="Book Antiqua" w:hAnsi="Book Antiqua" w:cs="Book Antiqua"/>
          <w:b/>
          <w:bCs/>
          <w:color w:val="000000"/>
        </w:rPr>
        <w:t>GBD 2017 Inflammatory Bowel Disease Collaborators.</w:t>
      </w:r>
      <w:r w:rsidRPr="002D4A6F">
        <w:rPr>
          <w:rFonts w:ascii="Book Antiqua" w:eastAsia="Book Antiqua" w:hAnsi="Book Antiqua" w:cs="Book Antiqua"/>
          <w:color w:val="000000"/>
        </w:rPr>
        <w:t xml:space="preserve"> The global, regional, and national burden of inflammatory bowel disease in 195 countries and territories, 1990-2017: a systematic analysis for the Global Burden of Disease Study 2017. </w:t>
      </w:r>
      <w:r w:rsidRPr="002D4A6F">
        <w:rPr>
          <w:rFonts w:ascii="Book Antiqua" w:eastAsia="Book Antiqua" w:hAnsi="Book Antiqua" w:cs="Book Antiqua"/>
          <w:i/>
          <w:iCs/>
          <w:color w:val="000000"/>
        </w:rPr>
        <w:t>Lancet Gastroenterol Hepatol</w:t>
      </w:r>
      <w:r w:rsidRPr="002D4A6F">
        <w:rPr>
          <w:rFonts w:ascii="Book Antiqua" w:eastAsia="Book Antiqua" w:hAnsi="Book Antiqua" w:cs="Book Antiqua"/>
          <w:color w:val="000000"/>
        </w:rPr>
        <w:t xml:space="preserve"> 2020; </w:t>
      </w:r>
      <w:r w:rsidRPr="002D4A6F">
        <w:rPr>
          <w:rFonts w:ascii="Book Antiqua" w:eastAsia="Book Antiqua" w:hAnsi="Book Antiqua" w:cs="Book Antiqua"/>
          <w:b/>
          <w:bCs/>
          <w:color w:val="000000"/>
        </w:rPr>
        <w:t>5</w:t>
      </w:r>
      <w:r w:rsidRPr="002D4A6F">
        <w:rPr>
          <w:rFonts w:ascii="Book Antiqua" w:eastAsia="Book Antiqua" w:hAnsi="Book Antiqua" w:cs="Book Antiqua"/>
          <w:color w:val="000000"/>
        </w:rPr>
        <w:t>: 17-30 [PMID: 31648971 DOI: 10.1016/S2468-1253(19)30333-4]</w:t>
      </w:r>
    </w:p>
    <w:p w14:paraId="663F67B7"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11 </w:t>
      </w:r>
      <w:proofErr w:type="spellStart"/>
      <w:r w:rsidRPr="002D4A6F">
        <w:rPr>
          <w:rFonts w:ascii="Book Antiqua" w:eastAsia="Book Antiqua" w:hAnsi="Book Antiqua" w:cs="Book Antiqua"/>
          <w:b/>
          <w:bCs/>
          <w:color w:val="000000"/>
        </w:rPr>
        <w:t>Sýkora</w:t>
      </w:r>
      <w:proofErr w:type="spellEnd"/>
      <w:r w:rsidRPr="002D4A6F">
        <w:rPr>
          <w:rFonts w:ascii="Book Antiqua" w:eastAsia="Book Antiqua" w:hAnsi="Book Antiqua" w:cs="Book Antiqua"/>
          <w:b/>
          <w:bCs/>
          <w:color w:val="000000"/>
        </w:rPr>
        <w:t xml:space="preserve"> J</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Pomahačová</w:t>
      </w:r>
      <w:proofErr w:type="spellEnd"/>
      <w:r w:rsidRPr="002D4A6F">
        <w:rPr>
          <w:rFonts w:ascii="Book Antiqua" w:eastAsia="Book Antiqua" w:hAnsi="Book Antiqua" w:cs="Book Antiqua"/>
          <w:color w:val="000000"/>
        </w:rPr>
        <w:t xml:space="preserve"> R, </w:t>
      </w:r>
      <w:proofErr w:type="spellStart"/>
      <w:r w:rsidRPr="002D4A6F">
        <w:rPr>
          <w:rFonts w:ascii="Book Antiqua" w:eastAsia="Book Antiqua" w:hAnsi="Book Antiqua" w:cs="Book Antiqua"/>
          <w:color w:val="000000"/>
        </w:rPr>
        <w:t>Kreslová</w:t>
      </w:r>
      <w:proofErr w:type="spellEnd"/>
      <w:r w:rsidRPr="002D4A6F">
        <w:rPr>
          <w:rFonts w:ascii="Book Antiqua" w:eastAsia="Book Antiqua" w:hAnsi="Book Antiqua" w:cs="Book Antiqua"/>
          <w:color w:val="000000"/>
        </w:rPr>
        <w:t xml:space="preserve"> M, </w:t>
      </w:r>
      <w:proofErr w:type="spellStart"/>
      <w:r w:rsidRPr="002D4A6F">
        <w:rPr>
          <w:rFonts w:ascii="Book Antiqua" w:eastAsia="Book Antiqua" w:hAnsi="Book Antiqua" w:cs="Book Antiqua"/>
          <w:color w:val="000000"/>
        </w:rPr>
        <w:t>Cvalínová</w:t>
      </w:r>
      <w:proofErr w:type="spellEnd"/>
      <w:r w:rsidRPr="002D4A6F">
        <w:rPr>
          <w:rFonts w:ascii="Book Antiqua" w:eastAsia="Book Antiqua" w:hAnsi="Book Antiqua" w:cs="Book Antiqua"/>
          <w:color w:val="000000"/>
        </w:rPr>
        <w:t xml:space="preserve"> D, </w:t>
      </w:r>
      <w:proofErr w:type="spellStart"/>
      <w:r w:rsidRPr="002D4A6F">
        <w:rPr>
          <w:rFonts w:ascii="Book Antiqua" w:eastAsia="Book Antiqua" w:hAnsi="Book Antiqua" w:cs="Book Antiqua"/>
          <w:color w:val="000000"/>
        </w:rPr>
        <w:t>Štych</w:t>
      </w:r>
      <w:proofErr w:type="spellEnd"/>
      <w:r w:rsidRPr="002D4A6F">
        <w:rPr>
          <w:rFonts w:ascii="Book Antiqua" w:eastAsia="Book Antiqua" w:hAnsi="Book Antiqua" w:cs="Book Antiqua"/>
          <w:color w:val="000000"/>
        </w:rPr>
        <w:t xml:space="preserve"> P, Schwarz J. Current global trends in the incidence of pediatric-onset inflammatory bowel disease. </w:t>
      </w:r>
      <w:r w:rsidRPr="002D4A6F">
        <w:rPr>
          <w:rFonts w:ascii="Book Antiqua" w:eastAsia="Book Antiqua" w:hAnsi="Book Antiqua" w:cs="Book Antiqua"/>
          <w:i/>
          <w:iCs/>
          <w:color w:val="000000"/>
        </w:rPr>
        <w:t>World J Gastroenterol</w:t>
      </w:r>
      <w:r w:rsidRPr="002D4A6F">
        <w:rPr>
          <w:rFonts w:ascii="Book Antiqua" w:eastAsia="Book Antiqua" w:hAnsi="Book Antiqua" w:cs="Book Antiqua"/>
          <w:color w:val="000000"/>
        </w:rPr>
        <w:t xml:space="preserve"> 2018; </w:t>
      </w:r>
      <w:r w:rsidRPr="002D4A6F">
        <w:rPr>
          <w:rFonts w:ascii="Book Antiqua" w:eastAsia="Book Antiqua" w:hAnsi="Book Antiqua" w:cs="Book Antiqua"/>
          <w:b/>
          <w:bCs/>
          <w:color w:val="000000"/>
        </w:rPr>
        <w:t>24</w:t>
      </w:r>
      <w:r w:rsidRPr="002D4A6F">
        <w:rPr>
          <w:rFonts w:ascii="Book Antiqua" w:eastAsia="Book Antiqua" w:hAnsi="Book Antiqua" w:cs="Book Antiqua"/>
          <w:color w:val="000000"/>
        </w:rPr>
        <w:t>: 2741-2763 [PMID: 29991879 DOI: 10.3748/</w:t>
      </w:r>
      <w:proofErr w:type="gramStart"/>
      <w:r w:rsidRPr="002D4A6F">
        <w:rPr>
          <w:rFonts w:ascii="Book Antiqua" w:eastAsia="Book Antiqua" w:hAnsi="Book Antiqua" w:cs="Book Antiqua"/>
          <w:color w:val="000000"/>
        </w:rPr>
        <w:t>wjg.v24.i</w:t>
      </w:r>
      <w:proofErr w:type="gramEnd"/>
      <w:r w:rsidRPr="002D4A6F">
        <w:rPr>
          <w:rFonts w:ascii="Book Antiqua" w:eastAsia="Book Antiqua" w:hAnsi="Book Antiqua" w:cs="Book Antiqua"/>
          <w:color w:val="000000"/>
        </w:rPr>
        <w:t>25.2741]</w:t>
      </w:r>
    </w:p>
    <w:p w14:paraId="297AB225"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12 </w:t>
      </w:r>
      <w:r w:rsidRPr="002D4A6F">
        <w:rPr>
          <w:rFonts w:ascii="Book Antiqua" w:eastAsia="Book Antiqua" w:hAnsi="Book Antiqua" w:cs="Book Antiqua"/>
          <w:b/>
          <w:bCs/>
          <w:color w:val="000000"/>
        </w:rPr>
        <w:t>Oliveira SB</w:t>
      </w:r>
      <w:r w:rsidRPr="002D4A6F">
        <w:rPr>
          <w:rFonts w:ascii="Book Antiqua" w:eastAsia="Book Antiqua" w:hAnsi="Book Antiqua" w:cs="Book Antiqua"/>
          <w:color w:val="000000"/>
        </w:rPr>
        <w:t xml:space="preserve">, Monteiro IM. Diagnosis and management of inflammatory bowel disease in children. </w:t>
      </w:r>
      <w:r w:rsidRPr="002D4A6F">
        <w:rPr>
          <w:rFonts w:ascii="Book Antiqua" w:eastAsia="Book Antiqua" w:hAnsi="Book Antiqua" w:cs="Book Antiqua"/>
          <w:i/>
          <w:iCs/>
          <w:color w:val="000000"/>
        </w:rPr>
        <w:t>BMJ</w:t>
      </w:r>
      <w:r w:rsidRPr="002D4A6F">
        <w:rPr>
          <w:rFonts w:ascii="Book Antiqua" w:eastAsia="Book Antiqua" w:hAnsi="Book Antiqua" w:cs="Book Antiqua"/>
          <w:color w:val="000000"/>
        </w:rPr>
        <w:t xml:space="preserve"> 2017; </w:t>
      </w:r>
      <w:r w:rsidRPr="002D4A6F">
        <w:rPr>
          <w:rFonts w:ascii="Book Antiqua" w:eastAsia="Book Antiqua" w:hAnsi="Book Antiqua" w:cs="Book Antiqua"/>
          <w:b/>
          <w:bCs/>
          <w:color w:val="000000"/>
        </w:rPr>
        <w:t>357</w:t>
      </w:r>
      <w:r w:rsidRPr="002D4A6F">
        <w:rPr>
          <w:rFonts w:ascii="Book Antiqua" w:eastAsia="Book Antiqua" w:hAnsi="Book Antiqua" w:cs="Book Antiqua"/>
          <w:color w:val="000000"/>
        </w:rPr>
        <w:t>: j2083 [PMID: 28566467 DOI: 10.1136/</w:t>
      </w:r>
      <w:proofErr w:type="gramStart"/>
      <w:r w:rsidRPr="002D4A6F">
        <w:rPr>
          <w:rFonts w:ascii="Book Antiqua" w:eastAsia="Book Antiqua" w:hAnsi="Book Antiqua" w:cs="Book Antiqua"/>
          <w:color w:val="000000"/>
        </w:rPr>
        <w:t>bmj.j</w:t>
      </w:r>
      <w:proofErr w:type="gramEnd"/>
      <w:r w:rsidRPr="002D4A6F">
        <w:rPr>
          <w:rFonts w:ascii="Book Antiqua" w:eastAsia="Book Antiqua" w:hAnsi="Book Antiqua" w:cs="Book Antiqua"/>
          <w:color w:val="000000"/>
        </w:rPr>
        <w:t>2083]</w:t>
      </w:r>
    </w:p>
    <w:p w14:paraId="63110709"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13 </w:t>
      </w:r>
      <w:r w:rsidRPr="002D4A6F">
        <w:rPr>
          <w:rFonts w:ascii="Book Antiqua" w:eastAsia="Book Antiqua" w:hAnsi="Book Antiqua" w:cs="Book Antiqua"/>
          <w:b/>
          <w:bCs/>
          <w:color w:val="000000"/>
        </w:rPr>
        <w:t>Conrad MA</w:t>
      </w:r>
      <w:r w:rsidRPr="002D4A6F">
        <w:rPr>
          <w:rFonts w:ascii="Book Antiqua" w:eastAsia="Book Antiqua" w:hAnsi="Book Antiqua" w:cs="Book Antiqua"/>
          <w:color w:val="000000"/>
        </w:rPr>
        <w:t xml:space="preserve">, Rosh JR. Pediatric Inflammatory Bowel Disease. </w:t>
      </w:r>
      <w:proofErr w:type="spellStart"/>
      <w:r w:rsidRPr="002D4A6F">
        <w:rPr>
          <w:rFonts w:ascii="Book Antiqua" w:eastAsia="Book Antiqua" w:hAnsi="Book Antiqua" w:cs="Book Antiqua"/>
          <w:i/>
          <w:iCs/>
          <w:color w:val="000000"/>
        </w:rPr>
        <w:t>Pediatr</w:t>
      </w:r>
      <w:proofErr w:type="spellEnd"/>
      <w:r w:rsidRPr="002D4A6F">
        <w:rPr>
          <w:rFonts w:ascii="Book Antiqua" w:eastAsia="Book Antiqua" w:hAnsi="Book Antiqua" w:cs="Book Antiqua"/>
          <w:i/>
          <w:iCs/>
          <w:color w:val="000000"/>
        </w:rPr>
        <w:t xml:space="preserve"> Clin North Am</w:t>
      </w:r>
      <w:r w:rsidRPr="002D4A6F">
        <w:rPr>
          <w:rFonts w:ascii="Book Antiqua" w:eastAsia="Book Antiqua" w:hAnsi="Book Antiqua" w:cs="Book Antiqua"/>
          <w:color w:val="000000"/>
        </w:rPr>
        <w:t xml:space="preserve"> 2017; </w:t>
      </w:r>
      <w:r w:rsidRPr="002D4A6F">
        <w:rPr>
          <w:rFonts w:ascii="Book Antiqua" w:eastAsia="Book Antiqua" w:hAnsi="Book Antiqua" w:cs="Book Antiqua"/>
          <w:b/>
          <w:bCs/>
          <w:color w:val="000000"/>
        </w:rPr>
        <w:t>64</w:t>
      </w:r>
      <w:r w:rsidRPr="002D4A6F">
        <w:rPr>
          <w:rFonts w:ascii="Book Antiqua" w:eastAsia="Book Antiqua" w:hAnsi="Book Antiqua" w:cs="Book Antiqua"/>
          <w:color w:val="000000"/>
        </w:rPr>
        <w:t>: 577-591 [PMID: 28502439 DOI: 10.1016/j.pcl.2017.01.005]</w:t>
      </w:r>
    </w:p>
    <w:p w14:paraId="1F47DD0E"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lastRenderedPageBreak/>
        <w:t xml:space="preserve">14 </w:t>
      </w:r>
      <w:proofErr w:type="spellStart"/>
      <w:r w:rsidRPr="002D4A6F">
        <w:rPr>
          <w:rFonts w:ascii="Book Antiqua" w:eastAsia="Book Antiqua" w:hAnsi="Book Antiqua" w:cs="Book Antiqua"/>
          <w:b/>
          <w:bCs/>
          <w:color w:val="000000"/>
        </w:rPr>
        <w:t>Heit</w:t>
      </w:r>
      <w:proofErr w:type="spellEnd"/>
      <w:r w:rsidRPr="002D4A6F">
        <w:rPr>
          <w:rFonts w:ascii="Book Antiqua" w:eastAsia="Book Antiqua" w:hAnsi="Book Antiqua" w:cs="Book Antiqua"/>
          <w:b/>
          <w:bCs/>
          <w:color w:val="000000"/>
        </w:rPr>
        <w:t xml:space="preserve"> JA</w:t>
      </w:r>
      <w:r w:rsidRPr="002D4A6F">
        <w:rPr>
          <w:rFonts w:ascii="Book Antiqua" w:eastAsia="Book Antiqua" w:hAnsi="Book Antiqua" w:cs="Book Antiqua"/>
          <w:color w:val="000000"/>
        </w:rPr>
        <w:t xml:space="preserve">, Spencer FA, White RH. The epidemiology of venous thromboembolism. </w:t>
      </w:r>
      <w:r w:rsidRPr="002D4A6F">
        <w:rPr>
          <w:rFonts w:ascii="Book Antiqua" w:eastAsia="Book Antiqua" w:hAnsi="Book Antiqua" w:cs="Book Antiqua"/>
          <w:i/>
          <w:iCs/>
          <w:color w:val="000000"/>
        </w:rPr>
        <w:t xml:space="preserve">J </w:t>
      </w:r>
      <w:proofErr w:type="spellStart"/>
      <w:r w:rsidRPr="002D4A6F">
        <w:rPr>
          <w:rFonts w:ascii="Book Antiqua" w:eastAsia="Book Antiqua" w:hAnsi="Book Antiqua" w:cs="Book Antiqua"/>
          <w:i/>
          <w:iCs/>
          <w:color w:val="000000"/>
        </w:rPr>
        <w:t>Thromb</w:t>
      </w:r>
      <w:proofErr w:type="spellEnd"/>
      <w:r w:rsidRPr="002D4A6F">
        <w:rPr>
          <w:rFonts w:ascii="Book Antiqua" w:eastAsia="Book Antiqua" w:hAnsi="Book Antiqua" w:cs="Book Antiqua"/>
          <w:i/>
          <w:iCs/>
          <w:color w:val="000000"/>
        </w:rPr>
        <w:t xml:space="preserve"> Thrombolysis</w:t>
      </w:r>
      <w:r w:rsidRPr="002D4A6F">
        <w:rPr>
          <w:rFonts w:ascii="Book Antiqua" w:eastAsia="Book Antiqua" w:hAnsi="Book Antiqua" w:cs="Book Antiqua"/>
          <w:color w:val="000000"/>
        </w:rPr>
        <w:t xml:space="preserve"> 2016; </w:t>
      </w:r>
      <w:r w:rsidRPr="002D4A6F">
        <w:rPr>
          <w:rFonts w:ascii="Book Antiqua" w:eastAsia="Book Antiqua" w:hAnsi="Book Antiqua" w:cs="Book Antiqua"/>
          <w:b/>
          <w:bCs/>
          <w:color w:val="000000"/>
        </w:rPr>
        <w:t>41</w:t>
      </w:r>
      <w:r w:rsidRPr="002D4A6F">
        <w:rPr>
          <w:rFonts w:ascii="Book Antiqua" w:eastAsia="Book Antiqua" w:hAnsi="Book Antiqua" w:cs="Book Antiqua"/>
          <w:color w:val="000000"/>
        </w:rPr>
        <w:t>: 3-14 [PMID: 26780736 DOI: 10.1007/s11239-015-1311-6]</w:t>
      </w:r>
    </w:p>
    <w:p w14:paraId="22F8346F"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15 </w:t>
      </w:r>
      <w:r w:rsidRPr="002D4A6F">
        <w:rPr>
          <w:rFonts w:ascii="Book Antiqua" w:eastAsia="Book Antiqua" w:hAnsi="Book Antiqua" w:cs="Book Antiqua"/>
          <w:b/>
          <w:bCs/>
          <w:color w:val="000000"/>
        </w:rPr>
        <w:t xml:space="preserve">Di </w:t>
      </w:r>
      <w:proofErr w:type="spellStart"/>
      <w:r w:rsidRPr="002D4A6F">
        <w:rPr>
          <w:rFonts w:ascii="Book Antiqua" w:eastAsia="Book Antiqua" w:hAnsi="Book Antiqua" w:cs="Book Antiqua"/>
          <w:b/>
          <w:bCs/>
          <w:color w:val="000000"/>
        </w:rPr>
        <w:t>Nisio</w:t>
      </w:r>
      <w:proofErr w:type="spellEnd"/>
      <w:r w:rsidRPr="002D4A6F">
        <w:rPr>
          <w:rFonts w:ascii="Book Antiqua" w:eastAsia="Book Antiqua" w:hAnsi="Book Antiqua" w:cs="Book Antiqua"/>
          <w:b/>
          <w:bCs/>
          <w:color w:val="000000"/>
        </w:rPr>
        <w:t xml:space="preserve"> M</w:t>
      </w:r>
      <w:r w:rsidRPr="002D4A6F">
        <w:rPr>
          <w:rFonts w:ascii="Book Antiqua" w:eastAsia="Book Antiqua" w:hAnsi="Book Antiqua" w:cs="Book Antiqua"/>
          <w:color w:val="000000"/>
        </w:rPr>
        <w:t xml:space="preserve">, van Es N, </w:t>
      </w:r>
      <w:proofErr w:type="spellStart"/>
      <w:r w:rsidRPr="002D4A6F">
        <w:rPr>
          <w:rFonts w:ascii="Book Antiqua" w:eastAsia="Book Antiqua" w:hAnsi="Book Antiqua" w:cs="Book Antiqua"/>
          <w:color w:val="000000"/>
        </w:rPr>
        <w:t>Büller</w:t>
      </w:r>
      <w:proofErr w:type="spellEnd"/>
      <w:r w:rsidRPr="002D4A6F">
        <w:rPr>
          <w:rFonts w:ascii="Book Antiqua" w:eastAsia="Book Antiqua" w:hAnsi="Book Antiqua" w:cs="Book Antiqua"/>
          <w:color w:val="000000"/>
        </w:rPr>
        <w:t xml:space="preserve"> HR. Deep vein thrombosis and pulmonary embolism. </w:t>
      </w:r>
      <w:r w:rsidRPr="002D4A6F">
        <w:rPr>
          <w:rFonts w:ascii="Book Antiqua" w:eastAsia="Book Antiqua" w:hAnsi="Book Antiqua" w:cs="Book Antiqua"/>
          <w:i/>
          <w:iCs/>
          <w:color w:val="000000"/>
        </w:rPr>
        <w:t>Lancet</w:t>
      </w:r>
      <w:r w:rsidRPr="002D4A6F">
        <w:rPr>
          <w:rFonts w:ascii="Book Antiqua" w:eastAsia="Book Antiqua" w:hAnsi="Book Antiqua" w:cs="Book Antiqua"/>
          <w:color w:val="000000"/>
        </w:rPr>
        <w:t xml:space="preserve"> 2016; </w:t>
      </w:r>
      <w:r w:rsidRPr="002D4A6F">
        <w:rPr>
          <w:rFonts w:ascii="Book Antiqua" w:eastAsia="Book Antiqua" w:hAnsi="Book Antiqua" w:cs="Book Antiqua"/>
          <w:b/>
          <w:bCs/>
          <w:color w:val="000000"/>
        </w:rPr>
        <w:t>388</w:t>
      </w:r>
      <w:r w:rsidRPr="002D4A6F">
        <w:rPr>
          <w:rFonts w:ascii="Book Antiqua" w:eastAsia="Book Antiqua" w:hAnsi="Book Antiqua" w:cs="Book Antiqua"/>
          <w:color w:val="000000"/>
        </w:rPr>
        <w:t>: 3060-3073 [PMID: 27375038 DOI: 10.1016/S0140-6736(16)30514-1]</w:t>
      </w:r>
    </w:p>
    <w:p w14:paraId="270051B4"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16 </w:t>
      </w:r>
      <w:r w:rsidRPr="002D4A6F">
        <w:rPr>
          <w:rFonts w:ascii="Book Antiqua" w:eastAsia="Book Antiqua" w:hAnsi="Book Antiqua" w:cs="Book Antiqua"/>
          <w:b/>
          <w:bCs/>
          <w:color w:val="000000"/>
        </w:rPr>
        <w:t>Scoville EA</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Konijeti</w:t>
      </w:r>
      <w:proofErr w:type="spellEnd"/>
      <w:r w:rsidRPr="002D4A6F">
        <w:rPr>
          <w:rFonts w:ascii="Book Antiqua" w:eastAsia="Book Antiqua" w:hAnsi="Book Antiqua" w:cs="Book Antiqua"/>
          <w:color w:val="000000"/>
        </w:rPr>
        <w:t xml:space="preserve"> GG, Nguyen DD, Sauk J, </w:t>
      </w:r>
      <w:proofErr w:type="spellStart"/>
      <w:r w:rsidRPr="002D4A6F">
        <w:rPr>
          <w:rFonts w:ascii="Book Antiqua" w:eastAsia="Book Antiqua" w:hAnsi="Book Antiqua" w:cs="Book Antiqua"/>
          <w:color w:val="000000"/>
        </w:rPr>
        <w:t>Yajnik</w:t>
      </w:r>
      <w:proofErr w:type="spellEnd"/>
      <w:r w:rsidRPr="002D4A6F">
        <w:rPr>
          <w:rFonts w:ascii="Book Antiqua" w:eastAsia="Book Antiqua" w:hAnsi="Book Antiqua" w:cs="Book Antiqua"/>
          <w:color w:val="000000"/>
        </w:rPr>
        <w:t xml:space="preserve"> V, </w:t>
      </w:r>
      <w:proofErr w:type="spellStart"/>
      <w:r w:rsidRPr="002D4A6F">
        <w:rPr>
          <w:rFonts w:ascii="Book Antiqua" w:eastAsia="Book Antiqua" w:hAnsi="Book Antiqua" w:cs="Book Antiqua"/>
          <w:color w:val="000000"/>
        </w:rPr>
        <w:t>Ananthakrishnan</w:t>
      </w:r>
      <w:proofErr w:type="spellEnd"/>
      <w:r w:rsidRPr="002D4A6F">
        <w:rPr>
          <w:rFonts w:ascii="Book Antiqua" w:eastAsia="Book Antiqua" w:hAnsi="Book Antiqua" w:cs="Book Antiqua"/>
          <w:color w:val="000000"/>
        </w:rPr>
        <w:t xml:space="preserve"> AN. Venous thromboembolism in patients with inflammatory bowel diseases: a case-control study of risk factors. </w:t>
      </w:r>
      <w:proofErr w:type="spellStart"/>
      <w:r w:rsidRPr="002D4A6F">
        <w:rPr>
          <w:rFonts w:ascii="Book Antiqua" w:eastAsia="Book Antiqua" w:hAnsi="Book Antiqua" w:cs="Book Antiqua"/>
          <w:i/>
          <w:iCs/>
          <w:color w:val="000000"/>
        </w:rPr>
        <w:t>Inflamm</w:t>
      </w:r>
      <w:proofErr w:type="spellEnd"/>
      <w:r w:rsidRPr="002D4A6F">
        <w:rPr>
          <w:rFonts w:ascii="Book Antiqua" w:eastAsia="Book Antiqua" w:hAnsi="Book Antiqua" w:cs="Book Antiqua"/>
          <w:i/>
          <w:iCs/>
          <w:color w:val="000000"/>
        </w:rPr>
        <w:t xml:space="preserve"> Bowel Dis</w:t>
      </w:r>
      <w:r w:rsidRPr="002D4A6F">
        <w:rPr>
          <w:rFonts w:ascii="Book Antiqua" w:eastAsia="Book Antiqua" w:hAnsi="Book Antiqua" w:cs="Book Antiqua"/>
          <w:color w:val="000000"/>
        </w:rPr>
        <w:t xml:space="preserve"> 2014; </w:t>
      </w:r>
      <w:r w:rsidRPr="002D4A6F">
        <w:rPr>
          <w:rFonts w:ascii="Book Antiqua" w:eastAsia="Book Antiqua" w:hAnsi="Book Antiqua" w:cs="Book Antiqua"/>
          <w:b/>
          <w:bCs/>
          <w:color w:val="000000"/>
        </w:rPr>
        <w:t>20</w:t>
      </w:r>
      <w:r w:rsidRPr="002D4A6F">
        <w:rPr>
          <w:rFonts w:ascii="Book Antiqua" w:eastAsia="Book Antiqua" w:hAnsi="Book Antiqua" w:cs="Book Antiqua"/>
          <w:color w:val="000000"/>
        </w:rPr>
        <w:t>: 631-636 [PMID: 24552828 DOI: 10.1097/MIB.0000000000000007]</w:t>
      </w:r>
    </w:p>
    <w:p w14:paraId="524B35E4"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17 </w:t>
      </w:r>
      <w:proofErr w:type="spellStart"/>
      <w:r w:rsidRPr="002D4A6F">
        <w:rPr>
          <w:rFonts w:ascii="Book Antiqua" w:eastAsia="Book Antiqua" w:hAnsi="Book Antiqua" w:cs="Book Antiqua"/>
          <w:b/>
          <w:bCs/>
          <w:color w:val="000000"/>
        </w:rPr>
        <w:t>Novacek</w:t>
      </w:r>
      <w:proofErr w:type="spellEnd"/>
      <w:r w:rsidRPr="002D4A6F">
        <w:rPr>
          <w:rFonts w:ascii="Book Antiqua" w:eastAsia="Book Antiqua" w:hAnsi="Book Antiqua" w:cs="Book Antiqua"/>
          <w:b/>
          <w:bCs/>
          <w:color w:val="000000"/>
        </w:rPr>
        <w:t xml:space="preserve"> G</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Weltermann</w:t>
      </w:r>
      <w:proofErr w:type="spellEnd"/>
      <w:r w:rsidRPr="002D4A6F">
        <w:rPr>
          <w:rFonts w:ascii="Book Antiqua" w:eastAsia="Book Antiqua" w:hAnsi="Book Antiqua" w:cs="Book Antiqua"/>
          <w:color w:val="000000"/>
        </w:rPr>
        <w:t xml:space="preserve"> A, </w:t>
      </w:r>
      <w:proofErr w:type="spellStart"/>
      <w:r w:rsidRPr="002D4A6F">
        <w:rPr>
          <w:rFonts w:ascii="Book Antiqua" w:eastAsia="Book Antiqua" w:hAnsi="Book Antiqua" w:cs="Book Antiqua"/>
          <w:color w:val="000000"/>
        </w:rPr>
        <w:t>Sobala</w:t>
      </w:r>
      <w:proofErr w:type="spellEnd"/>
      <w:r w:rsidRPr="002D4A6F">
        <w:rPr>
          <w:rFonts w:ascii="Book Antiqua" w:eastAsia="Book Antiqua" w:hAnsi="Book Antiqua" w:cs="Book Antiqua"/>
          <w:color w:val="000000"/>
        </w:rPr>
        <w:t xml:space="preserve"> A, </w:t>
      </w:r>
      <w:proofErr w:type="spellStart"/>
      <w:r w:rsidRPr="002D4A6F">
        <w:rPr>
          <w:rFonts w:ascii="Book Antiqua" w:eastAsia="Book Antiqua" w:hAnsi="Book Antiqua" w:cs="Book Antiqua"/>
          <w:color w:val="000000"/>
        </w:rPr>
        <w:t>Tilg</w:t>
      </w:r>
      <w:proofErr w:type="spellEnd"/>
      <w:r w:rsidRPr="002D4A6F">
        <w:rPr>
          <w:rFonts w:ascii="Book Antiqua" w:eastAsia="Book Antiqua" w:hAnsi="Book Antiqua" w:cs="Book Antiqua"/>
          <w:color w:val="000000"/>
        </w:rPr>
        <w:t xml:space="preserve"> H, Petritsch W, </w:t>
      </w:r>
      <w:proofErr w:type="spellStart"/>
      <w:r w:rsidRPr="002D4A6F">
        <w:rPr>
          <w:rFonts w:ascii="Book Antiqua" w:eastAsia="Book Antiqua" w:hAnsi="Book Antiqua" w:cs="Book Antiqua"/>
          <w:color w:val="000000"/>
        </w:rPr>
        <w:t>Reinisch</w:t>
      </w:r>
      <w:proofErr w:type="spellEnd"/>
      <w:r w:rsidRPr="002D4A6F">
        <w:rPr>
          <w:rFonts w:ascii="Book Antiqua" w:eastAsia="Book Antiqua" w:hAnsi="Book Antiqua" w:cs="Book Antiqua"/>
          <w:color w:val="000000"/>
        </w:rPr>
        <w:t xml:space="preserve"> W, Mayer A, Haas T, </w:t>
      </w:r>
      <w:proofErr w:type="spellStart"/>
      <w:r w:rsidRPr="002D4A6F">
        <w:rPr>
          <w:rFonts w:ascii="Book Antiqua" w:eastAsia="Book Antiqua" w:hAnsi="Book Antiqua" w:cs="Book Antiqua"/>
          <w:color w:val="000000"/>
        </w:rPr>
        <w:t>Kaser</w:t>
      </w:r>
      <w:proofErr w:type="spellEnd"/>
      <w:r w:rsidRPr="002D4A6F">
        <w:rPr>
          <w:rFonts w:ascii="Book Antiqua" w:eastAsia="Book Antiqua" w:hAnsi="Book Antiqua" w:cs="Book Antiqua"/>
          <w:color w:val="000000"/>
        </w:rPr>
        <w:t xml:space="preserve"> A, </w:t>
      </w:r>
      <w:proofErr w:type="spellStart"/>
      <w:r w:rsidRPr="002D4A6F">
        <w:rPr>
          <w:rFonts w:ascii="Book Antiqua" w:eastAsia="Book Antiqua" w:hAnsi="Book Antiqua" w:cs="Book Antiqua"/>
          <w:color w:val="000000"/>
        </w:rPr>
        <w:t>Feichtenschlager</w:t>
      </w:r>
      <w:proofErr w:type="spellEnd"/>
      <w:r w:rsidRPr="002D4A6F">
        <w:rPr>
          <w:rFonts w:ascii="Book Antiqua" w:eastAsia="Book Antiqua" w:hAnsi="Book Antiqua" w:cs="Book Antiqua"/>
          <w:color w:val="000000"/>
        </w:rPr>
        <w:t xml:space="preserve"> T, </w:t>
      </w:r>
      <w:proofErr w:type="spellStart"/>
      <w:r w:rsidRPr="002D4A6F">
        <w:rPr>
          <w:rFonts w:ascii="Book Antiqua" w:eastAsia="Book Antiqua" w:hAnsi="Book Antiqua" w:cs="Book Antiqua"/>
          <w:color w:val="000000"/>
        </w:rPr>
        <w:t>Fuchssteiner</w:t>
      </w:r>
      <w:proofErr w:type="spellEnd"/>
      <w:r w:rsidRPr="002D4A6F">
        <w:rPr>
          <w:rFonts w:ascii="Book Antiqua" w:eastAsia="Book Antiqua" w:hAnsi="Book Antiqua" w:cs="Book Antiqua"/>
          <w:color w:val="000000"/>
        </w:rPr>
        <w:t xml:space="preserve"> H, </w:t>
      </w:r>
      <w:proofErr w:type="spellStart"/>
      <w:r w:rsidRPr="002D4A6F">
        <w:rPr>
          <w:rFonts w:ascii="Book Antiqua" w:eastAsia="Book Antiqua" w:hAnsi="Book Antiqua" w:cs="Book Antiqua"/>
          <w:color w:val="000000"/>
        </w:rPr>
        <w:t>Knoflach</w:t>
      </w:r>
      <w:proofErr w:type="spellEnd"/>
      <w:r w:rsidRPr="002D4A6F">
        <w:rPr>
          <w:rFonts w:ascii="Book Antiqua" w:eastAsia="Book Antiqua" w:hAnsi="Book Antiqua" w:cs="Book Antiqua"/>
          <w:color w:val="000000"/>
        </w:rPr>
        <w:t xml:space="preserve"> P, Vogelsang H, </w:t>
      </w:r>
      <w:proofErr w:type="spellStart"/>
      <w:r w:rsidRPr="002D4A6F">
        <w:rPr>
          <w:rFonts w:ascii="Book Antiqua" w:eastAsia="Book Antiqua" w:hAnsi="Book Antiqua" w:cs="Book Antiqua"/>
          <w:color w:val="000000"/>
        </w:rPr>
        <w:t>Miehsler</w:t>
      </w:r>
      <w:proofErr w:type="spellEnd"/>
      <w:r w:rsidRPr="002D4A6F">
        <w:rPr>
          <w:rFonts w:ascii="Book Antiqua" w:eastAsia="Book Antiqua" w:hAnsi="Book Antiqua" w:cs="Book Antiqua"/>
          <w:color w:val="000000"/>
        </w:rPr>
        <w:t xml:space="preserve"> W, </w:t>
      </w:r>
      <w:proofErr w:type="spellStart"/>
      <w:r w:rsidRPr="002D4A6F">
        <w:rPr>
          <w:rFonts w:ascii="Book Antiqua" w:eastAsia="Book Antiqua" w:hAnsi="Book Antiqua" w:cs="Book Antiqua"/>
          <w:color w:val="000000"/>
        </w:rPr>
        <w:t>Platzer</w:t>
      </w:r>
      <w:proofErr w:type="spellEnd"/>
      <w:r w:rsidRPr="002D4A6F">
        <w:rPr>
          <w:rFonts w:ascii="Book Antiqua" w:eastAsia="Book Antiqua" w:hAnsi="Book Antiqua" w:cs="Book Antiqua"/>
          <w:color w:val="000000"/>
        </w:rPr>
        <w:t xml:space="preserve"> R, </w:t>
      </w:r>
      <w:proofErr w:type="spellStart"/>
      <w:r w:rsidRPr="002D4A6F">
        <w:rPr>
          <w:rFonts w:ascii="Book Antiqua" w:eastAsia="Book Antiqua" w:hAnsi="Book Antiqua" w:cs="Book Antiqua"/>
          <w:color w:val="000000"/>
        </w:rPr>
        <w:t>Tillinger</w:t>
      </w:r>
      <w:proofErr w:type="spellEnd"/>
      <w:r w:rsidRPr="002D4A6F">
        <w:rPr>
          <w:rFonts w:ascii="Book Antiqua" w:eastAsia="Book Antiqua" w:hAnsi="Book Antiqua" w:cs="Book Antiqua"/>
          <w:color w:val="000000"/>
        </w:rPr>
        <w:t xml:space="preserve"> W, </w:t>
      </w:r>
      <w:proofErr w:type="spellStart"/>
      <w:r w:rsidRPr="002D4A6F">
        <w:rPr>
          <w:rFonts w:ascii="Book Antiqua" w:eastAsia="Book Antiqua" w:hAnsi="Book Antiqua" w:cs="Book Antiqua"/>
          <w:color w:val="000000"/>
        </w:rPr>
        <w:t>Jaritz</w:t>
      </w:r>
      <w:proofErr w:type="spellEnd"/>
      <w:r w:rsidRPr="002D4A6F">
        <w:rPr>
          <w:rFonts w:ascii="Book Antiqua" w:eastAsia="Book Antiqua" w:hAnsi="Book Antiqua" w:cs="Book Antiqua"/>
          <w:color w:val="000000"/>
        </w:rPr>
        <w:t xml:space="preserve"> B, Schmid A, Blaha B, </w:t>
      </w:r>
      <w:proofErr w:type="spellStart"/>
      <w:r w:rsidRPr="002D4A6F">
        <w:rPr>
          <w:rFonts w:ascii="Book Antiqua" w:eastAsia="Book Antiqua" w:hAnsi="Book Antiqua" w:cs="Book Antiqua"/>
          <w:color w:val="000000"/>
        </w:rPr>
        <w:t>Dejaco</w:t>
      </w:r>
      <w:proofErr w:type="spellEnd"/>
      <w:r w:rsidRPr="002D4A6F">
        <w:rPr>
          <w:rFonts w:ascii="Book Antiqua" w:eastAsia="Book Antiqua" w:hAnsi="Book Antiqua" w:cs="Book Antiqua"/>
          <w:color w:val="000000"/>
        </w:rPr>
        <w:t xml:space="preserve"> C, </w:t>
      </w:r>
      <w:proofErr w:type="spellStart"/>
      <w:r w:rsidRPr="002D4A6F">
        <w:rPr>
          <w:rFonts w:ascii="Book Antiqua" w:eastAsia="Book Antiqua" w:hAnsi="Book Antiqua" w:cs="Book Antiqua"/>
          <w:color w:val="000000"/>
        </w:rPr>
        <w:t>Eichinger</w:t>
      </w:r>
      <w:proofErr w:type="spellEnd"/>
      <w:r w:rsidRPr="002D4A6F">
        <w:rPr>
          <w:rFonts w:ascii="Book Antiqua" w:eastAsia="Book Antiqua" w:hAnsi="Book Antiqua" w:cs="Book Antiqua"/>
          <w:color w:val="000000"/>
        </w:rPr>
        <w:t xml:space="preserve"> S. Inflammatory bowel disease is a risk factor for recurrent venous thromboembolism. </w:t>
      </w:r>
      <w:r w:rsidRPr="002D4A6F">
        <w:rPr>
          <w:rFonts w:ascii="Book Antiqua" w:eastAsia="Book Antiqua" w:hAnsi="Book Antiqua" w:cs="Book Antiqua"/>
          <w:i/>
          <w:iCs/>
          <w:color w:val="000000"/>
        </w:rPr>
        <w:t>Gastroenterology</w:t>
      </w:r>
      <w:r w:rsidRPr="002D4A6F">
        <w:rPr>
          <w:rFonts w:ascii="Book Antiqua" w:eastAsia="Book Antiqua" w:hAnsi="Book Antiqua" w:cs="Book Antiqua"/>
          <w:color w:val="000000"/>
        </w:rPr>
        <w:t xml:space="preserve"> 2010; </w:t>
      </w:r>
      <w:r w:rsidRPr="002D4A6F">
        <w:rPr>
          <w:rFonts w:ascii="Book Antiqua" w:eastAsia="Book Antiqua" w:hAnsi="Book Antiqua" w:cs="Book Antiqua"/>
          <w:b/>
          <w:bCs/>
          <w:color w:val="000000"/>
        </w:rPr>
        <w:t>139</w:t>
      </w:r>
      <w:r w:rsidRPr="002D4A6F">
        <w:rPr>
          <w:rFonts w:ascii="Book Antiqua" w:eastAsia="Book Antiqua" w:hAnsi="Book Antiqua" w:cs="Book Antiqua"/>
          <w:color w:val="000000"/>
        </w:rPr>
        <w:t>: 779-787, 787.e1 [PMID: 20546736 DOI: 10.1053/j.gastro.2010.05.026]</w:t>
      </w:r>
    </w:p>
    <w:p w14:paraId="2A5F3AF4"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18 </w:t>
      </w:r>
      <w:proofErr w:type="spellStart"/>
      <w:r w:rsidRPr="002D4A6F">
        <w:rPr>
          <w:rFonts w:ascii="Book Antiqua" w:eastAsia="Book Antiqua" w:hAnsi="Book Antiqua" w:cs="Book Antiqua"/>
          <w:b/>
          <w:bCs/>
          <w:color w:val="000000"/>
        </w:rPr>
        <w:t>Bitton</w:t>
      </w:r>
      <w:proofErr w:type="spellEnd"/>
      <w:r w:rsidRPr="002D4A6F">
        <w:rPr>
          <w:rFonts w:ascii="Book Antiqua" w:eastAsia="Book Antiqua" w:hAnsi="Book Antiqua" w:cs="Book Antiqua"/>
          <w:b/>
          <w:bCs/>
          <w:color w:val="000000"/>
        </w:rPr>
        <w:t xml:space="preserve"> A</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Buie</w:t>
      </w:r>
      <w:proofErr w:type="spellEnd"/>
      <w:r w:rsidRPr="002D4A6F">
        <w:rPr>
          <w:rFonts w:ascii="Book Antiqua" w:eastAsia="Book Antiqua" w:hAnsi="Book Antiqua" w:cs="Book Antiqua"/>
          <w:color w:val="000000"/>
        </w:rPr>
        <w:t xml:space="preserve"> D, Enns R, </w:t>
      </w:r>
      <w:proofErr w:type="spellStart"/>
      <w:r w:rsidRPr="002D4A6F">
        <w:rPr>
          <w:rFonts w:ascii="Book Antiqua" w:eastAsia="Book Antiqua" w:hAnsi="Book Antiqua" w:cs="Book Antiqua"/>
          <w:color w:val="000000"/>
        </w:rPr>
        <w:t>Feagan</w:t>
      </w:r>
      <w:proofErr w:type="spellEnd"/>
      <w:r w:rsidRPr="002D4A6F">
        <w:rPr>
          <w:rFonts w:ascii="Book Antiqua" w:eastAsia="Book Antiqua" w:hAnsi="Book Antiqua" w:cs="Book Antiqua"/>
          <w:color w:val="000000"/>
        </w:rPr>
        <w:t xml:space="preserve"> BG, Jones JL, Marshall JK, Whittaker S, Griffiths AM, </w:t>
      </w:r>
      <w:proofErr w:type="spellStart"/>
      <w:r w:rsidRPr="002D4A6F">
        <w:rPr>
          <w:rFonts w:ascii="Book Antiqua" w:eastAsia="Book Antiqua" w:hAnsi="Book Antiqua" w:cs="Book Antiqua"/>
          <w:color w:val="000000"/>
        </w:rPr>
        <w:t>Panaccione</w:t>
      </w:r>
      <w:proofErr w:type="spellEnd"/>
      <w:r w:rsidRPr="002D4A6F">
        <w:rPr>
          <w:rFonts w:ascii="Book Antiqua" w:eastAsia="Book Antiqua" w:hAnsi="Book Antiqua" w:cs="Book Antiqua"/>
          <w:color w:val="000000"/>
        </w:rPr>
        <w:t xml:space="preserve"> R; Canadian Association of Gastroenterology Severe Ulcerative Colitis Consensus Group. Treatment of hospitalized adult patients with severe ulcerative colitis: Toronto consensus statements. </w:t>
      </w:r>
      <w:r w:rsidRPr="002D4A6F">
        <w:rPr>
          <w:rFonts w:ascii="Book Antiqua" w:eastAsia="Book Antiqua" w:hAnsi="Book Antiqua" w:cs="Book Antiqua"/>
          <w:i/>
          <w:iCs/>
          <w:color w:val="000000"/>
        </w:rPr>
        <w:t>Am J Gastroenterol</w:t>
      </w:r>
      <w:r w:rsidRPr="002D4A6F">
        <w:rPr>
          <w:rFonts w:ascii="Book Antiqua" w:eastAsia="Book Antiqua" w:hAnsi="Book Antiqua" w:cs="Book Antiqua"/>
          <w:color w:val="000000"/>
        </w:rPr>
        <w:t xml:space="preserve"> 2012; </w:t>
      </w:r>
      <w:r w:rsidRPr="002D4A6F">
        <w:rPr>
          <w:rFonts w:ascii="Book Antiqua" w:eastAsia="Book Antiqua" w:hAnsi="Book Antiqua" w:cs="Book Antiqua"/>
          <w:b/>
          <w:bCs/>
          <w:color w:val="000000"/>
        </w:rPr>
        <w:t>107</w:t>
      </w:r>
      <w:r w:rsidRPr="002D4A6F">
        <w:rPr>
          <w:rFonts w:ascii="Book Antiqua" w:eastAsia="Book Antiqua" w:hAnsi="Book Antiqua" w:cs="Book Antiqua"/>
          <w:color w:val="000000"/>
        </w:rPr>
        <w:t>: 179-94; author reply 195 [PMID: 22108451 DOI: 10.1038/ajg.2011.386]</w:t>
      </w:r>
    </w:p>
    <w:p w14:paraId="2265754A"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19 </w:t>
      </w:r>
      <w:r w:rsidRPr="002D4A6F">
        <w:rPr>
          <w:rFonts w:ascii="Book Antiqua" w:eastAsia="Book Antiqua" w:hAnsi="Book Antiqua" w:cs="Book Antiqua"/>
          <w:b/>
          <w:bCs/>
          <w:color w:val="000000"/>
        </w:rPr>
        <w:t>Nguyen GC</w:t>
      </w:r>
      <w:r w:rsidRPr="002D4A6F">
        <w:rPr>
          <w:rFonts w:ascii="Book Antiqua" w:eastAsia="Book Antiqua" w:hAnsi="Book Antiqua" w:cs="Book Antiqua"/>
          <w:color w:val="000000"/>
        </w:rPr>
        <w:t xml:space="preserve">, Yeo EL. Prophylaxis of venous thromboembolism in IBD. </w:t>
      </w:r>
      <w:r w:rsidRPr="002D4A6F">
        <w:rPr>
          <w:rFonts w:ascii="Book Antiqua" w:eastAsia="Book Antiqua" w:hAnsi="Book Antiqua" w:cs="Book Antiqua"/>
          <w:i/>
          <w:iCs/>
          <w:color w:val="000000"/>
        </w:rPr>
        <w:t>Lancet</w:t>
      </w:r>
      <w:r w:rsidRPr="002D4A6F">
        <w:rPr>
          <w:rFonts w:ascii="Book Antiqua" w:eastAsia="Book Antiqua" w:hAnsi="Book Antiqua" w:cs="Book Antiqua"/>
          <w:color w:val="000000"/>
        </w:rPr>
        <w:t xml:space="preserve"> 2010; </w:t>
      </w:r>
      <w:r w:rsidRPr="002D4A6F">
        <w:rPr>
          <w:rFonts w:ascii="Book Antiqua" w:eastAsia="Book Antiqua" w:hAnsi="Book Antiqua" w:cs="Book Antiqua"/>
          <w:b/>
          <w:bCs/>
          <w:color w:val="000000"/>
        </w:rPr>
        <w:t>375</w:t>
      </w:r>
      <w:r w:rsidRPr="002D4A6F">
        <w:rPr>
          <w:rFonts w:ascii="Book Antiqua" w:eastAsia="Book Antiqua" w:hAnsi="Book Antiqua" w:cs="Book Antiqua"/>
          <w:color w:val="000000"/>
        </w:rPr>
        <w:t>: 616-617 [PMID: 20149426 DOI: 10.1016/S0140-6736(10)60174-2]</w:t>
      </w:r>
    </w:p>
    <w:p w14:paraId="295158C6"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20 </w:t>
      </w:r>
      <w:r w:rsidRPr="002D4A6F">
        <w:rPr>
          <w:rFonts w:ascii="Book Antiqua" w:eastAsia="Book Antiqua" w:hAnsi="Book Antiqua" w:cs="Book Antiqua"/>
          <w:b/>
          <w:bCs/>
          <w:color w:val="000000"/>
        </w:rPr>
        <w:t>Nguyen GC</w:t>
      </w:r>
      <w:r w:rsidRPr="002D4A6F">
        <w:rPr>
          <w:rFonts w:ascii="Book Antiqua" w:eastAsia="Book Antiqua" w:hAnsi="Book Antiqua" w:cs="Book Antiqua"/>
          <w:color w:val="000000"/>
        </w:rPr>
        <w:t xml:space="preserve">, Bernstein CN, </w:t>
      </w:r>
      <w:proofErr w:type="spellStart"/>
      <w:r w:rsidRPr="002D4A6F">
        <w:rPr>
          <w:rFonts w:ascii="Book Antiqua" w:eastAsia="Book Antiqua" w:hAnsi="Book Antiqua" w:cs="Book Antiqua"/>
          <w:color w:val="000000"/>
        </w:rPr>
        <w:t>Bitton</w:t>
      </w:r>
      <w:proofErr w:type="spellEnd"/>
      <w:r w:rsidRPr="002D4A6F">
        <w:rPr>
          <w:rFonts w:ascii="Book Antiqua" w:eastAsia="Book Antiqua" w:hAnsi="Book Antiqua" w:cs="Book Antiqua"/>
          <w:color w:val="000000"/>
        </w:rPr>
        <w:t xml:space="preserve"> A, Chan AK, Griffiths AM, </w:t>
      </w:r>
      <w:proofErr w:type="spellStart"/>
      <w:r w:rsidRPr="002D4A6F">
        <w:rPr>
          <w:rFonts w:ascii="Book Antiqua" w:eastAsia="Book Antiqua" w:hAnsi="Book Antiqua" w:cs="Book Antiqua"/>
          <w:color w:val="000000"/>
        </w:rPr>
        <w:t>Leontiadis</w:t>
      </w:r>
      <w:proofErr w:type="spellEnd"/>
      <w:r w:rsidRPr="002D4A6F">
        <w:rPr>
          <w:rFonts w:ascii="Book Antiqua" w:eastAsia="Book Antiqua" w:hAnsi="Book Antiqua" w:cs="Book Antiqua"/>
          <w:color w:val="000000"/>
        </w:rPr>
        <w:t xml:space="preserve"> GI, </w:t>
      </w:r>
      <w:proofErr w:type="spellStart"/>
      <w:r w:rsidRPr="002D4A6F">
        <w:rPr>
          <w:rFonts w:ascii="Book Antiqua" w:eastAsia="Book Antiqua" w:hAnsi="Book Antiqua" w:cs="Book Antiqua"/>
          <w:color w:val="000000"/>
        </w:rPr>
        <w:t>Geerts</w:t>
      </w:r>
      <w:proofErr w:type="spellEnd"/>
      <w:r w:rsidRPr="002D4A6F">
        <w:rPr>
          <w:rFonts w:ascii="Book Antiqua" w:eastAsia="Book Antiqua" w:hAnsi="Book Antiqua" w:cs="Book Antiqua"/>
          <w:color w:val="000000"/>
        </w:rPr>
        <w:t xml:space="preserve"> W, Bressler B, </w:t>
      </w:r>
      <w:proofErr w:type="spellStart"/>
      <w:r w:rsidRPr="002D4A6F">
        <w:rPr>
          <w:rFonts w:ascii="Book Antiqua" w:eastAsia="Book Antiqua" w:hAnsi="Book Antiqua" w:cs="Book Antiqua"/>
          <w:color w:val="000000"/>
        </w:rPr>
        <w:t>Butzner</w:t>
      </w:r>
      <w:proofErr w:type="spellEnd"/>
      <w:r w:rsidRPr="002D4A6F">
        <w:rPr>
          <w:rFonts w:ascii="Book Antiqua" w:eastAsia="Book Antiqua" w:hAnsi="Book Antiqua" w:cs="Book Antiqua"/>
          <w:color w:val="000000"/>
        </w:rPr>
        <w:t xml:space="preserve"> JD, Carrier M, </w:t>
      </w:r>
      <w:proofErr w:type="spellStart"/>
      <w:r w:rsidRPr="002D4A6F">
        <w:rPr>
          <w:rFonts w:ascii="Book Antiqua" w:eastAsia="Book Antiqua" w:hAnsi="Book Antiqua" w:cs="Book Antiqua"/>
          <w:color w:val="000000"/>
        </w:rPr>
        <w:t>Chande</w:t>
      </w:r>
      <w:proofErr w:type="spellEnd"/>
      <w:r w:rsidRPr="002D4A6F">
        <w:rPr>
          <w:rFonts w:ascii="Book Antiqua" w:eastAsia="Book Antiqua" w:hAnsi="Book Antiqua" w:cs="Book Antiqua"/>
          <w:color w:val="000000"/>
        </w:rPr>
        <w:t xml:space="preserve"> N, Marshall JK, Williams C, Kearon C. Consensus statements on the risk, prevention, and treatment of venous thromboembolism in inflammatory bowel disease: Canadian Association of Gastroenterology. </w:t>
      </w:r>
      <w:r w:rsidRPr="002D4A6F">
        <w:rPr>
          <w:rFonts w:ascii="Book Antiqua" w:eastAsia="Book Antiqua" w:hAnsi="Book Antiqua" w:cs="Book Antiqua"/>
          <w:i/>
          <w:iCs/>
          <w:color w:val="000000"/>
        </w:rPr>
        <w:t>Gastroenterology</w:t>
      </w:r>
      <w:r w:rsidRPr="002D4A6F">
        <w:rPr>
          <w:rFonts w:ascii="Book Antiqua" w:eastAsia="Book Antiqua" w:hAnsi="Book Antiqua" w:cs="Book Antiqua"/>
          <w:color w:val="000000"/>
        </w:rPr>
        <w:t xml:space="preserve"> 2014; </w:t>
      </w:r>
      <w:r w:rsidRPr="002D4A6F">
        <w:rPr>
          <w:rFonts w:ascii="Book Antiqua" w:eastAsia="Book Antiqua" w:hAnsi="Book Antiqua" w:cs="Book Antiqua"/>
          <w:b/>
          <w:bCs/>
          <w:color w:val="000000"/>
        </w:rPr>
        <w:t>146</w:t>
      </w:r>
      <w:r w:rsidRPr="002D4A6F">
        <w:rPr>
          <w:rFonts w:ascii="Book Antiqua" w:eastAsia="Book Antiqua" w:hAnsi="Book Antiqua" w:cs="Book Antiqua"/>
          <w:color w:val="000000"/>
        </w:rPr>
        <w:t>: 835-848.e6 [PMID: 24462530 DOI: 10.1053/j.gastro.2014.01.042]</w:t>
      </w:r>
    </w:p>
    <w:p w14:paraId="30C762F2"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21 </w:t>
      </w:r>
      <w:proofErr w:type="spellStart"/>
      <w:r w:rsidRPr="002D4A6F">
        <w:rPr>
          <w:rFonts w:ascii="Book Antiqua" w:eastAsia="Book Antiqua" w:hAnsi="Book Antiqua" w:cs="Book Antiqua"/>
          <w:b/>
          <w:bCs/>
          <w:color w:val="000000"/>
        </w:rPr>
        <w:t>Antiel</w:t>
      </w:r>
      <w:proofErr w:type="spellEnd"/>
      <w:r w:rsidRPr="002D4A6F">
        <w:rPr>
          <w:rFonts w:ascii="Book Antiqua" w:eastAsia="Book Antiqua" w:hAnsi="Book Antiqua" w:cs="Book Antiqua"/>
          <w:b/>
          <w:bCs/>
          <w:color w:val="000000"/>
        </w:rPr>
        <w:t xml:space="preserve"> RM</w:t>
      </w:r>
      <w:r w:rsidRPr="002D4A6F">
        <w:rPr>
          <w:rFonts w:ascii="Book Antiqua" w:eastAsia="Book Antiqua" w:hAnsi="Book Antiqua" w:cs="Book Antiqua"/>
          <w:color w:val="000000"/>
        </w:rPr>
        <w:t xml:space="preserve">, Hashim Y, Moir CR, Rodriguez V, </w:t>
      </w:r>
      <w:proofErr w:type="spellStart"/>
      <w:r w:rsidRPr="002D4A6F">
        <w:rPr>
          <w:rFonts w:ascii="Book Antiqua" w:eastAsia="Book Antiqua" w:hAnsi="Book Antiqua" w:cs="Book Antiqua"/>
          <w:color w:val="000000"/>
        </w:rPr>
        <w:t>Elraiyah</w:t>
      </w:r>
      <w:proofErr w:type="spellEnd"/>
      <w:r w:rsidRPr="002D4A6F">
        <w:rPr>
          <w:rFonts w:ascii="Book Antiqua" w:eastAsia="Book Antiqua" w:hAnsi="Book Antiqua" w:cs="Book Antiqua"/>
          <w:color w:val="000000"/>
        </w:rPr>
        <w:t xml:space="preserve"> T, </w:t>
      </w:r>
      <w:proofErr w:type="spellStart"/>
      <w:r w:rsidRPr="002D4A6F">
        <w:rPr>
          <w:rFonts w:ascii="Book Antiqua" w:eastAsia="Book Antiqua" w:hAnsi="Book Antiqua" w:cs="Book Antiqua"/>
          <w:color w:val="000000"/>
        </w:rPr>
        <w:t>Zarroug</w:t>
      </w:r>
      <w:proofErr w:type="spellEnd"/>
      <w:r w:rsidRPr="002D4A6F">
        <w:rPr>
          <w:rFonts w:ascii="Book Antiqua" w:eastAsia="Book Antiqua" w:hAnsi="Book Antiqua" w:cs="Book Antiqua"/>
          <w:color w:val="000000"/>
        </w:rPr>
        <w:t xml:space="preserve"> AE. Intra-abdominal venous thrombosis after colectomy in pediatric patients with chronic </w:t>
      </w:r>
      <w:r w:rsidRPr="002D4A6F">
        <w:rPr>
          <w:rFonts w:ascii="Book Antiqua" w:eastAsia="Book Antiqua" w:hAnsi="Book Antiqua" w:cs="Book Antiqua"/>
          <w:color w:val="000000"/>
        </w:rPr>
        <w:lastRenderedPageBreak/>
        <w:t xml:space="preserve">ulcerative colitis: incidence, treatment, and outcomes. </w:t>
      </w:r>
      <w:r w:rsidRPr="002D4A6F">
        <w:rPr>
          <w:rFonts w:ascii="Book Antiqua" w:eastAsia="Book Antiqua" w:hAnsi="Book Antiqua" w:cs="Book Antiqua"/>
          <w:i/>
          <w:iCs/>
          <w:color w:val="000000"/>
        </w:rPr>
        <w:t xml:space="preserve">J </w:t>
      </w:r>
      <w:proofErr w:type="spellStart"/>
      <w:r w:rsidRPr="002D4A6F">
        <w:rPr>
          <w:rFonts w:ascii="Book Antiqua" w:eastAsia="Book Antiqua" w:hAnsi="Book Antiqua" w:cs="Book Antiqua"/>
          <w:i/>
          <w:iCs/>
          <w:color w:val="000000"/>
        </w:rPr>
        <w:t>Pediatr</w:t>
      </w:r>
      <w:proofErr w:type="spellEnd"/>
      <w:r w:rsidRPr="002D4A6F">
        <w:rPr>
          <w:rFonts w:ascii="Book Antiqua" w:eastAsia="Book Antiqua" w:hAnsi="Book Antiqua" w:cs="Book Antiqua"/>
          <w:i/>
          <w:iCs/>
          <w:color w:val="000000"/>
        </w:rPr>
        <w:t xml:space="preserve"> Surg</w:t>
      </w:r>
      <w:r w:rsidRPr="002D4A6F">
        <w:rPr>
          <w:rFonts w:ascii="Book Antiqua" w:eastAsia="Book Antiqua" w:hAnsi="Book Antiqua" w:cs="Book Antiqua"/>
          <w:color w:val="000000"/>
        </w:rPr>
        <w:t xml:space="preserve"> 2014; </w:t>
      </w:r>
      <w:r w:rsidRPr="002D4A6F">
        <w:rPr>
          <w:rFonts w:ascii="Book Antiqua" w:eastAsia="Book Antiqua" w:hAnsi="Book Antiqua" w:cs="Book Antiqua"/>
          <w:b/>
          <w:bCs/>
          <w:color w:val="000000"/>
        </w:rPr>
        <w:t>49</w:t>
      </w:r>
      <w:r w:rsidRPr="002D4A6F">
        <w:rPr>
          <w:rFonts w:ascii="Book Antiqua" w:eastAsia="Book Antiqua" w:hAnsi="Book Antiqua" w:cs="Book Antiqua"/>
          <w:color w:val="000000"/>
        </w:rPr>
        <w:t>: 614-617 [PMID: 24726123 DOI: 10.1016/j.jpedsurg.2013.10.004]</w:t>
      </w:r>
    </w:p>
    <w:p w14:paraId="6C2BAE89"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22 </w:t>
      </w:r>
      <w:r w:rsidRPr="002D4A6F">
        <w:rPr>
          <w:rFonts w:ascii="Book Antiqua" w:eastAsia="Book Antiqua" w:hAnsi="Book Antiqua" w:cs="Book Antiqua"/>
          <w:b/>
          <w:bCs/>
          <w:color w:val="000000"/>
        </w:rPr>
        <w:t>McKie K</w:t>
      </w:r>
      <w:r w:rsidRPr="002D4A6F">
        <w:rPr>
          <w:rFonts w:ascii="Book Antiqua" w:eastAsia="Book Antiqua" w:hAnsi="Book Antiqua" w:cs="Book Antiqua"/>
          <w:color w:val="000000"/>
        </w:rPr>
        <w:t xml:space="preserve">, McLoughlin RJ, Hirsh MP, Cleary MA, </w:t>
      </w:r>
      <w:proofErr w:type="spellStart"/>
      <w:r w:rsidRPr="002D4A6F">
        <w:rPr>
          <w:rFonts w:ascii="Book Antiqua" w:eastAsia="Book Antiqua" w:hAnsi="Book Antiqua" w:cs="Book Antiqua"/>
          <w:color w:val="000000"/>
        </w:rPr>
        <w:t>Aidlen</w:t>
      </w:r>
      <w:proofErr w:type="spellEnd"/>
      <w:r w:rsidRPr="002D4A6F">
        <w:rPr>
          <w:rFonts w:ascii="Book Antiqua" w:eastAsia="Book Antiqua" w:hAnsi="Book Antiqua" w:cs="Book Antiqua"/>
          <w:color w:val="000000"/>
        </w:rPr>
        <w:t xml:space="preserve"> JT. Risk Factors for Venous Thromboembolism in Children and Young Adults </w:t>
      </w:r>
      <w:proofErr w:type="gramStart"/>
      <w:r w:rsidRPr="002D4A6F">
        <w:rPr>
          <w:rFonts w:ascii="Book Antiqua" w:eastAsia="Book Antiqua" w:hAnsi="Book Antiqua" w:cs="Book Antiqua"/>
          <w:color w:val="000000"/>
        </w:rPr>
        <w:t>With</w:t>
      </w:r>
      <w:proofErr w:type="gramEnd"/>
      <w:r w:rsidRPr="002D4A6F">
        <w:rPr>
          <w:rFonts w:ascii="Book Antiqua" w:eastAsia="Book Antiqua" w:hAnsi="Book Antiqua" w:cs="Book Antiqua"/>
          <w:color w:val="000000"/>
        </w:rPr>
        <w:t xml:space="preserve"> Inflammatory Bowel Disease. </w:t>
      </w:r>
      <w:r w:rsidRPr="002D4A6F">
        <w:rPr>
          <w:rFonts w:ascii="Book Antiqua" w:eastAsia="Book Antiqua" w:hAnsi="Book Antiqua" w:cs="Book Antiqua"/>
          <w:i/>
          <w:iCs/>
          <w:color w:val="000000"/>
        </w:rPr>
        <w:t>J Surg Res</w:t>
      </w:r>
      <w:r w:rsidRPr="002D4A6F">
        <w:rPr>
          <w:rFonts w:ascii="Book Antiqua" w:eastAsia="Book Antiqua" w:hAnsi="Book Antiqua" w:cs="Book Antiqua"/>
          <w:color w:val="000000"/>
        </w:rPr>
        <w:t xml:space="preserve"> 2019; </w:t>
      </w:r>
      <w:r w:rsidRPr="002D4A6F">
        <w:rPr>
          <w:rFonts w:ascii="Book Antiqua" w:eastAsia="Book Antiqua" w:hAnsi="Book Antiqua" w:cs="Book Antiqua"/>
          <w:b/>
          <w:bCs/>
          <w:color w:val="000000"/>
        </w:rPr>
        <w:t>243</w:t>
      </w:r>
      <w:r w:rsidRPr="002D4A6F">
        <w:rPr>
          <w:rFonts w:ascii="Book Antiqua" w:eastAsia="Book Antiqua" w:hAnsi="Book Antiqua" w:cs="Book Antiqua"/>
          <w:color w:val="000000"/>
        </w:rPr>
        <w:t>: 173-179 [PMID: 31181463 DOI: 10.1016/j.jss.2019.04.087]</w:t>
      </w:r>
    </w:p>
    <w:p w14:paraId="62D3A8B1"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23 </w:t>
      </w:r>
      <w:proofErr w:type="spellStart"/>
      <w:r w:rsidRPr="002D4A6F">
        <w:rPr>
          <w:rFonts w:ascii="Book Antiqua" w:eastAsia="Book Antiqua" w:hAnsi="Book Antiqua" w:cs="Book Antiqua"/>
          <w:b/>
          <w:bCs/>
          <w:color w:val="000000"/>
        </w:rPr>
        <w:t>Branchford</w:t>
      </w:r>
      <w:proofErr w:type="spellEnd"/>
      <w:r w:rsidRPr="002D4A6F">
        <w:rPr>
          <w:rFonts w:ascii="Book Antiqua" w:eastAsia="Book Antiqua" w:hAnsi="Book Antiqua" w:cs="Book Antiqua"/>
          <w:b/>
          <w:bCs/>
          <w:color w:val="000000"/>
        </w:rPr>
        <w:t xml:space="preserve"> BR</w:t>
      </w:r>
      <w:r w:rsidRPr="002D4A6F">
        <w:rPr>
          <w:rFonts w:ascii="Book Antiqua" w:eastAsia="Book Antiqua" w:hAnsi="Book Antiqua" w:cs="Book Antiqua"/>
          <w:color w:val="000000"/>
        </w:rPr>
        <w:t xml:space="preserve">, Carpenter SL. The Role of Inflammation in Venous Thromboembolism. </w:t>
      </w:r>
      <w:r w:rsidRPr="002D4A6F">
        <w:rPr>
          <w:rFonts w:ascii="Book Antiqua" w:eastAsia="Book Antiqua" w:hAnsi="Book Antiqua" w:cs="Book Antiqua"/>
          <w:i/>
          <w:iCs/>
          <w:color w:val="000000"/>
        </w:rPr>
        <w:t xml:space="preserve">Front </w:t>
      </w:r>
      <w:proofErr w:type="spellStart"/>
      <w:r w:rsidRPr="002D4A6F">
        <w:rPr>
          <w:rFonts w:ascii="Book Antiqua" w:eastAsia="Book Antiqua" w:hAnsi="Book Antiqua" w:cs="Book Antiqua"/>
          <w:i/>
          <w:iCs/>
          <w:color w:val="000000"/>
        </w:rPr>
        <w:t>Pediatr</w:t>
      </w:r>
      <w:proofErr w:type="spellEnd"/>
      <w:r w:rsidRPr="002D4A6F">
        <w:rPr>
          <w:rFonts w:ascii="Book Antiqua" w:eastAsia="Book Antiqua" w:hAnsi="Book Antiqua" w:cs="Book Antiqua"/>
          <w:color w:val="000000"/>
        </w:rPr>
        <w:t xml:space="preserve"> 2018; </w:t>
      </w:r>
      <w:r w:rsidRPr="002D4A6F">
        <w:rPr>
          <w:rFonts w:ascii="Book Antiqua" w:eastAsia="Book Antiqua" w:hAnsi="Book Antiqua" w:cs="Book Antiqua"/>
          <w:b/>
          <w:bCs/>
          <w:color w:val="000000"/>
        </w:rPr>
        <w:t>6</w:t>
      </w:r>
      <w:r w:rsidRPr="002D4A6F">
        <w:rPr>
          <w:rFonts w:ascii="Book Antiqua" w:eastAsia="Book Antiqua" w:hAnsi="Book Antiqua" w:cs="Book Antiqua"/>
          <w:color w:val="000000"/>
        </w:rPr>
        <w:t>: 142 [PMID: 29876337 DOI: 10.3389/fped.2018.00142]</w:t>
      </w:r>
    </w:p>
    <w:p w14:paraId="6CFB6FEE"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24 </w:t>
      </w:r>
      <w:r w:rsidRPr="002D4A6F">
        <w:rPr>
          <w:rFonts w:ascii="Book Antiqua" w:eastAsia="Book Antiqua" w:hAnsi="Book Antiqua" w:cs="Book Antiqua"/>
          <w:b/>
          <w:bCs/>
          <w:color w:val="000000"/>
        </w:rPr>
        <w:t>Vazquez-Garza E</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Jerjes</w:t>
      </w:r>
      <w:proofErr w:type="spellEnd"/>
      <w:r w:rsidRPr="002D4A6F">
        <w:rPr>
          <w:rFonts w:ascii="Book Antiqua" w:eastAsia="Book Antiqua" w:hAnsi="Book Antiqua" w:cs="Book Antiqua"/>
          <w:color w:val="000000"/>
        </w:rPr>
        <w:t xml:space="preserve">-Sanchez C, Navarrete A, Joya-Harrison J, Rodriguez D. Venous thromboembolism: thrombosis, inflammation, and </w:t>
      </w:r>
      <w:proofErr w:type="spellStart"/>
      <w:r w:rsidRPr="002D4A6F">
        <w:rPr>
          <w:rFonts w:ascii="Book Antiqua" w:eastAsia="Book Antiqua" w:hAnsi="Book Antiqua" w:cs="Book Antiqua"/>
          <w:color w:val="000000"/>
        </w:rPr>
        <w:t>immunothrombosis</w:t>
      </w:r>
      <w:proofErr w:type="spellEnd"/>
      <w:r w:rsidRPr="002D4A6F">
        <w:rPr>
          <w:rFonts w:ascii="Book Antiqua" w:eastAsia="Book Antiqua" w:hAnsi="Book Antiqua" w:cs="Book Antiqua"/>
          <w:color w:val="000000"/>
        </w:rPr>
        <w:t xml:space="preserve"> for clinicians. </w:t>
      </w:r>
      <w:r w:rsidRPr="002D4A6F">
        <w:rPr>
          <w:rFonts w:ascii="Book Antiqua" w:eastAsia="Book Antiqua" w:hAnsi="Book Antiqua" w:cs="Book Antiqua"/>
          <w:i/>
          <w:iCs/>
          <w:color w:val="000000"/>
        </w:rPr>
        <w:t xml:space="preserve">J </w:t>
      </w:r>
      <w:proofErr w:type="spellStart"/>
      <w:r w:rsidRPr="002D4A6F">
        <w:rPr>
          <w:rFonts w:ascii="Book Antiqua" w:eastAsia="Book Antiqua" w:hAnsi="Book Antiqua" w:cs="Book Antiqua"/>
          <w:i/>
          <w:iCs/>
          <w:color w:val="000000"/>
        </w:rPr>
        <w:t>Thromb</w:t>
      </w:r>
      <w:proofErr w:type="spellEnd"/>
      <w:r w:rsidRPr="002D4A6F">
        <w:rPr>
          <w:rFonts w:ascii="Book Antiqua" w:eastAsia="Book Antiqua" w:hAnsi="Book Antiqua" w:cs="Book Antiqua"/>
          <w:i/>
          <w:iCs/>
          <w:color w:val="000000"/>
        </w:rPr>
        <w:t xml:space="preserve"> Thrombolysis</w:t>
      </w:r>
      <w:r w:rsidRPr="002D4A6F">
        <w:rPr>
          <w:rFonts w:ascii="Book Antiqua" w:eastAsia="Book Antiqua" w:hAnsi="Book Antiqua" w:cs="Book Antiqua"/>
          <w:color w:val="000000"/>
        </w:rPr>
        <w:t xml:space="preserve"> 2017; </w:t>
      </w:r>
      <w:r w:rsidRPr="002D4A6F">
        <w:rPr>
          <w:rFonts w:ascii="Book Antiqua" w:eastAsia="Book Antiqua" w:hAnsi="Book Antiqua" w:cs="Book Antiqua"/>
          <w:b/>
          <w:bCs/>
          <w:color w:val="000000"/>
        </w:rPr>
        <w:t>44</w:t>
      </w:r>
      <w:r w:rsidRPr="002D4A6F">
        <w:rPr>
          <w:rFonts w:ascii="Book Antiqua" w:eastAsia="Book Antiqua" w:hAnsi="Book Antiqua" w:cs="Book Antiqua"/>
          <w:color w:val="000000"/>
        </w:rPr>
        <w:t>: 377-385 [PMID: 28730407 DOI: 10.1007/s11239-017-1528-7]</w:t>
      </w:r>
    </w:p>
    <w:p w14:paraId="0501F14E"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25 </w:t>
      </w:r>
      <w:proofErr w:type="spellStart"/>
      <w:r w:rsidRPr="002D4A6F">
        <w:rPr>
          <w:rFonts w:ascii="Book Antiqua" w:eastAsia="Book Antiqua" w:hAnsi="Book Antiqua" w:cs="Book Antiqua"/>
          <w:b/>
          <w:bCs/>
          <w:color w:val="000000"/>
        </w:rPr>
        <w:t>Nylund</w:t>
      </w:r>
      <w:proofErr w:type="spellEnd"/>
      <w:r w:rsidRPr="002D4A6F">
        <w:rPr>
          <w:rFonts w:ascii="Book Antiqua" w:eastAsia="Book Antiqua" w:hAnsi="Book Antiqua" w:cs="Book Antiqua"/>
          <w:b/>
          <w:bCs/>
          <w:color w:val="000000"/>
        </w:rPr>
        <w:t xml:space="preserve"> CM</w:t>
      </w:r>
      <w:r w:rsidRPr="002D4A6F">
        <w:rPr>
          <w:rFonts w:ascii="Book Antiqua" w:eastAsia="Book Antiqua" w:hAnsi="Book Antiqua" w:cs="Book Antiqua"/>
          <w:color w:val="000000"/>
        </w:rPr>
        <w:t xml:space="preserve">, Goudie A, Garza JM, Crouch G, Denson LA. Venous thrombotic events in hospitalized children and adolescents with inflammatory bowel disease. </w:t>
      </w:r>
      <w:r w:rsidRPr="002D4A6F">
        <w:rPr>
          <w:rFonts w:ascii="Book Antiqua" w:eastAsia="Book Antiqua" w:hAnsi="Book Antiqua" w:cs="Book Antiqua"/>
          <w:i/>
          <w:iCs/>
          <w:color w:val="000000"/>
        </w:rPr>
        <w:t xml:space="preserve">J </w:t>
      </w:r>
      <w:proofErr w:type="spellStart"/>
      <w:r w:rsidRPr="002D4A6F">
        <w:rPr>
          <w:rFonts w:ascii="Book Antiqua" w:eastAsia="Book Antiqua" w:hAnsi="Book Antiqua" w:cs="Book Antiqua"/>
          <w:i/>
          <w:iCs/>
          <w:color w:val="000000"/>
        </w:rPr>
        <w:t>Pediatr</w:t>
      </w:r>
      <w:proofErr w:type="spellEnd"/>
      <w:r w:rsidRPr="002D4A6F">
        <w:rPr>
          <w:rFonts w:ascii="Book Antiqua" w:eastAsia="Book Antiqua" w:hAnsi="Book Antiqua" w:cs="Book Antiqua"/>
          <w:i/>
          <w:iCs/>
          <w:color w:val="000000"/>
        </w:rPr>
        <w:t xml:space="preserve"> Gastroenterol </w:t>
      </w:r>
      <w:proofErr w:type="spellStart"/>
      <w:r w:rsidRPr="002D4A6F">
        <w:rPr>
          <w:rFonts w:ascii="Book Antiqua" w:eastAsia="Book Antiqua" w:hAnsi="Book Antiqua" w:cs="Book Antiqua"/>
          <w:i/>
          <w:iCs/>
          <w:color w:val="000000"/>
        </w:rPr>
        <w:t>Nutr</w:t>
      </w:r>
      <w:proofErr w:type="spellEnd"/>
      <w:r w:rsidRPr="002D4A6F">
        <w:rPr>
          <w:rFonts w:ascii="Book Antiqua" w:eastAsia="Book Antiqua" w:hAnsi="Book Antiqua" w:cs="Book Antiqua"/>
          <w:color w:val="000000"/>
        </w:rPr>
        <w:t xml:space="preserve"> 2013; </w:t>
      </w:r>
      <w:r w:rsidRPr="002D4A6F">
        <w:rPr>
          <w:rFonts w:ascii="Book Antiqua" w:eastAsia="Book Antiqua" w:hAnsi="Book Antiqua" w:cs="Book Antiqua"/>
          <w:b/>
          <w:bCs/>
          <w:color w:val="000000"/>
        </w:rPr>
        <w:t>56</w:t>
      </w:r>
      <w:r w:rsidRPr="002D4A6F">
        <w:rPr>
          <w:rFonts w:ascii="Book Antiqua" w:eastAsia="Book Antiqua" w:hAnsi="Book Antiqua" w:cs="Book Antiqua"/>
          <w:color w:val="000000"/>
        </w:rPr>
        <w:t>: 485-491 [PMID: 23232326 DOI: 10.1097/MPG.0b013e3182801e43]</w:t>
      </w:r>
    </w:p>
    <w:p w14:paraId="3692E9EB"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26 </w:t>
      </w:r>
      <w:proofErr w:type="spellStart"/>
      <w:r w:rsidRPr="002D4A6F">
        <w:rPr>
          <w:rFonts w:ascii="Book Antiqua" w:eastAsia="Book Antiqua" w:hAnsi="Book Antiqua" w:cs="Book Antiqua"/>
          <w:b/>
          <w:bCs/>
          <w:color w:val="000000"/>
        </w:rPr>
        <w:t>Coremans</w:t>
      </w:r>
      <w:proofErr w:type="spellEnd"/>
      <w:r w:rsidRPr="002D4A6F">
        <w:rPr>
          <w:rFonts w:ascii="Book Antiqua" w:eastAsia="Book Antiqua" w:hAnsi="Book Antiqua" w:cs="Book Antiqua"/>
          <w:b/>
          <w:bCs/>
          <w:color w:val="000000"/>
        </w:rPr>
        <w:t xml:space="preserve"> L</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Strubbe</w:t>
      </w:r>
      <w:proofErr w:type="spellEnd"/>
      <w:r w:rsidRPr="002D4A6F">
        <w:rPr>
          <w:rFonts w:ascii="Book Antiqua" w:eastAsia="Book Antiqua" w:hAnsi="Book Antiqua" w:cs="Book Antiqua"/>
          <w:color w:val="000000"/>
        </w:rPr>
        <w:t xml:space="preserve"> B, </w:t>
      </w:r>
      <w:proofErr w:type="spellStart"/>
      <w:r w:rsidRPr="002D4A6F">
        <w:rPr>
          <w:rFonts w:ascii="Book Antiqua" w:eastAsia="Book Antiqua" w:hAnsi="Book Antiqua" w:cs="Book Antiqua"/>
          <w:color w:val="000000"/>
        </w:rPr>
        <w:t>Peeters</w:t>
      </w:r>
      <w:proofErr w:type="spellEnd"/>
      <w:r w:rsidRPr="002D4A6F">
        <w:rPr>
          <w:rFonts w:ascii="Book Antiqua" w:eastAsia="Book Antiqua" w:hAnsi="Book Antiqua" w:cs="Book Antiqua"/>
          <w:color w:val="000000"/>
        </w:rPr>
        <w:t xml:space="preserve"> H. Venous thromboembolism in patients with inflammatory bowel disease: review of literature and practical algorithms. </w:t>
      </w:r>
      <w:r w:rsidRPr="002D4A6F">
        <w:rPr>
          <w:rFonts w:ascii="Book Antiqua" w:eastAsia="Book Antiqua" w:hAnsi="Book Antiqua" w:cs="Book Antiqua"/>
          <w:i/>
          <w:iCs/>
          <w:color w:val="000000"/>
        </w:rPr>
        <w:t xml:space="preserve">Acta Gastroenterol </w:t>
      </w:r>
      <w:proofErr w:type="spellStart"/>
      <w:r w:rsidRPr="002D4A6F">
        <w:rPr>
          <w:rFonts w:ascii="Book Antiqua" w:eastAsia="Book Antiqua" w:hAnsi="Book Antiqua" w:cs="Book Antiqua"/>
          <w:i/>
          <w:iCs/>
          <w:color w:val="000000"/>
        </w:rPr>
        <w:t>Belg</w:t>
      </w:r>
      <w:proofErr w:type="spellEnd"/>
      <w:r w:rsidRPr="002D4A6F">
        <w:rPr>
          <w:rFonts w:ascii="Book Antiqua" w:eastAsia="Book Antiqua" w:hAnsi="Book Antiqua" w:cs="Book Antiqua"/>
          <w:color w:val="000000"/>
        </w:rPr>
        <w:t xml:space="preserve"> 2021; </w:t>
      </w:r>
      <w:r w:rsidRPr="002D4A6F">
        <w:rPr>
          <w:rFonts w:ascii="Book Antiqua" w:eastAsia="Book Antiqua" w:hAnsi="Book Antiqua" w:cs="Book Antiqua"/>
          <w:b/>
          <w:bCs/>
          <w:color w:val="000000"/>
        </w:rPr>
        <w:t>84</w:t>
      </w:r>
      <w:r w:rsidRPr="002D4A6F">
        <w:rPr>
          <w:rFonts w:ascii="Book Antiqua" w:eastAsia="Book Antiqua" w:hAnsi="Book Antiqua" w:cs="Book Antiqua"/>
          <w:color w:val="000000"/>
        </w:rPr>
        <w:t>: 79-85 [PMID: 33639697 DOI: 10.51821/84.1.910]</w:t>
      </w:r>
    </w:p>
    <w:p w14:paraId="3D24B922"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27 </w:t>
      </w:r>
      <w:r w:rsidRPr="002D4A6F">
        <w:rPr>
          <w:rFonts w:ascii="Book Antiqua" w:eastAsia="Book Antiqua" w:hAnsi="Book Antiqua" w:cs="Book Antiqua"/>
          <w:b/>
          <w:bCs/>
          <w:color w:val="000000"/>
        </w:rPr>
        <w:t>Herzog D</w:t>
      </w:r>
      <w:r w:rsidRPr="002D4A6F">
        <w:rPr>
          <w:rFonts w:ascii="Book Antiqua" w:eastAsia="Book Antiqua" w:hAnsi="Book Antiqua" w:cs="Book Antiqua"/>
          <w:color w:val="000000"/>
        </w:rPr>
        <w:t xml:space="preserve">, Fournier N, </w:t>
      </w:r>
      <w:proofErr w:type="spellStart"/>
      <w:r w:rsidRPr="002D4A6F">
        <w:rPr>
          <w:rFonts w:ascii="Book Antiqua" w:eastAsia="Book Antiqua" w:hAnsi="Book Antiqua" w:cs="Book Antiqua"/>
          <w:color w:val="000000"/>
        </w:rPr>
        <w:t>Buehr</w:t>
      </w:r>
      <w:proofErr w:type="spellEnd"/>
      <w:r w:rsidRPr="002D4A6F">
        <w:rPr>
          <w:rFonts w:ascii="Book Antiqua" w:eastAsia="Book Antiqua" w:hAnsi="Book Antiqua" w:cs="Book Antiqua"/>
          <w:color w:val="000000"/>
        </w:rPr>
        <w:t xml:space="preserve"> P, </w:t>
      </w:r>
      <w:proofErr w:type="spellStart"/>
      <w:r w:rsidRPr="002D4A6F">
        <w:rPr>
          <w:rFonts w:ascii="Book Antiqua" w:eastAsia="Book Antiqua" w:hAnsi="Book Antiqua" w:cs="Book Antiqua"/>
          <w:color w:val="000000"/>
        </w:rPr>
        <w:t>Rueger</w:t>
      </w:r>
      <w:proofErr w:type="spellEnd"/>
      <w:r w:rsidRPr="002D4A6F">
        <w:rPr>
          <w:rFonts w:ascii="Book Antiqua" w:eastAsia="Book Antiqua" w:hAnsi="Book Antiqua" w:cs="Book Antiqua"/>
          <w:color w:val="000000"/>
        </w:rPr>
        <w:t xml:space="preserve"> V, Koller R, </w:t>
      </w:r>
      <w:proofErr w:type="spellStart"/>
      <w:r w:rsidRPr="002D4A6F">
        <w:rPr>
          <w:rFonts w:ascii="Book Antiqua" w:eastAsia="Book Antiqua" w:hAnsi="Book Antiqua" w:cs="Book Antiqua"/>
          <w:color w:val="000000"/>
        </w:rPr>
        <w:t>Heyland</w:t>
      </w:r>
      <w:proofErr w:type="spellEnd"/>
      <w:r w:rsidRPr="002D4A6F">
        <w:rPr>
          <w:rFonts w:ascii="Book Antiqua" w:eastAsia="Book Antiqua" w:hAnsi="Book Antiqua" w:cs="Book Antiqua"/>
          <w:color w:val="000000"/>
        </w:rPr>
        <w:t xml:space="preserve"> K, </w:t>
      </w:r>
      <w:proofErr w:type="spellStart"/>
      <w:r w:rsidRPr="002D4A6F">
        <w:rPr>
          <w:rFonts w:ascii="Book Antiqua" w:eastAsia="Book Antiqua" w:hAnsi="Book Antiqua" w:cs="Book Antiqua"/>
          <w:color w:val="000000"/>
        </w:rPr>
        <w:t>Nydegger</w:t>
      </w:r>
      <w:proofErr w:type="spellEnd"/>
      <w:r w:rsidRPr="002D4A6F">
        <w:rPr>
          <w:rFonts w:ascii="Book Antiqua" w:eastAsia="Book Antiqua" w:hAnsi="Book Antiqua" w:cs="Book Antiqua"/>
          <w:color w:val="000000"/>
        </w:rPr>
        <w:t xml:space="preserve"> A, </w:t>
      </w:r>
      <w:proofErr w:type="spellStart"/>
      <w:r w:rsidRPr="002D4A6F">
        <w:rPr>
          <w:rFonts w:ascii="Book Antiqua" w:eastAsia="Book Antiqua" w:hAnsi="Book Antiqua" w:cs="Book Antiqua"/>
          <w:color w:val="000000"/>
        </w:rPr>
        <w:t>Spalinger</w:t>
      </w:r>
      <w:proofErr w:type="spellEnd"/>
      <w:r w:rsidRPr="002D4A6F">
        <w:rPr>
          <w:rFonts w:ascii="Book Antiqua" w:eastAsia="Book Antiqua" w:hAnsi="Book Antiqua" w:cs="Book Antiqua"/>
          <w:color w:val="000000"/>
        </w:rPr>
        <w:t xml:space="preserve"> J, </w:t>
      </w:r>
      <w:proofErr w:type="spellStart"/>
      <w:r w:rsidRPr="002D4A6F">
        <w:rPr>
          <w:rFonts w:ascii="Book Antiqua" w:eastAsia="Book Antiqua" w:hAnsi="Book Antiqua" w:cs="Book Antiqua"/>
          <w:color w:val="000000"/>
        </w:rPr>
        <w:t>Schibli</w:t>
      </w:r>
      <w:proofErr w:type="spellEnd"/>
      <w:r w:rsidRPr="002D4A6F">
        <w:rPr>
          <w:rFonts w:ascii="Book Antiqua" w:eastAsia="Book Antiqua" w:hAnsi="Book Antiqua" w:cs="Book Antiqua"/>
          <w:color w:val="000000"/>
        </w:rPr>
        <w:t xml:space="preserve"> S, Petit LM, </w:t>
      </w:r>
      <w:proofErr w:type="spellStart"/>
      <w:r w:rsidRPr="002D4A6F">
        <w:rPr>
          <w:rFonts w:ascii="Book Antiqua" w:eastAsia="Book Antiqua" w:hAnsi="Book Antiqua" w:cs="Book Antiqua"/>
          <w:color w:val="000000"/>
        </w:rPr>
        <w:t>Braegger</w:t>
      </w:r>
      <w:proofErr w:type="spellEnd"/>
      <w:r w:rsidRPr="002D4A6F">
        <w:rPr>
          <w:rFonts w:ascii="Book Antiqua" w:eastAsia="Book Antiqua" w:hAnsi="Book Antiqua" w:cs="Book Antiqua"/>
          <w:color w:val="000000"/>
        </w:rPr>
        <w:t xml:space="preserve"> CP; Swiss IBD Cohort Study Group. Age at disease onset of inflammatory bowel disease is associated with later extraintestinal manifestations and complications. </w:t>
      </w:r>
      <w:proofErr w:type="spellStart"/>
      <w:r w:rsidRPr="002D4A6F">
        <w:rPr>
          <w:rFonts w:ascii="Book Antiqua" w:eastAsia="Book Antiqua" w:hAnsi="Book Antiqua" w:cs="Book Antiqua"/>
          <w:i/>
          <w:iCs/>
          <w:color w:val="000000"/>
        </w:rPr>
        <w:t>Eur</w:t>
      </w:r>
      <w:proofErr w:type="spellEnd"/>
      <w:r w:rsidRPr="002D4A6F">
        <w:rPr>
          <w:rFonts w:ascii="Book Antiqua" w:eastAsia="Book Antiqua" w:hAnsi="Book Antiqua" w:cs="Book Antiqua"/>
          <w:i/>
          <w:iCs/>
          <w:color w:val="000000"/>
        </w:rPr>
        <w:t xml:space="preserve"> J Gastroenterol Hepatol</w:t>
      </w:r>
      <w:r w:rsidRPr="002D4A6F">
        <w:rPr>
          <w:rFonts w:ascii="Book Antiqua" w:eastAsia="Book Antiqua" w:hAnsi="Book Antiqua" w:cs="Book Antiqua"/>
          <w:color w:val="000000"/>
        </w:rPr>
        <w:t xml:space="preserve"> 2018; </w:t>
      </w:r>
      <w:r w:rsidRPr="002D4A6F">
        <w:rPr>
          <w:rFonts w:ascii="Book Antiqua" w:eastAsia="Book Antiqua" w:hAnsi="Book Antiqua" w:cs="Book Antiqua"/>
          <w:b/>
          <w:bCs/>
          <w:color w:val="000000"/>
        </w:rPr>
        <w:t>30</w:t>
      </w:r>
      <w:r w:rsidRPr="002D4A6F">
        <w:rPr>
          <w:rFonts w:ascii="Book Antiqua" w:eastAsia="Book Antiqua" w:hAnsi="Book Antiqua" w:cs="Book Antiqua"/>
          <w:color w:val="000000"/>
        </w:rPr>
        <w:t>: 598-607 [PMID: 29360691 DOI: 10.1097/MEG.0000000000001072]</w:t>
      </w:r>
    </w:p>
    <w:p w14:paraId="44DF223F"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28 </w:t>
      </w:r>
      <w:r w:rsidRPr="002D4A6F">
        <w:rPr>
          <w:rFonts w:ascii="Book Antiqua" w:eastAsia="Book Antiqua" w:hAnsi="Book Antiqua" w:cs="Book Antiqua"/>
          <w:b/>
          <w:bCs/>
          <w:color w:val="000000"/>
        </w:rPr>
        <w:t>Cairo SB</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Lautz</w:t>
      </w:r>
      <w:proofErr w:type="spellEnd"/>
      <w:r w:rsidRPr="002D4A6F">
        <w:rPr>
          <w:rFonts w:ascii="Book Antiqua" w:eastAsia="Book Antiqua" w:hAnsi="Book Antiqua" w:cs="Book Antiqua"/>
          <w:color w:val="000000"/>
        </w:rPr>
        <w:t xml:space="preserve"> TB, Schaefer BA, Yu G, Naseem HU, Rothstein DH. Risk factors for venous thromboembolic events in pediatric surgical patients: Defining indications for prophylaxis. </w:t>
      </w:r>
      <w:r w:rsidRPr="002D4A6F">
        <w:rPr>
          <w:rFonts w:ascii="Book Antiqua" w:eastAsia="Book Antiqua" w:hAnsi="Book Antiqua" w:cs="Book Antiqua"/>
          <w:i/>
          <w:iCs/>
          <w:color w:val="000000"/>
        </w:rPr>
        <w:t xml:space="preserve">J </w:t>
      </w:r>
      <w:proofErr w:type="spellStart"/>
      <w:r w:rsidRPr="002D4A6F">
        <w:rPr>
          <w:rFonts w:ascii="Book Antiqua" w:eastAsia="Book Antiqua" w:hAnsi="Book Antiqua" w:cs="Book Antiqua"/>
          <w:i/>
          <w:iCs/>
          <w:color w:val="000000"/>
        </w:rPr>
        <w:t>Pediatr</w:t>
      </w:r>
      <w:proofErr w:type="spellEnd"/>
      <w:r w:rsidRPr="002D4A6F">
        <w:rPr>
          <w:rFonts w:ascii="Book Antiqua" w:eastAsia="Book Antiqua" w:hAnsi="Book Antiqua" w:cs="Book Antiqua"/>
          <w:i/>
          <w:iCs/>
          <w:color w:val="000000"/>
        </w:rPr>
        <w:t xml:space="preserve"> Surg</w:t>
      </w:r>
      <w:r w:rsidRPr="002D4A6F">
        <w:rPr>
          <w:rFonts w:ascii="Book Antiqua" w:eastAsia="Book Antiqua" w:hAnsi="Book Antiqua" w:cs="Book Antiqua"/>
          <w:color w:val="000000"/>
        </w:rPr>
        <w:t xml:space="preserve"> 2018; </w:t>
      </w:r>
      <w:r w:rsidRPr="002D4A6F">
        <w:rPr>
          <w:rFonts w:ascii="Book Antiqua" w:eastAsia="Book Antiqua" w:hAnsi="Book Antiqua" w:cs="Book Antiqua"/>
          <w:b/>
          <w:bCs/>
          <w:color w:val="000000"/>
        </w:rPr>
        <w:t>53</w:t>
      </w:r>
      <w:r w:rsidRPr="002D4A6F">
        <w:rPr>
          <w:rFonts w:ascii="Book Antiqua" w:eastAsia="Book Antiqua" w:hAnsi="Book Antiqua" w:cs="Book Antiqua"/>
          <w:color w:val="000000"/>
        </w:rPr>
        <w:t>: 1996-2002 [PMID: 29370891 DOI: 10.1016/j.jpedsurg.2017.12.016]</w:t>
      </w:r>
    </w:p>
    <w:p w14:paraId="3F319D02"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lastRenderedPageBreak/>
        <w:t xml:space="preserve">29 </w:t>
      </w:r>
      <w:proofErr w:type="spellStart"/>
      <w:r w:rsidRPr="002D4A6F">
        <w:rPr>
          <w:rFonts w:ascii="Book Antiqua" w:eastAsia="Book Antiqua" w:hAnsi="Book Antiqua" w:cs="Book Antiqua"/>
          <w:b/>
          <w:bCs/>
          <w:color w:val="000000"/>
        </w:rPr>
        <w:t>Lassandro</w:t>
      </w:r>
      <w:proofErr w:type="spellEnd"/>
      <w:r w:rsidRPr="002D4A6F">
        <w:rPr>
          <w:rFonts w:ascii="Book Antiqua" w:eastAsia="Book Antiqua" w:hAnsi="Book Antiqua" w:cs="Book Antiqua"/>
          <w:b/>
          <w:bCs/>
          <w:color w:val="000000"/>
        </w:rPr>
        <w:t xml:space="preserve"> G</w:t>
      </w:r>
      <w:r w:rsidRPr="002D4A6F">
        <w:rPr>
          <w:rFonts w:ascii="Book Antiqua" w:eastAsia="Book Antiqua" w:hAnsi="Book Antiqua" w:cs="Book Antiqua"/>
          <w:color w:val="000000"/>
        </w:rPr>
        <w:t xml:space="preserve">, Palmieri VV, Palladino V, </w:t>
      </w:r>
      <w:proofErr w:type="spellStart"/>
      <w:r w:rsidRPr="002D4A6F">
        <w:rPr>
          <w:rFonts w:ascii="Book Antiqua" w:eastAsia="Book Antiqua" w:hAnsi="Book Antiqua" w:cs="Book Antiqua"/>
          <w:color w:val="000000"/>
        </w:rPr>
        <w:t>Amoruso</w:t>
      </w:r>
      <w:proofErr w:type="spellEnd"/>
      <w:r w:rsidRPr="002D4A6F">
        <w:rPr>
          <w:rFonts w:ascii="Book Antiqua" w:eastAsia="Book Antiqua" w:hAnsi="Book Antiqua" w:cs="Book Antiqua"/>
          <w:color w:val="000000"/>
        </w:rPr>
        <w:t xml:space="preserve"> A, </w:t>
      </w:r>
      <w:proofErr w:type="spellStart"/>
      <w:r w:rsidRPr="002D4A6F">
        <w:rPr>
          <w:rFonts w:ascii="Book Antiqua" w:eastAsia="Book Antiqua" w:hAnsi="Book Antiqua" w:cs="Book Antiqua"/>
          <w:color w:val="000000"/>
        </w:rPr>
        <w:t>Faienza</w:t>
      </w:r>
      <w:proofErr w:type="spellEnd"/>
      <w:r w:rsidRPr="002D4A6F">
        <w:rPr>
          <w:rFonts w:ascii="Book Antiqua" w:eastAsia="Book Antiqua" w:hAnsi="Book Antiqua" w:cs="Book Antiqua"/>
          <w:color w:val="000000"/>
        </w:rPr>
        <w:t xml:space="preserve"> MF, Giordano P. Venous Thromboembolism in Children: From Diagnosis to Management. </w:t>
      </w:r>
      <w:r w:rsidRPr="002D4A6F">
        <w:rPr>
          <w:rFonts w:ascii="Book Antiqua" w:eastAsia="Book Antiqua" w:hAnsi="Book Antiqua" w:cs="Book Antiqua"/>
          <w:i/>
          <w:iCs/>
          <w:color w:val="000000"/>
        </w:rPr>
        <w:t>Int J Environ Res Public Health</w:t>
      </w:r>
      <w:r w:rsidRPr="002D4A6F">
        <w:rPr>
          <w:rFonts w:ascii="Book Antiqua" w:eastAsia="Book Antiqua" w:hAnsi="Book Antiqua" w:cs="Book Antiqua"/>
          <w:color w:val="000000"/>
        </w:rPr>
        <w:t xml:space="preserve"> 2020; </w:t>
      </w:r>
      <w:r w:rsidRPr="002D4A6F">
        <w:rPr>
          <w:rFonts w:ascii="Book Antiqua" w:eastAsia="Book Antiqua" w:hAnsi="Book Antiqua" w:cs="Book Antiqua"/>
          <w:b/>
          <w:bCs/>
          <w:color w:val="000000"/>
        </w:rPr>
        <w:t>17</w:t>
      </w:r>
      <w:r w:rsidRPr="002D4A6F">
        <w:rPr>
          <w:rFonts w:ascii="Book Antiqua" w:eastAsia="Book Antiqua" w:hAnsi="Book Antiqua" w:cs="Book Antiqua"/>
          <w:color w:val="000000"/>
        </w:rPr>
        <w:t xml:space="preserve"> [PMID: 32664502 DOI: 10.3390/ijerph17144993]</w:t>
      </w:r>
    </w:p>
    <w:p w14:paraId="6D61328F"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30 </w:t>
      </w:r>
      <w:r w:rsidRPr="002D4A6F">
        <w:rPr>
          <w:rFonts w:ascii="Book Antiqua" w:eastAsia="Book Antiqua" w:hAnsi="Book Antiqua" w:cs="Book Antiqua"/>
          <w:b/>
          <w:bCs/>
          <w:color w:val="000000"/>
        </w:rPr>
        <w:t>Diamond CE</w:t>
      </w:r>
      <w:r w:rsidRPr="002D4A6F">
        <w:rPr>
          <w:rFonts w:ascii="Book Antiqua" w:eastAsia="Book Antiqua" w:hAnsi="Book Antiqua" w:cs="Book Antiqua"/>
          <w:color w:val="000000"/>
        </w:rPr>
        <w:t xml:space="preserve">, Hennessey C, </w:t>
      </w:r>
      <w:proofErr w:type="spellStart"/>
      <w:r w:rsidRPr="002D4A6F">
        <w:rPr>
          <w:rFonts w:ascii="Book Antiqua" w:eastAsia="Book Antiqua" w:hAnsi="Book Antiqua" w:cs="Book Antiqua"/>
          <w:color w:val="000000"/>
        </w:rPr>
        <w:t>Meldau</w:t>
      </w:r>
      <w:proofErr w:type="spellEnd"/>
      <w:r w:rsidRPr="002D4A6F">
        <w:rPr>
          <w:rFonts w:ascii="Book Antiqua" w:eastAsia="Book Antiqua" w:hAnsi="Book Antiqua" w:cs="Book Antiqua"/>
          <w:color w:val="000000"/>
        </w:rPr>
        <w:t xml:space="preserve"> J, </w:t>
      </w:r>
      <w:proofErr w:type="spellStart"/>
      <w:r w:rsidRPr="002D4A6F">
        <w:rPr>
          <w:rFonts w:ascii="Book Antiqua" w:eastAsia="Book Antiqua" w:hAnsi="Book Antiqua" w:cs="Book Antiqua"/>
          <w:color w:val="000000"/>
        </w:rPr>
        <w:t>Guelcher</w:t>
      </w:r>
      <w:proofErr w:type="spellEnd"/>
      <w:r w:rsidRPr="002D4A6F">
        <w:rPr>
          <w:rFonts w:ascii="Book Antiqua" w:eastAsia="Book Antiqua" w:hAnsi="Book Antiqua" w:cs="Book Antiqua"/>
          <w:color w:val="000000"/>
        </w:rPr>
        <w:t xml:space="preserve"> CJ, </w:t>
      </w:r>
      <w:proofErr w:type="spellStart"/>
      <w:r w:rsidRPr="002D4A6F">
        <w:rPr>
          <w:rFonts w:ascii="Book Antiqua" w:eastAsia="Book Antiqua" w:hAnsi="Book Antiqua" w:cs="Book Antiqua"/>
          <w:color w:val="000000"/>
        </w:rPr>
        <w:t>Guerrera</w:t>
      </w:r>
      <w:proofErr w:type="spellEnd"/>
      <w:r w:rsidRPr="002D4A6F">
        <w:rPr>
          <w:rFonts w:ascii="Book Antiqua" w:eastAsia="Book Antiqua" w:hAnsi="Book Antiqua" w:cs="Book Antiqua"/>
          <w:color w:val="000000"/>
        </w:rPr>
        <w:t xml:space="preserve"> MF, Conklin LS, Sharma KV, Diab YA. Catheter-Related Venous Thrombosis in Hospitalized Pediatric Patients with Inflammatory Bowel Disease: Incidence, Characteristics, and Role of Anticoagulant Thromboprophylaxis with Enoxaparin. </w:t>
      </w:r>
      <w:r w:rsidRPr="002D4A6F">
        <w:rPr>
          <w:rFonts w:ascii="Book Antiqua" w:eastAsia="Book Antiqua" w:hAnsi="Book Antiqua" w:cs="Book Antiqua"/>
          <w:i/>
          <w:iCs/>
          <w:color w:val="000000"/>
        </w:rPr>
        <w:t xml:space="preserve">J </w:t>
      </w:r>
      <w:proofErr w:type="spellStart"/>
      <w:r w:rsidRPr="002D4A6F">
        <w:rPr>
          <w:rFonts w:ascii="Book Antiqua" w:eastAsia="Book Antiqua" w:hAnsi="Book Antiqua" w:cs="Book Antiqua"/>
          <w:i/>
          <w:iCs/>
          <w:color w:val="000000"/>
        </w:rPr>
        <w:t>Pediatr</w:t>
      </w:r>
      <w:proofErr w:type="spellEnd"/>
      <w:r w:rsidRPr="002D4A6F">
        <w:rPr>
          <w:rFonts w:ascii="Book Antiqua" w:eastAsia="Book Antiqua" w:hAnsi="Book Antiqua" w:cs="Book Antiqua"/>
          <w:color w:val="000000"/>
        </w:rPr>
        <w:t xml:space="preserve"> 2018; </w:t>
      </w:r>
      <w:r w:rsidRPr="002D4A6F">
        <w:rPr>
          <w:rFonts w:ascii="Book Antiqua" w:eastAsia="Book Antiqua" w:hAnsi="Book Antiqua" w:cs="Book Antiqua"/>
          <w:b/>
          <w:bCs/>
          <w:color w:val="000000"/>
        </w:rPr>
        <w:t>198</w:t>
      </w:r>
      <w:r w:rsidRPr="002D4A6F">
        <w:rPr>
          <w:rFonts w:ascii="Book Antiqua" w:eastAsia="Book Antiqua" w:hAnsi="Book Antiqua" w:cs="Book Antiqua"/>
          <w:color w:val="000000"/>
        </w:rPr>
        <w:t>: 53-59 [PMID: 29628414 DOI: 10.1016/j.jpeds.2018.02.039]</w:t>
      </w:r>
    </w:p>
    <w:p w14:paraId="44DD9A2D"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31 </w:t>
      </w:r>
      <w:proofErr w:type="spellStart"/>
      <w:r w:rsidRPr="002D4A6F">
        <w:rPr>
          <w:rFonts w:ascii="Book Antiqua" w:eastAsia="Book Antiqua" w:hAnsi="Book Antiqua" w:cs="Book Antiqua"/>
          <w:b/>
          <w:bCs/>
          <w:color w:val="000000"/>
        </w:rPr>
        <w:t>Zitomersky</w:t>
      </w:r>
      <w:proofErr w:type="spellEnd"/>
      <w:r w:rsidRPr="002D4A6F">
        <w:rPr>
          <w:rFonts w:ascii="Book Antiqua" w:eastAsia="Book Antiqua" w:hAnsi="Book Antiqua" w:cs="Book Antiqua"/>
          <w:b/>
          <w:bCs/>
          <w:color w:val="000000"/>
        </w:rPr>
        <w:t xml:space="preserve"> NL</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Verhave</w:t>
      </w:r>
      <w:proofErr w:type="spellEnd"/>
      <w:r w:rsidRPr="002D4A6F">
        <w:rPr>
          <w:rFonts w:ascii="Book Antiqua" w:eastAsia="Book Antiqua" w:hAnsi="Book Antiqua" w:cs="Book Antiqua"/>
          <w:color w:val="000000"/>
        </w:rPr>
        <w:t xml:space="preserve"> M, </w:t>
      </w:r>
      <w:proofErr w:type="spellStart"/>
      <w:r w:rsidRPr="002D4A6F">
        <w:rPr>
          <w:rFonts w:ascii="Book Antiqua" w:eastAsia="Book Antiqua" w:hAnsi="Book Antiqua" w:cs="Book Antiqua"/>
          <w:color w:val="000000"/>
        </w:rPr>
        <w:t>Trenor</w:t>
      </w:r>
      <w:proofErr w:type="spellEnd"/>
      <w:r w:rsidRPr="002D4A6F">
        <w:rPr>
          <w:rFonts w:ascii="Book Antiqua" w:eastAsia="Book Antiqua" w:hAnsi="Book Antiqua" w:cs="Book Antiqua"/>
          <w:color w:val="000000"/>
        </w:rPr>
        <w:t xml:space="preserve"> CC 3rd. Thrombosis and inflammatory bowel disease: a call for improved awareness and prevention. </w:t>
      </w:r>
      <w:proofErr w:type="spellStart"/>
      <w:r w:rsidRPr="002D4A6F">
        <w:rPr>
          <w:rFonts w:ascii="Book Antiqua" w:eastAsia="Book Antiqua" w:hAnsi="Book Antiqua" w:cs="Book Antiqua"/>
          <w:i/>
          <w:iCs/>
          <w:color w:val="000000"/>
        </w:rPr>
        <w:t>Inflamm</w:t>
      </w:r>
      <w:proofErr w:type="spellEnd"/>
      <w:r w:rsidRPr="002D4A6F">
        <w:rPr>
          <w:rFonts w:ascii="Book Antiqua" w:eastAsia="Book Antiqua" w:hAnsi="Book Antiqua" w:cs="Book Antiqua"/>
          <w:i/>
          <w:iCs/>
          <w:color w:val="000000"/>
        </w:rPr>
        <w:t xml:space="preserve"> Bowel Dis</w:t>
      </w:r>
      <w:r w:rsidRPr="002D4A6F">
        <w:rPr>
          <w:rFonts w:ascii="Book Antiqua" w:eastAsia="Book Antiqua" w:hAnsi="Book Antiqua" w:cs="Book Antiqua"/>
          <w:color w:val="000000"/>
        </w:rPr>
        <w:t xml:space="preserve"> 2011; </w:t>
      </w:r>
      <w:r w:rsidRPr="002D4A6F">
        <w:rPr>
          <w:rFonts w:ascii="Book Antiqua" w:eastAsia="Book Antiqua" w:hAnsi="Book Antiqua" w:cs="Book Antiqua"/>
          <w:b/>
          <w:bCs/>
          <w:color w:val="000000"/>
        </w:rPr>
        <w:t>17</w:t>
      </w:r>
      <w:r w:rsidRPr="002D4A6F">
        <w:rPr>
          <w:rFonts w:ascii="Book Antiqua" w:eastAsia="Book Antiqua" w:hAnsi="Book Antiqua" w:cs="Book Antiqua"/>
          <w:color w:val="000000"/>
        </w:rPr>
        <w:t>: 458-470 [PMID: 20848518 DOI: 10.1002/ibd.21334]</w:t>
      </w:r>
    </w:p>
    <w:p w14:paraId="04707E80"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32 </w:t>
      </w:r>
      <w:r w:rsidRPr="002D4A6F">
        <w:rPr>
          <w:rFonts w:ascii="Book Antiqua" w:eastAsia="Book Antiqua" w:hAnsi="Book Antiqua" w:cs="Book Antiqua"/>
          <w:b/>
          <w:bCs/>
          <w:color w:val="000000"/>
        </w:rPr>
        <w:t>Bence CM,</w:t>
      </w:r>
      <w:r w:rsidRPr="002D4A6F">
        <w:rPr>
          <w:rFonts w:ascii="Book Antiqua" w:eastAsia="Book Antiqua" w:hAnsi="Book Antiqua" w:cs="Book Antiqua"/>
          <w:color w:val="000000"/>
        </w:rPr>
        <w:t xml:space="preserve"> Traynor MD, Polites SF, Ha D, </w:t>
      </w:r>
      <w:proofErr w:type="spellStart"/>
      <w:r w:rsidRPr="002D4A6F">
        <w:rPr>
          <w:rFonts w:ascii="Book Antiqua" w:eastAsia="Book Antiqua" w:hAnsi="Book Antiqua" w:cs="Book Antiqua"/>
          <w:color w:val="000000"/>
        </w:rPr>
        <w:t>Muenks</w:t>
      </w:r>
      <w:proofErr w:type="spellEnd"/>
      <w:r w:rsidRPr="002D4A6F">
        <w:rPr>
          <w:rFonts w:ascii="Book Antiqua" w:eastAsia="Book Antiqua" w:hAnsi="Book Antiqua" w:cs="Book Antiqua"/>
          <w:color w:val="000000"/>
        </w:rPr>
        <w:t xml:space="preserve"> P, St. Peter SD, Landman MP, Densmore JC, Potter DD. The incidence of venous thromboembolism in children following colorectal resection for inflammatory bowel disease: A multi-center study. </w:t>
      </w:r>
      <w:r w:rsidRPr="002D4A6F">
        <w:rPr>
          <w:rFonts w:ascii="Book Antiqua" w:eastAsia="Book Antiqua" w:hAnsi="Book Antiqua" w:cs="Book Antiqua"/>
          <w:i/>
          <w:color w:val="000000"/>
        </w:rPr>
        <w:t>J</w:t>
      </w:r>
      <w:r w:rsidRPr="002D4A6F">
        <w:rPr>
          <w:rFonts w:ascii="Book Antiqua" w:hAnsi="Book Antiqua" w:cs="Book Antiqua"/>
          <w:i/>
          <w:color w:val="000000"/>
          <w:lang w:eastAsia="zh-CN"/>
        </w:rPr>
        <w:t xml:space="preserve"> </w:t>
      </w:r>
      <w:r w:rsidRPr="002D4A6F">
        <w:rPr>
          <w:rFonts w:ascii="Book Antiqua" w:eastAsia="Book Antiqua" w:hAnsi="Book Antiqua" w:cs="Book Antiqua"/>
          <w:i/>
          <w:color w:val="000000"/>
        </w:rPr>
        <w:t>Pediatric Surg</w:t>
      </w:r>
      <w:r w:rsidRPr="002D4A6F">
        <w:rPr>
          <w:rFonts w:ascii="Book Antiqua" w:eastAsia="Book Antiqua" w:hAnsi="Book Antiqua" w:cs="Book Antiqua"/>
          <w:color w:val="000000"/>
        </w:rPr>
        <w:t xml:space="preserve"> 2020</w:t>
      </w:r>
    </w:p>
    <w:p w14:paraId="6AB1B948"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33 </w:t>
      </w:r>
      <w:proofErr w:type="spellStart"/>
      <w:r w:rsidRPr="002D4A6F">
        <w:rPr>
          <w:rFonts w:ascii="Book Antiqua" w:eastAsia="Book Antiqua" w:hAnsi="Book Antiqua" w:cs="Book Antiqua"/>
          <w:b/>
          <w:bCs/>
          <w:color w:val="000000"/>
        </w:rPr>
        <w:t>Derderian</w:t>
      </w:r>
      <w:proofErr w:type="spellEnd"/>
      <w:r w:rsidRPr="002D4A6F">
        <w:rPr>
          <w:rFonts w:ascii="Book Antiqua" w:eastAsia="Book Antiqua" w:hAnsi="Book Antiqua" w:cs="Book Antiqua"/>
          <w:b/>
          <w:bCs/>
          <w:color w:val="000000"/>
        </w:rPr>
        <w:t xml:space="preserve"> SC,</w:t>
      </w:r>
      <w:r w:rsidRPr="002D4A6F">
        <w:rPr>
          <w:rFonts w:ascii="Book Antiqua" w:eastAsia="Book Antiqua" w:hAnsi="Book Antiqua" w:cs="Book Antiqua"/>
          <w:color w:val="000000"/>
        </w:rPr>
        <w:t xml:space="preserve"> Phillips R, Acker SN, </w:t>
      </w:r>
      <w:proofErr w:type="spellStart"/>
      <w:r w:rsidRPr="002D4A6F">
        <w:rPr>
          <w:rFonts w:ascii="Book Antiqua" w:eastAsia="Book Antiqua" w:hAnsi="Book Antiqua" w:cs="Book Antiqua"/>
          <w:color w:val="000000"/>
        </w:rPr>
        <w:t>Bruny</w:t>
      </w:r>
      <w:proofErr w:type="spellEnd"/>
      <w:r w:rsidRPr="002D4A6F">
        <w:rPr>
          <w:rFonts w:ascii="Book Antiqua" w:eastAsia="Book Antiqua" w:hAnsi="Book Antiqua" w:cs="Book Antiqua"/>
          <w:color w:val="000000"/>
        </w:rPr>
        <w:t xml:space="preserve"> J, </w:t>
      </w:r>
      <w:proofErr w:type="spellStart"/>
      <w:r w:rsidRPr="002D4A6F">
        <w:rPr>
          <w:rFonts w:ascii="Book Antiqua" w:eastAsia="Book Antiqua" w:hAnsi="Book Antiqua" w:cs="Book Antiqua"/>
          <w:color w:val="000000"/>
        </w:rPr>
        <w:t>Partrick</w:t>
      </w:r>
      <w:proofErr w:type="spellEnd"/>
      <w:r w:rsidRPr="002D4A6F">
        <w:rPr>
          <w:rFonts w:ascii="Book Antiqua" w:eastAsia="Book Antiqua" w:hAnsi="Book Antiqua" w:cs="Book Antiqua"/>
          <w:color w:val="000000"/>
        </w:rPr>
        <w:t xml:space="preserve"> DA. Pediatric ulcerative colitis: three- </w:t>
      </w:r>
      <w:r w:rsidRPr="002D4A6F">
        <w:rPr>
          <w:rFonts w:ascii="Book Antiqua" w:eastAsia="Book Antiqua" w:hAnsi="Book Antiqua" w:cs="Book Antiqua"/>
          <w:i/>
          <w:iCs/>
          <w:color w:val="000000"/>
        </w:rPr>
        <w:t>vs</w:t>
      </w:r>
      <w:r w:rsidRPr="002D4A6F">
        <w:rPr>
          <w:rFonts w:ascii="Book Antiqua" w:eastAsia="Book Antiqua" w:hAnsi="Book Antiqua" w:cs="Book Antiqua"/>
          <w:color w:val="000000"/>
        </w:rPr>
        <w:t xml:space="preserve"> two-stage colectomy with ileal pouch-anal anastomosis. </w:t>
      </w:r>
      <w:r w:rsidRPr="002D4A6F">
        <w:rPr>
          <w:rFonts w:ascii="Book Antiqua" w:eastAsia="Book Antiqua" w:hAnsi="Book Antiqua" w:cs="Book Antiqua"/>
          <w:i/>
          <w:color w:val="000000"/>
        </w:rPr>
        <w:t>Pediatric Surg International</w:t>
      </w:r>
      <w:r w:rsidRPr="002D4A6F">
        <w:rPr>
          <w:rFonts w:ascii="Book Antiqua" w:eastAsia="Book Antiqua" w:hAnsi="Book Antiqua" w:cs="Book Antiqua"/>
          <w:color w:val="000000"/>
        </w:rPr>
        <w:t xml:space="preserve"> 2020; </w:t>
      </w:r>
      <w:r w:rsidRPr="002D4A6F">
        <w:rPr>
          <w:rFonts w:ascii="Book Antiqua" w:eastAsia="Book Antiqua" w:hAnsi="Book Antiqua" w:cs="Book Antiqua"/>
          <w:b/>
          <w:color w:val="000000"/>
        </w:rPr>
        <w:t>36</w:t>
      </w:r>
      <w:r w:rsidRPr="002D4A6F">
        <w:rPr>
          <w:rFonts w:ascii="Book Antiqua" w:eastAsia="Book Antiqua" w:hAnsi="Book Antiqua" w:cs="Book Antiqua"/>
          <w:color w:val="000000"/>
        </w:rPr>
        <w:t>: 171-177</w:t>
      </w:r>
    </w:p>
    <w:p w14:paraId="3F1DF59E"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34 </w:t>
      </w:r>
      <w:proofErr w:type="spellStart"/>
      <w:r w:rsidRPr="002D4A6F">
        <w:rPr>
          <w:rFonts w:ascii="Book Antiqua" w:eastAsia="Book Antiqua" w:hAnsi="Book Antiqua" w:cs="Book Antiqua"/>
          <w:b/>
          <w:bCs/>
          <w:color w:val="000000"/>
        </w:rPr>
        <w:t>Khosravi</w:t>
      </w:r>
      <w:proofErr w:type="spellEnd"/>
      <w:r w:rsidRPr="002D4A6F">
        <w:rPr>
          <w:rFonts w:ascii="Book Antiqua" w:eastAsia="Book Antiqua" w:hAnsi="Book Antiqua" w:cs="Book Antiqua"/>
          <w:b/>
          <w:bCs/>
          <w:color w:val="000000"/>
        </w:rPr>
        <w:t xml:space="preserve"> F</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Ziaeefar</w:t>
      </w:r>
      <w:proofErr w:type="spellEnd"/>
      <w:r w:rsidRPr="002D4A6F">
        <w:rPr>
          <w:rFonts w:ascii="Book Antiqua" w:eastAsia="Book Antiqua" w:hAnsi="Book Antiqua" w:cs="Book Antiqua"/>
          <w:color w:val="000000"/>
        </w:rPr>
        <w:t xml:space="preserve"> P. Early and long-term outcome of surgical intervention in children with inflammatory bowel disease. </w:t>
      </w:r>
      <w:proofErr w:type="spellStart"/>
      <w:r w:rsidRPr="002D4A6F">
        <w:rPr>
          <w:rFonts w:ascii="Book Antiqua" w:eastAsia="Book Antiqua" w:hAnsi="Book Antiqua" w:cs="Book Antiqua"/>
          <w:i/>
          <w:iCs/>
          <w:color w:val="000000"/>
        </w:rPr>
        <w:t>Arq</w:t>
      </w:r>
      <w:proofErr w:type="spellEnd"/>
      <w:r w:rsidRPr="002D4A6F">
        <w:rPr>
          <w:rFonts w:ascii="Book Antiqua" w:eastAsia="Book Antiqua" w:hAnsi="Book Antiqua" w:cs="Book Antiqua"/>
          <w:i/>
          <w:iCs/>
          <w:color w:val="000000"/>
        </w:rPr>
        <w:t xml:space="preserve"> Bras Cir Dig</w:t>
      </w:r>
      <w:r w:rsidRPr="002D4A6F">
        <w:rPr>
          <w:rFonts w:ascii="Book Antiqua" w:eastAsia="Book Antiqua" w:hAnsi="Book Antiqua" w:cs="Book Antiqua"/>
          <w:color w:val="000000"/>
        </w:rPr>
        <w:t xml:space="preserve"> 2020; </w:t>
      </w:r>
      <w:r w:rsidRPr="002D4A6F">
        <w:rPr>
          <w:rFonts w:ascii="Book Antiqua" w:eastAsia="Book Antiqua" w:hAnsi="Book Antiqua" w:cs="Book Antiqua"/>
          <w:b/>
          <w:bCs/>
          <w:color w:val="000000"/>
        </w:rPr>
        <w:t>33</w:t>
      </w:r>
      <w:r w:rsidRPr="002D4A6F">
        <w:rPr>
          <w:rFonts w:ascii="Book Antiqua" w:eastAsia="Book Antiqua" w:hAnsi="Book Antiqua" w:cs="Book Antiqua"/>
          <w:color w:val="000000"/>
        </w:rPr>
        <w:t>: e1518 [PMID: 33237162 DOI: 10.1590/0102-672020200002e1518]</w:t>
      </w:r>
    </w:p>
    <w:p w14:paraId="7B648EE7"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35 </w:t>
      </w:r>
      <w:proofErr w:type="spellStart"/>
      <w:r w:rsidRPr="002D4A6F">
        <w:rPr>
          <w:rFonts w:ascii="Book Antiqua" w:eastAsia="Book Antiqua" w:hAnsi="Book Antiqua" w:cs="Book Antiqua"/>
          <w:b/>
          <w:bCs/>
          <w:color w:val="000000"/>
        </w:rPr>
        <w:t>Jarchin</w:t>
      </w:r>
      <w:proofErr w:type="spellEnd"/>
      <w:r w:rsidRPr="002D4A6F">
        <w:rPr>
          <w:rFonts w:ascii="Book Antiqua" w:eastAsia="Book Antiqua" w:hAnsi="Book Antiqua" w:cs="Book Antiqua"/>
          <w:b/>
          <w:bCs/>
          <w:color w:val="000000"/>
        </w:rPr>
        <w:t xml:space="preserve"> L,</w:t>
      </w:r>
      <w:r w:rsidRPr="002D4A6F">
        <w:rPr>
          <w:rFonts w:ascii="Book Antiqua" w:eastAsia="Book Antiqua" w:hAnsi="Book Antiqua" w:cs="Book Antiqua"/>
          <w:color w:val="000000"/>
        </w:rPr>
        <w:t xml:space="preserve"> Spencer EA, </w:t>
      </w:r>
      <w:proofErr w:type="spellStart"/>
      <w:r w:rsidRPr="002D4A6F">
        <w:rPr>
          <w:rFonts w:ascii="Book Antiqua" w:eastAsia="Book Antiqua" w:hAnsi="Book Antiqua" w:cs="Book Antiqua"/>
          <w:color w:val="000000"/>
        </w:rPr>
        <w:t>Khaitov</w:t>
      </w:r>
      <w:proofErr w:type="spellEnd"/>
      <w:r w:rsidRPr="002D4A6F">
        <w:rPr>
          <w:rFonts w:ascii="Book Antiqua" w:eastAsia="Book Antiqua" w:hAnsi="Book Antiqua" w:cs="Book Antiqua"/>
          <w:color w:val="000000"/>
        </w:rPr>
        <w:t xml:space="preserve"> S, Greenstein A, </w:t>
      </w:r>
      <w:proofErr w:type="spellStart"/>
      <w:r w:rsidRPr="002D4A6F">
        <w:rPr>
          <w:rFonts w:ascii="Book Antiqua" w:eastAsia="Book Antiqua" w:hAnsi="Book Antiqua" w:cs="Book Antiqua"/>
          <w:color w:val="000000"/>
        </w:rPr>
        <w:t>Jossen</w:t>
      </w:r>
      <w:proofErr w:type="spellEnd"/>
      <w:r w:rsidRPr="002D4A6F">
        <w:rPr>
          <w:rFonts w:ascii="Book Antiqua" w:eastAsia="Book Antiqua" w:hAnsi="Book Antiqua" w:cs="Book Antiqua"/>
          <w:color w:val="000000"/>
        </w:rPr>
        <w:t xml:space="preserve"> J, Lai J, Dunkin D, Pittman N, </w:t>
      </w:r>
      <w:proofErr w:type="spellStart"/>
      <w:r w:rsidRPr="002D4A6F">
        <w:rPr>
          <w:rFonts w:ascii="Book Antiqua" w:eastAsia="Book Antiqua" w:hAnsi="Book Antiqua" w:cs="Book Antiqua"/>
          <w:color w:val="000000"/>
        </w:rPr>
        <w:t>Benkov</w:t>
      </w:r>
      <w:proofErr w:type="spellEnd"/>
      <w:r w:rsidRPr="002D4A6F">
        <w:rPr>
          <w:rFonts w:ascii="Book Antiqua" w:eastAsia="Book Antiqua" w:hAnsi="Book Antiqua" w:cs="Book Antiqua"/>
          <w:color w:val="000000"/>
        </w:rPr>
        <w:t xml:space="preserve"> K, Dubinsky MC. De Novo Crohn’s Disease of the Pouch in Children Undergoing Ileal Pouch-Anal Anastomosis for Ulcerative Colitis. </w:t>
      </w:r>
      <w:r w:rsidRPr="002D4A6F">
        <w:rPr>
          <w:rFonts w:ascii="Book Antiqua" w:eastAsia="Book Antiqua" w:hAnsi="Book Antiqua" w:cs="Book Antiqua"/>
          <w:i/>
          <w:color w:val="000000"/>
        </w:rPr>
        <w:t>J</w:t>
      </w:r>
      <w:r w:rsidRPr="002D4A6F">
        <w:rPr>
          <w:rFonts w:ascii="Book Antiqua" w:hAnsi="Book Antiqua" w:cs="Book Antiqua"/>
          <w:i/>
          <w:color w:val="000000"/>
          <w:lang w:eastAsia="zh-CN"/>
        </w:rPr>
        <w:t xml:space="preserve"> </w:t>
      </w:r>
      <w:r w:rsidRPr="002D4A6F">
        <w:rPr>
          <w:rFonts w:ascii="Book Antiqua" w:eastAsia="Book Antiqua" w:hAnsi="Book Antiqua" w:cs="Book Antiqua"/>
          <w:i/>
          <w:color w:val="000000"/>
        </w:rPr>
        <w:t>Pediatric Gastroenterol</w:t>
      </w:r>
      <w:r w:rsidRPr="002D4A6F">
        <w:rPr>
          <w:rFonts w:ascii="Book Antiqua" w:hAnsi="Book Antiqua" w:cs="Book Antiqua"/>
          <w:i/>
          <w:color w:val="000000"/>
          <w:lang w:eastAsia="zh-CN"/>
        </w:rPr>
        <w:t xml:space="preserve"> </w:t>
      </w:r>
      <w:proofErr w:type="spellStart"/>
      <w:r w:rsidRPr="002D4A6F">
        <w:rPr>
          <w:rFonts w:ascii="Book Antiqua" w:eastAsia="Book Antiqua" w:hAnsi="Book Antiqua" w:cs="Book Antiqua"/>
          <w:i/>
          <w:color w:val="000000"/>
        </w:rPr>
        <w:t>Nutr</w:t>
      </w:r>
      <w:proofErr w:type="spellEnd"/>
      <w:r w:rsidRPr="002D4A6F">
        <w:rPr>
          <w:rFonts w:ascii="Book Antiqua" w:eastAsia="Book Antiqua" w:hAnsi="Book Antiqua" w:cs="Book Antiqua"/>
          <w:i/>
          <w:color w:val="000000"/>
        </w:rPr>
        <w:t xml:space="preserve"> </w:t>
      </w:r>
      <w:r w:rsidRPr="002D4A6F">
        <w:rPr>
          <w:rFonts w:ascii="Book Antiqua" w:eastAsia="Book Antiqua" w:hAnsi="Book Antiqua" w:cs="Book Antiqua"/>
          <w:color w:val="000000"/>
        </w:rPr>
        <w:t xml:space="preserve">2019; </w:t>
      </w:r>
      <w:r w:rsidRPr="002D4A6F">
        <w:rPr>
          <w:rFonts w:ascii="Book Antiqua" w:eastAsia="Book Antiqua" w:hAnsi="Book Antiqua" w:cs="Book Antiqua"/>
          <w:b/>
          <w:color w:val="000000"/>
        </w:rPr>
        <w:t>69</w:t>
      </w:r>
      <w:r w:rsidRPr="002D4A6F">
        <w:rPr>
          <w:rFonts w:ascii="Book Antiqua" w:eastAsia="Book Antiqua" w:hAnsi="Book Antiqua" w:cs="Book Antiqua"/>
          <w:color w:val="000000"/>
        </w:rPr>
        <w:t>: 455-460</w:t>
      </w:r>
    </w:p>
    <w:p w14:paraId="5BCB3252"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36 </w:t>
      </w:r>
      <w:r w:rsidRPr="002D4A6F">
        <w:rPr>
          <w:rFonts w:ascii="Book Antiqua" w:eastAsia="Book Antiqua" w:hAnsi="Book Antiqua" w:cs="Book Antiqua"/>
          <w:b/>
          <w:bCs/>
          <w:color w:val="000000"/>
        </w:rPr>
        <w:t>Lo CK</w:t>
      </w:r>
      <w:r w:rsidRPr="002D4A6F">
        <w:rPr>
          <w:rFonts w:ascii="Book Antiqua" w:eastAsia="Book Antiqua" w:hAnsi="Book Antiqua" w:cs="Book Antiqua"/>
          <w:color w:val="000000"/>
        </w:rPr>
        <w:t xml:space="preserve">, Mertz D, Loeb M. Newcastle-Ottawa Scale: comparing </w:t>
      </w:r>
      <w:proofErr w:type="gramStart"/>
      <w:r w:rsidRPr="002D4A6F">
        <w:rPr>
          <w:rFonts w:ascii="Book Antiqua" w:eastAsia="Book Antiqua" w:hAnsi="Book Antiqua" w:cs="Book Antiqua"/>
          <w:color w:val="000000"/>
        </w:rPr>
        <w:t>reviewers'</w:t>
      </w:r>
      <w:proofErr w:type="gramEnd"/>
      <w:r w:rsidRPr="002D4A6F">
        <w:rPr>
          <w:rFonts w:ascii="Book Antiqua" w:eastAsia="Book Antiqua" w:hAnsi="Book Antiqua" w:cs="Book Antiqua"/>
          <w:color w:val="000000"/>
        </w:rPr>
        <w:t xml:space="preserve"> to authors' assessments. </w:t>
      </w:r>
      <w:r w:rsidRPr="002D4A6F">
        <w:rPr>
          <w:rFonts w:ascii="Book Antiqua" w:eastAsia="Book Antiqua" w:hAnsi="Book Antiqua" w:cs="Book Antiqua"/>
          <w:i/>
          <w:iCs/>
          <w:color w:val="000000"/>
        </w:rPr>
        <w:t xml:space="preserve">BMC Med Res </w:t>
      </w:r>
      <w:proofErr w:type="spellStart"/>
      <w:r w:rsidRPr="002D4A6F">
        <w:rPr>
          <w:rFonts w:ascii="Book Antiqua" w:eastAsia="Book Antiqua" w:hAnsi="Book Antiqua" w:cs="Book Antiqua"/>
          <w:i/>
          <w:iCs/>
          <w:color w:val="000000"/>
        </w:rPr>
        <w:t>Methodol</w:t>
      </w:r>
      <w:proofErr w:type="spellEnd"/>
      <w:r w:rsidRPr="002D4A6F">
        <w:rPr>
          <w:rFonts w:ascii="Book Antiqua" w:eastAsia="Book Antiqua" w:hAnsi="Book Antiqua" w:cs="Book Antiqua"/>
          <w:color w:val="000000"/>
        </w:rPr>
        <w:t xml:space="preserve"> 2014; </w:t>
      </w:r>
      <w:r w:rsidRPr="002D4A6F">
        <w:rPr>
          <w:rFonts w:ascii="Book Antiqua" w:eastAsia="Book Antiqua" w:hAnsi="Book Antiqua" w:cs="Book Antiqua"/>
          <w:b/>
          <w:bCs/>
          <w:color w:val="000000"/>
        </w:rPr>
        <w:t>14</w:t>
      </w:r>
      <w:r w:rsidRPr="002D4A6F">
        <w:rPr>
          <w:rFonts w:ascii="Book Antiqua" w:eastAsia="Book Antiqua" w:hAnsi="Book Antiqua" w:cs="Book Antiqua"/>
          <w:color w:val="000000"/>
        </w:rPr>
        <w:t>: 45 [PMID: 24690082 DOI: 10.1186/1471-2288-14-45]</w:t>
      </w:r>
    </w:p>
    <w:p w14:paraId="1D565E1D"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lastRenderedPageBreak/>
        <w:t xml:space="preserve">37 </w:t>
      </w:r>
      <w:r w:rsidRPr="002D4A6F">
        <w:rPr>
          <w:rFonts w:ascii="Book Antiqua" w:eastAsia="Book Antiqua" w:hAnsi="Book Antiqua" w:cs="Book Antiqua"/>
          <w:b/>
          <w:bCs/>
          <w:color w:val="000000"/>
        </w:rPr>
        <w:t>Higgins JP</w:t>
      </w:r>
      <w:r w:rsidRPr="002D4A6F">
        <w:rPr>
          <w:rFonts w:ascii="Book Antiqua" w:eastAsia="Book Antiqua" w:hAnsi="Book Antiqua" w:cs="Book Antiqua"/>
          <w:color w:val="000000"/>
        </w:rPr>
        <w:t xml:space="preserve">, Thompson SG, </w:t>
      </w:r>
      <w:proofErr w:type="spellStart"/>
      <w:r w:rsidRPr="002D4A6F">
        <w:rPr>
          <w:rFonts w:ascii="Book Antiqua" w:eastAsia="Book Antiqua" w:hAnsi="Book Antiqua" w:cs="Book Antiqua"/>
          <w:color w:val="000000"/>
        </w:rPr>
        <w:t>Deeks</w:t>
      </w:r>
      <w:proofErr w:type="spellEnd"/>
      <w:r w:rsidRPr="002D4A6F">
        <w:rPr>
          <w:rFonts w:ascii="Book Antiqua" w:eastAsia="Book Antiqua" w:hAnsi="Book Antiqua" w:cs="Book Antiqua"/>
          <w:color w:val="000000"/>
        </w:rPr>
        <w:t xml:space="preserve"> JJ, Altman DG. Measuring inconsistency in meta-analyses. </w:t>
      </w:r>
      <w:r w:rsidRPr="002D4A6F">
        <w:rPr>
          <w:rFonts w:ascii="Book Antiqua" w:eastAsia="Book Antiqua" w:hAnsi="Book Antiqua" w:cs="Book Antiqua"/>
          <w:i/>
          <w:iCs/>
          <w:color w:val="000000"/>
        </w:rPr>
        <w:t>BMJ</w:t>
      </w:r>
      <w:r w:rsidRPr="002D4A6F">
        <w:rPr>
          <w:rFonts w:ascii="Book Antiqua" w:eastAsia="Book Antiqua" w:hAnsi="Book Antiqua" w:cs="Book Antiqua"/>
          <w:color w:val="000000"/>
        </w:rPr>
        <w:t xml:space="preserve"> 2003; </w:t>
      </w:r>
      <w:r w:rsidRPr="002D4A6F">
        <w:rPr>
          <w:rFonts w:ascii="Book Antiqua" w:eastAsia="Book Antiqua" w:hAnsi="Book Antiqua" w:cs="Book Antiqua"/>
          <w:b/>
          <w:bCs/>
          <w:color w:val="000000"/>
        </w:rPr>
        <w:t>327</w:t>
      </w:r>
      <w:r w:rsidRPr="002D4A6F">
        <w:rPr>
          <w:rFonts w:ascii="Book Antiqua" w:eastAsia="Book Antiqua" w:hAnsi="Book Antiqua" w:cs="Book Antiqua"/>
          <w:color w:val="000000"/>
        </w:rPr>
        <w:t>: 557-560 [PMID: 12958120 DOI: 10.1136/bmj.327.7414.557]</w:t>
      </w:r>
    </w:p>
    <w:p w14:paraId="15654EB6"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38 </w:t>
      </w:r>
      <w:r w:rsidRPr="002D4A6F">
        <w:rPr>
          <w:rFonts w:ascii="Book Antiqua" w:eastAsia="Book Antiqua" w:hAnsi="Book Antiqua" w:cs="Book Antiqua"/>
          <w:b/>
          <w:bCs/>
          <w:color w:val="000000"/>
        </w:rPr>
        <w:t>Higgins JPT,</w:t>
      </w:r>
      <w:r w:rsidRPr="002D4A6F">
        <w:rPr>
          <w:rFonts w:ascii="Book Antiqua" w:eastAsia="Book Antiqua" w:hAnsi="Book Antiqua" w:cs="Book Antiqua"/>
          <w:color w:val="000000"/>
        </w:rPr>
        <w:t xml:space="preserve"> Thomas J, Chandler J, </w:t>
      </w:r>
      <w:proofErr w:type="spellStart"/>
      <w:r w:rsidRPr="002D4A6F">
        <w:rPr>
          <w:rFonts w:ascii="Book Antiqua" w:eastAsia="Book Antiqua" w:hAnsi="Book Antiqua" w:cs="Book Antiqua"/>
          <w:color w:val="000000"/>
        </w:rPr>
        <w:t>Cumpston</w:t>
      </w:r>
      <w:proofErr w:type="spellEnd"/>
      <w:r w:rsidRPr="002D4A6F">
        <w:rPr>
          <w:rFonts w:ascii="Book Antiqua" w:eastAsia="Book Antiqua" w:hAnsi="Book Antiqua" w:cs="Book Antiqua"/>
          <w:color w:val="000000"/>
        </w:rPr>
        <w:t xml:space="preserve"> M, Li T, Page MJ, Welch VA. Cochrane Handbook for Systematic Reviews of Interventions version 6.1. London: Cochrane Collaboration, 2020</w:t>
      </w:r>
    </w:p>
    <w:p w14:paraId="6A895D3A" w14:textId="77777777" w:rsidR="00EE5698" w:rsidRPr="002D4A6F" w:rsidRDefault="00EF28CB" w:rsidP="002D4A6F">
      <w:pPr>
        <w:spacing w:line="360" w:lineRule="auto"/>
        <w:jc w:val="both"/>
        <w:rPr>
          <w:rFonts w:ascii="Book Antiqua" w:hAnsi="Book Antiqua"/>
          <w:lang w:eastAsia="zh-CN"/>
        </w:rPr>
      </w:pPr>
      <w:r w:rsidRPr="002D4A6F">
        <w:rPr>
          <w:rFonts w:ascii="Book Antiqua" w:eastAsia="Book Antiqua" w:hAnsi="Book Antiqua" w:cs="Book Antiqua"/>
          <w:color w:val="000000"/>
        </w:rPr>
        <w:t xml:space="preserve">39 </w:t>
      </w:r>
      <w:r w:rsidRPr="002D4A6F">
        <w:rPr>
          <w:rFonts w:ascii="Book Antiqua" w:eastAsia="Book Antiqua" w:hAnsi="Book Antiqua" w:cs="Book Antiqua"/>
          <w:b/>
          <w:bCs/>
          <w:color w:val="000000"/>
        </w:rPr>
        <w:t>Diamond IR,</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Gerstle</w:t>
      </w:r>
      <w:proofErr w:type="spellEnd"/>
      <w:r w:rsidRPr="002D4A6F">
        <w:rPr>
          <w:rFonts w:ascii="Book Antiqua" w:eastAsia="Book Antiqua" w:hAnsi="Book Antiqua" w:cs="Book Antiqua"/>
          <w:color w:val="000000"/>
        </w:rPr>
        <w:t xml:space="preserve"> JT, Kim PCW, Langer JC. Outcomes after laparoscopic surgery in children with inflammatory bowel disease. </w:t>
      </w:r>
      <w:r w:rsidRPr="002D4A6F">
        <w:rPr>
          <w:rFonts w:ascii="Book Antiqua" w:eastAsia="Book Antiqua" w:hAnsi="Book Antiqua" w:cs="Book Antiqua"/>
          <w:i/>
          <w:color w:val="000000"/>
        </w:rPr>
        <w:t>Surgical Endoscopy</w:t>
      </w:r>
      <w:r w:rsidRPr="002D4A6F">
        <w:rPr>
          <w:rFonts w:ascii="Book Antiqua" w:eastAsia="Book Antiqua" w:hAnsi="Book Antiqua" w:cs="Book Antiqua"/>
          <w:color w:val="000000"/>
        </w:rPr>
        <w:t xml:space="preserve"> 2010; </w:t>
      </w:r>
      <w:r w:rsidRPr="002D4A6F">
        <w:rPr>
          <w:rFonts w:ascii="Book Antiqua" w:eastAsia="Book Antiqua" w:hAnsi="Book Antiqua" w:cs="Book Antiqua"/>
          <w:b/>
          <w:color w:val="000000"/>
        </w:rPr>
        <w:t>24</w:t>
      </w:r>
      <w:r w:rsidRPr="002D4A6F">
        <w:rPr>
          <w:rFonts w:ascii="Book Antiqua" w:eastAsia="Book Antiqua" w:hAnsi="Book Antiqua" w:cs="Book Antiqua"/>
          <w:color w:val="000000"/>
        </w:rPr>
        <w:t>: 2796-2802</w:t>
      </w:r>
    </w:p>
    <w:p w14:paraId="32CA745B"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40 </w:t>
      </w:r>
      <w:r w:rsidRPr="002D4A6F">
        <w:rPr>
          <w:rFonts w:ascii="Book Antiqua" w:eastAsia="Book Antiqua" w:hAnsi="Book Antiqua" w:cs="Book Antiqua"/>
          <w:b/>
          <w:bCs/>
          <w:color w:val="000000"/>
        </w:rPr>
        <w:t>Lee YA</w:t>
      </w:r>
      <w:r w:rsidRPr="002D4A6F">
        <w:rPr>
          <w:rFonts w:ascii="Book Antiqua" w:eastAsia="Book Antiqua" w:hAnsi="Book Antiqua" w:cs="Book Antiqua"/>
          <w:color w:val="000000"/>
        </w:rPr>
        <w:t xml:space="preserve">, Chun P, Hwang EH, Mun SW, Lee YJ, Park JH. Clinical Features and Extraintestinal Manifestations of Crohn Disease in Children. </w:t>
      </w:r>
      <w:proofErr w:type="spellStart"/>
      <w:r w:rsidRPr="002D4A6F">
        <w:rPr>
          <w:rFonts w:ascii="Book Antiqua" w:eastAsia="Book Antiqua" w:hAnsi="Book Antiqua" w:cs="Book Antiqua"/>
          <w:i/>
          <w:iCs/>
          <w:color w:val="000000"/>
        </w:rPr>
        <w:t>Pediatr</w:t>
      </w:r>
      <w:proofErr w:type="spellEnd"/>
      <w:r w:rsidRPr="002D4A6F">
        <w:rPr>
          <w:rFonts w:ascii="Book Antiqua" w:eastAsia="Book Antiqua" w:hAnsi="Book Antiqua" w:cs="Book Antiqua"/>
          <w:i/>
          <w:iCs/>
          <w:color w:val="000000"/>
        </w:rPr>
        <w:t xml:space="preserve"> Gastroenterol Hepatol </w:t>
      </w:r>
      <w:proofErr w:type="spellStart"/>
      <w:r w:rsidRPr="002D4A6F">
        <w:rPr>
          <w:rFonts w:ascii="Book Antiqua" w:eastAsia="Book Antiqua" w:hAnsi="Book Antiqua" w:cs="Book Antiqua"/>
          <w:i/>
          <w:iCs/>
          <w:color w:val="000000"/>
        </w:rPr>
        <w:t>Nutr</w:t>
      </w:r>
      <w:proofErr w:type="spellEnd"/>
      <w:r w:rsidRPr="002D4A6F">
        <w:rPr>
          <w:rFonts w:ascii="Book Antiqua" w:eastAsia="Book Antiqua" w:hAnsi="Book Antiqua" w:cs="Book Antiqua"/>
          <w:color w:val="000000"/>
        </w:rPr>
        <w:t xml:space="preserve"> 2016; </w:t>
      </w:r>
      <w:r w:rsidRPr="002D4A6F">
        <w:rPr>
          <w:rFonts w:ascii="Book Antiqua" w:eastAsia="Book Antiqua" w:hAnsi="Book Antiqua" w:cs="Book Antiqua"/>
          <w:b/>
          <w:bCs/>
          <w:color w:val="000000"/>
        </w:rPr>
        <w:t>19</w:t>
      </w:r>
      <w:r w:rsidRPr="002D4A6F">
        <w:rPr>
          <w:rFonts w:ascii="Book Antiqua" w:eastAsia="Book Antiqua" w:hAnsi="Book Antiqua" w:cs="Book Antiqua"/>
          <w:color w:val="000000"/>
        </w:rPr>
        <w:t>: 236-242 [PMID: 28090468 DOI: 10.5223/pghn.2016.19.4.236]</w:t>
      </w:r>
    </w:p>
    <w:p w14:paraId="1BDE8B52"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41 </w:t>
      </w:r>
      <w:proofErr w:type="spellStart"/>
      <w:r w:rsidRPr="002D4A6F">
        <w:rPr>
          <w:rFonts w:ascii="Book Antiqua" w:eastAsia="Book Antiqua" w:hAnsi="Book Antiqua" w:cs="Book Antiqua"/>
          <w:b/>
          <w:bCs/>
          <w:color w:val="000000"/>
        </w:rPr>
        <w:t>Zitomersky</w:t>
      </w:r>
      <w:proofErr w:type="spellEnd"/>
      <w:r w:rsidRPr="002D4A6F">
        <w:rPr>
          <w:rFonts w:ascii="Book Antiqua" w:eastAsia="Book Antiqua" w:hAnsi="Book Antiqua" w:cs="Book Antiqua"/>
          <w:b/>
          <w:bCs/>
          <w:color w:val="000000"/>
        </w:rPr>
        <w:t xml:space="preserve"> NL</w:t>
      </w:r>
      <w:r w:rsidRPr="002D4A6F">
        <w:rPr>
          <w:rFonts w:ascii="Book Antiqua" w:eastAsia="Book Antiqua" w:hAnsi="Book Antiqua" w:cs="Book Antiqua"/>
          <w:color w:val="000000"/>
        </w:rPr>
        <w:t xml:space="preserve">, Levine AE, Atkinson BJ, Harney KM, </w:t>
      </w:r>
      <w:proofErr w:type="spellStart"/>
      <w:r w:rsidRPr="002D4A6F">
        <w:rPr>
          <w:rFonts w:ascii="Book Antiqua" w:eastAsia="Book Antiqua" w:hAnsi="Book Antiqua" w:cs="Book Antiqua"/>
          <w:color w:val="000000"/>
        </w:rPr>
        <w:t>Verhave</w:t>
      </w:r>
      <w:proofErr w:type="spellEnd"/>
      <w:r w:rsidRPr="002D4A6F">
        <w:rPr>
          <w:rFonts w:ascii="Book Antiqua" w:eastAsia="Book Antiqua" w:hAnsi="Book Antiqua" w:cs="Book Antiqua"/>
          <w:color w:val="000000"/>
        </w:rPr>
        <w:t xml:space="preserve"> M, </w:t>
      </w:r>
      <w:proofErr w:type="spellStart"/>
      <w:r w:rsidRPr="002D4A6F">
        <w:rPr>
          <w:rFonts w:ascii="Book Antiqua" w:eastAsia="Book Antiqua" w:hAnsi="Book Antiqua" w:cs="Book Antiqua"/>
          <w:color w:val="000000"/>
        </w:rPr>
        <w:t>Bousvaros</w:t>
      </w:r>
      <w:proofErr w:type="spellEnd"/>
      <w:r w:rsidRPr="002D4A6F">
        <w:rPr>
          <w:rFonts w:ascii="Book Antiqua" w:eastAsia="Book Antiqua" w:hAnsi="Book Antiqua" w:cs="Book Antiqua"/>
          <w:color w:val="000000"/>
        </w:rPr>
        <w:t xml:space="preserve"> A, </w:t>
      </w:r>
      <w:proofErr w:type="spellStart"/>
      <w:r w:rsidRPr="002D4A6F">
        <w:rPr>
          <w:rFonts w:ascii="Book Antiqua" w:eastAsia="Book Antiqua" w:hAnsi="Book Antiqua" w:cs="Book Antiqua"/>
          <w:color w:val="000000"/>
        </w:rPr>
        <w:t>Lightdale</w:t>
      </w:r>
      <w:proofErr w:type="spellEnd"/>
      <w:r w:rsidRPr="002D4A6F">
        <w:rPr>
          <w:rFonts w:ascii="Book Antiqua" w:eastAsia="Book Antiqua" w:hAnsi="Book Antiqua" w:cs="Book Antiqua"/>
          <w:color w:val="000000"/>
        </w:rPr>
        <w:t xml:space="preserve"> JR, </w:t>
      </w:r>
      <w:proofErr w:type="spellStart"/>
      <w:r w:rsidRPr="002D4A6F">
        <w:rPr>
          <w:rFonts w:ascii="Book Antiqua" w:eastAsia="Book Antiqua" w:hAnsi="Book Antiqua" w:cs="Book Antiqua"/>
          <w:color w:val="000000"/>
        </w:rPr>
        <w:t>Trenor</w:t>
      </w:r>
      <w:proofErr w:type="spellEnd"/>
      <w:r w:rsidRPr="002D4A6F">
        <w:rPr>
          <w:rFonts w:ascii="Book Antiqua" w:eastAsia="Book Antiqua" w:hAnsi="Book Antiqua" w:cs="Book Antiqua"/>
          <w:color w:val="000000"/>
        </w:rPr>
        <w:t xml:space="preserve"> CC 3rd. Risk factors, morbidity, and treatment of thrombosis in children and young adults with active inflammatory bowel disease. </w:t>
      </w:r>
      <w:r w:rsidRPr="002D4A6F">
        <w:rPr>
          <w:rFonts w:ascii="Book Antiqua" w:eastAsia="Book Antiqua" w:hAnsi="Book Antiqua" w:cs="Book Antiqua"/>
          <w:i/>
          <w:iCs/>
          <w:color w:val="000000"/>
        </w:rPr>
        <w:t xml:space="preserve">J </w:t>
      </w:r>
      <w:proofErr w:type="spellStart"/>
      <w:r w:rsidRPr="002D4A6F">
        <w:rPr>
          <w:rFonts w:ascii="Book Antiqua" w:eastAsia="Book Antiqua" w:hAnsi="Book Antiqua" w:cs="Book Antiqua"/>
          <w:i/>
          <w:iCs/>
          <w:color w:val="000000"/>
        </w:rPr>
        <w:t>Pediatr</w:t>
      </w:r>
      <w:proofErr w:type="spellEnd"/>
      <w:r w:rsidRPr="002D4A6F">
        <w:rPr>
          <w:rFonts w:ascii="Book Antiqua" w:eastAsia="Book Antiqua" w:hAnsi="Book Antiqua" w:cs="Book Antiqua"/>
          <w:i/>
          <w:iCs/>
          <w:color w:val="000000"/>
        </w:rPr>
        <w:t xml:space="preserve"> Gastroenterol </w:t>
      </w:r>
      <w:proofErr w:type="spellStart"/>
      <w:r w:rsidRPr="002D4A6F">
        <w:rPr>
          <w:rFonts w:ascii="Book Antiqua" w:eastAsia="Book Antiqua" w:hAnsi="Book Antiqua" w:cs="Book Antiqua"/>
          <w:i/>
          <w:iCs/>
          <w:color w:val="000000"/>
        </w:rPr>
        <w:t>Nutr</w:t>
      </w:r>
      <w:proofErr w:type="spellEnd"/>
      <w:r w:rsidRPr="002D4A6F">
        <w:rPr>
          <w:rFonts w:ascii="Book Antiqua" w:eastAsia="Book Antiqua" w:hAnsi="Book Antiqua" w:cs="Book Antiqua"/>
          <w:color w:val="000000"/>
        </w:rPr>
        <w:t xml:space="preserve"> 2013; </w:t>
      </w:r>
      <w:r w:rsidRPr="002D4A6F">
        <w:rPr>
          <w:rFonts w:ascii="Book Antiqua" w:eastAsia="Book Antiqua" w:hAnsi="Book Antiqua" w:cs="Book Antiqua"/>
          <w:b/>
          <w:bCs/>
          <w:color w:val="000000"/>
        </w:rPr>
        <w:t>57</w:t>
      </w:r>
      <w:r w:rsidRPr="002D4A6F">
        <w:rPr>
          <w:rFonts w:ascii="Book Antiqua" w:eastAsia="Book Antiqua" w:hAnsi="Book Antiqua" w:cs="Book Antiqua"/>
          <w:color w:val="000000"/>
        </w:rPr>
        <w:t>: 343-347 [PMID: 23752078 DOI: 10.1097/MPG.0b013e31829ce5cd]</w:t>
      </w:r>
    </w:p>
    <w:p w14:paraId="43938E79"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42 </w:t>
      </w:r>
      <w:r w:rsidRPr="002D4A6F">
        <w:rPr>
          <w:rFonts w:ascii="Book Antiqua" w:eastAsia="Book Antiqua" w:hAnsi="Book Antiqua" w:cs="Book Antiqua"/>
          <w:b/>
          <w:bCs/>
          <w:color w:val="000000"/>
        </w:rPr>
        <w:t>Kim YH</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Pfaller</w:t>
      </w:r>
      <w:proofErr w:type="spellEnd"/>
      <w:r w:rsidRPr="002D4A6F">
        <w:rPr>
          <w:rFonts w:ascii="Book Antiqua" w:eastAsia="Book Antiqua" w:hAnsi="Book Antiqua" w:cs="Book Antiqua"/>
          <w:color w:val="000000"/>
        </w:rPr>
        <w:t xml:space="preserve"> B, Marson A, </w:t>
      </w:r>
      <w:proofErr w:type="spellStart"/>
      <w:r w:rsidRPr="002D4A6F">
        <w:rPr>
          <w:rFonts w:ascii="Book Antiqua" w:eastAsia="Book Antiqua" w:hAnsi="Book Antiqua" w:cs="Book Antiqua"/>
          <w:color w:val="000000"/>
        </w:rPr>
        <w:t>Yim</w:t>
      </w:r>
      <w:proofErr w:type="spellEnd"/>
      <w:r w:rsidRPr="002D4A6F">
        <w:rPr>
          <w:rFonts w:ascii="Book Antiqua" w:eastAsia="Book Antiqua" w:hAnsi="Book Antiqua" w:cs="Book Antiqua"/>
          <w:color w:val="000000"/>
        </w:rPr>
        <w:t xml:space="preserve"> HW, Huang V, Ito S. The risk of venous thromboembolism in women with inflammatory bowel disease during pregnancy and the postpartum period: A systematic review and meta-analysis. </w:t>
      </w:r>
      <w:r w:rsidRPr="002D4A6F">
        <w:rPr>
          <w:rFonts w:ascii="Book Antiqua" w:eastAsia="Book Antiqua" w:hAnsi="Book Antiqua" w:cs="Book Antiqua"/>
          <w:i/>
          <w:iCs/>
          <w:color w:val="000000"/>
        </w:rPr>
        <w:t>Medicine (Baltimore)</w:t>
      </w:r>
      <w:r w:rsidRPr="002D4A6F">
        <w:rPr>
          <w:rFonts w:ascii="Book Antiqua" w:eastAsia="Book Antiqua" w:hAnsi="Book Antiqua" w:cs="Book Antiqua"/>
          <w:color w:val="000000"/>
        </w:rPr>
        <w:t xml:space="preserve"> 2019; </w:t>
      </w:r>
      <w:r w:rsidRPr="002D4A6F">
        <w:rPr>
          <w:rFonts w:ascii="Book Antiqua" w:eastAsia="Book Antiqua" w:hAnsi="Book Antiqua" w:cs="Book Antiqua"/>
          <w:b/>
          <w:bCs/>
          <w:color w:val="000000"/>
        </w:rPr>
        <w:t>98</w:t>
      </w:r>
      <w:r w:rsidRPr="002D4A6F">
        <w:rPr>
          <w:rFonts w:ascii="Book Antiqua" w:eastAsia="Book Antiqua" w:hAnsi="Book Antiqua" w:cs="Book Antiqua"/>
          <w:color w:val="000000"/>
        </w:rPr>
        <w:t>: e17309 [PMID: 31568016 DOI: 10.1097/MD.0000000000017309]</w:t>
      </w:r>
    </w:p>
    <w:p w14:paraId="0ECD8EF4"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43 </w:t>
      </w:r>
      <w:r w:rsidRPr="002D4A6F">
        <w:rPr>
          <w:rFonts w:ascii="Book Antiqua" w:eastAsia="Book Antiqua" w:hAnsi="Book Antiqua" w:cs="Book Antiqua"/>
          <w:b/>
          <w:bCs/>
          <w:color w:val="000000"/>
        </w:rPr>
        <w:t>McCurdy JD</w:t>
      </w:r>
      <w:r w:rsidRPr="002D4A6F">
        <w:rPr>
          <w:rFonts w:ascii="Book Antiqua" w:eastAsia="Book Antiqua" w:hAnsi="Book Antiqua" w:cs="Book Antiqua"/>
          <w:color w:val="000000"/>
        </w:rPr>
        <w:t xml:space="preserve">, Ellen </w:t>
      </w:r>
      <w:proofErr w:type="spellStart"/>
      <w:r w:rsidRPr="002D4A6F">
        <w:rPr>
          <w:rFonts w:ascii="Book Antiqua" w:eastAsia="Book Antiqua" w:hAnsi="Book Antiqua" w:cs="Book Antiqua"/>
          <w:color w:val="000000"/>
        </w:rPr>
        <w:t>Kuenzig</w:t>
      </w:r>
      <w:proofErr w:type="spellEnd"/>
      <w:r w:rsidRPr="002D4A6F">
        <w:rPr>
          <w:rFonts w:ascii="Book Antiqua" w:eastAsia="Book Antiqua" w:hAnsi="Book Antiqua" w:cs="Book Antiqua"/>
          <w:color w:val="000000"/>
        </w:rPr>
        <w:t xml:space="preserve"> M, </w:t>
      </w:r>
      <w:proofErr w:type="spellStart"/>
      <w:r w:rsidRPr="002D4A6F">
        <w:rPr>
          <w:rFonts w:ascii="Book Antiqua" w:eastAsia="Book Antiqua" w:hAnsi="Book Antiqua" w:cs="Book Antiqua"/>
          <w:color w:val="000000"/>
        </w:rPr>
        <w:t>Spruin</w:t>
      </w:r>
      <w:proofErr w:type="spellEnd"/>
      <w:r w:rsidRPr="002D4A6F">
        <w:rPr>
          <w:rFonts w:ascii="Book Antiqua" w:eastAsia="Book Antiqua" w:hAnsi="Book Antiqua" w:cs="Book Antiqua"/>
          <w:color w:val="000000"/>
        </w:rPr>
        <w:t xml:space="preserve"> S, Fung OW, Mallik R, Williams L, Murthy SK, Carrier M, Nguyen G, </w:t>
      </w:r>
      <w:proofErr w:type="spellStart"/>
      <w:r w:rsidRPr="002D4A6F">
        <w:rPr>
          <w:rFonts w:ascii="Book Antiqua" w:eastAsia="Book Antiqua" w:hAnsi="Book Antiqua" w:cs="Book Antiqua"/>
          <w:color w:val="000000"/>
        </w:rPr>
        <w:t>Benchimol</w:t>
      </w:r>
      <w:proofErr w:type="spellEnd"/>
      <w:r w:rsidRPr="002D4A6F">
        <w:rPr>
          <w:rFonts w:ascii="Book Antiqua" w:eastAsia="Book Antiqua" w:hAnsi="Book Antiqua" w:cs="Book Antiqua"/>
          <w:color w:val="000000"/>
        </w:rPr>
        <w:t xml:space="preserve"> EI. Surgery and the Subtype of Inflammatory Bowel Disease Impact the Risk of Venous Thromboembolism After Hospital Discharge. </w:t>
      </w:r>
      <w:r w:rsidRPr="002D4A6F">
        <w:rPr>
          <w:rFonts w:ascii="Book Antiqua" w:eastAsia="Book Antiqua" w:hAnsi="Book Antiqua" w:cs="Book Antiqua"/>
          <w:i/>
          <w:iCs/>
          <w:color w:val="000000"/>
        </w:rPr>
        <w:t>Dig Dis Sci</w:t>
      </w:r>
      <w:r w:rsidRPr="002D4A6F">
        <w:rPr>
          <w:rFonts w:ascii="Book Antiqua" w:eastAsia="Book Antiqua" w:hAnsi="Book Antiqua" w:cs="Book Antiqua"/>
          <w:color w:val="000000"/>
        </w:rPr>
        <w:t xml:space="preserve"> 2021 [PMID: 34114153 DOI: 10.1007/s10620-021-07064-5]</w:t>
      </w:r>
    </w:p>
    <w:p w14:paraId="7EF1D5B1"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44 </w:t>
      </w:r>
      <w:r w:rsidRPr="002D4A6F">
        <w:rPr>
          <w:rFonts w:ascii="Book Antiqua" w:eastAsia="Book Antiqua" w:hAnsi="Book Antiqua" w:cs="Book Antiqua"/>
          <w:b/>
          <w:bCs/>
          <w:color w:val="000000"/>
        </w:rPr>
        <w:t>Faye AS</w:t>
      </w:r>
      <w:r w:rsidRPr="002D4A6F">
        <w:rPr>
          <w:rFonts w:ascii="Book Antiqua" w:eastAsia="Book Antiqua" w:hAnsi="Book Antiqua" w:cs="Book Antiqua"/>
          <w:color w:val="000000"/>
        </w:rPr>
        <w:t xml:space="preserve">, Wen T, </w:t>
      </w:r>
      <w:proofErr w:type="spellStart"/>
      <w:r w:rsidRPr="002D4A6F">
        <w:rPr>
          <w:rFonts w:ascii="Book Antiqua" w:eastAsia="Book Antiqua" w:hAnsi="Book Antiqua" w:cs="Book Antiqua"/>
          <w:color w:val="000000"/>
        </w:rPr>
        <w:t>Ananthakrishnan</w:t>
      </w:r>
      <w:proofErr w:type="spellEnd"/>
      <w:r w:rsidRPr="002D4A6F">
        <w:rPr>
          <w:rFonts w:ascii="Book Antiqua" w:eastAsia="Book Antiqua" w:hAnsi="Book Antiqua" w:cs="Book Antiqua"/>
          <w:color w:val="000000"/>
        </w:rPr>
        <w:t xml:space="preserve"> AN, </w:t>
      </w:r>
      <w:proofErr w:type="spellStart"/>
      <w:r w:rsidRPr="002D4A6F">
        <w:rPr>
          <w:rFonts w:ascii="Book Antiqua" w:eastAsia="Book Antiqua" w:hAnsi="Book Antiqua" w:cs="Book Antiqua"/>
          <w:color w:val="000000"/>
        </w:rPr>
        <w:t>Lichtiger</w:t>
      </w:r>
      <w:proofErr w:type="spellEnd"/>
      <w:r w:rsidRPr="002D4A6F">
        <w:rPr>
          <w:rFonts w:ascii="Book Antiqua" w:eastAsia="Book Antiqua" w:hAnsi="Book Antiqua" w:cs="Book Antiqua"/>
          <w:color w:val="000000"/>
        </w:rPr>
        <w:t xml:space="preserve"> S, Kaplan GG, Friedman AM, Lawlor G, Wright JD, </w:t>
      </w:r>
      <w:proofErr w:type="spellStart"/>
      <w:r w:rsidRPr="002D4A6F">
        <w:rPr>
          <w:rFonts w:ascii="Book Antiqua" w:eastAsia="Book Antiqua" w:hAnsi="Book Antiqua" w:cs="Book Antiqua"/>
          <w:color w:val="000000"/>
        </w:rPr>
        <w:t>Attenello</w:t>
      </w:r>
      <w:proofErr w:type="spellEnd"/>
      <w:r w:rsidRPr="002D4A6F">
        <w:rPr>
          <w:rFonts w:ascii="Book Antiqua" w:eastAsia="Book Antiqua" w:hAnsi="Book Antiqua" w:cs="Book Antiqua"/>
          <w:color w:val="000000"/>
        </w:rPr>
        <w:t xml:space="preserve"> FJ, Mack WJ, </w:t>
      </w:r>
      <w:proofErr w:type="spellStart"/>
      <w:r w:rsidRPr="002D4A6F">
        <w:rPr>
          <w:rFonts w:ascii="Book Antiqua" w:eastAsia="Book Antiqua" w:hAnsi="Book Antiqua" w:cs="Book Antiqua"/>
          <w:color w:val="000000"/>
        </w:rPr>
        <w:t>Lebwohl</w:t>
      </w:r>
      <w:proofErr w:type="spellEnd"/>
      <w:r w:rsidRPr="002D4A6F">
        <w:rPr>
          <w:rFonts w:ascii="Book Antiqua" w:eastAsia="Book Antiqua" w:hAnsi="Book Antiqua" w:cs="Book Antiqua"/>
          <w:color w:val="000000"/>
        </w:rPr>
        <w:t xml:space="preserve"> B. Acute Venous Thromboembolism Risk Highest Within 60 Days After Discharge </w:t>
      </w:r>
      <w:proofErr w:type="gramStart"/>
      <w:r w:rsidRPr="002D4A6F">
        <w:rPr>
          <w:rFonts w:ascii="Book Antiqua" w:eastAsia="Book Antiqua" w:hAnsi="Book Antiqua" w:cs="Book Antiqua"/>
          <w:color w:val="000000"/>
        </w:rPr>
        <w:t>From</w:t>
      </w:r>
      <w:proofErr w:type="gramEnd"/>
      <w:r w:rsidRPr="002D4A6F">
        <w:rPr>
          <w:rFonts w:ascii="Book Antiqua" w:eastAsia="Book Antiqua" w:hAnsi="Book Antiqua" w:cs="Book Antiqua"/>
          <w:color w:val="000000"/>
        </w:rPr>
        <w:t xml:space="preserve"> the Hospital in Patients With Inflammatory Bowel Diseases. </w:t>
      </w:r>
      <w:r w:rsidRPr="002D4A6F">
        <w:rPr>
          <w:rFonts w:ascii="Book Antiqua" w:eastAsia="Book Antiqua" w:hAnsi="Book Antiqua" w:cs="Book Antiqua"/>
          <w:i/>
          <w:iCs/>
          <w:color w:val="000000"/>
        </w:rPr>
        <w:t>Clin Gastroenterol Hepatol</w:t>
      </w:r>
      <w:r w:rsidRPr="002D4A6F">
        <w:rPr>
          <w:rFonts w:ascii="Book Antiqua" w:eastAsia="Book Antiqua" w:hAnsi="Book Antiqua" w:cs="Book Antiqua"/>
          <w:color w:val="000000"/>
        </w:rPr>
        <w:t xml:space="preserve"> 2020; </w:t>
      </w:r>
      <w:r w:rsidRPr="002D4A6F">
        <w:rPr>
          <w:rFonts w:ascii="Book Antiqua" w:eastAsia="Book Antiqua" w:hAnsi="Book Antiqua" w:cs="Book Antiqua"/>
          <w:b/>
          <w:bCs/>
          <w:color w:val="000000"/>
        </w:rPr>
        <w:t>18</w:t>
      </w:r>
      <w:r w:rsidRPr="002D4A6F">
        <w:rPr>
          <w:rFonts w:ascii="Book Antiqua" w:eastAsia="Book Antiqua" w:hAnsi="Book Antiqua" w:cs="Book Antiqua"/>
          <w:color w:val="000000"/>
        </w:rPr>
        <w:t>: 1133-1141.e3 [PMID: 31336196 DOI: 10.1016/j.cgh.2019.07.028]</w:t>
      </w:r>
    </w:p>
    <w:p w14:paraId="1E9FEA34"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lastRenderedPageBreak/>
        <w:t xml:space="preserve">45 </w:t>
      </w:r>
      <w:r w:rsidRPr="002D4A6F">
        <w:rPr>
          <w:rFonts w:ascii="Book Antiqua" w:eastAsia="Book Antiqua" w:hAnsi="Book Antiqua" w:cs="Book Antiqua"/>
          <w:b/>
          <w:bCs/>
          <w:color w:val="000000"/>
        </w:rPr>
        <w:t>McKechnie T</w:t>
      </w:r>
      <w:r w:rsidRPr="002D4A6F">
        <w:rPr>
          <w:rFonts w:ascii="Book Antiqua" w:eastAsia="Book Antiqua" w:hAnsi="Book Antiqua" w:cs="Book Antiqua"/>
          <w:color w:val="000000"/>
        </w:rPr>
        <w:t xml:space="preserve">, Wang J, Springer JE, Gross PL, Forbes S, </w:t>
      </w:r>
      <w:proofErr w:type="spellStart"/>
      <w:r w:rsidRPr="002D4A6F">
        <w:rPr>
          <w:rFonts w:ascii="Book Antiqua" w:eastAsia="Book Antiqua" w:hAnsi="Book Antiqua" w:cs="Book Antiqua"/>
          <w:color w:val="000000"/>
        </w:rPr>
        <w:t>Eskicioglu</w:t>
      </w:r>
      <w:proofErr w:type="spellEnd"/>
      <w:r w:rsidRPr="002D4A6F">
        <w:rPr>
          <w:rFonts w:ascii="Book Antiqua" w:eastAsia="Book Antiqua" w:hAnsi="Book Antiqua" w:cs="Book Antiqua"/>
          <w:color w:val="000000"/>
        </w:rPr>
        <w:t xml:space="preserve"> C. Extended thromboprophylaxis following colorectal surgery in patients with inflammatory bowel disease: a comprehensive systematic clinical review. </w:t>
      </w:r>
      <w:r w:rsidRPr="002D4A6F">
        <w:rPr>
          <w:rFonts w:ascii="Book Antiqua" w:eastAsia="Book Antiqua" w:hAnsi="Book Antiqua" w:cs="Book Antiqua"/>
          <w:i/>
          <w:iCs/>
          <w:color w:val="000000"/>
        </w:rPr>
        <w:t>Colorectal Dis</w:t>
      </w:r>
      <w:r w:rsidRPr="002D4A6F">
        <w:rPr>
          <w:rFonts w:ascii="Book Antiqua" w:eastAsia="Book Antiqua" w:hAnsi="Book Antiqua" w:cs="Book Antiqua"/>
          <w:color w:val="000000"/>
        </w:rPr>
        <w:t xml:space="preserve"> 2020; </w:t>
      </w:r>
      <w:r w:rsidRPr="002D4A6F">
        <w:rPr>
          <w:rFonts w:ascii="Book Antiqua" w:eastAsia="Book Antiqua" w:hAnsi="Book Antiqua" w:cs="Book Antiqua"/>
          <w:b/>
          <w:bCs/>
          <w:color w:val="000000"/>
        </w:rPr>
        <w:t>22</w:t>
      </w:r>
      <w:r w:rsidRPr="002D4A6F">
        <w:rPr>
          <w:rFonts w:ascii="Book Antiqua" w:eastAsia="Book Antiqua" w:hAnsi="Book Antiqua" w:cs="Book Antiqua"/>
          <w:color w:val="000000"/>
        </w:rPr>
        <w:t>: 663-678 [PMID: 31490000 DOI: 10.1111/codi.14853]</w:t>
      </w:r>
    </w:p>
    <w:p w14:paraId="77E88CF4"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46 </w:t>
      </w:r>
      <w:r w:rsidRPr="002D4A6F">
        <w:rPr>
          <w:rFonts w:ascii="Book Antiqua" w:eastAsia="Book Antiqua" w:hAnsi="Book Antiqua" w:cs="Book Antiqua"/>
          <w:b/>
          <w:bCs/>
          <w:color w:val="000000"/>
        </w:rPr>
        <w:t>Lewis-Lloyd CA</w:t>
      </w:r>
      <w:r w:rsidRPr="002D4A6F">
        <w:rPr>
          <w:rFonts w:ascii="Book Antiqua" w:eastAsia="Book Antiqua" w:hAnsi="Book Antiqua" w:cs="Book Antiqua"/>
          <w:color w:val="000000"/>
        </w:rPr>
        <w:t xml:space="preserve">, Pettitt EM, </w:t>
      </w:r>
      <w:proofErr w:type="spellStart"/>
      <w:r w:rsidRPr="002D4A6F">
        <w:rPr>
          <w:rFonts w:ascii="Book Antiqua" w:eastAsia="Book Antiqua" w:hAnsi="Book Antiqua" w:cs="Book Antiqua"/>
          <w:color w:val="000000"/>
        </w:rPr>
        <w:t>Adiamah</w:t>
      </w:r>
      <w:proofErr w:type="spellEnd"/>
      <w:r w:rsidRPr="002D4A6F">
        <w:rPr>
          <w:rFonts w:ascii="Book Antiqua" w:eastAsia="Book Antiqua" w:hAnsi="Book Antiqua" w:cs="Book Antiqua"/>
          <w:color w:val="000000"/>
        </w:rPr>
        <w:t xml:space="preserve"> A, Crooks CJ, </w:t>
      </w:r>
      <w:proofErr w:type="spellStart"/>
      <w:r w:rsidRPr="002D4A6F">
        <w:rPr>
          <w:rFonts w:ascii="Book Antiqua" w:eastAsia="Book Antiqua" w:hAnsi="Book Antiqua" w:cs="Book Antiqua"/>
          <w:color w:val="000000"/>
        </w:rPr>
        <w:t>Humes</w:t>
      </w:r>
      <w:proofErr w:type="spellEnd"/>
      <w:r w:rsidRPr="002D4A6F">
        <w:rPr>
          <w:rFonts w:ascii="Book Antiqua" w:eastAsia="Book Antiqua" w:hAnsi="Book Antiqua" w:cs="Book Antiqua"/>
          <w:color w:val="000000"/>
        </w:rPr>
        <w:t xml:space="preserve"> DJ. Risk of Postoperative Venous Thromboembolism After Surgery for Colorectal Malignancy: A Systematic Review and Meta-analysis. </w:t>
      </w:r>
      <w:r w:rsidRPr="002D4A6F">
        <w:rPr>
          <w:rFonts w:ascii="Book Antiqua" w:eastAsia="Book Antiqua" w:hAnsi="Book Antiqua" w:cs="Book Antiqua"/>
          <w:i/>
          <w:iCs/>
          <w:color w:val="000000"/>
        </w:rPr>
        <w:t>Dis Colon Rectum</w:t>
      </w:r>
      <w:r w:rsidRPr="002D4A6F">
        <w:rPr>
          <w:rFonts w:ascii="Book Antiqua" w:eastAsia="Book Antiqua" w:hAnsi="Book Antiqua" w:cs="Book Antiqua"/>
          <w:color w:val="000000"/>
        </w:rPr>
        <w:t xml:space="preserve"> 2021; </w:t>
      </w:r>
      <w:r w:rsidRPr="002D4A6F">
        <w:rPr>
          <w:rFonts w:ascii="Book Antiqua" w:eastAsia="Book Antiqua" w:hAnsi="Book Antiqua" w:cs="Book Antiqua"/>
          <w:b/>
          <w:bCs/>
          <w:color w:val="000000"/>
        </w:rPr>
        <w:t>64</w:t>
      </w:r>
      <w:r w:rsidRPr="002D4A6F">
        <w:rPr>
          <w:rFonts w:ascii="Book Antiqua" w:eastAsia="Book Antiqua" w:hAnsi="Book Antiqua" w:cs="Book Antiqua"/>
          <w:color w:val="000000"/>
        </w:rPr>
        <w:t>: 484-496 [PMID: 33496485 DOI: 10.1097/DCR.0000000000001946]</w:t>
      </w:r>
    </w:p>
    <w:p w14:paraId="2F745218"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47 </w:t>
      </w:r>
      <w:r w:rsidRPr="002D4A6F">
        <w:rPr>
          <w:rFonts w:ascii="Book Antiqua" w:eastAsia="Book Antiqua" w:hAnsi="Book Antiqua" w:cs="Book Antiqua"/>
          <w:b/>
          <w:bCs/>
          <w:color w:val="000000"/>
        </w:rPr>
        <w:t>Toth S</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Flohr</w:t>
      </w:r>
      <w:proofErr w:type="spellEnd"/>
      <w:r w:rsidRPr="002D4A6F">
        <w:rPr>
          <w:rFonts w:ascii="Book Antiqua" w:eastAsia="Book Antiqua" w:hAnsi="Book Antiqua" w:cs="Book Antiqua"/>
          <w:color w:val="000000"/>
        </w:rPr>
        <w:t xml:space="preserve"> TR, </w:t>
      </w:r>
      <w:proofErr w:type="spellStart"/>
      <w:r w:rsidRPr="002D4A6F">
        <w:rPr>
          <w:rFonts w:ascii="Book Antiqua" w:eastAsia="Book Antiqua" w:hAnsi="Book Antiqua" w:cs="Book Antiqua"/>
          <w:color w:val="000000"/>
        </w:rPr>
        <w:t>Schubart</w:t>
      </w:r>
      <w:proofErr w:type="spellEnd"/>
      <w:r w:rsidRPr="002D4A6F">
        <w:rPr>
          <w:rFonts w:ascii="Book Antiqua" w:eastAsia="Book Antiqua" w:hAnsi="Book Antiqua" w:cs="Book Antiqua"/>
          <w:color w:val="000000"/>
        </w:rPr>
        <w:t xml:space="preserve"> J, </w:t>
      </w:r>
      <w:proofErr w:type="spellStart"/>
      <w:r w:rsidRPr="002D4A6F">
        <w:rPr>
          <w:rFonts w:ascii="Book Antiqua" w:eastAsia="Book Antiqua" w:hAnsi="Book Antiqua" w:cs="Book Antiqua"/>
          <w:color w:val="000000"/>
        </w:rPr>
        <w:t>Knehans</w:t>
      </w:r>
      <w:proofErr w:type="spellEnd"/>
      <w:r w:rsidRPr="002D4A6F">
        <w:rPr>
          <w:rFonts w:ascii="Book Antiqua" w:eastAsia="Book Antiqua" w:hAnsi="Book Antiqua" w:cs="Book Antiqua"/>
          <w:color w:val="000000"/>
        </w:rPr>
        <w:t xml:space="preserve"> A, Castello MC, Aziz F. A meta-analysis and systematic review of venous thromboembolism prophylaxis in patients undergoing vascular surgery procedures. </w:t>
      </w:r>
      <w:r w:rsidRPr="002D4A6F">
        <w:rPr>
          <w:rFonts w:ascii="Book Antiqua" w:eastAsia="Book Antiqua" w:hAnsi="Book Antiqua" w:cs="Book Antiqua"/>
          <w:i/>
          <w:iCs/>
          <w:color w:val="000000"/>
        </w:rPr>
        <w:t xml:space="preserve">J </w:t>
      </w:r>
      <w:proofErr w:type="spellStart"/>
      <w:r w:rsidRPr="002D4A6F">
        <w:rPr>
          <w:rFonts w:ascii="Book Antiqua" w:eastAsia="Book Antiqua" w:hAnsi="Book Antiqua" w:cs="Book Antiqua"/>
          <w:i/>
          <w:iCs/>
          <w:color w:val="000000"/>
        </w:rPr>
        <w:t>Vasc</w:t>
      </w:r>
      <w:proofErr w:type="spellEnd"/>
      <w:r w:rsidRPr="002D4A6F">
        <w:rPr>
          <w:rFonts w:ascii="Book Antiqua" w:eastAsia="Book Antiqua" w:hAnsi="Book Antiqua" w:cs="Book Antiqua"/>
          <w:i/>
          <w:iCs/>
          <w:color w:val="000000"/>
        </w:rPr>
        <w:t xml:space="preserve"> Surg Venous </w:t>
      </w:r>
      <w:proofErr w:type="spellStart"/>
      <w:r w:rsidRPr="002D4A6F">
        <w:rPr>
          <w:rFonts w:ascii="Book Antiqua" w:eastAsia="Book Antiqua" w:hAnsi="Book Antiqua" w:cs="Book Antiqua"/>
          <w:i/>
          <w:iCs/>
          <w:color w:val="000000"/>
        </w:rPr>
        <w:t>Lymphat</w:t>
      </w:r>
      <w:proofErr w:type="spellEnd"/>
      <w:r w:rsidRPr="002D4A6F">
        <w:rPr>
          <w:rFonts w:ascii="Book Antiqua" w:eastAsia="Book Antiqua" w:hAnsi="Book Antiqua" w:cs="Book Antiqua"/>
          <w:i/>
          <w:iCs/>
          <w:color w:val="000000"/>
        </w:rPr>
        <w:t xml:space="preserve"> </w:t>
      </w:r>
      <w:proofErr w:type="spellStart"/>
      <w:r w:rsidRPr="002D4A6F">
        <w:rPr>
          <w:rFonts w:ascii="Book Antiqua" w:eastAsia="Book Antiqua" w:hAnsi="Book Antiqua" w:cs="Book Antiqua"/>
          <w:i/>
          <w:iCs/>
          <w:color w:val="000000"/>
        </w:rPr>
        <w:t>Disord</w:t>
      </w:r>
      <w:proofErr w:type="spellEnd"/>
      <w:r w:rsidRPr="002D4A6F">
        <w:rPr>
          <w:rFonts w:ascii="Book Antiqua" w:eastAsia="Book Antiqua" w:hAnsi="Book Antiqua" w:cs="Book Antiqua"/>
          <w:color w:val="000000"/>
        </w:rPr>
        <w:t xml:space="preserve"> 2020; </w:t>
      </w:r>
      <w:r w:rsidRPr="002D4A6F">
        <w:rPr>
          <w:rFonts w:ascii="Book Antiqua" w:eastAsia="Book Antiqua" w:hAnsi="Book Antiqua" w:cs="Book Antiqua"/>
          <w:b/>
          <w:bCs/>
          <w:color w:val="000000"/>
        </w:rPr>
        <w:t>8</w:t>
      </w:r>
      <w:r w:rsidRPr="002D4A6F">
        <w:rPr>
          <w:rFonts w:ascii="Book Antiqua" w:eastAsia="Book Antiqua" w:hAnsi="Book Antiqua" w:cs="Book Antiqua"/>
          <w:color w:val="000000"/>
        </w:rPr>
        <w:t>: 869-881.e2 [PMID: 32330639 DOI: 10.1016/j.jvsv.2020.03.017]</w:t>
      </w:r>
    </w:p>
    <w:p w14:paraId="1C7E3A76"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48 </w:t>
      </w:r>
      <w:r w:rsidRPr="002D4A6F">
        <w:rPr>
          <w:rFonts w:ascii="Book Antiqua" w:eastAsia="Book Antiqua" w:hAnsi="Book Antiqua" w:cs="Book Antiqua"/>
          <w:b/>
          <w:bCs/>
          <w:color w:val="000000"/>
        </w:rPr>
        <w:t>Papa A</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Gerardi</w:t>
      </w:r>
      <w:proofErr w:type="spellEnd"/>
      <w:r w:rsidRPr="002D4A6F">
        <w:rPr>
          <w:rFonts w:ascii="Book Antiqua" w:eastAsia="Book Antiqua" w:hAnsi="Book Antiqua" w:cs="Book Antiqua"/>
          <w:color w:val="000000"/>
        </w:rPr>
        <w:t xml:space="preserve"> V, </w:t>
      </w:r>
      <w:proofErr w:type="spellStart"/>
      <w:r w:rsidRPr="002D4A6F">
        <w:rPr>
          <w:rFonts w:ascii="Book Antiqua" w:eastAsia="Book Antiqua" w:hAnsi="Book Antiqua" w:cs="Book Antiqua"/>
          <w:color w:val="000000"/>
        </w:rPr>
        <w:t>Marzo</w:t>
      </w:r>
      <w:proofErr w:type="spellEnd"/>
      <w:r w:rsidRPr="002D4A6F">
        <w:rPr>
          <w:rFonts w:ascii="Book Antiqua" w:eastAsia="Book Antiqua" w:hAnsi="Book Antiqua" w:cs="Book Antiqua"/>
          <w:color w:val="000000"/>
        </w:rPr>
        <w:t xml:space="preserve"> M, Felice C, </w:t>
      </w:r>
      <w:proofErr w:type="spellStart"/>
      <w:r w:rsidRPr="002D4A6F">
        <w:rPr>
          <w:rFonts w:ascii="Book Antiqua" w:eastAsia="Book Antiqua" w:hAnsi="Book Antiqua" w:cs="Book Antiqua"/>
          <w:color w:val="000000"/>
        </w:rPr>
        <w:t>Rapaccini</w:t>
      </w:r>
      <w:proofErr w:type="spellEnd"/>
      <w:r w:rsidRPr="002D4A6F">
        <w:rPr>
          <w:rFonts w:ascii="Book Antiqua" w:eastAsia="Book Antiqua" w:hAnsi="Book Antiqua" w:cs="Book Antiqua"/>
          <w:color w:val="000000"/>
        </w:rPr>
        <w:t xml:space="preserve"> GL, </w:t>
      </w:r>
      <w:proofErr w:type="spellStart"/>
      <w:r w:rsidRPr="002D4A6F">
        <w:rPr>
          <w:rFonts w:ascii="Book Antiqua" w:eastAsia="Book Antiqua" w:hAnsi="Book Antiqua" w:cs="Book Antiqua"/>
          <w:color w:val="000000"/>
        </w:rPr>
        <w:t>Gasbarrini</w:t>
      </w:r>
      <w:proofErr w:type="spellEnd"/>
      <w:r w:rsidRPr="002D4A6F">
        <w:rPr>
          <w:rFonts w:ascii="Book Antiqua" w:eastAsia="Book Antiqua" w:hAnsi="Book Antiqua" w:cs="Book Antiqua"/>
          <w:color w:val="000000"/>
        </w:rPr>
        <w:t xml:space="preserve"> A. Venous thromboembolism in patients with inflammatory bowel disease: focus on prevention and treatment. </w:t>
      </w:r>
      <w:r w:rsidRPr="002D4A6F">
        <w:rPr>
          <w:rFonts w:ascii="Book Antiqua" w:eastAsia="Book Antiqua" w:hAnsi="Book Antiqua" w:cs="Book Antiqua"/>
          <w:i/>
          <w:iCs/>
          <w:color w:val="000000"/>
        </w:rPr>
        <w:t>World J Gastroenterol</w:t>
      </w:r>
      <w:r w:rsidRPr="002D4A6F">
        <w:rPr>
          <w:rFonts w:ascii="Book Antiqua" w:eastAsia="Book Antiqua" w:hAnsi="Book Antiqua" w:cs="Book Antiqua"/>
          <w:color w:val="000000"/>
        </w:rPr>
        <w:t xml:space="preserve"> 2014; </w:t>
      </w:r>
      <w:r w:rsidRPr="002D4A6F">
        <w:rPr>
          <w:rFonts w:ascii="Book Antiqua" w:eastAsia="Book Antiqua" w:hAnsi="Book Antiqua" w:cs="Book Antiqua"/>
          <w:b/>
          <w:bCs/>
          <w:color w:val="000000"/>
        </w:rPr>
        <w:t>20</w:t>
      </w:r>
      <w:r w:rsidRPr="002D4A6F">
        <w:rPr>
          <w:rFonts w:ascii="Book Antiqua" w:eastAsia="Book Antiqua" w:hAnsi="Book Antiqua" w:cs="Book Antiqua"/>
          <w:color w:val="000000"/>
        </w:rPr>
        <w:t>: 3173-3179 [PMID: 24695669 DOI: 10.3748/</w:t>
      </w:r>
      <w:proofErr w:type="gramStart"/>
      <w:r w:rsidRPr="002D4A6F">
        <w:rPr>
          <w:rFonts w:ascii="Book Antiqua" w:eastAsia="Book Antiqua" w:hAnsi="Book Antiqua" w:cs="Book Antiqua"/>
          <w:color w:val="000000"/>
        </w:rPr>
        <w:t>wjg.v20.i</w:t>
      </w:r>
      <w:proofErr w:type="gramEnd"/>
      <w:r w:rsidRPr="002D4A6F">
        <w:rPr>
          <w:rFonts w:ascii="Book Antiqua" w:eastAsia="Book Antiqua" w:hAnsi="Book Antiqua" w:cs="Book Antiqua"/>
          <w:color w:val="000000"/>
        </w:rPr>
        <w:t>12.3173]</w:t>
      </w:r>
    </w:p>
    <w:p w14:paraId="31958F3E"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49 </w:t>
      </w:r>
      <w:r w:rsidRPr="002D4A6F">
        <w:rPr>
          <w:rFonts w:ascii="Book Antiqua" w:eastAsia="Book Antiqua" w:hAnsi="Book Antiqua" w:cs="Book Antiqua"/>
          <w:b/>
          <w:bCs/>
          <w:color w:val="000000"/>
        </w:rPr>
        <w:t>Yan SL</w:t>
      </w:r>
      <w:r w:rsidRPr="002D4A6F">
        <w:rPr>
          <w:rFonts w:ascii="Book Antiqua" w:eastAsia="Book Antiqua" w:hAnsi="Book Antiqua" w:cs="Book Antiqua"/>
          <w:color w:val="000000"/>
        </w:rPr>
        <w:t xml:space="preserve">, Russell J, Harris NR, </w:t>
      </w:r>
      <w:proofErr w:type="spellStart"/>
      <w:r w:rsidRPr="002D4A6F">
        <w:rPr>
          <w:rFonts w:ascii="Book Antiqua" w:eastAsia="Book Antiqua" w:hAnsi="Book Antiqua" w:cs="Book Antiqua"/>
          <w:color w:val="000000"/>
        </w:rPr>
        <w:t>Senchenkova</w:t>
      </w:r>
      <w:proofErr w:type="spellEnd"/>
      <w:r w:rsidRPr="002D4A6F">
        <w:rPr>
          <w:rFonts w:ascii="Book Antiqua" w:eastAsia="Book Antiqua" w:hAnsi="Book Antiqua" w:cs="Book Antiqua"/>
          <w:color w:val="000000"/>
        </w:rPr>
        <w:t xml:space="preserve"> EY, Yildirim A, Granger DN. Platelet abnormalities during colonic inflammation. </w:t>
      </w:r>
      <w:proofErr w:type="spellStart"/>
      <w:r w:rsidRPr="002D4A6F">
        <w:rPr>
          <w:rFonts w:ascii="Book Antiqua" w:eastAsia="Book Antiqua" w:hAnsi="Book Antiqua" w:cs="Book Antiqua"/>
          <w:i/>
          <w:iCs/>
          <w:color w:val="000000"/>
        </w:rPr>
        <w:t>Inflamm</w:t>
      </w:r>
      <w:proofErr w:type="spellEnd"/>
      <w:r w:rsidRPr="002D4A6F">
        <w:rPr>
          <w:rFonts w:ascii="Book Antiqua" w:eastAsia="Book Antiqua" w:hAnsi="Book Antiqua" w:cs="Book Antiqua"/>
          <w:i/>
          <w:iCs/>
          <w:color w:val="000000"/>
        </w:rPr>
        <w:t xml:space="preserve"> Bowel Dis</w:t>
      </w:r>
      <w:r w:rsidRPr="002D4A6F">
        <w:rPr>
          <w:rFonts w:ascii="Book Antiqua" w:eastAsia="Book Antiqua" w:hAnsi="Book Antiqua" w:cs="Book Antiqua"/>
          <w:color w:val="000000"/>
        </w:rPr>
        <w:t xml:space="preserve"> 2013; </w:t>
      </w:r>
      <w:r w:rsidRPr="002D4A6F">
        <w:rPr>
          <w:rFonts w:ascii="Book Antiqua" w:eastAsia="Book Antiqua" w:hAnsi="Book Antiqua" w:cs="Book Antiqua"/>
          <w:b/>
          <w:bCs/>
          <w:color w:val="000000"/>
        </w:rPr>
        <w:t>19</w:t>
      </w:r>
      <w:r w:rsidRPr="002D4A6F">
        <w:rPr>
          <w:rFonts w:ascii="Book Antiqua" w:eastAsia="Book Antiqua" w:hAnsi="Book Antiqua" w:cs="Book Antiqua"/>
          <w:color w:val="000000"/>
        </w:rPr>
        <w:t>: 1245-1253 [PMID: 23518812 DOI: 10.1097/MIB.0b013e318281f3df]</w:t>
      </w:r>
    </w:p>
    <w:p w14:paraId="51A51736"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50 </w:t>
      </w:r>
      <w:proofErr w:type="spellStart"/>
      <w:r w:rsidRPr="002D4A6F">
        <w:rPr>
          <w:rFonts w:ascii="Book Antiqua" w:eastAsia="Book Antiqua" w:hAnsi="Book Antiqua" w:cs="Book Antiqua"/>
          <w:b/>
          <w:bCs/>
          <w:color w:val="000000"/>
        </w:rPr>
        <w:t>Yuhara</w:t>
      </w:r>
      <w:proofErr w:type="spellEnd"/>
      <w:r w:rsidRPr="002D4A6F">
        <w:rPr>
          <w:rFonts w:ascii="Book Antiqua" w:eastAsia="Book Antiqua" w:hAnsi="Book Antiqua" w:cs="Book Antiqua"/>
          <w:b/>
          <w:bCs/>
          <w:color w:val="000000"/>
        </w:rPr>
        <w:t xml:space="preserve"> H</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Steinmaus</w:t>
      </w:r>
      <w:proofErr w:type="spellEnd"/>
      <w:r w:rsidRPr="002D4A6F">
        <w:rPr>
          <w:rFonts w:ascii="Book Antiqua" w:eastAsia="Book Antiqua" w:hAnsi="Book Antiqua" w:cs="Book Antiqua"/>
          <w:color w:val="000000"/>
        </w:rPr>
        <w:t xml:space="preserve"> C, Corley D, Koike J, Igarashi M, Suzuki T, Mine T. Meta-analysis: the risk of venous thromboembolism in patients with inflammatory bowel disease. </w:t>
      </w:r>
      <w:r w:rsidRPr="002D4A6F">
        <w:rPr>
          <w:rFonts w:ascii="Book Antiqua" w:eastAsia="Book Antiqua" w:hAnsi="Book Antiqua" w:cs="Book Antiqua"/>
          <w:i/>
          <w:iCs/>
          <w:color w:val="000000"/>
        </w:rPr>
        <w:t xml:space="preserve">Aliment </w:t>
      </w:r>
      <w:proofErr w:type="spellStart"/>
      <w:r w:rsidRPr="002D4A6F">
        <w:rPr>
          <w:rFonts w:ascii="Book Antiqua" w:eastAsia="Book Antiqua" w:hAnsi="Book Antiqua" w:cs="Book Antiqua"/>
          <w:i/>
          <w:iCs/>
          <w:color w:val="000000"/>
        </w:rPr>
        <w:t>Pharmacol</w:t>
      </w:r>
      <w:proofErr w:type="spellEnd"/>
      <w:r w:rsidRPr="002D4A6F">
        <w:rPr>
          <w:rFonts w:ascii="Book Antiqua" w:eastAsia="Book Antiqua" w:hAnsi="Book Antiqua" w:cs="Book Antiqua"/>
          <w:i/>
          <w:iCs/>
          <w:color w:val="000000"/>
        </w:rPr>
        <w:t xml:space="preserve"> </w:t>
      </w:r>
      <w:proofErr w:type="spellStart"/>
      <w:r w:rsidRPr="002D4A6F">
        <w:rPr>
          <w:rFonts w:ascii="Book Antiqua" w:eastAsia="Book Antiqua" w:hAnsi="Book Antiqua" w:cs="Book Antiqua"/>
          <w:i/>
          <w:iCs/>
          <w:color w:val="000000"/>
        </w:rPr>
        <w:t>Ther</w:t>
      </w:r>
      <w:proofErr w:type="spellEnd"/>
      <w:r w:rsidRPr="002D4A6F">
        <w:rPr>
          <w:rFonts w:ascii="Book Antiqua" w:eastAsia="Book Antiqua" w:hAnsi="Book Antiqua" w:cs="Book Antiqua"/>
          <w:color w:val="000000"/>
        </w:rPr>
        <w:t xml:space="preserve"> 2013; </w:t>
      </w:r>
      <w:r w:rsidRPr="002D4A6F">
        <w:rPr>
          <w:rFonts w:ascii="Book Antiqua" w:eastAsia="Book Antiqua" w:hAnsi="Book Antiqua" w:cs="Book Antiqua"/>
          <w:b/>
          <w:bCs/>
          <w:color w:val="000000"/>
        </w:rPr>
        <w:t>37</w:t>
      </w:r>
      <w:r w:rsidRPr="002D4A6F">
        <w:rPr>
          <w:rFonts w:ascii="Book Antiqua" w:eastAsia="Book Antiqua" w:hAnsi="Book Antiqua" w:cs="Book Antiqua"/>
          <w:color w:val="000000"/>
        </w:rPr>
        <w:t>: 953-962 [PMID: 23550660 DOI: 10.1111/apt.12294]</w:t>
      </w:r>
    </w:p>
    <w:p w14:paraId="45785CB7"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 xml:space="preserve">51 </w:t>
      </w:r>
      <w:proofErr w:type="spellStart"/>
      <w:r w:rsidRPr="002D4A6F">
        <w:rPr>
          <w:rFonts w:ascii="Book Antiqua" w:eastAsia="Book Antiqua" w:hAnsi="Book Antiqua" w:cs="Book Antiqua"/>
          <w:b/>
          <w:bCs/>
          <w:color w:val="000000"/>
        </w:rPr>
        <w:t>Lazzerini</w:t>
      </w:r>
      <w:proofErr w:type="spellEnd"/>
      <w:r w:rsidRPr="002D4A6F">
        <w:rPr>
          <w:rFonts w:ascii="Book Antiqua" w:eastAsia="Book Antiqua" w:hAnsi="Book Antiqua" w:cs="Book Antiqua"/>
          <w:b/>
          <w:bCs/>
          <w:color w:val="000000"/>
        </w:rPr>
        <w:t xml:space="preserve"> M</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Bramuzzo</w:t>
      </w:r>
      <w:proofErr w:type="spellEnd"/>
      <w:r w:rsidRPr="002D4A6F">
        <w:rPr>
          <w:rFonts w:ascii="Book Antiqua" w:eastAsia="Book Antiqua" w:hAnsi="Book Antiqua" w:cs="Book Antiqua"/>
          <w:color w:val="000000"/>
        </w:rPr>
        <w:t xml:space="preserve"> M, </w:t>
      </w:r>
      <w:proofErr w:type="spellStart"/>
      <w:r w:rsidRPr="002D4A6F">
        <w:rPr>
          <w:rFonts w:ascii="Book Antiqua" w:eastAsia="Book Antiqua" w:hAnsi="Book Antiqua" w:cs="Book Antiqua"/>
          <w:color w:val="000000"/>
        </w:rPr>
        <w:t>Maschio</w:t>
      </w:r>
      <w:proofErr w:type="spellEnd"/>
      <w:r w:rsidRPr="002D4A6F">
        <w:rPr>
          <w:rFonts w:ascii="Book Antiqua" w:eastAsia="Book Antiqua" w:hAnsi="Book Antiqua" w:cs="Book Antiqua"/>
          <w:color w:val="000000"/>
        </w:rPr>
        <w:t xml:space="preserve"> M, </w:t>
      </w:r>
      <w:proofErr w:type="spellStart"/>
      <w:r w:rsidRPr="002D4A6F">
        <w:rPr>
          <w:rFonts w:ascii="Book Antiqua" w:eastAsia="Book Antiqua" w:hAnsi="Book Antiqua" w:cs="Book Antiqua"/>
          <w:color w:val="000000"/>
        </w:rPr>
        <w:t>Martelossi</w:t>
      </w:r>
      <w:proofErr w:type="spellEnd"/>
      <w:r w:rsidRPr="002D4A6F">
        <w:rPr>
          <w:rFonts w:ascii="Book Antiqua" w:eastAsia="Book Antiqua" w:hAnsi="Book Antiqua" w:cs="Book Antiqua"/>
          <w:color w:val="000000"/>
        </w:rPr>
        <w:t xml:space="preserve"> S, Ventura A. Thromboembolism in pediatric inflammatory bowel disease: systematic review. </w:t>
      </w:r>
      <w:proofErr w:type="spellStart"/>
      <w:r w:rsidRPr="002D4A6F">
        <w:rPr>
          <w:rFonts w:ascii="Book Antiqua" w:eastAsia="Book Antiqua" w:hAnsi="Book Antiqua" w:cs="Book Antiqua"/>
          <w:i/>
          <w:iCs/>
          <w:color w:val="000000"/>
        </w:rPr>
        <w:t>Inflamm</w:t>
      </w:r>
      <w:proofErr w:type="spellEnd"/>
      <w:r w:rsidRPr="002D4A6F">
        <w:rPr>
          <w:rFonts w:ascii="Book Antiqua" w:eastAsia="Book Antiqua" w:hAnsi="Book Antiqua" w:cs="Book Antiqua"/>
          <w:i/>
          <w:iCs/>
          <w:color w:val="000000"/>
        </w:rPr>
        <w:t xml:space="preserve"> Bowel Dis</w:t>
      </w:r>
      <w:r w:rsidRPr="002D4A6F">
        <w:rPr>
          <w:rFonts w:ascii="Book Antiqua" w:eastAsia="Book Antiqua" w:hAnsi="Book Antiqua" w:cs="Book Antiqua"/>
          <w:color w:val="000000"/>
        </w:rPr>
        <w:t xml:space="preserve"> 2011; </w:t>
      </w:r>
      <w:r w:rsidRPr="002D4A6F">
        <w:rPr>
          <w:rFonts w:ascii="Book Antiqua" w:eastAsia="Book Antiqua" w:hAnsi="Book Antiqua" w:cs="Book Antiqua"/>
          <w:b/>
          <w:bCs/>
          <w:color w:val="000000"/>
        </w:rPr>
        <w:t>17</w:t>
      </w:r>
      <w:r w:rsidRPr="002D4A6F">
        <w:rPr>
          <w:rFonts w:ascii="Book Antiqua" w:eastAsia="Book Antiqua" w:hAnsi="Book Antiqua" w:cs="Book Antiqua"/>
          <w:color w:val="000000"/>
        </w:rPr>
        <w:t>: 2174-2183 [PMID: 21910180 DOI: 10.1002/ibd.21563]</w:t>
      </w:r>
    </w:p>
    <w:p w14:paraId="3589BA1D" w14:textId="77777777" w:rsidR="00EE5698" w:rsidRPr="002D4A6F" w:rsidRDefault="00EE5698" w:rsidP="002D4A6F">
      <w:pPr>
        <w:spacing w:line="360" w:lineRule="auto"/>
        <w:jc w:val="both"/>
        <w:rPr>
          <w:rFonts w:ascii="Book Antiqua" w:hAnsi="Book Antiqua"/>
        </w:rPr>
        <w:sectPr w:rsidR="00EE5698" w:rsidRPr="002D4A6F">
          <w:footerReference w:type="default" r:id="rId7"/>
          <w:pgSz w:w="12240" w:h="15840"/>
          <w:pgMar w:top="1440" w:right="1440" w:bottom="1440" w:left="1440" w:header="720" w:footer="720" w:gutter="0"/>
          <w:cols w:space="720"/>
          <w:docGrid w:linePitch="360"/>
        </w:sectPr>
      </w:pPr>
    </w:p>
    <w:p w14:paraId="7FB5B802"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olor w:val="000000"/>
        </w:rPr>
        <w:lastRenderedPageBreak/>
        <w:t>Footnotes</w:t>
      </w:r>
    </w:p>
    <w:p w14:paraId="79611DE2"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bCs/>
          <w:color w:val="000000"/>
        </w:rPr>
        <w:t xml:space="preserve">Conflict-of-interest statement: </w:t>
      </w:r>
      <w:r w:rsidRPr="002D4A6F">
        <w:rPr>
          <w:rFonts w:ascii="Book Antiqua" w:eastAsia="Book Antiqua" w:hAnsi="Book Antiqua" w:cs="Book Antiqua"/>
          <w:color w:val="000000"/>
        </w:rPr>
        <w:t>The authors have no conflicts of interest to disclose.</w:t>
      </w:r>
    </w:p>
    <w:p w14:paraId="1DC45C5E" w14:textId="77777777" w:rsidR="00EE5698" w:rsidRPr="002D4A6F" w:rsidRDefault="00EE5698" w:rsidP="002D4A6F">
      <w:pPr>
        <w:spacing w:line="360" w:lineRule="auto"/>
        <w:jc w:val="both"/>
        <w:rPr>
          <w:rFonts w:ascii="Book Antiqua" w:hAnsi="Book Antiqua"/>
        </w:rPr>
      </w:pPr>
    </w:p>
    <w:p w14:paraId="11183FF8"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bCs/>
          <w:color w:val="000000"/>
        </w:rPr>
        <w:t xml:space="preserve">PRISMA 2009 Checklist statement: </w:t>
      </w:r>
      <w:r w:rsidRPr="002D4A6F">
        <w:rPr>
          <w:rFonts w:ascii="Book Antiqua" w:eastAsia="Book Antiqua" w:hAnsi="Book Antiqua" w:cs="Book Antiqua"/>
        </w:rPr>
        <w:t>The authors have read the PRISMA 2009 Checklist, and the manuscript was prepared and revised according to the PRISMA 2009 Checklist.</w:t>
      </w:r>
    </w:p>
    <w:p w14:paraId="6A5ABAF3" w14:textId="77777777" w:rsidR="00EE5698" w:rsidRPr="002D4A6F" w:rsidRDefault="00EE5698" w:rsidP="002D4A6F">
      <w:pPr>
        <w:spacing w:line="360" w:lineRule="auto"/>
        <w:jc w:val="both"/>
        <w:rPr>
          <w:rFonts w:ascii="Book Antiqua" w:hAnsi="Book Antiqua"/>
        </w:rPr>
      </w:pPr>
    </w:p>
    <w:p w14:paraId="35C2DC69"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bCs/>
          <w:color w:val="000000"/>
        </w:rPr>
        <w:t xml:space="preserve">Open-Access: </w:t>
      </w:r>
      <w:r w:rsidRPr="002D4A6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D4A6F">
        <w:rPr>
          <w:rFonts w:ascii="Book Antiqua" w:eastAsia="Book Antiqua" w:hAnsi="Book Antiqua" w:cs="Book Antiqua"/>
          <w:color w:val="000000"/>
        </w:rPr>
        <w:t>NonCommercial</w:t>
      </w:r>
      <w:proofErr w:type="spellEnd"/>
      <w:r w:rsidRPr="002D4A6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8E83B6" w14:textId="77777777" w:rsidR="00EE5698" w:rsidRPr="002D4A6F" w:rsidRDefault="00EE5698" w:rsidP="002D4A6F">
      <w:pPr>
        <w:spacing w:line="360" w:lineRule="auto"/>
        <w:jc w:val="both"/>
        <w:rPr>
          <w:rFonts w:ascii="Book Antiqua" w:hAnsi="Book Antiqua"/>
        </w:rPr>
      </w:pPr>
    </w:p>
    <w:p w14:paraId="695F8F3E" w14:textId="77777777" w:rsidR="00EE5698" w:rsidRPr="002D4A6F" w:rsidRDefault="00EF28CB" w:rsidP="002D4A6F">
      <w:pPr>
        <w:spacing w:line="360" w:lineRule="auto"/>
        <w:jc w:val="both"/>
        <w:rPr>
          <w:rFonts w:ascii="Book Antiqua" w:eastAsia="Book Antiqua" w:hAnsi="Book Antiqua" w:cs="Book Antiqua"/>
          <w:color w:val="000000"/>
        </w:rPr>
      </w:pPr>
      <w:r w:rsidRPr="002D4A6F">
        <w:rPr>
          <w:rFonts w:ascii="Book Antiqua" w:eastAsia="Book Antiqua" w:hAnsi="Book Antiqua" w:cs="Book Antiqua"/>
          <w:b/>
          <w:color w:val="000000"/>
        </w:rPr>
        <w:t xml:space="preserve">Provenance and peer review: </w:t>
      </w:r>
      <w:r w:rsidRPr="002D4A6F">
        <w:rPr>
          <w:rFonts w:ascii="Book Antiqua" w:eastAsia="Book Antiqua" w:hAnsi="Book Antiqua" w:cs="Book Antiqua"/>
          <w:color w:val="000000"/>
        </w:rPr>
        <w:t>Unsolicited article; Externally peer reviewed.</w:t>
      </w:r>
    </w:p>
    <w:p w14:paraId="12072B39"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olor w:val="000000"/>
        </w:rPr>
        <w:t xml:space="preserve">Peer-review model: </w:t>
      </w:r>
      <w:r w:rsidRPr="002D4A6F">
        <w:rPr>
          <w:rFonts w:ascii="Book Antiqua" w:eastAsia="Book Antiqua" w:hAnsi="Book Antiqua" w:cs="Book Antiqua"/>
          <w:color w:val="000000"/>
        </w:rPr>
        <w:t>Single blind</w:t>
      </w:r>
    </w:p>
    <w:p w14:paraId="3811DA30" w14:textId="77777777" w:rsidR="00EE5698" w:rsidRPr="002D4A6F" w:rsidRDefault="00EE5698" w:rsidP="002D4A6F">
      <w:pPr>
        <w:spacing w:line="360" w:lineRule="auto"/>
        <w:jc w:val="both"/>
        <w:rPr>
          <w:rFonts w:ascii="Book Antiqua" w:hAnsi="Book Antiqua"/>
        </w:rPr>
      </w:pPr>
    </w:p>
    <w:p w14:paraId="1FEC2AEC"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olor w:val="000000"/>
        </w:rPr>
        <w:t xml:space="preserve">Peer-review started: </w:t>
      </w:r>
      <w:r w:rsidRPr="002D4A6F">
        <w:rPr>
          <w:rFonts w:ascii="Book Antiqua" w:eastAsia="Book Antiqua" w:hAnsi="Book Antiqua" w:cs="Book Antiqua"/>
          <w:color w:val="000000"/>
        </w:rPr>
        <w:t>August 19, 2021</w:t>
      </w:r>
    </w:p>
    <w:p w14:paraId="42375E26"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olor w:val="000000"/>
        </w:rPr>
        <w:t xml:space="preserve">First decision: </w:t>
      </w:r>
      <w:r w:rsidRPr="002D4A6F">
        <w:rPr>
          <w:rFonts w:ascii="Book Antiqua" w:eastAsia="Book Antiqua" w:hAnsi="Book Antiqua" w:cs="Book Antiqua"/>
          <w:color w:val="000000"/>
        </w:rPr>
        <w:t>October 16, 2021</w:t>
      </w:r>
    </w:p>
    <w:p w14:paraId="6123BD68"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olor w:val="000000"/>
        </w:rPr>
        <w:t xml:space="preserve">Article in press: </w:t>
      </w:r>
    </w:p>
    <w:p w14:paraId="3326244F" w14:textId="77777777" w:rsidR="00EE5698" w:rsidRPr="002D4A6F" w:rsidRDefault="00EE5698" w:rsidP="002D4A6F">
      <w:pPr>
        <w:spacing w:line="360" w:lineRule="auto"/>
        <w:jc w:val="both"/>
        <w:rPr>
          <w:rFonts w:ascii="Book Antiqua" w:hAnsi="Book Antiqua"/>
        </w:rPr>
      </w:pPr>
    </w:p>
    <w:p w14:paraId="594BC942" w14:textId="4DF7E13D"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olor w:val="000000"/>
        </w:rPr>
        <w:t xml:space="preserve">Specialty type: </w:t>
      </w:r>
      <w:bookmarkStart w:id="3" w:name="OLE_LINK1473"/>
      <w:bookmarkStart w:id="4" w:name="OLE_LINK1474"/>
      <w:r w:rsidR="009A7D7A" w:rsidRPr="00E700C2">
        <w:rPr>
          <w:rFonts w:ascii="Book Antiqua" w:eastAsia="微软雅黑" w:hAnsi="Book Antiqua" w:cs="宋体"/>
        </w:rPr>
        <w:t>Gastroenterology and hepatology</w:t>
      </w:r>
      <w:bookmarkEnd w:id="3"/>
      <w:bookmarkEnd w:id="4"/>
    </w:p>
    <w:p w14:paraId="4B74CBA8"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olor w:val="000000"/>
        </w:rPr>
        <w:t xml:space="preserve">Country/Territory of origin: </w:t>
      </w:r>
      <w:r w:rsidRPr="002D4A6F">
        <w:rPr>
          <w:rFonts w:ascii="Book Antiqua" w:eastAsia="Book Antiqua" w:hAnsi="Book Antiqua" w:cs="Book Antiqua"/>
          <w:color w:val="000000"/>
        </w:rPr>
        <w:t>China</w:t>
      </w:r>
    </w:p>
    <w:p w14:paraId="5AB5CE56"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b/>
          <w:color w:val="000000"/>
        </w:rPr>
        <w:t>Peer-review report’s scientific quality classification</w:t>
      </w:r>
    </w:p>
    <w:p w14:paraId="0BB99F13"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Grade A (Excellent): 0</w:t>
      </w:r>
    </w:p>
    <w:p w14:paraId="6B18499B"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Grade B (Very good): B, B</w:t>
      </w:r>
    </w:p>
    <w:p w14:paraId="1DCCB7DF"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Grade C (Good): C</w:t>
      </w:r>
    </w:p>
    <w:p w14:paraId="51B6A387"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Grade D (Fair): 0</w:t>
      </w:r>
    </w:p>
    <w:p w14:paraId="66AC50C0" w14:textId="77777777" w:rsidR="00EE5698" w:rsidRPr="002D4A6F" w:rsidRDefault="00EF28CB" w:rsidP="002D4A6F">
      <w:pPr>
        <w:spacing w:line="360" w:lineRule="auto"/>
        <w:jc w:val="both"/>
        <w:rPr>
          <w:rFonts w:ascii="Book Antiqua" w:hAnsi="Book Antiqua"/>
        </w:rPr>
      </w:pPr>
      <w:r w:rsidRPr="002D4A6F">
        <w:rPr>
          <w:rFonts w:ascii="Book Antiqua" w:eastAsia="Book Antiqua" w:hAnsi="Book Antiqua" w:cs="Book Antiqua"/>
          <w:color w:val="000000"/>
        </w:rPr>
        <w:t>Grade E (Poor): 0</w:t>
      </w:r>
    </w:p>
    <w:p w14:paraId="7BA2C65D" w14:textId="77777777" w:rsidR="00EE5698" w:rsidRPr="002D4A6F" w:rsidRDefault="00EE5698" w:rsidP="002D4A6F">
      <w:pPr>
        <w:spacing w:line="360" w:lineRule="auto"/>
        <w:jc w:val="both"/>
        <w:rPr>
          <w:rFonts w:ascii="Book Antiqua" w:hAnsi="Book Antiqua"/>
        </w:rPr>
      </w:pPr>
    </w:p>
    <w:p w14:paraId="3988BC59" w14:textId="5E72D920" w:rsidR="009A7D7A" w:rsidRDefault="00EF28CB" w:rsidP="002D4A6F">
      <w:pPr>
        <w:spacing w:line="360" w:lineRule="auto"/>
        <w:jc w:val="both"/>
        <w:rPr>
          <w:rFonts w:ascii="Book Antiqua" w:hAnsi="Book Antiqua" w:cs="Book Antiqua"/>
          <w:b/>
          <w:color w:val="000000"/>
          <w:lang w:eastAsia="zh-CN"/>
        </w:rPr>
      </w:pPr>
      <w:r w:rsidRPr="002D4A6F">
        <w:rPr>
          <w:rFonts w:ascii="Book Antiqua" w:eastAsia="Book Antiqua" w:hAnsi="Book Antiqua" w:cs="Book Antiqua"/>
          <w:b/>
          <w:color w:val="000000"/>
        </w:rPr>
        <w:lastRenderedPageBreak/>
        <w:t xml:space="preserve">P-Reviewer: </w:t>
      </w:r>
      <w:proofErr w:type="spellStart"/>
      <w:r w:rsidRPr="002D4A6F">
        <w:rPr>
          <w:rFonts w:ascii="Book Antiqua" w:eastAsia="Book Antiqua" w:hAnsi="Book Antiqua" w:cs="Book Antiqua"/>
          <w:color w:val="000000"/>
        </w:rPr>
        <w:t>Anysz</w:t>
      </w:r>
      <w:proofErr w:type="spellEnd"/>
      <w:r w:rsidRPr="002D4A6F">
        <w:rPr>
          <w:rFonts w:ascii="Book Antiqua" w:eastAsia="Book Antiqua" w:hAnsi="Book Antiqua" w:cs="Book Antiqua"/>
          <w:color w:val="000000"/>
        </w:rPr>
        <w:t xml:space="preserve"> H,</w:t>
      </w:r>
      <w:r w:rsidR="00C600FE">
        <w:rPr>
          <w:rFonts w:ascii="Book Antiqua" w:hAnsi="Book Antiqua" w:cs="Book Antiqua" w:hint="eastAsia"/>
          <w:color w:val="000000"/>
          <w:lang w:eastAsia="zh-CN"/>
        </w:rPr>
        <w:t xml:space="preserve"> </w:t>
      </w:r>
      <w:r w:rsidR="00C600FE" w:rsidRPr="00C600FE">
        <w:rPr>
          <w:rFonts w:ascii="Book Antiqua" w:hAnsi="Book Antiqua" w:cs="Book Antiqua"/>
          <w:color w:val="000000"/>
          <w:lang w:eastAsia="zh-CN"/>
        </w:rPr>
        <w:t>Poland</w:t>
      </w:r>
      <w:r w:rsidR="00C600FE">
        <w:rPr>
          <w:rFonts w:ascii="Book Antiqua" w:hAnsi="Book Antiqua" w:cs="Book Antiqua" w:hint="eastAsia"/>
          <w:color w:val="000000"/>
          <w:lang w:eastAsia="zh-CN"/>
        </w:rPr>
        <w:t>;</w:t>
      </w:r>
      <w:r w:rsidRPr="002D4A6F">
        <w:rPr>
          <w:rFonts w:ascii="Book Antiqua" w:eastAsia="Book Antiqua" w:hAnsi="Book Antiqua" w:cs="Book Antiqua"/>
          <w:color w:val="000000"/>
        </w:rPr>
        <w:t xml:space="preserve"> </w:t>
      </w:r>
      <w:proofErr w:type="spellStart"/>
      <w:r w:rsidRPr="002D4A6F">
        <w:rPr>
          <w:rFonts w:ascii="Book Antiqua" w:eastAsia="Book Antiqua" w:hAnsi="Book Antiqua" w:cs="Book Antiqua"/>
          <w:color w:val="000000"/>
        </w:rPr>
        <w:t>Dabravolski</w:t>
      </w:r>
      <w:proofErr w:type="spellEnd"/>
      <w:r w:rsidRPr="002D4A6F">
        <w:rPr>
          <w:rFonts w:ascii="Book Antiqua" w:eastAsia="Book Antiqua" w:hAnsi="Book Antiqua" w:cs="Book Antiqua"/>
          <w:color w:val="000000"/>
        </w:rPr>
        <w:t xml:space="preserve"> SA, </w:t>
      </w:r>
      <w:r w:rsidR="00C600FE" w:rsidRPr="00C600FE">
        <w:rPr>
          <w:rFonts w:ascii="Book Antiqua" w:eastAsia="Book Antiqua" w:hAnsi="Book Antiqua" w:cs="Book Antiqua"/>
          <w:color w:val="000000"/>
        </w:rPr>
        <w:t>Belarus</w:t>
      </w:r>
      <w:r w:rsidR="00C600FE">
        <w:rPr>
          <w:rFonts w:ascii="Book Antiqua" w:hAnsi="Book Antiqua" w:cs="Book Antiqua" w:hint="eastAsia"/>
          <w:color w:val="000000"/>
          <w:lang w:eastAsia="zh-CN"/>
        </w:rPr>
        <w:t>;</w:t>
      </w:r>
      <w:r w:rsidR="00C600FE" w:rsidRPr="00C600FE">
        <w:rPr>
          <w:rFonts w:ascii="Book Antiqua" w:eastAsia="Book Antiqua" w:hAnsi="Book Antiqua" w:cs="Book Antiqua"/>
          <w:color w:val="000000"/>
        </w:rPr>
        <w:t xml:space="preserve"> </w:t>
      </w:r>
      <w:r w:rsidRPr="002D4A6F">
        <w:rPr>
          <w:rFonts w:ascii="Book Antiqua" w:eastAsia="Book Antiqua" w:hAnsi="Book Antiqua" w:cs="Book Antiqua"/>
          <w:color w:val="000000"/>
        </w:rPr>
        <w:t>Moradi L</w:t>
      </w:r>
      <w:r w:rsidR="00C600FE">
        <w:rPr>
          <w:rFonts w:ascii="Book Antiqua" w:hAnsi="Book Antiqua" w:cs="Book Antiqua" w:hint="eastAsia"/>
          <w:color w:val="000000"/>
          <w:lang w:eastAsia="zh-CN"/>
        </w:rPr>
        <w:t xml:space="preserve">, </w:t>
      </w:r>
      <w:r w:rsidR="00C600FE" w:rsidRPr="00C600FE">
        <w:rPr>
          <w:rFonts w:ascii="Book Antiqua" w:hAnsi="Book Antiqua" w:cs="Book Antiqua"/>
          <w:color w:val="000000"/>
          <w:lang w:eastAsia="zh-CN"/>
        </w:rPr>
        <w:t>Iran</w:t>
      </w:r>
      <w:r w:rsidRPr="002D4A6F">
        <w:rPr>
          <w:rFonts w:ascii="Book Antiqua" w:eastAsia="Book Antiqua" w:hAnsi="Book Antiqua" w:cs="Book Antiqua"/>
          <w:b/>
          <w:color w:val="000000"/>
        </w:rPr>
        <w:t xml:space="preserve"> S-Editor: </w:t>
      </w:r>
      <w:r w:rsidRPr="002D4A6F">
        <w:rPr>
          <w:rFonts w:ascii="Book Antiqua" w:hAnsi="Book Antiqua" w:cs="Book Antiqua"/>
          <w:color w:val="000000"/>
          <w:lang w:eastAsia="zh-CN"/>
        </w:rPr>
        <w:t>Wang LL</w:t>
      </w:r>
      <w:r w:rsidRPr="002D4A6F">
        <w:rPr>
          <w:rFonts w:ascii="Book Antiqua" w:eastAsia="Book Antiqua" w:hAnsi="Book Antiqua" w:cs="Book Antiqua"/>
          <w:b/>
          <w:color w:val="000000"/>
        </w:rPr>
        <w:t xml:space="preserve"> L-Editor:</w:t>
      </w:r>
      <w:r w:rsidR="0015735C">
        <w:rPr>
          <w:rFonts w:ascii="Book Antiqua" w:eastAsia="Book Antiqua" w:hAnsi="Book Antiqua" w:cs="Book Antiqua"/>
          <w:b/>
          <w:color w:val="000000"/>
        </w:rPr>
        <w:t xml:space="preserve"> </w:t>
      </w:r>
      <w:r w:rsidR="00205F54">
        <w:rPr>
          <w:rFonts w:ascii="Book Antiqua" w:eastAsia="Book Antiqua" w:hAnsi="Book Antiqua" w:cs="Book Antiqua"/>
          <w:color w:val="000000"/>
        </w:rPr>
        <w:t xml:space="preserve">Webster JR </w:t>
      </w:r>
      <w:r w:rsidRPr="002D4A6F">
        <w:rPr>
          <w:rFonts w:ascii="Book Antiqua" w:eastAsia="Book Antiqua" w:hAnsi="Book Antiqua" w:cs="Book Antiqua"/>
          <w:b/>
          <w:color w:val="000000"/>
        </w:rPr>
        <w:t>P-Editor:</w:t>
      </w:r>
    </w:p>
    <w:p w14:paraId="3A31D1E8" w14:textId="77777777" w:rsidR="009A7D7A" w:rsidRDefault="009A7D7A" w:rsidP="002D4A6F">
      <w:pPr>
        <w:spacing w:line="360" w:lineRule="auto"/>
        <w:jc w:val="both"/>
        <w:rPr>
          <w:rFonts w:ascii="Book Antiqua" w:hAnsi="Book Antiqua" w:cs="Book Antiqua"/>
          <w:b/>
          <w:color w:val="000000"/>
          <w:lang w:eastAsia="zh-CN"/>
        </w:rPr>
      </w:pPr>
    </w:p>
    <w:p w14:paraId="244E8640" w14:textId="77777777" w:rsidR="009A7D7A" w:rsidRDefault="009A7D7A" w:rsidP="002D4A6F">
      <w:pPr>
        <w:spacing w:line="360" w:lineRule="auto"/>
        <w:jc w:val="both"/>
        <w:rPr>
          <w:rFonts w:ascii="Book Antiqua" w:hAnsi="Book Antiqua" w:cs="Book Antiqua"/>
          <w:b/>
          <w:color w:val="000000"/>
          <w:lang w:eastAsia="zh-CN"/>
        </w:rPr>
      </w:pPr>
    </w:p>
    <w:p w14:paraId="73811E56" w14:textId="77777777" w:rsidR="009A7D7A" w:rsidRDefault="009A7D7A" w:rsidP="002D4A6F">
      <w:pPr>
        <w:spacing w:line="360" w:lineRule="auto"/>
        <w:jc w:val="both"/>
        <w:rPr>
          <w:rFonts w:ascii="Book Antiqua" w:hAnsi="Book Antiqua" w:cs="Book Antiqua"/>
          <w:b/>
          <w:color w:val="000000"/>
          <w:lang w:eastAsia="zh-CN"/>
        </w:rPr>
      </w:pPr>
    </w:p>
    <w:p w14:paraId="6C79A457" w14:textId="77777777" w:rsidR="00EE5698" w:rsidRPr="002D4A6F" w:rsidRDefault="00EF28CB" w:rsidP="002D4A6F">
      <w:pPr>
        <w:spacing w:line="360" w:lineRule="auto"/>
        <w:jc w:val="both"/>
        <w:rPr>
          <w:rFonts w:ascii="Book Antiqua" w:hAnsi="Book Antiqua" w:cs="Book Antiqua"/>
          <w:b/>
          <w:color w:val="000000"/>
          <w:lang w:eastAsia="zh-CN"/>
        </w:rPr>
      </w:pPr>
      <w:r w:rsidRPr="002D4A6F">
        <w:rPr>
          <w:rFonts w:ascii="Book Antiqua" w:eastAsia="Book Antiqua" w:hAnsi="Book Antiqua" w:cs="Book Antiqua"/>
          <w:b/>
          <w:color w:val="000000"/>
        </w:rPr>
        <w:t>Figure Legends</w:t>
      </w:r>
    </w:p>
    <w:p w14:paraId="11A29EEF" w14:textId="7C6A4153" w:rsidR="00EE5698" w:rsidRPr="002D4A6F" w:rsidRDefault="00336229" w:rsidP="002D4A6F">
      <w:pPr>
        <w:spacing w:line="360" w:lineRule="auto"/>
        <w:jc w:val="both"/>
        <w:rPr>
          <w:rFonts w:ascii="Book Antiqua" w:hAnsi="Book Antiqua"/>
          <w:lang w:eastAsia="zh-CN"/>
        </w:rPr>
      </w:pPr>
      <w:r>
        <w:rPr>
          <w:rFonts w:ascii="Book Antiqua" w:hAnsi="Book Antiqua"/>
          <w:noProof/>
          <w:lang w:eastAsia="zh-CN"/>
        </w:rPr>
        <w:drawing>
          <wp:inline distT="0" distB="0" distL="0" distR="0" wp14:anchorId="6C6E07BF" wp14:editId="4E0A4E4A">
            <wp:extent cx="5243195" cy="60109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3195" cy="6010910"/>
                    </a:xfrm>
                    <a:prstGeom prst="rect">
                      <a:avLst/>
                    </a:prstGeom>
                    <a:noFill/>
                  </pic:spPr>
                </pic:pic>
              </a:graphicData>
            </a:graphic>
          </wp:inline>
        </w:drawing>
      </w:r>
    </w:p>
    <w:p w14:paraId="26B7FE15" w14:textId="1F43BAA4" w:rsidR="00EE5698" w:rsidRPr="00956872" w:rsidRDefault="00EF28CB" w:rsidP="002D4A6F">
      <w:pPr>
        <w:spacing w:line="360" w:lineRule="auto"/>
        <w:jc w:val="both"/>
        <w:rPr>
          <w:rFonts w:ascii="Book Antiqua" w:eastAsia="Book Antiqua" w:hAnsi="Book Antiqua" w:cs="Book Antiqua"/>
          <w:b/>
          <w:color w:val="000000"/>
        </w:rPr>
      </w:pPr>
      <w:r w:rsidRPr="00956872">
        <w:rPr>
          <w:rFonts w:ascii="Book Antiqua" w:eastAsia="Book Antiqua" w:hAnsi="Book Antiqua" w:cs="Book Antiqua"/>
          <w:b/>
          <w:bCs/>
          <w:color w:val="000000"/>
        </w:rPr>
        <w:t>Figure 1</w:t>
      </w:r>
      <w:r w:rsidR="00956872" w:rsidRPr="00956872">
        <w:rPr>
          <w:rFonts w:ascii="Book Antiqua" w:hAnsi="Book Antiqua" w:cs="Book Antiqua" w:hint="eastAsia"/>
          <w:b/>
          <w:bCs/>
          <w:color w:val="000000"/>
          <w:lang w:eastAsia="zh-CN"/>
        </w:rPr>
        <w:t xml:space="preserve"> </w:t>
      </w:r>
      <w:r w:rsidRPr="00956872">
        <w:rPr>
          <w:rFonts w:ascii="Book Antiqua" w:eastAsia="Book Antiqua" w:hAnsi="Book Antiqua" w:cs="Book Antiqua"/>
          <w:b/>
          <w:color w:val="000000"/>
        </w:rPr>
        <w:t>Flowchart of the search process of our study.</w:t>
      </w:r>
    </w:p>
    <w:p w14:paraId="7B9B3B80" w14:textId="77777777" w:rsidR="00EE5698" w:rsidRPr="002D4A6F" w:rsidRDefault="00EF28CB" w:rsidP="002D4A6F">
      <w:pPr>
        <w:spacing w:line="360" w:lineRule="auto"/>
        <w:jc w:val="both"/>
        <w:rPr>
          <w:rFonts w:ascii="Book Antiqua" w:eastAsia="Book Antiqua" w:hAnsi="Book Antiqua" w:cs="Book Antiqua"/>
          <w:color w:val="000000"/>
        </w:rPr>
      </w:pPr>
      <w:r w:rsidRPr="002D4A6F">
        <w:rPr>
          <w:rFonts w:ascii="Book Antiqua" w:eastAsia="Book Antiqua" w:hAnsi="Book Antiqua" w:cs="Book Antiqua"/>
          <w:color w:val="000000"/>
        </w:rPr>
        <w:br w:type="page"/>
      </w:r>
    </w:p>
    <w:p w14:paraId="0D468F78" w14:textId="5024D4F1" w:rsidR="00EE5698" w:rsidRPr="002D4A6F" w:rsidRDefault="00336229" w:rsidP="002D4A6F">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7DFC583E" wp14:editId="4C666912">
            <wp:extent cx="4972940" cy="38608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3912" cy="3861555"/>
                    </a:xfrm>
                    <a:prstGeom prst="rect">
                      <a:avLst/>
                    </a:prstGeom>
                    <a:noFill/>
                  </pic:spPr>
                </pic:pic>
              </a:graphicData>
            </a:graphic>
          </wp:inline>
        </w:drawing>
      </w:r>
    </w:p>
    <w:p w14:paraId="66FAACB5" w14:textId="6CCEDFDB" w:rsidR="00EE5698" w:rsidRPr="00956872" w:rsidRDefault="00EF28CB" w:rsidP="002D4A6F">
      <w:pPr>
        <w:spacing w:line="360" w:lineRule="auto"/>
        <w:jc w:val="both"/>
        <w:rPr>
          <w:rFonts w:ascii="Book Antiqua" w:eastAsia="Book Antiqua" w:hAnsi="Book Antiqua" w:cs="Book Antiqua"/>
          <w:b/>
          <w:color w:val="000000"/>
        </w:rPr>
      </w:pPr>
      <w:r w:rsidRPr="00956872">
        <w:rPr>
          <w:rFonts w:ascii="Book Antiqua" w:eastAsia="Book Antiqua" w:hAnsi="Book Antiqua" w:cs="Book Antiqua"/>
          <w:b/>
          <w:bCs/>
          <w:color w:val="000000"/>
        </w:rPr>
        <w:t>Figure 2</w:t>
      </w:r>
      <w:r w:rsidR="00956872" w:rsidRPr="00956872">
        <w:rPr>
          <w:rFonts w:ascii="Book Antiqua" w:hAnsi="Book Antiqua" w:cs="Book Antiqua" w:hint="eastAsia"/>
          <w:b/>
          <w:bCs/>
          <w:color w:val="000000"/>
          <w:lang w:eastAsia="zh-CN"/>
        </w:rPr>
        <w:t xml:space="preserve"> </w:t>
      </w:r>
      <w:r w:rsidRPr="00956872">
        <w:rPr>
          <w:rFonts w:ascii="Book Antiqua" w:eastAsia="Book Antiqua" w:hAnsi="Book Antiqua" w:cs="Book Antiqua"/>
          <w:b/>
          <w:color w:val="000000"/>
        </w:rPr>
        <w:t xml:space="preserve">Forest plots of </w:t>
      </w:r>
      <w:r w:rsidR="00205F54">
        <w:rPr>
          <w:rFonts w:ascii="Book Antiqua" w:eastAsia="Book Antiqua" w:hAnsi="Book Antiqua" w:cs="Book Antiqua"/>
          <w:b/>
          <w:color w:val="000000"/>
        </w:rPr>
        <w:t xml:space="preserve">the </w:t>
      </w:r>
      <w:r w:rsidRPr="00956872">
        <w:rPr>
          <w:rFonts w:ascii="Book Antiqua" w:eastAsia="Book Antiqua" w:hAnsi="Book Antiqua" w:cs="Book Antiqua"/>
          <w:b/>
          <w:color w:val="000000"/>
        </w:rPr>
        <w:t>incidence of venous thromboembolism</w:t>
      </w:r>
      <w:r w:rsidR="00956872" w:rsidRPr="00956872">
        <w:rPr>
          <w:rFonts w:ascii="Book Antiqua" w:hAnsi="Book Antiqua" w:cs="Book Antiqua" w:hint="eastAsia"/>
          <w:b/>
          <w:color w:val="000000"/>
          <w:lang w:eastAsia="zh-CN"/>
        </w:rPr>
        <w:t xml:space="preserve"> </w:t>
      </w:r>
      <w:r w:rsidRPr="00956872">
        <w:rPr>
          <w:rFonts w:ascii="Book Antiqua" w:eastAsia="Book Antiqua" w:hAnsi="Book Antiqua" w:cs="Book Antiqua"/>
          <w:b/>
          <w:color w:val="000000"/>
        </w:rPr>
        <w:t>in inflammatory bowel diseases.</w:t>
      </w:r>
    </w:p>
    <w:p w14:paraId="39C08BD9" w14:textId="77777777" w:rsidR="00EE5698" w:rsidRPr="002D4A6F" w:rsidRDefault="00EF28CB" w:rsidP="002D4A6F">
      <w:pPr>
        <w:spacing w:line="360" w:lineRule="auto"/>
        <w:jc w:val="both"/>
        <w:rPr>
          <w:rFonts w:ascii="Book Antiqua" w:eastAsia="Book Antiqua" w:hAnsi="Book Antiqua" w:cs="Book Antiqua"/>
          <w:color w:val="000000"/>
        </w:rPr>
      </w:pPr>
      <w:r w:rsidRPr="002D4A6F">
        <w:rPr>
          <w:rFonts w:ascii="Book Antiqua" w:eastAsia="Book Antiqua" w:hAnsi="Book Antiqua" w:cs="Book Antiqua"/>
          <w:color w:val="000000"/>
        </w:rPr>
        <w:br w:type="page"/>
      </w:r>
    </w:p>
    <w:p w14:paraId="2AC1D37C" w14:textId="41513BA1" w:rsidR="00EE5698" w:rsidRPr="002D4A6F" w:rsidRDefault="00336229" w:rsidP="002D4A6F">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4BB8093A" wp14:editId="430D2528">
            <wp:extent cx="6050280" cy="3229614"/>
            <wp:effectExtent l="0" t="0" r="762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3221" cy="3231184"/>
                    </a:xfrm>
                    <a:prstGeom prst="rect">
                      <a:avLst/>
                    </a:prstGeom>
                    <a:noFill/>
                  </pic:spPr>
                </pic:pic>
              </a:graphicData>
            </a:graphic>
          </wp:inline>
        </w:drawing>
      </w:r>
    </w:p>
    <w:p w14:paraId="68DAF2BE" w14:textId="10189360" w:rsidR="00EE5698" w:rsidRPr="002D4A6F" w:rsidRDefault="00EF28CB" w:rsidP="002D4A6F">
      <w:pPr>
        <w:spacing w:line="360" w:lineRule="auto"/>
        <w:jc w:val="both"/>
        <w:rPr>
          <w:rFonts w:ascii="Book Antiqua" w:eastAsia="Book Antiqua" w:hAnsi="Book Antiqua" w:cs="Book Antiqua"/>
          <w:color w:val="000000"/>
        </w:rPr>
      </w:pPr>
      <w:r w:rsidRPr="002D4A6F">
        <w:rPr>
          <w:rFonts w:ascii="Book Antiqua" w:eastAsia="Book Antiqua" w:hAnsi="Book Antiqua" w:cs="Book Antiqua"/>
          <w:b/>
          <w:bCs/>
          <w:color w:val="000000"/>
        </w:rPr>
        <w:t>Figure 3</w:t>
      </w:r>
      <w:r w:rsidR="00463DF7">
        <w:rPr>
          <w:rFonts w:ascii="Book Antiqua" w:hAnsi="Book Antiqua" w:cs="Book Antiqua" w:hint="eastAsia"/>
          <w:b/>
          <w:bCs/>
          <w:color w:val="000000"/>
          <w:lang w:eastAsia="zh-CN"/>
        </w:rPr>
        <w:t xml:space="preserve"> </w:t>
      </w:r>
      <w:r w:rsidR="00463DF7" w:rsidRPr="00956872">
        <w:rPr>
          <w:rFonts w:ascii="Book Antiqua" w:eastAsia="Book Antiqua" w:hAnsi="Book Antiqua" w:cs="Book Antiqua"/>
          <w:b/>
          <w:color w:val="000000"/>
        </w:rPr>
        <w:t>Forest plots</w:t>
      </w:r>
      <w:r w:rsidR="00463DF7">
        <w:rPr>
          <w:rFonts w:ascii="Book Antiqua" w:hAnsi="Book Antiqua" w:cs="Book Antiqua" w:hint="eastAsia"/>
          <w:b/>
          <w:color w:val="000000"/>
          <w:lang w:eastAsia="zh-CN"/>
        </w:rPr>
        <w:t>.</w:t>
      </w:r>
      <w:r w:rsidR="00463DF7" w:rsidRPr="002D4A6F">
        <w:rPr>
          <w:rFonts w:ascii="Book Antiqua" w:eastAsia="Book Antiqua" w:hAnsi="Book Antiqua" w:cs="Book Antiqua"/>
          <w:color w:val="000000"/>
        </w:rPr>
        <w:t xml:space="preserve"> </w:t>
      </w:r>
      <w:r w:rsidRPr="002D4A6F">
        <w:rPr>
          <w:rFonts w:ascii="Book Antiqua" w:eastAsia="Book Antiqua" w:hAnsi="Book Antiqua" w:cs="Book Antiqua"/>
          <w:color w:val="000000"/>
        </w:rPr>
        <w:t>A</w:t>
      </w:r>
      <w:r w:rsidR="00463DF7">
        <w:rPr>
          <w:rFonts w:ascii="Book Antiqua" w:hAnsi="Book Antiqua" w:cs="Book Antiqua" w:hint="eastAsia"/>
          <w:color w:val="000000"/>
          <w:lang w:eastAsia="zh-CN"/>
        </w:rPr>
        <w:t>:</w:t>
      </w:r>
      <w:r w:rsidRPr="002D4A6F">
        <w:rPr>
          <w:rFonts w:ascii="Book Antiqua" w:eastAsia="Book Antiqua" w:hAnsi="Book Antiqua" w:cs="Book Antiqua"/>
          <w:color w:val="000000"/>
        </w:rPr>
        <w:t xml:space="preserve"> Subgroup </w:t>
      </w:r>
      <w:r w:rsidR="00205F54">
        <w:rPr>
          <w:rFonts w:ascii="Book Antiqua" w:eastAsia="Book Antiqua" w:hAnsi="Book Antiqua" w:cs="Book Antiqua"/>
          <w:color w:val="000000"/>
        </w:rPr>
        <w:t xml:space="preserve">analysis </w:t>
      </w:r>
      <w:r w:rsidRPr="002D4A6F">
        <w:rPr>
          <w:rFonts w:ascii="Book Antiqua" w:eastAsia="Book Antiqua" w:hAnsi="Book Antiqua" w:cs="Book Antiqua"/>
          <w:color w:val="000000"/>
        </w:rPr>
        <w:t xml:space="preserve">of </w:t>
      </w:r>
      <w:r w:rsidR="00205F54">
        <w:rPr>
          <w:rFonts w:ascii="Book Antiqua" w:eastAsia="Book Antiqua" w:hAnsi="Book Antiqua" w:cs="Book Antiqua"/>
          <w:color w:val="000000"/>
        </w:rPr>
        <w:t xml:space="preserve">the </w:t>
      </w:r>
      <w:r w:rsidRPr="002D4A6F">
        <w:rPr>
          <w:rFonts w:ascii="Book Antiqua" w:eastAsia="Book Antiqua" w:hAnsi="Book Antiqua" w:cs="Book Antiqua"/>
          <w:color w:val="000000"/>
        </w:rPr>
        <w:t>incidence of venous thromboembolism (VTE) in inflammatory</w:t>
      </w:r>
      <w:r w:rsidR="00463DF7">
        <w:rPr>
          <w:rFonts w:ascii="Book Antiqua" w:eastAsia="Book Antiqua" w:hAnsi="Book Antiqua" w:cs="Book Antiqua"/>
          <w:color w:val="000000"/>
        </w:rPr>
        <w:t xml:space="preserve"> bowel diseases (IBD) subtype; </w:t>
      </w:r>
      <w:r w:rsidRPr="002D4A6F">
        <w:rPr>
          <w:rFonts w:ascii="Book Antiqua" w:eastAsia="Book Antiqua" w:hAnsi="Book Antiqua" w:cs="Book Antiqua"/>
          <w:color w:val="000000"/>
        </w:rPr>
        <w:t>B</w:t>
      </w:r>
      <w:r w:rsidR="00463DF7">
        <w:rPr>
          <w:rFonts w:ascii="Book Antiqua" w:hAnsi="Book Antiqua" w:cs="Book Antiqua" w:hint="eastAsia"/>
          <w:color w:val="000000"/>
          <w:lang w:eastAsia="zh-CN"/>
        </w:rPr>
        <w:t>:</w:t>
      </w:r>
      <w:r w:rsidRPr="002D4A6F">
        <w:rPr>
          <w:rFonts w:ascii="Book Antiqua" w:eastAsia="Book Antiqua" w:hAnsi="Book Antiqua" w:cs="Book Antiqua"/>
          <w:color w:val="000000"/>
        </w:rPr>
        <w:t xml:space="preserve"> Subgroup </w:t>
      </w:r>
      <w:r w:rsidR="00205F54">
        <w:rPr>
          <w:rFonts w:ascii="Book Antiqua" w:eastAsia="Book Antiqua" w:hAnsi="Book Antiqua" w:cs="Book Antiqua"/>
          <w:color w:val="000000"/>
        </w:rPr>
        <w:t xml:space="preserve">analysis </w:t>
      </w:r>
      <w:r w:rsidRPr="002D4A6F">
        <w:rPr>
          <w:rFonts w:ascii="Book Antiqua" w:eastAsia="Book Antiqua" w:hAnsi="Book Antiqua" w:cs="Book Antiqua"/>
          <w:color w:val="000000"/>
        </w:rPr>
        <w:t xml:space="preserve">of </w:t>
      </w:r>
      <w:r w:rsidR="00205F54">
        <w:rPr>
          <w:rFonts w:ascii="Book Antiqua" w:eastAsia="Book Antiqua" w:hAnsi="Book Antiqua" w:cs="Book Antiqua"/>
          <w:color w:val="000000"/>
        </w:rPr>
        <w:t xml:space="preserve">the </w:t>
      </w:r>
      <w:r w:rsidRPr="002D4A6F">
        <w:rPr>
          <w:rFonts w:ascii="Book Antiqua" w:eastAsia="Book Antiqua" w:hAnsi="Book Antiqua" w:cs="Book Antiqua"/>
          <w:color w:val="000000"/>
        </w:rPr>
        <w:t>incidence of VTE subtype in IBD.</w:t>
      </w:r>
    </w:p>
    <w:p w14:paraId="329F53CB" w14:textId="77777777" w:rsidR="00EE5698" w:rsidRPr="002D4A6F" w:rsidRDefault="00EF28CB" w:rsidP="002D4A6F">
      <w:pPr>
        <w:spacing w:line="360" w:lineRule="auto"/>
        <w:jc w:val="both"/>
        <w:rPr>
          <w:rFonts w:ascii="Book Antiqua" w:eastAsia="Book Antiqua" w:hAnsi="Book Antiqua" w:cs="Book Antiqua"/>
          <w:color w:val="000000"/>
        </w:rPr>
      </w:pPr>
      <w:r w:rsidRPr="002D4A6F">
        <w:rPr>
          <w:rFonts w:ascii="Book Antiqua" w:eastAsia="Book Antiqua" w:hAnsi="Book Antiqua" w:cs="Book Antiqua"/>
          <w:color w:val="000000"/>
        </w:rPr>
        <w:br w:type="page"/>
      </w:r>
    </w:p>
    <w:p w14:paraId="255E5463" w14:textId="2E2FCC6B" w:rsidR="00EE5698" w:rsidRPr="002D4A6F" w:rsidRDefault="00336229" w:rsidP="002D4A6F">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20DF6CEB" wp14:editId="0A186765">
            <wp:extent cx="5465468" cy="3611880"/>
            <wp:effectExtent l="0" t="0" r="1905" b="762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0984" cy="3615525"/>
                    </a:xfrm>
                    <a:prstGeom prst="rect">
                      <a:avLst/>
                    </a:prstGeom>
                    <a:noFill/>
                  </pic:spPr>
                </pic:pic>
              </a:graphicData>
            </a:graphic>
          </wp:inline>
        </w:drawing>
      </w:r>
    </w:p>
    <w:p w14:paraId="2ED811F0" w14:textId="1E510849" w:rsidR="00EE5698" w:rsidRPr="00463DF7" w:rsidRDefault="00EF28CB" w:rsidP="002D4A6F">
      <w:pPr>
        <w:spacing w:line="360" w:lineRule="auto"/>
        <w:jc w:val="both"/>
        <w:rPr>
          <w:rFonts w:ascii="Book Antiqua" w:eastAsia="Book Antiqua" w:hAnsi="Book Antiqua" w:cs="Book Antiqua"/>
          <w:b/>
          <w:color w:val="000000"/>
        </w:rPr>
      </w:pPr>
      <w:r w:rsidRPr="00463DF7">
        <w:rPr>
          <w:rFonts w:ascii="Book Antiqua" w:eastAsia="Book Antiqua" w:hAnsi="Book Antiqua" w:cs="Book Antiqua"/>
          <w:b/>
          <w:bCs/>
          <w:color w:val="000000"/>
        </w:rPr>
        <w:t>Figure 4</w:t>
      </w:r>
      <w:r w:rsidR="00956872" w:rsidRPr="00463DF7">
        <w:rPr>
          <w:rFonts w:ascii="Book Antiqua" w:hAnsi="Book Antiqua" w:cs="Book Antiqua" w:hint="eastAsia"/>
          <w:b/>
          <w:bCs/>
          <w:color w:val="000000"/>
          <w:lang w:eastAsia="zh-CN"/>
        </w:rPr>
        <w:t xml:space="preserve"> </w:t>
      </w:r>
      <w:r w:rsidRPr="00463DF7">
        <w:rPr>
          <w:rFonts w:ascii="Book Antiqua" w:eastAsia="Book Antiqua" w:hAnsi="Book Antiqua" w:cs="Book Antiqua"/>
          <w:b/>
          <w:color w:val="000000"/>
        </w:rPr>
        <w:t>Forest plots of the risk of venous thromboembolism in inflammatory bowel diseases</w:t>
      </w:r>
      <w:r w:rsidR="00463DF7" w:rsidRPr="00463DF7">
        <w:rPr>
          <w:rFonts w:ascii="Book Antiqua" w:hAnsi="Book Antiqua" w:cs="Book Antiqua" w:hint="eastAsia"/>
          <w:b/>
          <w:color w:val="000000"/>
          <w:lang w:eastAsia="zh-CN"/>
        </w:rPr>
        <w:t xml:space="preserve"> </w:t>
      </w:r>
      <w:r w:rsidRPr="00463DF7">
        <w:rPr>
          <w:rFonts w:ascii="Book Antiqua" w:eastAsia="Book Antiqua" w:hAnsi="Book Antiqua" w:cs="Book Antiqua"/>
          <w:b/>
          <w:color w:val="000000"/>
        </w:rPr>
        <w:t>and non-</w:t>
      </w:r>
      <w:r w:rsidR="00463DF7" w:rsidRPr="00463DF7">
        <w:rPr>
          <w:rFonts w:ascii="Book Antiqua" w:eastAsia="Book Antiqua" w:hAnsi="Book Antiqua" w:cs="Book Antiqua"/>
          <w:b/>
          <w:color w:val="000000"/>
        </w:rPr>
        <w:t>inflammatory bowel diseases</w:t>
      </w:r>
      <w:r w:rsidRPr="00463DF7">
        <w:rPr>
          <w:rFonts w:ascii="Book Antiqua" w:eastAsia="Book Antiqua" w:hAnsi="Book Antiqua" w:cs="Book Antiqua"/>
          <w:b/>
          <w:color w:val="000000"/>
        </w:rPr>
        <w:t>.</w:t>
      </w:r>
    </w:p>
    <w:p w14:paraId="3234F1F7" w14:textId="77777777" w:rsidR="00EE5698" w:rsidRPr="002D4A6F" w:rsidRDefault="00EF28CB" w:rsidP="002D4A6F">
      <w:pPr>
        <w:spacing w:line="360" w:lineRule="auto"/>
        <w:jc w:val="both"/>
        <w:rPr>
          <w:rFonts w:ascii="Book Antiqua" w:eastAsia="Book Antiqua" w:hAnsi="Book Antiqua" w:cs="Book Antiqua"/>
          <w:color w:val="000000"/>
        </w:rPr>
      </w:pPr>
      <w:r w:rsidRPr="002D4A6F">
        <w:rPr>
          <w:rFonts w:ascii="Book Antiqua" w:eastAsia="Book Antiqua" w:hAnsi="Book Antiqua" w:cs="Book Antiqua"/>
          <w:color w:val="000000"/>
        </w:rPr>
        <w:br w:type="page"/>
      </w:r>
    </w:p>
    <w:p w14:paraId="3433590A" w14:textId="5407130E" w:rsidR="00EE5698" w:rsidRPr="002D4A6F" w:rsidRDefault="00336229" w:rsidP="002D4A6F">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3E8D5426" wp14:editId="4C6402FD">
            <wp:extent cx="5001124" cy="379476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3262" cy="3796383"/>
                    </a:xfrm>
                    <a:prstGeom prst="rect">
                      <a:avLst/>
                    </a:prstGeom>
                    <a:noFill/>
                  </pic:spPr>
                </pic:pic>
              </a:graphicData>
            </a:graphic>
          </wp:inline>
        </w:drawing>
      </w:r>
    </w:p>
    <w:p w14:paraId="30EB92F9" w14:textId="791A2493" w:rsidR="00EE5698" w:rsidRPr="00463DF7" w:rsidRDefault="00EF28CB" w:rsidP="002D4A6F">
      <w:pPr>
        <w:spacing w:line="360" w:lineRule="auto"/>
        <w:jc w:val="both"/>
        <w:rPr>
          <w:rFonts w:ascii="Book Antiqua" w:hAnsi="Book Antiqua" w:cs="Book Antiqua"/>
          <w:b/>
          <w:color w:val="000000"/>
          <w:lang w:eastAsia="zh-CN"/>
        </w:rPr>
      </w:pPr>
      <w:r w:rsidRPr="00463DF7">
        <w:rPr>
          <w:rFonts w:ascii="Book Antiqua" w:eastAsia="Book Antiqua" w:hAnsi="Book Antiqua" w:cs="Book Antiqua"/>
          <w:b/>
          <w:bCs/>
          <w:color w:val="000000"/>
        </w:rPr>
        <w:t>Figure 5</w:t>
      </w:r>
      <w:r w:rsidR="00463DF7" w:rsidRPr="00463DF7">
        <w:rPr>
          <w:rFonts w:ascii="Book Antiqua" w:hAnsi="Book Antiqua" w:cs="Book Antiqua" w:hint="eastAsia"/>
          <w:b/>
          <w:bCs/>
          <w:color w:val="000000"/>
          <w:lang w:eastAsia="zh-CN"/>
        </w:rPr>
        <w:t xml:space="preserve"> </w:t>
      </w:r>
      <w:r w:rsidRPr="00463DF7">
        <w:rPr>
          <w:rFonts w:ascii="Book Antiqua" w:eastAsia="Book Antiqua" w:hAnsi="Book Antiqua" w:cs="Book Antiqua"/>
          <w:b/>
          <w:color w:val="000000"/>
        </w:rPr>
        <w:t xml:space="preserve">Publication bias; funnel plot of </w:t>
      </w:r>
      <w:r w:rsidR="00205F54">
        <w:rPr>
          <w:rFonts w:ascii="Book Antiqua" w:eastAsia="Book Antiqua" w:hAnsi="Book Antiqua" w:cs="Book Antiqua"/>
          <w:b/>
          <w:color w:val="000000"/>
        </w:rPr>
        <w:t xml:space="preserve">the </w:t>
      </w:r>
      <w:r w:rsidRPr="00463DF7">
        <w:rPr>
          <w:rFonts w:ascii="Book Antiqua" w:eastAsia="Book Antiqua" w:hAnsi="Book Antiqua" w:cs="Book Antiqua"/>
          <w:b/>
          <w:color w:val="000000"/>
        </w:rPr>
        <w:t>incidence of venous thromboembolism</w:t>
      </w:r>
      <w:r w:rsidR="00463DF7" w:rsidRPr="00463DF7">
        <w:rPr>
          <w:rFonts w:ascii="Book Antiqua" w:hAnsi="Book Antiqua" w:cs="Book Antiqua" w:hint="eastAsia"/>
          <w:b/>
          <w:color w:val="000000"/>
          <w:lang w:eastAsia="zh-CN"/>
        </w:rPr>
        <w:t xml:space="preserve"> </w:t>
      </w:r>
      <w:r w:rsidRPr="00463DF7">
        <w:rPr>
          <w:rFonts w:ascii="Book Antiqua" w:eastAsia="Book Antiqua" w:hAnsi="Book Antiqua" w:cs="Book Antiqua"/>
          <w:b/>
          <w:color w:val="000000"/>
        </w:rPr>
        <w:t>in inflammatory bowel diseases.</w:t>
      </w:r>
    </w:p>
    <w:p w14:paraId="58723917" w14:textId="77777777" w:rsidR="00EE5698" w:rsidRPr="002D4A6F" w:rsidRDefault="00EE5698" w:rsidP="002D4A6F">
      <w:pPr>
        <w:spacing w:line="360" w:lineRule="auto"/>
        <w:jc w:val="both"/>
        <w:rPr>
          <w:rFonts w:ascii="Book Antiqua" w:hAnsi="Book Antiqua" w:cs="Book Antiqua"/>
          <w:color w:val="000000"/>
          <w:lang w:eastAsia="zh-CN"/>
        </w:rPr>
      </w:pPr>
    </w:p>
    <w:p w14:paraId="31051101" w14:textId="77777777" w:rsidR="00EE5698" w:rsidRPr="002D4A6F" w:rsidRDefault="00EE5698" w:rsidP="002D4A6F">
      <w:pPr>
        <w:spacing w:line="360" w:lineRule="auto"/>
        <w:jc w:val="both"/>
        <w:rPr>
          <w:rFonts w:ascii="Book Antiqua" w:hAnsi="Book Antiqua" w:cs="Book Antiqua"/>
          <w:color w:val="000000"/>
          <w:lang w:eastAsia="zh-CN"/>
        </w:rPr>
      </w:pPr>
    </w:p>
    <w:p w14:paraId="2A6A318D" w14:textId="77777777" w:rsidR="00EE5698" w:rsidRPr="002D4A6F" w:rsidRDefault="00EF28CB" w:rsidP="002D4A6F">
      <w:pPr>
        <w:adjustRightInd w:val="0"/>
        <w:snapToGrid w:val="0"/>
        <w:spacing w:line="360" w:lineRule="auto"/>
        <w:jc w:val="both"/>
        <w:rPr>
          <w:rFonts w:ascii="Book Antiqua" w:hAnsi="Book Antiqua" w:cs="Book Antiqua"/>
          <w:color w:val="000000"/>
          <w:lang w:eastAsia="zh-CN"/>
        </w:rPr>
        <w:sectPr w:rsidR="00EE5698" w:rsidRPr="002D4A6F">
          <w:pgSz w:w="11906" w:h="16838"/>
          <w:pgMar w:top="1440" w:right="1440" w:bottom="1440" w:left="1440" w:header="851" w:footer="992" w:gutter="0"/>
          <w:cols w:space="425"/>
          <w:docGrid w:linePitch="312"/>
        </w:sectPr>
      </w:pPr>
      <w:r w:rsidRPr="002D4A6F">
        <w:rPr>
          <w:rFonts w:ascii="Book Antiqua" w:hAnsi="Book Antiqua" w:cs="Book Antiqua"/>
          <w:color w:val="000000"/>
          <w:lang w:eastAsia="zh-CN"/>
        </w:rPr>
        <w:br w:type="page"/>
      </w:r>
    </w:p>
    <w:p w14:paraId="46FBAE10" w14:textId="1D2FFDB1" w:rsidR="00EE5698" w:rsidRPr="00463DF7" w:rsidRDefault="00EF28CB" w:rsidP="00463DF7">
      <w:pPr>
        <w:adjustRightInd w:val="0"/>
        <w:snapToGrid w:val="0"/>
        <w:spacing w:line="360" w:lineRule="auto"/>
        <w:jc w:val="both"/>
        <w:rPr>
          <w:rFonts w:ascii="Book Antiqua" w:eastAsia="楷体" w:hAnsi="Book Antiqua"/>
          <w:b/>
          <w:bCs/>
          <w:kern w:val="2"/>
          <w:lang w:eastAsia="zh-CN"/>
        </w:rPr>
      </w:pPr>
      <w:r w:rsidRPr="00463DF7">
        <w:rPr>
          <w:rFonts w:ascii="Book Antiqua" w:eastAsia="楷体" w:hAnsi="Book Antiqua"/>
          <w:b/>
          <w:kern w:val="2"/>
          <w:lang w:eastAsia="zh-CN"/>
        </w:rPr>
        <w:lastRenderedPageBreak/>
        <w:t>Table 1</w:t>
      </w:r>
      <w:r w:rsidR="00463DF7" w:rsidRPr="00463DF7">
        <w:rPr>
          <w:rFonts w:ascii="Book Antiqua" w:eastAsia="楷体" w:hAnsi="Book Antiqua" w:hint="eastAsia"/>
          <w:b/>
          <w:kern w:val="2"/>
          <w:lang w:eastAsia="zh-CN"/>
        </w:rPr>
        <w:t xml:space="preserve"> </w:t>
      </w:r>
      <w:r w:rsidRPr="00463DF7">
        <w:rPr>
          <w:rFonts w:ascii="Book Antiqua" w:eastAsia="楷体" w:hAnsi="Book Antiqua"/>
          <w:b/>
          <w:bCs/>
          <w:kern w:val="2"/>
          <w:lang w:eastAsia="zh-CN"/>
        </w:rPr>
        <w:t xml:space="preserve">Characteristics of the included studies: </w:t>
      </w:r>
      <w:r w:rsidR="00463DF7" w:rsidRPr="00463DF7">
        <w:rPr>
          <w:rFonts w:ascii="Book Antiqua" w:eastAsia="楷体" w:hAnsi="Book Antiqua"/>
          <w:b/>
          <w:bCs/>
          <w:kern w:val="2"/>
          <w:lang w:eastAsia="zh-CN"/>
        </w:rPr>
        <w:t>ulcerative colitis</w:t>
      </w:r>
      <w:r w:rsidR="00463DF7">
        <w:rPr>
          <w:rFonts w:ascii="Book Antiqua" w:eastAsia="楷体" w:hAnsi="Book Antiqua" w:hint="eastAsia"/>
          <w:b/>
          <w:bCs/>
          <w:kern w:val="2"/>
          <w:lang w:eastAsia="zh-CN"/>
        </w:rPr>
        <w:t xml:space="preserve"> </w:t>
      </w:r>
      <w:r w:rsidRPr="00463DF7">
        <w:rPr>
          <w:rFonts w:ascii="Book Antiqua" w:eastAsia="楷体" w:hAnsi="Book Antiqua"/>
          <w:b/>
          <w:bCs/>
          <w:kern w:val="2"/>
          <w:lang w:eastAsia="zh-CN"/>
        </w:rPr>
        <w:t xml:space="preserve">patients and </w:t>
      </w:r>
      <w:r w:rsidR="00463DF7" w:rsidRPr="00463DF7">
        <w:rPr>
          <w:rFonts w:ascii="Book Antiqua" w:eastAsia="楷体" w:hAnsi="Book Antiqua"/>
          <w:b/>
          <w:bCs/>
          <w:kern w:val="2"/>
          <w:lang w:eastAsia="zh-CN"/>
        </w:rPr>
        <w:t xml:space="preserve">Crohn’s disease </w:t>
      </w:r>
      <w:r w:rsidRPr="00463DF7">
        <w:rPr>
          <w:rFonts w:ascii="Book Antiqua" w:eastAsia="楷体" w:hAnsi="Book Antiqua"/>
          <w:b/>
          <w:bCs/>
          <w:kern w:val="2"/>
          <w:lang w:eastAsia="zh-CN"/>
        </w:rPr>
        <w:t>patients</w:t>
      </w:r>
    </w:p>
    <w:tbl>
      <w:tblPr>
        <w:tblStyle w:val="ae"/>
        <w:tblW w:w="1374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4"/>
        <w:gridCol w:w="1275"/>
        <w:gridCol w:w="851"/>
        <w:gridCol w:w="1275"/>
        <w:gridCol w:w="993"/>
        <w:gridCol w:w="1700"/>
        <w:gridCol w:w="992"/>
        <w:gridCol w:w="1276"/>
        <w:gridCol w:w="2408"/>
        <w:gridCol w:w="1276"/>
      </w:tblGrid>
      <w:tr w:rsidR="00EE5698" w:rsidRPr="002D4A6F" w14:paraId="1869378E" w14:textId="77777777">
        <w:trPr>
          <w:cantSplit/>
          <w:trHeight w:val="841"/>
        </w:trPr>
        <w:tc>
          <w:tcPr>
            <w:tcW w:w="1694" w:type="dxa"/>
            <w:tcBorders>
              <w:top w:val="single" w:sz="8" w:space="0" w:color="auto"/>
              <w:left w:val="nil"/>
              <w:bottom w:val="single" w:sz="8" w:space="0" w:color="auto"/>
              <w:right w:val="nil"/>
            </w:tcBorders>
          </w:tcPr>
          <w:p w14:paraId="40516C5C" w14:textId="25E039D5" w:rsidR="00EE5698" w:rsidRPr="002D4A6F" w:rsidRDefault="009B4B18" w:rsidP="002D4A6F">
            <w:pPr>
              <w:widowControl w:val="0"/>
              <w:adjustRightInd w:val="0"/>
              <w:snapToGrid w:val="0"/>
              <w:spacing w:line="360" w:lineRule="auto"/>
              <w:jc w:val="both"/>
              <w:rPr>
                <w:rFonts w:ascii="Book Antiqua" w:eastAsia="楷体" w:hAnsi="Book Antiqua"/>
                <w:b/>
                <w:bCs/>
                <w:kern w:val="2"/>
                <w:lang w:eastAsia="zh-CN"/>
              </w:rPr>
            </w:pPr>
            <w:r>
              <w:rPr>
                <w:rFonts w:ascii="Book Antiqua" w:eastAsia="楷体" w:hAnsi="Book Antiqua" w:hint="eastAsia"/>
                <w:b/>
                <w:bCs/>
                <w:kern w:val="2"/>
                <w:lang w:eastAsia="zh-CN"/>
              </w:rPr>
              <w:t>Ref.</w:t>
            </w:r>
          </w:p>
        </w:tc>
        <w:tc>
          <w:tcPr>
            <w:tcW w:w="1275" w:type="dxa"/>
            <w:tcBorders>
              <w:top w:val="single" w:sz="8" w:space="0" w:color="auto"/>
              <w:left w:val="nil"/>
              <w:bottom w:val="single" w:sz="8" w:space="0" w:color="auto"/>
              <w:right w:val="nil"/>
            </w:tcBorders>
          </w:tcPr>
          <w:p w14:paraId="0EB6E961" w14:textId="77777777" w:rsidR="00EE5698" w:rsidRPr="002D4A6F" w:rsidRDefault="00EF28CB" w:rsidP="002D4A6F">
            <w:pPr>
              <w:widowControl w:val="0"/>
              <w:adjustRightInd w:val="0"/>
              <w:snapToGrid w:val="0"/>
              <w:spacing w:line="360" w:lineRule="auto"/>
              <w:jc w:val="both"/>
              <w:rPr>
                <w:rFonts w:ascii="Book Antiqua" w:eastAsia="楷体" w:hAnsi="Book Antiqua"/>
                <w:b/>
                <w:bCs/>
                <w:kern w:val="2"/>
                <w:lang w:eastAsia="zh-CN"/>
              </w:rPr>
            </w:pPr>
            <w:r w:rsidRPr="002D4A6F">
              <w:rPr>
                <w:rFonts w:ascii="Book Antiqua" w:eastAsia="楷体" w:hAnsi="Book Antiqua"/>
                <w:b/>
                <w:bCs/>
                <w:kern w:val="2"/>
                <w:lang w:eastAsia="zh-CN"/>
              </w:rPr>
              <w:t>Country</w:t>
            </w:r>
          </w:p>
        </w:tc>
        <w:tc>
          <w:tcPr>
            <w:tcW w:w="851" w:type="dxa"/>
            <w:tcBorders>
              <w:top w:val="single" w:sz="8" w:space="0" w:color="auto"/>
              <w:left w:val="nil"/>
              <w:bottom w:val="single" w:sz="8" w:space="0" w:color="auto"/>
              <w:right w:val="nil"/>
            </w:tcBorders>
          </w:tcPr>
          <w:p w14:paraId="1A23ED8E" w14:textId="77777777" w:rsidR="00EE5698" w:rsidRPr="002D4A6F" w:rsidRDefault="00EF28CB" w:rsidP="002D4A6F">
            <w:pPr>
              <w:widowControl w:val="0"/>
              <w:adjustRightInd w:val="0"/>
              <w:snapToGrid w:val="0"/>
              <w:spacing w:line="360" w:lineRule="auto"/>
              <w:jc w:val="both"/>
              <w:rPr>
                <w:rFonts w:ascii="Book Antiqua" w:eastAsia="楷体" w:hAnsi="Book Antiqua"/>
                <w:b/>
                <w:bCs/>
                <w:kern w:val="2"/>
                <w:lang w:eastAsia="zh-CN"/>
              </w:rPr>
            </w:pPr>
            <w:r w:rsidRPr="002D4A6F">
              <w:rPr>
                <w:rFonts w:ascii="Book Antiqua" w:eastAsia="楷体" w:hAnsi="Book Antiqua"/>
                <w:b/>
                <w:bCs/>
                <w:kern w:val="2"/>
                <w:lang w:eastAsia="zh-CN"/>
              </w:rPr>
              <w:t>Study design</w:t>
            </w:r>
          </w:p>
        </w:tc>
        <w:tc>
          <w:tcPr>
            <w:tcW w:w="1275" w:type="dxa"/>
            <w:tcBorders>
              <w:top w:val="single" w:sz="8" w:space="0" w:color="auto"/>
              <w:left w:val="nil"/>
              <w:bottom w:val="single" w:sz="8" w:space="0" w:color="auto"/>
              <w:right w:val="nil"/>
            </w:tcBorders>
          </w:tcPr>
          <w:p w14:paraId="6F5D26B7" w14:textId="77777777" w:rsidR="00EE5698" w:rsidRPr="002D4A6F" w:rsidRDefault="00EF28CB" w:rsidP="002D4A6F">
            <w:pPr>
              <w:widowControl w:val="0"/>
              <w:adjustRightInd w:val="0"/>
              <w:snapToGrid w:val="0"/>
              <w:spacing w:line="360" w:lineRule="auto"/>
              <w:jc w:val="both"/>
              <w:rPr>
                <w:rFonts w:ascii="Book Antiqua" w:eastAsia="楷体" w:hAnsi="Book Antiqua"/>
                <w:b/>
                <w:bCs/>
                <w:kern w:val="2"/>
                <w:lang w:eastAsia="zh-CN"/>
              </w:rPr>
            </w:pPr>
            <w:r w:rsidRPr="002D4A6F">
              <w:rPr>
                <w:rFonts w:ascii="Book Antiqua" w:eastAsia="楷体" w:hAnsi="Book Antiqua"/>
                <w:b/>
                <w:bCs/>
                <w:kern w:val="2"/>
                <w:lang w:eastAsia="zh-CN"/>
              </w:rPr>
              <w:t>Period</w:t>
            </w:r>
          </w:p>
        </w:tc>
        <w:tc>
          <w:tcPr>
            <w:tcW w:w="993" w:type="dxa"/>
            <w:tcBorders>
              <w:top w:val="single" w:sz="8" w:space="0" w:color="auto"/>
              <w:left w:val="nil"/>
              <w:bottom w:val="single" w:sz="8" w:space="0" w:color="auto"/>
              <w:right w:val="nil"/>
            </w:tcBorders>
          </w:tcPr>
          <w:p w14:paraId="63A33B48" w14:textId="6016C3B4" w:rsidR="00EE5698" w:rsidRPr="002D4A6F" w:rsidRDefault="00EF28CB" w:rsidP="00205F54">
            <w:pPr>
              <w:widowControl w:val="0"/>
              <w:adjustRightInd w:val="0"/>
              <w:snapToGrid w:val="0"/>
              <w:spacing w:line="360" w:lineRule="auto"/>
              <w:jc w:val="both"/>
              <w:rPr>
                <w:rFonts w:ascii="Book Antiqua" w:eastAsia="楷体" w:hAnsi="Book Antiqua"/>
                <w:b/>
                <w:bCs/>
                <w:kern w:val="2"/>
                <w:lang w:eastAsia="zh-CN"/>
              </w:rPr>
            </w:pPr>
            <w:r w:rsidRPr="002D4A6F">
              <w:rPr>
                <w:rFonts w:ascii="Book Antiqua" w:eastAsia="楷体" w:hAnsi="Book Antiqua"/>
                <w:b/>
                <w:bCs/>
                <w:kern w:val="2"/>
                <w:lang w:eastAsia="zh-CN"/>
              </w:rPr>
              <w:t>S</w:t>
            </w:r>
            <w:r w:rsidR="00205F54">
              <w:rPr>
                <w:rFonts w:ascii="Book Antiqua" w:eastAsia="楷体" w:hAnsi="Book Antiqua"/>
                <w:b/>
                <w:bCs/>
                <w:kern w:val="2"/>
                <w:lang w:eastAsia="zh-CN"/>
              </w:rPr>
              <w:t>a</w:t>
            </w:r>
            <w:r w:rsidRPr="002D4A6F">
              <w:rPr>
                <w:rFonts w:ascii="Book Antiqua" w:eastAsia="楷体" w:hAnsi="Book Antiqua"/>
                <w:b/>
                <w:bCs/>
                <w:kern w:val="2"/>
                <w:lang w:eastAsia="zh-CN"/>
              </w:rPr>
              <w:t>mple size N</w:t>
            </w:r>
          </w:p>
        </w:tc>
        <w:tc>
          <w:tcPr>
            <w:tcW w:w="1700" w:type="dxa"/>
            <w:tcBorders>
              <w:top w:val="single" w:sz="8" w:space="0" w:color="auto"/>
              <w:left w:val="nil"/>
              <w:bottom w:val="single" w:sz="8" w:space="0" w:color="auto"/>
              <w:right w:val="nil"/>
            </w:tcBorders>
          </w:tcPr>
          <w:p w14:paraId="08261C4A" w14:textId="77777777" w:rsidR="00EE5698" w:rsidRPr="002D4A6F" w:rsidRDefault="00EF28CB" w:rsidP="002D4A6F">
            <w:pPr>
              <w:widowControl w:val="0"/>
              <w:adjustRightInd w:val="0"/>
              <w:snapToGrid w:val="0"/>
              <w:spacing w:line="360" w:lineRule="auto"/>
              <w:jc w:val="both"/>
              <w:rPr>
                <w:rFonts w:ascii="Book Antiqua" w:eastAsia="楷体" w:hAnsi="Book Antiqua"/>
                <w:b/>
                <w:bCs/>
                <w:kern w:val="2"/>
                <w:lang w:eastAsia="zh-CN"/>
              </w:rPr>
            </w:pPr>
            <w:r w:rsidRPr="002D4A6F">
              <w:rPr>
                <w:rFonts w:ascii="Book Antiqua" w:eastAsia="楷体" w:hAnsi="Book Antiqua"/>
                <w:b/>
                <w:bCs/>
                <w:kern w:val="2"/>
                <w:lang w:eastAsia="zh-CN"/>
              </w:rPr>
              <w:t>Age, years (mean or median)</w:t>
            </w:r>
          </w:p>
        </w:tc>
        <w:tc>
          <w:tcPr>
            <w:tcW w:w="992" w:type="dxa"/>
            <w:tcBorders>
              <w:top w:val="single" w:sz="8" w:space="0" w:color="auto"/>
              <w:left w:val="nil"/>
              <w:bottom w:val="single" w:sz="8" w:space="0" w:color="auto"/>
              <w:right w:val="nil"/>
            </w:tcBorders>
          </w:tcPr>
          <w:p w14:paraId="39180246" w14:textId="77777777" w:rsidR="00EE5698" w:rsidRPr="002D4A6F" w:rsidRDefault="00EF28CB" w:rsidP="002D4A6F">
            <w:pPr>
              <w:widowControl w:val="0"/>
              <w:adjustRightInd w:val="0"/>
              <w:snapToGrid w:val="0"/>
              <w:spacing w:line="360" w:lineRule="auto"/>
              <w:jc w:val="both"/>
              <w:rPr>
                <w:rFonts w:ascii="Book Antiqua" w:eastAsia="楷体" w:hAnsi="Book Antiqua"/>
                <w:b/>
                <w:bCs/>
                <w:kern w:val="2"/>
                <w:lang w:eastAsia="zh-CN"/>
              </w:rPr>
            </w:pPr>
            <w:r w:rsidRPr="002D4A6F">
              <w:rPr>
                <w:rFonts w:ascii="Book Antiqua" w:eastAsia="楷体" w:hAnsi="Book Antiqua"/>
                <w:b/>
                <w:bCs/>
                <w:kern w:val="2"/>
                <w:lang w:eastAsia="zh-CN"/>
              </w:rPr>
              <w:t xml:space="preserve">Male, (%) </w:t>
            </w:r>
          </w:p>
        </w:tc>
        <w:tc>
          <w:tcPr>
            <w:tcW w:w="1276" w:type="dxa"/>
            <w:tcBorders>
              <w:top w:val="single" w:sz="8" w:space="0" w:color="auto"/>
              <w:left w:val="nil"/>
              <w:bottom w:val="single" w:sz="8" w:space="0" w:color="auto"/>
              <w:right w:val="nil"/>
            </w:tcBorders>
          </w:tcPr>
          <w:p w14:paraId="691C0487" w14:textId="77777777" w:rsidR="00EE5698" w:rsidRPr="002D4A6F" w:rsidRDefault="00EF28CB" w:rsidP="002D4A6F">
            <w:pPr>
              <w:widowControl w:val="0"/>
              <w:adjustRightInd w:val="0"/>
              <w:snapToGrid w:val="0"/>
              <w:spacing w:line="360" w:lineRule="auto"/>
              <w:jc w:val="both"/>
              <w:rPr>
                <w:rFonts w:ascii="Book Antiqua" w:eastAsia="楷体" w:hAnsi="Book Antiqua"/>
                <w:b/>
                <w:bCs/>
                <w:kern w:val="2"/>
                <w:lang w:eastAsia="zh-CN"/>
              </w:rPr>
            </w:pPr>
            <w:r w:rsidRPr="002D4A6F">
              <w:rPr>
                <w:rFonts w:ascii="Book Antiqua" w:eastAsia="楷体" w:hAnsi="Book Antiqua"/>
                <w:b/>
                <w:bCs/>
                <w:kern w:val="2"/>
                <w:lang w:eastAsia="zh-CN"/>
              </w:rPr>
              <w:t>Patient</w:t>
            </w:r>
          </w:p>
        </w:tc>
        <w:tc>
          <w:tcPr>
            <w:tcW w:w="2408" w:type="dxa"/>
            <w:tcBorders>
              <w:top w:val="single" w:sz="8" w:space="0" w:color="auto"/>
              <w:left w:val="nil"/>
              <w:bottom w:val="single" w:sz="8" w:space="0" w:color="auto"/>
              <w:right w:val="nil"/>
            </w:tcBorders>
          </w:tcPr>
          <w:p w14:paraId="72E6ABB9" w14:textId="77777777" w:rsidR="00EE5698" w:rsidRPr="002D4A6F" w:rsidRDefault="00EF28CB" w:rsidP="002D4A6F">
            <w:pPr>
              <w:widowControl w:val="0"/>
              <w:adjustRightInd w:val="0"/>
              <w:snapToGrid w:val="0"/>
              <w:spacing w:line="360" w:lineRule="auto"/>
              <w:jc w:val="both"/>
              <w:rPr>
                <w:rFonts w:ascii="Book Antiqua" w:eastAsia="楷体" w:hAnsi="Book Antiqua"/>
                <w:b/>
                <w:bCs/>
                <w:kern w:val="2"/>
                <w:lang w:eastAsia="zh-CN"/>
              </w:rPr>
            </w:pPr>
            <w:r w:rsidRPr="002D4A6F">
              <w:rPr>
                <w:rFonts w:ascii="Book Antiqua" w:eastAsia="楷体" w:hAnsi="Book Antiqua"/>
                <w:b/>
                <w:bCs/>
                <w:kern w:val="2"/>
                <w:lang w:eastAsia="zh-CN"/>
              </w:rPr>
              <w:t>IBD therapy</w:t>
            </w:r>
          </w:p>
        </w:tc>
        <w:tc>
          <w:tcPr>
            <w:tcW w:w="1276" w:type="dxa"/>
            <w:tcBorders>
              <w:top w:val="single" w:sz="8" w:space="0" w:color="auto"/>
              <w:left w:val="nil"/>
              <w:bottom w:val="single" w:sz="8" w:space="0" w:color="auto"/>
              <w:right w:val="nil"/>
            </w:tcBorders>
          </w:tcPr>
          <w:p w14:paraId="1656BBA4" w14:textId="77777777" w:rsidR="00EE5698" w:rsidRPr="002D4A6F" w:rsidRDefault="00EF28CB" w:rsidP="002D4A6F">
            <w:pPr>
              <w:widowControl w:val="0"/>
              <w:adjustRightInd w:val="0"/>
              <w:snapToGrid w:val="0"/>
              <w:spacing w:line="360" w:lineRule="auto"/>
              <w:jc w:val="both"/>
              <w:rPr>
                <w:rFonts w:ascii="Book Antiqua" w:eastAsia="楷体" w:hAnsi="Book Antiqua"/>
                <w:b/>
                <w:bCs/>
                <w:kern w:val="2"/>
                <w:lang w:eastAsia="zh-CN"/>
              </w:rPr>
            </w:pPr>
            <w:r w:rsidRPr="002D4A6F">
              <w:rPr>
                <w:rFonts w:ascii="Book Antiqua" w:eastAsia="楷体" w:hAnsi="Book Antiqua"/>
                <w:b/>
                <w:bCs/>
                <w:kern w:val="2"/>
                <w:lang w:eastAsia="zh-CN"/>
              </w:rPr>
              <w:t xml:space="preserve">VTE type </w:t>
            </w:r>
          </w:p>
        </w:tc>
      </w:tr>
      <w:tr w:rsidR="00EE5698" w:rsidRPr="002D4A6F" w14:paraId="21164E98" w14:textId="77777777">
        <w:trPr>
          <w:cantSplit/>
          <w:trHeight w:val="555"/>
        </w:trPr>
        <w:tc>
          <w:tcPr>
            <w:tcW w:w="1694" w:type="dxa"/>
            <w:tcBorders>
              <w:top w:val="single" w:sz="8" w:space="0" w:color="auto"/>
              <w:left w:val="nil"/>
              <w:bottom w:val="nil"/>
              <w:right w:val="nil"/>
            </w:tcBorders>
          </w:tcPr>
          <w:p w14:paraId="1785062D"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proofErr w:type="spellStart"/>
            <w:r w:rsidRPr="002D4A6F">
              <w:rPr>
                <w:rFonts w:ascii="Book Antiqua" w:eastAsia="楷体" w:hAnsi="Book Antiqua"/>
                <w:kern w:val="2"/>
                <w:lang w:eastAsia="zh-CN"/>
              </w:rPr>
              <w:t>Antiel</w:t>
            </w:r>
            <w:proofErr w:type="spellEnd"/>
            <w:r w:rsidRPr="002D4A6F">
              <w:rPr>
                <w:rFonts w:ascii="Book Antiqua" w:eastAsia="楷体" w:hAnsi="Book Antiqua"/>
                <w:kern w:val="2"/>
                <w:lang w:eastAsia="zh-CN"/>
              </w:rPr>
              <w:t xml:space="preserve">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31]</w:t>
            </w:r>
            <w:r w:rsidRPr="002D4A6F">
              <w:rPr>
                <w:rFonts w:ascii="Book Antiqua" w:eastAsia="楷体" w:hAnsi="Book Antiqua"/>
                <w:kern w:val="2"/>
                <w:lang w:eastAsia="zh-CN"/>
              </w:rPr>
              <w:t xml:space="preserve">, 2013 </w:t>
            </w:r>
          </w:p>
        </w:tc>
        <w:tc>
          <w:tcPr>
            <w:tcW w:w="1275" w:type="dxa"/>
            <w:tcBorders>
              <w:top w:val="single" w:sz="8" w:space="0" w:color="auto"/>
              <w:left w:val="nil"/>
              <w:bottom w:val="nil"/>
              <w:right w:val="nil"/>
            </w:tcBorders>
          </w:tcPr>
          <w:p w14:paraId="654A99AD"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United States</w:t>
            </w:r>
          </w:p>
        </w:tc>
        <w:tc>
          <w:tcPr>
            <w:tcW w:w="851" w:type="dxa"/>
            <w:tcBorders>
              <w:top w:val="single" w:sz="8" w:space="0" w:color="auto"/>
              <w:left w:val="nil"/>
              <w:bottom w:val="nil"/>
              <w:right w:val="nil"/>
            </w:tcBorders>
          </w:tcPr>
          <w:p w14:paraId="79F67DED"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Cohort</w:t>
            </w:r>
          </w:p>
        </w:tc>
        <w:tc>
          <w:tcPr>
            <w:tcW w:w="1275" w:type="dxa"/>
            <w:tcBorders>
              <w:top w:val="single" w:sz="8" w:space="0" w:color="auto"/>
              <w:left w:val="nil"/>
              <w:bottom w:val="nil"/>
              <w:right w:val="nil"/>
            </w:tcBorders>
          </w:tcPr>
          <w:p w14:paraId="0049E583"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1999.1-2011.12</w:t>
            </w:r>
          </w:p>
        </w:tc>
        <w:tc>
          <w:tcPr>
            <w:tcW w:w="993" w:type="dxa"/>
            <w:tcBorders>
              <w:top w:val="single" w:sz="8" w:space="0" w:color="auto"/>
              <w:left w:val="nil"/>
              <w:bottom w:val="nil"/>
              <w:right w:val="nil"/>
            </w:tcBorders>
          </w:tcPr>
          <w:p w14:paraId="2DF6822C"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366</w:t>
            </w:r>
          </w:p>
        </w:tc>
        <w:tc>
          <w:tcPr>
            <w:tcW w:w="1700" w:type="dxa"/>
            <w:tcBorders>
              <w:top w:val="single" w:sz="8" w:space="0" w:color="auto"/>
              <w:left w:val="nil"/>
              <w:bottom w:val="nil"/>
              <w:right w:val="nil"/>
            </w:tcBorders>
          </w:tcPr>
          <w:p w14:paraId="64EC9292"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 21</w:t>
            </w:r>
          </w:p>
        </w:tc>
        <w:tc>
          <w:tcPr>
            <w:tcW w:w="992" w:type="dxa"/>
            <w:tcBorders>
              <w:top w:val="single" w:sz="8" w:space="0" w:color="auto"/>
              <w:left w:val="nil"/>
              <w:bottom w:val="nil"/>
              <w:right w:val="nil"/>
            </w:tcBorders>
          </w:tcPr>
          <w:p w14:paraId="62BFE94B"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No data</w:t>
            </w:r>
          </w:p>
        </w:tc>
        <w:tc>
          <w:tcPr>
            <w:tcW w:w="1276" w:type="dxa"/>
            <w:tcBorders>
              <w:top w:val="single" w:sz="8" w:space="0" w:color="auto"/>
              <w:left w:val="nil"/>
              <w:bottom w:val="nil"/>
              <w:right w:val="nil"/>
            </w:tcBorders>
          </w:tcPr>
          <w:p w14:paraId="7765BE8E"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UC</w:t>
            </w:r>
          </w:p>
        </w:tc>
        <w:tc>
          <w:tcPr>
            <w:tcW w:w="2408" w:type="dxa"/>
            <w:tcBorders>
              <w:top w:val="single" w:sz="8" w:space="0" w:color="auto"/>
              <w:left w:val="nil"/>
              <w:bottom w:val="nil"/>
              <w:right w:val="nil"/>
            </w:tcBorders>
          </w:tcPr>
          <w:p w14:paraId="154C4566"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Surgery</w:t>
            </w:r>
          </w:p>
        </w:tc>
        <w:tc>
          <w:tcPr>
            <w:tcW w:w="1276" w:type="dxa"/>
            <w:tcBorders>
              <w:top w:val="single" w:sz="8" w:space="0" w:color="auto"/>
              <w:left w:val="nil"/>
              <w:bottom w:val="nil"/>
              <w:right w:val="nil"/>
            </w:tcBorders>
          </w:tcPr>
          <w:p w14:paraId="2A0F1E9E"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IAT</w:t>
            </w:r>
          </w:p>
        </w:tc>
      </w:tr>
      <w:tr w:rsidR="00EE5698" w:rsidRPr="002D4A6F" w14:paraId="4BF9FD2F" w14:textId="77777777">
        <w:trPr>
          <w:cantSplit/>
          <w:trHeight w:val="600"/>
        </w:trPr>
        <w:tc>
          <w:tcPr>
            <w:tcW w:w="1694" w:type="dxa"/>
            <w:tcBorders>
              <w:top w:val="nil"/>
              <w:left w:val="nil"/>
              <w:bottom w:val="nil"/>
              <w:right w:val="nil"/>
            </w:tcBorders>
          </w:tcPr>
          <w:p w14:paraId="6FD1E3B9"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 xml:space="preserve">Bence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26]</w:t>
            </w:r>
            <w:r w:rsidRPr="002D4A6F">
              <w:rPr>
                <w:rFonts w:ascii="Book Antiqua" w:eastAsia="楷体" w:hAnsi="Book Antiqua"/>
                <w:kern w:val="2"/>
                <w:lang w:eastAsia="zh-CN"/>
              </w:rPr>
              <w:t>, 2020</w:t>
            </w:r>
          </w:p>
        </w:tc>
        <w:tc>
          <w:tcPr>
            <w:tcW w:w="1275" w:type="dxa"/>
            <w:tcBorders>
              <w:top w:val="nil"/>
              <w:left w:val="nil"/>
              <w:bottom w:val="nil"/>
              <w:right w:val="nil"/>
            </w:tcBorders>
          </w:tcPr>
          <w:p w14:paraId="621A2D7C"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United States</w:t>
            </w:r>
          </w:p>
        </w:tc>
        <w:tc>
          <w:tcPr>
            <w:tcW w:w="851" w:type="dxa"/>
            <w:tcBorders>
              <w:top w:val="nil"/>
              <w:left w:val="nil"/>
              <w:bottom w:val="nil"/>
              <w:right w:val="nil"/>
            </w:tcBorders>
          </w:tcPr>
          <w:p w14:paraId="214FE2DD"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Cohort</w:t>
            </w:r>
          </w:p>
        </w:tc>
        <w:tc>
          <w:tcPr>
            <w:tcW w:w="1275" w:type="dxa"/>
            <w:tcBorders>
              <w:top w:val="nil"/>
              <w:left w:val="nil"/>
              <w:bottom w:val="nil"/>
              <w:right w:val="nil"/>
            </w:tcBorders>
          </w:tcPr>
          <w:p w14:paraId="10BEF295"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2020.1-2016.6</w:t>
            </w:r>
          </w:p>
        </w:tc>
        <w:tc>
          <w:tcPr>
            <w:tcW w:w="993" w:type="dxa"/>
            <w:tcBorders>
              <w:top w:val="nil"/>
              <w:left w:val="nil"/>
              <w:bottom w:val="nil"/>
              <w:right w:val="nil"/>
            </w:tcBorders>
          </w:tcPr>
          <w:p w14:paraId="086CFDBF"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276</w:t>
            </w:r>
          </w:p>
        </w:tc>
        <w:tc>
          <w:tcPr>
            <w:tcW w:w="1700" w:type="dxa"/>
            <w:tcBorders>
              <w:top w:val="nil"/>
              <w:left w:val="nil"/>
              <w:bottom w:val="nil"/>
              <w:right w:val="nil"/>
            </w:tcBorders>
          </w:tcPr>
          <w:p w14:paraId="584F4407" w14:textId="46821B23"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15 (13,</w:t>
            </w:r>
            <w:r w:rsidR="00847758">
              <w:rPr>
                <w:rFonts w:ascii="Book Antiqua" w:eastAsia="楷体" w:hAnsi="Book Antiqua" w:hint="eastAsia"/>
                <w:kern w:val="2"/>
                <w:lang w:eastAsia="zh-CN"/>
              </w:rPr>
              <w:t xml:space="preserve"> </w:t>
            </w:r>
            <w:r w:rsidRPr="002D4A6F">
              <w:rPr>
                <w:rFonts w:ascii="Book Antiqua" w:eastAsia="楷体" w:hAnsi="Book Antiqua"/>
                <w:kern w:val="2"/>
                <w:lang w:eastAsia="zh-CN"/>
              </w:rPr>
              <w:t>17)</w:t>
            </w:r>
          </w:p>
        </w:tc>
        <w:tc>
          <w:tcPr>
            <w:tcW w:w="992" w:type="dxa"/>
            <w:tcBorders>
              <w:top w:val="nil"/>
              <w:left w:val="nil"/>
              <w:bottom w:val="nil"/>
              <w:right w:val="nil"/>
            </w:tcBorders>
          </w:tcPr>
          <w:p w14:paraId="73F1B0DC"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46</w:t>
            </w:r>
          </w:p>
        </w:tc>
        <w:tc>
          <w:tcPr>
            <w:tcW w:w="1276" w:type="dxa"/>
            <w:tcBorders>
              <w:top w:val="nil"/>
              <w:left w:val="nil"/>
              <w:bottom w:val="nil"/>
              <w:right w:val="nil"/>
            </w:tcBorders>
          </w:tcPr>
          <w:p w14:paraId="1A1ACC7A" w14:textId="3DB792A8"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CD,</w:t>
            </w:r>
            <w:r w:rsidR="00847758">
              <w:rPr>
                <w:rFonts w:ascii="Book Antiqua" w:eastAsia="楷体" w:hAnsi="Book Antiqua" w:hint="eastAsia"/>
                <w:kern w:val="2"/>
                <w:lang w:eastAsia="zh-CN"/>
              </w:rPr>
              <w:t xml:space="preserve"> </w:t>
            </w:r>
            <w:r w:rsidRPr="002D4A6F">
              <w:rPr>
                <w:rFonts w:ascii="Book Antiqua" w:eastAsia="楷体" w:hAnsi="Book Antiqua"/>
                <w:kern w:val="2"/>
                <w:lang w:eastAsia="zh-CN"/>
              </w:rPr>
              <w:t xml:space="preserve">UC, IC </w:t>
            </w:r>
          </w:p>
        </w:tc>
        <w:tc>
          <w:tcPr>
            <w:tcW w:w="2408" w:type="dxa"/>
            <w:tcBorders>
              <w:top w:val="nil"/>
              <w:left w:val="nil"/>
              <w:bottom w:val="nil"/>
              <w:right w:val="nil"/>
            </w:tcBorders>
          </w:tcPr>
          <w:p w14:paraId="1123352C"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Corticosteroids, Biologic therapy, Immunologic therapy</w:t>
            </w:r>
          </w:p>
        </w:tc>
        <w:tc>
          <w:tcPr>
            <w:tcW w:w="1276" w:type="dxa"/>
            <w:tcBorders>
              <w:top w:val="nil"/>
              <w:left w:val="nil"/>
              <w:bottom w:val="nil"/>
              <w:right w:val="nil"/>
            </w:tcBorders>
          </w:tcPr>
          <w:p w14:paraId="0EBB8C17"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DVT</w:t>
            </w:r>
          </w:p>
        </w:tc>
      </w:tr>
      <w:tr w:rsidR="00EE5698" w:rsidRPr="002D4A6F" w14:paraId="0F136478" w14:textId="77777777">
        <w:trPr>
          <w:cantSplit/>
          <w:trHeight w:val="690"/>
        </w:trPr>
        <w:tc>
          <w:tcPr>
            <w:tcW w:w="1694" w:type="dxa"/>
            <w:tcBorders>
              <w:top w:val="nil"/>
              <w:left w:val="nil"/>
              <w:bottom w:val="nil"/>
              <w:right w:val="nil"/>
            </w:tcBorders>
          </w:tcPr>
          <w:p w14:paraId="5072E211"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 xml:space="preserve">Cairo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36]</w:t>
            </w:r>
            <w:r w:rsidRPr="002D4A6F">
              <w:rPr>
                <w:rFonts w:ascii="Book Antiqua" w:eastAsia="楷体" w:hAnsi="Book Antiqua"/>
                <w:kern w:val="2"/>
                <w:lang w:eastAsia="zh-CN"/>
              </w:rPr>
              <w:t xml:space="preserve">, 2017 </w:t>
            </w:r>
          </w:p>
        </w:tc>
        <w:tc>
          <w:tcPr>
            <w:tcW w:w="1275" w:type="dxa"/>
            <w:tcBorders>
              <w:top w:val="nil"/>
              <w:left w:val="nil"/>
              <w:bottom w:val="nil"/>
              <w:right w:val="nil"/>
            </w:tcBorders>
          </w:tcPr>
          <w:p w14:paraId="625798E4"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United States</w:t>
            </w:r>
          </w:p>
        </w:tc>
        <w:tc>
          <w:tcPr>
            <w:tcW w:w="851" w:type="dxa"/>
            <w:tcBorders>
              <w:top w:val="nil"/>
              <w:left w:val="nil"/>
              <w:bottom w:val="nil"/>
              <w:right w:val="nil"/>
            </w:tcBorders>
          </w:tcPr>
          <w:p w14:paraId="55914030"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RCS</w:t>
            </w:r>
          </w:p>
        </w:tc>
        <w:tc>
          <w:tcPr>
            <w:tcW w:w="1275" w:type="dxa"/>
            <w:tcBorders>
              <w:top w:val="nil"/>
              <w:left w:val="nil"/>
              <w:bottom w:val="nil"/>
              <w:right w:val="nil"/>
            </w:tcBorders>
          </w:tcPr>
          <w:p w14:paraId="405857B7"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2012-2015</w:t>
            </w:r>
          </w:p>
        </w:tc>
        <w:tc>
          <w:tcPr>
            <w:tcW w:w="993" w:type="dxa"/>
            <w:tcBorders>
              <w:top w:val="nil"/>
              <w:left w:val="nil"/>
              <w:bottom w:val="nil"/>
              <w:right w:val="nil"/>
            </w:tcBorders>
          </w:tcPr>
          <w:p w14:paraId="1829DF00"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410</w:t>
            </w:r>
          </w:p>
        </w:tc>
        <w:tc>
          <w:tcPr>
            <w:tcW w:w="1700" w:type="dxa"/>
            <w:tcBorders>
              <w:top w:val="nil"/>
              <w:left w:val="nil"/>
              <w:bottom w:val="nil"/>
              <w:right w:val="nil"/>
            </w:tcBorders>
          </w:tcPr>
          <w:p w14:paraId="195CBC79" w14:textId="55243A3A"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&lt; 1 (9.8%); 1-5 (15.7%); 6-10 (30%); 11-15 (34.6%)</w:t>
            </w:r>
            <w:r w:rsidR="00463DF7">
              <w:rPr>
                <w:rFonts w:ascii="Book Antiqua" w:eastAsia="楷体" w:hAnsi="Book Antiqua" w:hint="eastAsia"/>
                <w:kern w:val="2"/>
                <w:lang w:eastAsia="zh-CN"/>
              </w:rPr>
              <w:t>;</w:t>
            </w:r>
            <w:r w:rsidRPr="002D4A6F">
              <w:rPr>
                <w:rFonts w:ascii="Book Antiqua" w:eastAsia="楷体" w:hAnsi="Book Antiqua"/>
                <w:kern w:val="2"/>
                <w:lang w:eastAsia="zh-CN"/>
              </w:rPr>
              <w:t xml:space="preserve"> 16-18 (9.9%)</w:t>
            </w:r>
          </w:p>
        </w:tc>
        <w:tc>
          <w:tcPr>
            <w:tcW w:w="992" w:type="dxa"/>
            <w:tcBorders>
              <w:top w:val="nil"/>
              <w:left w:val="nil"/>
              <w:bottom w:val="nil"/>
              <w:right w:val="nil"/>
            </w:tcBorders>
          </w:tcPr>
          <w:p w14:paraId="15B72DA6"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59.5</w:t>
            </w:r>
          </w:p>
        </w:tc>
        <w:tc>
          <w:tcPr>
            <w:tcW w:w="1276" w:type="dxa"/>
            <w:tcBorders>
              <w:top w:val="nil"/>
              <w:left w:val="nil"/>
              <w:bottom w:val="nil"/>
              <w:right w:val="nil"/>
            </w:tcBorders>
          </w:tcPr>
          <w:p w14:paraId="2F5EFBEB"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IBD</w:t>
            </w:r>
          </w:p>
        </w:tc>
        <w:tc>
          <w:tcPr>
            <w:tcW w:w="2408" w:type="dxa"/>
            <w:tcBorders>
              <w:top w:val="nil"/>
              <w:left w:val="nil"/>
              <w:bottom w:val="nil"/>
              <w:right w:val="nil"/>
            </w:tcBorders>
          </w:tcPr>
          <w:p w14:paraId="69F32C34"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No data</w:t>
            </w:r>
          </w:p>
        </w:tc>
        <w:tc>
          <w:tcPr>
            <w:tcW w:w="1276" w:type="dxa"/>
            <w:tcBorders>
              <w:top w:val="nil"/>
              <w:left w:val="nil"/>
              <w:bottom w:val="nil"/>
              <w:right w:val="nil"/>
            </w:tcBorders>
          </w:tcPr>
          <w:p w14:paraId="30F3ABD2"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VTE</w:t>
            </w:r>
          </w:p>
        </w:tc>
      </w:tr>
      <w:tr w:rsidR="00EE5698" w:rsidRPr="002D4A6F" w14:paraId="04D95852" w14:textId="77777777">
        <w:trPr>
          <w:cantSplit/>
          <w:trHeight w:val="810"/>
        </w:trPr>
        <w:tc>
          <w:tcPr>
            <w:tcW w:w="1694" w:type="dxa"/>
            <w:tcBorders>
              <w:top w:val="nil"/>
              <w:left w:val="nil"/>
              <w:bottom w:val="nil"/>
              <w:right w:val="nil"/>
            </w:tcBorders>
          </w:tcPr>
          <w:p w14:paraId="6EC246FA" w14:textId="261760E5"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proofErr w:type="spellStart"/>
            <w:r w:rsidRPr="002D4A6F">
              <w:rPr>
                <w:rFonts w:ascii="Book Antiqua" w:eastAsia="楷体" w:hAnsi="Book Antiqua"/>
                <w:kern w:val="2"/>
                <w:lang w:eastAsia="zh-CN"/>
              </w:rPr>
              <w:t>Derderian</w:t>
            </w:r>
            <w:proofErr w:type="spellEnd"/>
            <w:r w:rsidRPr="002D4A6F">
              <w:rPr>
                <w:rFonts w:ascii="Book Antiqua" w:eastAsia="楷体" w:hAnsi="Book Antiqua"/>
                <w:kern w:val="2"/>
                <w:lang w:eastAsia="zh-CN"/>
              </w:rPr>
              <w:t xml:space="preserve">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27]</w:t>
            </w:r>
            <w:r w:rsidR="00463DF7">
              <w:rPr>
                <w:rFonts w:ascii="Book Antiqua" w:eastAsia="楷体" w:hAnsi="Book Antiqua" w:hint="eastAsia"/>
                <w:kern w:val="2"/>
                <w:lang w:eastAsia="zh-CN"/>
              </w:rPr>
              <w:t>,</w:t>
            </w:r>
            <w:r w:rsidRPr="002D4A6F">
              <w:rPr>
                <w:rFonts w:ascii="Book Antiqua" w:eastAsia="楷体" w:hAnsi="Book Antiqua"/>
                <w:kern w:val="2"/>
                <w:lang w:eastAsia="zh-CN"/>
              </w:rPr>
              <w:t xml:space="preserve"> 2020</w:t>
            </w:r>
          </w:p>
        </w:tc>
        <w:tc>
          <w:tcPr>
            <w:tcW w:w="1275" w:type="dxa"/>
            <w:tcBorders>
              <w:top w:val="nil"/>
              <w:left w:val="nil"/>
              <w:bottom w:val="nil"/>
              <w:right w:val="nil"/>
            </w:tcBorders>
          </w:tcPr>
          <w:p w14:paraId="2E29C448"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United States</w:t>
            </w:r>
          </w:p>
        </w:tc>
        <w:tc>
          <w:tcPr>
            <w:tcW w:w="851" w:type="dxa"/>
            <w:tcBorders>
              <w:top w:val="nil"/>
              <w:left w:val="nil"/>
              <w:bottom w:val="nil"/>
              <w:right w:val="nil"/>
            </w:tcBorders>
          </w:tcPr>
          <w:p w14:paraId="135BC185"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Cohort</w:t>
            </w:r>
          </w:p>
        </w:tc>
        <w:tc>
          <w:tcPr>
            <w:tcW w:w="1275" w:type="dxa"/>
            <w:tcBorders>
              <w:top w:val="nil"/>
              <w:left w:val="nil"/>
              <w:bottom w:val="nil"/>
              <w:right w:val="nil"/>
            </w:tcBorders>
          </w:tcPr>
          <w:p w14:paraId="421BCA1B"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2008-2018</w:t>
            </w:r>
          </w:p>
        </w:tc>
        <w:tc>
          <w:tcPr>
            <w:tcW w:w="993" w:type="dxa"/>
            <w:tcBorders>
              <w:top w:val="nil"/>
              <w:left w:val="nil"/>
              <w:bottom w:val="nil"/>
              <w:right w:val="nil"/>
            </w:tcBorders>
          </w:tcPr>
          <w:p w14:paraId="3F254FE4"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49</w:t>
            </w:r>
          </w:p>
        </w:tc>
        <w:tc>
          <w:tcPr>
            <w:tcW w:w="1700" w:type="dxa"/>
            <w:tcBorders>
              <w:top w:val="nil"/>
              <w:left w:val="nil"/>
              <w:bottom w:val="nil"/>
              <w:right w:val="nil"/>
            </w:tcBorders>
          </w:tcPr>
          <w:p w14:paraId="1576AEC1" w14:textId="0B79BC29"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9.8</w:t>
            </w:r>
            <w:r w:rsidR="006300FD">
              <w:rPr>
                <w:rFonts w:ascii="Book Antiqua" w:eastAsia="楷体" w:hAnsi="Book Antiqua"/>
                <w:kern w:val="2"/>
                <w:lang w:eastAsia="zh-CN"/>
              </w:rPr>
              <w:t xml:space="preserve"> ± </w:t>
            </w:r>
            <w:r w:rsidRPr="002D4A6F">
              <w:rPr>
                <w:rFonts w:ascii="Book Antiqua" w:eastAsia="楷体" w:hAnsi="Book Antiqua"/>
                <w:kern w:val="2"/>
                <w:lang w:eastAsia="zh-CN"/>
              </w:rPr>
              <w:t>4.4</w:t>
            </w:r>
          </w:p>
        </w:tc>
        <w:tc>
          <w:tcPr>
            <w:tcW w:w="992" w:type="dxa"/>
            <w:tcBorders>
              <w:top w:val="nil"/>
              <w:left w:val="nil"/>
              <w:bottom w:val="nil"/>
              <w:right w:val="nil"/>
            </w:tcBorders>
          </w:tcPr>
          <w:p w14:paraId="051ADC30"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65</w:t>
            </w:r>
          </w:p>
        </w:tc>
        <w:tc>
          <w:tcPr>
            <w:tcW w:w="1276" w:type="dxa"/>
            <w:tcBorders>
              <w:top w:val="nil"/>
              <w:left w:val="nil"/>
              <w:bottom w:val="nil"/>
              <w:right w:val="nil"/>
            </w:tcBorders>
          </w:tcPr>
          <w:p w14:paraId="727DC825"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UC/IBD-U</w:t>
            </w:r>
          </w:p>
        </w:tc>
        <w:tc>
          <w:tcPr>
            <w:tcW w:w="2408" w:type="dxa"/>
            <w:tcBorders>
              <w:top w:val="nil"/>
              <w:left w:val="nil"/>
              <w:bottom w:val="nil"/>
              <w:right w:val="nil"/>
            </w:tcBorders>
          </w:tcPr>
          <w:p w14:paraId="5E7421CF"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Surgery</w:t>
            </w:r>
          </w:p>
        </w:tc>
        <w:tc>
          <w:tcPr>
            <w:tcW w:w="1276" w:type="dxa"/>
            <w:tcBorders>
              <w:top w:val="nil"/>
              <w:left w:val="nil"/>
              <w:bottom w:val="nil"/>
              <w:right w:val="nil"/>
            </w:tcBorders>
          </w:tcPr>
          <w:p w14:paraId="2841F178"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DVT</w:t>
            </w:r>
          </w:p>
        </w:tc>
      </w:tr>
      <w:tr w:rsidR="00EE5698" w:rsidRPr="002D4A6F" w14:paraId="4B0F15E4" w14:textId="77777777">
        <w:trPr>
          <w:cantSplit/>
          <w:trHeight w:val="600"/>
        </w:trPr>
        <w:tc>
          <w:tcPr>
            <w:tcW w:w="1694" w:type="dxa"/>
            <w:tcBorders>
              <w:top w:val="nil"/>
              <w:left w:val="nil"/>
              <w:bottom w:val="nil"/>
              <w:right w:val="nil"/>
            </w:tcBorders>
          </w:tcPr>
          <w:p w14:paraId="5B919465" w14:textId="69ECF3BA"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lastRenderedPageBreak/>
              <w:t xml:space="preserve">Diamond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32]</w:t>
            </w:r>
            <w:r w:rsidR="00463DF7">
              <w:rPr>
                <w:rFonts w:ascii="Book Antiqua" w:eastAsia="楷体" w:hAnsi="Book Antiqua" w:hint="eastAsia"/>
                <w:kern w:val="2"/>
                <w:lang w:eastAsia="zh-CN"/>
              </w:rPr>
              <w:t>,</w:t>
            </w:r>
            <w:r w:rsidR="00463DF7" w:rsidRPr="002D4A6F">
              <w:rPr>
                <w:rFonts w:ascii="Book Antiqua" w:eastAsia="楷体" w:hAnsi="Book Antiqua"/>
                <w:kern w:val="2"/>
                <w:lang w:eastAsia="zh-CN"/>
              </w:rPr>
              <w:t xml:space="preserve"> </w:t>
            </w:r>
            <w:r w:rsidRPr="002D4A6F">
              <w:rPr>
                <w:rFonts w:ascii="Book Antiqua" w:eastAsia="楷体" w:hAnsi="Book Antiqua"/>
                <w:kern w:val="2"/>
                <w:lang w:eastAsia="zh-CN"/>
              </w:rPr>
              <w:t>2018</w:t>
            </w:r>
          </w:p>
        </w:tc>
        <w:tc>
          <w:tcPr>
            <w:tcW w:w="1275" w:type="dxa"/>
            <w:tcBorders>
              <w:top w:val="nil"/>
              <w:left w:val="nil"/>
              <w:bottom w:val="nil"/>
              <w:right w:val="nil"/>
            </w:tcBorders>
          </w:tcPr>
          <w:p w14:paraId="7AF6C180"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United States</w:t>
            </w:r>
          </w:p>
        </w:tc>
        <w:tc>
          <w:tcPr>
            <w:tcW w:w="851" w:type="dxa"/>
            <w:tcBorders>
              <w:top w:val="nil"/>
              <w:left w:val="nil"/>
              <w:bottom w:val="nil"/>
              <w:right w:val="nil"/>
            </w:tcBorders>
          </w:tcPr>
          <w:p w14:paraId="676A5165"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Cohort</w:t>
            </w:r>
          </w:p>
        </w:tc>
        <w:tc>
          <w:tcPr>
            <w:tcW w:w="1275" w:type="dxa"/>
            <w:tcBorders>
              <w:top w:val="nil"/>
              <w:left w:val="nil"/>
              <w:bottom w:val="nil"/>
              <w:right w:val="nil"/>
            </w:tcBorders>
          </w:tcPr>
          <w:p w14:paraId="74C1804E"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2015-2017</w:t>
            </w:r>
          </w:p>
        </w:tc>
        <w:tc>
          <w:tcPr>
            <w:tcW w:w="993" w:type="dxa"/>
            <w:tcBorders>
              <w:top w:val="nil"/>
              <w:left w:val="nil"/>
              <w:bottom w:val="nil"/>
              <w:right w:val="nil"/>
            </w:tcBorders>
          </w:tcPr>
          <w:p w14:paraId="3E6430C3"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47</w:t>
            </w:r>
          </w:p>
        </w:tc>
        <w:tc>
          <w:tcPr>
            <w:tcW w:w="1700" w:type="dxa"/>
            <w:tcBorders>
              <w:top w:val="nil"/>
              <w:left w:val="nil"/>
              <w:bottom w:val="nil"/>
              <w:right w:val="nil"/>
            </w:tcBorders>
          </w:tcPr>
          <w:p w14:paraId="24AF8F92"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14</w:t>
            </w:r>
          </w:p>
        </w:tc>
        <w:tc>
          <w:tcPr>
            <w:tcW w:w="992" w:type="dxa"/>
            <w:tcBorders>
              <w:top w:val="nil"/>
              <w:left w:val="nil"/>
              <w:bottom w:val="nil"/>
              <w:right w:val="nil"/>
            </w:tcBorders>
          </w:tcPr>
          <w:p w14:paraId="7E2388A3"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46.8</w:t>
            </w:r>
          </w:p>
        </w:tc>
        <w:tc>
          <w:tcPr>
            <w:tcW w:w="1276" w:type="dxa"/>
            <w:tcBorders>
              <w:top w:val="nil"/>
              <w:left w:val="nil"/>
              <w:bottom w:val="nil"/>
              <w:right w:val="nil"/>
            </w:tcBorders>
          </w:tcPr>
          <w:p w14:paraId="343DC2B0"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IBD</w:t>
            </w:r>
          </w:p>
        </w:tc>
        <w:tc>
          <w:tcPr>
            <w:tcW w:w="2408" w:type="dxa"/>
            <w:tcBorders>
              <w:top w:val="nil"/>
              <w:left w:val="nil"/>
              <w:bottom w:val="nil"/>
              <w:right w:val="nil"/>
            </w:tcBorders>
          </w:tcPr>
          <w:p w14:paraId="40629BF3" w14:textId="43AF3983"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Systemic steroids</w:t>
            </w:r>
            <w:r w:rsidR="00847758">
              <w:rPr>
                <w:rFonts w:ascii="Book Antiqua" w:eastAsia="楷体" w:hAnsi="Book Antiqua"/>
                <w:kern w:val="2"/>
                <w:lang w:eastAsia="zh-CN"/>
              </w:rPr>
              <w:t xml:space="preserve">; </w:t>
            </w:r>
            <w:r w:rsidRPr="002D4A6F">
              <w:rPr>
                <w:rFonts w:ascii="Book Antiqua" w:eastAsia="楷体" w:hAnsi="Book Antiqua"/>
                <w:kern w:val="2"/>
                <w:lang w:eastAsia="zh-CN"/>
              </w:rPr>
              <w:t>Anti-TNF therapy</w:t>
            </w:r>
          </w:p>
        </w:tc>
        <w:tc>
          <w:tcPr>
            <w:tcW w:w="1276" w:type="dxa"/>
            <w:tcBorders>
              <w:top w:val="nil"/>
              <w:left w:val="nil"/>
              <w:bottom w:val="nil"/>
              <w:right w:val="nil"/>
            </w:tcBorders>
          </w:tcPr>
          <w:p w14:paraId="22059418"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CVC-related thrombosis</w:t>
            </w:r>
          </w:p>
        </w:tc>
      </w:tr>
      <w:tr w:rsidR="00EE5698" w:rsidRPr="002D4A6F" w14:paraId="6DC738C0" w14:textId="77777777">
        <w:trPr>
          <w:cantSplit/>
          <w:trHeight w:val="600"/>
        </w:trPr>
        <w:tc>
          <w:tcPr>
            <w:tcW w:w="1694" w:type="dxa"/>
            <w:tcBorders>
              <w:top w:val="nil"/>
              <w:left w:val="nil"/>
              <w:bottom w:val="nil"/>
              <w:right w:val="nil"/>
            </w:tcBorders>
          </w:tcPr>
          <w:p w14:paraId="3DFD6BFD" w14:textId="424F0BCC"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 xml:space="preserve">Diamond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33]</w:t>
            </w:r>
            <w:r w:rsidR="00463DF7">
              <w:rPr>
                <w:rFonts w:ascii="Book Antiqua" w:eastAsia="楷体" w:hAnsi="Book Antiqua" w:hint="eastAsia"/>
                <w:kern w:val="2"/>
                <w:lang w:eastAsia="zh-CN"/>
              </w:rPr>
              <w:t xml:space="preserve">, </w:t>
            </w:r>
            <w:r w:rsidRPr="002D4A6F">
              <w:rPr>
                <w:rFonts w:ascii="Book Antiqua" w:eastAsia="楷体" w:hAnsi="Book Antiqua"/>
                <w:kern w:val="2"/>
                <w:lang w:eastAsia="zh-CN"/>
              </w:rPr>
              <w:t>2010</w:t>
            </w:r>
          </w:p>
        </w:tc>
        <w:tc>
          <w:tcPr>
            <w:tcW w:w="1275" w:type="dxa"/>
            <w:tcBorders>
              <w:top w:val="nil"/>
              <w:left w:val="nil"/>
              <w:bottom w:val="nil"/>
              <w:right w:val="nil"/>
            </w:tcBorders>
          </w:tcPr>
          <w:p w14:paraId="3E249590"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Canada</w:t>
            </w:r>
          </w:p>
        </w:tc>
        <w:tc>
          <w:tcPr>
            <w:tcW w:w="851" w:type="dxa"/>
            <w:tcBorders>
              <w:top w:val="nil"/>
              <w:left w:val="nil"/>
              <w:bottom w:val="nil"/>
              <w:right w:val="nil"/>
            </w:tcBorders>
          </w:tcPr>
          <w:p w14:paraId="1C8A8830"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Cohort</w:t>
            </w:r>
          </w:p>
        </w:tc>
        <w:tc>
          <w:tcPr>
            <w:tcW w:w="1275" w:type="dxa"/>
            <w:tcBorders>
              <w:top w:val="nil"/>
              <w:left w:val="nil"/>
              <w:bottom w:val="nil"/>
              <w:right w:val="nil"/>
            </w:tcBorders>
          </w:tcPr>
          <w:p w14:paraId="099748DF"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1999.11.1-2008.2.29</w:t>
            </w:r>
          </w:p>
        </w:tc>
        <w:tc>
          <w:tcPr>
            <w:tcW w:w="993" w:type="dxa"/>
            <w:tcBorders>
              <w:top w:val="nil"/>
              <w:left w:val="nil"/>
              <w:bottom w:val="nil"/>
              <w:right w:val="nil"/>
            </w:tcBorders>
          </w:tcPr>
          <w:p w14:paraId="0BD345AB"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85</w:t>
            </w:r>
          </w:p>
        </w:tc>
        <w:tc>
          <w:tcPr>
            <w:tcW w:w="1700" w:type="dxa"/>
            <w:tcBorders>
              <w:top w:val="nil"/>
              <w:left w:val="nil"/>
              <w:bottom w:val="nil"/>
              <w:right w:val="nil"/>
            </w:tcBorders>
          </w:tcPr>
          <w:p w14:paraId="43245C81"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14.8 (2.8)</w:t>
            </w:r>
          </w:p>
        </w:tc>
        <w:tc>
          <w:tcPr>
            <w:tcW w:w="992" w:type="dxa"/>
            <w:tcBorders>
              <w:top w:val="nil"/>
              <w:left w:val="nil"/>
              <w:bottom w:val="nil"/>
              <w:right w:val="nil"/>
            </w:tcBorders>
          </w:tcPr>
          <w:p w14:paraId="64FDA138"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54.1</w:t>
            </w:r>
          </w:p>
        </w:tc>
        <w:tc>
          <w:tcPr>
            <w:tcW w:w="1276" w:type="dxa"/>
            <w:tcBorders>
              <w:top w:val="nil"/>
              <w:left w:val="nil"/>
              <w:bottom w:val="nil"/>
              <w:right w:val="nil"/>
            </w:tcBorders>
          </w:tcPr>
          <w:p w14:paraId="711ED1CF"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IBD</w:t>
            </w:r>
          </w:p>
        </w:tc>
        <w:tc>
          <w:tcPr>
            <w:tcW w:w="2408" w:type="dxa"/>
            <w:tcBorders>
              <w:top w:val="nil"/>
              <w:left w:val="nil"/>
              <w:bottom w:val="nil"/>
              <w:right w:val="nil"/>
            </w:tcBorders>
          </w:tcPr>
          <w:p w14:paraId="4663E4B1"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Surgery</w:t>
            </w:r>
          </w:p>
        </w:tc>
        <w:tc>
          <w:tcPr>
            <w:tcW w:w="1276" w:type="dxa"/>
            <w:tcBorders>
              <w:top w:val="nil"/>
              <w:left w:val="nil"/>
              <w:bottom w:val="nil"/>
              <w:right w:val="nil"/>
            </w:tcBorders>
          </w:tcPr>
          <w:p w14:paraId="014922C3"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DVT</w:t>
            </w:r>
          </w:p>
        </w:tc>
      </w:tr>
      <w:tr w:rsidR="00EE5698" w:rsidRPr="002D4A6F" w14:paraId="3E45826E" w14:textId="77777777">
        <w:trPr>
          <w:cantSplit/>
          <w:trHeight w:val="623"/>
        </w:trPr>
        <w:tc>
          <w:tcPr>
            <w:tcW w:w="1694" w:type="dxa"/>
            <w:tcBorders>
              <w:top w:val="nil"/>
              <w:left w:val="nil"/>
              <w:bottom w:val="nil"/>
              <w:right w:val="nil"/>
            </w:tcBorders>
          </w:tcPr>
          <w:p w14:paraId="39DABCE0" w14:textId="6D847A28"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 xml:space="preserve">Herzog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34]</w:t>
            </w:r>
            <w:r w:rsidR="00463DF7">
              <w:rPr>
                <w:rFonts w:ascii="Book Antiqua" w:eastAsia="楷体" w:hAnsi="Book Antiqua" w:hint="eastAsia"/>
                <w:kern w:val="2"/>
                <w:lang w:eastAsia="zh-CN"/>
              </w:rPr>
              <w:t>,</w:t>
            </w:r>
            <w:r w:rsidRPr="002D4A6F">
              <w:rPr>
                <w:rFonts w:ascii="Book Antiqua" w:eastAsia="楷体" w:hAnsi="Book Antiqua"/>
                <w:kern w:val="2"/>
                <w:lang w:eastAsia="zh-CN"/>
              </w:rPr>
              <w:t xml:space="preserve"> 2018</w:t>
            </w:r>
          </w:p>
        </w:tc>
        <w:tc>
          <w:tcPr>
            <w:tcW w:w="1275" w:type="dxa"/>
            <w:tcBorders>
              <w:top w:val="nil"/>
              <w:left w:val="nil"/>
              <w:bottom w:val="nil"/>
              <w:right w:val="nil"/>
            </w:tcBorders>
          </w:tcPr>
          <w:p w14:paraId="178CBA70"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Switzerland</w:t>
            </w:r>
          </w:p>
        </w:tc>
        <w:tc>
          <w:tcPr>
            <w:tcW w:w="851" w:type="dxa"/>
            <w:tcBorders>
              <w:top w:val="nil"/>
              <w:left w:val="nil"/>
              <w:bottom w:val="nil"/>
              <w:right w:val="nil"/>
            </w:tcBorders>
          </w:tcPr>
          <w:p w14:paraId="0CD92518"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Cohort</w:t>
            </w:r>
          </w:p>
        </w:tc>
        <w:tc>
          <w:tcPr>
            <w:tcW w:w="1275" w:type="dxa"/>
            <w:tcBorders>
              <w:top w:val="nil"/>
              <w:left w:val="nil"/>
              <w:bottom w:val="nil"/>
              <w:right w:val="nil"/>
            </w:tcBorders>
          </w:tcPr>
          <w:p w14:paraId="0170CB5C"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2006-2017</w:t>
            </w:r>
          </w:p>
        </w:tc>
        <w:tc>
          <w:tcPr>
            <w:tcW w:w="993" w:type="dxa"/>
            <w:tcBorders>
              <w:top w:val="nil"/>
              <w:left w:val="nil"/>
              <w:bottom w:val="nil"/>
              <w:right w:val="nil"/>
            </w:tcBorders>
          </w:tcPr>
          <w:p w14:paraId="5F364064"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63</w:t>
            </w:r>
          </w:p>
        </w:tc>
        <w:tc>
          <w:tcPr>
            <w:tcW w:w="1700" w:type="dxa"/>
            <w:tcBorders>
              <w:top w:val="nil"/>
              <w:left w:val="nil"/>
              <w:bottom w:val="nil"/>
              <w:right w:val="nil"/>
            </w:tcBorders>
          </w:tcPr>
          <w:p w14:paraId="3F513078"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&lt; 17</w:t>
            </w:r>
          </w:p>
        </w:tc>
        <w:tc>
          <w:tcPr>
            <w:tcW w:w="992" w:type="dxa"/>
            <w:tcBorders>
              <w:top w:val="nil"/>
              <w:left w:val="nil"/>
              <w:bottom w:val="nil"/>
              <w:right w:val="nil"/>
            </w:tcBorders>
          </w:tcPr>
          <w:p w14:paraId="28BD3F5E"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54</w:t>
            </w:r>
          </w:p>
        </w:tc>
        <w:tc>
          <w:tcPr>
            <w:tcW w:w="1276" w:type="dxa"/>
            <w:tcBorders>
              <w:top w:val="nil"/>
              <w:left w:val="nil"/>
              <w:bottom w:val="nil"/>
              <w:right w:val="nil"/>
            </w:tcBorders>
          </w:tcPr>
          <w:p w14:paraId="7F34AF78" w14:textId="50F9E27B"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CD</w:t>
            </w:r>
            <w:r w:rsidR="00847758">
              <w:rPr>
                <w:rFonts w:ascii="Book Antiqua" w:eastAsia="楷体" w:hAnsi="Book Antiqua"/>
                <w:kern w:val="2"/>
                <w:lang w:eastAsia="zh-CN"/>
              </w:rPr>
              <w:t xml:space="preserve">; </w:t>
            </w:r>
            <w:r w:rsidRPr="002D4A6F">
              <w:rPr>
                <w:rFonts w:ascii="Book Antiqua" w:eastAsia="楷体" w:hAnsi="Book Antiqua"/>
                <w:kern w:val="2"/>
                <w:lang w:eastAsia="zh-CN"/>
              </w:rPr>
              <w:t>UC or IBD-U</w:t>
            </w:r>
          </w:p>
        </w:tc>
        <w:tc>
          <w:tcPr>
            <w:tcW w:w="2408" w:type="dxa"/>
            <w:tcBorders>
              <w:top w:val="nil"/>
              <w:left w:val="nil"/>
              <w:bottom w:val="nil"/>
              <w:right w:val="nil"/>
            </w:tcBorders>
          </w:tcPr>
          <w:p w14:paraId="233C82E2" w14:textId="359C29F6"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5-ASA Systemic CS</w:t>
            </w:r>
            <w:r w:rsidR="00847758">
              <w:rPr>
                <w:rFonts w:ascii="Book Antiqua" w:eastAsia="楷体" w:hAnsi="Book Antiqua"/>
                <w:kern w:val="2"/>
                <w:lang w:eastAsia="zh-CN"/>
              </w:rPr>
              <w:t xml:space="preserve">; </w:t>
            </w:r>
            <w:r w:rsidRPr="002D4A6F">
              <w:rPr>
                <w:rFonts w:ascii="Book Antiqua" w:eastAsia="楷体" w:hAnsi="Book Antiqua"/>
                <w:kern w:val="2"/>
                <w:lang w:eastAsia="zh-CN"/>
              </w:rPr>
              <w:t>Immunomodulators</w:t>
            </w:r>
            <w:r w:rsidR="00847758">
              <w:rPr>
                <w:rFonts w:ascii="Book Antiqua" w:eastAsia="楷体" w:hAnsi="Book Antiqua"/>
                <w:kern w:val="2"/>
                <w:lang w:eastAsia="zh-CN"/>
              </w:rPr>
              <w:t xml:space="preserve">; </w:t>
            </w:r>
            <w:r w:rsidRPr="002D4A6F">
              <w:rPr>
                <w:rFonts w:ascii="Book Antiqua" w:eastAsia="楷体" w:hAnsi="Book Antiqua"/>
                <w:kern w:val="2"/>
                <w:lang w:eastAsia="zh-CN"/>
              </w:rPr>
              <w:t>Calcineurin inhibitors</w:t>
            </w:r>
            <w:r w:rsidR="00847758">
              <w:rPr>
                <w:rFonts w:ascii="Book Antiqua" w:eastAsia="楷体" w:hAnsi="Book Antiqua"/>
                <w:kern w:val="2"/>
                <w:lang w:eastAsia="zh-CN"/>
              </w:rPr>
              <w:t xml:space="preserve">; </w:t>
            </w:r>
            <w:r w:rsidRPr="002D4A6F">
              <w:rPr>
                <w:rFonts w:ascii="Book Antiqua" w:eastAsia="楷体" w:hAnsi="Book Antiqua"/>
                <w:kern w:val="2"/>
                <w:lang w:eastAsia="zh-CN"/>
              </w:rPr>
              <w:t>TNFα inhibitors, Surgery</w:t>
            </w:r>
          </w:p>
        </w:tc>
        <w:tc>
          <w:tcPr>
            <w:tcW w:w="1276" w:type="dxa"/>
            <w:tcBorders>
              <w:top w:val="nil"/>
              <w:left w:val="nil"/>
              <w:bottom w:val="nil"/>
              <w:right w:val="nil"/>
            </w:tcBorders>
          </w:tcPr>
          <w:p w14:paraId="6375EE58"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TE</w:t>
            </w:r>
          </w:p>
        </w:tc>
      </w:tr>
      <w:tr w:rsidR="00EE5698" w:rsidRPr="002D4A6F" w14:paraId="35B1DA64" w14:textId="77777777">
        <w:trPr>
          <w:cantSplit/>
          <w:trHeight w:val="840"/>
        </w:trPr>
        <w:tc>
          <w:tcPr>
            <w:tcW w:w="1694" w:type="dxa"/>
            <w:tcBorders>
              <w:top w:val="nil"/>
              <w:left w:val="nil"/>
              <w:bottom w:val="nil"/>
              <w:right w:val="nil"/>
            </w:tcBorders>
          </w:tcPr>
          <w:p w14:paraId="0BA99559" w14:textId="5BABD524" w:rsidR="00EE5698" w:rsidRPr="00463DF7" w:rsidRDefault="00EF28CB" w:rsidP="002D4A6F">
            <w:pPr>
              <w:widowControl w:val="0"/>
              <w:adjustRightInd w:val="0"/>
              <w:snapToGrid w:val="0"/>
              <w:spacing w:line="360" w:lineRule="auto"/>
              <w:jc w:val="both"/>
              <w:rPr>
                <w:rFonts w:ascii="Book Antiqua" w:eastAsia="楷体" w:hAnsi="Book Antiqua"/>
                <w:kern w:val="2"/>
                <w:lang w:eastAsia="zh-CN"/>
              </w:rPr>
            </w:pPr>
            <w:proofErr w:type="spellStart"/>
            <w:r w:rsidRPr="002D4A6F">
              <w:rPr>
                <w:rFonts w:ascii="Book Antiqua" w:eastAsia="楷体" w:hAnsi="Book Antiqua"/>
                <w:kern w:val="2"/>
                <w:lang w:eastAsia="zh-CN"/>
              </w:rPr>
              <w:t>Jarchin</w:t>
            </w:r>
            <w:proofErr w:type="spellEnd"/>
            <w:r w:rsidRPr="002D4A6F">
              <w:rPr>
                <w:rFonts w:ascii="Book Antiqua" w:eastAsia="楷体" w:hAnsi="Book Antiqua"/>
                <w:kern w:val="2"/>
                <w:lang w:eastAsia="zh-CN"/>
              </w:rPr>
              <w:t xml:space="preserve">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29]</w:t>
            </w:r>
            <w:r w:rsidR="00463DF7">
              <w:rPr>
                <w:rFonts w:ascii="Book Antiqua" w:eastAsia="楷体" w:hAnsi="Book Antiqua" w:hint="eastAsia"/>
                <w:kern w:val="2"/>
                <w:lang w:eastAsia="zh-CN"/>
              </w:rPr>
              <w:t xml:space="preserve">, </w:t>
            </w:r>
          </w:p>
          <w:p w14:paraId="03D33394"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2019</w:t>
            </w:r>
          </w:p>
          <w:p w14:paraId="586E69BD" w14:textId="77777777" w:rsidR="00EE5698" w:rsidRPr="002D4A6F" w:rsidRDefault="00EE5698" w:rsidP="002D4A6F">
            <w:pPr>
              <w:widowControl w:val="0"/>
              <w:adjustRightInd w:val="0"/>
              <w:snapToGrid w:val="0"/>
              <w:spacing w:line="360" w:lineRule="auto"/>
              <w:jc w:val="both"/>
              <w:rPr>
                <w:rFonts w:ascii="Book Antiqua" w:eastAsia="楷体" w:hAnsi="Book Antiqua"/>
                <w:kern w:val="2"/>
                <w:lang w:eastAsia="zh-CN"/>
              </w:rPr>
            </w:pPr>
          </w:p>
        </w:tc>
        <w:tc>
          <w:tcPr>
            <w:tcW w:w="1275" w:type="dxa"/>
            <w:tcBorders>
              <w:top w:val="nil"/>
              <w:left w:val="nil"/>
              <w:bottom w:val="nil"/>
              <w:right w:val="nil"/>
            </w:tcBorders>
          </w:tcPr>
          <w:p w14:paraId="1EDB619C"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United States</w:t>
            </w:r>
          </w:p>
        </w:tc>
        <w:tc>
          <w:tcPr>
            <w:tcW w:w="851" w:type="dxa"/>
            <w:tcBorders>
              <w:top w:val="nil"/>
              <w:left w:val="nil"/>
              <w:bottom w:val="nil"/>
              <w:right w:val="nil"/>
            </w:tcBorders>
          </w:tcPr>
          <w:p w14:paraId="613C715D"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Cohort</w:t>
            </w:r>
          </w:p>
        </w:tc>
        <w:tc>
          <w:tcPr>
            <w:tcW w:w="1275" w:type="dxa"/>
            <w:tcBorders>
              <w:top w:val="nil"/>
              <w:left w:val="nil"/>
              <w:bottom w:val="nil"/>
              <w:right w:val="nil"/>
            </w:tcBorders>
          </w:tcPr>
          <w:p w14:paraId="66D5F8DD"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2008.1-2017.12</w:t>
            </w:r>
          </w:p>
        </w:tc>
        <w:tc>
          <w:tcPr>
            <w:tcW w:w="993" w:type="dxa"/>
            <w:tcBorders>
              <w:top w:val="nil"/>
              <w:left w:val="nil"/>
              <w:bottom w:val="nil"/>
              <w:right w:val="nil"/>
            </w:tcBorders>
          </w:tcPr>
          <w:p w14:paraId="39B92EB2"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58</w:t>
            </w:r>
          </w:p>
        </w:tc>
        <w:tc>
          <w:tcPr>
            <w:tcW w:w="1700" w:type="dxa"/>
            <w:tcBorders>
              <w:top w:val="nil"/>
              <w:left w:val="nil"/>
              <w:bottom w:val="nil"/>
              <w:right w:val="nil"/>
            </w:tcBorders>
          </w:tcPr>
          <w:p w14:paraId="10413889"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0-5 (5%); 6-10 (10%); 11-18 (85%)</w:t>
            </w:r>
          </w:p>
        </w:tc>
        <w:tc>
          <w:tcPr>
            <w:tcW w:w="992" w:type="dxa"/>
            <w:tcBorders>
              <w:top w:val="nil"/>
              <w:left w:val="nil"/>
              <w:bottom w:val="nil"/>
              <w:right w:val="nil"/>
            </w:tcBorders>
          </w:tcPr>
          <w:p w14:paraId="31229964"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66</w:t>
            </w:r>
          </w:p>
        </w:tc>
        <w:tc>
          <w:tcPr>
            <w:tcW w:w="1276" w:type="dxa"/>
            <w:tcBorders>
              <w:top w:val="nil"/>
              <w:left w:val="nil"/>
              <w:bottom w:val="nil"/>
              <w:right w:val="nil"/>
            </w:tcBorders>
          </w:tcPr>
          <w:p w14:paraId="17635EF5"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UC</w:t>
            </w:r>
          </w:p>
        </w:tc>
        <w:tc>
          <w:tcPr>
            <w:tcW w:w="2408" w:type="dxa"/>
            <w:tcBorders>
              <w:top w:val="nil"/>
              <w:left w:val="nil"/>
              <w:bottom w:val="nil"/>
              <w:right w:val="nil"/>
            </w:tcBorders>
          </w:tcPr>
          <w:p w14:paraId="5A3E975F"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 xml:space="preserve">Anti-TNF only, Vedolizumab only, Anti-TNF+ vedolizumab, Anti-TNF+ vedolizumab+ </w:t>
            </w:r>
            <w:proofErr w:type="spellStart"/>
            <w:r w:rsidRPr="002D4A6F">
              <w:rPr>
                <w:rFonts w:ascii="Book Antiqua" w:eastAsia="楷体" w:hAnsi="Book Antiqua"/>
                <w:kern w:val="2"/>
                <w:lang w:eastAsia="zh-CN"/>
              </w:rPr>
              <w:t>ustekinumab</w:t>
            </w:r>
            <w:proofErr w:type="spellEnd"/>
            <w:r w:rsidRPr="002D4A6F">
              <w:rPr>
                <w:rFonts w:ascii="Book Antiqua" w:eastAsia="楷体" w:hAnsi="Book Antiqua"/>
                <w:kern w:val="2"/>
                <w:lang w:eastAsia="zh-CN"/>
              </w:rPr>
              <w:t>, Surgery</w:t>
            </w:r>
          </w:p>
        </w:tc>
        <w:tc>
          <w:tcPr>
            <w:tcW w:w="1276" w:type="dxa"/>
            <w:tcBorders>
              <w:top w:val="nil"/>
              <w:left w:val="nil"/>
              <w:bottom w:val="nil"/>
              <w:right w:val="nil"/>
            </w:tcBorders>
          </w:tcPr>
          <w:p w14:paraId="2E420475" w14:textId="19DA9196"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PVT</w:t>
            </w:r>
            <w:r w:rsidR="00205F54">
              <w:rPr>
                <w:rFonts w:ascii="Book Antiqua" w:eastAsia="楷体" w:hAnsi="Book Antiqua"/>
                <w:kern w:val="2"/>
                <w:lang w:eastAsia="zh-CN"/>
              </w:rPr>
              <w:t xml:space="preserve"> </w:t>
            </w:r>
            <w:r w:rsidRPr="002D4A6F">
              <w:rPr>
                <w:rFonts w:ascii="Book Antiqua" w:eastAsia="楷体" w:hAnsi="Book Antiqua"/>
                <w:kern w:val="2"/>
                <w:lang w:eastAsia="zh-CN"/>
              </w:rPr>
              <w:t>(within 30</w:t>
            </w:r>
            <w:r w:rsidR="00205F54">
              <w:rPr>
                <w:rFonts w:ascii="Book Antiqua" w:eastAsia="楷体" w:hAnsi="Book Antiqua"/>
                <w:kern w:val="2"/>
                <w:lang w:eastAsia="zh-CN"/>
              </w:rPr>
              <w:t xml:space="preserve"> </w:t>
            </w:r>
            <w:r w:rsidRPr="002D4A6F">
              <w:rPr>
                <w:rFonts w:ascii="Book Antiqua" w:eastAsia="楷体" w:hAnsi="Book Antiqua"/>
                <w:kern w:val="2"/>
                <w:lang w:eastAsia="zh-CN"/>
              </w:rPr>
              <w:t xml:space="preserve">d, </w:t>
            </w:r>
            <w:r w:rsidR="00701804">
              <w:rPr>
                <w:rFonts w:ascii="Book Antiqua" w:eastAsia="楷体" w:hAnsi="Book Antiqua"/>
                <w:kern w:val="2"/>
                <w:lang w:eastAsia="zh-CN"/>
              </w:rPr>
              <w:t xml:space="preserve">&gt; </w:t>
            </w:r>
            <w:r w:rsidRPr="002D4A6F">
              <w:rPr>
                <w:rFonts w:ascii="Book Antiqua" w:eastAsia="楷体" w:hAnsi="Book Antiqua"/>
                <w:kern w:val="2"/>
                <w:lang w:eastAsia="zh-CN"/>
              </w:rPr>
              <w:t>30</w:t>
            </w:r>
            <w:r w:rsidR="004047BC">
              <w:rPr>
                <w:rFonts w:ascii="Book Antiqua" w:eastAsia="楷体" w:hAnsi="Book Antiqua"/>
                <w:kern w:val="2"/>
                <w:lang w:eastAsia="zh-CN"/>
              </w:rPr>
              <w:t xml:space="preserve"> </w:t>
            </w:r>
            <w:r w:rsidRPr="002D4A6F">
              <w:rPr>
                <w:rFonts w:ascii="Book Antiqua" w:eastAsia="楷体" w:hAnsi="Book Antiqua"/>
                <w:kern w:val="2"/>
                <w:lang w:eastAsia="zh-CN"/>
              </w:rPr>
              <w:t>d)</w:t>
            </w:r>
          </w:p>
        </w:tc>
      </w:tr>
      <w:tr w:rsidR="00EE5698" w:rsidRPr="002D4A6F" w14:paraId="31DC93EF" w14:textId="77777777">
        <w:trPr>
          <w:cantSplit/>
          <w:trHeight w:val="840"/>
        </w:trPr>
        <w:tc>
          <w:tcPr>
            <w:tcW w:w="1694" w:type="dxa"/>
            <w:tcBorders>
              <w:top w:val="nil"/>
              <w:left w:val="nil"/>
              <w:bottom w:val="nil"/>
              <w:right w:val="nil"/>
            </w:tcBorders>
          </w:tcPr>
          <w:p w14:paraId="30372611" w14:textId="6B997937" w:rsidR="00EE5698" w:rsidRPr="002D4A6F" w:rsidRDefault="00EF28CB" w:rsidP="00463DF7">
            <w:pPr>
              <w:widowControl w:val="0"/>
              <w:adjustRightInd w:val="0"/>
              <w:snapToGrid w:val="0"/>
              <w:spacing w:line="360" w:lineRule="auto"/>
              <w:jc w:val="both"/>
              <w:rPr>
                <w:rFonts w:ascii="Book Antiqua" w:eastAsia="楷体" w:hAnsi="Book Antiqua"/>
                <w:kern w:val="2"/>
                <w:lang w:eastAsia="zh-CN"/>
              </w:rPr>
            </w:pPr>
            <w:proofErr w:type="spellStart"/>
            <w:r w:rsidRPr="002D4A6F">
              <w:rPr>
                <w:rFonts w:ascii="Book Antiqua" w:eastAsia="楷体" w:hAnsi="Book Antiqua"/>
                <w:kern w:val="2"/>
                <w:lang w:eastAsia="zh-CN"/>
              </w:rPr>
              <w:lastRenderedPageBreak/>
              <w:t>Khosravi</w:t>
            </w:r>
            <w:proofErr w:type="spellEnd"/>
            <w:r w:rsidRPr="002D4A6F">
              <w:rPr>
                <w:rFonts w:ascii="Book Antiqua" w:eastAsia="楷体" w:hAnsi="Book Antiqua"/>
                <w:kern w:val="2"/>
                <w:lang w:eastAsia="zh-CN"/>
              </w:rPr>
              <w:t xml:space="preserve">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28]</w:t>
            </w:r>
            <w:r w:rsidR="00463DF7">
              <w:rPr>
                <w:rFonts w:ascii="Book Antiqua" w:eastAsia="楷体" w:hAnsi="Book Antiqua" w:hint="eastAsia"/>
                <w:kern w:val="2"/>
                <w:lang w:eastAsia="zh-CN"/>
              </w:rPr>
              <w:t>,</w:t>
            </w:r>
            <w:r w:rsidRPr="002D4A6F">
              <w:rPr>
                <w:rFonts w:ascii="Book Antiqua" w:eastAsia="楷体" w:hAnsi="Book Antiqua"/>
                <w:kern w:val="2"/>
                <w:lang w:eastAsia="zh-CN"/>
              </w:rPr>
              <w:t xml:space="preserve"> 2020</w:t>
            </w:r>
          </w:p>
        </w:tc>
        <w:tc>
          <w:tcPr>
            <w:tcW w:w="1275" w:type="dxa"/>
            <w:tcBorders>
              <w:top w:val="nil"/>
              <w:left w:val="nil"/>
              <w:bottom w:val="nil"/>
              <w:right w:val="nil"/>
            </w:tcBorders>
          </w:tcPr>
          <w:p w14:paraId="4EBC1645"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Iran</w:t>
            </w:r>
          </w:p>
        </w:tc>
        <w:tc>
          <w:tcPr>
            <w:tcW w:w="851" w:type="dxa"/>
            <w:tcBorders>
              <w:top w:val="nil"/>
              <w:left w:val="nil"/>
              <w:bottom w:val="nil"/>
              <w:right w:val="nil"/>
            </w:tcBorders>
          </w:tcPr>
          <w:p w14:paraId="20AF3979"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Cohort</w:t>
            </w:r>
          </w:p>
        </w:tc>
        <w:tc>
          <w:tcPr>
            <w:tcW w:w="1275" w:type="dxa"/>
            <w:tcBorders>
              <w:top w:val="nil"/>
              <w:left w:val="nil"/>
              <w:bottom w:val="nil"/>
              <w:right w:val="nil"/>
            </w:tcBorders>
          </w:tcPr>
          <w:p w14:paraId="7D3C99B7"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2019</w:t>
            </w:r>
          </w:p>
        </w:tc>
        <w:tc>
          <w:tcPr>
            <w:tcW w:w="993" w:type="dxa"/>
            <w:tcBorders>
              <w:top w:val="nil"/>
              <w:left w:val="nil"/>
              <w:bottom w:val="nil"/>
              <w:right w:val="nil"/>
            </w:tcBorders>
          </w:tcPr>
          <w:p w14:paraId="18E1FB9E"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21</w:t>
            </w:r>
          </w:p>
        </w:tc>
        <w:tc>
          <w:tcPr>
            <w:tcW w:w="1700" w:type="dxa"/>
            <w:tcBorders>
              <w:top w:val="nil"/>
              <w:left w:val="nil"/>
              <w:bottom w:val="nil"/>
              <w:right w:val="nil"/>
            </w:tcBorders>
          </w:tcPr>
          <w:p w14:paraId="307E92DF" w14:textId="391DB8E3"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11.12</w:t>
            </w:r>
            <w:r w:rsidR="006300FD">
              <w:rPr>
                <w:rFonts w:ascii="Book Antiqua" w:eastAsia="楷体" w:hAnsi="Book Antiqua"/>
                <w:kern w:val="2"/>
                <w:lang w:eastAsia="zh-CN"/>
              </w:rPr>
              <w:t xml:space="preserve"> ± </w:t>
            </w:r>
            <w:r w:rsidRPr="002D4A6F">
              <w:rPr>
                <w:rFonts w:ascii="Book Antiqua" w:eastAsia="楷体" w:hAnsi="Book Antiqua"/>
                <w:kern w:val="2"/>
                <w:lang w:eastAsia="zh-CN"/>
              </w:rPr>
              <w:t>5.65</w:t>
            </w:r>
          </w:p>
        </w:tc>
        <w:tc>
          <w:tcPr>
            <w:tcW w:w="992" w:type="dxa"/>
            <w:tcBorders>
              <w:top w:val="nil"/>
              <w:left w:val="nil"/>
              <w:bottom w:val="nil"/>
              <w:right w:val="nil"/>
            </w:tcBorders>
          </w:tcPr>
          <w:p w14:paraId="02D550E1"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42.9</w:t>
            </w:r>
          </w:p>
        </w:tc>
        <w:tc>
          <w:tcPr>
            <w:tcW w:w="1276" w:type="dxa"/>
            <w:tcBorders>
              <w:top w:val="nil"/>
              <w:left w:val="nil"/>
              <w:bottom w:val="nil"/>
              <w:right w:val="nil"/>
            </w:tcBorders>
          </w:tcPr>
          <w:p w14:paraId="4C8C6F60"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IBD</w:t>
            </w:r>
          </w:p>
        </w:tc>
        <w:tc>
          <w:tcPr>
            <w:tcW w:w="2408" w:type="dxa"/>
            <w:tcBorders>
              <w:top w:val="nil"/>
              <w:left w:val="nil"/>
              <w:bottom w:val="nil"/>
              <w:right w:val="nil"/>
            </w:tcBorders>
          </w:tcPr>
          <w:p w14:paraId="42999317"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Surgery</w:t>
            </w:r>
          </w:p>
        </w:tc>
        <w:tc>
          <w:tcPr>
            <w:tcW w:w="1276" w:type="dxa"/>
            <w:tcBorders>
              <w:top w:val="nil"/>
              <w:left w:val="nil"/>
              <w:bottom w:val="nil"/>
              <w:right w:val="nil"/>
            </w:tcBorders>
          </w:tcPr>
          <w:p w14:paraId="18ACA257"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DVT</w:t>
            </w:r>
          </w:p>
        </w:tc>
      </w:tr>
      <w:tr w:rsidR="00EE5698" w:rsidRPr="002D4A6F" w14:paraId="09112619" w14:textId="77777777">
        <w:trPr>
          <w:cantSplit/>
          <w:trHeight w:val="840"/>
        </w:trPr>
        <w:tc>
          <w:tcPr>
            <w:tcW w:w="1694" w:type="dxa"/>
            <w:tcBorders>
              <w:top w:val="nil"/>
              <w:left w:val="nil"/>
              <w:bottom w:val="nil"/>
              <w:right w:val="nil"/>
            </w:tcBorders>
          </w:tcPr>
          <w:p w14:paraId="61AF4DF4" w14:textId="6DD50AA4" w:rsidR="00EE5698" w:rsidRPr="002D4A6F" w:rsidRDefault="00EF28CB" w:rsidP="00463DF7">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 xml:space="preserve">Lee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35]</w:t>
            </w:r>
            <w:r w:rsidR="00463DF7">
              <w:rPr>
                <w:rFonts w:ascii="Book Antiqua" w:eastAsia="楷体" w:hAnsi="Book Antiqua" w:hint="eastAsia"/>
                <w:kern w:val="2"/>
                <w:lang w:eastAsia="zh-CN"/>
              </w:rPr>
              <w:t xml:space="preserve">, </w:t>
            </w:r>
            <w:r w:rsidRPr="002D4A6F">
              <w:rPr>
                <w:rFonts w:ascii="Book Antiqua" w:eastAsia="楷体" w:hAnsi="Book Antiqua"/>
                <w:kern w:val="2"/>
                <w:lang w:eastAsia="zh-CN"/>
              </w:rPr>
              <w:t xml:space="preserve">2016 </w:t>
            </w:r>
          </w:p>
        </w:tc>
        <w:tc>
          <w:tcPr>
            <w:tcW w:w="1275" w:type="dxa"/>
            <w:tcBorders>
              <w:top w:val="nil"/>
              <w:left w:val="nil"/>
              <w:bottom w:val="nil"/>
              <w:right w:val="nil"/>
            </w:tcBorders>
          </w:tcPr>
          <w:p w14:paraId="1D4E6E92"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Korea</w:t>
            </w:r>
          </w:p>
        </w:tc>
        <w:tc>
          <w:tcPr>
            <w:tcW w:w="851" w:type="dxa"/>
            <w:tcBorders>
              <w:top w:val="nil"/>
              <w:left w:val="nil"/>
              <w:bottom w:val="nil"/>
              <w:right w:val="nil"/>
            </w:tcBorders>
          </w:tcPr>
          <w:p w14:paraId="64F4A437"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Cohort</w:t>
            </w:r>
          </w:p>
        </w:tc>
        <w:tc>
          <w:tcPr>
            <w:tcW w:w="1275" w:type="dxa"/>
            <w:tcBorders>
              <w:top w:val="nil"/>
              <w:left w:val="nil"/>
              <w:bottom w:val="nil"/>
              <w:right w:val="nil"/>
            </w:tcBorders>
          </w:tcPr>
          <w:p w14:paraId="184CAF45"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1995.7-2011.6</w:t>
            </w:r>
          </w:p>
        </w:tc>
        <w:tc>
          <w:tcPr>
            <w:tcW w:w="993" w:type="dxa"/>
            <w:tcBorders>
              <w:top w:val="nil"/>
              <w:left w:val="nil"/>
              <w:bottom w:val="nil"/>
              <w:right w:val="nil"/>
            </w:tcBorders>
          </w:tcPr>
          <w:p w14:paraId="50ECA303"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73</w:t>
            </w:r>
          </w:p>
        </w:tc>
        <w:tc>
          <w:tcPr>
            <w:tcW w:w="1700" w:type="dxa"/>
            <w:tcBorders>
              <w:top w:val="nil"/>
              <w:left w:val="nil"/>
              <w:bottom w:val="nil"/>
              <w:right w:val="nil"/>
            </w:tcBorders>
          </w:tcPr>
          <w:p w14:paraId="213685BB" w14:textId="066E2D49"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12.49</w:t>
            </w:r>
            <w:r w:rsidR="006300FD">
              <w:rPr>
                <w:rFonts w:ascii="Book Antiqua" w:eastAsia="楷体" w:hAnsi="Book Antiqua" w:hint="eastAsia"/>
                <w:kern w:val="2"/>
                <w:lang w:eastAsia="zh-CN"/>
              </w:rPr>
              <w:t xml:space="preserve"> </w:t>
            </w:r>
            <w:r w:rsidR="006300FD">
              <w:rPr>
                <w:rFonts w:ascii="Book Antiqua" w:eastAsia="楷体" w:hAnsi="Book Antiqua"/>
                <w:kern w:val="2"/>
                <w:lang w:eastAsia="zh-CN"/>
              </w:rPr>
              <w:t xml:space="preserve">± </w:t>
            </w:r>
            <w:r w:rsidRPr="002D4A6F">
              <w:rPr>
                <w:rFonts w:ascii="Book Antiqua" w:eastAsia="楷体" w:hAnsi="Book Antiqua"/>
                <w:kern w:val="2"/>
                <w:lang w:eastAsia="zh-CN"/>
              </w:rPr>
              <w:t>2.47</w:t>
            </w:r>
          </w:p>
        </w:tc>
        <w:tc>
          <w:tcPr>
            <w:tcW w:w="992" w:type="dxa"/>
            <w:tcBorders>
              <w:top w:val="nil"/>
              <w:left w:val="nil"/>
              <w:bottom w:val="nil"/>
              <w:right w:val="nil"/>
            </w:tcBorders>
          </w:tcPr>
          <w:p w14:paraId="43B51007"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71.2</w:t>
            </w:r>
          </w:p>
        </w:tc>
        <w:tc>
          <w:tcPr>
            <w:tcW w:w="1276" w:type="dxa"/>
            <w:tcBorders>
              <w:top w:val="nil"/>
              <w:left w:val="nil"/>
              <w:bottom w:val="nil"/>
              <w:right w:val="nil"/>
            </w:tcBorders>
          </w:tcPr>
          <w:p w14:paraId="1434C61F"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CD</w:t>
            </w:r>
          </w:p>
        </w:tc>
        <w:tc>
          <w:tcPr>
            <w:tcW w:w="2408" w:type="dxa"/>
            <w:tcBorders>
              <w:top w:val="nil"/>
              <w:left w:val="nil"/>
              <w:bottom w:val="nil"/>
              <w:right w:val="nil"/>
            </w:tcBorders>
          </w:tcPr>
          <w:p w14:paraId="47A1441D" w14:textId="564C2DA2" w:rsidR="00EE5698" w:rsidRPr="002D4A6F" w:rsidRDefault="00EF28CB" w:rsidP="00847758">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Systemic corticosteroids 5-ASA only, 5-ASA+</w:t>
            </w:r>
            <w:r w:rsidR="00847758">
              <w:rPr>
                <w:rFonts w:ascii="Book Antiqua" w:eastAsia="楷体" w:hAnsi="Book Antiqua"/>
                <w:kern w:val="2"/>
                <w:lang w:eastAsia="zh-CN"/>
              </w:rPr>
              <w:t xml:space="preserve">; </w:t>
            </w:r>
            <w:r w:rsidRPr="002D4A6F">
              <w:rPr>
                <w:rFonts w:ascii="Book Antiqua" w:eastAsia="楷体" w:hAnsi="Book Antiqua"/>
                <w:kern w:val="2"/>
                <w:lang w:eastAsia="zh-CN"/>
              </w:rPr>
              <w:t>azathioprine</w:t>
            </w:r>
            <w:r w:rsidR="00847758">
              <w:rPr>
                <w:rFonts w:ascii="Book Antiqua" w:eastAsia="楷体" w:hAnsi="Book Antiqua" w:hint="eastAsia"/>
                <w:kern w:val="2"/>
                <w:lang w:eastAsia="zh-CN"/>
              </w:rPr>
              <w:t xml:space="preserve">; </w:t>
            </w:r>
            <w:r w:rsidRPr="002D4A6F">
              <w:rPr>
                <w:rFonts w:ascii="Book Antiqua" w:eastAsia="楷体" w:hAnsi="Book Antiqua"/>
                <w:kern w:val="2"/>
                <w:lang w:eastAsia="zh-CN"/>
              </w:rPr>
              <w:t>5-ASA only or 5-ASA+</w:t>
            </w:r>
            <w:r w:rsidR="00463DF7">
              <w:rPr>
                <w:rFonts w:ascii="Book Antiqua" w:eastAsia="楷体" w:hAnsi="Book Antiqua" w:hint="eastAsia"/>
                <w:kern w:val="2"/>
                <w:lang w:eastAsia="zh-CN"/>
              </w:rPr>
              <w:t xml:space="preserve"> </w:t>
            </w:r>
            <w:r w:rsidRPr="002D4A6F">
              <w:rPr>
                <w:rFonts w:ascii="Book Antiqua" w:eastAsia="楷体" w:hAnsi="Book Antiqua"/>
                <w:kern w:val="2"/>
                <w:lang w:eastAsia="zh-CN"/>
              </w:rPr>
              <w:t>azathioprine</w:t>
            </w:r>
          </w:p>
        </w:tc>
        <w:tc>
          <w:tcPr>
            <w:tcW w:w="1276" w:type="dxa"/>
            <w:tcBorders>
              <w:top w:val="nil"/>
              <w:left w:val="nil"/>
              <w:bottom w:val="nil"/>
              <w:right w:val="nil"/>
            </w:tcBorders>
          </w:tcPr>
          <w:p w14:paraId="10BEF6DD"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PTE</w:t>
            </w:r>
          </w:p>
        </w:tc>
      </w:tr>
      <w:tr w:rsidR="00EE5698" w:rsidRPr="002D4A6F" w14:paraId="2AC3246F" w14:textId="77777777">
        <w:trPr>
          <w:cantSplit/>
          <w:trHeight w:val="810"/>
        </w:trPr>
        <w:tc>
          <w:tcPr>
            <w:tcW w:w="1694" w:type="dxa"/>
            <w:tcBorders>
              <w:top w:val="nil"/>
              <w:left w:val="nil"/>
              <w:bottom w:val="nil"/>
              <w:right w:val="nil"/>
            </w:tcBorders>
          </w:tcPr>
          <w:p w14:paraId="0497A816" w14:textId="39A62E42"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proofErr w:type="spellStart"/>
            <w:r w:rsidRPr="002D4A6F">
              <w:rPr>
                <w:rFonts w:ascii="Book Antiqua" w:eastAsia="楷体" w:hAnsi="Book Antiqua"/>
                <w:kern w:val="2"/>
                <w:lang w:eastAsia="zh-CN"/>
              </w:rPr>
              <w:t>Nylund</w:t>
            </w:r>
            <w:proofErr w:type="spellEnd"/>
            <w:r w:rsidRPr="002D4A6F">
              <w:rPr>
                <w:rFonts w:ascii="Book Antiqua" w:eastAsia="楷体" w:hAnsi="Book Antiqua"/>
                <w:kern w:val="2"/>
                <w:lang w:eastAsia="zh-CN"/>
              </w:rPr>
              <w:t xml:space="preserve">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19]</w:t>
            </w:r>
            <w:r w:rsidR="00463DF7">
              <w:rPr>
                <w:rFonts w:ascii="Book Antiqua" w:eastAsia="楷体" w:hAnsi="Book Antiqua" w:hint="eastAsia"/>
                <w:kern w:val="2"/>
                <w:lang w:eastAsia="zh-CN"/>
              </w:rPr>
              <w:t>,</w:t>
            </w:r>
            <w:r w:rsidRPr="002D4A6F">
              <w:rPr>
                <w:rFonts w:ascii="Book Antiqua" w:eastAsia="楷体" w:hAnsi="Book Antiqua"/>
                <w:kern w:val="2"/>
                <w:lang w:eastAsia="zh-CN"/>
              </w:rPr>
              <w:t xml:space="preserve"> 2013</w:t>
            </w:r>
            <w:r w:rsidR="006300FD" w:rsidRPr="006300FD">
              <w:rPr>
                <w:rFonts w:ascii="Book Antiqua" w:hAnsi="Book Antiqua" w:hint="eastAsia"/>
                <w:vertAlign w:val="superscript"/>
                <w:lang w:val="pl-PL" w:eastAsia="zh-CN"/>
              </w:rPr>
              <w:t>1</w:t>
            </w:r>
          </w:p>
          <w:p w14:paraId="49181840" w14:textId="77777777" w:rsidR="00EE5698" w:rsidRPr="002D4A6F" w:rsidRDefault="00EE5698" w:rsidP="002D4A6F">
            <w:pPr>
              <w:widowControl w:val="0"/>
              <w:adjustRightInd w:val="0"/>
              <w:snapToGrid w:val="0"/>
              <w:spacing w:line="360" w:lineRule="auto"/>
              <w:jc w:val="both"/>
              <w:rPr>
                <w:rFonts w:ascii="Book Antiqua" w:eastAsia="楷体" w:hAnsi="Book Antiqua"/>
                <w:kern w:val="2"/>
                <w:lang w:eastAsia="zh-CN"/>
              </w:rPr>
            </w:pPr>
          </w:p>
        </w:tc>
        <w:tc>
          <w:tcPr>
            <w:tcW w:w="1275" w:type="dxa"/>
            <w:tcBorders>
              <w:top w:val="nil"/>
              <w:left w:val="nil"/>
              <w:bottom w:val="nil"/>
              <w:right w:val="nil"/>
            </w:tcBorders>
          </w:tcPr>
          <w:p w14:paraId="3C673B4C"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United States</w:t>
            </w:r>
          </w:p>
        </w:tc>
        <w:tc>
          <w:tcPr>
            <w:tcW w:w="851" w:type="dxa"/>
            <w:tcBorders>
              <w:top w:val="nil"/>
              <w:left w:val="nil"/>
              <w:bottom w:val="nil"/>
              <w:right w:val="nil"/>
            </w:tcBorders>
          </w:tcPr>
          <w:p w14:paraId="5F5AA999"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Database review</w:t>
            </w:r>
          </w:p>
        </w:tc>
        <w:tc>
          <w:tcPr>
            <w:tcW w:w="1275" w:type="dxa"/>
            <w:tcBorders>
              <w:top w:val="nil"/>
              <w:left w:val="nil"/>
              <w:bottom w:val="nil"/>
              <w:right w:val="nil"/>
            </w:tcBorders>
          </w:tcPr>
          <w:p w14:paraId="34294E5D" w14:textId="11E4E48D"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1997,</w:t>
            </w:r>
            <w:r w:rsidR="009B4B18">
              <w:rPr>
                <w:rFonts w:ascii="Book Antiqua" w:eastAsia="楷体" w:hAnsi="Book Antiqua"/>
                <w:kern w:val="2"/>
                <w:lang w:eastAsia="zh-CN"/>
              </w:rPr>
              <w:t xml:space="preserve"> </w:t>
            </w:r>
            <w:r w:rsidRPr="002D4A6F">
              <w:rPr>
                <w:rFonts w:ascii="Book Antiqua" w:eastAsia="楷体" w:hAnsi="Book Antiqua"/>
                <w:kern w:val="2"/>
                <w:lang w:eastAsia="zh-CN"/>
              </w:rPr>
              <w:t>2000, 2003, 2006, and 2009</w:t>
            </w:r>
          </w:p>
        </w:tc>
        <w:tc>
          <w:tcPr>
            <w:tcW w:w="993" w:type="dxa"/>
            <w:tcBorders>
              <w:top w:val="nil"/>
              <w:left w:val="nil"/>
              <w:bottom w:val="nil"/>
              <w:right w:val="nil"/>
            </w:tcBorders>
          </w:tcPr>
          <w:p w14:paraId="2FB02253"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61076/7318/7379898</w:t>
            </w:r>
          </w:p>
        </w:tc>
        <w:tc>
          <w:tcPr>
            <w:tcW w:w="1700" w:type="dxa"/>
            <w:tcBorders>
              <w:top w:val="nil"/>
              <w:left w:val="nil"/>
              <w:bottom w:val="nil"/>
              <w:right w:val="nil"/>
            </w:tcBorders>
          </w:tcPr>
          <w:p w14:paraId="13218A25" w14:textId="387B8CED"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15.72</w:t>
            </w:r>
            <w:r w:rsidR="006300FD">
              <w:rPr>
                <w:rFonts w:ascii="Book Antiqua" w:eastAsia="楷体" w:hAnsi="Book Antiqua"/>
                <w:kern w:val="2"/>
                <w:lang w:eastAsia="zh-CN"/>
              </w:rPr>
              <w:t xml:space="preserve"> ± </w:t>
            </w:r>
            <w:r w:rsidRPr="002D4A6F">
              <w:rPr>
                <w:rFonts w:ascii="Book Antiqua" w:eastAsia="楷体" w:hAnsi="Book Antiqua"/>
                <w:kern w:val="2"/>
                <w:lang w:eastAsia="zh-CN"/>
              </w:rPr>
              <w:t>0.02/15.39</w:t>
            </w:r>
            <w:r w:rsidR="006300FD">
              <w:rPr>
                <w:rFonts w:ascii="Book Antiqua" w:eastAsia="楷体" w:hAnsi="Book Antiqua"/>
                <w:kern w:val="2"/>
                <w:lang w:eastAsia="zh-CN"/>
              </w:rPr>
              <w:t xml:space="preserve"> ± </w:t>
            </w:r>
            <w:r w:rsidRPr="002D4A6F">
              <w:rPr>
                <w:rFonts w:ascii="Book Antiqua" w:eastAsia="楷体" w:hAnsi="Book Antiqua"/>
                <w:kern w:val="2"/>
                <w:lang w:eastAsia="zh-CN"/>
              </w:rPr>
              <w:t>0.06/13.57</w:t>
            </w:r>
            <w:r w:rsidR="006300FD">
              <w:rPr>
                <w:rFonts w:ascii="Book Antiqua" w:eastAsia="楷体" w:hAnsi="Book Antiqua"/>
                <w:kern w:val="2"/>
                <w:lang w:eastAsia="zh-CN"/>
              </w:rPr>
              <w:t xml:space="preserve"> ± </w:t>
            </w:r>
            <w:r w:rsidRPr="002D4A6F">
              <w:rPr>
                <w:rFonts w:ascii="Book Antiqua" w:eastAsia="楷体" w:hAnsi="Book Antiqua"/>
                <w:kern w:val="2"/>
                <w:lang w:eastAsia="zh-CN"/>
              </w:rPr>
              <w:t>0.01</w:t>
            </w:r>
          </w:p>
        </w:tc>
        <w:tc>
          <w:tcPr>
            <w:tcW w:w="992" w:type="dxa"/>
            <w:tcBorders>
              <w:top w:val="nil"/>
              <w:left w:val="nil"/>
              <w:bottom w:val="nil"/>
              <w:right w:val="nil"/>
            </w:tcBorders>
          </w:tcPr>
          <w:p w14:paraId="08BD6591"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49.32/47.55/49.64</w:t>
            </w:r>
          </w:p>
        </w:tc>
        <w:tc>
          <w:tcPr>
            <w:tcW w:w="1276" w:type="dxa"/>
            <w:tcBorders>
              <w:top w:val="nil"/>
              <w:left w:val="nil"/>
              <w:bottom w:val="nil"/>
              <w:right w:val="nil"/>
            </w:tcBorders>
          </w:tcPr>
          <w:p w14:paraId="64EE2106" w14:textId="666B8D06"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CD,</w:t>
            </w:r>
            <w:r w:rsidR="00847758">
              <w:rPr>
                <w:rFonts w:ascii="Book Antiqua" w:eastAsia="楷体" w:hAnsi="Book Antiqua" w:hint="eastAsia"/>
                <w:kern w:val="2"/>
                <w:lang w:eastAsia="zh-CN"/>
              </w:rPr>
              <w:t xml:space="preserve"> </w:t>
            </w:r>
            <w:r w:rsidRPr="002D4A6F">
              <w:rPr>
                <w:rFonts w:ascii="Book Antiqua" w:eastAsia="楷体" w:hAnsi="Book Antiqua"/>
                <w:kern w:val="2"/>
                <w:lang w:eastAsia="zh-CN"/>
              </w:rPr>
              <w:t>UC</w:t>
            </w:r>
          </w:p>
        </w:tc>
        <w:tc>
          <w:tcPr>
            <w:tcW w:w="2408" w:type="dxa"/>
            <w:tcBorders>
              <w:top w:val="nil"/>
              <w:left w:val="nil"/>
              <w:bottom w:val="nil"/>
              <w:right w:val="nil"/>
            </w:tcBorders>
          </w:tcPr>
          <w:p w14:paraId="1E75C99C"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No data</w:t>
            </w:r>
          </w:p>
        </w:tc>
        <w:tc>
          <w:tcPr>
            <w:tcW w:w="1276" w:type="dxa"/>
            <w:tcBorders>
              <w:top w:val="nil"/>
              <w:left w:val="nil"/>
              <w:bottom w:val="nil"/>
              <w:right w:val="nil"/>
            </w:tcBorders>
          </w:tcPr>
          <w:p w14:paraId="27C424C3"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TE, PE, DVT, IVST, PVT</w:t>
            </w:r>
          </w:p>
        </w:tc>
      </w:tr>
      <w:tr w:rsidR="00EE5698" w:rsidRPr="002D4A6F" w14:paraId="4B06CC22" w14:textId="77777777">
        <w:trPr>
          <w:cantSplit/>
          <w:trHeight w:val="660"/>
        </w:trPr>
        <w:tc>
          <w:tcPr>
            <w:tcW w:w="1694" w:type="dxa"/>
            <w:tcBorders>
              <w:top w:val="nil"/>
              <w:left w:val="nil"/>
              <w:bottom w:val="single" w:sz="8" w:space="0" w:color="auto"/>
              <w:right w:val="nil"/>
            </w:tcBorders>
          </w:tcPr>
          <w:p w14:paraId="48AD86EA" w14:textId="1520A362"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proofErr w:type="spellStart"/>
            <w:r w:rsidRPr="002D4A6F">
              <w:rPr>
                <w:rFonts w:ascii="Book Antiqua" w:eastAsia="楷体" w:hAnsi="Book Antiqua"/>
                <w:kern w:val="2"/>
                <w:lang w:eastAsia="zh-CN"/>
              </w:rPr>
              <w:t>Zitomersky</w:t>
            </w:r>
            <w:proofErr w:type="spellEnd"/>
            <w:r w:rsidRPr="002D4A6F">
              <w:rPr>
                <w:rFonts w:ascii="Book Antiqua" w:eastAsia="楷体" w:hAnsi="Book Antiqua"/>
                <w:kern w:val="2"/>
                <w:lang w:eastAsia="zh-CN"/>
              </w:rPr>
              <w:t xml:space="preserve">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37]</w:t>
            </w:r>
            <w:r w:rsidR="00463DF7">
              <w:rPr>
                <w:rFonts w:ascii="Book Antiqua" w:eastAsia="楷体" w:hAnsi="Book Antiqua" w:hint="eastAsia"/>
                <w:kern w:val="2"/>
                <w:lang w:eastAsia="zh-CN"/>
              </w:rPr>
              <w:t>,</w:t>
            </w:r>
            <w:r w:rsidRPr="002D4A6F">
              <w:rPr>
                <w:rFonts w:ascii="Book Antiqua" w:eastAsia="楷体" w:hAnsi="Book Antiqua"/>
                <w:kern w:val="2"/>
                <w:lang w:eastAsia="zh-CN"/>
              </w:rPr>
              <w:t xml:space="preserve"> 2013</w:t>
            </w:r>
          </w:p>
        </w:tc>
        <w:tc>
          <w:tcPr>
            <w:tcW w:w="1275" w:type="dxa"/>
            <w:tcBorders>
              <w:top w:val="nil"/>
              <w:left w:val="nil"/>
              <w:bottom w:val="single" w:sz="8" w:space="0" w:color="auto"/>
              <w:right w:val="nil"/>
            </w:tcBorders>
          </w:tcPr>
          <w:p w14:paraId="441DA7AF"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United States</w:t>
            </w:r>
          </w:p>
        </w:tc>
        <w:tc>
          <w:tcPr>
            <w:tcW w:w="851" w:type="dxa"/>
            <w:tcBorders>
              <w:top w:val="nil"/>
              <w:left w:val="nil"/>
              <w:bottom w:val="single" w:sz="8" w:space="0" w:color="auto"/>
              <w:right w:val="nil"/>
            </w:tcBorders>
          </w:tcPr>
          <w:p w14:paraId="40B6B4E6"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Database review</w:t>
            </w:r>
          </w:p>
        </w:tc>
        <w:tc>
          <w:tcPr>
            <w:tcW w:w="1275" w:type="dxa"/>
            <w:tcBorders>
              <w:top w:val="nil"/>
              <w:left w:val="nil"/>
              <w:bottom w:val="single" w:sz="8" w:space="0" w:color="auto"/>
              <w:right w:val="nil"/>
            </w:tcBorders>
          </w:tcPr>
          <w:p w14:paraId="3C46AA9B"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2006-2011</w:t>
            </w:r>
          </w:p>
        </w:tc>
        <w:tc>
          <w:tcPr>
            <w:tcW w:w="993" w:type="dxa"/>
            <w:tcBorders>
              <w:top w:val="nil"/>
              <w:left w:val="nil"/>
              <w:bottom w:val="single" w:sz="8" w:space="0" w:color="auto"/>
              <w:right w:val="nil"/>
            </w:tcBorders>
          </w:tcPr>
          <w:p w14:paraId="7E0BC7FC"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532</w:t>
            </w:r>
          </w:p>
        </w:tc>
        <w:tc>
          <w:tcPr>
            <w:tcW w:w="1700" w:type="dxa"/>
            <w:tcBorders>
              <w:top w:val="nil"/>
              <w:left w:val="nil"/>
              <w:bottom w:val="single" w:sz="8" w:space="0" w:color="auto"/>
              <w:right w:val="nil"/>
            </w:tcBorders>
          </w:tcPr>
          <w:p w14:paraId="2503F9EC"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No data</w:t>
            </w:r>
          </w:p>
        </w:tc>
        <w:tc>
          <w:tcPr>
            <w:tcW w:w="992" w:type="dxa"/>
            <w:tcBorders>
              <w:top w:val="nil"/>
              <w:left w:val="nil"/>
              <w:bottom w:val="single" w:sz="8" w:space="0" w:color="auto"/>
              <w:right w:val="nil"/>
            </w:tcBorders>
          </w:tcPr>
          <w:p w14:paraId="24979174"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No data</w:t>
            </w:r>
          </w:p>
        </w:tc>
        <w:tc>
          <w:tcPr>
            <w:tcW w:w="1276" w:type="dxa"/>
            <w:tcBorders>
              <w:top w:val="nil"/>
              <w:left w:val="nil"/>
              <w:bottom w:val="single" w:sz="8" w:space="0" w:color="auto"/>
              <w:right w:val="nil"/>
            </w:tcBorders>
          </w:tcPr>
          <w:p w14:paraId="65B3C3E3" w14:textId="3E3DDD9C"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CD,</w:t>
            </w:r>
            <w:r w:rsidR="00847758">
              <w:rPr>
                <w:rFonts w:ascii="Book Antiqua" w:eastAsia="楷体" w:hAnsi="Book Antiqua" w:hint="eastAsia"/>
                <w:kern w:val="2"/>
                <w:lang w:eastAsia="zh-CN"/>
              </w:rPr>
              <w:t xml:space="preserve"> </w:t>
            </w:r>
            <w:r w:rsidRPr="002D4A6F">
              <w:rPr>
                <w:rFonts w:ascii="Book Antiqua" w:eastAsia="楷体" w:hAnsi="Book Antiqua"/>
                <w:kern w:val="2"/>
                <w:lang w:eastAsia="zh-CN"/>
              </w:rPr>
              <w:t>UC</w:t>
            </w:r>
          </w:p>
        </w:tc>
        <w:tc>
          <w:tcPr>
            <w:tcW w:w="2408" w:type="dxa"/>
            <w:tcBorders>
              <w:top w:val="nil"/>
              <w:left w:val="nil"/>
              <w:bottom w:val="single" w:sz="8" w:space="0" w:color="auto"/>
              <w:right w:val="nil"/>
            </w:tcBorders>
          </w:tcPr>
          <w:p w14:paraId="3C6ED6DF"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No data</w:t>
            </w:r>
          </w:p>
        </w:tc>
        <w:tc>
          <w:tcPr>
            <w:tcW w:w="1276" w:type="dxa"/>
            <w:tcBorders>
              <w:top w:val="nil"/>
              <w:left w:val="nil"/>
              <w:bottom w:val="single" w:sz="8" w:space="0" w:color="auto"/>
              <w:right w:val="nil"/>
            </w:tcBorders>
          </w:tcPr>
          <w:p w14:paraId="03360913" w14:textId="77777777" w:rsidR="00EE5698" w:rsidRPr="002D4A6F" w:rsidRDefault="00EF28CB" w:rsidP="002D4A6F">
            <w:pPr>
              <w:widowControl w:val="0"/>
              <w:adjustRightInd w:val="0"/>
              <w:snapToGrid w:val="0"/>
              <w:spacing w:line="360" w:lineRule="auto"/>
              <w:jc w:val="both"/>
              <w:rPr>
                <w:rFonts w:ascii="Book Antiqua" w:eastAsia="楷体" w:hAnsi="Book Antiqua"/>
                <w:kern w:val="2"/>
                <w:lang w:eastAsia="zh-CN"/>
              </w:rPr>
            </w:pPr>
            <w:r w:rsidRPr="002D4A6F">
              <w:rPr>
                <w:rFonts w:ascii="Book Antiqua" w:eastAsia="楷体" w:hAnsi="Book Antiqua"/>
                <w:kern w:val="2"/>
                <w:lang w:eastAsia="zh-CN"/>
              </w:rPr>
              <w:t>CVT</w:t>
            </w:r>
          </w:p>
        </w:tc>
      </w:tr>
    </w:tbl>
    <w:p w14:paraId="5C6AA499" w14:textId="69964CC0" w:rsidR="00EE5698" w:rsidRPr="002D4A6F" w:rsidRDefault="006300FD" w:rsidP="00463DF7">
      <w:pPr>
        <w:widowControl w:val="0"/>
        <w:adjustRightInd w:val="0"/>
        <w:snapToGrid w:val="0"/>
        <w:spacing w:line="360" w:lineRule="auto"/>
        <w:jc w:val="both"/>
        <w:rPr>
          <w:rFonts w:ascii="Book Antiqua" w:eastAsia="楷体" w:hAnsi="Book Antiqua"/>
          <w:kern w:val="2"/>
          <w:lang w:eastAsia="zh-CN"/>
        </w:rPr>
      </w:pPr>
      <w:r>
        <w:rPr>
          <w:rFonts w:ascii="Book Antiqua" w:hAnsi="Book Antiqua" w:hint="eastAsia"/>
          <w:vertAlign w:val="superscript"/>
          <w:lang w:val="pl-PL" w:eastAsia="zh-CN"/>
        </w:rPr>
        <w:t>1</w:t>
      </w:r>
      <w:r w:rsidR="00EF28CB" w:rsidRPr="006300FD">
        <w:rPr>
          <w:rFonts w:ascii="Book Antiqua" w:eastAsia="楷体" w:hAnsi="Book Antiqua"/>
          <w:bCs/>
          <w:kern w:val="2"/>
          <w:lang w:eastAsia="zh-CN"/>
        </w:rPr>
        <w:t xml:space="preserve">Adjusted factors: </w:t>
      </w:r>
      <w:r w:rsidR="00463DF7">
        <w:rPr>
          <w:rFonts w:ascii="Book Antiqua" w:eastAsia="楷体" w:hAnsi="Book Antiqua" w:hint="eastAsia"/>
          <w:kern w:val="2"/>
          <w:lang w:eastAsia="zh-CN"/>
        </w:rPr>
        <w:t>A</w:t>
      </w:r>
      <w:r w:rsidR="00EF28CB" w:rsidRPr="002D4A6F">
        <w:rPr>
          <w:rFonts w:ascii="Book Antiqua" w:eastAsia="楷体" w:hAnsi="Book Antiqua"/>
          <w:kern w:val="2"/>
          <w:lang w:eastAsia="zh-CN"/>
        </w:rPr>
        <w:t xml:space="preserve">ge category, sex, hypercoagulable status, </w:t>
      </w:r>
      <w:r w:rsidR="00463DF7">
        <w:rPr>
          <w:rFonts w:ascii="Book Antiqua" w:eastAsia="楷体" w:hAnsi="Book Antiqua" w:hint="eastAsia"/>
          <w:kern w:val="2"/>
          <w:lang w:eastAsia="zh-CN"/>
        </w:rPr>
        <w:t>c</w:t>
      </w:r>
      <w:r w:rsidR="00463DF7" w:rsidRPr="002D4A6F">
        <w:rPr>
          <w:rFonts w:ascii="Book Antiqua" w:eastAsia="楷体" w:hAnsi="Book Antiqua"/>
          <w:kern w:val="2"/>
          <w:lang w:eastAsia="zh-CN"/>
        </w:rPr>
        <w:t>entral venous catheter</w:t>
      </w:r>
      <w:r w:rsidR="00EF28CB" w:rsidRPr="002D4A6F">
        <w:rPr>
          <w:rFonts w:ascii="Book Antiqua" w:eastAsia="楷体" w:hAnsi="Book Antiqua"/>
          <w:kern w:val="2"/>
          <w:lang w:eastAsia="zh-CN"/>
        </w:rPr>
        <w:t xml:space="preserve">, </w:t>
      </w:r>
      <w:r w:rsidR="00463DF7" w:rsidRPr="002D4A6F">
        <w:rPr>
          <w:rFonts w:ascii="Book Antiqua" w:eastAsia="Book Antiqua" w:hAnsi="Book Antiqua" w:cs="Book Antiqua"/>
          <w:color w:val="000000"/>
        </w:rPr>
        <w:t>parenteral nutrition</w:t>
      </w:r>
      <w:r w:rsidR="00EF28CB" w:rsidRPr="002D4A6F">
        <w:rPr>
          <w:rFonts w:ascii="Book Antiqua" w:eastAsia="楷体" w:hAnsi="Book Antiqua"/>
          <w:kern w:val="2"/>
          <w:lang w:eastAsia="zh-CN"/>
        </w:rPr>
        <w:t>, any cancer, sickle cell anemia, tobacco use, race/ethnicity, payer status, urban/rural status, hospital region, and year of inpatient stay.</w:t>
      </w:r>
      <w:r w:rsidR="00463DF7">
        <w:rPr>
          <w:rFonts w:ascii="Book Antiqua" w:eastAsia="楷体" w:hAnsi="Book Antiqua" w:hint="eastAsia"/>
          <w:kern w:val="2"/>
          <w:lang w:eastAsia="zh-CN"/>
        </w:rPr>
        <w:t xml:space="preserve"> </w:t>
      </w:r>
      <w:r w:rsidR="00EF28CB" w:rsidRPr="002D4A6F">
        <w:rPr>
          <w:rFonts w:ascii="Book Antiqua" w:eastAsia="楷体" w:hAnsi="Book Antiqua"/>
          <w:kern w:val="2"/>
          <w:lang w:eastAsia="zh-CN"/>
        </w:rPr>
        <w:t>DVT: Deep venous thrombosis</w:t>
      </w:r>
      <w:r w:rsidR="00463DF7">
        <w:rPr>
          <w:rFonts w:ascii="Book Antiqua" w:eastAsia="楷体" w:hAnsi="Book Antiqua"/>
          <w:kern w:val="2"/>
          <w:lang w:eastAsia="zh-CN"/>
        </w:rPr>
        <w:t>;</w:t>
      </w:r>
      <w:r w:rsidR="00463DF7">
        <w:rPr>
          <w:rFonts w:ascii="Book Antiqua" w:eastAsia="楷体" w:hAnsi="Book Antiqua" w:hint="eastAsia"/>
          <w:kern w:val="2"/>
          <w:lang w:eastAsia="zh-CN"/>
        </w:rPr>
        <w:t xml:space="preserve"> </w:t>
      </w:r>
      <w:r w:rsidR="00EF28CB" w:rsidRPr="002D4A6F">
        <w:rPr>
          <w:rFonts w:ascii="Book Antiqua" w:eastAsia="楷体" w:hAnsi="Book Antiqua"/>
          <w:kern w:val="2"/>
          <w:lang w:eastAsia="zh-CN"/>
        </w:rPr>
        <w:t>CD: Crohn</w:t>
      </w:r>
      <w:r w:rsidR="004047BC">
        <w:rPr>
          <w:rFonts w:ascii="Book Antiqua" w:eastAsia="楷体" w:hAnsi="Book Antiqua"/>
          <w:kern w:val="2"/>
          <w:lang w:eastAsia="zh-CN"/>
        </w:rPr>
        <w:t>’s</w:t>
      </w:r>
      <w:r w:rsidR="00EF28CB" w:rsidRPr="002D4A6F">
        <w:rPr>
          <w:rFonts w:ascii="Book Antiqua" w:eastAsia="楷体" w:hAnsi="Book Antiqua"/>
          <w:kern w:val="2"/>
          <w:lang w:eastAsia="zh-CN"/>
        </w:rPr>
        <w:t xml:space="preserve"> disease; UC: Ulcerative colitis; IC: Indeterminate colitis; VTE: Venous thromboembolism; PE: Pulmonary </w:t>
      </w:r>
      <w:r w:rsidR="00EF28CB" w:rsidRPr="002D4A6F">
        <w:rPr>
          <w:rFonts w:ascii="Book Antiqua" w:eastAsia="楷体" w:hAnsi="Book Antiqua"/>
          <w:kern w:val="2"/>
          <w:lang w:eastAsia="zh-CN"/>
        </w:rPr>
        <w:lastRenderedPageBreak/>
        <w:t>embolism; RCS: Retro</w:t>
      </w:r>
      <w:r w:rsidR="004047BC">
        <w:rPr>
          <w:rFonts w:ascii="Book Antiqua" w:eastAsia="楷体" w:hAnsi="Book Antiqua"/>
          <w:kern w:val="2"/>
          <w:lang w:eastAsia="zh-CN"/>
        </w:rPr>
        <w:t>s</w:t>
      </w:r>
      <w:r w:rsidR="00EF28CB" w:rsidRPr="002D4A6F">
        <w:rPr>
          <w:rFonts w:ascii="Book Antiqua" w:eastAsia="楷体" w:hAnsi="Book Antiqua"/>
          <w:kern w:val="2"/>
          <w:lang w:eastAsia="zh-CN"/>
        </w:rPr>
        <w:t>pective comparative study; CVC: Central venous catheter; PTE: Pulmonary thromboembolism; IVST: Intracranial venous sinus thrombosis; PVT: Portal vein thrombosis; TE: Thromboembolic events; IAT: Intra-abdominal thrombosis; CVT: Cerebrovascular thrombosis.</w:t>
      </w:r>
    </w:p>
    <w:p w14:paraId="02395E7F" w14:textId="77777777" w:rsidR="00EE5698" w:rsidRPr="002D4A6F" w:rsidRDefault="00EE5698" w:rsidP="002D4A6F">
      <w:pPr>
        <w:spacing w:line="360" w:lineRule="auto"/>
        <w:jc w:val="both"/>
        <w:rPr>
          <w:rFonts w:ascii="Book Antiqua" w:eastAsia="宋体" w:hAnsi="Book Antiqua"/>
          <w:kern w:val="2"/>
          <w:lang w:eastAsia="zh-CN"/>
        </w:rPr>
        <w:sectPr w:rsidR="00EE5698" w:rsidRPr="002D4A6F">
          <w:pgSz w:w="16838" w:h="11906" w:orient="landscape"/>
          <w:pgMar w:top="1440" w:right="1440" w:bottom="1440" w:left="1440" w:header="851" w:footer="992" w:gutter="0"/>
          <w:cols w:space="425"/>
          <w:docGrid w:linePitch="312"/>
        </w:sectPr>
      </w:pPr>
    </w:p>
    <w:p w14:paraId="6DEAEA9A" w14:textId="677941C4" w:rsidR="00EE5698" w:rsidRPr="00463DF7" w:rsidRDefault="00EF28CB" w:rsidP="002D4A6F">
      <w:pPr>
        <w:widowControl w:val="0"/>
        <w:adjustRightInd w:val="0"/>
        <w:snapToGrid w:val="0"/>
        <w:spacing w:line="360" w:lineRule="auto"/>
        <w:jc w:val="both"/>
        <w:rPr>
          <w:rFonts w:ascii="Book Antiqua" w:eastAsia="宋体" w:hAnsi="Book Antiqua"/>
          <w:b/>
          <w:bCs/>
          <w:kern w:val="2"/>
          <w:lang w:eastAsia="zh-CN"/>
        </w:rPr>
      </w:pPr>
      <w:r w:rsidRPr="00463DF7">
        <w:rPr>
          <w:rFonts w:ascii="Book Antiqua" w:eastAsia="宋体" w:hAnsi="Book Antiqua"/>
          <w:b/>
          <w:kern w:val="2"/>
          <w:lang w:eastAsia="zh-CN"/>
        </w:rPr>
        <w:lastRenderedPageBreak/>
        <w:t>Table 2</w:t>
      </w:r>
      <w:r w:rsidR="00463DF7" w:rsidRPr="00463DF7">
        <w:rPr>
          <w:rFonts w:ascii="Book Antiqua" w:eastAsia="宋体" w:hAnsi="Book Antiqua" w:hint="eastAsia"/>
          <w:b/>
          <w:kern w:val="2"/>
          <w:lang w:eastAsia="zh-CN"/>
        </w:rPr>
        <w:t xml:space="preserve"> </w:t>
      </w:r>
      <w:r w:rsidRPr="00463DF7">
        <w:rPr>
          <w:rFonts w:ascii="Book Antiqua" w:eastAsia="宋体" w:hAnsi="Book Antiqua"/>
          <w:b/>
          <w:bCs/>
          <w:kern w:val="2"/>
          <w:lang w:eastAsia="zh-CN"/>
        </w:rPr>
        <w:t xml:space="preserve">Quality </w:t>
      </w:r>
      <w:r w:rsidRPr="00463DF7">
        <w:rPr>
          <w:rFonts w:ascii="Book Antiqua" w:eastAsia="宋体" w:hAnsi="Book Antiqua"/>
          <w:b/>
          <w:bCs/>
          <w:lang w:eastAsia="zh-CN"/>
        </w:rPr>
        <w:t>assessment</w:t>
      </w:r>
    </w:p>
    <w:tbl>
      <w:tblPr>
        <w:tblW w:w="14830" w:type="dxa"/>
        <w:tblInd w:w="-656" w:type="dxa"/>
        <w:tblLayout w:type="fixed"/>
        <w:tblLook w:val="04A0" w:firstRow="1" w:lastRow="0" w:firstColumn="1" w:lastColumn="0" w:noHBand="0" w:noVBand="1"/>
      </w:tblPr>
      <w:tblGrid>
        <w:gridCol w:w="2158"/>
        <w:gridCol w:w="2014"/>
        <w:gridCol w:w="1404"/>
        <w:gridCol w:w="1572"/>
        <w:gridCol w:w="1618"/>
        <w:gridCol w:w="1572"/>
        <w:gridCol w:w="1312"/>
        <w:gridCol w:w="1143"/>
        <w:gridCol w:w="1154"/>
        <w:gridCol w:w="883"/>
      </w:tblGrid>
      <w:tr w:rsidR="00EE5698" w:rsidRPr="002D4A6F" w14:paraId="3C8A668B" w14:textId="77777777">
        <w:trPr>
          <w:trHeight w:val="1209"/>
        </w:trPr>
        <w:tc>
          <w:tcPr>
            <w:tcW w:w="2158" w:type="dxa"/>
            <w:tcBorders>
              <w:top w:val="single" w:sz="4" w:space="0" w:color="auto"/>
              <w:left w:val="nil"/>
              <w:bottom w:val="single" w:sz="4" w:space="0" w:color="auto"/>
              <w:right w:val="nil"/>
            </w:tcBorders>
            <w:vAlign w:val="center"/>
          </w:tcPr>
          <w:p w14:paraId="68370630" w14:textId="0B457CA8" w:rsidR="00EE5698" w:rsidRPr="002D4A6F" w:rsidRDefault="00463DF7" w:rsidP="002D4A6F">
            <w:pPr>
              <w:adjustRightInd w:val="0"/>
              <w:snapToGrid w:val="0"/>
              <w:spacing w:line="360" w:lineRule="auto"/>
              <w:jc w:val="both"/>
              <w:rPr>
                <w:rFonts w:ascii="Book Antiqua" w:eastAsia="等线" w:hAnsi="Book Antiqua"/>
                <w:b/>
                <w:bCs/>
                <w:color w:val="000000"/>
                <w:lang w:eastAsia="zh-CN"/>
              </w:rPr>
            </w:pPr>
            <w:r>
              <w:rPr>
                <w:rFonts w:ascii="Book Antiqua" w:eastAsia="等线" w:hAnsi="Book Antiqua" w:hint="eastAsia"/>
                <w:b/>
                <w:bCs/>
                <w:color w:val="000000"/>
                <w:lang w:eastAsia="zh-CN"/>
              </w:rPr>
              <w:t>Ref.</w:t>
            </w:r>
          </w:p>
        </w:tc>
        <w:tc>
          <w:tcPr>
            <w:tcW w:w="2014" w:type="dxa"/>
            <w:tcBorders>
              <w:top w:val="single" w:sz="4" w:space="0" w:color="auto"/>
              <w:left w:val="nil"/>
              <w:bottom w:val="single" w:sz="4" w:space="0" w:color="auto"/>
              <w:right w:val="nil"/>
            </w:tcBorders>
            <w:vAlign w:val="center"/>
          </w:tcPr>
          <w:p w14:paraId="21F5541A" w14:textId="77777777" w:rsidR="00EE5698" w:rsidRPr="002D4A6F" w:rsidRDefault="00EF28CB" w:rsidP="002D4A6F">
            <w:pPr>
              <w:adjustRightInd w:val="0"/>
              <w:snapToGrid w:val="0"/>
              <w:spacing w:line="360" w:lineRule="auto"/>
              <w:jc w:val="both"/>
              <w:rPr>
                <w:rFonts w:ascii="Book Antiqua" w:eastAsia="等线" w:hAnsi="Book Antiqua"/>
                <w:b/>
                <w:bCs/>
                <w:color w:val="000000"/>
                <w:lang w:eastAsia="zh-CN"/>
              </w:rPr>
            </w:pPr>
            <w:r w:rsidRPr="002D4A6F">
              <w:rPr>
                <w:rFonts w:ascii="Book Antiqua" w:eastAsia="等线" w:hAnsi="Book Antiqua"/>
                <w:b/>
                <w:bCs/>
                <w:color w:val="000000"/>
                <w:lang w:eastAsia="zh-CN"/>
              </w:rPr>
              <w:t>Representativeness of the exposed cohort</w:t>
            </w:r>
          </w:p>
        </w:tc>
        <w:tc>
          <w:tcPr>
            <w:tcW w:w="1404" w:type="dxa"/>
            <w:tcBorders>
              <w:top w:val="single" w:sz="4" w:space="0" w:color="auto"/>
              <w:left w:val="nil"/>
              <w:bottom w:val="single" w:sz="4" w:space="0" w:color="auto"/>
              <w:right w:val="nil"/>
            </w:tcBorders>
            <w:vAlign w:val="center"/>
          </w:tcPr>
          <w:p w14:paraId="5BA83C2A" w14:textId="77777777" w:rsidR="00EE5698" w:rsidRPr="002D4A6F" w:rsidRDefault="00EF28CB" w:rsidP="002D4A6F">
            <w:pPr>
              <w:adjustRightInd w:val="0"/>
              <w:snapToGrid w:val="0"/>
              <w:spacing w:line="360" w:lineRule="auto"/>
              <w:jc w:val="both"/>
              <w:rPr>
                <w:rFonts w:ascii="Book Antiqua" w:eastAsia="等线" w:hAnsi="Book Antiqua"/>
                <w:b/>
                <w:bCs/>
                <w:color w:val="000000"/>
                <w:lang w:eastAsia="zh-CN"/>
              </w:rPr>
            </w:pPr>
            <w:r w:rsidRPr="002D4A6F">
              <w:rPr>
                <w:rFonts w:ascii="Book Antiqua" w:eastAsia="等线" w:hAnsi="Book Antiqua"/>
                <w:b/>
                <w:bCs/>
                <w:color w:val="000000"/>
                <w:lang w:eastAsia="zh-CN"/>
              </w:rPr>
              <w:t>Selection of the non-exposed cohort</w:t>
            </w:r>
          </w:p>
        </w:tc>
        <w:tc>
          <w:tcPr>
            <w:tcW w:w="1572" w:type="dxa"/>
            <w:tcBorders>
              <w:top w:val="single" w:sz="4" w:space="0" w:color="auto"/>
              <w:left w:val="nil"/>
              <w:bottom w:val="single" w:sz="4" w:space="0" w:color="auto"/>
              <w:right w:val="nil"/>
            </w:tcBorders>
            <w:vAlign w:val="center"/>
          </w:tcPr>
          <w:p w14:paraId="6019057A" w14:textId="77777777" w:rsidR="00EE5698" w:rsidRPr="002D4A6F" w:rsidRDefault="00EF28CB" w:rsidP="002D4A6F">
            <w:pPr>
              <w:adjustRightInd w:val="0"/>
              <w:snapToGrid w:val="0"/>
              <w:spacing w:line="360" w:lineRule="auto"/>
              <w:jc w:val="both"/>
              <w:rPr>
                <w:rFonts w:ascii="Book Antiqua" w:eastAsia="等线" w:hAnsi="Book Antiqua"/>
                <w:b/>
                <w:bCs/>
                <w:color w:val="000000"/>
                <w:lang w:eastAsia="zh-CN"/>
              </w:rPr>
            </w:pPr>
            <w:r w:rsidRPr="002D4A6F">
              <w:rPr>
                <w:rFonts w:ascii="Book Antiqua" w:eastAsia="等线" w:hAnsi="Book Antiqua"/>
                <w:b/>
                <w:bCs/>
                <w:color w:val="000000"/>
                <w:lang w:eastAsia="zh-CN"/>
              </w:rPr>
              <w:t xml:space="preserve">Ascertainment of exposure </w:t>
            </w:r>
          </w:p>
        </w:tc>
        <w:tc>
          <w:tcPr>
            <w:tcW w:w="1618" w:type="dxa"/>
            <w:tcBorders>
              <w:top w:val="single" w:sz="4" w:space="0" w:color="auto"/>
              <w:left w:val="nil"/>
              <w:bottom w:val="single" w:sz="4" w:space="0" w:color="auto"/>
              <w:right w:val="nil"/>
            </w:tcBorders>
            <w:vAlign w:val="center"/>
          </w:tcPr>
          <w:p w14:paraId="3AF3FA94" w14:textId="77777777" w:rsidR="00EE5698" w:rsidRPr="002D4A6F" w:rsidRDefault="00EF28CB" w:rsidP="002D4A6F">
            <w:pPr>
              <w:adjustRightInd w:val="0"/>
              <w:snapToGrid w:val="0"/>
              <w:spacing w:line="360" w:lineRule="auto"/>
              <w:jc w:val="both"/>
              <w:rPr>
                <w:rFonts w:ascii="Book Antiqua" w:eastAsia="等线" w:hAnsi="Book Antiqua"/>
                <w:b/>
                <w:bCs/>
                <w:color w:val="000000"/>
                <w:lang w:eastAsia="zh-CN"/>
              </w:rPr>
            </w:pPr>
            <w:r w:rsidRPr="002D4A6F">
              <w:rPr>
                <w:rFonts w:ascii="Book Antiqua" w:eastAsia="等线" w:hAnsi="Book Antiqua"/>
                <w:b/>
                <w:bCs/>
                <w:color w:val="000000"/>
                <w:lang w:eastAsia="zh-CN"/>
              </w:rPr>
              <w:t>Demonstration that outcome of interest was not present at start of study</w:t>
            </w:r>
          </w:p>
        </w:tc>
        <w:tc>
          <w:tcPr>
            <w:tcW w:w="1572" w:type="dxa"/>
            <w:tcBorders>
              <w:top w:val="single" w:sz="4" w:space="0" w:color="auto"/>
              <w:left w:val="nil"/>
              <w:bottom w:val="single" w:sz="4" w:space="0" w:color="auto"/>
              <w:right w:val="nil"/>
            </w:tcBorders>
            <w:vAlign w:val="center"/>
          </w:tcPr>
          <w:p w14:paraId="3CE0D0C3" w14:textId="77777777" w:rsidR="00EE5698" w:rsidRPr="002D4A6F" w:rsidRDefault="00EF28CB" w:rsidP="002D4A6F">
            <w:pPr>
              <w:adjustRightInd w:val="0"/>
              <w:snapToGrid w:val="0"/>
              <w:spacing w:line="360" w:lineRule="auto"/>
              <w:jc w:val="both"/>
              <w:rPr>
                <w:rFonts w:ascii="Book Antiqua" w:eastAsia="等线" w:hAnsi="Book Antiqua"/>
                <w:b/>
                <w:bCs/>
                <w:color w:val="000000"/>
                <w:lang w:eastAsia="zh-CN"/>
              </w:rPr>
            </w:pPr>
            <w:r w:rsidRPr="002D4A6F">
              <w:rPr>
                <w:rFonts w:ascii="Book Antiqua" w:eastAsia="等线" w:hAnsi="Book Antiqua"/>
                <w:b/>
                <w:bCs/>
                <w:color w:val="000000"/>
                <w:lang w:eastAsia="zh-CN"/>
              </w:rPr>
              <w:t>Comparability of cohorts on the basis of the design or analysis</w:t>
            </w:r>
          </w:p>
        </w:tc>
        <w:tc>
          <w:tcPr>
            <w:tcW w:w="1312" w:type="dxa"/>
            <w:tcBorders>
              <w:top w:val="single" w:sz="4" w:space="0" w:color="auto"/>
              <w:left w:val="nil"/>
              <w:bottom w:val="single" w:sz="4" w:space="0" w:color="auto"/>
              <w:right w:val="nil"/>
            </w:tcBorders>
            <w:vAlign w:val="center"/>
          </w:tcPr>
          <w:p w14:paraId="17B5B03E" w14:textId="77777777" w:rsidR="00EE5698" w:rsidRPr="002D4A6F" w:rsidRDefault="00EF28CB" w:rsidP="002D4A6F">
            <w:pPr>
              <w:adjustRightInd w:val="0"/>
              <w:snapToGrid w:val="0"/>
              <w:spacing w:line="360" w:lineRule="auto"/>
              <w:jc w:val="both"/>
              <w:rPr>
                <w:rFonts w:ascii="Book Antiqua" w:eastAsia="等线" w:hAnsi="Book Antiqua"/>
                <w:b/>
                <w:bCs/>
                <w:color w:val="000000"/>
                <w:lang w:eastAsia="zh-CN"/>
              </w:rPr>
            </w:pPr>
            <w:r w:rsidRPr="002D4A6F">
              <w:rPr>
                <w:rFonts w:ascii="Book Antiqua" w:eastAsia="等线" w:hAnsi="Book Antiqua"/>
                <w:b/>
                <w:bCs/>
                <w:color w:val="000000"/>
                <w:lang w:eastAsia="zh-CN"/>
              </w:rPr>
              <w:t>Assessment of outcome</w:t>
            </w:r>
          </w:p>
        </w:tc>
        <w:tc>
          <w:tcPr>
            <w:tcW w:w="1143" w:type="dxa"/>
            <w:tcBorders>
              <w:top w:val="single" w:sz="4" w:space="0" w:color="auto"/>
              <w:left w:val="nil"/>
              <w:bottom w:val="single" w:sz="4" w:space="0" w:color="auto"/>
              <w:right w:val="nil"/>
            </w:tcBorders>
            <w:vAlign w:val="center"/>
          </w:tcPr>
          <w:p w14:paraId="3037077A" w14:textId="77777777" w:rsidR="00EE5698" w:rsidRPr="002D4A6F" w:rsidRDefault="00EF28CB" w:rsidP="002D4A6F">
            <w:pPr>
              <w:adjustRightInd w:val="0"/>
              <w:snapToGrid w:val="0"/>
              <w:spacing w:line="360" w:lineRule="auto"/>
              <w:jc w:val="both"/>
              <w:rPr>
                <w:rFonts w:ascii="Book Antiqua" w:eastAsia="等线" w:hAnsi="Book Antiqua"/>
                <w:b/>
                <w:bCs/>
                <w:color w:val="000000"/>
                <w:lang w:eastAsia="zh-CN"/>
              </w:rPr>
            </w:pPr>
            <w:r w:rsidRPr="002D4A6F">
              <w:rPr>
                <w:rFonts w:ascii="Book Antiqua" w:eastAsia="等线" w:hAnsi="Book Antiqua"/>
                <w:b/>
                <w:bCs/>
                <w:color w:val="000000"/>
                <w:lang w:eastAsia="zh-CN"/>
              </w:rPr>
              <w:t>Was follow-up long enough for outcomes to occur</w:t>
            </w:r>
          </w:p>
        </w:tc>
        <w:tc>
          <w:tcPr>
            <w:tcW w:w="1154" w:type="dxa"/>
            <w:tcBorders>
              <w:top w:val="single" w:sz="4" w:space="0" w:color="auto"/>
              <w:left w:val="nil"/>
              <w:bottom w:val="single" w:sz="4" w:space="0" w:color="auto"/>
              <w:right w:val="nil"/>
            </w:tcBorders>
            <w:vAlign w:val="center"/>
          </w:tcPr>
          <w:p w14:paraId="4A269BB3" w14:textId="77777777" w:rsidR="00EE5698" w:rsidRPr="002D4A6F" w:rsidRDefault="00EF28CB" w:rsidP="002D4A6F">
            <w:pPr>
              <w:adjustRightInd w:val="0"/>
              <w:snapToGrid w:val="0"/>
              <w:spacing w:line="360" w:lineRule="auto"/>
              <w:jc w:val="both"/>
              <w:rPr>
                <w:rFonts w:ascii="Book Antiqua" w:eastAsia="等线" w:hAnsi="Book Antiqua"/>
                <w:b/>
                <w:bCs/>
                <w:color w:val="000000"/>
                <w:lang w:eastAsia="zh-CN"/>
              </w:rPr>
            </w:pPr>
            <w:r w:rsidRPr="002D4A6F">
              <w:rPr>
                <w:rFonts w:ascii="Book Antiqua" w:eastAsia="等线" w:hAnsi="Book Antiqua"/>
                <w:b/>
                <w:bCs/>
                <w:color w:val="000000"/>
                <w:lang w:eastAsia="zh-CN"/>
              </w:rPr>
              <w:t>Adequacy of follow-up of cohorts</w:t>
            </w:r>
          </w:p>
        </w:tc>
        <w:tc>
          <w:tcPr>
            <w:tcW w:w="883" w:type="dxa"/>
            <w:tcBorders>
              <w:top w:val="single" w:sz="4" w:space="0" w:color="auto"/>
              <w:left w:val="nil"/>
              <w:bottom w:val="single" w:sz="4" w:space="0" w:color="auto"/>
              <w:right w:val="nil"/>
            </w:tcBorders>
            <w:vAlign w:val="center"/>
          </w:tcPr>
          <w:p w14:paraId="46300DB3" w14:textId="77777777" w:rsidR="00EE5698" w:rsidRPr="002D4A6F" w:rsidRDefault="00EF28CB" w:rsidP="002D4A6F">
            <w:pPr>
              <w:adjustRightInd w:val="0"/>
              <w:snapToGrid w:val="0"/>
              <w:spacing w:line="360" w:lineRule="auto"/>
              <w:jc w:val="both"/>
              <w:rPr>
                <w:rFonts w:ascii="Book Antiqua" w:eastAsia="等线" w:hAnsi="Book Antiqua"/>
                <w:b/>
                <w:bCs/>
                <w:color w:val="000000"/>
                <w:lang w:eastAsia="zh-CN"/>
              </w:rPr>
            </w:pPr>
            <w:r w:rsidRPr="002D4A6F">
              <w:rPr>
                <w:rFonts w:ascii="Book Antiqua" w:eastAsia="等线" w:hAnsi="Book Antiqua"/>
                <w:b/>
                <w:bCs/>
                <w:color w:val="000000"/>
                <w:lang w:eastAsia="zh-CN"/>
              </w:rPr>
              <w:t>Total quality scores</w:t>
            </w:r>
          </w:p>
        </w:tc>
      </w:tr>
      <w:tr w:rsidR="00EE5698" w:rsidRPr="002D4A6F" w14:paraId="33398533" w14:textId="77777777">
        <w:trPr>
          <w:trHeight w:val="264"/>
        </w:trPr>
        <w:tc>
          <w:tcPr>
            <w:tcW w:w="2158" w:type="dxa"/>
            <w:tcBorders>
              <w:top w:val="single" w:sz="4" w:space="0" w:color="auto"/>
              <w:left w:val="nil"/>
              <w:bottom w:val="nil"/>
              <w:right w:val="nil"/>
            </w:tcBorders>
            <w:vAlign w:val="center"/>
          </w:tcPr>
          <w:p w14:paraId="248CA629" w14:textId="77777777" w:rsidR="00EE5698" w:rsidRPr="002D4A6F" w:rsidRDefault="00EF28CB" w:rsidP="002D4A6F">
            <w:pPr>
              <w:adjustRightInd w:val="0"/>
              <w:snapToGrid w:val="0"/>
              <w:spacing w:line="360" w:lineRule="auto"/>
              <w:jc w:val="both"/>
              <w:rPr>
                <w:rFonts w:ascii="Book Antiqua" w:eastAsia="等线" w:hAnsi="Book Antiqua"/>
                <w:color w:val="000000"/>
                <w:lang w:eastAsia="zh-CN"/>
              </w:rPr>
            </w:pPr>
            <w:proofErr w:type="spellStart"/>
            <w:r w:rsidRPr="002D4A6F">
              <w:rPr>
                <w:rFonts w:ascii="Book Antiqua" w:eastAsia="等线" w:hAnsi="Book Antiqua"/>
                <w:color w:val="000000"/>
                <w:lang w:eastAsia="zh-CN"/>
              </w:rPr>
              <w:t>Antiel</w:t>
            </w:r>
            <w:proofErr w:type="spellEnd"/>
            <w:r w:rsidRPr="002D4A6F">
              <w:rPr>
                <w:rFonts w:ascii="Book Antiqua" w:eastAsia="等线" w:hAnsi="Book Antiqua"/>
                <w:color w:val="000000"/>
                <w:lang w:eastAsia="zh-CN"/>
              </w:rPr>
              <w:t xml:space="preserve"> </w:t>
            </w:r>
            <w:r w:rsidRPr="002D4A6F">
              <w:rPr>
                <w:rFonts w:ascii="Book Antiqua" w:eastAsia="等线" w:hAnsi="Book Antiqua"/>
                <w:i/>
                <w:color w:val="000000"/>
                <w:lang w:eastAsia="zh-CN"/>
              </w:rPr>
              <w:t xml:space="preserve">et </w:t>
            </w:r>
            <w:proofErr w:type="gramStart"/>
            <w:r w:rsidRPr="002D4A6F">
              <w:rPr>
                <w:rFonts w:ascii="Book Antiqua" w:eastAsia="等线" w:hAnsi="Book Antiqua"/>
                <w:i/>
                <w:color w:val="000000"/>
                <w:lang w:eastAsia="zh-CN"/>
              </w:rPr>
              <w:t>al</w:t>
            </w:r>
            <w:r w:rsidRPr="002D4A6F">
              <w:rPr>
                <w:rFonts w:ascii="Book Antiqua" w:eastAsia="等线" w:hAnsi="Book Antiqua"/>
                <w:color w:val="000000"/>
                <w:vertAlign w:val="superscript"/>
                <w:lang w:eastAsia="zh-CN"/>
              </w:rPr>
              <w:t>[</w:t>
            </w:r>
            <w:proofErr w:type="gramEnd"/>
            <w:r w:rsidRPr="002D4A6F">
              <w:rPr>
                <w:rFonts w:ascii="Book Antiqua" w:eastAsia="等线" w:hAnsi="Book Antiqua"/>
                <w:color w:val="000000"/>
                <w:vertAlign w:val="superscript"/>
                <w:lang w:eastAsia="zh-CN"/>
              </w:rPr>
              <w:t>31]</w:t>
            </w:r>
            <w:r w:rsidRPr="002D4A6F">
              <w:rPr>
                <w:rFonts w:ascii="Book Antiqua" w:eastAsia="等线" w:hAnsi="Book Antiqua"/>
                <w:color w:val="000000"/>
                <w:lang w:eastAsia="zh-CN"/>
              </w:rPr>
              <w:t>, 2013</w:t>
            </w:r>
          </w:p>
        </w:tc>
        <w:tc>
          <w:tcPr>
            <w:tcW w:w="2014" w:type="dxa"/>
            <w:tcBorders>
              <w:top w:val="single" w:sz="4" w:space="0" w:color="auto"/>
              <w:left w:val="nil"/>
              <w:bottom w:val="nil"/>
              <w:right w:val="nil"/>
            </w:tcBorders>
            <w:vAlign w:val="center"/>
          </w:tcPr>
          <w:p w14:paraId="42CF2732" w14:textId="10128685"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404" w:type="dxa"/>
            <w:tcBorders>
              <w:top w:val="single" w:sz="4" w:space="0" w:color="auto"/>
              <w:left w:val="nil"/>
              <w:bottom w:val="nil"/>
              <w:right w:val="nil"/>
            </w:tcBorders>
            <w:vAlign w:val="center"/>
          </w:tcPr>
          <w:p w14:paraId="201F7AC3" w14:textId="31BF5CD5"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572" w:type="dxa"/>
            <w:tcBorders>
              <w:top w:val="single" w:sz="4" w:space="0" w:color="auto"/>
              <w:left w:val="nil"/>
              <w:bottom w:val="nil"/>
              <w:right w:val="nil"/>
            </w:tcBorders>
            <w:vAlign w:val="center"/>
          </w:tcPr>
          <w:p w14:paraId="72B55D42" w14:textId="155919EB"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618" w:type="dxa"/>
            <w:tcBorders>
              <w:top w:val="single" w:sz="4" w:space="0" w:color="auto"/>
              <w:left w:val="nil"/>
              <w:bottom w:val="nil"/>
              <w:right w:val="nil"/>
            </w:tcBorders>
            <w:vAlign w:val="center"/>
          </w:tcPr>
          <w:p w14:paraId="32C7A5B0" w14:textId="16440B3D"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572" w:type="dxa"/>
            <w:tcBorders>
              <w:top w:val="single" w:sz="4" w:space="0" w:color="auto"/>
              <w:left w:val="nil"/>
              <w:bottom w:val="nil"/>
              <w:right w:val="nil"/>
            </w:tcBorders>
            <w:vAlign w:val="center"/>
          </w:tcPr>
          <w:p w14:paraId="302C1C64" w14:textId="4B6FE5D9"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312" w:type="dxa"/>
            <w:tcBorders>
              <w:top w:val="single" w:sz="4" w:space="0" w:color="auto"/>
              <w:left w:val="nil"/>
              <w:bottom w:val="nil"/>
              <w:right w:val="nil"/>
            </w:tcBorders>
            <w:vAlign w:val="center"/>
          </w:tcPr>
          <w:p w14:paraId="2749FECC" w14:textId="1ED182A3"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43" w:type="dxa"/>
            <w:tcBorders>
              <w:top w:val="single" w:sz="4" w:space="0" w:color="auto"/>
              <w:left w:val="nil"/>
              <w:bottom w:val="nil"/>
              <w:right w:val="nil"/>
            </w:tcBorders>
            <w:vAlign w:val="center"/>
          </w:tcPr>
          <w:p w14:paraId="5CC0A31C" w14:textId="668D61A8"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54" w:type="dxa"/>
            <w:tcBorders>
              <w:top w:val="single" w:sz="4" w:space="0" w:color="auto"/>
              <w:left w:val="nil"/>
              <w:bottom w:val="nil"/>
              <w:right w:val="nil"/>
            </w:tcBorders>
            <w:vAlign w:val="center"/>
          </w:tcPr>
          <w:p w14:paraId="653E628E" w14:textId="58E85DF2"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883" w:type="dxa"/>
            <w:tcBorders>
              <w:top w:val="single" w:sz="4" w:space="0" w:color="auto"/>
              <w:left w:val="nil"/>
              <w:bottom w:val="nil"/>
              <w:right w:val="nil"/>
            </w:tcBorders>
            <w:vAlign w:val="center"/>
          </w:tcPr>
          <w:p w14:paraId="2557C551" w14:textId="77777777"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6</w:t>
            </w:r>
          </w:p>
        </w:tc>
      </w:tr>
      <w:tr w:rsidR="00EE5698" w:rsidRPr="002D4A6F" w14:paraId="32057FCA" w14:textId="77777777">
        <w:trPr>
          <w:trHeight w:val="264"/>
        </w:trPr>
        <w:tc>
          <w:tcPr>
            <w:tcW w:w="2158" w:type="dxa"/>
            <w:vAlign w:val="center"/>
          </w:tcPr>
          <w:p w14:paraId="40B7C806" w14:textId="5FB43572"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 xml:space="preserve">Bence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26]</w:t>
            </w:r>
            <w:r w:rsidR="00463DF7">
              <w:rPr>
                <w:rFonts w:ascii="Book Antiqua" w:eastAsia="等线" w:hAnsi="Book Antiqua"/>
                <w:color w:val="000000"/>
                <w:lang w:eastAsia="zh-CN"/>
              </w:rPr>
              <w:t xml:space="preserve">, </w:t>
            </w:r>
            <w:r w:rsidRPr="002D4A6F">
              <w:rPr>
                <w:rFonts w:ascii="Book Antiqua" w:eastAsia="等线" w:hAnsi="Book Antiqua"/>
                <w:color w:val="000000"/>
                <w:lang w:eastAsia="zh-CN"/>
              </w:rPr>
              <w:t xml:space="preserve">2020 </w:t>
            </w:r>
          </w:p>
        </w:tc>
        <w:tc>
          <w:tcPr>
            <w:tcW w:w="2014" w:type="dxa"/>
            <w:vAlign w:val="center"/>
          </w:tcPr>
          <w:p w14:paraId="6581677E" w14:textId="6568E6AD"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404" w:type="dxa"/>
            <w:vAlign w:val="center"/>
          </w:tcPr>
          <w:p w14:paraId="306C3A65" w14:textId="04666BEB"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572" w:type="dxa"/>
            <w:vAlign w:val="center"/>
          </w:tcPr>
          <w:p w14:paraId="43090491" w14:textId="6846CD84"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618" w:type="dxa"/>
            <w:vAlign w:val="center"/>
          </w:tcPr>
          <w:p w14:paraId="4C00FA47" w14:textId="7F47352A"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572" w:type="dxa"/>
            <w:vAlign w:val="center"/>
          </w:tcPr>
          <w:p w14:paraId="5C8E5A32" w14:textId="69CF81E5"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312" w:type="dxa"/>
            <w:vAlign w:val="center"/>
          </w:tcPr>
          <w:p w14:paraId="5C271949" w14:textId="58B70EC6"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43" w:type="dxa"/>
            <w:vAlign w:val="center"/>
          </w:tcPr>
          <w:p w14:paraId="6301FFA7" w14:textId="01BEA0F1"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54" w:type="dxa"/>
            <w:vAlign w:val="center"/>
          </w:tcPr>
          <w:p w14:paraId="5EB9865A" w14:textId="0930FD52"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883" w:type="dxa"/>
            <w:vAlign w:val="center"/>
          </w:tcPr>
          <w:p w14:paraId="0E641EFD" w14:textId="77777777"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6</w:t>
            </w:r>
          </w:p>
        </w:tc>
      </w:tr>
      <w:tr w:rsidR="00EE5698" w:rsidRPr="002D4A6F" w14:paraId="29307A96" w14:textId="77777777">
        <w:trPr>
          <w:trHeight w:val="264"/>
        </w:trPr>
        <w:tc>
          <w:tcPr>
            <w:tcW w:w="2158" w:type="dxa"/>
            <w:vAlign w:val="center"/>
          </w:tcPr>
          <w:p w14:paraId="180444D9" w14:textId="2475F81A"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 xml:space="preserve">Cairo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36]</w:t>
            </w:r>
            <w:r w:rsidR="00463DF7">
              <w:rPr>
                <w:rFonts w:ascii="Book Antiqua" w:eastAsia="等线" w:hAnsi="Book Antiqua"/>
                <w:color w:val="000000"/>
                <w:lang w:eastAsia="zh-CN"/>
              </w:rPr>
              <w:t xml:space="preserve">, </w:t>
            </w:r>
            <w:r w:rsidRPr="002D4A6F">
              <w:rPr>
                <w:rFonts w:ascii="Book Antiqua" w:eastAsia="等线" w:hAnsi="Book Antiqua"/>
                <w:color w:val="000000"/>
                <w:lang w:eastAsia="zh-CN"/>
              </w:rPr>
              <w:t>2017</w:t>
            </w:r>
          </w:p>
        </w:tc>
        <w:tc>
          <w:tcPr>
            <w:tcW w:w="2014" w:type="dxa"/>
            <w:vAlign w:val="center"/>
          </w:tcPr>
          <w:p w14:paraId="76D1F1D9" w14:textId="3772D602"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404" w:type="dxa"/>
            <w:vAlign w:val="center"/>
          </w:tcPr>
          <w:p w14:paraId="6F381ACC" w14:textId="4B88E36F"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572" w:type="dxa"/>
            <w:vAlign w:val="center"/>
          </w:tcPr>
          <w:p w14:paraId="566905CF" w14:textId="5D89E646"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618" w:type="dxa"/>
            <w:vAlign w:val="center"/>
          </w:tcPr>
          <w:p w14:paraId="1610C03A" w14:textId="0E53FA2D"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572" w:type="dxa"/>
            <w:vAlign w:val="center"/>
          </w:tcPr>
          <w:p w14:paraId="1BAB255F" w14:textId="46B155A8"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312" w:type="dxa"/>
            <w:vAlign w:val="center"/>
          </w:tcPr>
          <w:p w14:paraId="0FC57F1D" w14:textId="1C2FE88C"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43" w:type="dxa"/>
            <w:vAlign w:val="center"/>
          </w:tcPr>
          <w:p w14:paraId="26AA2798" w14:textId="74F90684"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54" w:type="dxa"/>
            <w:vAlign w:val="center"/>
          </w:tcPr>
          <w:p w14:paraId="68BDC490" w14:textId="107BF6FC"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883" w:type="dxa"/>
            <w:vAlign w:val="center"/>
          </w:tcPr>
          <w:p w14:paraId="532ABA0E" w14:textId="77777777"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8</w:t>
            </w:r>
          </w:p>
        </w:tc>
      </w:tr>
      <w:tr w:rsidR="00EE5698" w:rsidRPr="002D4A6F" w14:paraId="13E73DB4" w14:textId="77777777">
        <w:trPr>
          <w:trHeight w:val="264"/>
        </w:trPr>
        <w:tc>
          <w:tcPr>
            <w:tcW w:w="2158" w:type="dxa"/>
            <w:vAlign w:val="center"/>
          </w:tcPr>
          <w:p w14:paraId="43DB9B9E" w14:textId="45F21199" w:rsidR="00EE5698" w:rsidRPr="002D4A6F" w:rsidRDefault="00EF28CB" w:rsidP="002D4A6F">
            <w:pPr>
              <w:adjustRightInd w:val="0"/>
              <w:snapToGrid w:val="0"/>
              <w:spacing w:line="360" w:lineRule="auto"/>
              <w:jc w:val="both"/>
              <w:rPr>
                <w:rFonts w:ascii="Book Antiqua" w:eastAsia="等线" w:hAnsi="Book Antiqua"/>
                <w:color w:val="000000"/>
                <w:lang w:eastAsia="zh-CN"/>
              </w:rPr>
            </w:pPr>
            <w:proofErr w:type="spellStart"/>
            <w:r w:rsidRPr="002D4A6F">
              <w:rPr>
                <w:rFonts w:ascii="Book Antiqua" w:eastAsia="等线" w:hAnsi="Book Antiqua"/>
                <w:color w:val="000000"/>
                <w:lang w:eastAsia="zh-CN"/>
              </w:rPr>
              <w:t>Derderian</w:t>
            </w:r>
            <w:proofErr w:type="spellEnd"/>
            <w:r w:rsidRPr="002D4A6F">
              <w:rPr>
                <w:rFonts w:ascii="Book Antiqua" w:eastAsia="等线" w:hAnsi="Book Antiqua"/>
                <w:color w:val="000000"/>
                <w:lang w:eastAsia="zh-CN"/>
              </w:rPr>
              <w:t xml:space="preserve">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27]</w:t>
            </w:r>
            <w:r w:rsidR="00463DF7">
              <w:rPr>
                <w:rFonts w:ascii="Book Antiqua" w:eastAsia="楷体" w:hAnsi="Book Antiqua"/>
                <w:kern w:val="2"/>
                <w:lang w:eastAsia="zh-CN"/>
              </w:rPr>
              <w:t>,</w:t>
            </w:r>
            <w:r w:rsidR="00463DF7" w:rsidRPr="002D4A6F">
              <w:rPr>
                <w:rFonts w:ascii="Book Antiqua" w:eastAsia="等线" w:hAnsi="Book Antiqua"/>
                <w:color w:val="000000"/>
                <w:lang w:eastAsia="zh-CN"/>
              </w:rPr>
              <w:t xml:space="preserve"> </w:t>
            </w:r>
            <w:r w:rsidRPr="002D4A6F">
              <w:rPr>
                <w:rFonts w:ascii="Book Antiqua" w:eastAsia="等线" w:hAnsi="Book Antiqua"/>
                <w:color w:val="000000"/>
                <w:lang w:eastAsia="zh-CN"/>
              </w:rPr>
              <w:t xml:space="preserve">2020 </w:t>
            </w:r>
          </w:p>
        </w:tc>
        <w:tc>
          <w:tcPr>
            <w:tcW w:w="2014" w:type="dxa"/>
            <w:vAlign w:val="center"/>
          </w:tcPr>
          <w:p w14:paraId="5AEDCF0B" w14:textId="7EBECCC7"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404" w:type="dxa"/>
            <w:vAlign w:val="center"/>
          </w:tcPr>
          <w:p w14:paraId="702CC03F" w14:textId="78C2E713"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572" w:type="dxa"/>
            <w:vAlign w:val="center"/>
          </w:tcPr>
          <w:p w14:paraId="7FD81643" w14:textId="6827BC9C"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618" w:type="dxa"/>
            <w:vAlign w:val="center"/>
          </w:tcPr>
          <w:p w14:paraId="1FDAFF67" w14:textId="577B9E7D"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572" w:type="dxa"/>
            <w:vAlign w:val="center"/>
          </w:tcPr>
          <w:p w14:paraId="2F84DE06" w14:textId="3C7BF7E1"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312" w:type="dxa"/>
            <w:vAlign w:val="center"/>
          </w:tcPr>
          <w:p w14:paraId="17464A39" w14:textId="7AE13DBD"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43" w:type="dxa"/>
            <w:vAlign w:val="center"/>
          </w:tcPr>
          <w:p w14:paraId="7E9A2F77" w14:textId="2E0A750C"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54" w:type="dxa"/>
            <w:vAlign w:val="center"/>
          </w:tcPr>
          <w:p w14:paraId="7C1BE25C" w14:textId="62390AB9"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883" w:type="dxa"/>
            <w:vAlign w:val="center"/>
          </w:tcPr>
          <w:p w14:paraId="54C7E69F" w14:textId="77777777"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6</w:t>
            </w:r>
          </w:p>
        </w:tc>
      </w:tr>
      <w:tr w:rsidR="00EE5698" w:rsidRPr="002D4A6F" w14:paraId="0AE9237F" w14:textId="77777777">
        <w:trPr>
          <w:trHeight w:val="264"/>
        </w:trPr>
        <w:tc>
          <w:tcPr>
            <w:tcW w:w="2158" w:type="dxa"/>
            <w:vAlign w:val="center"/>
          </w:tcPr>
          <w:p w14:paraId="2936D0FF" w14:textId="2A05E24F"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 xml:space="preserve">Diamond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32]</w:t>
            </w:r>
            <w:r w:rsidR="00463DF7">
              <w:rPr>
                <w:rFonts w:ascii="Book Antiqua" w:eastAsia="等线" w:hAnsi="Book Antiqua"/>
                <w:color w:val="000000"/>
                <w:lang w:eastAsia="zh-CN"/>
              </w:rPr>
              <w:t xml:space="preserve">, </w:t>
            </w:r>
            <w:r w:rsidRPr="002D4A6F">
              <w:rPr>
                <w:rFonts w:ascii="Book Antiqua" w:eastAsia="等线" w:hAnsi="Book Antiqua"/>
                <w:color w:val="000000"/>
                <w:lang w:eastAsia="zh-CN"/>
              </w:rPr>
              <w:t xml:space="preserve">2018 </w:t>
            </w:r>
          </w:p>
        </w:tc>
        <w:tc>
          <w:tcPr>
            <w:tcW w:w="2014" w:type="dxa"/>
            <w:vAlign w:val="center"/>
          </w:tcPr>
          <w:p w14:paraId="36FC9FBA" w14:textId="415D5258"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404" w:type="dxa"/>
            <w:vAlign w:val="center"/>
          </w:tcPr>
          <w:p w14:paraId="14887B4A" w14:textId="342CCC77"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572" w:type="dxa"/>
            <w:vAlign w:val="center"/>
          </w:tcPr>
          <w:p w14:paraId="52EE7BC1" w14:textId="35ACCA8C"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618" w:type="dxa"/>
            <w:vAlign w:val="center"/>
          </w:tcPr>
          <w:p w14:paraId="220E8BF5" w14:textId="40E3241E"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572" w:type="dxa"/>
            <w:vAlign w:val="center"/>
          </w:tcPr>
          <w:p w14:paraId="231BFE9D" w14:textId="64ED62C5"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312" w:type="dxa"/>
            <w:vAlign w:val="center"/>
          </w:tcPr>
          <w:p w14:paraId="040380E4" w14:textId="01F31189"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43" w:type="dxa"/>
            <w:vAlign w:val="center"/>
          </w:tcPr>
          <w:p w14:paraId="1574529E" w14:textId="64F472CF"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54" w:type="dxa"/>
            <w:vAlign w:val="center"/>
          </w:tcPr>
          <w:p w14:paraId="2A923C2F" w14:textId="10E55854"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883" w:type="dxa"/>
            <w:vAlign w:val="center"/>
          </w:tcPr>
          <w:p w14:paraId="471BA72C" w14:textId="77777777"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6</w:t>
            </w:r>
          </w:p>
        </w:tc>
      </w:tr>
      <w:tr w:rsidR="00EE5698" w:rsidRPr="002D4A6F" w14:paraId="3B011D7A" w14:textId="77777777">
        <w:trPr>
          <w:trHeight w:val="264"/>
        </w:trPr>
        <w:tc>
          <w:tcPr>
            <w:tcW w:w="2158" w:type="dxa"/>
            <w:vAlign w:val="center"/>
          </w:tcPr>
          <w:p w14:paraId="2D0370D1" w14:textId="10A68DD6"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 xml:space="preserve">Diamond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33]</w:t>
            </w:r>
            <w:r w:rsidR="00463DF7">
              <w:rPr>
                <w:rFonts w:ascii="Book Antiqua" w:eastAsia="等线" w:hAnsi="Book Antiqua"/>
                <w:color w:val="000000"/>
                <w:lang w:eastAsia="zh-CN"/>
              </w:rPr>
              <w:t xml:space="preserve">, </w:t>
            </w:r>
            <w:r w:rsidRPr="002D4A6F">
              <w:rPr>
                <w:rFonts w:ascii="Book Antiqua" w:eastAsia="等线" w:hAnsi="Book Antiqua"/>
                <w:color w:val="000000"/>
                <w:lang w:eastAsia="zh-CN"/>
              </w:rPr>
              <w:t xml:space="preserve">2010 </w:t>
            </w:r>
          </w:p>
        </w:tc>
        <w:tc>
          <w:tcPr>
            <w:tcW w:w="2014" w:type="dxa"/>
            <w:vAlign w:val="center"/>
          </w:tcPr>
          <w:p w14:paraId="780BC5CF" w14:textId="497A52ED"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404" w:type="dxa"/>
            <w:vAlign w:val="center"/>
          </w:tcPr>
          <w:p w14:paraId="76B085C4" w14:textId="74CC21B7"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572" w:type="dxa"/>
            <w:vAlign w:val="center"/>
          </w:tcPr>
          <w:p w14:paraId="6D089BDF" w14:textId="56365E98"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618" w:type="dxa"/>
            <w:vAlign w:val="center"/>
          </w:tcPr>
          <w:p w14:paraId="7E50BAF6" w14:textId="7ED7C375"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572" w:type="dxa"/>
            <w:vAlign w:val="center"/>
          </w:tcPr>
          <w:p w14:paraId="7A21606E" w14:textId="36726254"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312" w:type="dxa"/>
            <w:vAlign w:val="center"/>
          </w:tcPr>
          <w:p w14:paraId="6D7D5FE8" w14:textId="5D330FE6"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43" w:type="dxa"/>
            <w:vAlign w:val="center"/>
          </w:tcPr>
          <w:p w14:paraId="7DD54289" w14:textId="0AF5CD2A"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54" w:type="dxa"/>
            <w:vAlign w:val="center"/>
          </w:tcPr>
          <w:p w14:paraId="79667A53" w14:textId="12CC793C"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883" w:type="dxa"/>
            <w:vAlign w:val="center"/>
          </w:tcPr>
          <w:p w14:paraId="6B6FCC65" w14:textId="77777777"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6</w:t>
            </w:r>
          </w:p>
        </w:tc>
      </w:tr>
      <w:tr w:rsidR="00EE5698" w:rsidRPr="002D4A6F" w14:paraId="641C1727" w14:textId="77777777">
        <w:trPr>
          <w:trHeight w:val="264"/>
        </w:trPr>
        <w:tc>
          <w:tcPr>
            <w:tcW w:w="2158" w:type="dxa"/>
            <w:vAlign w:val="center"/>
          </w:tcPr>
          <w:p w14:paraId="34D4A29E" w14:textId="5B54DD70"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lastRenderedPageBreak/>
              <w:t xml:space="preserve">Herzog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34]</w:t>
            </w:r>
            <w:r w:rsidR="00463DF7">
              <w:rPr>
                <w:rFonts w:ascii="Book Antiqua" w:eastAsia="等线" w:hAnsi="Book Antiqua"/>
                <w:color w:val="000000"/>
                <w:lang w:eastAsia="zh-CN"/>
              </w:rPr>
              <w:t xml:space="preserve">, </w:t>
            </w:r>
            <w:r w:rsidRPr="002D4A6F">
              <w:rPr>
                <w:rFonts w:ascii="Book Antiqua" w:eastAsia="等线" w:hAnsi="Book Antiqua"/>
                <w:color w:val="000000"/>
                <w:lang w:eastAsia="zh-CN"/>
              </w:rPr>
              <w:t xml:space="preserve">2018 </w:t>
            </w:r>
          </w:p>
        </w:tc>
        <w:tc>
          <w:tcPr>
            <w:tcW w:w="2014" w:type="dxa"/>
            <w:vAlign w:val="center"/>
          </w:tcPr>
          <w:p w14:paraId="5C6F644F" w14:textId="4953B662"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404" w:type="dxa"/>
            <w:vAlign w:val="center"/>
          </w:tcPr>
          <w:p w14:paraId="38680D88" w14:textId="2B88A14C"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572" w:type="dxa"/>
            <w:vAlign w:val="center"/>
          </w:tcPr>
          <w:p w14:paraId="0ADBE44A" w14:textId="33A0B654"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618" w:type="dxa"/>
            <w:vAlign w:val="center"/>
          </w:tcPr>
          <w:p w14:paraId="30D1A21B" w14:textId="377F8690"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572" w:type="dxa"/>
            <w:vAlign w:val="center"/>
          </w:tcPr>
          <w:p w14:paraId="7544BAA0" w14:textId="325A182E"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312" w:type="dxa"/>
            <w:vAlign w:val="center"/>
          </w:tcPr>
          <w:p w14:paraId="68B87DA4" w14:textId="455E7CB2"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43" w:type="dxa"/>
            <w:vAlign w:val="center"/>
          </w:tcPr>
          <w:p w14:paraId="08B8DD9D" w14:textId="54E2864A"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54" w:type="dxa"/>
            <w:vAlign w:val="center"/>
          </w:tcPr>
          <w:p w14:paraId="371A8C21" w14:textId="1146A59E"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883" w:type="dxa"/>
            <w:vAlign w:val="center"/>
          </w:tcPr>
          <w:p w14:paraId="107E9B64" w14:textId="77777777"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6</w:t>
            </w:r>
          </w:p>
        </w:tc>
      </w:tr>
      <w:tr w:rsidR="00EE5698" w:rsidRPr="002D4A6F" w14:paraId="64927B3A" w14:textId="77777777">
        <w:trPr>
          <w:trHeight w:val="264"/>
        </w:trPr>
        <w:tc>
          <w:tcPr>
            <w:tcW w:w="2158" w:type="dxa"/>
            <w:vAlign w:val="center"/>
          </w:tcPr>
          <w:p w14:paraId="24B12C7B" w14:textId="1BB58077" w:rsidR="00EE5698" w:rsidRPr="002D4A6F" w:rsidRDefault="00EF28CB" w:rsidP="002D4A6F">
            <w:pPr>
              <w:adjustRightInd w:val="0"/>
              <w:snapToGrid w:val="0"/>
              <w:spacing w:line="360" w:lineRule="auto"/>
              <w:jc w:val="both"/>
              <w:rPr>
                <w:rFonts w:ascii="Book Antiqua" w:eastAsia="等线" w:hAnsi="Book Antiqua"/>
                <w:color w:val="000000"/>
                <w:lang w:eastAsia="zh-CN"/>
              </w:rPr>
            </w:pPr>
            <w:proofErr w:type="spellStart"/>
            <w:r w:rsidRPr="002D4A6F">
              <w:rPr>
                <w:rFonts w:ascii="Book Antiqua" w:eastAsia="等线" w:hAnsi="Book Antiqua"/>
                <w:color w:val="000000"/>
                <w:lang w:eastAsia="zh-CN"/>
              </w:rPr>
              <w:t>Jarchin</w:t>
            </w:r>
            <w:proofErr w:type="spellEnd"/>
            <w:r w:rsidRPr="002D4A6F">
              <w:rPr>
                <w:rFonts w:ascii="Book Antiqua" w:eastAsia="等线" w:hAnsi="Book Antiqua"/>
                <w:color w:val="000000"/>
                <w:lang w:eastAsia="zh-CN"/>
              </w:rPr>
              <w:t xml:space="preserve">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29]</w:t>
            </w:r>
            <w:r w:rsidR="00463DF7">
              <w:rPr>
                <w:rFonts w:ascii="Book Antiqua" w:eastAsia="等线" w:hAnsi="Book Antiqua"/>
                <w:color w:val="000000"/>
                <w:lang w:eastAsia="zh-CN"/>
              </w:rPr>
              <w:t xml:space="preserve">, </w:t>
            </w:r>
            <w:r w:rsidRPr="002D4A6F">
              <w:rPr>
                <w:rFonts w:ascii="Book Antiqua" w:eastAsia="等线" w:hAnsi="Book Antiqua"/>
                <w:color w:val="000000"/>
                <w:lang w:eastAsia="zh-CN"/>
              </w:rPr>
              <w:t>2019</w:t>
            </w:r>
          </w:p>
        </w:tc>
        <w:tc>
          <w:tcPr>
            <w:tcW w:w="2014" w:type="dxa"/>
            <w:vAlign w:val="center"/>
          </w:tcPr>
          <w:p w14:paraId="3C042115" w14:textId="5E4C64FB"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404" w:type="dxa"/>
            <w:vAlign w:val="center"/>
          </w:tcPr>
          <w:p w14:paraId="0575F787" w14:textId="33CACF12"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572" w:type="dxa"/>
            <w:vAlign w:val="center"/>
          </w:tcPr>
          <w:p w14:paraId="19A5A1CE" w14:textId="0676AFDF"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618" w:type="dxa"/>
            <w:vAlign w:val="center"/>
          </w:tcPr>
          <w:p w14:paraId="023D1250" w14:textId="1245B8AF"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572" w:type="dxa"/>
            <w:vAlign w:val="center"/>
          </w:tcPr>
          <w:p w14:paraId="7BF43C8F" w14:textId="17CACDAB"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312" w:type="dxa"/>
            <w:vAlign w:val="center"/>
          </w:tcPr>
          <w:p w14:paraId="63C42E50" w14:textId="5A40E685"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43" w:type="dxa"/>
            <w:vAlign w:val="center"/>
          </w:tcPr>
          <w:p w14:paraId="7831A746" w14:textId="06D86E83"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54" w:type="dxa"/>
            <w:vAlign w:val="center"/>
          </w:tcPr>
          <w:p w14:paraId="23EB1E12" w14:textId="3814442C"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883" w:type="dxa"/>
            <w:vAlign w:val="center"/>
          </w:tcPr>
          <w:p w14:paraId="0DED52E9" w14:textId="77777777"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6</w:t>
            </w:r>
          </w:p>
        </w:tc>
      </w:tr>
      <w:tr w:rsidR="00EE5698" w:rsidRPr="002D4A6F" w14:paraId="0020DC9C" w14:textId="77777777">
        <w:trPr>
          <w:trHeight w:val="264"/>
        </w:trPr>
        <w:tc>
          <w:tcPr>
            <w:tcW w:w="2158" w:type="dxa"/>
            <w:vAlign w:val="center"/>
          </w:tcPr>
          <w:p w14:paraId="628E3DF4" w14:textId="42228EE1" w:rsidR="00EE5698" w:rsidRPr="002D4A6F" w:rsidRDefault="00EF28CB" w:rsidP="002D4A6F">
            <w:pPr>
              <w:adjustRightInd w:val="0"/>
              <w:snapToGrid w:val="0"/>
              <w:spacing w:line="360" w:lineRule="auto"/>
              <w:jc w:val="both"/>
              <w:rPr>
                <w:rFonts w:ascii="Book Antiqua" w:eastAsia="等线" w:hAnsi="Book Antiqua"/>
                <w:color w:val="000000"/>
                <w:lang w:eastAsia="zh-CN"/>
              </w:rPr>
            </w:pPr>
            <w:proofErr w:type="spellStart"/>
            <w:r w:rsidRPr="002D4A6F">
              <w:rPr>
                <w:rFonts w:ascii="Book Antiqua" w:eastAsia="等线" w:hAnsi="Book Antiqua"/>
                <w:color w:val="000000"/>
                <w:lang w:eastAsia="zh-CN"/>
              </w:rPr>
              <w:t>Khosravi</w:t>
            </w:r>
            <w:proofErr w:type="spellEnd"/>
            <w:r w:rsidRPr="002D4A6F">
              <w:rPr>
                <w:rFonts w:ascii="Book Antiqua" w:eastAsia="等线" w:hAnsi="Book Antiqua"/>
                <w:color w:val="000000"/>
                <w:lang w:eastAsia="zh-CN"/>
              </w:rPr>
              <w:t xml:space="preserve">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28]</w:t>
            </w:r>
            <w:r w:rsidR="00463DF7">
              <w:rPr>
                <w:rFonts w:ascii="Book Antiqua" w:eastAsia="等线" w:hAnsi="Book Antiqua"/>
                <w:color w:val="000000"/>
                <w:lang w:eastAsia="zh-CN"/>
              </w:rPr>
              <w:t xml:space="preserve">, </w:t>
            </w:r>
            <w:r w:rsidRPr="002D4A6F">
              <w:rPr>
                <w:rFonts w:ascii="Book Antiqua" w:eastAsia="等线" w:hAnsi="Book Antiqua"/>
                <w:color w:val="000000"/>
                <w:lang w:eastAsia="zh-CN"/>
              </w:rPr>
              <w:t xml:space="preserve">2020 </w:t>
            </w:r>
          </w:p>
        </w:tc>
        <w:tc>
          <w:tcPr>
            <w:tcW w:w="2014" w:type="dxa"/>
            <w:vAlign w:val="center"/>
          </w:tcPr>
          <w:p w14:paraId="05EBAA56" w14:textId="7C8828BE"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404" w:type="dxa"/>
            <w:vAlign w:val="center"/>
          </w:tcPr>
          <w:p w14:paraId="3CF25FE9" w14:textId="0E8FFC49"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572" w:type="dxa"/>
            <w:vAlign w:val="center"/>
          </w:tcPr>
          <w:p w14:paraId="3956501A" w14:textId="44CE285A"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618" w:type="dxa"/>
            <w:vAlign w:val="center"/>
          </w:tcPr>
          <w:p w14:paraId="3F4BC2D9" w14:textId="33EEE880"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572" w:type="dxa"/>
            <w:vAlign w:val="center"/>
          </w:tcPr>
          <w:p w14:paraId="587ECAA9" w14:textId="6F5A4E3D"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312" w:type="dxa"/>
            <w:vAlign w:val="center"/>
          </w:tcPr>
          <w:p w14:paraId="13318858" w14:textId="76786EE5"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43" w:type="dxa"/>
            <w:vAlign w:val="center"/>
          </w:tcPr>
          <w:p w14:paraId="6E484E5D" w14:textId="0543473F"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54" w:type="dxa"/>
            <w:vAlign w:val="center"/>
          </w:tcPr>
          <w:p w14:paraId="66F3410A" w14:textId="0110FFB3"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883" w:type="dxa"/>
            <w:vAlign w:val="center"/>
          </w:tcPr>
          <w:p w14:paraId="1D131532" w14:textId="77777777"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6</w:t>
            </w:r>
          </w:p>
        </w:tc>
      </w:tr>
      <w:tr w:rsidR="00EE5698" w:rsidRPr="002D4A6F" w14:paraId="232BFC17" w14:textId="77777777">
        <w:trPr>
          <w:trHeight w:val="264"/>
        </w:trPr>
        <w:tc>
          <w:tcPr>
            <w:tcW w:w="2158" w:type="dxa"/>
            <w:vAlign w:val="center"/>
          </w:tcPr>
          <w:p w14:paraId="07BBFE0E" w14:textId="3CE2938D" w:rsidR="00EE5698" w:rsidRPr="002D4A6F" w:rsidRDefault="00EF28CB" w:rsidP="002D4A6F">
            <w:pPr>
              <w:adjustRightInd w:val="0"/>
              <w:snapToGrid w:val="0"/>
              <w:spacing w:line="360" w:lineRule="auto"/>
              <w:jc w:val="both"/>
              <w:rPr>
                <w:rFonts w:ascii="Book Antiqua" w:eastAsia="楷体" w:hAnsi="Book Antiqua"/>
                <w:kern w:val="2"/>
                <w:lang w:eastAsia="zh-CN"/>
              </w:rPr>
            </w:pPr>
            <w:r w:rsidRPr="002D4A6F">
              <w:rPr>
                <w:rFonts w:ascii="Book Antiqua" w:eastAsia="等线" w:hAnsi="Book Antiqua"/>
                <w:color w:val="000000"/>
                <w:lang w:eastAsia="zh-CN"/>
              </w:rPr>
              <w:t xml:space="preserve">Lee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35]</w:t>
            </w:r>
            <w:r w:rsidR="00463DF7">
              <w:rPr>
                <w:rFonts w:ascii="Book Antiqua" w:eastAsia="等线" w:hAnsi="Book Antiqua"/>
                <w:color w:val="000000"/>
                <w:lang w:eastAsia="zh-CN"/>
              </w:rPr>
              <w:t xml:space="preserve">, </w:t>
            </w:r>
          </w:p>
          <w:p w14:paraId="520E0719" w14:textId="77777777"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2016</w:t>
            </w:r>
          </w:p>
          <w:p w14:paraId="7F333225" w14:textId="77777777" w:rsidR="00EE5698" w:rsidRPr="002D4A6F" w:rsidRDefault="00EE5698" w:rsidP="002D4A6F">
            <w:pPr>
              <w:adjustRightInd w:val="0"/>
              <w:snapToGrid w:val="0"/>
              <w:spacing w:line="360" w:lineRule="auto"/>
              <w:jc w:val="both"/>
              <w:rPr>
                <w:rFonts w:ascii="Book Antiqua" w:eastAsia="等线" w:hAnsi="Book Antiqua"/>
                <w:color w:val="000000"/>
                <w:lang w:eastAsia="zh-CN"/>
              </w:rPr>
            </w:pPr>
          </w:p>
        </w:tc>
        <w:tc>
          <w:tcPr>
            <w:tcW w:w="2014" w:type="dxa"/>
            <w:vAlign w:val="center"/>
          </w:tcPr>
          <w:p w14:paraId="6A17B1D2" w14:textId="042E3845"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404" w:type="dxa"/>
            <w:vAlign w:val="center"/>
          </w:tcPr>
          <w:p w14:paraId="2A0DB336" w14:textId="7C31520E"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572" w:type="dxa"/>
            <w:vAlign w:val="center"/>
          </w:tcPr>
          <w:p w14:paraId="6AA0E400" w14:textId="0B25E820"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618" w:type="dxa"/>
            <w:vAlign w:val="center"/>
          </w:tcPr>
          <w:p w14:paraId="3957B57C" w14:textId="4846C740"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572" w:type="dxa"/>
            <w:vAlign w:val="center"/>
          </w:tcPr>
          <w:p w14:paraId="74DA1595" w14:textId="5E56C1DB"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312" w:type="dxa"/>
            <w:vAlign w:val="center"/>
          </w:tcPr>
          <w:p w14:paraId="6D7AF687" w14:textId="4157E612"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43" w:type="dxa"/>
            <w:vAlign w:val="center"/>
          </w:tcPr>
          <w:p w14:paraId="21508D8F" w14:textId="64220F83"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54" w:type="dxa"/>
            <w:vAlign w:val="center"/>
          </w:tcPr>
          <w:p w14:paraId="2A536BCF" w14:textId="09B9FFAA"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883" w:type="dxa"/>
            <w:vAlign w:val="center"/>
          </w:tcPr>
          <w:p w14:paraId="5D5BBB44" w14:textId="77777777"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6</w:t>
            </w:r>
          </w:p>
        </w:tc>
      </w:tr>
      <w:tr w:rsidR="00EE5698" w:rsidRPr="002D4A6F" w14:paraId="3EE3B88E" w14:textId="77777777">
        <w:trPr>
          <w:trHeight w:val="287"/>
        </w:trPr>
        <w:tc>
          <w:tcPr>
            <w:tcW w:w="2158" w:type="dxa"/>
            <w:vAlign w:val="center"/>
          </w:tcPr>
          <w:p w14:paraId="6972D6C5" w14:textId="4191C2F2" w:rsidR="00EE5698" w:rsidRPr="002D4A6F" w:rsidRDefault="00EF28CB" w:rsidP="002D4A6F">
            <w:pPr>
              <w:adjustRightInd w:val="0"/>
              <w:snapToGrid w:val="0"/>
              <w:spacing w:line="360" w:lineRule="auto"/>
              <w:jc w:val="both"/>
              <w:rPr>
                <w:rFonts w:ascii="Book Antiqua" w:eastAsia="等线" w:hAnsi="Book Antiqua"/>
                <w:color w:val="000000"/>
                <w:lang w:eastAsia="zh-CN"/>
              </w:rPr>
            </w:pPr>
            <w:proofErr w:type="spellStart"/>
            <w:r w:rsidRPr="002D4A6F">
              <w:rPr>
                <w:rFonts w:ascii="Book Antiqua" w:eastAsia="等线" w:hAnsi="Book Antiqua"/>
                <w:color w:val="000000"/>
                <w:lang w:eastAsia="zh-CN"/>
              </w:rPr>
              <w:t>Nylund</w:t>
            </w:r>
            <w:proofErr w:type="spellEnd"/>
            <w:r w:rsidRPr="002D4A6F">
              <w:rPr>
                <w:rFonts w:ascii="Book Antiqua" w:eastAsia="等线" w:hAnsi="Book Antiqua"/>
                <w:color w:val="000000"/>
                <w:lang w:eastAsia="zh-CN"/>
              </w:rPr>
              <w:t xml:space="preserve">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19]</w:t>
            </w:r>
            <w:r w:rsidR="00463DF7">
              <w:rPr>
                <w:rFonts w:ascii="Book Antiqua" w:eastAsia="等线" w:hAnsi="Book Antiqua"/>
                <w:color w:val="000000"/>
                <w:lang w:eastAsia="zh-CN"/>
              </w:rPr>
              <w:t xml:space="preserve">, </w:t>
            </w:r>
            <w:r w:rsidRPr="002D4A6F">
              <w:rPr>
                <w:rFonts w:ascii="Book Antiqua" w:eastAsia="等线" w:hAnsi="Book Antiqua"/>
                <w:color w:val="000000"/>
                <w:lang w:eastAsia="zh-CN"/>
              </w:rPr>
              <w:t xml:space="preserve">2013 </w:t>
            </w:r>
          </w:p>
        </w:tc>
        <w:tc>
          <w:tcPr>
            <w:tcW w:w="2014" w:type="dxa"/>
            <w:vAlign w:val="center"/>
          </w:tcPr>
          <w:p w14:paraId="75A62A4A" w14:textId="3F91E5E3"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404" w:type="dxa"/>
            <w:vAlign w:val="center"/>
          </w:tcPr>
          <w:p w14:paraId="02B15A37" w14:textId="5B2D1A18"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572" w:type="dxa"/>
            <w:vAlign w:val="center"/>
          </w:tcPr>
          <w:p w14:paraId="68DE90DF" w14:textId="6C4EE262"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618" w:type="dxa"/>
            <w:vAlign w:val="center"/>
          </w:tcPr>
          <w:p w14:paraId="3D68B140" w14:textId="294FB760"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572" w:type="dxa"/>
            <w:vAlign w:val="center"/>
          </w:tcPr>
          <w:p w14:paraId="7464C6DA" w14:textId="723A9565"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2</w:t>
            </w:r>
          </w:p>
        </w:tc>
        <w:tc>
          <w:tcPr>
            <w:tcW w:w="1312" w:type="dxa"/>
            <w:vAlign w:val="center"/>
          </w:tcPr>
          <w:p w14:paraId="592D9AE5" w14:textId="4C823462"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43" w:type="dxa"/>
            <w:vAlign w:val="center"/>
          </w:tcPr>
          <w:p w14:paraId="459C2D37" w14:textId="3A2074A2"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54" w:type="dxa"/>
            <w:vAlign w:val="center"/>
          </w:tcPr>
          <w:p w14:paraId="137F71A6" w14:textId="0A274D50"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883" w:type="dxa"/>
            <w:vAlign w:val="center"/>
          </w:tcPr>
          <w:p w14:paraId="1B37988A" w14:textId="77777777"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9</w:t>
            </w:r>
          </w:p>
        </w:tc>
      </w:tr>
      <w:tr w:rsidR="00EE5698" w:rsidRPr="002D4A6F" w14:paraId="0AA31A9F" w14:textId="77777777">
        <w:trPr>
          <w:trHeight w:val="264"/>
        </w:trPr>
        <w:tc>
          <w:tcPr>
            <w:tcW w:w="2158" w:type="dxa"/>
            <w:tcBorders>
              <w:top w:val="nil"/>
              <w:left w:val="nil"/>
              <w:bottom w:val="single" w:sz="4" w:space="0" w:color="auto"/>
              <w:right w:val="nil"/>
            </w:tcBorders>
            <w:vAlign w:val="center"/>
          </w:tcPr>
          <w:p w14:paraId="412BF1EF" w14:textId="190C5A8B" w:rsidR="00EE5698" w:rsidRPr="002D4A6F" w:rsidRDefault="00EF28CB" w:rsidP="002D4A6F">
            <w:pPr>
              <w:adjustRightInd w:val="0"/>
              <w:snapToGrid w:val="0"/>
              <w:spacing w:line="360" w:lineRule="auto"/>
              <w:jc w:val="both"/>
              <w:rPr>
                <w:rFonts w:ascii="Book Antiqua" w:eastAsia="等线" w:hAnsi="Book Antiqua"/>
                <w:color w:val="000000"/>
                <w:lang w:eastAsia="zh-CN"/>
              </w:rPr>
            </w:pPr>
            <w:proofErr w:type="spellStart"/>
            <w:r w:rsidRPr="002D4A6F">
              <w:rPr>
                <w:rFonts w:ascii="Book Antiqua" w:eastAsia="等线" w:hAnsi="Book Antiqua"/>
                <w:color w:val="000000"/>
                <w:lang w:eastAsia="zh-CN"/>
              </w:rPr>
              <w:t>Zitomersky</w:t>
            </w:r>
            <w:proofErr w:type="spellEnd"/>
            <w:r w:rsidRPr="002D4A6F">
              <w:rPr>
                <w:rFonts w:ascii="Book Antiqua" w:eastAsia="等线" w:hAnsi="Book Antiqua"/>
                <w:color w:val="000000"/>
                <w:lang w:eastAsia="zh-CN"/>
              </w:rPr>
              <w:t xml:space="preserve"> </w:t>
            </w:r>
            <w:r w:rsidRPr="002D4A6F">
              <w:rPr>
                <w:rFonts w:ascii="Book Antiqua" w:eastAsia="楷体" w:hAnsi="Book Antiqua"/>
                <w:i/>
                <w:kern w:val="2"/>
                <w:lang w:eastAsia="zh-CN"/>
              </w:rPr>
              <w:t xml:space="preserve">et </w:t>
            </w:r>
            <w:proofErr w:type="gramStart"/>
            <w:r w:rsidRPr="002D4A6F">
              <w:rPr>
                <w:rFonts w:ascii="Book Antiqua" w:eastAsia="楷体" w:hAnsi="Book Antiqua"/>
                <w:i/>
                <w:kern w:val="2"/>
                <w:lang w:eastAsia="zh-CN"/>
              </w:rPr>
              <w:t>al</w:t>
            </w:r>
            <w:r w:rsidRPr="002D4A6F">
              <w:rPr>
                <w:rFonts w:ascii="Book Antiqua" w:eastAsia="楷体" w:hAnsi="Book Antiqua"/>
                <w:kern w:val="2"/>
                <w:vertAlign w:val="superscript"/>
                <w:lang w:eastAsia="zh-CN"/>
              </w:rPr>
              <w:t>[</w:t>
            </w:r>
            <w:proofErr w:type="gramEnd"/>
            <w:r w:rsidRPr="002D4A6F">
              <w:rPr>
                <w:rFonts w:ascii="Book Antiqua" w:eastAsia="楷体" w:hAnsi="Book Antiqua"/>
                <w:kern w:val="2"/>
                <w:vertAlign w:val="superscript"/>
                <w:lang w:eastAsia="zh-CN"/>
              </w:rPr>
              <w:t>37]</w:t>
            </w:r>
            <w:r w:rsidR="00463DF7">
              <w:rPr>
                <w:rFonts w:ascii="Book Antiqua" w:eastAsia="等线" w:hAnsi="Book Antiqua"/>
                <w:color w:val="000000"/>
                <w:lang w:eastAsia="zh-CN"/>
              </w:rPr>
              <w:t xml:space="preserve">, </w:t>
            </w:r>
          </w:p>
          <w:p w14:paraId="4DED2934" w14:textId="77777777"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2013</w:t>
            </w:r>
          </w:p>
        </w:tc>
        <w:tc>
          <w:tcPr>
            <w:tcW w:w="2014" w:type="dxa"/>
            <w:tcBorders>
              <w:top w:val="nil"/>
              <w:left w:val="nil"/>
              <w:bottom w:val="single" w:sz="4" w:space="0" w:color="auto"/>
              <w:right w:val="nil"/>
            </w:tcBorders>
            <w:vAlign w:val="center"/>
          </w:tcPr>
          <w:p w14:paraId="1E527F64" w14:textId="20CD9D1A"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404" w:type="dxa"/>
            <w:tcBorders>
              <w:top w:val="nil"/>
              <w:left w:val="nil"/>
              <w:bottom w:val="single" w:sz="4" w:space="0" w:color="auto"/>
              <w:right w:val="nil"/>
            </w:tcBorders>
            <w:vAlign w:val="center"/>
          </w:tcPr>
          <w:p w14:paraId="5DEDEE73" w14:textId="0B10BA47"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572" w:type="dxa"/>
            <w:tcBorders>
              <w:top w:val="nil"/>
              <w:left w:val="nil"/>
              <w:bottom w:val="single" w:sz="4" w:space="0" w:color="auto"/>
              <w:right w:val="nil"/>
            </w:tcBorders>
            <w:vAlign w:val="center"/>
          </w:tcPr>
          <w:p w14:paraId="0BE1AACA" w14:textId="1BC6E261"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618" w:type="dxa"/>
            <w:tcBorders>
              <w:top w:val="nil"/>
              <w:left w:val="nil"/>
              <w:bottom w:val="single" w:sz="4" w:space="0" w:color="auto"/>
              <w:right w:val="nil"/>
            </w:tcBorders>
            <w:vAlign w:val="center"/>
          </w:tcPr>
          <w:p w14:paraId="6B61C845" w14:textId="37E759A3"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572" w:type="dxa"/>
            <w:tcBorders>
              <w:top w:val="nil"/>
              <w:left w:val="nil"/>
              <w:bottom w:val="single" w:sz="4" w:space="0" w:color="auto"/>
              <w:right w:val="nil"/>
            </w:tcBorders>
            <w:vAlign w:val="center"/>
          </w:tcPr>
          <w:p w14:paraId="214CE472" w14:textId="4166971C" w:rsidR="00EE5698" w:rsidRPr="002D4A6F" w:rsidRDefault="004A4297"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0</w:t>
            </w:r>
          </w:p>
        </w:tc>
        <w:tc>
          <w:tcPr>
            <w:tcW w:w="1312" w:type="dxa"/>
            <w:tcBorders>
              <w:top w:val="nil"/>
              <w:left w:val="nil"/>
              <w:bottom w:val="single" w:sz="4" w:space="0" w:color="auto"/>
              <w:right w:val="nil"/>
            </w:tcBorders>
            <w:vAlign w:val="center"/>
          </w:tcPr>
          <w:p w14:paraId="1DE4BA1D" w14:textId="17BFDF4C"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43" w:type="dxa"/>
            <w:tcBorders>
              <w:top w:val="nil"/>
              <w:left w:val="nil"/>
              <w:bottom w:val="single" w:sz="4" w:space="0" w:color="auto"/>
              <w:right w:val="nil"/>
            </w:tcBorders>
            <w:vAlign w:val="center"/>
          </w:tcPr>
          <w:p w14:paraId="6AC4B610" w14:textId="36E61D15"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1154" w:type="dxa"/>
            <w:tcBorders>
              <w:top w:val="nil"/>
              <w:left w:val="nil"/>
              <w:bottom w:val="single" w:sz="4" w:space="0" w:color="auto"/>
              <w:right w:val="nil"/>
            </w:tcBorders>
            <w:vAlign w:val="center"/>
          </w:tcPr>
          <w:p w14:paraId="17896140" w14:textId="34F68A7E" w:rsidR="00EE5698" w:rsidRPr="002D4A6F" w:rsidRDefault="00491F11"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宋体" w:hAnsi="Book Antiqua" w:cs="宋体"/>
                <w:color w:val="000000"/>
                <w:lang w:eastAsia="zh-CN"/>
              </w:rPr>
              <w:t>1</w:t>
            </w:r>
          </w:p>
        </w:tc>
        <w:tc>
          <w:tcPr>
            <w:tcW w:w="883" w:type="dxa"/>
            <w:tcBorders>
              <w:top w:val="nil"/>
              <w:left w:val="nil"/>
              <w:bottom w:val="single" w:sz="4" w:space="0" w:color="auto"/>
              <w:right w:val="nil"/>
            </w:tcBorders>
            <w:vAlign w:val="center"/>
          </w:tcPr>
          <w:p w14:paraId="0C649B36" w14:textId="77777777" w:rsidR="00EE5698" w:rsidRPr="002D4A6F" w:rsidRDefault="00EF28CB" w:rsidP="002D4A6F">
            <w:pPr>
              <w:adjustRightInd w:val="0"/>
              <w:snapToGrid w:val="0"/>
              <w:spacing w:line="360" w:lineRule="auto"/>
              <w:jc w:val="both"/>
              <w:rPr>
                <w:rFonts w:ascii="Book Antiqua" w:eastAsia="等线" w:hAnsi="Book Antiqua"/>
                <w:color w:val="000000"/>
                <w:lang w:eastAsia="zh-CN"/>
              </w:rPr>
            </w:pPr>
            <w:r w:rsidRPr="002D4A6F">
              <w:rPr>
                <w:rFonts w:ascii="Book Antiqua" w:eastAsia="等线" w:hAnsi="Book Antiqua"/>
                <w:color w:val="000000"/>
                <w:lang w:eastAsia="zh-CN"/>
              </w:rPr>
              <w:t>6</w:t>
            </w:r>
          </w:p>
        </w:tc>
      </w:tr>
    </w:tbl>
    <w:p w14:paraId="00538C6D" w14:textId="77777777" w:rsidR="00760EC8" w:rsidRPr="002D4A6F" w:rsidRDefault="00760EC8" w:rsidP="002D4A6F">
      <w:pPr>
        <w:spacing w:line="360" w:lineRule="auto"/>
        <w:jc w:val="both"/>
        <w:rPr>
          <w:rFonts w:ascii="Book Antiqua" w:hAnsi="Book Antiqua"/>
        </w:rPr>
      </w:pPr>
    </w:p>
    <w:sectPr w:rsidR="00760EC8" w:rsidRPr="002D4A6F">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8F55" w14:textId="77777777" w:rsidR="000359FE" w:rsidRDefault="000359FE">
      <w:r>
        <w:separator/>
      </w:r>
    </w:p>
  </w:endnote>
  <w:endnote w:type="continuationSeparator" w:id="0">
    <w:p w14:paraId="3461E31B" w14:textId="77777777" w:rsidR="000359FE" w:rsidRDefault="0003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727C" w14:textId="77777777" w:rsidR="004E3A10" w:rsidRDefault="004E3A10">
    <w:pPr>
      <w:pStyle w:val="a9"/>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9B4B18">
      <w:rPr>
        <w:rFonts w:ascii="Book Antiqua" w:hAnsi="Book Antiqua"/>
        <w:noProof/>
        <w:sz w:val="24"/>
        <w:szCs w:val="24"/>
      </w:rPr>
      <w:t>29</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9B4B18">
      <w:rPr>
        <w:rFonts w:ascii="Book Antiqua" w:hAnsi="Book Antiqua"/>
        <w:noProof/>
        <w:sz w:val="24"/>
        <w:szCs w:val="24"/>
      </w:rPr>
      <w:t>30</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C072" w14:textId="77777777" w:rsidR="000359FE" w:rsidRDefault="000359FE">
      <w:r>
        <w:separator/>
      </w:r>
    </w:p>
  </w:footnote>
  <w:footnote w:type="continuationSeparator" w:id="0">
    <w:p w14:paraId="6A39CA0F" w14:textId="77777777" w:rsidR="000359FE" w:rsidRDefault="000359F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9FE"/>
    <w:rsid w:val="00057214"/>
    <w:rsid w:val="000A4C15"/>
    <w:rsid w:val="000A5CB2"/>
    <w:rsid w:val="000B3679"/>
    <w:rsid w:val="000C044A"/>
    <w:rsid w:val="000E57C0"/>
    <w:rsid w:val="00111E08"/>
    <w:rsid w:val="0012694F"/>
    <w:rsid w:val="00133914"/>
    <w:rsid w:val="00137E62"/>
    <w:rsid w:val="0015735C"/>
    <w:rsid w:val="001E45B7"/>
    <w:rsid w:val="002007AB"/>
    <w:rsid w:val="00205F54"/>
    <w:rsid w:val="002431D5"/>
    <w:rsid w:val="0025158C"/>
    <w:rsid w:val="00267387"/>
    <w:rsid w:val="00272B19"/>
    <w:rsid w:val="002A18C8"/>
    <w:rsid w:val="002D4A6F"/>
    <w:rsid w:val="003106A8"/>
    <w:rsid w:val="00336229"/>
    <w:rsid w:val="00391664"/>
    <w:rsid w:val="003A0D48"/>
    <w:rsid w:val="003B6AE1"/>
    <w:rsid w:val="003B780E"/>
    <w:rsid w:val="003F42E3"/>
    <w:rsid w:val="003F7296"/>
    <w:rsid w:val="004019A9"/>
    <w:rsid w:val="004047BC"/>
    <w:rsid w:val="00406940"/>
    <w:rsid w:val="004123B1"/>
    <w:rsid w:val="0043530F"/>
    <w:rsid w:val="00463DF7"/>
    <w:rsid w:val="004743E7"/>
    <w:rsid w:val="00491F11"/>
    <w:rsid w:val="00492104"/>
    <w:rsid w:val="00497B88"/>
    <w:rsid w:val="004A4297"/>
    <w:rsid w:val="004C1B9F"/>
    <w:rsid w:val="004E3A10"/>
    <w:rsid w:val="004F010B"/>
    <w:rsid w:val="00530F2A"/>
    <w:rsid w:val="005401EA"/>
    <w:rsid w:val="00552055"/>
    <w:rsid w:val="005570FE"/>
    <w:rsid w:val="005D217B"/>
    <w:rsid w:val="005D3A90"/>
    <w:rsid w:val="005D4432"/>
    <w:rsid w:val="005E5076"/>
    <w:rsid w:val="005E63EF"/>
    <w:rsid w:val="005F1FE9"/>
    <w:rsid w:val="006074B8"/>
    <w:rsid w:val="006277DC"/>
    <w:rsid w:val="006300FD"/>
    <w:rsid w:val="0063020A"/>
    <w:rsid w:val="0063371E"/>
    <w:rsid w:val="00640B80"/>
    <w:rsid w:val="006623BA"/>
    <w:rsid w:val="00670560"/>
    <w:rsid w:val="00671DC5"/>
    <w:rsid w:val="006B6417"/>
    <w:rsid w:val="00701804"/>
    <w:rsid w:val="00731D06"/>
    <w:rsid w:val="00735A3C"/>
    <w:rsid w:val="00742B8B"/>
    <w:rsid w:val="00760EC8"/>
    <w:rsid w:val="0079084E"/>
    <w:rsid w:val="00811B10"/>
    <w:rsid w:val="00847758"/>
    <w:rsid w:val="008717F3"/>
    <w:rsid w:val="00887DA1"/>
    <w:rsid w:val="008A57A0"/>
    <w:rsid w:val="008B2E51"/>
    <w:rsid w:val="008C5510"/>
    <w:rsid w:val="008D5263"/>
    <w:rsid w:val="00930DD5"/>
    <w:rsid w:val="00943F92"/>
    <w:rsid w:val="00956872"/>
    <w:rsid w:val="00991E3A"/>
    <w:rsid w:val="009A3817"/>
    <w:rsid w:val="009A7D7A"/>
    <w:rsid w:val="009B4B18"/>
    <w:rsid w:val="009B4F79"/>
    <w:rsid w:val="009C04C3"/>
    <w:rsid w:val="009C6F33"/>
    <w:rsid w:val="00A07421"/>
    <w:rsid w:val="00A30CFD"/>
    <w:rsid w:val="00A36452"/>
    <w:rsid w:val="00A47A42"/>
    <w:rsid w:val="00A640D5"/>
    <w:rsid w:val="00A77B3E"/>
    <w:rsid w:val="00AD22D6"/>
    <w:rsid w:val="00AF35FC"/>
    <w:rsid w:val="00AF4643"/>
    <w:rsid w:val="00AF5C0A"/>
    <w:rsid w:val="00B02BC5"/>
    <w:rsid w:val="00B135F5"/>
    <w:rsid w:val="00B23424"/>
    <w:rsid w:val="00B34F0E"/>
    <w:rsid w:val="00B51737"/>
    <w:rsid w:val="00B73A0C"/>
    <w:rsid w:val="00B92AEF"/>
    <w:rsid w:val="00BC6C3B"/>
    <w:rsid w:val="00BC7B10"/>
    <w:rsid w:val="00BE2EA4"/>
    <w:rsid w:val="00C31912"/>
    <w:rsid w:val="00C41A4B"/>
    <w:rsid w:val="00C517FC"/>
    <w:rsid w:val="00C56CBB"/>
    <w:rsid w:val="00C600FE"/>
    <w:rsid w:val="00C6146F"/>
    <w:rsid w:val="00C86B51"/>
    <w:rsid w:val="00CA2A55"/>
    <w:rsid w:val="00CB177F"/>
    <w:rsid w:val="00CE1120"/>
    <w:rsid w:val="00CF179B"/>
    <w:rsid w:val="00D72822"/>
    <w:rsid w:val="00D75C04"/>
    <w:rsid w:val="00D9250B"/>
    <w:rsid w:val="00DA3F5F"/>
    <w:rsid w:val="00DB0C8C"/>
    <w:rsid w:val="00DB7718"/>
    <w:rsid w:val="00E306C3"/>
    <w:rsid w:val="00E6451F"/>
    <w:rsid w:val="00E7165A"/>
    <w:rsid w:val="00EA3783"/>
    <w:rsid w:val="00EA6B1A"/>
    <w:rsid w:val="00EB6EE7"/>
    <w:rsid w:val="00ED6DBB"/>
    <w:rsid w:val="00ED7A8C"/>
    <w:rsid w:val="00EE4300"/>
    <w:rsid w:val="00EE5698"/>
    <w:rsid w:val="00EF28CB"/>
    <w:rsid w:val="00EF4B31"/>
    <w:rsid w:val="00F811CD"/>
    <w:rsid w:val="00F81D9E"/>
    <w:rsid w:val="00FC4B49"/>
    <w:rsid w:val="00FD1B09"/>
    <w:rsid w:val="00FF439E"/>
    <w:rsid w:val="3CB004D7"/>
    <w:rsid w:val="49705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04CC2"/>
  <w15:docId w15:val="{561E14FD-1135-403B-8529-B2A9D8F7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style>
  <w:style w:type="paragraph" w:styleId="a7">
    <w:name w:val="Balloon Text"/>
    <w:basedOn w:val="a"/>
    <w:link w:val="a8"/>
    <w:qFormat/>
    <w:rPr>
      <w:sz w:val="18"/>
      <w:szCs w:val="18"/>
    </w:rPr>
  </w:style>
  <w:style w:type="paragraph" w:styleId="a9">
    <w:name w:val="footer"/>
    <w:basedOn w:val="a"/>
    <w:link w:val="aa"/>
    <w:qFormat/>
    <w:pPr>
      <w:tabs>
        <w:tab w:val="center" w:pos="4153"/>
        <w:tab w:val="right" w:pos="8306"/>
      </w:tabs>
      <w:snapToGrid w:val="0"/>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qFormat/>
    <w:rPr>
      <w:sz w:val="21"/>
      <w:szCs w:val="21"/>
    </w:rPr>
  </w:style>
  <w:style w:type="table" w:styleId="ae">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qFormat/>
    <w:rPr>
      <w:sz w:val="18"/>
      <w:szCs w:val="18"/>
    </w:rPr>
  </w:style>
  <w:style w:type="character" w:customStyle="1" w:styleId="aa">
    <w:name w:val="页脚 字符"/>
    <w:basedOn w:val="a0"/>
    <w:link w:val="a9"/>
    <w:qFormat/>
    <w:rPr>
      <w:sz w:val="18"/>
      <w:szCs w:val="18"/>
    </w:rPr>
  </w:style>
  <w:style w:type="character" w:customStyle="1" w:styleId="a6">
    <w:name w:val="批注文字 字符"/>
    <w:basedOn w:val="a0"/>
    <w:link w:val="a4"/>
    <w:rPr>
      <w:sz w:val="24"/>
      <w:szCs w:val="24"/>
    </w:rPr>
  </w:style>
  <w:style w:type="character" w:customStyle="1" w:styleId="a5">
    <w:name w:val="批注主题 字符"/>
    <w:basedOn w:val="a6"/>
    <w:link w:val="a3"/>
    <w:qFormat/>
    <w:rPr>
      <w:b/>
      <w:bCs/>
      <w:sz w:val="24"/>
      <w:szCs w:val="24"/>
    </w:rPr>
  </w:style>
  <w:style w:type="character" w:customStyle="1" w:styleId="a8">
    <w:name w:val="批注框文本 字符"/>
    <w:basedOn w:val="a0"/>
    <w:link w:val="a7"/>
    <w:qFormat/>
    <w:rPr>
      <w:sz w:val="18"/>
      <w:szCs w:val="18"/>
    </w:rPr>
  </w:style>
  <w:style w:type="paragraph" w:customStyle="1" w:styleId="Revision1">
    <w:name w:val="Revision1"/>
    <w:hidden/>
    <w:uiPriority w:val="99"/>
    <w:semiHidden/>
    <w:qFormat/>
    <w:rPr>
      <w:sz w:val="24"/>
      <w:szCs w:val="24"/>
      <w:lang w:eastAsia="en-US"/>
    </w:rPr>
  </w:style>
  <w:style w:type="paragraph" w:styleId="af">
    <w:name w:val="Revision"/>
    <w:hidden/>
    <w:uiPriority w:val="99"/>
    <w:semiHidden/>
    <w:rsid w:val="00DB771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6578</Words>
  <Characters>37496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2022-03-26T17:00:00Z</dcterms:created>
  <dcterms:modified xsi:type="dcterms:W3CDTF">2022-03-26T17:00:00Z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