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0DB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Name of Journal: </w:t>
      </w:r>
      <w:r w:rsidRPr="00824A24">
        <w:rPr>
          <w:rFonts w:ascii="Book Antiqua" w:eastAsia="Book Antiqua" w:hAnsi="Book Antiqua" w:cs="Book Antiqua"/>
          <w:i/>
          <w:color w:val="000000"/>
        </w:rPr>
        <w:t>World Journal of Clinical Cases</w:t>
      </w:r>
    </w:p>
    <w:p w14:paraId="2C8E3E02"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Manuscript NO: </w:t>
      </w:r>
      <w:r w:rsidRPr="00824A24">
        <w:rPr>
          <w:rFonts w:ascii="Book Antiqua" w:eastAsia="Book Antiqua" w:hAnsi="Book Antiqua" w:cs="Book Antiqua"/>
          <w:color w:val="000000"/>
        </w:rPr>
        <w:t>70898</w:t>
      </w:r>
    </w:p>
    <w:p w14:paraId="67ED8C32"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Manuscript Type: </w:t>
      </w:r>
      <w:r w:rsidRPr="00824A24">
        <w:rPr>
          <w:rFonts w:ascii="Book Antiqua" w:eastAsia="Book Antiqua" w:hAnsi="Book Antiqua" w:cs="Book Antiqua"/>
          <w:color w:val="000000"/>
        </w:rPr>
        <w:t>ORIGINAL ARTICLE</w:t>
      </w:r>
    </w:p>
    <w:p w14:paraId="1F284038" w14:textId="77777777" w:rsidR="00A77B3E" w:rsidRPr="00824A24" w:rsidRDefault="00A77B3E" w:rsidP="00824A24">
      <w:pPr>
        <w:adjustRightInd w:val="0"/>
        <w:snapToGrid w:val="0"/>
        <w:spacing w:line="360" w:lineRule="auto"/>
        <w:jc w:val="both"/>
        <w:rPr>
          <w:rFonts w:ascii="Book Antiqua" w:hAnsi="Book Antiqua"/>
        </w:rPr>
      </w:pPr>
    </w:p>
    <w:p w14:paraId="78E9029E" w14:textId="77777777" w:rsidR="00010ED5" w:rsidRDefault="00010ED5" w:rsidP="00824A24">
      <w:pPr>
        <w:adjustRightInd w:val="0"/>
        <w:snapToGrid w:val="0"/>
        <w:spacing w:line="360" w:lineRule="auto"/>
        <w:jc w:val="both"/>
        <w:rPr>
          <w:rFonts w:ascii="Book Antiqua" w:eastAsia="Book Antiqua" w:hAnsi="Book Antiqua" w:cs="Book Antiqua"/>
          <w:b/>
          <w:i/>
          <w:color w:val="000000"/>
        </w:rPr>
      </w:pPr>
      <w:r w:rsidRPr="00010ED5">
        <w:rPr>
          <w:rFonts w:ascii="Book Antiqua" w:eastAsia="Book Antiqua" w:hAnsi="Book Antiqua" w:cs="Book Antiqua"/>
          <w:b/>
          <w:i/>
          <w:color w:val="000000"/>
        </w:rPr>
        <w:t>Observational Study</w:t>
      </w:r>
    </w:p>
    <w:p w14:paraId="035E8AD7" w14:textId="5FF9456B" w:rsidR="00A77B3E" w:rsidRPr="00824A24" w:rsidRDefault="00B055DB"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Doctor-led intensive diet education on health-related quality of life in patients with chronic renal failure and hyperphosphatemia</w:t>
      </w:r>
    </w:p>
    <w:p w14:paraId="5D0118AB" w14:textId="77777777" w:rsidR="00A77B3E" w:rsidRPr="00824A24" w:rsidRDefault="00A77B3E" w:rsidP="00824A24">
      <w:pPr>
        <w:adjustRightInd w:val="0"/>
        <w:snapToGrid w:val="0"/>
        <w:spacing w:line="360" w:lineRule="auto"/>
        <w:jc w:val="both"/>
        <w:rPr>
          <w:rFonts w:ascii="Book Antiqua" w:hAnsi="Book Antiqua"/>
        </w:rPr>
      </w:pPr>
    </w:p>
    <w:p w14:paraId="0E1C4BAA" w14:textId="4B4663C1" w:rsidR="00A77B3E" w:rsidRPr="00824A24" w:rsidRDefault="00B055DB"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F</w:t>
      </w:r>
      <w:r w:rsidRPr="00824A24">
        <w:rPr>
          <w:rFonts w:ascii="Book Antiqua" w:hAnsi="Book Antiqua" w:cs="Book Antiqua"/>
          <w:color w:val="000000"/>
          <w:lang w:eastAsia="zh-CN"/>
        </w:rPr>
        <w:t>eng</w:t>
      </w:r>
      <w:r w:rsidRPr="00824A24">
        <w:rPr>
          <w:rFonts w:ascii="Book Antiqua" w:eastAsia="Book Antiqua" w:hAnsi="Book Antiqua" w:cs="Book Antiqua"/>
          <w:color w:val="000000"/>
        </w:rPr>
        <w:t xml:space="preserve"> XD </w:t>
      </w:r>
      <w:r w:rsidRPr="00824A24">
        <w:rPr>
          <w:rFonts w:ascii="Book Antiqua" w:eastAsia="Book Antiqua" w:hAnsi="Book Antiqua" w:cs="Book Antiqua"/>
          <w:i/>
          <w:iCs/>
          <w:color w:val="000000"/>
        </w:rPr>
        <w:t>et al</w:t>
      </w:r>
      <w:r w:rsidRPr="00824A24">
        <w:rPr>
          <w:rFonts w:ascii="Book Antiqua" w:eastAsia="Book Antiqua" w:hAnsi="Book Antiqua" w:cs="Book Antiqua"/>
          <w:color w:val="000000"/>
        </w:rPr>
        <w:t xml:space="preserve">. </w:t>
      </w:r>
      <w:r w:rsidR="00DF3445" w:rsidRPr="00824A24">
        <w:rPr>
          <w:rFonts w:ascii="Book Antiqua" w:eastAsia="Book Antiqua" w:hAnsi="Book Antiqua" w:cs="Book Antiqua"/>
          <w:color w:val="000000"/>
        </w:rPr>
        <w:t>Intensive diet education for chronic renal failure</w:t>
      </w:r>
    </w:p>
    <w:p w14:paraId="6E8F6FAE" w14:textId="77777777" w:rsidR="00A77B3E" w:rsidRPr="00824A24" w:rsidRDefault="00A77B3E" w:rsidP="00824A24">
      <w:pPr>
        <w:adjustRightInd w:val="0"/>
        <w:snapToGrid w:val="0"/>
        <w:spacing w:line="360" w:lineRule="auto"/>
        <w:jc w:val="both"/>
        <w:rPr>
          <w:rFonts w:ascii="Book Antiqua" w:hAnsi="Book Antiqua"/>
        </w:rPr>
      </w:pPr>
    </w:p>
    <w:p w14:paraId="0FBC4586" w14:textId="5DBEB4D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Xian</w:t>
      </w:r>
      <w:r w:rsidR="00B055DB" w:rsidRPr="00824A24">
        <w:rPr>
          <w:rFonts w:ascii="Book Antiqua" w:eastAsia="Book Antiqua" w:hAnsi="Book Antiqua" w:cs="Book Antiqua"/>
          <w:color w:val="000000"/>
        </w:rPr>
        <w:t xml:space="preserve">-Dong </w:t>
      </w:r>
      <w:r w:rsidRPr="00824A24">
        <w:rPr>
          <w:rFonts w:ascii="Book Antiqua" w:eastAsia="Book Antiqua" w:hAnsi="Book Antiqua" w:cs="Book Antiqua"/>
          <w:color w:val="000000"/>
        </w:rPr>
        <w:t xml:space="preserve">Feng, </w:t>
      </w:r>
      <w:proofErr w:type="spellStart"/>
      <w:r w:rsidRPr="00824A24">
        <w:rPr>
          <w:rFonts w:ascii="Book Antiqua" w:eastAsia="Book Antiqua" w:hAnsi="Book Antiqua" w:cs="Book Antiqua"/>
          <w:color w:val="000000"/>
        </w:rPr>
        <w:t>Xue</w:t>
      </w:r>
      <w:proofErr w:type="spellEnd"/>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Xie</w:t>
      </w:r>
      <w:proofErr w:type="spellEnd"/>
      <w:r w:rsidRPr="00824A24">
        <w:rPr>
          <w:rFonts w:ascii="Book Antiqua" w:eastAsia="Book Antiqua" w:hAnsi="Book Antiqua" w:cs="Book Antiqua"/>
          <w:color w:val="000000"/>
        </w:rPr>
        <w:t xml:space="preserve">, Rui He, Fang Li, </w:t>
      </w:r>
      <w:proofErr w:type="spellStart"/>
      <w:r w:rsidRPr="00824A24">
        <w:rPr>
          <w:rFonts w:ascii="Book Antiqua" w:eastAsia="Book Antiqua" w:hAnsi="Book Antiqua" w:cs="Book Antiqua"/>
          <w:color w:val="000000"/>
        </w:rPr>
        <w:t>Gui</w:t>
      </w:r>
      <w:proofErr w:type="spellEnd"/>
      <w:r w:rsidR="00B055DB" w:rsidRPr="00824A24">
        <w:rPr>
          <w:rFonts w:ascii="Book Antiqua" w:eastAsia="Book Antiqua" w:hAnsi="Book Antiqua" w:cs="Book Antiqua"/>
          <w:color w:val="000000"/>
        </w:rPr>
        <w:t xml:space="preserve">-Zhong </w:t>
      </w:r>
      <w:r w:rsidRPr="00824A24">
        <w:rPr>
          <w:rFonts w:ascii="Book Antiqua" w:eastAsia="Book Antiqua" w:hAnsi="Book Antiqua" w:cs="Book Antiqua"/>
          <w:color w:val="000000"/>
        </w:rPr>
        <w:t>Tang</w:t>
      </w:r>
    </w:p>
    <w:p w14:paraId="44C3DAF4" w14:textId="77777777" w:rsidR="00A77B3E" w:rsidRPr="00824A24" w:rsidRDefault="00A77B3E" w:rsidP="00824A24">
      <w:pPr>
        <w:adjustRightInd w:val="0"/>
        <w:snapToGrid w:val="0"/>
        <w:spacing w:line="360" w:lineRule="auto"/>
        <w:jc w:val="both"/>
        <w:rPr>
          <w:rFonts w:ascii="Book Antiqua" w:hAnsi="Book Antiqua"/>
        </w:rPr>
      </w:pPr>
    </w:p>
    <w:p w14:paraId="28B3A21A" w14:textId="6D004A3C"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Xian</w:t>
      </w:r>
      <w:r w:rsidR="00B055DB" w:rsidRPr="00824A24">
        <w:rPr>
          <w:rFonts w:ascii="Book Antiqua" w:eastAsia="Book Antiqua" w:hAnsi="Book Antiqua" w:cs="Book Antiqua"/>
          <w:b/>
          <w:bCs/>
          <w:color w:val="000000"/>
        </w:rPr>
        <w:t xml:space="preserve">-Dong </w:t>
      </w:r>
      <w:r w:rsidRPr="00824A24">
        <w:rPr>
          <w:rFonts w:ascii="Book Antiqua" w:eastAsia="Book Antiqua" w:hAnsi="Book Antiqua" w:cs="Book Antiqua"/>
          <w:b/>
          <w:bCs/>
          <w:color w:val="000000"/>
        </w:rPr>
        <w:t xml:space="preserve">Feng, </w:t>
      </w:r>
      <w:proofErr w:type="spellStart"/>
      <w:r w:rsidR="00470ED3" w:rsidRPr="00824A24">
        <w:rPr>
          <w:rFonts w:ascii="Book Antiqua" w:eastAsia="Book Antiqua" w:hAnsi="Book Antiqua" w:cs="Book Antiqua"/>
          <w:b/>
          <w:bCs/>
          <w:color w:val="000000"/>
        </w:rPr>
        <w:t>Xue</w:t>
      </w:r>
      <w:proofErr w:type="spellEnd"/>
      <w:r w:rsidR="00470ED3" w:rsidRPr="00824A24">
        <w:rPr>
          <w:rFonts w:ascii="Book Antiqua" w:eastAsia="Book Antiqua" w:hAnsi="Book Antiqua" w:cs="Book Antiqua"/>
          <w:b/>
          <w:bCs/>
          <w:color w:val="000000"/>
        </w:rPr>
        <w:t xml:space="preserve"> </w:t>
      </w:r>
      <w:proofErr w:type="spellStart"/>
      <w:r w:rsidR="00470ED3" w:rsidRPr="00824A24">
        <w:rPr>
          <w:rFonts w:ascii="Book Antiqua" w:eastAsia="Book Antiqua" w:hAnsi="Book Antiqua" w:cs="Book Antiqua"/>
          <w:b/>
          <w:bCs/>
          <w:color w:val="000000"/>
        </w:rPr>
        <w:t>Xie</w:t>
      </w:r>
      <w:proofErr w:type="spellEnd"/>
      <w:r w:rsidR="00470ED3" w:rsidRPr="00824A24">
        <w:rPr>
          <w:rFonts w:ascii="Book Antiqua" w:eastAsia="Book Antiqua" w:hAnsi="Book Antiqua" w:cs="Book Antiqua"/>
          <w:b/>
          <w:bCs/>
          <w:color w:val="000000"/>
        </w:rPr>
        <w:t xml:space="preserve">, </w:t>
      </w:r>
      <w:r w:rsidRPr="00824A24">
        <w:rPr>
          <w:rFonts w:ascii="Book Antiqua" w:eastAsia="Book Antiqua" w:hAnsi="Book Antiqua" w:cs="Book Antiqua"/>
          <w:b/>
          <w:bCs/>
          <w:color w:val="000000"/>
        </w:rPr>
        <w:t xml:space="preserve">Rui He, Fang Li, </w:t>
      </w:r>
      <w:r w:rsidRPr="00824A24">
        <w:rPr>
          <w:rFonts w:ascii="Book Antiqua" w:eastAsia="Book Antiqua" w:hAnsi="Book Antiqua" w:cs="Book Antiqua"/>
          <w:color w:val="000000"/>
        </w:rPr>
        <w:t>Medical Department, Chengdu Second People</w:t>
      </w:r>
      <w:r w:rsidR="00B055DB"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s Hospital, Chengdu 610021, </w:t>
      </w:r>
      <w:r w:rsidR="00B055DB" w:rsidRPr="00824A24">
        <w:rPr>
          <w:rFonts w:ascii="Book Antiqua" w:eastAsia="Book Antiqua" w:hAnsi="Book Antiqua" w:cs="Book Antiqua"/>
          <w:color w:val="000000"/>
        </w:rPr>
        <w:t xml:space="preserve">Sichuan Province, </w:t>
      </w:r>
      <w:r w:rsidRPr="00824A24">
        <w:rPr>
          <w:rFonts w:ascii="Book Antiqua" w:eastAsia="Book Antiqua" w:hAnsi="Book Antiqua" w:cs="Book Antiqua"/>
          <w:color w:val="000000"/>
        </w:rPr>
        <w:t>China</w:t>
      </w:r>
    </w:p>
    <w:p w14:paraId="28ABE136" w14:textId="77777777" w:rsidR="00A77B3E" w:rsidRPr="00824A24" w:rsidRDefault="00A77B3E" w:rsidP="00824A24">
      <w:pPr>
        <w:adjustRightInd w:val="0"/>
        <w:snapToGrid w:val="0"/>
        <w:spacing w:line="360" w:lineRule="auto"/>
        <w:jc w:val="both"/>
        <w:rPr>
          <w:rFonts w:ascii="Book Antiqua" w:hAnsi="Book Antiqua"/>
        </w:rPr>
      </w:pPr>
    </w:p>
    <w:p w14:paraId="64EBA4CA" w14:textId="346CB646" w:rsidR="00A77B3E" w:rsidRPr="00824A24" w:rsidRDefault="00DF3445" w:rsidP="00824A24">
      <w:pPr>
        <w:adjustRightInd w:val="0"/>
        <w:snapToGrid w:val="0"/>
        <w:spacing w:line="360" w:lineRule="auto"/>
        <w:jc w:val="both"/>
        <w:rPr>
          <w:rFonts w:ascii="Book Antiqua" w:hAnsi="Book Antiqua"/>
        </w:rPr>
      </w:pPr>
      <w:proofErr w:type="spellStart"/>
      <w:r w:rsidRPr="00824A24">
        <w:rPr>
          <w:rFonts w:ascii="Book Antiqua" w:eastAsia="Book Antiqua" w:hAnsi="Book Antiqua" w:cs="Book Antiqua"/>
          <w:b/>
          <w:bCs/>
          <w:color w:val="000000"/>
        </w:rPr>
        <w:t>Gui</w:t>
      </w:r>
      <w:proofErr w:type="spellEnd"/>
      <w:r w:rsidR="00B055DB" w:rsidRPr="00824A24">
        <w:rPr>
          <w:rFonts w:ascii="Book Antiqua" w:eastAsia="Book Antiqua" w:hAnsi="Book Antiqua" w:cs="Book Antiqua"/>
          <w:b/>
          <w:bCs/>
          <w:color w:val="000000"/>
        </w:rPr>
        <w:t xml:space="preserve">-Zhong </w:t>
      </w:r>
      <w:r w:rsidRPr="00824A24">
        <w:rPr>
          <w:rFonts w:ascii="Book Antiqua" w:eastAsia="Book Antiqua" w:hAnsi="Book Antiqua" w:cs="Book Antiqua"/>
          <w:b/>
          <w:bCs/>
          <w:color w:val="000000"/>
        </w:rPr>
        <w:t>Tang,</w:t>
      </w:r>
      <w:r w:rsidR="00470ED3" w:rsidRPr="00824A24">
        <w:rPr>
          <w:rFonts w:ascii="Book Antiqua" w:eastAsia="Book Antiqua" w:hAnsi="Book Antiqua" w:cs="Book Antiqua"/>
          <w:b/>
          <w:bCs/>
          <w:color w:val="000000"/>
        </w:rPr>
        <w:t xml:space="preserve"> </w:t>
      </w:r>
      <w:r w:rsidRPr="00824A24">
        <w:rPr>
          <w:rFonts w:ascii="Book Antiqua" w:eastAsia="Book Antiqua" w:hAnsi="Book Antiqua" w:cs="Book Antiqua"/>
          <w:color w:val="000000"/>
        </w:rPr>
        <w:t>Chongqing Medical University School of Public Health and Management, Medical and Social Development Research Center, and Collaborative Innovation Center for Social Risk Prediction and Governance in the Health Field, Chongqing 400016, China</w:t>
      </w:r>
    </w:p>
    <w:p w14:paraId="3F1DC0DC" w14:textId="77777777" w:rsidR="00A77B3E" w:rsidRPr="00824A24" w:rsidRDefault="00A77B3E" w:rsidP="00824A24">
      <w:pPr>
        <w:adjustRightInd w:val="0"/>
        <w:snapToGrid w:val="0"/>
        <w:spacing w:line="360" w:lineRule="auto"/>
        <w:jc w:val="both"/>
        <w:rPr>
          <w:rFonts w:ascii="Book Antiqua" w:hAnsi="Book Antiqua"/>
        </w:rPr>
      </w:pPr>
    </w:p>
    <w:p w14:paraId="737C8BD7" w14:textId="7DFAFF53"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Author contributions: </w:t>
      </w:r>
      <w:r w:rsidR="00DA5678">
        <w:rPr>
          <w:rFonts w:ascii="Book Antiqua" w:eastAsia="Book Antiqua" w:hAnsi="Book Antiqua" w:cs="Book Antiqua"/>
          <w:color w:val="000000"/>
        </w:rPr>
        <w:t xml:space="preserve">Feng XD and Tang GZ design the experiment; </w:t>
      </w:r>
      <w:proofErr w:type="spellStart"/>
      <w:r w:rsidR="00DA5678">
        <w:rPr>
          <w:rFonts w:ascii="Book Antiqua" w:eastAsia="Book Antiqua" w:hAnsi="Book Antiqua" w:cs="Book Antiqua"/>
          <w:color w:val="000000"/>
        </w:rPr>
        <w:t>Xie</w:t>
      </w:r>
      <w:proofErr w:type="spellEnd"/>
      <w:r w:rsidR="00DA5678">
        <w:rPr>
          <w:rFonts w:ascii="Book Antiqua" w:eastAsia="Book Antiqua" w:hAnsi="Book Antiqua" w:cs="Book Antiqua"/>
          <w:color w:val="000000"/>
        </w:rPr>
        <w:t> X</w:t>
      </w:r>
      <w:r w:rsidR="00DA5678">
        <w:rPr>
          <w:rFonts w:ascii="Book Antiqua" w:eastAsia="宋体" w:hAnsi="Book Antiqua" w:cs="Book Antiqua" w:hint="eastAsia"/>
          <w:color w:val="000000"/>
          <w:lang w:eastAsia="zh-CN"/>
        </w:rPr>
        <w:t xml:space="preserve"> </w:t>
      </w:r>
      <w:r w:rsidR="00DA5678">
        <w:rPr>
          <w:rFonts w:ascii="Book Antiqua" w:eastAsia="Book Antiqua" w:hAnsi="Book Antiqua" w:cs="Book Antiqua"/>
          <w:color w:val="000000"/>
        </w:rPr>
        <w:t>drafted the work, Li F</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and He R</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collected the data; Feng XD</w:t>
      </w:r>
      <w:r w:rsidR="00DA5678">
        <w:rPr>
          <w:rFonts w:ascii="Book Antiqua" w:eastAsia="宋体" w:hAnsi="Book Antiqua" w:cs="Book Antiqua" w:hint="eastAsia"/>
          <w:color w:val="000000"/>
          <w:lang w:eastAsia="zh-CN"/>
        </w:rPr>
        <w:t>,</w:t>
      </w:r>
      <w:r w:rsidR="00A2579D">
        <w:rPr>
          <w:rFonts w:ascii="Book Antiqua" w:eastAsia="宋体" w:hAnsi="Book Antiqua" w:cs="Book Antiqua"/>
          <w:color w:val="000000"/>
          <w:lang w:eastAsia="zh-CN"/>
        </w:rPr>
        <w:t xml:space="preserve"> </w:t>
      </w:r>
      <w:r w:rsidR="00DA5678">
        <w:rPr>
          <w:rFonts w:ascii="Book Antiqua" w:eastAsia="Book Antiqua" w:hAnsi="Book Antiqua" w:cs="Book Antiqua"/>
          <w:color w:val="000000"/>
        </w:rPr>
        <w:t>Li F</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and He R</w:t>
      </w:r>
      <w:r w:rsidR="00DA5678">
        <w:rPr>
          <w:rFonts w:ascii="Book Antiqua" w:eastAsia="宋体" w:hAnsi="Book Antiqua" w:cs="Book Antiqua" w:hint="eastAsia"/>
          <w:color w:val="000000"/>
          <w:lang w:eastAsia="zh-CN"/>
        </w:rPr>
        <w:t xml:space="preserve"> </w:t>
      </w:r>
      <w:proofErr w:type="spellStart"/>
      <w:r w:rsidR="00DA5678">
        <w:rPr>
          <w:rFonts w:ascii="Book Antiqua" w:eastAsia="Book Antiqua" w:hAnsi="Book Antiqua" w:cs="Book Antiqua"/>
          <w:color w:val="000000"/>
        </w:rPr>
        <w:t>analysed</w:t>
      </w:r>
      <w:proofErr w:type="spellEnd"/>
      <w:r w:rsidR="00DA5678">
        <w:rPr>
          <w:rFonts w:ascii="Book Antiqua" w:eastAsia="Book Antiqua" w:hAnsi="Book Antiqua" w:cs="Book Antiqua"/>
          <w:color w:val="000000"/>
        </w:rPr>
        <w:t xml:space="preserve"> and interpreted data,</w:t>
      </w:r>
      <w:r w:rsidR="00A2579D">
        <w:rPr>
          <w:rFonts w:ascii="Book Antiqua" w:eastAsia="Book Antiqua" w:hAnsi="Book Antiqua" w:cs="Book Antiqua"/>
          <w:color w:val="000000"/>
        </w:rPr>
        <w:t xml:space="preserve"> </w:t>
      </w:r>
      <w:r w:rsidR="00DA5678">
        <w:rPr>
          <w:rFonts w:ascii="Book Antiqua" w:eastAsia="Book Antiqua" w:hAnsi="Book Antiqua" w:cs="Book Antiqua"/>
          <w:color w:val="000000"/>
        </w:rPr>
        <w:t>Feng XD and Tang GZ wrote the article</w:t>
      </w:r>
      <w:r w:rsidRPr="00824A24">
        <w:rPr>
          <w:rFonts w:ascii="Book Antiqua" w:eastAsia="Book Antiqua" w:hAnsi="Book Antiqua" w:cs="Book Antiqua"/>
          <w:color w:val="000000"/>
        </w:rPr>
        <w:t>.</w:t>
      </w:r>
    </w:p>
    <w:p w14:paraId="0C0DA1BB" w14:textId="77777777" w:rsidR="00A77B3E" w:rsidRPr="00824A24" w:rsidRDefault="00A77B3E" w:rsidP="00824A24">
      <w:pPr>
        <w:adjustRightInd w:val="0"/>
        <w:snapToGrid w:val="0"/>
        <w:spacing w:line="360" w:lineRule="auto"/>
        <w:jc w:val="both"/>
        <w:rPr>
          <w:rFonts w:ascii="Book Antiqua" w:hAnsi="Book Antiqua"/>
        </w:rPr>
      </w:pPr>
    </w:p>
    <w:p w14:paraId="020248B2" w14:textId="67CF543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Corresponding author: </w:t>
      </w:r>
      <w:proofErr w:type="spellStart"/>
      <w:r w:rsidRPr="00824A24">
        <w:rPr>
          <w:rFonts w:ascii="Book Antiqua" w:eastAsia="Book Antiqua" w:hAnsi="Book Antiqua" w:cs="Book Antiqua"/>
          <w:b/>
          <w:bCs/>
          <w:color w:val="000000"/>
        </w:rPr>
        <w:t>Gui</w:t>
      </w:r>
      <w:proofErr w:type="spellEnd"/>
      <w:r w:rsidR="00591A71" w:rsidRPr="00824A24">
        <w:rPr>
          <w:rFonts w:ascii="Book Antiqua" w:eastAsia="Book Antiqua" w:hAnsi="Book Antiqua" w:cs="Book Antiqua"/>
          <w:b/>
          <w:bCs/>
          <w:color w:val="000000"/>
        </w:rPr>
        <w:t xml:space="preserve">-Zhong </w:t>
      </w:r>
      <w:r w:rsidRPr="00824A24">
        <w:rPr>
          <w:rFonts w:ascii="Book Antiqua" w:eastAsia="Book Antiqua" w:hAnsi="Book Antiqua" w:cs="Book Antiqua"/>
          <w:b/>
          <w:bCs/>
          <w:color w:val="000000"/>
        </w:rPr>
        <w:t xml:space="preserve">Tang, MD, Assistant Technician, </w:t>
      </w:r>
      <w:r w:rsidRPr="00824A24">
        <w:rPr>
          <w:rFonts w:ascii="Book Antiqua" w:eastAsia="Book Antiqua" w:hAnsi="Book Antiqua" w:cs="Book Antiqua"/>
          <w:color w:val="000000"/>
        </w:rPr>
        <w:t xml:space="preserve">Chongqing Medical University School of Public Health and Management, Medical and Social Development Research Center, and Collaborative Innovation Center for Social Risk Prediction and Governance in the Health Field, </w:t>
      </w:r>
      <w:r w:rsidR="00591A71" w:rsidRPr="00824A24">
        <w:rPr>
          <w:rFonts w:ascii="Book Antiqua" w:eastAsia="Book Antiqua" w:hAnsi="Book Antiqua" w:cs="Book Antiqua"/>
          <w:color w:val="000000"/>
        </w:rPr>
        <w:t xml:space="preserve">No. 1 </w:t>
      </w:r>
      <w:proofErr w:type="spellStart"/>
      <w:r w:rsidR="00591A71" w:rsidRPr="00824A24">
        <w:rPr>
          <w:rFonts w:ascii="Book Antiqua" w:eastAsia="Book Antiqua" w:hAnsi="Book Antiqua" w:cs="Book Antiqua"/>
          <w:color w:val="000000"/>
        </w:rPr>
        <w:t>Yixueyuan</w:t>
      </w:r>
      <w:proofErr w:type="spellEnd"/>
      <w:r w:rsidR="00591A71" w:rsidRPr="00824A24">
        <w:rPr>
          <w:rFonts w:ascii="Book Antiqua" w:eastAsia="Book Antiqua" w:hAnsi="Book Antiqua" w:cs="Book Antiqua"/>
          <w:color w:val="000000"/>
        </w:rPr>
        <w:t xml:space="preserve"> Road, </w:t>
      </w:r>
      <w:proofErr w:type="spellStart"/>
      <w:r w:rsidR="00591A71" w:rsidRPr="00824A24">
        <w:rPr>
          <w:rFonts w:ascii="Book Antiqua" w:eastAsia="Book Antiqua" w:hAnsi="Book Antiqua" w:cs="Book Antiqua"/>
          <w:color w:val="000000"/>
        </w:rPr>
        <w:t>Yuzhong</w:t>
      </w:r>
      <w:proofErr w:type="spellEnd"/>
      <w:r w:rsidR="00591A71" w:rsidRPr="00824A24">
        <w:rPr>
          <w:rFonts w:ascii="Book Antiqua" w:eastAsia="Book Antiqua" w:hAnsi="Book Antiqua" w:cs="Book Antiqua"/>
          <w:color w:val="000000"/>
        </w:rPr>
        <w:t xml:space="preserve"> District, </w:t>
      </w:r>
      <w:r w:rsidRPr="00824A24">
        <w:rPr>
          <w:rFonts w:ascii="Book Antiqua" w:eastAsia="Book Antiqua" w:hAnsi="Book Antiqua" w:cs="Book Antiqua"/>
          <w:color w:val="000000"/>
        </w:rPr>
        <w:t>Chongqing 400016, China. tangguizhong968@163.com</w:t>
      </w:r>
    </w:p>
    <w:p w14:paraId="2CAB8C43" w14:textId="77777777" w:rsidR="00A77B3E" w:rsidRPr="00824A24" w:rsidRDefault="00A77B3E" w:rsidP="00824A24">
      <w:pPr>
        <w:adjustRightInd w:val="0"/>
        <w:snapToGrid w:val="0"/>
        <w:spacing w:line="360" w:lineRule="auto"/>
        <w:jc w:val="both"/>
        <w:rPr>
          <w:rFonts w:ascii="Book Antiqua" w:hAnsi="Book Antiqua"/>
        </w:rPr>
      </w:pPr>
    </w:p>
    <w:p w14:paraId="4C30B7A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Received: </w:t>
      </w:r>
      <w:r w:rsidRPr="00824A24">
        <w:rPr>
          <w:rFonts w:ascii="Book Antiqua" w:eastAsia="Book Antiqua" w:hAnsi="Book Antiqua" w:cs="Book Antiqua"/>
          <w:color w:val="000000"/>
        </w:rPr>
        <w:t>October 15, 2021</w:t>
      </w:r>
    </w:p>
    <w:p w14:paraId="0401DC22" w14:textId="1A4E2A2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Revised: </w:t>
      </w:r>
      <w:r w:rsidR="00591A71" w:rsidRPr="00824A24">
        <w:rPr>
          <w:rFonts w:ascii="Book Antiqua" w:eastAsia="Book Antiqua" w:hAnsi="Book Antiqua" w:cs="Book Antiqua"/>
          <w:color w:val="000000"/>
        </w:rPr>
        <w:t>December 12, 2021</w:t>
      </w:r>
    </w:p>
    <w:p w14:paraId="5666B7C0" w14:textId="44B80FF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Accepted: </w:t>
      </w:r>
      <w:ins w:id="0" w:author="Liansheng Ma" w:date="2021-12-23T03:18:00Z">
        <w:r w:rsidR="00DB44D5" w:rsidRPr="00DB44D5">
          <w:rPr>
            <w:rFonts w:ascii="Book Antiqua" w:eastAsia="Book Antiqua" w:hAnsi="Book Antiqua" w:cs="Book Antiqua"/>
            <w:b/>
            <w:bCs/>
            <w:color w:val="000000"/>
          </w:rPr>
          <w:t>December 23, 2021</w:t>
        </w:r>
      </w:ins>
    </w:p>
    <w:p w14:paraId="3DA431D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Published online: </w:t>
      </w:r>
    </w:p>
    <w:p w14:paraId="2D727D55" w14:textId="77777777" w:rsidR="00591A71" w:rsidRPr="00824A24" w:rsidRDefault="00591A71" w:rsidP="00824A24">
      <w:pPr>
        <w:adjustRightInd w:val="0"/>
        <w:snapToGrid w:val="0"/>
        <w:spacing w:line="360" w:lineRule="auto"/>
        <w:jc w:val="both"/>
        <w:rPr>
          <w:rFonts w:ascii="Book Antiqua" w:eastAsia="Book Antiqua" w:hAnsi="Book Antiqua" w:cs="Book Antiqua"/>
          <w:b/>
          <w:color w:val="000000"/>
        </w:rPr>
      </w:pPr>
    </w:p>
    <w:p w14:paraId="6768AB3E" w14:textId="77777777" w:rsidR="00591A71" w:rsidRPr="00824A24" w:rsidRDefault="00591A71" w:rsidP="00824A24">
      <w:pPr>
        <w:adjustRightInd w:val="0"/>
        <w:snapToGrid w:val="0"/>
        <w:spacing w:line="360" w:lineRule="auto"/>
        <w:jc w:val="both"/>
        <w:rPr>
          <w:rFonts w:ascii="Book Antiqua" w:eastAsia="Book Antiqua" w:hAnsi="Book Antiqua" w:cs="Book Antiqua"/>
          <w:b/>
          <w:color w:val="000000"/>
        </w:rPr>
      </w:pPr>
    </w:p>
    <w:p w14:paraId="363C228A" w14:textId="358C6E1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Abstract</w:t>
      </w:r>
    </w:p>
    <w:p w14:paraId="3C05D768"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BACKGROUND</w:t>
      </w:r>
    </w:p>
    <w:p w14:paraId="4725915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Secondary hyperparathyroidism, renal osteodystrophy, and cardiovascular adverse events can occur if long-term hyperphosphatemia is not corrected, leading to the adverse prognosis of patients with chronic renal failure. Besides the use of phosphorus binders, clinical control measures for hyperphosphatemia in these patients should also incorporate diet control.</w:t>
      </w:r>
    </w:p>
    <w:p w14:paraId="07467BCC" w14:textId="77777777" w:rsidR="00A77B3E" w:rsidRPr="00824A24" w:rsidRDefault="00A77B3E" w:rsidP="00824A24">
      <w:pPr>
        <w:adjustRightInd w:val="0"/>
        <w:snapToGrid w:val="0"/>
        <w:spacing w:line="360" w:lineRule="auto"/>
        <w:jc w:val="both"/>
        <w:rPr>
          <w:rFonts w:ascii="Book Antiqua" w:hAnsi="Book Antiqua"/>
        </w:rPr>
      </w:pPr>
    </w:p>
    <w:p w14:paraId="360800E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AIM</w:t>
      </w:r>
    </w:p>
    <w:p w14:paraId="6C165AF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To observe doctor-led intensive diet education effects on health-related quality of life in patients with chronic renal failure and hyperphosphatemia.</w:t>
      </w:r>
    </w:p>
    <w:p w14:paraId="30AC2AB8" w14:textId="77777777" w:rsidR="00A77B3E" w:rsidRPr="00824A24" w:rsidRDefault="00A77B3E" w:rsidP="00824A24">
      <w:pPr>
        <w:adjustRightInd w:val="0"/>
        <w:snapToGrid w:val="0"/>
        <w:spacing w:line="360" w:lineRule="auto"/>
        <w:jc w:val="both"/>
        <w:rPr>
          <w:rFonts w:ascii="Book Antiqua" w:hAnsi="Book Antiqua"/>
        </w:rPr>
      </w:pPr>
    </w:p>
    <w:p w14:paraId="57EF93D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METHODS</w:t>
      </w:r>
    </w:p>
    <w:p w14:paraId="1D082F8C" w14:textId="5984601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We assessed 120 patients with hyperphosphatemia and chronic renal failure on hemodialysis admitted to our hospital (July 2018</w:t>
      </w:r>
      <w:r w:rsidR="00591A71" w:rsidRPr="00824A24">
        <w:rPr>
          <w:rFonts w:ascii="Book Antiqua" w:eastAsia="Book Antiqua" w:hAnsi="Book Antiqua" w:cs="Book Antiqua"/>
          <w:color w:val="000000"/>
        </w:rPr>
        <w:t xml:space="preserve"> to </w:t>
      </w:r>
      <w:r w:rsidRPr="00824A24">
        <w:rPr>
          <w:rFonts w:ascii="Book Antiqua" w:eastAsia="Book Antiqua" w:hAnsi="Book Antiqua" w:cs="Book Antiqua"/>
          <w:color w:val="000000"/>
        </w:rPr>
        <w:t>March 2020). The control group (</w:t>
      </w:r>
      <w:r w:rsidRPr="00824A24">
        <w:rPr>
          <w:rFonts w:ascii="Book Antiqua" w:eastAsia="Book Antiqua" w:hAnsi="Book Antiqua" w:cs="Book Antiqua"/>
          <w:i/>
          <w:iCs/>
          <w:color w:val="000000"/>
        </w:rPr>
        <w:t>n</w:t>
      </w:r>
      <w:r w:rsidRPr="00824A24">
        <w:rPr>
          <w:rFonts w:ascii="Book Antiqua" w:eastAsia="Book Antiqua" w:hAnsi="Book Antiqua" w:cs="Book Antiqua"/>
          <w:color w:val="000000"/>
        </w:rPr>
        <w:t xml:space="preserve"> = 60) was given routine nursing guidance, and the observation group (</w:t>
      </w:r>
      <w:r w:rsidRPr="00824A24">
        <w:rPr>
          <w:rFonts w:ascii="Book Antiqua" w:eastAsia="Book Antiqua" w:hAnsi="Book Antiqua" w:cs="Book Antiqua"/>
          <w:i/>
          <w:iCs/>
          <w:color w:val="000000"/>
        </w:rPr>
        <w:t>n</w:t>
      </w:r>
      <w:r w:rsidRPr="00824A24">
        <w:rPr>
          <w:rFonts w:ascii="Book Antiqua" w:eastAsia="Book Antiqua" w:hAnsi="Book Antiqua" w:cs="Book Antiqua"/>
          <w:color w:val="000000"/>
        </w:rPr>
        <w:t xml:space="preserve"> = 60) was given doctor-led intensive diet education. The changes in EQ-5D-3L scores, disease-related knowledge, and compliance scores before intervention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in the two groups were recorded. The levels of serum parathyroid hormone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calcium (Ca), phosphorus (P), calcium-phosphorus product (Ca × P), serum creatinine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and blood urea nitrogen (BUN) before intervention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in the two groups were assessed along with patient satisfaction.</w:t>
      </w:r>
    </w:p>
    <w:p w14:paraId="5E14D26B" w14:textId="77777777" w:rsidR="00A77B3E" w:rsidRPr="00824A24" w:rsidRDefault="00A77B3E" w:rsidP="00824A24">
      <w:pPr>
        <w:adjustRightInd w:val="0"/>
        <w:snapToGrid w:val="0"/>
        <w:spacing w:line="360" w:lineRule="auto"/>
        <w:jc w:val="both"/>
        <w:rPr>
          <w:rFonts w:ascii="Book Antiqua" w:hAnsi="Book Antiqua"/>
        </w:rPr>
      </w:pPr>
    </w:p>
    <w:p w14:paraId="5FD9346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RESULTS</w:t>
      </w:r>
    </w:p>
    <w:p w14:paraId="2ABD2678" w14:textId="551586A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There was no significant difference in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xml:space="preserve">, Ca, P, Ca × P,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or BUN levels between the groups before intervention.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and Ca × P levels in the two groups decreased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but there were no significant differences in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or BUN.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and Ca × P levels in the observation group were lower than those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The satisfaction rate in the observation group after 3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was 93.33% and after 6, 90.00%, which was high compared with the 80.00% and 71.67%, respectively,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There was no significant difference in EQ-5D-3L score between the two groups before intervention.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visual analogue scale</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score of the two groups increased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and the scores of action ability, self-care, daily activities, pain and discomfort, and anxiety and depression decreased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 overall EQ-5D-3L score in the observation group was better than that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There was no significant difference in disease-related knowledge or compliance scores between the groups before intervention.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scores of </w:t>
      </w:r>
      <w:proofErr w:type="gramStart"/>
      <w:r w:rsidRPr="00824A24">
        <w:rPr>
          <w:rFonts w:ascii="Book Antiqua" w:eastAsia="Book Antiqua" w:hAnsi="Book Antiqua" w:cs="Book Antiqua"/>
          <w:color w:val="000000"/>
        </w:rPr>
        <w:t>disease</w:t>
      </w:r>
      <w:proofErr w:type="gramEnd"/>
      <w:r w:rsidRPr="00824A24">
        <w:rPr>
          <w:rFonts w:ascii="Book Antiqua" w:eastAsia="Book Antiqua" w:hAnsi="Book Antiqua" w:cs="Book Antiqua"/>
          <w:color w:val="000000"/>
        </w:rPr>
        <w:t>, diet, and medication knowledge and compliance in the two groups increased gradually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The scores of disease-related knowledge and compliance were higher in the observation group than in the control group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&lt;</w:t>
      </w:r>
      <w:r w:rsidR="00B30F1A"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w:t>
      </w:r>
    </w:p>
    <w:p w14:paraId="3579A083" w14:textId="77777777" w:rsidR="00A77B3E" w:rsidRPr="00824A24" w:rsidRDefault="00A77B3E" w:rsidP="00824A24">
      <w:pPr>
        <w:adjustRightInd w:val="0"/>
        <w:snapToGrid w:val="0"/>
        <w:spacing w:line="360" w:lineRule="auto"/>
        <w:jc w:val="both"/>
        <w:rPr>
          <w:rFonts w:ascii="Book Antiqua" w:hAnsi="Book Antiqua"/>
        </w:rPr>
      </w:pPr>
    </w:p>
    <w:p w14:paraId="160F900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CONCLUSION</w:t>
      </w:r>
    </w:p>
    <w:p w14:paraId="6E15B04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patient satisfaction and the quality of life in patients with chronic renal failure and hyperphosphatemia and promote low-phosphorus diet behavior.</w:t>
      </w:r>
    </w:p>
    <w:p w14:paraId="5118ECDC" w14:textId="77777777" w:rsidR="00A77B3E" w:rsidRPr="00824A24" w:rsidRDefault="00A77B3E" w:rsidP="00824A24">
      <w:pPr>
        <w:adjustRightInd w:val="0"/>
        <w:snapToGrid w:val="0"/>
        <w:spacing w:line="360" w:lineRule="auto"/>
        <w:jc w:val="both"/>
        <w:rPr>
          <w:rFonts w:ascii="Book Antiqua" w:hAnsi="Book Antiqua"/>
        </w:rPr>
      </w:pPr>
    </w:p>
    <w:p w14:paraId="65895357" w14:textId="77777777" w:rsidR="00112ADD"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Key Words: </w:t>
      </w:r>
      <w:r w:rsidRPr="00824A24">
        <w:rPr>
          <w:rFonts w:ascii="Book Antiqua" w:eastAsia="Book Antiqua" w:hAnsi="Book Antiqua" w:cs="Book Antiqua"/>
          <w:color w:val="000000"/>
        </w:rPr>
        <w:t>Dietary education; Chronic renal failure; Hemodialysis; Hyperphosphatemia; Quality of life; Satisfaction</w:t>
      </w:r>
    </w:p>
    <w:p w14:paraId="53FD0153" w14:textId="77777777" w:rsidR="00112ADD" w:rsidRPr="00824A24" w:rsidRDefault="00112ADD" w:rsidP="00824A24">
      <w:pPr>
        <w:adjustRightInd w:val="0"/>
        <w:snapToGrid w:val="0"/>
        <w:spacing w:line="360" w:lineRule="auto"/>
        <w:jc w:val="both"/>
        <w:rPr>
          <w:rFonts w:ascii="Book Antiqua" w:hAnsi="Book Antiqua"/>
        </w:rPr>
      </w:pPr>
    </w:p>
    <w:p w14:paraId="444651F4" w14:textId="604F0EF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Feng X</w:t>
      </w:r>
      <w:r w:rsidR="00112ADD" w:rsidRPr="00824A24">
        <w:rPr>
          <w:rFonts w:ascii="Book Antiqua" w:eastAsia="Book Antiqua" w:hAnsi="Book Antiqua" w:cs="Book Antiqua"/>
          <w:color w:val="000000"/>
        </w:rPr>
        <w:t>D</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Xie</w:t>
      </w:r>
      <w:proofErr w:type="spellEnd"/>
      <w:r w:rsidRPr="00824A24">
        <w:rPr>
          <w:rFonts w:ascii="Book Antiqua" w:eastAsia="Book Antiqua" w:hAnsi="Book Antiqua" w:cs="Book Antiqua"/>
          <w:color w:val="000000"/>
        </w:rPr>
        <w:t xml:space="preserve"> X, He R, Li F, Tang G</w:t>
      </w:r>
      <w:r w:rsidR="00112ADD" w:rsidRPr="00824A24">
        <w:rPr>
          <w:rFonts w:ascii="Book Antiqua" w:eastAsia="Book Antiqua" w:hAnsi="Book Antiqua" w:cs="Book Antiqua"/>
          <w:color w:val="000000"/>
        </w:rPr>
        <w:t>Z</w:t>
      </w:r>
      <w:r w:rsidRPr="00824A24">
        <w:rPr>
          <w:rFonts w:ascii="Book Antiqua" w:eastAsia="Book Antiqua" w:hAnsi="Book Antiqua" w:cs="Book Antiqua"/>
          <w:color w:val="000000"/>
        </w:rPr>
        <w:t xml:space="preserve">. </w:t>
      </w:r>
      <w:r w:rsidR="0088509E" w:rsidRPr="00824A24">
        <w:rPr>
          <w:rFonts w:ascii="Book Antiqua" w:eastAsia="Book Antiqua" w:hAnsi="Book Antiqua" w:cs="Book Antiqua"/>
          <w:color w:val="000000"/>
        </w:rPr>
        <w:t>Doctor-led intensive diet education on health-related quality of life in patients with chronic renal failure and hyperphosphatemia</w:t>
      </w:r>
      <w:r w:rsidRPr="00824A24">
        <w:rPr>
          <w:rFonts w:ascii="Book Antiqua" w:eastAsia="Book Antiqua" w:hAnsi="Book Antiqua" w:cs="Book Antiqua"/>
          <w:color w:val="000000"/>
        </w:rPr>
        <w:t xml:space="preserve">. </w:t>
      </w:r>
      <w:r w:rsidRPr="00824A24">
        <w:rPr>
          <w:rFonts w:ascii="Book Antiqua" w:eastAsia="Book Antiqua" w:hAnsi="Book Antiqua" w:cs="Book Antiqua"/>
          <w:i/>
          <w:iCs/>
          <w:color w:val="000000"/>
        </w:rPr>
        <w:t>World J Clin Cases</w:t>
      </w:r>
      <w:r w:rsidRPr="00824A24">
        <w:rPr>
          <w:rFonts w:ascii="Book Antiqua" w:eastAsia="Book Antiqua" w:hAnsi="Book Antiqua" w:cs="Book Antiqua"/>
          <w:color w:val="000000"/>
        </w:rPr>
        <w:t xml:space="preserve"> 2021; In press</w:t>
      </w:r>
    </w:p>
    <w:p w14:paraId="58C2CEC9" w14:textId="77777777" w:rsidR="00A77B3E" w:rsidRPr="00824A24" w:rsidRDefault="00A77B3E" w:rsidP="00824A24">
      <w:pPr>
        <w:adjustRightInd w:val="0"/>
        <w:snapToGrid w:val="0"/>
        <w:spacing w:line="360" w:lineRule="auto"/>
        <w:jc w:val="both"/>
        <w:rPr>
          <w:rFonts w:ascii="Book Antiqua" w:hAnsi="Book Antiqua"/>
        </w:rPr>
      </w:pPr>
    </w:p>
    <w:p w14:paraId="4483EA5B" w14:textId="504FE65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Core Tip: </w:t>
      </w:r>
      <w:r w:rsidRPr="00824A24">
        <w:rPr>
          <w:rFonts w:ascii="Book Antiqua" w:eastAsia="Book Antiqua" w:hAnsi="Book Antiqua" w:cs="Book Antiqua"/>
          <w:color w:val="000000"/>
        </w:rPr>
        <w:t>Clinical control of hyperphosphatemia in patients with chronic renal failure, can be improved with innovative diet interventions. Compared with conventional nursing interventions, doctor-led intensive diet education can better promote patients</w:t>
      </w:r>
      <w:r w:rsidR="00BF17C2" w:rsidRPr="00824A24">
        <w:rPr>
          <w:rFonts w:ascii="Book Antiqua" w:eastAsia="Book Antiqua" w:hAnsi="Book Antiqua" w:cs="Book Antiqua"/>
          <w:color w:val="000000"/>
        </w:rPr>
        <w:t>’</w:t>
      </w:r>
      <w:r w:rsidR="00B47631"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mastery of and compliance with health knowledge, and thereby, aid in effective regulation of the balance of calcium and phosphorus in patients’ bodies and further improve the quality of patients’ lives.</w:t>
      </w:r>
    </w:p>
    <w:p w14:paraId="13C29022" w14:textId="77777777" w:rsidR="00A77B3E" w:rsidRPr="00824A24" w:rsidRDefault="00A77B3E" w:rsidP="00824A24">
      <w:pPr>
        <w:adjustRightInd w:val="0"/>
        <w:snapToGrid w:val="0"/>
        <w:spacing w:line="360" w:lineRule="auto"/>
        <w:jc w:val="both"/>
        <w:rPr>
          <w:rFonts w:ascii="Book Antiqua" w:hAnsi="Book Antiqua"/>
        </w:rPr>
      </w:pPr>
    </w:p>
    <w:p w14:paraId="31BA4BFE" w14:textId="77777777" w:rsidR="00112ADD" w:rsidRPr="00824A24" w:rsidRDefault="00112ADD" w:rsidP="00824A24">
      <w:pPr>
        <w:adjustRightInd w:val="0"/>
        <w:snapToGrid w:val="0"/>
        <w:spacing w:line="360" w:lineRule="auto"/>
        <w:jc w:val="both"/>
        <w:rPr>
          <w:rFonts w:ascii="Book Antiqua" w:eastAsia="Book Antiqua" w:hAnsi="Book Antiqua" w:cs="Book Antiqua"/>
          <w:b/>
          <w:caps/>
          <w:color w:val="000000"/>
          <w:u w:val="single"/>
        </w:rPr>
      </w:pPr>
    </w:p>
    <w:p w14:paraId="2A20317C" w14:textId="2C28BBD3"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INTRODUCTION</w:t>
      </w:r>
    </w:p>
    <w:p w14:paraId="3017205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Chronic renal failure is the final stage of kidney disease wherein renal function in patients is almost lost. Therefore, maintenance hemodialysis is needed for renal replacement therapy. Hyperphosphatemia, which is related to renal dysfunction and endocrine changes, is a common complication during </w:t>
      </w:r>
      <w:proofErr w:type="gramStart"/>
      <w:r w:rsidRPr="00824A24">
        <w:rPr>
          <w:rFonts w:ascii="Book Antiqua" w:eastAsia="Book Antiqua" w:hAnsi="Book Antiqua" w:cs="Book Antiqua"/>
          <w:color w:val="000000"/>
        </w:rPr>
        <w:t>treatment</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1-4]</w:t>
      </w:r>
      <w:r w:rsidRPr="00824A24">
        <w:rPr>
          <w:rFonts w:ascii="Book Antiqua" w:eastAsia="Book Antiqua" w:hAnsi="Book Antiqua" w:cs="Book Antiqua"/>
          <w:color w:val="000000"/>
        </w:rPr>
        <w:t xml:space="preserve">. The lack of knowledge about hyperphosphatemia in patients with chronic renal failure on hemodialysis affects their rational diet and medication according to doctor 's advice, which directly causes the continuous increase of blood phosphorus levels. Therefore, health education during treatment is </w:t>
      </w:r>
      <w:proofErr w:type="gramStart"/>
      <w:r w:rsidRPr="00824A24">
        <w:rPr>
          <w:rFonts w:ascii="Book Antiqua" w:eastAsia="Book Antiqua" w:hAnsi="Book Antiqua" w:cs="Book Antiqua"/>
          <w:color w:val="000000"/>
        </w:rPr>
        <w:t>necessary</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5]</w:t>
      </w:r>
      <w:r w:rsidRPr="00824A24">
        <w:rPr>
          <w:rFonts w:ascii="Book Antiqua" w:eastAsia="Book Antiqua" w:hAnsi="Book Antiqua" w:cs="Book Antiqua"/>
          <w:color w:val="000000"/>
        </w:rPr>
        <w:t xml:space="preserve">. At present, the nursing staff is mostly responsible for the health education of patients. Communication and interaction between doctors and patients </w:t>
      </w:r>
      <w:proofErr w:type="gramStart"/>
      <w:r w:rsidRPr="00824A24">
        <w:rPr>
          <w:rFonts w:ascii="Book Antiqua" w:eastAsia="Book Antiqua" w:hAnsi="Book Antiqua" w:cs="Book Antiqua"/>
          <w:color w:val="000000"/>
        </w:rPr>
        <w:t>is</w:t>
      </w:r>
      <w:proofErr w:type="gramEnd"/>
      <w:r w:rsidRPr="00824A24">
        <w:rPr>
          <w:rFonts w:ascii="Book Antiqua" w:eastAsia="Book Antiqua" w:hAnsi="Book Antiqua" w:cs="Book Antiqua"/>
          <w:color w:val="000000"/>
        </w:rPr>
        <w:t xml:space="preserve"> limited, and the content of health education may be poorly remembered. Doctor-led health education can improve the interactions between doctors, nurses, and patients and has a good intervention effect on multiple lifestyle-related </w:t>
      </w:r>
      <w:proofErr w:type="gramStart"/>
      <w:r w:rsidRPr="00824A24">
        <w:rPr>
          <w:rFonts w:ascii="Book Antiqua" w:eastAsia="Book Antiqua" w:hAnsi="Book Antiqua" w:cs="Book Antiqua"/>
          <w:color w:val="000000"/>
        </w:rPr>
        <w:t>diseases</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6]</w:t>
      </w:r>
      <w:r w:rsidRPr="00824A24">
        <w:rPr>
          <w:rFonts w:ascii="Book Antiqua" w:eastAsia="Book Antiqua" w:hAnsi="Book Antiqua" w:cs="Book Antiqua"/>
          <w:color w:val="000000"/>
        </w:rPr>
        <w:t>. This study observed the effect of doctor-led intensive diet education on health-related quality of life in patients with chronic renal failure and hyperphosphatemia.</w:t>
      </w:r>
    </w:p>
    <w:p w14:paraId="48DEBF73" w14:textId="77777777" w:rsidR="00B47631" w:rsidRPr="00824A24" w:rsidRDefault="00B47631" w:rsidP="00824A24">
      <w:pPr>
        <w:adjustRightInd w:val="0"/>
        <w:snapToGrid w:val="0"/>
        <w:spacing w:line="360" w:lineRule="auto"/>
        <w:jc w:val="both"/>
        <w:rPr>
          <w:rFonts w:ascii="Book Antiqua" w:hAnsi="Book Antiqua"/>
        </w:rPr>
      </w:pPr>
    </w:p>
    <w:p w14:paraId="576DF157" w14:textId="2443674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lastRenderedPageBreak/>
        <w:t>MATERIALS AND METHODS</w:t>
      </w:r>
    </w:p>
    <w:p w14:paraId="2FD0746B"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Baseline data</w:t>
      </w:r>
    </w:p>
    <w:p w14:paraId="6B0F073B" w14:textId="4977A63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A total of 120 patients with chronic renal failure and hyperphosphatemia on hemodialysis who were admitted to our hospital between July 2018 and March 2020 were selected as the research subjects. There were 67 male and 53 female patients; their ages ranged from 42 to 70 years, with an average age of 60.25</w:t>
      </w:r>
      <w:r w:rsidR="003A0FDE">
        <w:rPr>
          <w:rFonts w:ascii="Book Antiqua" w:eastAsia="Book Antiqua" w:hAnsi="Book Antiqua" w:cs="Book Antiqua"/>
          <w:color w:val="000000"/>
        </w:rPr>
        <w:t xml:space="preserve"> ± </w:t>
      </w:r>
      <w:r w:rsidRPr="00824A24">
        <w:rPr>
          <w:rFonts w:ascii="Book Antiqua" w:eastAsia="Book Antiqua" w:hAnsi="Book Antiqua" w:cs="Book Antiqua"/>
          <w:color w:val="000000"/>
        </w:rPr>
        <w:t>7.85 years. According to the treatment method, patients were divided into two groups with 60 patients each. As shown in Table 1, no significant difference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B47631"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was reported for the general data comparison.</w:t>
      </w:r>
    </w:p>
    <w:p w14:paraId="2BE4B972" w14:textId="77777777" w:rsidR="00B47631" w:rsidRPr="00824A24" w:rsidRDefault="00B47631" w:rsidP="00824A24">
      <w:pPr>
        <w:adjustRightInd w:val="0"/>
        <w:snapToGrid w:val="0"/>
        <w:spacing w:line="360" w:lineRule="auto"/>
        <w:jc w:val="both"/>
        <w:rPr>
          <w:rFonts w:ascii="Book Antiqua" w:eastAsia="Book Antiqua" w:hAnsi="Book Antiqua" w:cs="Book Antiqua"/>
          <w:i/>
          <w:iCs/>
          <w:color w:val="000000"/>
        </w:rPr>
      </w:pPr>
    </w:p>
    <w:p w14:paraId="3A9564E2" w14:textId="0D9F1B3D"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Inclusion and exclusion criteria</w:t>
      </w:r>
    </w:p>
    <w:p w14:paraId="737F6119" w14:textId="6A843331"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Inclusion criteria for our study were defined as follows. (1) In line with the standard of chronic renal </w:t>
      </w:r>
      <w:proofErr w:type="gramStart"/>
      <w:r w:rsidRPr="00824A24">
        <w:rPr>
          <w:rFonts w:ascii="Book Antiqua" w:eastAsia="Book Antiqua" w:hAnsi="Book Antiqua" w:cs="Book Antiqua"/>
          <w:color w:val="000000"/>
        </w:rPr>
        <w:t>failure</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7]</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(2) Blood phosphorus was ≥ 1.78 mmol</w:t>
      </w:r>
      <w:r w:rsidR="00E76C8A">
        <w:rPr>
          <w:rFonts w:ascii="Book Antiqua" w:eastAsia="Book Antiqua" w:hAnsi="Book Antiqua" w:cs="Book Antiqua"/>
          <w:color w:val="000000"/>
        </w:rPr>
        <w:t>/</w:t>
      </w:r>
      <w:r w:rsidRPr="00824A24">
        <w:rPr>
          <w:rFonts w:ascii="Book Antiqua" w:eastAsia="Book Antiqua" w:hAnsi="Book Antiqua" w:cs="Book Antiqua"/>
          <w:color w:val="000000"/>
        </w:rPr>
        <w:t>L while phosphate binders were taken</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(3) Age was ≥ 18 years but ≤ 70 years</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(4) Expected survival period was &gt;</w:t>
      </w:r>
      <w:r w:rsidR="00C31769"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the disease was relatively stable, and patient’s understanding ability was good (</w:t>
      </w:r>
      <w:r w:rsidRPr="00824A24">
        <w:rPr>
          <w:rFonts w:ascii="Book Antiqua" w:eastAsia="Book Antiqua" w:hAnsi="Book Antiqua" w:cs="Book Antiqua"/>
          <w:i/>
          <w:iCs/>
          <w:color w:val="000000"/>
        </w:rPr>
        <w:t>i.e.</w:t>
      </w:r>
      <w:r w:rsidRPr="00824A24">
        <w:rPr>
          <w:rFonts w:ascii="Book Antiqua" w:eastAsia="Book Antiqua" w:hAnsi="Book Antiqua" w:cs="Book Antiqua"/>
          <w:color w:val="000000"/>
        </w:rPr>
        <w:t>, the ability to cooperate with the treatment and curative effect evaluation)</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(5) Hemodialysis treatment was for ≥ 6 </w:t>
      </w:r>
      <w:proofErr w:type="spellStart"/>
      <w:r w:rsidRPr="00824A24">
        <w:rPr>
          <w:rFonts w:ascii="Book Antiqua" w:eastAsia="Book Antiqua" w:hAnsi="Book Antiqua" w:cs="Book Antiqua"/>
          <w:color w:val="000000"/>
        </w:rPr>
        <w:t>mo</w:t>
      </w:r>
      <w:proofErr w:type="spellEnd"/>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 xml:space="preserve"> </w:t>
      </w:r>
      <w:r w:rsidR="00C31769" w:rsidRPr="00824A24">
        <w:rPr>
          <w:rFonts w:ascii="Book Antiqua" w:eastAsia="Book Antiqua" w:hAnsi="Book Antiqua" w:cs="Book Antiqua"/>
          <w:color w:val="000000"/>
        </w:rPr>
        <w:t xml:space="preserve">and </w:t>
      </w:r>
      <w:r w:rsidRPr="00824A24">
        <w:rPr>
          <w:rFonts w:ascii="Book Antiqua" w:eastAsia="Book Antiqua" w:hAnsi="Book Antiqua" w:cs="Book Antiqua"/>
          <w:color w:val="000000"/>
        </w:rPr>
        <w:t>(6) complete clinical data was available.</w:t>
      </w:r>
    </w:p>
    <w:p w14:paraId="51D19E72" w14:textId="24AF488F"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Patients were excluded if they had: (1) chronic renal failure combined with heart failure, severe infection, malignant tumor, or other serious complications; (2) central nervous system diseases, infectious diseases, or severe depression and anxiety; or (3) a history of diseases that could affect calcium (Ca), phosphorus (P), and parathyroid hormone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metabolism.</w:t>
      </w:r>
    </w:p>
    <w:p w14:paraId="71B850C1" w14:textId="77777777" w:rsidR="00A77B3E" w:rsidRPr="00824A24" w:rsidRDefault="00A77B3E" w:rsidP="00824A24">
      <w:pPr>
        <w:adjustRightInd w:val="0"/>
        <w:snapToGrid w:val="0"/>
        <w:spacing w:line="360" w:lineRule="auto"/>
        <w:jc w:val="both"/>
        <w:rPr>
          <w:rFonts w:ascii="Book Antiqua" w:hAnsi="Book Antiqua"/>
        </w:rPr>
      </w:pPr>
    </w:p>
    <w:p w14:paraId="46FEF80B"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Methods</w:t>
      </w:r>
    </w:p>
    <w:p w14:paraId="6F12CCAF" w14:textId="3AC3CB46"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 control group was given routine health guidance and publicity materials, such as the Handbook of Health Education for Dialysis Patients. The educational topics reviewed with patients included the causes of hyperphosphatemia in patients on hemodialysis, its clinical manifestations, hazards, treatment drugs, medication precautions, common phosphorus-rich foods, methods to reduce phosphorus intake in </w:t>
      </w:r>
      <w:r w:rsidRPr="00824A24">
        <w:rPr>
          <w:rFonts w:ascii="Book Antiqua" w:eastAsia="Book Antiqua" w:hAnsi="Book Antiqua" w:cs="Book Antiqua"/>
          <w:color w:val="000000"/>
        </w:rPr>
        <w:lastRenderedPageBreak/>
        <w:t>the diet, and common food phosphorus</w:t>
      </w:r>
      <w:r w:rsidR="00E76C8A">
        <w:rPr>
          <w:rFonts w:ascii="Book Antiqua" w:eastAsia="Book Antiqua" w:hAnsi="Book Antiqua" w:cs="Book Antiqua"/>
          <w:color w:val="000000"/>
        </w:rPr>
        <w:t>/</w:t>
      </w:r>
      <w:r w:rsidRPr="00824A24">
        <w:rPr>
          <w:rFonts w:ascii="Book Antiqua" w:eastAsia="Book Antiqua" w:hAnsi="Book Antiqua" w:cs="Book Antiqua"/>
          <w:color w:val="000000"/>
        </w:rPr>
        <w:t>protein ratios. Nursing staff carried out oral education during hemodialysis.</w:t>
      </w:r>
    </w:p>
    <w:p w14:paraId="1C17A173" w14:textId="1060DD34"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The observation group was given doctor-led intensive diet education on the basis of the control group, and the intensive health instructors included bed doctors and responsible nurses. Doctors gave lectures regularly and organized patients to carry out centralized education, consistent with the Handbook of Health Education for Dialysis Patients. Doctors used common pictures of high phosphorus foods in the form of slides and oral lectures to enhance the understanding and memory of patients and their families. Doctors described ways to reduce phosphorus intake in patients’ daily diets and guidelines for cooking. Types of common phosphate binders, methods of intake, and associated precautions were also introduced. According to the patients’ conditions, examination results, complications, </w:t>
      </w:r>
      <w:r w:rsidRPr="00824A24">
        <w:rPr>
          <w:rFonts w:ascii="Book Antiqua" w:eastAsia="Book Antiqua" w:hAnsi="Book Antiqua" w:cs="Book Antiqua"/>
          <w:i/>
          <w:iCs/>
          <w:color w:val="000000"/>
        </w:rPr>
        <w:t>etc.</w:t>
      </w:r>
      <w:r w:rsidRPr="00824A24">
        <w:rPr>
          <w:rFonts w:ascii="Book Antiqua" w:eastAsia="Book Antiqua" w:hAnsi="Book Antiqua" w:cs="Book Antiqua"/>
          <w:color w:val="000000"/>
        </w:rPr>
        <w:t>, personalized diet guidance was given to encourage patients to ask questions and to answer patients’ questions in detail. A Diet Diary was issued, and patients were asked to record the type and quantity of food consumed for 3 consecutive days. In accordance with their entries, the problems existing in patients’ diets were understood and corrected.</w:t>
      </w:r>
    </w:p>
    <w:p w14:paraId="51996968" w14:textId="77777777" w:rsidR="00A77B3E" w:rsidRPr="00824A24" w:rsidRDefault="00A77B3E" w:rsidP="00824A24">
      <w:pPr>
        <w:adjustRightInd w:val="0"/>
        <w:snapToGrid w:val="0"/>
        <w:spacing w:line="360" w:lineRule="auto"/>
        <w:jc w:val="both"/>
        <w:rPr>
          <w:rFonts w:ascii="Book Antiqua" w:hAnsi="Book Antiqua"/>
        </w:rPr>
      </w:pPr>
    </w:p>
    <w:p w14:paraId="056D9034" w14:textId="3FC8F086" w:rsidR="00A77B3E" w:rsidRPr="00824A24" w:rsidRDefault="00C31769"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Indices</w:t>
      </w:r>
    </w:p>
    <w:p w14:paraId="5741D11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 changes in EQ-5D-3L scores, disease-related knowledge, and compliance scores before intervention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in the two groups were recorded. The levels of serum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calcium-phosphorus product (Ca × P), serum creatinine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and blood urea nitrogen (BUN) before intervention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in the two groups were detected, and the satisfaction of the two groups was statistically analyzed.</w:t>
      </w:r>
    </w:p>
    <w:p w14:paraId="12FE392B" w14:textId="77777777" w:rsidR="00A77B3E" w:rsidRPr="00824A24" w:rsidRDefault="00A77B3E" w:rsidP="00824A24">
      <w:pPr>
        <w:adjustRightInd w:val="0"/>
        <w:snapToGrid w:val="0"/>
        <w:spacing w:line="360" w:lineRule="auto"/>
        <w:jc w:val="both"/>
        <w:rPr>
          <w:rFonts w:ascii="Book Antiqua" w:hAnsi="Book Antiqua"/>
        </w:rPr>
      </w:pPr>
    </w:p>
    <w:p w14:paraId="3DE3DEB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Detection method</w:t>
      </w:r>
    </w:p>
    <w:p w14:paraId="69E4FABC" w14:textId="0F6B62D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 venous blood of patients under a fasting state and before dialysis was collected before intervention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The blood was centrifuged at 3500 r</w:t>
      </w:r>
      <w:r w:rsidR="00E76C8A">
        <w:rPr>
          <w:rFonts w:ascii="Book Antiqua" w:eastAsia="Book Antiqua" w:hAnsi="Book Antiqua" w:cs="Book Antiqua"/>
          <w:color w:val="000000"/>
        </w:rPr>
        <w:t>/</w:t>
      </w:r>
      <w:r w:rsidRPr="00824A24">
        <w:rPr>
          <w:rFonts w:ascii="Book Antiqua" w:eastAsia="Book Antiqua" w:hAnsi="Book Antiqua" w:cs="Book Antiqua"/>
          <w:color w:val="000000"/>
        </w:rPr>
        <w:t xml:space="preserve">min for 10 </w:t>
      </w:r>
      <w:r w:rsidR="00C31769" w:rsidRPr="00824A24">
        <w:rPr>
          <w:rFonts w:ascii="Book Antiqua" w:eastAsia="Book Antiqua" w:hAnsi="Book Antiqua" w:cs="Book Antiqua"/>
          <w:color w:val="000000"/>
        </w:rPr>
        <w:t>min</w:t>
      </w:r>
      <w:r w:rsidRPr="00824A24">
        <w:rPr>
          <w:rFonts w:ascii="Book Antiqua" w:eastAsia="Book Antiqua" w:hAnsi="Book Antiqua" w:cs="Book Antiqua"/>
          <w:color w:val="000000"/>
        </w:rPr>
        <w:t xml:space="preserve">. Serum was used to detect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xml:space="preserve"> with a chemiluminescence </w:t>
      </w:r>
      <w:r w:rsidRPr="00824A24">
        <w:rPr>
          <w:rFonts w:ascii="Book Antiqua" w:eastAsia="Book Antiqua" w:hAnsi="Book Antiqua" w:cs="Book Antiqua"/>
          <w:color w:val="000000"/>
        </w:rPr>
        <w:lastRenderedPageBreak/>
        <w:t xml:space="preserve">immunoassay analyzer (Roche, E601). The blood Ca, P,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and BUN levels were detected using the 7600 automatic biochemical analyzer and its supporting reagents from Hitachi, Japan. Serum Ca × P levels were subsequently calculated.</w:t>
      </w:r>
    </w:p>
    <w:p w14:paraId="1073E4BA" w14:textId="77777777" w:rsidR="00A77B3E" w:rsidRPr="00824A24" w:rsidRDefault="00A77B3E" w:rsidP="00824A24">
      <w:pPr>
        <w:adjustRightInd w:val="0"/>
        <w:snapToGrid w:val="0"/>
        <w:spacing w:line="360" w:lineRule="auto"/>
        <w:jc w:val="both"/>
        <w:rPr>
          <w:rFonts w:ascii="Book Antiqua" w:hAnsi="Book Antiqua"/>
        </w:rPr>
      </w:pPr>
    </w:p>
    <w:p w14:paraId="491A72A9"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Evaluation standard</w:t>
      </w:r>
    </w:p>
    <w:p w14:paraId="7A648C3D" w14:textId="77777777" w:rsidR="00C31769"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EQ-5D-3L </w:t>
      </w:r>
      <w:proofErr w:type="gramStart"/>
      <w:r w:rsidRPr="00824A24">
        <w:rPr>
          <w:rFonts w:ascii="Book Antiqua" w:eastAsia="Book Antiqua" w:hAnsi="Book Antiqua" w:cs="Book Antiqua"/>
          <w:color w:val="000000"/>
        </w:rPr>
        <w:t>scores</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8]</w:t>
      </w:r>
      <w:r w:rsidRPr="00824A24">
        <w:rPr>
          <w:rFonts w:ascii="Book Antiqua" w:eastAsia="Book Antiqua" w:hAnsi="Book Antiqua" w:cs="Book Antiqua"/>
          <w:color w:val="000000"/>
        </w:rPr>
        <w:t xml:space="preserve"> included the health description system and </w:t>
      </w:r>
      <w:r w:rsidR="00B30F1A" w:rsidRPr="00824A24">
        <w:rPr>
          <w:rFonts w:ascii="Book Antiqua" w:eastAsia="Book Antiqua" w:hAnsi="Book Antiqua" w:cs="Book Antiqua"/>
          <w:color w:val="000000"/>
        </w:rPr>
        <w:t xml:space="preserve">visual analogue scale (VAS) </w:t>
      </w:r>
      <w:r w:rsidRPr="00824A24">
        <w:rPr>
          <w:rFonts w:ascii="Book Antiqua" w:eastAsia="Book Antiqua" w:hAnsi="Book Antiqua" w:cs="Book Antiqua"/>
          <w:color w:val="000000"/>
        </w:rPr>
        <w:t>scores. The health description system included five dimensions: action ability, self-care, daily activities, pain and discomfort, and anxiety and depression. The higher the score, the lower the quality of life in patients. The VAS score was assessed on a 100-point scale. The higher the score, the better the patient’s health status. Disease-related knowledge scores were determined using self-administered questionnaires that covered disease, diet, and medication knowledge of three methods. Each of these aspects was assessed on a 100-point scale. The higher the score, the richer the patient’s disease-related knowledge.</w:t>
      </w:r>
    </w:p>
    <w:p w14:paraId="1F9018F0" w14:textId="77777777" w:rsidR="00C31769"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Patients’ compliance scores were assigned based on a self-administered questionnaire and evaluated on a 100-point scale. The higher the score, the better the patient’s compliance.</w:t>
      </w:r>
    </w:p>
    <w:p w14:paraId="624B2E43" w14:textId="06E66CB5"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Similarly, patient satisfaction was determined using the self-administered questionnaire and evaluated on a 100-point scale. A total score 90 was indicative of a rating of “very satisfactory”. The total score was 70</w:t>
      </w:r>
      <w:r w:rsidR="00C31769" w:rsidRPr="00824A24">
        <w:rPr>
          <w:rFonts w:ascii="Book Antiqua" w:eastAsia="Book Antiqua" w:hAnsi="Book Antiqua" w:cs="Book Antiqua"/>
          <w:color w:val="000000"/>
        </w:rPr>
        <w:t>-</w:t>
      </w:r>
      <w:r w:rsidRPr="00824A24">
        <w:rPr>
          <w:rFonts w:ascii="Book Antiqua" w:eastAsia="Book Antiqua" w:hAnsi="Book Antiqua" w:cs="Book Antiqua"/>
          <w:color w:val="000000"/>
        </w:rPr>
        <w:t>90. A total score &lt;</w:t>
      </w:r>
      <w:r w:rsidR="00C31769"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70 indicated a patient rating of “not satisfactory”.</w:t>
      </w:r>
    </w:p>
    <w:p w14:paraId="793AA9B0" w14:textId="77777777" w:rsidR="00A77B3E" w:rsidRPr="00824A24" w:rsidRDefault="00A77B3E" w:rsidP="00824A24">
      <w:pPr>
        <w:adjustRightInd w:val="0"/>
        <w:snapToGrid w:val="0"/>
        <w:spacing w:line="360" w:lineRule="auto"/>
        <w:jc w:val="both"/>
        <w:rPr>
          <w:rFonts w:ascii="Book Antiqua" w:hAnsi="Book Antiqua"/>
        </w:rPr>
      </w:pPr>
    </w:p>
    <w:p w14:paraId="5A8CAD9C" w14:textId="7526E2A1"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 xml:space="preserve">Statistical </w:t>
      </w:r>
      <w:r w:rsidR="00C31769" w:rsidRPr="00824A24">
        <w:rPr>
          <w:rFonts w:ascii="Book Antiqua" w:eastAsia="Book Antiqua" w:hAnsi="Book Antiqua" w:cs="Book Antiqua"/>
          <w:b/>
          <w:bCs/>
          <w:i/>
          <w:iCs/>
          <w:color w:val="000000"/>
        </w:rPr>
        <w:t>analysis</w:t>
      </w:r>
    </w:p>
    <w:p w14:paraId="61ED306E" w14:textId="7278370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SPSS Statistics 19.0 software was used to process the data. Measurement indicators were described by mean</w:t>
      </w:r>
      <w:r w:rsidR="003A0FDE">
        <w:rPr>
          <w:rFonts w:ascii="Book Antiqua" w:eastAsia="Book Antiqua" w:hAnsi="Book Antiqua" w:cs="Book Antiqua"/>
          <w:color w:val="000000"/>
        </w:rPr>
        <w:t xml:space="preserve"> ± </w:t>
      </w:r>
      <w:r w:rsidRPr="00824A24">
        <w:rPr>
          <w:rFonts w:ascii="Book Antiqua" w:eastAsia="Book Antiqua" w:hAnsi="Book Antiqua" w:cs="Book Antiqua"/>
          <w:color w:val="000000"/>
        </w:rPr>
        <w:t xml:space="preserve">SD. Independent sample </w:t>
      </w:r>
      <w:r w:rsidRPr="00824A24">
        <w:rPr>
          <w:rFonts w:ascii="Book Antiqua" w:eastAsia="Book Antiqua" w:hAnsi="Book Antiqua" w:cs="Book Antiqua"/>
          <w:i/>
          <w:iCs/>
          <w:color w:val="000000"/>
        </w:rPr>
        <w:t>t</w:t>
      </w:r>
      <w:r w:rsidRPr="00824A24">
        <w:rPr>
          <w:rFonts w:ascii="Book Antiqua" w:eastAsia="Book Antiqua" w:hAnsi="Book Antiqua" w:cs="Book Antiqua"/>
          <w:color w:val="000000"/>
        </w:rPr>
        <w:t xml:space="preserve">-test was used to compare data between groups, paired </w:t>
      </w:r>
      <w:r w:rsidRPr="00824A24">
        <w:rPr>
          <w:rFonts w:ascii="Book Antiqua" w:eastAsia="Book Antiqua" w:hAnsi="Book Antiqua" w:cs="Book Antiqua"/>
          <w:i/>
          <w:iCs/>
          <w:color w:val="000000"/>
        </w:rPr>
        <w:t>t</w:t>
      </w:r>
      <w:r w:rsidRPr="00824A24">
        <w:rPr>
          <w:rFonts w:ascii="Book Antiqua" w:eastAsia="Book Antiqua" w:hAnsi="Book Antiqua" w:cs="Book Antiqua"/>
          <w:color w:val="000000"/>
        </w:rPr>
        <w:t xml:space="preserve">-test was used to compare data within groups, and the </w:t>
      </w:r>
      <w:r w:rsidR="006B617E" w:rsidRPr="00824A24">
        <w:rPr>
          <w:rFonts w:ascii="Book Antiqua" w:eastAsia="Book Antiqua" w:hAnsi="Book Antiqua" w:cs="Book Antiqua"/>
          <w:i/>
          <w:iCs/>
          <w:color w:val="000000"/>
        </w:rPr>
        <w:t>χ</w:t>
      </w:r>
      <w:r w:rsidR="006B617E" w:rsidRPr="00824A24">
        <w:rPr>
          <w:rFonts w:ascii="Book Antiqua" w:eastAsia="Book Antiqua" w:hAnsi="Book Antiqua" w:cs="Book Antiqua"/>
          <w:color w:val="000000"/>
          <w:vertAlign w:val="superscript"/>
        </w:rPr>
        <w:t>2</w:t>
      </w:r>
      <w:r w:rsidRPr="00824A24">
        <w:rPr>
          <w:rFonts w:ascii="Book Antiqua" w:eastAsia="Book Antiqua" w:hAnsi="Book Antiqua" w:cs="Book Antiqua"/>
          <w:color w:val="000000"/>
        </w:rPr>
        <w:t xml:space="preserve"> test was used to compare count data. A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value of less than 0.05 was statistically significant.</w:t>
      </w:r>
    </w:p>
    <w:p w14:paraId="6367E857" w14:textId="77777777" w:rsidR="00A77B3E" w:rsidRPr="00824A24" w:rsidRDefault="00A77B3E" w:rsidP="00824A24">
      <w:pPr>
        <w:adjustRightInd w:val="0"/>
        <w:snapToGrid w:val="0"/>
        <w:spacing w:line="360" w:lineRule="auto"/>
        <w:jc w:val="both"/>
        <w:rPr>
          <w:rFonts w:ascii="Book Antiqua" w:hAnsi="Book Antiqua"/>
        </w:rPr>
      </w:pPr>
    </w:p>
    <w:p w14:paraId="24493F87"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RESULTS</w:t>
      </w:r>
    </w:p>
    <w:p w14:paraId="2916E36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lastRenderedPageBreak/>
        <w:t xml:space="preserve">Comparison of blood </w:t>
      </w:r>
      <w:proofErr w:type="spellStart"/>
      <w:r w:rsidRPr="00824A24">
        <w:rPr>
          <w:rFonts w:ascii="Book Antiqua" w:eastAsia="Book Antiqua" w:hAnsi="Book Antiqua" w:cs="Book Antiqua"/>
          <w:b/>
          <w:bCs/>
          <w:i/>
          <w:iCs/>
          <w:color w:val="000000"/>
        </w:rPr>
        <w:t>iPTH</w:t>
      </w:r>
      <w:proofErr w:type="spellEnd"/>
      <w:r w:rsidRPr="00824A24">
        <w:rPr>
          <w:rFonts w:ascii="Book Antiqua" w:eastAsia="Book Antiqua" w:hAnsi="Book Antiqua" w:cs="Book Antiqua"/>
          <w:b/>
          <w:bCs/>
          <w:i/>
          <w:iCs/>
          <w:color w:val="000000"/>
        </w:rPr>
        <w:t>, Ca, P, and Ca × P levels between the two groups</w:t>
      </w:r>
    </w:p>
    <w:p w14:paraId="6E1FAE14" w14:textId="6F4F976E"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There was no significant difference in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or Ca × P levels between the two groups before intervention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and Ca × P levels in the two groups decreased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Further comparison showed that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and Ca × P levels in the observation group were lower than those in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2).</w:t>
      </w:r>
    </w:p>
    <w:p w14:paraId="2194ECC6" w14:textId="77777777" w:rsidR="006B617E" w:rsidRPr="00824A24" w:rsidRDefault="006B617E" w:rsidP="00824A24">
      <w:pPr>
        <w:adjustRightInd w:val="0"/>
        <w:snapToGrid w:val="0"/>
        <w:spacing w:line="360" w:lineRule="auto"/>
        <w:jc w:val="both"/>
        <w:rPr>
          <w:rFonts w:ascii="Book Antiqua" w:hAnsi="Book Antiqua"/>
        </w:rPr>
      </w:pPr>
    </w:p>
    <w:p w14:paraId="782D1BA8" w14:textId="5B71389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renal function indices between the two groups</w:t>
      </w:r>
    </w:p>
    <w:p w14:paraId="758AF078" w14:textId="0A93D80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Before and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after intervention, there were no significant differences in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or BUN between the two groups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Further comparison between the observation and control groups showed that there were still no significant differences in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and BUN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3).</w:t>
      </w:r>
    </w:p>
    <w:p w14:paraId="6E380FEC" w14:textId="77777777" w:rsidR="00A77B3E" w:rsidRPr="00824A24" w:rsidRDefault="00A77B3E" w:rsidP="00824A24">
      <w:pPr>
        <w:adjustRightInd w:val="0"/>
        <w:snapToGrid w:val="0"/>
        <w:spacing w:line="360" w:lineRule="auto"/>
        <w:jc w:val="both"/>
        <w:rPr>
          <w:rFonts w:ascii="Book Antiqua" w:hAnsi="Book Antiqua"/>
        </w:rPr>
      </w:pPr>
    </w:p>
    <w:p w14:paraId="77C7B2F6"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satisfaction between the two groups</w:t>
      </w:r>
    </w:p>
    <w:p w14:paraId="43298CAA" w14:textId="091FB83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The satisfaction rate in the observation group after 3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was 93.33% and after 6</w:t>
      </w:r>
      <w:r w:rsidR="006B617E" w:rsidRPr="00824A24">
        <w:rPr>
          <w:rFonts w:ascii="Book Antiqua" w:eastAsia="Book Antiqua" w:hAnsi="Book Antiqua" w:cs="Book Antiqua"/>
          <w:color w:val="000000"/>
        </w:rPr>
        <w:t xml:space="preserve"> </w:t>
      </w:r>
      <w:proofErr w:type="spellStart"/>
      <w:r w:rsidR="006B617E"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90.00%, which was high compared with the 80.00% and 71.67%, respectively, in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4).</w:t>
      </w:r>
    </w:p>
    <w:p w14:paraId="2C0634FE" w14:textId="77777777" w:rsidR="00A77B3E" w:rsidRPr="00824A24" w:rsidRDefault="00A77B3E" w:rsidP="00824A24">
      <w:pPr>
        <w:adjustRightInd w:val="0"/>
        <w:snapToGrid w:val="0"/>
        <w:spacing w:line="360" w:lineRule="auto"/>
        <w:jc w:val="both"/>
        <w:rPr>
          <w:rFonts w:ascii="Book Antiqua" w:hAnsi="Book Antiqua"/>
        </w:rPr>
      </w:pPr>
    </w:p>
    <w:p w14:paraId="052BC8F2"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EQ-5D-3L score between the two groups</w:t>
      </w:r>
    </w:p>
    <w:p w14:paraId="7BC8A921" w14:textId="3C4108F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EQ-5D-3L scores between the two groups before intervention (</w:t>
      </w:r>
      <w:r w:rsidRPr="00824A24">
        <w:rPr>
          <w:rFonts w:ascii="Book Antiqua" w:eastAsia="Book Antiqua" w:hAnsi="Book Antiqua" w:cs="Book Antiqua"/>
          <w:i/>
          <w:iCs/>
          <w:color w:val="000000"/>
        </w:rPr>
        <w:t>P</w:t>
      </w:r>
      <w:r w:rsidRPr="00824A24">
        <w:rPr>
          <w:rFonts w:ascii="Book Antiqua" w:eastAsia="Book Antiqua" w:hAnsi="Book Antiqua" w:cs="Book Antiqua"/>
          <w:color w:val="000000"/>
        </w:rPr>
        <w:t xml:space="preserve"> &gt;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VAS scores of the two groups increased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and the scores of action ability, self-care, daily activities, pain and discomfort, and anxiety and depression decreased gradually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revealed that the overall EQ-5D-3L score of the observation group was better than that of the control group (</w:t>
      </w:r>
      <w:r w:rsidR="006B617E" w:rsidRPr="00824A24">
        <w:rPr>
          <w:rFonts w:ascii="Book Antiqua" w:eastAsia="Book Antiqua" w:hAnsi="Book Antiqua" w:cs="Book Antiqua"/>
          <w:i/>
          <w:iCs/>
          <w:color w:val="000000"/>
        </w:rPr>
        <w:t>P</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6B617E"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5).</w:t>
      </w:r>
    </w:p>
    <w:p w14:paraId="5C0D4030" w14:textId="77777777" w:rsidR="00A77B3E" w:rsidRPr="00824A24" w:rsidRDefault="00A77B3E" w:rsidP="00824A24">
      <w:pPr>
        <w:adjustRightInd w:val="0"/>
        <w:snapToGrid w:val="0"/>
        <w:spacing w:line="360" w:lineRule="auto"/>
        <w:jc w:val="both"/>
        <w:rPr>
          <w:rFonts w:ascii="Book Antiqua" w:hAnsi="Book Antiqua"/>
        </w:rPr>
      </w:pPr>
    </w:p>
    <w:p w14:paraId="03644C2E" w14:textId="77777777" w:rsidR="00A77B3E" w:rsidRPr="00824A24" w:rsidRDefault="00DF3445" w:rsidP="00824A24">
      <w:pPr>
        <w:adjustRightInd w:val="0"/>
        <w:snapToGrid w:val="0"/>
        <w:spacing w:line="360" w:lineRule="auto"/>
        <w:jc w:val="both"/>
        <w:rPr>
          <w:rFonts w:ascii="Book Antiqua" w:hAnsi="Book Antiqua"/>
          <w:b/>
          <w:bCs/>
        </w:rPr>
      </w:pPr>
      <w:r w:rsidRPr="00824A24">
        <w:rPr>
          <w:rFonts w:ascii="Book Antiqua" w:eastAsia="Book Antiqua" w:hAnsi="Book Antiqua" w:cs="Book Antiqua"/>
          <w:b/>
          <w:bCs/>
          <w:i/>
          <w:iCs/>
          <w:color w:val="000000"/>
        </w:rPr>
        <w:t>Comparison of disease-related knowledge and compliance scores between two groups</w:t>
      </w:r>
    </w:p>
    <w:p w14:paraId="39CB32EA" w14:textId="1D2D4D3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There was no significant difference in disease-related knowledge or compliance scores between the two groups before intervention (</w:t>
      </w:r>
      <w:r w:rsidR="00263048" w:rsidRPr="00824A24">
        <w:rPr>
          <w:rFonts w:ascii="Book Antiqua" w:eastAsia="Book Antiqua" w:hAnsi="Book Antiqua" w:cs="Book Antiqua"/>
          <w:i/>
          <w:iCs/>
          <w:color w:val="000000"/>
        </w:rPr>
        <w:t>P</w:t>
      </w:r>
      <w:r w:rsidR="00263048"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&gt;</w:t>
      </w:r>
      <w:r w:rsidR="00263048"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0.05). After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w:t>
      </w:r>
      <w:r w:rsidRPr="00824A24">
        <w:rPr>
          <w:rFonts w:ascii="Book Antiqua" w:eastAsia="Book Antiqua" w:hAnsi="Book Antiqua" w:cs="Book Antiqua"/>
          <w:color w:val="000000"/>
        </w:rPr>
        <w:lastRenderedPageBreak/>
        <w:t xml:space="preserve">the scores of </w:t>
      </w:r>
      <w:proofErr w:type="gramStart"/>
      <w:r w:rsidRPr="00824A24">
        <w:rPr>
          <w:rFonts w:ascii="Book Antiqua" w:eastAsia="Book Antiqua" w:hAnsi="Book Antiqua" w:cs="Book Antiqua"/>
          <w:color w:val="000000"/>
        </w:rPr>
        <w:t>disease</w:t>
      </w:r>
      <w:proofErr w:type="gramEnd"/>
      <w:r w:rsidRPr="00824A24">
        <w:rPr>
          <w:rFonts w:ascii="Book Antiqua" w:eastAsia="Book Antiqua" w:hAnsi="Book Antiqua" w:cs="Book Antiqua"/>
          <w:color w:val="000000"/>
        </w:rPr>
        <w:t>, diet, and medication knowledge and compliance in the two groups increased gradually (</w:t>
      </w:r>
      <w:r w:rsidR="00385273" w:rsidRPr="00824A24">
        <w:rPr>
          <w:rFonts w:ascii="Book Antiqua" w:eastAsia="Book Antiqua" w:hAnsi="Book Antiqua" w:cs="Book Antiqua"/>
          <w:i/>
          <w:iCs/>
          <w:color w:val="000000"/>
        </w:rPr>
        <w:t>P</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Further comparison revealed that the scores of disease-related knowledge and compliance in the observation group were higher than those in the control group (</w:t>
      </w:r>
      <w:r w:rsidR="00385273" w:rsidRPr="00824A24">
        <w:rPr>
          <w:rFonts w:ascii="Book Antiqua" w:eastAsia="Book Antiqua" w:hAnsi="Book Antiqua" w:cs="Book Antiqua"/>
          <w:i/>
          <w:iCs/>
          <w:color w:val="000000"/>
        </w:rPr>
        <w:t>P</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&lt;</w:t>
      </w:r>
      <w:r w:rsidR="00385273"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0.05) (Table 6).</w:t>
      </w:r>
    </w:p>
    <w:p w14:paraId="436D094F" w14:textId="77777777" w:rsidR="00A77B3E" w:rsidRPr="00824A24" w:rsidRDefault="00A77B3E" w:rsidP="00824A24">
      <w:pPr>
        <w:adjustRightInd w:val="0"/>
        <w:snapToGrid w:val="0"/>
        <w:spacing w:line="360" w:lineRule="auto"/>
        <w:jc w:val="both"/>
        <w:rPr>
          <w:rFonts w:ascii="Book Antiqua" w:hAnsi="Book Antiqua"/>
        </w:rPr>
      </w:pPr>
    </w:p>
    <w:p w14:paraId="490AEE6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DISCUSSION</w:t>
      </w:r>
    </w:p>
    <w:p w14:paraId="708FD993" w14:textId="77777777" w:rsidR="00385273"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Hyperphosphatemia is a common metabolic comorbidity in patients on hemodialysis that can stimulate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xml:space="preserve"> secretion, aggravate mineral metabolism disorders, cause renal bone disease and skin itching (pruritus), and increase the risk of cardiovascular </w:t>
      </w:r>
      <w:proofErr w:type="gramStart"/>
      <w:r w:rsidRPr="00824A24">
        <w:rPr>
          <w:rFonts w:ascii="Book Antiqua" w:eastAsia="Book Antiqua" w:hAnsi="Book Antiqua" w:cs="Book Antiqua"/>
          <w:color w:val="000000"/>
        </w:rPr>
        <w:t>disease</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9]</w:t>
      </w:r>
      <w:r w:rsidRPr="00824A24">
        <w:rPr>
          <w:rFonts w:ascii="Book Antiqua" w:eastAsia="Book Antiqua" w:hAnsi="Book Antiqua" w:cs="Book Antiqua"/>
          <w:color w:val="000000"/>
        </w:rPr>
        <w:t xml:space="preserve">. At present, the clinical treatment of hyperphosphatemia in patients with chronic renal failure mainly proceeds from hemodialysis, the use of intestinal phosphorus binders, and restriction of dietary phosphorus </w:t>
      </w:r>
      <w:proofErr w:type="gramStart"/>
      <w:r w:rsidRPr="00824A24">
        <w:rPr>
          <w:rFonts w:ascii="Book Antiqua" w:eastAsia="Book Antiqua" w:hAnsi="Book Antiqua" w:cs="Book Antiqua"/>
          <w:color w:val="000000"/>
        </w:rPr>
        <w:t>intake</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10]</w:t>
      </w:r>
      <w:r w:rsidRPr="00824A24">
        <w:rPr>
          <w:rFonts w:ascii="Book Antiqua" w:eastAsia="Book Antiqua" w:hAnsi="Book Antiqua" w:cs="Book Antiqua"/>
          <w:color w:val="000000"/>
        </w:rPr>
        <w:t>.</w:t>
      </w:r>
    </w:p>
    <w:p w14:paraId="60448268"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Blood phosphorus mainly comes from food and is absorbed through the small intestine. Patients on hemodialysis need a high-protein diet due to excessive protein consumption. The high phosphorus content of protein leads to an increase in phosphorus intake. In patients with chronic renal failure, glomerular filtration function decreases, as does the ability to excrete phosphorus. Thus, it is vital to instruct patients to follow a reasonable diet to achieve a balance between protein intake and phosphorus intake.</w:t>
      </w:r>
    </w:p>
    <w:p w14:paraId="1437398B"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Although increasing the frequency and duration of dialysis and taking intestinal phosphorus binders can reduce the amount of phosphorous in the blood to a certain extent, such activities still may not work to maintain blood phosphorus within the normal range. Correct diet control is of great importance to reduce blood phosphorus </w:t>
      </w:r>
      <w:proofErr w:type="gramStart"/>
      <w:r w:rsidRPr="00824A24">
        <w:rPr>
          <w:rFonts w:ascii="Book Antiqua" w:eastAsia="Book Antiqua" w:hAnsi="Book Antiqua" w:cs="Book Antiqua"/>
          <w:color w:val="000000"/>
        </w:rPr>
        <w:t>levels</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11]</w:t>
      </w:r>
      <w:r w:rsidRPr="00824A24">
        <w:rPr>
          <w:rFonts w:ascii="Book Antiqua" w:eastAsia="Book Antiqua" w:hAnsi="Book Antiqua" w:cs="Book Antiqua"/>
          <w:color w:val="000000"/>
        </w:rPr>
        <w:t xml:space="preserve">. However, most patients lack the knowledge of diet control and cannot achieve satisfactory self-management results. Under conventional intervention methods, the nursing staff is mostly responsible for health education, and measures such as the distribution of publicity materials and oral education between diagnosis and treatment are adopted. However, because of the differences in patients’ understanding capability and educational level, the effect of health education is not </w:t>
      </w:r>
      <w:proofErr w:type="gramStart"/>
      <w:r w:rsidRPr="00824A24">
        <w:rPr>
          <w:rFonts w:ascii="Book Antiqua" w:eastAsia="Book Antiqua" w:hAnsi="Book Antiqua" w:cs="Book Antiqua"/>
          <w:color w:val="000000"/>
        </w:rPr>
        <w:t>ideal</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12]</w:t>
      </w:r>
      <w:r w:rsidRPr="00824A24">
        <w:rPr>
          <w:rFonts w:ascii="Book Antiqua" w:eastAsia="Book Antiqua" w:hAnsi="Book Antiqua" w:cs="Book Antiqua"/>
          <w:color w:val="000000"/>
        </w:rPr>
        <w:t>.</w:t>
      </w:r>
    </w:p>
    <w:p w14:paraId="716C5767"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lastRenderedPageBreak/>
        <w:t xml:space="preserve">Doctor-led intensive diet education is based on regular health education with doctor interventions, regular lectures, and face-to-face health education with patients </w:t>
      </w:r>
      <w:r w:rsidRPr="00824A24">
        <w:rPr>
          <w:rFonts w:ascii="Book Antiqua" w:eastAsia="Book Antiqua" w:hAnsi="Book Antiqua" w:cs="Book Antiqua"/>
          <w:i/>
          <w:iCs/>
          <w:color w:val="000000"/>
        </w:rPr>
        <w:t>via</w:t>
      </w:r>
      <w:r w:rsidRPr="00824A24">
        <w:rPr>
          <w:rFonts w:ascii="Book Antiqua" w:eastAsia="Book Antiqua" w:hAnsi="Book Antiqua" w:cs="Book Antiqua"/>
          <w:color w:val="000000"/>
        </w:rPr>
        <w:t xml:space="preserve"> a combination of slides, oral lectures, and pictures to strengthen patients' disease-related knowledge. This approach can also offer personalized dietary guidance according to the specificities of patients’ situations. Patients can be instructed to make a Diet Diary, based on which problems can be found and corrected. Doctor-led intensive dietary education can enable patients to grasp disease-related knowledge and control their </w:t>
      </w:r>
      <w:proofErr w:type="gramStart"/>
      <w:r w:rsidRPr="00824A24">
        <w:rPr>
          <w:rFonts w:ascii="Book Antiqua" w:eastAsia="Book Antiqua" w:hAnsi="Book Antiqua" w:cs="Book Antiqua"/>
          <w:color w:val="000000"/>
        </w:rPr>
        <w:t>diets</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13,14]</w:t>
      </w:r>
      <w:r w:rsidRPr="00824A24">
        <w:rPr>
          <w:rFonts w:ascii="Book Antiqua" w:eastAsia="Book Antiqua" w:hAnsi="Book Antiqua" w:cs="Book Antiqua"/>
          <w:color w:val="000000"/>
        </w:rPr>
        <w:t>.</w:t>
      </w:r>
    </w:p>
    <w:p w14:paraId="7000A944"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In this study,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xml:space="preserve">, Ca, P, and </w:t>
      </w:r>
      <w:proofErr w:type="spellStart"/>
      <w:r w:rsidRPr="00824A24">
        <w:rPr>
          <w:rFonts w:ascii="Book Antiqua" w:eastAsia="Book Antiqua" w:hAnsi="Book Antiqua" w:cs="Book Antiqua"/>
          <w:color w:val="000000"/>
        </w:rPr>
        <w:t>Ca×P</w:t>
      </w:r>
      <w:proofErr w:type="spellEnd"/>
      <w:r w:rsidRPr="00824A24">
        <w:rPr>
          <w:rFonts w:ascii="Book Antiqua" w:eastAsia="Book Antiqua" w:hAnsi="Book Antiqua" w:cs="Book Antiqua"/>
          <w:color w:val="000000"/>
        </w:rPr>
        <w:t xml:space="preserve"> levels of those who received doctor-led intensive diet education interventions for 3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were lower than those of patients who received conventional nursing interventions; patient satisfaction of the former group was also higher. However, the levels of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and BUN in the two groups were similar. This result suggests that doctor-led intensive diet education can ameliorate the state of Ca and P metabolism disorders in patients with chronic renal failure and hyperphosphatemia and boost patient satisfaction. However, doctor-led intensive diet education does not affect renal function. This result is essentially consistent with the conclusions of the extant </w:t>
      </w:r>
      <w:proofErr w:type="gramStart"/>
      <w:r w:rsidRPr="00824A24">
        <w:rPr>
          <w:rFonts w:ascii="Book Antiqua" w:eastAsia="Book Antiqua" w:hAnsi="Book Antiqua" w:cs="Book Antiqua"/>
          <w:color w:val="000000"/>
        </w:rPr>
        <w:t>research</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15-18]</w:t>
      </w:r>
      <w:r w:rsidRPr="00824A24">
        <w:rPr>
          <w:rFonts w:ascii="Book Antiqua" w:eastAsia="Book Antiqua" w:hAnsi="Book Antiqua" w:cs="Book Antiqua"/>
          <w:color w:val="000000"/>
        </w:rPr>
        <w:t> and can be explained by the notions that patients often have better compliance with doctors' requirements, and doctors provide patients with more comprehensive knowledge of dietary phosphorus limits, through more intuitive and specific education models.</w:t>
      </w:r>
    </w:p>
    <w:p w14:paraId="0553BD52" w14:textId="77777777" w:rsidR="00385273"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t xml:space="preserve">The EQ-5D-3L questionnaire is commonly used in clinical settings to evaluate the quality of life in patients with chronic renal failure with good reliability and </w:t>
      </w:r>
      <w:proofErr w:type="gramStart"/>
      <w:r w:rsidRPr="00824A24">
        <w:rPr>
          <w:rFonts w:ascii="Book Antiqua" w:eastAsia="Book Antiqua" w:hAnsi="Book Antiqua" w:cs="Book Antiqua"/>
          <w:color w:val="000000"/>
        </w:rPr>
        <w:t>efficacy</w:t>
      </w:r>
      <w:r w:rsidRPr="00824A24">
        <w:rPr>
          <w:rFonts w:ascii="Book Antiqua" w:eastAsia="Book Antiqua" w:hAnsi="Book Antiqua" w:cs="Book Antiqua"/>
          <w:color w:val="000000"/>
          <w:vertAlign w:val="superscript"/>
        </w:rPr>
        <w:t>[</w:t>
      </w:r>
      <w:proofErr w:type="gramEnd"/>
      <w:r w:rsidRPr="00824A24">
        <w:rPr>
          <w:rFonts w:ascii="Book Antiqua" w:eastAsia="Book Antiqua" w:hAnsi="Book Antiqua" w:cs="Book Antiqua"/>
          <w:color w:val="000000"/>
          <w:vertAlign w:val="superscript"/>
        </w:rPr>
        <w:t>19,20]</w:t>
      </w:r>
      <w:r w:rsidRPr="00824A24">
        <w:rPr>
          <w:rFonts w:ascii="Book Antiqua" w:eastAsia="Book Antiqua" w:hAnsi="Book Antiqua" w:cs="Book Antiqua"/>
          <w:color w:val="000000"/>
        </w:rPr>
        <w:t>. This study found that, compared with conventional nursing interventions, doctor-led intensive diet education interventions resulted in patients having VAS scores that were higher for mobility, self-care, and daily activities and lower for pain and discomfort and anxiety and depression, and in higher scores of disease-related knowledge and compliance. These results suggest that doctor-led intensive diet education can advance the quality of life in patients with chronic renal failure and hyperphosphatemia and strengthen disease-related knowledge and compliance.</w:t>
      </w:r>
    </w:p>
    <w:p w14:paraId="3DCABC08" w14:textId="673F6006" w:rsidR="00A77B3E" w:rsidRPr="00824A24" w:rsidRDefault="00DF3445" w:rsidP="00824A24">
      <w:pPr>
        <w:adjustRightInd w:val="0"/>
        <w:snapToGrid w:val="0"/>
        <w:spacing w:line="360" w:lineRule="auto"/>
        <w:ind w:firstLineChars="100" w:firstLine="240"/>
        <w:jc w:val="both"/>
        <w:rPr>
          <w:rFonts w:ascii="Book Antiqua" w:hAnsi="Book Antiqua"/>
        </w:rPr>
      </w:pPr>
      <w:r w:rsidRPr="00824A24">
        <w:rPr>
          <w:rFonts w:ascii="Book Antiqua" w:eastAsia="Book Antiqua" w:hAnsi="Book Antiqua" w:cs="Book Antiqua"/>
          <w:color w:val="000000"/>
        </w:rPr>
        <w:lastRenderedPageBreak/>
        <w:t>Chronic renal failure with hyperphosphatemia is unfavorable to the prognosis of patients, and a reduction in blood phosphorus should be emphasized in clinical work. Restricting the intake of phosphorus in patients’ diets is an important way to reduce blood phosphorus. However, the status quo of patients’ knowledge of a reasonable diet with chronic renal failure and the effect of routine health education are not ideal. In this study, doctor-led intensive diet education was used in comparison with routine nursing education; the former can promote patients' mastery of and compliance with health knowledge and has certain advantages in regulating the balance of Ca and phosphorus in patients’ bodies and improving the quality of patients’ lives. Thus, doctor-led intensive diet education should be popularized and applied.</w:t>
      </w:r>
    </w:p>
    <w:p w14:paraId="259C596C" w14:textId="77777777" w:rsidR="00A77B3E" w:rsidRPr="00824A24" w:rsidRDefault="00A77B3E" w:rsidP="00824A24">
      <w:pPr>
        <w:adjustRightInd w:val="0"/>
        <w:snapToGrid w:val="0"/>
        <w:spacing w:line="360" w:lineRule="auto"/>
        <w:jc w:val="both"/>
        <w:rPr>
          <w:rFonts w:ascii="Book Antiqua" w:hAnsi="Book Antiqua"/>
        </w:rPr>
      </w:pPr>
    </w:p>
    <w:p w14:paraId="7A1F47E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CONCLUSION</w:t>
      </w:r>
    </w:p>
    <w:p w14:paraId="1D15F6D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the quality of life in patients with chronic renal failure and hyperphosphatemia, promote low-phosphorus diet behavior, and boost patient satisfaction.</w:t>
      </w:r>
    </w:p>
    <w:p w14:paraId="6EAC014E" w14:textId="77777777" w:rsidR="00A77B3E" w:rsidRPr="00824A24" w:rsidRDefault="00A77B3E" w:rsidP="00A34831">
      <w:pPr>
        <w:adjustRightInd w:val="0"/>
        <w:snapToGrid w:val="0"/>
        <w:spacing w:line="360" w:lineRule="auto"/>
        <w:jc w:val="both"/>
        <w:rPr>
          <w:rFonts w:ascii="Book Antiqua" w:hAnsi="Book Antiqua"/>
        </w:rPr>
      </w:pPr>
    </w:p>
    <w:p w14:paraId="57BAEDB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aps/>
          <w:color w:val="000000"/>
          <w:u w:val="single"/>
        </w:rPr>
        <w:t>ARTICLE HIGHLIGHTS</w:t>
      </w:r>
    </w:p>
    <w:p w14:paraId="393D8FE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background</w:t>
      </w:r>
    </w:p>
    <w:p w14:paraId="09C70470" w14:textId="0D00117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Secondary hyperparathyroidism, renal osteodystrophy, and cardiovascular</w:t>
      </w:r>
      <w:r w:rsidR="00A77BE4"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adverse events can occur if long-term hyperphosphatemia is not corrected, leading to the adverse prognosis of patients with chronic renal failure. The clinical control measures for hyperphosphatemia in these patients include diet control.</w:t>
      </w:r>
    </w:p>
    <w:p w14:paraId="3301FCE7" w14:textId="77777777" w:rsidR="00A77B3E" w:rsidRPr="00824A24" w:rsidRDefault="00A77B3E" w:rsidP="00824A24">
      <w:pPr>
        <w:adjustRightInd w:val="0"/>
        <w:snapToGrid w:val="0"/>
        <w:spacing w:line="360" w:lineRule="auto"/>
        <w:jc w:val="both"/>
        <w:rPr>
          <w:rFonts w:ascii="Book Antiqua" w:hAnsi="Book Antiqua"/>
        </w:rPr>
      </w:pPr>
    </w:p>
    <w:p w14:paraId="6E4FF6F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motivation</w:t>
      </w:r>
    </w:p>
    <w:p w14:paraId="0CC17144"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Provide reference for the treatment of patients with chronic renal failure and hyperphosphatemia.</w:t>
      </w:r>
    </w:p>
    <w:p w14:paraId="7422FEF6" w14:textId="77777777" w:rsidR="00A77B3E" w:rsidRPr="00824A24" w:rsidRDefault="00A77B3E" w:rsidP="00824A24">
      <w:pPr>
        <w:adjustRightInd w:val="0"/>
        <w:snapToGrid w:val="0"/>
        <w:spacing w:line="360" w:lineRule="auto"/>
        <w:jc w:val="both"/>
        <w:rPr>
          <w:rFonts w:ascii="Book Antiqua" w:hAnsi="Book Antiqua"/>
        </w:rPr>
      </w:pPr>
    </w:p>
    <w:p w14:paraId="7D9C2B95"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objectives</w:t>
      </w:r>
    </w:p>
    <w:p w14:paraId="6B40FC05" w14:textId="6757FE49" w:rsidR="00A77B3E" w:rsidRPr="00824A24" w:rsidRDefault="00C21DB2"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This study aimed t</w:t>
      </w:r>
      <w:r w:rsidR="00DF3445" w:rsidRPr="00824A24">
        <w:rPr>
          <w:rFonts w:ascii="Book Antiqua" w:eastAsia="Book Antiqua" w:hAnsi="Book Antiqua" w:cs="Book Antiqua"/>
          <w:color w:val="000000"/>
        </w:rPr>
        <w:t>o observe doctor-led intensive diet education effects on health-related quality of life, in patients with chronic renal failure and hyperphosphatemia. </w:t>
      </w:r>
    </w:p>
    <w:p w14:paraId="371146A0" w14:textId="77777777" w:rsidR="00A77B3E" w:rsidRPr="00824A24" w:rsidRDefault="00A77B3E" w:rsidP="00824A24">
      <w:pPr>
        <w:adjustRightInd w:val="0"/>
        <w:snapToGrid w:val="0"/>
        <w:spacing w:line="360" w:lineRule="auto"/>
        <w:jc w:val="both"/>
        <w:rPr>
          <w:rFonts w:ascii="Book Antiqua" w:hAnsi="Book Antiqua"/>
        </w:rPr>
      </w:pPr>
    </w:p>
    <w:p w14:paraId="2CCF36E0"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methods</w:t>
      </w:r>
    </w:p>
    <w:p w14:paraId="700C28CB" w14:textId="4721E9F6" w:rsidR="00AF5196"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We assessed 120 patients with chronic renal failure hemodialysis and hyperphosphatemia admitted to our hospital (July 2018–March 2020).</w:t>
      </w:r>
      <w:r w:rsidR="00AF5196" w:rsidRPr="00824A24">
        <w:rPr>
          <w:rFonts w:ascii="Book Antiqua" w:eastAsia="Book Antiqua" w:hAnsi="Book Antiqua" w:cs="Book Antiqua"/>
          <w:color w:val="000000"/>
        </w:rPr>
        <w:t xml:space="preserve"> The levels of serum parathyroid hormone (</w:t>
      </w:r>
      <w:proofErr w:type="spellStart"/>
      <w:r w:rsidR="00AF5196" w:rsidRPr="00824A24">
        <w:rPr>
          <w:rFonts w:ascii="Book Antiqua" w:eastAsia="Book Antiqua" w:hAnsi="Book Antiqua" w:cs="Book Antiqua"/>
          <w:color w:val="000000"/>
        </w:rPr>
        <w:t>iPTH</w:t>
      </w:r>
      <w:proofErr w:type="spellEnd"/>
      <w:r w:rsidR="00AF5196" w:rsidRPr="00824A24">
        <w:rPr>
          <w:rFonts w:ascii="Book Antiqua" w:eastAsia="Book Antiqua" w:hAnsi="Book Antiqua" w:cs="Book Antiqua"/>
          <w:color w:val="000000"/>
        </w:rPr>
        <w:t>), calcium (Ca), phosphorus (P), calcium-phosphorus product (Ca × P), serum creatinine (</w:t>
      </w:r>
      <w:proofErr w:type="spellStart"/>
      <w:r w:rsidR="00AF5196" w:rsidRPr="00824A24">
        <w:rPr>
          <w:rFonts w:ascii="Book Antiqua" w:eastAsia="Book Antiqua" w:hAnsi="Book Antiqua" w:cs="Book Antiqua"/>
          <w:color w:val="000000"/>
        </w:rPr>
        <w:t>Scr</w:t>
      </w:r>
      <w:proofErr w:type="spellEnd"/>
      <w:r w:rsidR="00AF5196" w:rsidRPr="00824A24">
        <w:rPr>
          <w:rFonts w:ascii="Book Antiqua" w:eastAsia="Book Antiqua" w:hAnsi="Book Antiqua" w:cs="Book Antiqua"/>
          <w:color w:val="000000"/>
        </w:rPr>
        <w:t xml:space="preserve">), and blood urea nitrogen (BUN) before intervention and 3 and 6 </w:t>
      </w:r>
      <w:proofErr w:type="spellStart"/>
      <w:r w:rsidR="00AF5196" w:rsidRPr="00824A24">
        <w:rPr>
          <w:rFonts w:ascii="Book Antiqua" w:eastAsia="Book Antiqua" w:hAnsi="Book Antiqua" w:cs="Book Antiqua"/>
          <w:color w:val="000000"/>
        </w:rPr>
        <w:t>mo</w:t>
      </w:r>
      <w:proofErr w:type="spellEnd"/>
      <w:r w:rsidR="00AF5196" w:rsidRPr="00824A24">
        <w:rPr>
          <w:rFonts w:ascii="Book Antiqua" w:eastAsia="Book Antiqua" w:hAnsi="Book Antiqua" w:cs="Book Antiqua"/>
          <w:color w:val="000000"/>
        </w:rPr>
        <w:t xml:space="preserve"> after intervention in the groups were assessed.</w:t>
      </w:r>
    </w:p>
    <w:p w14:paraId="51D67AFD" w14:textId="77777777" w:rsidR="00A77B3E" w:rsidRPr="00824A24" w:rsidRDefault="00A77B3E" w:rsidP="00824A24">
      <w:pPr>
        <w:adjustRightInd w:val="0"/>
        <w:snapToGrid w:val="0"/>
        <w:spacing w:line="360" w:lineRule="auto"/>
        <w:jc w:val="both"/>
        <w:rPr>
          <w:rFonts w:ascii="Book Antiqua" w:hAnsi="Book Antiqua"/>
        </w:rPr>
      </w:pPr>
    </w:p>
    <w:p w14:paraId="2C391F6B"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results</w:t>
      </w:r>
    </w:p>
    <w:p w14:paraId="267707BE" w14:textId="0CC3C47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After 3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and 6 </w:t>
      </w:r>
      <w:proofErr w:type="spellStart"/>
      <w:r w:rsidRPr="00824A24">
        <w:rPr>
          <w:rFonts w:ascii="Book Antiqua" w:eastAsia="Book Antiqua" w:hAnsi="Book Antiqua" w:cs="Book Antiqua"/>
          <w:color w:val="000000"/>
        </w:rPr>
        <w:t>mo</w:t>
      </w:r>
      <w:proofErr w:type="spellEnd"/>
      <w:r w:rsidRPr="00824A24">
        <w:rPr>
          <w:rFonts w:ascii="Book Antiqua" w:eastAsia="Book Antiqua" w:hAnsi="Book Antiqua" w:cs="Book Antiqua"/>
          <w:color w:val="000000"/>
        </w:rPr>
        <w:t xml:space="preserve"> of intervention,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xml:space="preserve">, Ca, P and Ca × P in the two groups decreased gradually, but there was no significant difference in </w:t>
      </w:r>
      <w:proofErr w:type="spellStart"/>
      <w:r w:rsidRPr="00824A24">
        <w:rPr>
          <w:rFonts w:ascii="Book Antiqua" w:eastAsia="Book Antiqua" w:hAnsi="Book Antiqua" w:cs="Book Antiqua"/>
          <w:color w:val="000000"/>
        </w:rPr>
        <w:t>Scr</w:t>
      </w:r>
      <w:proofErr w:type="spellEnd"/>
      <w:r w:rsidRPr="00824A24">
        <w:rPr>
          <w:rFonts w:ascii="Book Antiqua" w:eastAsia="Book Antiqua" w:hAnsi="Book Antiqua" w:cs="Book Antiqua"/>
          <w:color w:val="000000"/>
        </w:rPr>
        <w:t xml:space="preserve"> and BUN. The blood </w:t>
      </w:r>
      <w:proofErr w:type="spellStart"/>
      <w:r w:rsidRPr="00824A24">
        <w:rPr>
          <w:rFonts w:ascii="Book Antiqua" w:eastAsia="Book Antiqua" w:hAnsi="Book Antiqua" w:cs="Book Antiqua"/>
          <w:color w:val="000000"/>
        </w:rPr>
        <w:t>iPTH</w:t>
      </w:r>
      <w:proofErr w:type="spellEnd"/>
      <w:r w:rsidRPr="00824A24">
        <w:rPr>
          <w:rFonts w:ascii="Book Antiqua" w:eastAsia="Book Antiqua" w:hAnsi="Book Antiqua" w:cs="Book Antiqua"/>
          <w:color w:val="000000"/>
        </w:rPr>
        <w:t>, Ca, P and Ca × P in the observation group were lower than those in the control group. The overall EQ-5D-3L score of the observation group was better than that of the control group. The scores of disease-related knowledge and compliance were higher in the observation group than in the control group.</w:t>
      </w:r>
    </w:p>
    <w:p w14:paraId="3F70BC85" w14:textId="77777777" w:rsidR="00A77B3E" w:rsidRPr="00824A24" w:rsidRDefault="00A77B3E" w:rsidP="00824A24">
      <w:pPr>
        <w:adjustRightInd w:val="0"/>
        <w:snapToGrid w:val="0"/>
        <w:spacing w:line="360" w:lineRule="auto"/>
        <w:jc w:val="both"/>
        <w:rPr>
          <w:rFonts w:ascii="Book Antiqua" w:hAnsi="Book Antiqua"/>
        </w:rPr>
      </w:pPr>
    </w:p>
    <w:p w14:paraId="62FD128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conclusions</w:t>
      </w:r>
    </w:p>
    <w:p w14:paraId="21BBD70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Doctor-led intensive diet education can improve the quality of life of patients with chronic renal failure and hyperphosphatemia, promote low-phosphorus diet behavior, and improve patient satisfaction.</w:t>
      </w:r>
    </w:p>
    <w:p w14:paraId="3E35CEB0" w14:textId="77777777" w:rsidR="00A77B3E" w:rsidRPr="00824A24" w:rsidRDefault="00A77B3E" w:rsidP="00824A24">
      <w:pPr>
        <w:adjustRightInd w:val="0"/>
        <w:snapToGrid w:val="0"/>
        <w:spacing w:line="360" w:lineRule="auto"/>
        <w:jc w:val="both"/>
        <w:rPr>
          <w:rFonts w:ascii="Book Antiqua" w:hAnsi="Book Antiqua"/>
        </w:rPr>
      </w:pPr>
    </w:p>
    <w:p w14:paraId="3146FBEC"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i/>
          <w:color w:val="000000"/>
        </w:rPr>
        <w:t>Research perspectives</w:t>
      </w:r>
    </w:p>
    <w:p w14:paraId="0B3B593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Exploring treatment approaches for patients with chronic renal failure and hyperphosphatemia can provide references for clinical work in the future.</w:t>
      </w:r>
    </w:p>
    <w:p w14:paraId="7EDB3E17" w14:textId="77777777" w:rsidR="00A77B3E" w:rsidRPr="00824A24" w:rsidRDefault="00A77B3E" w:rsidP="00824A24">
      <w:pPr>
        <w:adjustRightInd w:val="0"/>
        <w:snapToGrid w:val="0"/>
        <w:spacing w:line="360" w:lineRule="auto"/>
        <w:jc w:val="both"/>
        <w:rPr>
          <w:rFonts w:ascii="Book Antiqua" w:hAnsi="Book Antiqua"/>
        </w:rPr>
      </w:pPr>
    </w:p>
    <w:p w14:paraId="3BE9FCC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REFERENCES</w:t>
      </w:r>
    </w:p>
    <w:p w14:paraId="1A925075" w14:textId="4725F90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 xml:space="preserve">1 </w:t>
      </w:r>
      <w:r w:rsidRPr="00824A24">
        <w:rPr>
          <w:rFonts w:ascii="Book Antiqua" w:eastAsia="Book Antiqua" w:hAnsi="Book Antiqua" w:cs="Book Antiqua"/>
          <w:b/>
          <w:bCs/>
          <w:color w:val="000000"/>
        </w:rPr>
        <w:t>Ku do Y</w:t>
      </w:r>
      <w:r w:rsidRPr="00824A24">
        <w:rPr>
          <w:rFonts w:ascii="Book Antiqua" w:eastAsia="Book Antiqua" w:hAnsi="Book Antiqua" w:cs="Book Antiqua"/>
          <w:color w:val="000000"/>
        </w:rPr>
        <w:t xml:space="preserve">, Park YS, Chang HJ, Kim SR, Ryu JW, Kim WJ. Depression and life quality in chronic renal failure patients with polyneuropathy on hemodialysis. </w:t>
      </w:r>
      <w:r w:rsidRPr="00824A24">
        <w:rPr>
          <w:rFonts w:ascii="Book Antiqua" w:eastAsia="Book Antiqua" w:hAnsi="Book Antiqua" w:cs="Book Antiqua"/>
          <w:i/>
          <w:iCs/>
          <w:color w:val="000000"/>
        </w:rPr>
        <w:t xml:space="preserve">Ann </w:t>
      </w:r>
      <w:proofErr w:type="spellStart"/>
      <w:r w:rsidRPr="00824A24">
        <w:rPr>
          <w:rFonts w:ascii="Book Antiqua" w:eastAsia="Book Antiqua" w:hAnsi="Book Antiqua" w:cs="Book Antiqua"/>
          <w:i/>
          <w:iCs/>
          <w:color w:val="000000"/>
        </w:rPr>
        <w:t>Rehabil</w:t>
      </w:r>
      <w:proofErr w:type="spellEnd"/>
      <w:r w:rsidRPr="00824A24">
        <w:rPr>
          <w:rFonts w:ascii="Book Antiqua" w:eastAsia="Book Antiqua" w:hAnsi="Book Antiqua" w:cs="Book Antiqua"/>
          <w:i/>
          <w:iCs/>
          <w:color w:val="000000"/>
        </w:rPr>
        <w:t xml:space="preserve"> Med</w:t>
      </w:r>
      <w:r w:rsidRPr="00824A24">
        <w:rPr>
          <w:rFonts w:ascii="Book Antiqua" w:eastAsia="Book Antiqua" w:hAnsi="Book Antiqua" w:cs="Book Antiqua"/>
          <w:color w:val="000000"/>
        </w:rPr>
        <w:t xml:space="preserve"> 2012; </w:t>
      </w:r>
      <w:r w:rsidRPr="00824A24">
        <w:rPr>
          <w:rFonts w:ascii="Book Antiqua" w:eastAsia="Book Antiqua" w:hAnsi="Book Antiqua" w:cs="Book Antiqua"/>
          <w:b/>
          <w:bCs/>
          <w:color w:val="000000"/>
        </w:rPr>
        <w:t>36</w:t>
      </w:r>
      <w:r w:rsidRPr="00824A24">
        <w:rPr>
          <w:rFonts w:ascii="Book Antiqua" w:eastAsia="Book Antiqua" w:hAnsi="Book Antiqua" w:cs="Book Antiqua"/>
          <w:color w:val="000000"/>
        </w:rPr>
        <w:t>: 702-707 [PMID: 23185736 DOI: 10.5535</w:t>
      </w:r>
      <w:r w:rsidR="00E76C8A">
        <w:rPr>
          <w:rFonts w:ascii="Book Antiqua" w:eastAsia="Book Antiqua" w:hAnsi="Book Antiqua" w:cs="Book Antiqua"/>
          <w:color w:val="000000"/>
        </w:rPr>
        <w:t>/</w:t>
      </w:r>
      <w:r w:rsidRPr="00824A24">
        <w:rPr>
          <w:rFonts w:ascii="Book Antiqua" w:eastAsia="Book Antiqua" w:hAnsi="Book Antiqua" w:cs="Book Antiqua"/>
          <w:color w:val="000000"/>
        </w:rPr>
        <w:t>arm.2012.36.5.702]</w:t>
      </w:r>
    </w:p>
    <w:p w14:paraId="7A2551E5" w14:textId="30FF161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2 </w:t>
      </w:r>
      <w:r w:rsidRPr="00824A24">
        <w:rPr>
          <w:rFonts w:ascii="Book Antiqua" w:eastAsia="Book Antiqua" w:hAnsi="Book Antiqua" w:cs="Book Antiqua"/>
          <w:b/>
          <w:bCs/>
          <w:color w:val="000000"/>
        </w:rPr>
        <w:t>Li X</w:t>
      </w:r>
      <w:r w:rsidRPr="00824A24">
        <w:rPr>
          <w:rFonts w:ascii="Book Antiqua" w:eastAsia="Book Antiqua" w:hAnsi="Book Antiqua" w:cs="Book Antiqua"/>
          <w:color w:val="000000"/>
        </w:rPr>
        <w:t xml:space="preserve">, Yuan F, Liu H. Progress in volume assessment for the hemodialysis patients. </w:t>
      </w:r>
      <w:r w:rsidRPr="00824A24">
        <w:rPr>
          <w:rFonts w:ascii="Book Antiqua" w:eastAsia="Book Antiqua" w:hAnsi="Book Antiqua" w:cs="Book Antiqua"/>
          <w:i/>
          <w:iCs/>
          <w:color w:val="000000"/>
        </w:rPr>
        <w:t xml:space="preserve">Zhong Nan Da </w:t>
      </w:r>
      <w:proofErr w:type="spellStart"/>
      <w:r w:rsidRPr="00824A24">
        <w:rPr>
          <w:rFonts w:ascii="Book Antiqua" w:eastAsia="Book Antiqua" w:hAnsi="Book Antiqua" w:cs="Book Antiqua"/>
          <w:i/>
          <w:iCs/>
          <w:color w:val="000000"/>
        </w:rPr>
        <w:t>Xue</w:t>
      </w:r>
      <w:proofErr w:type="spellEnd"/>
      <w:r w:rsidRPr="00824A24">
        <w:rPr>
          <w:rFonts w:ascii="Book Antiqua" w:eastAsia="Book Antiqua" w:hAnsi="Book Antiqua" w:cs="Book Antiqua"/>
          <w:i/>
          <w:iCs/>
          <w:color w:val="000000"/>
        </w:rPr>
        <w:t xml:space="preserve"> </w:t>
      </w:r>
      <w:proofErr w:type="spellStart"/>
      <w:r w:rsidRPr="00824A24">
        <w:rPr>
          <w:rFonts w:ascii="Book Antiqua" w:eastAsia="Book Antiqua" w:hAnsi="Book Antiqua" w:cs="Book Antiqua"/>
          <w:i/>
          <w:iCs/>
          <w:color w:val="000000"/>
        </w:rPr>
        <w:t>Xue</w:t>
      </w:r>
      <w:proofErr w:type="spellEnd"/>
      <w:r w:rsidRPr="00824A24">
        <w:rPr>
          <w:rFonts w:ascii="Book Antiqua" w:eastAsia="Book Antiqua" w:hAnsi="Book Antiqua" w:cs="Book Antiqua"/>
          <w:i/>
          <w:iCs/>
          <w:color w:val="000000"/>
        </w:rPr>
        <w:t xml:space="preserve"> Bao Yi </w:t>
      </w:r>
      <w:proofErr w:type="spellStart"/>
      <w:r w:rsidRPr="00824A24">
        <w:rPr>
          <w:rFonts w:ascii="Book Antiqua" w:eastAsia="Book Antiqua" w:hAnsi="Book Antiqua" w:cs="Book Antiqua"/>
          <w:i/>
          <w:iCs/>
          <w:color w:val="000000"/>
        </w:rPr>
        <w:t>Xue</w:t>
      </w:r>
      <w:proofErr w:type="spellEnd"/>
      <w:r w:rsidRPr="00824A24">
        <w:rPr>
          <w:rFonts w:ascii="Book Antiqua" w:eastAsia="Book Antiqua" w:hAnsi="Book Antiqua" w:cs="Book Antiqua"/>
          <w:i/>
          <w:iCs/>
          <w:color w:val="000000"/>
        </w:rPr>
        <w:t xml:space="preserve"> Ban</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46</w:t>
      </w:r>
      <w:r w:rsidRPr="00824A24">
        <w:rPr>
          <w:rFonts w:ascii="Book Antiqua" w:eastAsia="Book Antiqua" w:hAnsi="Book Antiqua" w:cs="Book Antiqua"/>
          <w:color w:val="000000"/>
        </w:rPr>
        <w:t>: 759-766 [PMID: 34382594 DOI: 10.11817</w:t>
      </w:r>
      <w:r w:rsidR="00E76C8A">
        <w:rPr>
          <w:rFonts w:ascii="Book Antiqua" w:eastAsia="Book Antiqua" w:hAnsi="Book Antiqua" w:cs="Book Antiqua"/>
          <w:color w:val="000000"/>
        </w:rPr>
        <w:t>/</w:t>
      </w:r>
      <w:r w:rsidRPr="00824A24">
        <w:rPr>
          <w:rFonts w:ascii="Book Antiqua" w:eastAsia="Book Antiqua" w:hAnsi="Book Antiqua" w:cs="Book Antiqua"/>
          <w:color w:val="000000"/>
        </w:rPr>
        <w:t>j.issn.1672-7347.2021.200783]</w:t>
      </w:r>
    </w:p>
    <w:p w14:paraId="04C3C3A5" w14:textId="7D898FC1"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3 </w:t>
      </w:r>
      <w:r w:rsidRPr="00824A24">
        <w:rPr>
          <w:rFonts w:ascii="Book Antiqua" w:eastAsia="Book Antiqua" w:hAnsi="Book Antiqua" w:cs="Book Antiqua"/>
          <w:b/>
          <w:bCs/>
          <w:color w:val="000000"/>
        </w:rPr>
        <w:t>Li F</w:t>
      </w:r>
      <w:r w:rsidRPr="00824A24">
        <w:rPr>
          <w:rFonts w:ascii="Book Antiqua" w:eastAsia="Book Antiqua" w:hAnsi="Book Antiqua" w:cs="Book Antiqua"/>
          <w:color w:val="000000"/>
        </w:rPr>
        <w:t xml:space="preserve">, Wang Y, Shi S. Observation of the effect of closed-loop health management based on an internet platform in patients with peritoneal dialysis: a randomized trial. </w:t>
      </w:r>
      <w:r w:rsidRPr="00824A24">
        <w:rPr>
          <w:rFonts w:ascii="Book Antiqua" w:eastAsia="Book Antiqua" w:hAnsi="Book Antiqua" w:cs="Book Antiqua"/>
          <w:i/>
          <w:iCs/>
          <w:color w:val="000000"/>
        </w:rPr>
        <w:t xml:space="preserve">Ann </w:t>
      </w:r>
      <w:proofErr w:type="spellStart"/>
      <w:r w:rsidRPr="00824A24">
        <w:rPr>
          <w:rFonts w:ascii="Book Antiqua" w:eastAsia="Book Antiqua" w:hAnsi="Book Antiqua" w:cs="Book Antiqua"/>
          <w:i/>
          <w:iCs/>
          <w:color w:val="000000"/>
        </w:rPr>
        <w:t>Palliat</w:t>
      </w:r>
      <w:proofErr w:type="spellEnd"/>
      <w:r w:rsidRPr="00824A24">
        <w:rPr>
          <w:rFonts w:ascii="Book Antiqua" w:eastAsia="Book Antiqua" w:hAnsi="Book Antiqua" w:cs="Book Antiqua"/>
          <w:i/>
          <w:iCs/>
          <w:color w:val="000000"/>
        </w:rPr>
        <w:t xml:space="preserve"> Med</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10</w:t>
      </w:r>
      <w:r w:rsidRPr="00824A24">
        <w:rPr>
          <w:rFonts w:ascii="Book Antiqua" w:eastAsia="Book Antiqua" w:hAnsi="Book Antiqua" w:cs="Book Antiqua"/>
          <w:color w:val="000000"/>
        </w:rPr>
        <w:t>: 7832-7840 [PMID: 34353070 DOI: 10.21037</w:t>
      </w:r>
      <w:r w:rsidR="00E76C8A">
        <w:rPr>
          <w:rFonts w:ascii="Book Antiqua" w:eastAsia="Book Antiqua" w:hAnsi="Book Antiqua" w:cs="Book Antiqua"/>
          <w:color w:val="000000"/>
        </w:rPr>
        <w:t>/</w:t>
      </w:r>
      <w:r w:rsidRPr="00824A24">
        <w:rPr>
          <w:rFonts w:ascii="Book Antiqua" w:eastAsia="Book Antiqua" w:hAnsi="Book Antiqua" w:cs="Book Antiqua"/>
          <w:color w:val="000000"/>
        </w:rPr>
        <w:t>apm-21-1402]</w:t>
      </w:r>
    </w:p>
    <w:p w14:paraId="65353162" w14:textId="04CD22B5"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4 </w:t>
      </w:r>
      <w:r w:rsidRPr="00824A24">
        <w:rPr>
          <w:rFonts w:ascii="Book Antiqua" w:eastAsia="Book Antiqua" w:hAnsi="Book Antiqua" w:cs="Book Antiqua"/>
          <w:b/>
          <w:bCs/>
          <w:color w:val="000000"/>
        </w:rPr>
        <w:t>Zacharias HU</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Altenbuchinger</w:t>
      </w:r>
      <w:proofErr w:type="spellEnd"/>
      <w:r w:rsidRPr="00824A24">
        <w:rPr>
          <w:rFonts w:ascii="Book Antiqua" w:eastAsia="Book Antiqua" w:hAnsi="Book Antiqua" w:cs="Book Antiqua"/>
          <w:color w:val="000000"/>
        </w:rPr>
        <w:t xml:space="preserve"> M, </w:t>
      </w:r>
      <w:proofErr w:type="spellStart"/>
      <w:r w:rsidRPr="00824A24">
        <w:rPr>
          <w:rFonts w:ascii="Book Antiqua" w:eastAsia="Book Antiqua" w:hAnsi="Book Antiqua" w:cs="Book Antiqua"/>
          <w:color w:val="000000"/>
        </w:rPr>
        <w:t>Schultheiss</w:t>
      </w:r>
      <w:proofErr w:type="spellEnd"/>
      <w:r w:rsidRPr="00824A24">
        <w:rPr>
          <w:rFonts w:ascii="Book Antiqua" w:eastAsia="Book Antiqua" w:hAnsi="Book Antiqua" w:cs="Book Antiqua"/>
          <w:color w:val="000000"/>
        </w:rPr>
        <w:t xml:space="preserve"> UT, </w:t>
      </w:r>
      <w:proofErr w:type="spellStart"/>
      <w:r w:rsidRPr="00824A24">
        <w:rPr>
          <w:rFonts w:ascii="Book Antiqua" w:eastAsia="Book Antiqua" w:hAnsi="Book Antiqua" w:cs="Book Antiqua"/>
          <w:color w:val="000000"/>
        </w:rPr>
        <w:t>Raffler</w:t>
      </w:r>
      <w:proofErr w:type="spellEnd"/>
      <w:r w:rsidRPr="00824A24">
        <w:rPr>
          <w:rFonts w:ascii="Book Antiqua" w:eastAsia="Book Antiqua" w:hAnsi="Book Antiqua" w:cs="Book Antiqua"/>
          <w:color w:val="000000"/>
        </w:rPr>
        <w:t xml:space="preserve"> J, </w:t>
      </w:r>
      <w:proofErr w:type="spellStart"/>
      <w:r w:rsidRPr="00824A24">
        <w:rPr>
          <w:rFonts w:ascii="Book Antiqua" w:eastAsia="Book Antiqua" w:hAnsi="Book Antiqua" w:cs="Book Antiqua"/>
          <w:color w:val="000000"/>
        </w:rPr>
        <w:t>Kotsis</w:t>
      </w:r>
      <w:proofErr w:type="spellEnd"/>
      <w:r w:rsidRPr="00824A24">
        <w:rPr>
          <w:rFonts w:ascii="Book Antiqua" w:eastAsia="Book Antiqua" w:hAnsi="Book Antiqua" w:cs="Book Antiqua"/>
          <w:color w:val="000000"/>
        </w:rPr>
        <w:t xml:space="preserve"> F, </w:t>
      </w:r>
      <w:proofErr w:type="spellStart"/>
      <w:r w:rsidRPr="00824A24">
        <w:rPr>
          <w:rFonts w:ascii="Book Antiqua" w:eastAsia="Book Antiqua" w:hAnsi="Book Antiqua" w:cs="Book Antiqua"/>
          <w:color w:val="000000"/>
        </w:rPr>
        <w:t>Ghasemi</w:t>
      </w:r>
      <w:proofErr w:type="spellEnd"/>
      <w:r w:rsidRPr="00824A24">
        <w:rPr>
          <w:rFonts w:ascii="Book Antiqua" w:eastAsia="Book Antiqua" w:hAnsi="Book Antiqua" w:cs="Book Antiqua"/>
          <w:color w:val="000000"/>
        </w:rPr>
        <w:t xml:space="preserve"> S, Ali I, </w:t>
      </w:r>
      <w:proofErr w:type="spellStart"/>
      <w:r w:rsidRPr="00824A24">
        <w:rPr>
          <w:rFonts w:ascii="Book Antiqua" w:eastAsia="Book Antiqua" w:hAnsi="Book Antiqua" w:cs="Book Antiqua"/>
          <w:color w:val="000000"/>
        </w:rPr>
        <w:t>Kollerits</w:t>
      </w:r>
      <w:proofErr w:type="spellEnd"/>
      <w:r w:rsidRPr="00824A24">
        <w:rPr>
          <w:rFonts w:ascii="Book Antiqua" w:eastAsia="Book Antiqua" w:hAnsi="Book Antiqua" w:cs="Book Antiqua"/>
          <w:color w:val="000000"/>
        </w:rPr>
        <w:t xml:space="preserve"> B, Metzger M, Steinbrenner I, </w:t>
      </w:r>
      <w:proofErr w:type="spellStart"/>
      <w:r w:rsidRPr="00824A24">
        <w:rPr>
          <w:rFonts w:ascii="Book Antiqua" w:eastAsia="Book Antiqua" w:hAnsi="Book Antiqua" w:cs="Book Antiqua"/>
          <w:color w:val="000000"/>
        </w:rPr>
        <w:t>Sekula</w:t>
      </w:r>
      <w:proofErr w:type="spellEnd"/>
      <w:r w:rsidRPr="00824A24">
        <w:rPr>
          <w:rFonts w:ascii="Book Antiqua" w:eastAsia="Book Antiqua" w:hAnsi="Book Antiqua" w:cs="Book Antiqua"/>
          <w:color w:val="000000"/>
        </w:rPr>
        <w:t xml:space="preserve"> P, Massy ZA, </w:t>
      </w:r>
      <w:proofErr w:type="spellStart"/>
      <w:r w:rsidRPr="00824A24">
        <w:rPr>
          <w:rFonts w:ascii="Book Antiqua" w:eastAsia="Book Antiqua" w:hAnsi="Book Antiqua" w:cs="Book Antiqua"/>
          <w:color w:val="000000"/>
        </w:rPr>
        <w:t>Combe</w:t>
      </w:r>
      <w:proofErr w:type="spellEnd"/>
      <w:r w:rsidRPr="00824A24">
        <w:rPr>
          <w:rFonts w:ascii="Book Antiqua" w:eastAsia="Book Antiqua" w:hAnsi="Book Antiqua" w:cs="Book Antiqua"/>
          <w:color w:val="000000"/>
        </w:rPr>
        <w:t xml:space="preserve"> C, Kalra PA, </w:t>
      </w:r>
      <w:proofErr w:type="spellStart"/>
      <w:r w:rsidRPr="00824A24">
        <w:rPr>
          <w:rFonts w:ascii="Book Antiqua" w:eastAsia="Book Antiqua" w:hAnsi="Book Antiqua" w:cs="Book Antiqua"/>
          <w:color w:val="000000"/>
        </w:rPr>
        <w:t>Kronenberg</w:t>
      </w:r>
      <w:proofErr w:type="spellEnd"/>
      <w:r w:rsidRPr="00824A24">
        <w:rPr>
          <w:rFonts w:ascii="Book Antiqua" w:eastAsia="Book Antiqua" w:hAnsi="Book Antiqua" w:cs="Book Antiqua"/>
          <w:color w:val="000000"/>
        </w:rPr>
        <w:t xml:space="preserve"> F, Stengel B, </w:t>
      </w:r>
      <w:proofErr w:type="spellStart"/>
      <w:r w:rsidRPr="00824A24">
        <w:rPr>
          <w:rFonts w:ascii="Book Antiqua" w:eastAsia="Book Antiqua" w:hAnsi="Book Antiqua" w:cs="Book Antiqua"/>
          <w:color w:val="000000"/>
        </w:rPr>
        <w:t>Eckardt</w:t>
      </w:r>
      <w:proofErr w:type="spellEnd"/>
      <w:r w:rsidRPr="00824A24">
        <w:rPr>
          <w:rFonts w:ascii="Book Antiqua" w:eastAsia="Book Antiqua" w:hAnsi="Book Antiqua" w:cs="Book Antiqua"/>
          <w:color w:val="000000"/>
        </w:rPr>
        <w:t xml:space="preserve"> KU, </w:t>
      </w:r>
      <w:proofErr w:type="spellStart"/>
      <w:r w:rsidRPr="00824A24">
        <w:rPr>
          <w:rFonts w:ascii="Book Antiqua" w:eastAsia="Book Antiqua" w:hAnsi="Book Antiqua" w:cs="Book Antiqua"/>
          <w:color w:val="000000"/>
        </w:rPr>
        <w:t>Köttgen</w:t>
      </w:r>
      <w:proofErr w:type="spellEnd"/>
      <w:r w:rsidRPr="00824A24">
        <w:rPr>
          <w:rFonts w:ascii="Book Antiqua" w:eastAsia="Book Antiqua" w:hAnsi="Book Antiqua" w:cs="Book Antiqua"/>
          <w:color w:val="000000"/>
        </w:rPr>
        <w:t xml:space="preserve"> A, Schmid M, </w:t>
      </w:r>
      <w:proofErr w:type="spellStart"/>
      <w:r w:rsidRPr="00824A24">
        <w:rPr>
          <w:rFonts w:ascii="Book Antiqua" w:eastAsia="Book Antiqua" w:hAnsi="Book Antiqua" w:cs="Book Antiqua"/>
          <w:color w:val="000000"/>
        </w:rPr>
        <w:t>Gronwald</w:t>
      </w:r>
      <w:proofErr w:type="spellEnd"/>
      <w:r w:rsidRPr="00824A24">
        <w:rPr>
          <w:rFonts w:ascii="Book Antiqua" w:eastAsia="Book Antiqua" w:hAnsi="Book Antiqua" w:cs="Book Antiqua"/>
          <w:color w:val="000000"/>
        </w:rPr>
        <w:t xml:space="preserve"> W, </w:t>
      </w:r>
      <w:proofErr w:type="spellStart"/>
      <w:r w:rsidRPr="00824A24">
        <w:rPr>
          <w:rFonts w:ascii="Book Antiqua" w:eastAsia="Book Antiqua" w:hAnsi="Book Antiqua" w:cs="Book Antiqua"/>
          <w:color w:val="000000"/>
        </w:rPr>
        <w:t>Oefner</w:t>
      </w:r>
      <w:proofErr w:type="spellEnd"/>
      <w:r w:rsidRPr="00824A24">
        <w:rPr>
          <w:rFonts w:ascii="Book Antiqua" w:eastAsia="Book Antiqua" w:hAnsi="Book Antiqua" w:cs="Book Antiqua"/>
          <w:color w:val="000000"/>
        </w:rPr>
        <w:t xml:space="preserve"> PJ; GCKD Investigators. A Predictive Model for Progression of CKD to Kidney Failure Based on Routine Laboratory Tests.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2021 [PMID: 34298143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j.ajkd.2021.05.018]</w:t>
      </w:r>
    </w:p>
    <w:p w14:paraId="44B46F64" w14:textId="78FA4BB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5 </w:t>
      </w:r>
      <w:r w:rsidRPr="00824A24">
        <w:rPr>
          <w:rFonts w:ascii="Book Antiqua" w:eastAsia="Book Antiqua" w:hAnsi="Book Antiqua" w:cs="Book Antiqua"/>
          <w:b/>
          <w:bCs/>
          <w:color w:val="000000"/>
        </w:rPr>
        <w:t>Cozzolino M</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Ketteler</w:t>
      </w:r>
      <w:proofErr w:type="spellEnd"/>
      <w:r w:rsidRPr="00824A24">
        <w:rPr>
          <w:rFonts w:ascii="Book Antiqua" w:eastAsia="Book Antiqua" w:hAnsi="Book Antiqua" w:cs="Book Antiqua"/>
          <w:color w:val="000000"/>
        </w:rPr>
        <w:t xml:space="preserve"> M, Wagner CA. An expert update on novel therapeutic targets for hyperphosphatemia in chronic kidney disease: preclinical and clinical innovations. </w:t>
      </w:r>
      <w:r w:rsidRPr="00824A24">
        <w:rPr>
          <w:rFonts w:ascii="Book Antiqua" w:eastAsia="Book Antiqua" w:hAnsi="Book Antiqua" w:cs="Book Antiqua"/>
          <w:i/>
          <w:iCs/>
          <w:color w:val="000000"/>
        </w:rPr>
        <w:t xml:space="preserve">Expert </w:t>
      </w:r>
      <w:proofErr w:type="spellStart"/>
      <w:r w:rsidRPr="00824A24">
        <w:rPr>
          <w:rFonts w:ascii="Book Antiqua" w:eastAsia="Book Antiqua" w:hAnsi="Book Antiqua" w:cs="Book Antiqua"/>
          <w:i/>
          <w:iCs/>
          <w:color w:val="000000"/>
        </w:rPr>
        <w:t>Opin</w:t>
      </w:r>
      <w:proofErr w:type="spellEnd"/>
      <w:r w:rsidRPr="00824A24">
        <w:rPr>
          <w:rFonts w:ascii="Book Antiqua" w:eastAsia="Book Antiqua" w:hAnsi="Book Antiqua" w:cs="Book Antiqua"/>
          <w:i/>
          <w:iCs/>
          <w:color w:val="000000"/>
        </w:rPr>
        <w:t xml:space="preserve"> </w:t>
      </w:r>
      <w:proofErr w:type="spellStart"/>
      <w:r w:rsidRPr="00824A24">
        <w:rPr>
          <w:rFonts w:ascii="Book Antiqua" w:eastAsia="Book Antiqua" w:hAnsi="Book Antiqua" w:cs="Book Antiqua"/>
          <w:i/>
          <w:iCs/>
          <w:color w:val="000000"/>
        </w:rPr>
        <w:t>Ther</w:t>
      </w:r>
      <w:proofErr w:type="spellEnd"/>
      <w:r w:rsidRPr="00824A24">
        <w:rPr>
          <w:rFonts w:ascii="Book Antiqua" w:eastAsia="Book Antiqua" w:hAnsi="Book Antiqua" w:cs="Book Antiqua"/>
          <w:i/>
          <w:iCs/>
          <w:color w:val="000000"/>
        </w:rPr>
        <w:t xml:space="preserve"> Targets</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477-488 [PMID: 32191548 DOI: 10.1080</w:t>
      </w:r>
      <w:r w:rsidR="00E76C8A">
        <w:rPr>
          <w:rFonts w:ascii="Book Antiqua" w:eastAsia="Book Antiqua" w:hAnsi="Book Antiqua" w:cs="Book Antiqua"/>
          <w:color w:val="000000"/>
        </w:rPr>
        <w:t>/</w:t>
      </w:r>
      <w:r w:rsidRPr="00824A24">
        <w:rPr>
          <w:rFonts w:ascii="Book Antiqua" w:eastAsia="Book Antiqua" w:hAnsi="Book Antiqua" w:cs="Book Antiqua"/>
          <w:color w:val="000000"/>
        </w:rPr>
        <w:t>14728222.2020.1743680]</w:t>
      </w:r>
    </w:p>
    <w:p w14:paraId="592233A8" w14:textId="475468F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6 </w:t>
      </w:r>
      <w:r w:rsidRPr="00824A24">
        <w:rPr>
          <w:rFonts w:ascii="Book Antiqua" w:eastAsia="Book Antiqua" w:hAnsi="Book Antiqua" w:cs="Book Antiqua"/>
          <w:b/>
          <w:bCs/>
          <w:color w:val="000000"/>
        </w:rPr>
        <w:t>Beaubien-</w:t>
      </w:r>
      <w:proofErr w:type="spellStart"/>
      <w:r w:rsidRPr="00824A24">
        <w:rPr>
          <w:rFonts w:ascii="Book Antiqua" w:eastAsia="Book Antiqua" w:hAnsi="Book Antiqua" w:cs="Book Antiqua"/>
          <w:b/>
          <w:bCs/>
          <w:color w:val="000000"/>
        </w:rPr>
        <w:t>Souligny</w:t>
      </w:r>
      <w:proofErr w:type="spellEnd"/>
      <w:r w:rsidRPr="00824A24">
        <w:rPr>
          <w:rFonts w:ascii="Book Antiqua" w:eastAsia="Book Antiqua" w:hAnsi="Book Antiqua" w:cs="Book Antiqua"/>
          <w:b/>
          <w:bCs/>
          <w:color w:val="000000"/>
        </w:rPr>
        <w:t xml:space="preserve"> W</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Rhéaume</w:t>
      </w:r>
      <w:proofErr w:type="spellEnd"/>
      <w:r w:rsidRPr="00824A24">
        <w:rPr>
          <w:rFonts w:ascii="Book Antiqua" w:eastAsia="Book Antiqua" w:hAnsi="Book Antiqua" w:cs="Book Antiqua"/>
          <w:color w:val="000000"/>
        </w:rPr>
        <w:t xml:space="preserve"> M, </w:t>
      </w:r>
      <w:proofErr w:type="spellStart"/>
      <w:r w:rsidRPr="00824A24">
        <w:rPr>
          <w:rFonts w:ascii="Book Antiqua" w:eastAsia="Book Antiqua" w:hAnsi="Book Antiqua" w:cs="Book Antiqua"/>
          <w:color w:val="000000"/>
        </w:rPr>
        <w:t>Blondin</w:t>
      </w:r>
      <w:proofErr w:type="spellEnd"/>
      <w:r w:rsidRPr="00824A24">
        <w:rPr>
          <w:rFonts w:ascii="Book Antiqua" w:eastAsia="Book Antiqua" w:hAnsi="Book Antiqua" w:cs="Book Antiqua"/>
          <w:color w:val="000000"/>
        </w:rPr>
        <w:t xml:space="preserve"> MC, El-</w:t>
      </w:r>
      <w:proofErr w:type="spellStart"/>
      <w:r w:rsidRPr="00824A24">
        <w:rPr>
          <w:rFonts w:ascii="Book Antiqua" w:eastAsia="Book Antiqua" w:hAnsi="Book Antiqua" w:cs="Book Antiqua"/>
          <w:color w:val="000000"/>
        </w:rPr>
        <w:t>Barnachawy</w:t>
      </w:r>
      <w:proofErr w:type="spellEnd"/>
      <w:r w:rsidRPr="00824A24">
        <w:rPr>
          <w:rFonts w:ascii="Book Antiqua" w:eastAsia="Book Antiqua" w:hAnsi="Book Antiqua" w:cs="Book Antiqua"/>
          <w:color w:val="000000"/>
        </w:rPr>
        <w:t xml:space="preserve"> S, Fortier A, </w:t>
      </w:r>
      <w:proofErr w:type="spellStart"/>
      <w:r w:rsidRPr="00824A24">
        <w:rPr>
          <w:rFonts w:ascii="Book Antiqua" w:eastAsia="Book Antiqua" w:hAnsi="Book Antiqua" w:cs="Book Antiqua"/>
          <w:color w:val="000000"/>
        </w:rPr>
        <w:t>Éthier</w:t>
      </w:r>
      <w:proofErr w:type="spellEnd"/>
      <w:r w:rsidRPr="00824A24">
        <w:rPr>
          <w:rFonts w:ascii="Book Antiqua" w:eastAsia="Book Antiqua" w:hAnsi="Book Antiqua" w:cs="Book Antiqua"/>
          <w:color w:val="000000"/>
        </w:rPr>
        <w:t xml:space="preserve"> J, Legault L, </w:t>
      </w:r>
      <w:proofErr w:type="spellStart"/>
      <w:r w:rsidRPr="00824A24">
        <w:rPr>
          <w:rFonts w:ascii="Book Antiqua" w:eastAsia="Book Antiqua" w:hAnsi="Book Antiqua" w:cs="Book Antiqua"/>
          <w:color w:val="000000"/>
        </w:rPr>
        <w:t>Denault</w:t>
      </w:r>
      <w:proofErr w:type="spellEnd"/>
      <w:r w:rsidRPr="00824A24">
        <w:rPr>
          <w:rFonts w:ascii="Book Antiqua" w:eastAsia="Book Antiqua" w:hAnsi="Book Antiqua" w:cs="Book Antiqua"/>
          <w:color w:val="000000"/>
        </w:rPr>
        <w:t xml:space="preserve"> AY. A Simplified Approach to Extravascular Lung Water Assessment Using Point-of-Care Ultrasound in Patients with End-Stage Chronic Renal Failure Undergoing Hemodialysis. </w:t>
      </w:r>
      <w:r w:rsidRPr="00824A24">
        <w:rPr>
          <w:rFonts w:ascii="Book Antiqua" w:eastAsia="Book Antiqua" w:hAnsi="Book Antiqua" w:cs="Book Antiqua"/>
          <w:i/>
          <w:iCs/>
          <w:color w:val="000000"/>
        </w:rPr>
        <w:t xml:space="preserve">Blood </w:t>
      </w:r>
      <w:proofErr w:type="spellStart"/>
      <w:r w:rsidRPr="00824A24">
        <w:rPr>
          <w:rFonts w:ascii="Book Antiqua" w:eastAsia="Book Antiqua" w:hAnsi="Book Antiqua" w:cs="Book Antiqua"/>
          <w:i/>
          <w:iCs/>
          <w:color w:val="000000"/>
        </w:rPr>
        <w:t>Purif</w:t>
      </w:r>
      <w:proofErr w:type="spellEnd"/>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45</w:t>
      </w:r>
      <w:r w:rsidRPr="00824A24">
        <w:rPr>
          <w:rFonts w:ascii="Book Antiqua" w:eastAsia="Book Antiqua" w:hAnsi="Book Antiqua" w:cs="Book Antiqua"/>
          <w:color w:val="000000"/>
        </w:rPr>
        <w:t>: 79-87 [PMID: 29216627 DOI: 10.1159</w:t>
      </w:r>
      <w:r w:rsidR="00E76C8A">
        <w:rPr>
          <w:rFonts w:ascii="Book Antiqua" w:eastAsia="Book Antiqua" w:hAnsi="Book Antiqua" w:cs="Book Antiqua"/>
          <w:color w:val="000000"/>
        </w:rPr>
        <w:t>/</w:t>
      </w:r>
      <w:r w:rsidRPr="00824A24">
        <w:rPr>
          <w:rFonts w:ascii="Book Antiqua" w:eastAsia="Book Antiqua" w:hAnsi="Book Antiqua" w:cs="Book Antiqua"/>
          <w:color w:val="000000"/>
        </w:rPr>
        <w:t>000481768]</w:t>
      </w:r>
    </w:p>
    <w:p w14:paraId="10249631" w14:textId="64C4333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7 </w:t>
      </w:r>
      <w:r w:rsidRPr="00824A24">
        <w:rPr>
          <w:rFonts w:ascii="Book Antiqua" w:eastAsia="Book Antiqua" w:hAnsi="Book Antiqua" w:cs="Book Antiqua"/>
          <w:b/>
          <w:bCs/>
          <w:color w:val="000000"/>
        </w:rPr>
        <w:t>Borisov VV</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Shilov</w:t>
      </w:r>
      <w:proofErr w:type="spellEnd"/>
      <w:r w:rsidRPr="00824A24">
        <w:rPr>
          <w:rFonts w:ascii="Book Antiqua" w:eastAsia="Book Antiqua" w:hAnsi="Book Antiqua" w:cs="Book Antiqua"/>
          <w:color w:val="000000"/>
        </w:rPr>
        <w:t xml:space="preserve"> EM. [Chronic renal failure]. </w:t>
      </w:r>
      <w:proofErr w:type="spellStart"/>
      <w:r w:rsidRPr="00824A24">
        <w:rPr>
          <w:rFonts w:ascii="Book Antiqua" w:eastAsia="Book Antiqua" w:hAnsi="Book Antiqua" w:cs="Book Antiqua"/>
          <w:i/>
          <w:iCs/>
          <w:color w:val="000000"/>
        </w:rPr>
        <w:t>Urologiia</w:t>
      </w:r>
      <w:proofErr w:type="spellEnd"/>
      <w:r w:rsidRPr="00824A24">
        <w:rPr>
          <w:rFonts w:ascii="Book Antiqua" w:eastAsia="Book Antiqua" w:hAnsi="Book Antiqua" w:cs="Book Antiqua"/>
          <w:color w:val="000000"/>
        </w:rPr>
        <w:t xml:space="preserve"> 2017: 11-18 [PMID: 28406591 DOI: 10.18565</w:t>
      </w:r>
      <w:r w:rsidR="00E76C8A">
        <w:rPr>
          <w:rFonts w:ascii="Book Antiqua" w:eastAsia="Book Antiqua" w:hAnsi="Book Antiqua" w:cs="Book Antiqua"/>
          <w:color w:val="000000"/>
        </w:rPr>
        <w:t>/</w:t>
      </w:r>
      <w:r w:rsidRPr="00824A24">
        <w:rPr>
          <w:rFonts w:ascii="Book Antiqua" w:eastAsia="Book Antiqua" w:hAnsi="Book Antiqua" w:cs="Book Antiqua"/>
          <w:color w:val="000000"/>
        </w:rPr>
        <w:t>urol.2017.1-supplement.11-18]</w:t>
      </w:r>
    </w:p>
    <w:p w14:paraId="66A28754" w14:textId="216FA2A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8 </w:t>
      </w:r>
      <w:r w:rsidRPr="00824A24">
        <w:rPr>
          <w:rFonts w:ascii="Book Antiqua" w:eastAsia="Book Antiqua" w:hAnsi="Book Antiqua" w:cs="Book Antiqua"/>
          <w:b/>
          <w:bCs/>
          <w:color w:val="000000"/>
        </w:rPr>
        <w:t>Janssen MF</w:t>
      </w:r>
      <w:r w:rsidRPr="00824A24">
        <w:rPr>
          <w:rFonts w:ascii="Book Antiqua" w:eastAsia="Book Antiqua" w:hAnsi="Book Antiqua" w:cs="Book Antiqua"/>
          <w:color w:val="000000"/>
        </w:rPr>
        <w:t xml:space="preserve">, Pickard AS, </w:t>
      </w:r>
      <w:proofErr w:type="spellStart"/>
      <w:r w:rsidRPr="00824A24">
        <w:rPr>
          <w:rFonts w:ascii="Book Antiqua" w:eastAsia="Book Antiqua" w:hAnsi="Book Antiqua" w:cs="Book Antiqua"/>
          <w:color w:val="000000"/>
        </w:rPr>
        <w:t>Golicki</w:t>
      </w:r>
      <w:proofErr w:type="spellEnd"/>
      <w:r w:rsidRPr="00824A24">
        <w:rPr>
          <w:rFonts w:ascii="Book Antiqua" w:eastAsia="Book Antiqua" w:hAnsi="Book Antiqua" w:cs="Book Antiqua"/>
          <w:color w:val="000000"/>
        </w:rPr>
        <w:t xml:space="preserve"> D, </w:t>
      </w:r>
      <w:proofErr w:type="spellStart"/>
      <w:r w:rsidRPr="00824A24">
        <w:rPr>
          <w:rFonts w:ascii="Book Antiqua" w:eastAsia="Book Antiqua" w:hAnsi="Book Antiqua" w:cs="Book Antiqua"/>
          <w:color w:val="000000"/>
        </w:rPr>
        <w:t>Gudex</w:t>
      </w:r>
      <w:proofErr w:type="spellEnd"/>
      <w:r w:rsidRPr="00824A24">
        <w:rPr>
          <w:rFonts w:ascii="Book Antiqua" w:eastAsia="Book Antiqua" w:hAnsi="Book Antiqua" w:cs="Book Antiqua"/>
          <w:color w:val="000000"/>
        </w:rPr>
        <w:t xml:space="preserve"> C, </w:t>
      </w:r>
      <w:proofErr w:type="spellStart"/>
      <w:r w:rsidRPr="00824A24">
        <w:rPr>
          <w:rFonts w:ascii="Book Antiqua" w:eastAsia="Book Antiqua" w:hAnsi="Book Antiqua" w:cs="Book Antiqua"/>
          <w:color w:val="000000"/>
        </w:rPr>
        <w:t>Niewada</w:t>
      </w:r>
      <w:proofErr w:type="spellEnd"/>
      <w:r w:rsidRPr="00824A24">
        <w:rPr>
          <w:rFonts w:ascii="Book Antiqua" w:eastAsia="Book Antiqua" w:hAnsi="Book Antiqua" w:cs="Book Antiqua"/>
          <w:color w:val="000000"/>
        </w:rPr>
        <w:t xml:space="preserve"> M, </w:t>
      </w:r>
      <w:proofErr w:type="spellStart"/>
      <w:r w:rsidRPr="00824A24">
        <w:rPr>
          <w:rFonts w:ascii="Book Antiqua" w:eastAsia="Book Antiqua" w:hAnsi="Book Antiqua" w:cs="Book Antiqua"/>
          <w:color w:val="000000"/>
        </w:rPr>
        <w:t>Scalone</w:t>
      </w:r>
      <w:proofErr w:type="spellEnd"/>
      <w:r w:rsidRPr="00824A24">
        <w:rPr>
          <w:rFonts w:ascii="Book Antiqua" w:eastAsia="Book Antiqua" w:hAnsi="Book Antiqua" w:cs="Book Antiqua"/>
          <w:color w:val="000000"/>
        </w:rPr>
        <w:t xml:space="preserve"> L, Swinburn P, </w:t>
      </w:r>
      <w:proofErr w:type="spellStart"/>
      <w:r w:rsidRPr="00824A24">
        <w:rPr>
          <w:rFonts w:ascii="Book Antiqua" w:eastAsia="Book Antiqua" w:hAnsi="Book Antiqua" w:cs="Book Antiqua"/>
          <w:color w:val="000000"/>
        </w:rPr>
        <w:t>Busschbach</w:t>
      </w:r>
      <w:proofErr w:type="spellEnd"/>
      <w:r w:rsidRPr="00824A24">
        <w:rPr>
          <w:rFonts w:ascii="Book Antiqua" w:eastAsia="Book Antiqua" w:hAnsi="Book Antiqua" w:cs="Book Antiqua"/>
          <w:color w:val="000000"/>
        </w:rPr>
        <w:t xml:space="preserve"> J. Measurement properties of the EQ-5D-5L compared to the EQ-5D-3L </w:t>
      </w:r>
      <w:r w:rsidRPr="00824A24">
        <w:rPr>
          <w:rFonts w:ascii="Book Antiqua" w:eastAsia="Book Antiqua" w:hAnsi="Book Antiqua" w:cs="Book Antiqua"/>
          <w:color w:val="000000"/>
        </w:rPr>
        <w:lastRenderedPageBreak/>
        <w:t xml:space="preserve">across eight patient groups: a multi-country study. </w:t>
      </w:r>
      <w:r w:rsidRPr="00824A24">
        <w:rPr>
          <w:rFonts w:ascii="Book Antiqua" w:eastAsia="Book Antiqua" w:hAnsi="Book Antiqua" w:cs="Book Antiqua"/>
          <w:i/>
          <w:iCs/>
          <w:color w:val="000000"/>
        </w:rPr>
        <w:t>Qual Life Res</w:t>
      </w:r>
      <w:r w:rsidRPr="00824A24">
        <w:rPr>
          <w:rFonts w:ascii="Book Antiqua" w:eastAsia="Book Antiqua" w:hAnsi="Book Antiqua" w:cs="Book Antiqua"/>
          <w:color w:val="000000"/>
        </w:rPr>
        <w:t xml:space="preserve"> 2013; </w:t>
      </w:r>
      <w:r w:rsidRPr="00824A24">
        <w:rPr>
          <w:rFonts w:ascii="Book Antiqua" w:eastAsia="Book Antiqua" w:hAnsi="Book Antiqua" w:cs="Book Antiqua"/>
          <w:b/>
          <w:bCs/>
          <w:color w:val="000000"/>
        </w:rPr>
        <w:t>22</w:t>
      </w:r>
      <w:r w:rsidRPr="00824A24">
        <w:rPr>
          <w:rFonts w:ascii="Book Antiqua" w:eastAsia="Book Antiqua" w:hAnsi="Book Antiqua" w:cs="Book Antiqua"/>
          <w:color w:val="000000"/>
        </w:rPr>
        <w:t>: 1717-1727 [PMID: 23184421 DOI: 10.1007</w:t>
      </w:r>
      <w:r w:rsidR="00E76C8A">
        <w:rPr>
          <w:rFonts w:ascii="Book Antiqua" w:eastAsia="Book Antiqua" w:hAnsi="Book Antiqua" w:cs="Book Antiqua"/>
          <w:color w:val="000000"/>
        </w:rPr>
        <w:t>/</w:t>
      </w:r>
      <w:r w:rsidRPr="00824A24">
        <w:rPr>
          <w:rFonts w:ascii="Book Antiqua" w:eastAsia="Book Antiqua" w:hAnsi="Book Antiqua" w:cs="Book Antiqua"/>
          <w:color w:val="000000"/>
        </w:rPr>
        <w:t>s11136-012-0322-4]</w:t>
      </w:r>
    </w:p>
    <w:p w14:paraId="042E7DD5" w14:textId="49E0210A"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9 </w:t>
      </w:r>
      <w:r w:rsidRPr="00824A24">
        <w:rPr>
          <w:rFonts w:ascii="Book Antiqua" w:eastAsia="Book Antiqua" w:hAnsi="Book Antiqua" w:cs="Book Antiqua"/>
          <w:b/>
          <w:bCs/>
          <w:color w:val="000000"/>
        </w:rPr>
        <w:t>McMillan R</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Skiadopoulos</w:t>
      </w:r>
      <w:proofErr w:type="spellEnd"/>
      <w:r w:rsidRPr="00824A24">
        <w:rPr>
          <w:rFonts w:ascii="Book Antiqua" w:eastAsia="Book Antiqua" w:hAnsi="Book Antiqua" w:cs="Book Antiqua"/>
          <w:color w:val="000000"/>
        </w:rPr>
        <w:t xml:space="preserve"> L, </w:t>
      </w:r>
      <w:proofErr w:type="spellStart"/>
      <w:r w:rsidRPr="00824A24">
        <w:rPr>
          <w:rFonts w:ascii="Book Antiqua" w:eastAsia="Book Antiqua" w:hAnsi="Book Antiqua" w:cs="Book Antiqua"/>
          <w:color w:val="000000"/>
        </w:rPr>
        <w:t>Hoppensteadt</w:t>
      </w:r>
      <w:proofErr w:type="spellEnd"/>
      <w:r w:rsidRPr="00824A24">
        <w:rPr>
          <w:rFonts w:ascii="Book Antiqua" w:eastAsia="Book Antiqua" w:hAnsi="Book Antiqua" w:cs="Book Antiqua"/>
          <w:color w:val="000000"/>
        </w:rPr>
        <w:t xml:space="preserve"> D, </w:t>
      </w:r>
      <w:proofErr w:type="spellStart"/>
      <w:r w:rsidRPr="00824A24">
        <w:rPr>
          <w:rFonts w:ascii="Book Antiqua" w:eastAsia="Book Antiqua" w:hAnsi="Book Antiqua" w:cs="Book Antiqua"/>
          <w:color w:val="000000"/>
        </w:rPr>
        <w:t>Guler</w:t>
      </w:r>
      <w:proofErr w:type="spellEnd"/>
      <w:r w:rsidRPr="00824A24">
        <w:rPr>
          <w:rFonts w:ascii="Book Antiqua" w:eastAsia="Book Antiqua" w:hAnsi="Book Antiqua" w:cs="Book Antiqua"/>
          <w:color w:val="000000"/>
        </w:rPr>
        <w:t xml:space="preserve"> N, Bansal V, Parasuraman R, Fareed J. Biomarkers of Endothelial, Renal, and Platelet Dysfunction in Stage 5 Chronic Kidney Disease Hemodialysis Patients </w:t>
      </w:r>
      <w:proofErr w:type="gramStart"/>
      <w:r w:rsidRPr="00824A24">
        <w:rPr>
          <w:rFonts w:ascii="Book Antiqua" w:eastAsia="Book Antiqua" w:hAnsi="Book Antiqua" w:cs="Book Antiqua"/>
          <w:color w:val="000000"/>
        </w:rPr>
        <w:t>With</w:t>
      </w:r>
      <w:proofErr w:type="gramEnd"/>
      <w:r w:rsidRPr="00824A24">
        <w:rPr>
          <w:rFonts w:ascii="Book Antiqua" w:eastAsia="Book Antiqua" w:hAnsi="Book Antiqua" w:cs="Book Antiqua"/>
          <w:color w:val="000000"/>
        </w:rPr>
        <w:t xml:space="preserve"> Heart Failure. </w:t>
      </w:r>
      <w:r w:rsidRPr="00824A24">
        <w:rPr>
          <w:rFonts w:ascii="Book Antiqua" w:eastAsia="Book Antiqua" w:hAnsi="Book Antiqua" w:cs="Book Antiqua"/>
          <w:i/>
          <w:iCs/>
          <w:color w:val="000000"/>
        </w:rPr>
        <w:t xml:space="preserve">Clin Appl </w:t>
      </w:r>
      <w:proofErr w:type="spellStart"/>
      <w:r w:rsidRPr="00824A24">
        <w:rPr>
          <w:rFonts w:ascii="Book Antiqua" w:eastAsia="Book Antiqua" w:hAnsi="Book Antiqua" w:cs="Book Antiqua"/>
          <w:i/>
          <w:iCs/>
          <w:color w:val="000000"/>
        </w:rPr>
        <w:t>Thromb</w:t>
      </w:r>
      <w:proofErr w:type="spellEnd"/>
      <w:r w:rsidRPr="00824A24">
        <w:rPr>
          <w:rFonts w:ascii="Book Antiqua" w:eastAsia="Book Antiqua" w:hAnsi="Book Antiqua" w:cs="Book Antiqua"/>
          <w:i/>
          <w:iCs/>
          <w:color w:val="000000"/>
        </w:rPr>
        <w:t xml:space="preserve"> </w:t>
      </w:r>
      <w:proofErr w:type="spellStart"/>
      <w:r w:rsidRPr="00824A24">
        <w:rPr>
          <w:rFonts w:ascii="Book Antiqua" w:eastAsia="Book Antiqua" w:hAnsi="Book Antiqua" w:cs="Book Antiqua"/>
          <w:i/>
          <w:iCs/>
          <w:color w:val="000000"/>
        </w:rPr>
        <w:t>Hemost</w:t>
      </w:r>
      <w:proofErr w:type="spellEnd"/>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235-240 [PMID: 28990414 DOI: 10.1177</w:t>
      </w:r>
      <w:r w:rsidR="00E76C8A">
        <w:rPr>
          <w:rFonts w:ascii="Book Antiqua" w:eastAsia="Book Antiqua" w:hAnsi="Book Antiqua" w:cs="Book Antiqua"/>
          <w:color w:val="000000"/>
        </w:rPr>
        <w:t>/</w:t>
      </w:r>
      <w:r w:rsidRPr="00824A24">
        <w:rPr>
          <w:rFonts w:ascii="Book Antiqua" w:eastAsia="Book Antiqua" w:hAnsi="Book Antiqua" w:cs="Book Antiqua"/>
          <w:color w:val="000000"/>
        </w:rPr>
        <w:t>1076029617729216]</w:t>
      </w:r>
    </w:p>
    <w:p w14:paraId="069DFF77" w14:textId="29410D5D"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10 </w:t>
      </w:r>
      <w:proofErr w:type="spellStart"/>
      <w:r w:rsidRPr="00824A24">
        <w:rPr>
          <w:rFonts w:ascii="Book Antiqua" w:eastAsia="Book Antiqua" w:hAnsi="Book Antiqua" w:cs="Book Antiqua"/>
          <w:b/>
          <w:bCs/>
          <w:color w:val="000000"/>
        </w:rPr>
        <w:t>Fouque</w:t>
      </w:r>
      <w:proofErr w:type="spellEnd"/>
      <w:r w:rsidRPr="00824A24">
        <w:rPr>
          <w:rFonts w:ascii="Book Antiqua" w:eastAsia="Book Antiqua" w:hAnsi="Book Antiqua" w:cs="Book Antiqua"/>
          <w:b/>
          <w:bCs/>
          <w:color w:val="000000"/>
        </w:rPr>
        <w:t xml:space="preserve"> D</w:t>
      </w:r>
      <w:r w:rsidRPr="00824A24">
        <w:rPr>
          <w:rFonts w:ascii="Book Antiqua" w:eastAsia="Book Antiqua" w:hAnsi="Book Antiqua" w:cs="Book Antiqua"/>
          <w:color w:val="000000"/>
        </w:rPr>
        <w:t xml:space="preserve">, Cruz </w:t>
      </w:r>
      <w:proofErr w:type="spellStart"/>
      <w:r w:rsidRPr="00824A24">
        <w:rPr>
          <w:rFonts w:ascii="Book Antiqua" w:eastAsia="Book Antiqua" w:hAnsi="Book Antiqua" w:cs="Book Antiqua"/>
          <w:color w:val="000000"/>
        </w:rPr>
        <w:t>Casal</w:t>
      </w:r>
      <w:proofErr w:type="spellEnd"/>
      <w:r w:rsidRPr="00824A24">
        <w:rPr>
          <w:rFonts w:ascii="Book Antiqua" w:eastAsia="Book Antiqua" w:hAnsi="Book Antiqua" w:cs="Book Antiqua"/>
          <w:color w:val="000000"/>
        </w:rPr>
        <w:t xml:space="preserve"> M, Lindley E, Rogers S, </w:t>
      </w:r>
      <w:proofErr w:type="spellStart"/>
      <w:r w:rsidRPr="00824A24">
        <w:rPr>
          <w:rFonts w:ascii="Book Antiqua" w:eastAsia="Book Antiqua" w:hAnsi="Book Antiqua" w:cs="Book Antiqua"/>
          <w:color w:val="000000"/>
        </w:rPr>
        <w:t>Pancířová</w:t>
      </w:r>
      <w:proofErr w:type="spellEnd"/>
      <w:r w:rsidRPr="00824A24">
        <w:rPr>
          <w:rFonts w:ascii="Book Antiqua" w:eastAsia="Book Antiqua" w:hAnsi="Book Antiqua" w:cs="Book Antiqua"/>
          <w:color w:val="000000"/>
        </w:rPr>
        <w:t xml:space="preserve"> J, </w:t>
      </w:r>
      <w:proofErr w:type="spellStart"/>
      <w:r w:rsidRPr="00824A24">
        <w:rPr>
          <w:rFonts w:ascii="Book Antiqua" w:eastAsia="Book Antiqua" w:hAnsi="Book Antiqua" w:cs="Book Antiqua"/>
          <w:color w:val="000000"/>
        </w:rPr>
        <w:t>Kernc</w:t>
      </w:r>
      <w:proofErr w:type="spellEnd"/>
      <w:r w:rsidRPr="00824A24">
        <w:rPr>
          <w:rFonts w:ascii="Book Antiqua" w:eastAsia="Book Antiqua" w:hAnsi="Book Antiqua" w:cs="Book Antiqua"/>
          <w:color w:val="000000"/>
        </w:rPr>
        <w:t xml:space="preserve"> J, Copley JB. Dietary trends and management of hyperphosphatemia among patients with chronic kidney disease: an international survey of renal care professionals. </w:t>
      </w:r>
      <w:r w:rsidRPr="00824A24">
        <w:rPr>
          <w:rFonts w:ascii="Book Antiqua" w:eastAsia="Book Antiqua" w:hAnsi="Book Antiqua" w:cs="Book Antiqua"/>
          <w:i/>
          <w:iCs/>
          <w:color w:val="000000"/>
        </w:rPr>
        <w:t xml:space="preserve">J Ren </w:t>
      </w:r>
      <w:proofErr w:type="spellStart"/>
      <w:r w:rsidRPr="00824A24">
        <w:rPr>
          <w:rFonts w:ascii="Book Antiqua" w:eastAsia="Book Antiqua" w:hAnsi="Book Antiqua" w:cs="Book Antiqua"/>
          <w:i/>
          <w:iCs/>
          <w:color w:val="000000"/>
        </w:rPr>
        <w:t>Nutr</w:t>
      </w:r>
      <w:proofErr w:type="spellEnd"/>
      <w:r w:rsidRPr="00824A24">
        <w:rPr>
          <w:rFonts w:ascii="Book Antiqua" w:eastAsia="Book Antiqua" w:hAnsi="Book Antiqua" w:cs="Book Antiqua"/>
          <w:color w:val="000000"/>
        </w:rPr>
        <w:t xml:space="preserve"> 2014; </w:t>
      </w:r>
      <w:r w:rsidRPr="00824A24">
        <w:rPr>
          <w:rFonts w:ascii="Book Antiqua" w:eastAsia="Book Antiqua" w:hAnsi="Book Antiqua" w:cs="Book Antiqua"/>
          <w:b/>
          <w:bCs/>
          <w:color w:val="000000"/>
        </w:rPr>
        <w:t>24</w:t>
      </w:r>
      <w:r w:rsidRPr="00824A24">
        <w:rPr>
          <w:rFonts w:ascii="Book Antiqua" w:eastAsia="Book Antiqua" w:hAnsi="Book Antiqua" w:cs="Book Antiqua"/>
          <w:color w:val="000000"/>
        </w:rPr>
        <w:t>: 110-115 [PMID: 24447438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j.jrn.2013.11.003]</w:t>
      </w:r>
    </w:p>
    <w:p w14:paraId="765E3CB6" w14:textId="082ECAA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11 </w:t>
      </w:r>
      <w:r w:rsidRPr="00824A24">
        <w:rPr>
          <w:rFonts w:ascii="Book Antiqua" w:eastAsia="Book Antiqua" w:hAnsi="Book Antiqua" w:cs="Book Antiqua"/>
          <w:b/>
          <w:bCs/>
          <w:color w:val="000000"/>
        </w:rPr>
        <w:t>Joshi S</w:t>
      </w:r>
      <w:r w:rsidRPr="00824A24">
        <w:rPr>
          <w:rFonts w:ascii="Book Antiqua" w:eastAsia="Book Antiqua" w:hAnsi="Book Antiqua" w:cs="Book Antiqua"/>
          <w:color w:val="000000"/>
        </w:rPr>
        <w:t xml:space="preserve">, Potluri V, Shah S. Dietary Management of Hyperphosphatemia.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2018; </w:t>
      </w:r>
      <w:r w:rsidRPr="00824A24">
        <w:rPr>
          <w:rFonts w:ascii="Book Antiqua" w:eastAsia="Book Antiqua" w:hAnsi="Book Antiqua" w:cs="Book Antiqua"/>
          <w:b/>
          <w:bCs/>
          <w:color w:val="000000"/>
        </w:rPr>
        <w:t>72</w:t>
      </w:r>
      <w:r w:rsidRPr="00824A24">
        <w:rPr>
          <w:rFonts w:ascii="Book Antiqua" w:eastAsia="Book Antiqua" w:hAnsi="Book Antiqua" w:cs="Book Antiqua"/>
          <w:color w:val="000000"/>
        </w:rPr>
        <w:t>: 155-156 [PMID: 29655498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j.ajkd.2018.03.011]</w:t>
      </w:r>
    </w:p>
    <w:p w14:paraId="184C1312" w14:textId="48797EF0"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12 </w:t>
      </w:r>
      <w:r w:rsidRPr="00824A24">
        <w:rPr>
          <w:rFonts w:ascii="Book Antiqua" w:eastAsia="Book Antiqua" w:hAnsi="Book Antiqua" w:cs="Book Antiqua"/>
          <w:b/>
          <w:bCs/>
          <w:color w:val="000000"/>
        </w:rPr>
        <w:t>Jeon HO</w:t>
      </w:r>
      <w:r w:rsidRPr="00824A24">
        <w:rPr>
          <w:rFonts w:ascii="Book Antiqua" w:eastAsia="Book Antiqua" w:hAnsi="Book Antiqua" w:cs="Book Antiqua"/>
          <w:color w:val="000000"/>
        </w:rPr>
        <w:t xml:space="preserve">, Kim J, Kim O. Factors affecting depressive symptoms in employed hemodialysis patients with chronic renal failure. </w:t>
      </w:r>
      <w:r w:rsidRPr="00824A24">
        <w:rPr>
          <w:rFonts w:ascii="Book Antiqua" w:eastAsia="Book Antiqua" w:hAnsi="Book Antiqua" w:cs="Book Antiqua"/>
          <w:i/>
          <w:iCs/>
          <w:color w:val="000000"/>
        </w:rPr>
        <w:t>Psychol Health Med</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25</w:t>
      </w:r>
      <w:r w:rsidRPr="00824A24">
        <w:rPr>
          <w:rFonts w:ascii="Book Antiqua" w:eastAsia="Book Antiqua" w:hAnsi="Book Antiqua" w:cs="Book Antiqua"/>
          <w:color w:val="000000"/>
        </w:rPr>
        <w:t>: 940-949 [PMID: 31829030 DOI: 10.1080</w:t>
      </w:r>
      <w:r w:rsidR="00E76C8A">
        <w:rPr>
          <w:rFonts w:ascii="Book Antiqua" w:eastAsia="Book Antiqua" w:hAnsi="Book Antiqua" w:cs="Book Antiqua"/>
          <w:color w:val="000000"/>
        </w:rPr>
        <w:t>/</w:t>
      </w:r>
      <w:r w:rsidRPr="00824A24">
        <w:rPr>
          <w:rFonts w:ascii="Book Antiqua" w:eastAsia="Book Antiqua" w:hAnsi="Book Antiqua" w:cs="Book Antiqua"/>
          <w:color w:val="000000"/>
        </w:rPr>
        <w:t>13548506.2019.1702218]</w:t>
      </w:r>
    </w:p>
    <w:p w14:paraId="3984643E" w14:textId="550BE6CB"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13 </w:t>
      </w:r>
      <w:proofErr w:type="spellStart"/>
      <w:r w:rsidRPr="00824A24">
        <w:rPr>
          <w:rFonts w:ascii="Book Antiqua" w:eastAsia="Book Antiqua" w:hAnsi="Book Antiqua" w:cs="Book Antiqua"/>
          <w:b/>
          <w:bCs/>
          <w:color w:val="000000"/>
        </w:rPr>
        <w:t>Iwamuro</w:t>
      </w:r>
      <w:proofErr w:type="spellEnd"/>
      <w:r w:rsidRPr="00824A24">
        <w:rPr>
          <w:rFonts w:ascii="Book Antiqua" w:eastAsia="Book Antiqua" w:hAnsi="Book Antiqua" w:cs="Book Antiqua"/>
          <w:b/>
          <w:bCs/>
          <w:color w:val="000000"/>
        </w:rPr>
        <w:t xml:space="preserve"> M</w:t>
      </w:r>
      <w:r w:rsidRPr="00824A24">
        <w:rPr>
          <w:rFonts w:ascii="Book Antiqua" w:eastAsia="Book Antiqua" w:hAnsi="Book Antiqua" w:cs="Book Antiqua"/>
          <w:color w:val="000000"/>
        </w:rPr>
        <w:t xml:space="preserve">, Urata H, Tanaka T, Okada H. Review of the diagnosis of gastrointestinal lanthanum deposition. </w:t>
      </w:r>
      <w:r w:rsidRPr="00824A24">
        <w:rPr>
          <w:rFonts w:ascii="Book Antiqua" w:eastAsia="Book Antiqua" w:hAnsi="Book Antiqua" w:cs="Book Antiqua"/>
          <w:i/>
          <w:iCs/>
          <w:color w:val="000000"/>
        </w:rPr>
        <w:t>World J Gastroenterol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26</w:t>
      </w:r>
      <w:r w:rsidRPr="00824A24">
        <w:rPr>
          <w:rFonts w:ascii="Book Antiqua" w:eastAsia="Book Antiqua" w:hAnsi="Book Antiqua" w:cs="Book Antiqua"/>
          <w:color w:val="000000"/>
        </w:rPr>
        <w:t>: 1439-1449 [PMID: 32308345 DOI: 10.3748</w:t>
      </w:r>
      <w:r w:rsidR="00E76C8A">
        <w:rPr>
          <w:rFonts w:ascii="Book Antiqua" w:eastAsia="Book Antiqua" w:hAnsi="Book Antiqua" w:cs="Book Antiqua"/>
          <w:color w:val="000000"/>
        </w:rPr>
        <w:t>/</w:t>
      </w:r>
      <w:proofErr w:type="gramStart"/>
      <w:r w:rsidRPr="00824A24">
        <w:rPr>
          <w:rFonts w:ascii="Book Antiqua" w:eastAsia="Book Antiqua" w:hAnsi="Book Antiqua" w:cs="Book Antiqua"/>
          <w:color w:val="000000"/>
        </w:rPr>
        <w:t>wjg.v26.i</w:t>
      </w:r>
      <w:proofErr w:type="gramEnd"/>
      <w:r w:rsidRPr="00824A24">
        <w:rPr>
          <w:rFonts w:ascii="Book Antiqua" w:eastAsia="Book Antiqua" w:hAnsi="Book Antiqua" w:cs="Book Antiqua"/>
          <w:color w:val="000000"/>
        </w:rPr>
        <w:t>13.1439]</w:t>
      </w:r>
    </w:p>
    <w:p w14:paraId="27067C09" w14:textId="10CBA152"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14 </w:t>
      </w:r>
      <w:r w:rsidRPr="00824A24">
        <w:rPr>
          <w:rFonts w:ascii="Book Antiqua" w:eastAsia="Book Antiqua" w:hAnsi="Book Antiqua" w:cs="Book Antiqua"/>
          <w:b/>
          <w:bCs/>
          <w:color w:val="000000"/>
        </w:rPr>
        <w:t>Qian JZ</w:t>
      </w:r>
      <w:r w:rsidRPr="00824A24">
        <w:rPr>
          <w:rFonts w:ascii="Book Antiqua" w:eastAsia="Book Antiqua" w:hAnsi="Book Antiqua" w:cs="Book Antiqua"/>
          <w:color w:val="000000"/>
        </w:rPr>
        <w:t xml:space="preserve">, McAdams-DeMarco MA, Ng D, Lau B. Validation of a Risk Equation Predicting Hemodialysis Arteriovenous Fistula Primary Failure in Elderly. </w:t>
      </w:r>
      <w:r w:rsidRPr="00824A24">
        <w:rPr>
          <w:rFonts w:ascii="Book Antiqua" w:eastAsia="Book Antiqua" w:hAnsi="Book Antiqua" w:cs="Book Antiqua"/>
          <w:i/>
          <w:iCs/>
          <w:color w:val="000000"/>
        </w:rPr>
        <w:t>Am J Nephrol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51</w:t>
      </w:r>
      <w:r w:rsidRPr="00824A24">
        <w:rPr>
          <w:rFonts w:ascii="Book Antiqua" w:eastAsia="Book Antiqua" w:hAnsi="Book Antiqua" w:cs="Book Antiqua"/>
          <w:color w:val="000000"/>
        </w:rPr>
        <w:t>: 17-23 [PMID: 31822005 DOI: 10.1159</w:t>
      </w:r>
      <w:r w:rsidR="00E76C8A">
        <w:rPr>
          <w:rFonts w:ascii="Book Antiqua" w:eastAsia="Book Antiqua" w:hAnsi="Book Antiqua" w:cs="Book Antiqua"/>
          <w:color w:val="000000"/>
        </w:rPr>
        <w:t>/</w:t>
      </w:r>
      <w:r w:rsidRPr="00824A24">
        <w:rPr>
          <w:rFonts w:ascii="Book Antiqua" w:eastAsia="Book Antiqua" w:hAnsi="Book Antiqua" w:cs="Book Antiqua"/>
          <w:color w:val="000000"/>
        </w:rPr>
        <w:t>000504466]</w:t>
      </w:r>
    </w:p>
    <w:p w14:paraId="3ED1331F" w14:textId="4E68C983"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15 </w:t>
      </w:r>
      <w:r w:rsidRPr="00824A24">
        <w:rPr>
          <w:rFonts w:ascii="Book Antiqua" w:eastAsia="Book Antiqua" w:hAnsi="Book Antiqua" w:cs="Book Antiqua"/>
          <w:b/>
          <w:bCs/>
          <w:color w:val="000000"/>
        </w:rPr>
        <w:t>Moon H</w:t>
      </w:r>
      <w:r w:rsidRPr="00824A24">
        <w:rPr>
          <w:rFonts w:ascii="Book Antiqua" w:eastAsia="Book Antiqua" w:hAnsi="Book Antiqua" w:cs="Book Antiqua"/>
          <w:color w:val="000000"/>
        </w:rPr>
        <w:t xml:space="preserve">, Chin HJ, Na KY, </w:t>
      </w:r>
      <w:proofErr w:type="spellStart"/>
      <w:r w:rsidRPr="00824A24">
        <w:rPr>
          <w:rFonts w:ascii="Book Antiqua" w:eastAsia="Book Antiqua" w:hAnsi="Book Antiqua" w:cs="Book Antiqua"/>
          <w:color w:val="000000"/>
        </w:rPr>
        <w:t>Joo</w:t>
      </w:r>
      <w:proofErr w:type="spellEnd"/>
      <w:r w:rsidRPr="00824A24">
        <w:rPr>
          <w:rFonts w:ascii="Book Antiqua" w:eastAsia="Book Antiqua" w:hAnsi="Book Antiqua" w:cs="Book Antiqua"/>
          <w:color w:val="000000"/>
        </w:rPr>
        <w:t xml:space="preserve"> KW, Kim YS, Kim S, Han SS. Hyperphosphatemia and risks of acute kidney injury, end-stage renal disease, and mortality in hospitalized patients. </w:t>
      </w:r>
      <w:r w:rsidRPr="00824A24">
        <w:rPr>
          <w:rFonts w:ascii="Book Antiqua" w:eastAsia="Book Antiqua" w:hAnsi="Book Antiqua" w:cs="Book Antiqua"/>
          <w:i/>
          <w:iCs/>
          <w:color w:val="000000"/>
        </w:rPr>
        <w:t>BMC Nephrol</w:t>
      </w:r>
      <w:r w:rsidRPr="00824A24">
        <w:rPr>
          <w:rFonts w:ascii="Book Antiqua" w:eastAsia="Book Antiqua" w:hAnsi="Book Antiqua" w:cs="Book Antiqua"/>
          <w:color w:val="000000"/>
        </w:rPr>
        <w:t xml:space="preserve"> 2019; </w:t>
      </w:r>
      <w:r w:rsidRPr="00824A24">
        <w:rPr>
          <w:rFonts w:ascii="Book Antiqua" w:eastAsia="Book Antiqua" w:hAnsi="Book Antiqua" w:cs="Book Antiqua"/>
          <w:b/>
          <w:bCs/>
          <w:color w:val="000000"/>
        </w:rPr>
        <w:t>20</w:t>
      </w:r>
      <w:r w:rsidRPr="00824A24">
        <w:rPr>
          <w:rFonts w:ascii="Book Antiqua" w:eastAsia="Book Antiqua" w:hAnsi="Book Antiqua" w:cs="Book Antiqua"/>
          <w:color w:val="000000"/>
        </w:rPr>
        <w:t>: 362 [PMID: 31533650 DOI: 10.1186</w:t>
      </w:r>
      <w:r w:rsidR="00E76C8A">
        <w:rPr>
          <w:rFonts w:ascii="Book Antiqua" w:eastAsia="Book Antiqua" w:hAnsi="Book Antiqua" w:cs="Book Antiqua"/>
          <w:color w:val="000000"/>
        </w:rPr>
        <w:t>/</w:t>
      </w:r>
      <w:r w:rsidRPr="00824A24">
        <w:rPr>
          <w:rFonts w:ascii="Book Antiqua" w:eastAsia="Book Antiqua" w:hAnsi="Book Antiqua" w:cs="Book Antiqua"/>
          <w:color w:val="000000"/>
        </w:rPr>
        <w:t>s12882-019-1556-y]</w:t>
      </w:r>
    </w:p>
    <w:p w14:paraId="7AA2FB88" w14:textId="2BA8CFB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16 </w:t>
      </w:r>
      <w:r w:rsidRPr="00824A24">
        <w:rPr>
          <w:rFonts w:ascii="Book Antiqua" w:eastAsia="Book Antiqua" w:hAnsi="Book Antiqua" w:cs="Book Antiqua"/>
          <w:b/>
          <w:bCs/>
          <w:color w:val="000000"/>
        </w:rPr>
        <w:t>Okabe T</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Katoh</w:t>
      </w:r>
      <w:proofErr w:type="spellEnd"/>
      <w:r w:rsidRPr="00824A24">
        <w:rPr>
          <w:rFonts w:ascii="Book Antiqua" w:eastAsia="Book Antiqua" w:hAnsi="Book Antiqua" w:cs="Book Antiqua"/>
          <w:color w:val="000000"/>
        </w:rPr>
        <w:t xml:space="preserve"> M, Kano M, Okazaki R, Tanaka Y, Toyoda H, Ueno M. [Studies of the Various Chronic Kidney Failure Rat Models and Hemodialysis Mini-pig Model for the Evaluation of Anti-hyperphosphatemia Drugs]. </w:t>
      </w:r>
      <w:proofErr w:type="spellStart"/>
      <w:r w:rsidRPr="00824A24">
        <w:rPr>
          <w:rFonts w:ascii="Book Antiqua" w:eastAsia="Book Antiqua" w:hAnsi="Book Antiqua" w:cs="Book Antiqua"/>
          <w:i/>
          <w:iCs/>
          <w:color w:val="000000"/>
        </w:rPr>
        <w:t>Yakugaku</w:t>
      </w:r>
      <w:proofErr w:type="spellEnd"/>
      <w:r w:rsidRPr="00824A24">
        <w:rPr>
          <w:rFonts w:ascii="Book Antiqua" w:eastAsia="Book Antiqua" w:hAnsi="Book Antiqua" w:cs="Book Antiqua"/>
          <w:i/>
          <w:iCs/>
          <w:color w:val="000000"/>
        </w:rPr>
        <w:t xml:space="preserve"> </w:t>
      </w:r>
      <w:proofErr w:type="spellStart"/>
      <w:r w:rsidRPr="00824A24">
        <w:rPr>
          <w:rFonts w:ascii="Book Antiqua" w:eastAsia="Book Antiqua" w:hAnsi="Book Antiqua" w:cs="Book Antiqua"/>
          <w:i/>
          <w:iCs/>
          <w:color w:val="000000"/>
        </w:rPr>
        <w:t>Zasshi</w:t>
      </w:r>
      <w:proofErr w:type="spellEnd"/>
      <w:r w:rsidRPr="00824A24">
        <w:rPr>
          <w:rFonts w:ascii="Book Antiqua" w:eastAsia="Book Antiqua" w:hAnsi="Book Antiqua" w:cs="Book Antiqua"/>
          <w:color w:val="000000"/>
        </w:rPr>
        <w:t xml:space="preserve"> 2019; </w:t>
      </w:r>
      <w:r w:rsidRPr="00824A24">
        <w:rPr>
          <w:rFonts w:ascii="Book Antiqua" w:eastAsia="Book Antiqua" w:hAnsi="Book Antiqua" w:cs="Book Antiqua"/>
          <w:b/>
          <w:bCs/>
          <w:color w:val="000000"/>
        </w:rPr>
        <w:t>139</w:t>
      </w:r>
      <w:r w:rsidRPr="00824A24">
        <w:rPr>
          <w:rFonts w:ascii="Book Antiqua" w:eastAsia="Book Antiqua" w:hAnsi="Book Antiqua" w:cs="Book Antiqua"/>
          <w:color w:val="000000"/>
        </w:rPr>
        <w:t>: 1435-1448 [PMID: 31685740 DOI: 10.1248</w:t>
      </w:r>
      <w:r w:rsidR="00E76C8A">
        <w:rPr>
          <w:rFonts w:ascii="Book Antiqua" w:eastAsia="Book Antiqua" w:hAnsi="Book Antiqua" w:cs="Book Antiqua"/>
          <w:color w:val="000000"/>
        </w:rPr>
        <w:t>/</w:t>
      </w:r>
      <w:r w:rsidRPr="00824A24">
        <w:rPr>
          <w:rFonts w:ascii="Book Antiqua" w:eastAsia="Book Antiqua" w:hAnsi="Book Antiqua" w:cs="Book Antiqua"/>
          <w:color w:val="000000"/>
        </w:rPr>
        <w:t>yakushi.19-00082]</w:t>
      </w:r>
    </w:p>
    <w:p w14:paraId="5998975A" w14:textId="398DAA81"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lastRenderedPageBreak/>
        <w:t xml:space="preserve">17 </w:t>
      </w:r>
      <w:r w:rsidRPr="00824A24">
        <w:rPr>
          <w:rFonts w:ascii="Book Antiqua" w:eastAsia="Book Antiqua" w:hAnsi="Book Antiqua" w:cs="Book Antiqua"/>
          <w:b/>
          <w:bCs/>
          <w:color w:val="000000"/>
        </w:rPr>
        <w:t>Hou G</w:t>
      </w:r>
      <w:r w:rsidRPr="00824A24">
        <w:rPr>
          <w:rFonts w:ascii="Book Antiqua" w:eastAsia="Book Antiqua" w:hAnsi="Book Antiqua" w:cs="Book Antiqua"/>
          <w:color w:val="000000"/>
        </w:rPr>
        <w:t xml:space="preserve">, </w:t>
      </w:r>
      <w:proofErr w:type="spellStart"/>
      <w:r w:rsidRPr="00824A24">
        <w:rPr>
          <w:rFonts w:ascii="Book Antiqua" w:eastAsia="Book Antiqua" w:hAnsi="Book Antiqua" w:cs="Book Antiqua"/>
          <w:color w:val="000000"/>
        </w:rPr>
        <w:t>Jin</w:t>
      </w:r>
      <w:proofErr w:type="spellEnd"/>
      <w:r w:rsidRPr="00824A24">
        <w:rPr>
          <w:rFonts w:ascii="Book Antiqua" w:eastAsia="Book Antiqua" w:hAnsi="Book Antiqua" w:cs="Book Antiqua"/>
          <w:color w:val="000000"/>
        </w:rPr>
        <w:t xml:space="preserve"> M, Ye Z, Zhang X, Huang Q, Ye M. Ameliorate effects of soybean soluble polysaccharide on adenine-induced chronic renal failure in mice. </w:t>
      </w:r>
      <w:r w:rsidRPr="00824A24">
        <w:rPr>
          <w:rFonts w:ascii="Book Antiqua" w:eastAsia="Book Antiqua" w:hAnsi="Book Antiqua" w:cs="Book Antiqua"/>
          <w:i/>
          <w:iCs/>
          <w:color w:val="000000"/>
        </w:rPr>
        <w:t xml:space="preserve">Int J Biol </w:t>
      </w:r>
      <w:proofErr w:type="spellStart"/>
      <w:r w:rsidRPr="00824A24">
        <w:rPr>
          <w:rFonts w:ascii="Book Antiqua" w:eastAsia="Book Antiqua" w:hAnsi="Book Antiqua" w:cs="Book Antiqua"/>
          <w:i/>
          <w:iCs/>
          <w:color w:val="000000"/>
        </w:rPr>
        <w:t>Macromol</w:t>
      </w:r>
      <w:proofErr w:type="spellEnd"/>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149</w:t>
      </w:r>
      <w:r w:rsidRPr="00824A24">
        <w:rPr>
          <w:rFonts w:ascii="Book Antiqua" w:eastAsia="Book Antiqua" w:hAnsi="Book Antiqua" w:cs="Book Antiqua"/>
          <w:color w:val="000000"/>
        </w:rPr>
        <w:t>: 158-164 [PMID: 31931056 DOI: 10.1016</w:t>
      </w:r>
      <w:r w:rsidR="00E76C8A">
        <w:rPr>
          <w:rFonts w:ascii="Book Antiqua" w:eastAsia="Book Antiqua" w:hAnsi="Book Antiqua" w:cs="Book Antiqua"/>
          <w:color w:val="000000"/>
        </w:rPr>
        <w:t>/</w:t>
      </w:r>
      <w:r w:rsidRPr="00824A24">
        <w:rPr>
          <w:rFonts w:ascii="Book Antiqua" w:eastAsia="Book Antiqua" w:hAnsi="Book Antiqua" w:cs="Book Antiqua"/>
          <w:color w:val="000000"/>
        </w:rPr>
        <w:t>j.ijbiomac.2020.01.095]</w:t>
      </w:r>
    </w:p>
    <w:p w14:paraId="4DF336C7" w14:textId="59FE745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18 </w:t>
      </w:r>
      <w:r w:rsidRPr="00824A24">
        <w:rPr>
          <w:rFonts w:ascii="Book Antiqua" w:eastAsia="Book Antiqua" w:hAnsi="Book Antiqua" w:cs="Book Antiqua"/>
          <w:b/>
          <w:bCs/>
          <w:color w:val="000000"/>
        </w:rPr>
        <w:t>Jiang M</w:t>
      </w:r>
      <w:r w:rsidRPr="00824A24">
        <w:rPr>
          <w:rFonts w:ascii="Book Antiqua" w:eastAsia="Book Antiqua" w:hAnsi="Book Antiqua" w:cs="Book Antiqua"/>
          <w:color w:val="000000"/>
        </w:rPr>
        <w:t xml:space="preserve">, Zheng H, Xu C, Wang Y, Wan T. Meta-Analysis Treatment Hyperphosphatemia Chronic Renal Failure Based on Nano Lanthanum Hydroxide. </w:t>
      </w:r>
      <w:r w:rsidRPr="00824A24">
        <w:rPr>
          <w:rFonts w:ascii="Book Antiqua" w:eastAsia="Book Antiqua" w:hAnsi="Book Antiqua" w:cs="Book Antiqua"/>
          <w:i/>
          <w:iCs/>
          <w:color w:val="000000"/>
        </w:rPr>
        <w:t xml:space="preserve">J </w:t>
      </w:r>
      <w:proofErr w:type="spellStart"/>
      <w:r w:rsidRPr="00824A24">
        <w:rPr>
          <w:rFonts w:ascii="Book Antiqua" w:eastAsia="Book Antiqua" w:hAnsi="Book Antiqua" w:cs="Book Antiqua"/>
          <w:i/>
          <w:iCs/>
          <w:color w:val="000000"/>
        </w:rPr>
        <w:t>Nanosci</w:t>
      </w:r>
      <w:proofErr w:type="spellEnd"/>
      <w:r w:rsidRPr="00824A24">
        <w:rPr>
          <w:rFonts w:ascii="Book Antiqua" w:eastAsia="Book Antiqua" w:hAnsi="Book Antiqua" w:cs="Book Antiqua"/>
          <w:i/>
          <w:iCs/>
          <w:color w:val="000000"/>
        </w:rPr>
        <w:t xml:space="preserve"> </w:t>
      </w:r>
      <w:proofErr w:type="spellStart"/>
      <w:r w:rsidRPr="00824A24">
        <w:rPr>
          <w:rFonts w:ascii="Book Antiqua" w:eastAsia="Book Antiqua" w:hAnsi="Book Antiqua" w:cs="Book Antiqua"/>
          <w:i/>
          <w:iCs/>
          <w:color w:val="000000"/>
        </w:rPr>
        <w:t>Nanotechnol</w:t>
      </w:r>
      <w:proofErr w:type="spellEnd"/>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20</w:t>
      </w:r>
      <w:r w:rsidRPr="00824A24">
        <w:rPr>
          <w:rFonts w:ascii="Book Antiqua" w:eastAsia="Book Antiqua" w:hAnsi="Book Antiqua" w:cs="Book Antiqua"/>
          <w:color w:val="000000"/>
        </w:rPr>
        <w:t>: 6555-6560 [PMID: 32385013 DOI: 10.1166</w:t>
      </w:r>
      <w:r w:rsidR="00E76C8A">
        <w:rPr>
          <w:rFonts w:ascii="Book Antiqua" w:eastAsia="Book Antiqua" w:hAnsi="Book Antiqua" w:cs="Book Antiqua"/>
          <w:color w:val="000000"/>
        </w:rPr>
        <w:t>/</w:t>
      </w:r>
      <w:r w:rsidRPr="00824A24">
        <w:rPr>
          <w:rFonts w:ascii="Book Antiqua" w:eastAsia="Book Antiqua" w:hAnsi="Book Antiqua" w:cs="Book Antiqua"/>
          <w:color w:val="000000"/>
        </w:rPr>
        <w:t>jnn.2020.18576]</w:t>
      </w:r>
    </w:p>
    <w:p w14:paraId="06895D64" w14:textId="5834D9A9"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19 </w:t>
      </w:r>
      <w:r w:rsidRPr="00824A24">
        <w:rPr>
          <w:rFonts w:ascii="Book Antiqua" w:eastAsia="Book Antiqua" w:hAnsi="Book Antiqua" w:cs="Book Antiqua"/>
          <w:b/>
          <w:bCs/>
          <w:color w:val="000000"/>
        </w:rPr>
        <w:t>McAlister L</w:t>
      </w:r>
      <w:r w:rsidRPr="00824A24">
        <w:rPr>
          <w:rFonts w:ascii="Book Antiqua" w:eastAsia="Book Antiqua" w:hAnsi="Book Antiqua" w:cs="Book Antiqua"/>
          <w:color w:val="000000"/>
        </w:rPr>
        <w:t xml:space="preserve">, Pugh P, Greenbaum L, Haffner D, Rees L, Anderson C, </w:t>
      </w:r>
      <w:proofErr w:type="spellStart"/>
      <w:r w:rsidRPr="00824A24">
        <w:rPr>
          <w:rFonts w:ascii="Book Antiqua" w:eastAsia="Book Antiqua" w:hAnsi="Book Antiqua" w:cs="Book Antiqua"/>
          <w:color w:val="000000"/>
        </w:rPr>
        <w:t>Desloovere</w:t>
      </w:r>
      <w:proofErr w:type="spellEnd"/>
      <w:r w:rsidRPr="00824A24">
        <w:rPr>
          <w:rFonts w:ascii="Book Antiqua" w:eastAsia="Book Antiqua" w:hAnsi="Book Antiqua" w:cs="Book Antiqua"/>
          <w:color w:val="000000"/>
        </w:rPr>
        <w:t xml:space="preserve"> A, Nelms C, </w:t>
      </w:r>
      <w:proofErr w:type="spellStart"/>
      <w:r w:rsidRPr="00824A24">
        <w:rPr>
          <w:rFonts w:ascii="Book Antiqua" w:eastAsia="Book Antiqua" w:hAnsi="Book Antiqua" w:cs="Book Antiqua"/>
          <w:color w:val="000000"/>
        </w:rPr>
        <w:t>Oosterveld</w:t>
      </w:r>
      <w:proofErr w:type="spellEnd"/>
      <w:r w:rsidRPr="00824A24">
        <w:rPr>
          <w:rFonts w:ascii="Book Antiqua" w:eastAsia="Book Antiqua" w:hAnsi="Book Antiqua" w:cs="Book Antiqua"/>
          <w:color w:val="000000"/>
        </w:rPr>
        <w:t xml:space="preserve"> M, </w:t>
      </w:r>
      <w:proofErr w:type="spellStart"/>
      <w:r w:rsidRPr="00824A24">
        <w:rPr>
          <w:rFonts w:ascii="Book Antiqua" w:eastAsia="Book Antiqua" w:hAnsi="Book Antiqua" w:cs="Book Antiqua"/>
          <w:color w:val="000000"/>
        </w:rPr>
        <w:t>Paglialonga</w:t>
      </w:r>
      <w:proofErr w:type="spellEnd"/>
      <w:r w:rsidRPr="00824A24">
        <w:rPr>
          <w:rFonts w:ascii="Book Antiqua" w:eastAsia="Book Antiqua" w:hAnsi="Book Antiqua" w:cs="Book Antiqua"/>
          <w:color w:val="000000"/>
        </w:rPr>
        <w:t xml:space="preserve"> F, </w:t>
      </w:r>
      <w:proofErr w:type="spellStart"/>
      <w:r w:rsidRPr="00824A24">
        <w:rPr>
          <w:rFonts w:ascii="Book Antiqua" w:eastAsia="Book Antiqua" w:hAnsi="Book Antiqua" w:cs="Book Antiqua"/>
          <w:color w:val="000000"/>
        </w:rPr>
        <w:t>Polderman</w:t>
      </w:r>
      <w:proofErr w:type="spellEnd"/>
      <w:r w:rsidRPr="00824A24">
        <w:rPr>
          <w:rFonts w:ascii="Book Antiqua" w:eastAsia="Book Antiqua" w:hAnsi="Book Antiqua" w:cs="Book Antiqua"/>
          <w:color w:val="000000"/>
        </w:rPr>
        <w:t xml:space="preserve"> N, </w:t>
      </w:r>
      <w:proofErr w:type="spellStart"/>
      <w:r w:rsidRPr="00824A24">
        <w:rPr>
          <w:rFonts w:ascii="Book Antiqua" w:eastAsia="Book Antiqua" w:hAnsi="Book Antiqua" w:cs="Book Antiqua"/>
          <w:color w:val="000000"/>
        </w:rPr>
        <w:t>Qizalbash</w:t>
      </w:r>
      <w:proofErr w:type="spellEnd"/>
      <w:r w:rsidRPr="00824A24">
        <w:rPr>
          <w:rFonts w:ascii="Book Antiqua" w:eastAsia="Book Antiqua" w:hAnsi="Book Antiqua" w:cs="Book Antiqua"/>
          <w:color w:val="000000"/>
        </w:rPr>
        <w:t xml:space="preserve"> L, </w:t>
      </w:r>
      <w:proofErr w:type="spellStart"/>
      <w:r w:rsidRPr="00824A24">
        <w:rPr>
          <w:rFonts w:ascii="Book Antiqua" w:eastAsia="Book Antiqua" w:hAnsi="Book Antiqua" w:cs="Book Antiqua"/>
          <w:color w:val="000000"/>
        </w:rPr>
        <w:t>Renken-Terhaerdt</w:t>
      </w:r>
      <w:proofErr w:type="spellEnd"/>
      <w:r w:rsidRPr="00824A24">
        <w:rPr>
          <w:rFonts w:ascii="Book Antiqua" w:eastAsia="Book Antiqua" w:hAnsi="Book Antiqua" w:cs="Book Antiqua"/>
          <w:color w:val="000000"/>
        </w:rPr>
        <w:t xml:space="preserve"> J, </w:t>
      </w:r>
      <w:proofErr w:type="spellStart"/>
      <w:r w:rsidRPr="00824A24">
        <w:rPr>
          <w:rFonts w:ascii="Book Antiqua" w:eastAsia="Book Antiqua" w:hAnsi="Book Antiqua" w:cs="Book Antiqua"/>
          <w:color w:val="000000"/>
        </w:rPr>
        <w:t>Tuokkola</w:t>
      </w:r>
      <w:proofErr w:type="spellEnd"/>
      <w:r w:rsidRPr="00824A24">
        <w:rPr>
          <w:rFonts w:ascii="Book Antiqua" w:eastAsia="Book Antiqua" w:hAnsi="Book Antiqua" w:cs="Book Antiqua"/>
          <w:color w:val="000000"/>
        </w:rPr>
        <w:t xml:space="preserve"> J, </w:t>
      </w:r>
      <w:proofErr w:type="spellStart"/>
      <w:r w:rsidRPr="00824A24">
        <w:rPr>
          <w:rFonts w:ascii="Book Antiqua" w:eastAsia="Book Antiqua" w:hAnsi="Book Antiqua" w:cs="Book Antiqua"/>
          <w:color w:val="000000"/>
        </w:rPr>
        <w:t>Warady</w:t>
      </w:r>
      <w:proofErr w:type="spellEnd"/>
      <w:r w:rsidRPr="00824A24">
        <w:rPr>
          <w:rFonts w:ascii="Book Antiqua" w:eastAsia="Book Antiqua" w:hAnsi="Book Antiqua" w:cs="Book Antiqua"/>
          <w:color w:val="000000"/>
        </w:rPr>
        <w:t xml:space="preserve"> B, </w:t>
      </w:r>
      <w:proofErr w:type="spellStart"/>
      <w:r w:rsidRPr="00824A24">
        <w:rPr>
          <w:rFonts w:ascii="Book Antiqua" w:eastAsia="Book Antiqua" w:hAnsi="Book Antiqua" w:cs="Book Antiqua"/>
          <w:color w:val="000000"/>
        </w:rPr>
        <w:t>Walle</w:t>
      </w:r>
      <w:proofErr w:type="spellEnd"/>
      <w:r w:rsidRPr="00824A24">
        <w:rPr>
          <w:rFonts w:ascii="Book Antiqua" w:eastAsia="Book Antiqua" w:hAnsi="Book Antiqua" w:cs="Book Antiqua"/>
          <w:color w:val="000000"/>
        </w:rPr>
        <w:t xml:space="preserve"> JV, Shaw V, Shroff R. The dietary management of calcium and phosphate in children with CKD stages 2-5 and on dialysis-clinical practice recommendation from the Pediatric Renal Nutrition Taskforce. </w:t>
      </w:r>
      <w:proofErr w:type="spellStart"/>
      <w:r w:rsidRPr="00824A24">
        <w:rPr>
          <w:rFonts w:ascii="Book Antiqua" w:eastAsia="Book Antiqua" w:hAnsi="Book Antiqua" w:cs="Book Antiqua"/>
          <w:i/>
          <w:iCs/>
          <w:color w:val="000000"/>
        </w:rPr>
        <w:t>Pediatr</w:t>
      </w:r>
      <w:proofErr w:type="spellEnd"/>
      <w:r w:rsidRPr="00824A24">
        <w:rPr>
          <w:rFonts w:ascii="Book Antiqua" w:eastAsia="Book Antiqua" w:hAnsi="Book Antiqua" w:cs="Book Antiqua"/>
          <w:i/>
          <w:iCs/>
          <w:color w:val="000000"/>
        </w:rPr>
        <w:t xml:space="preserve"> Nephrol</w:t>
      </w:r>
      <w:r w:rsidRPr="00824A24">
        <w:rPr>
          <w:rFonts w:ascii="Book Antiqua" w:eastAsia="Book Antiqua" w:hAnsi="Book Antiqua" w:cs="Book Antiqua"/>
          <w:color w:val="000000"/>
        </w:rPr>
        <w:t xml:space="preserve"> 2020; </w:t>
      </w:r>
      <w:r w:rsidRPr="00824A24">
        <w:rPr>
          <w:rFonts w:ascii="Book Antiqua" w:eastAsia="Book Antiqua" w:hAnsi="Book Antiqua" w:cs="Book Antiqua"/>
          <w:b/>
          <w:bCs/>
          <w:color w:val="000000"/>
        </w:rPr>
        <w:t>35</w:t>
      </w:r>
      <w:r w:rsidRPr="00824A24">
        <w:rPr>
          <w:rFonts w:ascii="Book Antiqua" w:eastAsia="Book Antiqua" w:hAnsi="Book Antiqua" w:cs="Book Antiqua"/>
          <w:color w:val="000000"/>
        </w:rPr>
        <w:t>: 501-518 [PMID: 31667620 DOI: 10.1007</w:t>
      </w:r>
      <w:r w:rsidR="00E76C8A">
        <w:rPr>
          <w:rFonts w:ascii="Book Antiqua" w:eastAsia="Book Antiqua" w:hAnsi="Book Antiqua" w:cs="Book Antiqua"/>
          <w:color w:val="000000"/>
        </w:rPr>
        <w:t>/</w:t>
      </w:r>
      <w:r w:rsidRPr="00824A24">
        <w:rPr>
          <w:rFonts w:ascii="Book Antiqua" w:eastAsia="Book Antiqua" w:hAnsi="Book Antiqua" w:cs="Book Antiqua"/>
          <w:color w:val="000000"/>
        </w:rPr>
        <w:t>s00467-019-04370-z]</w:t>
      </w:r>
    </w:p>
    <w:p w14:paraId="5ED08AC9" w14:textId="4E8692C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 xml:space="preserve">20 </w:t>
      </w:r>
      <w:proofErr w:type="spellStart"/>
      <w:r w:rsidRPr="00824A24">
        <w:rPr>
          <w:rFonts w:ascii="Book Antiqua" w:eastAsia="Book Antiqua" w:hAnsi="Book Antiqua" w:cs="Book Antiqua"/>
          <w:b/>
          <w:bCs/>
          <w:color w:val="000000"/>
        </w:rPr>
        <w:t>Scialla</w:t>
      </w:r>
      <w:proofErr w:type="spellEnd"/>
      <w:r w:rsidRPr="00824A24">
        <w:rPr>
          <w:rFonts w:ascii="Book Antiqua" w:eastAsia="Book Antiqua" w:hAnsi="Book Antiqua" w:cs="Book Antiqua"/>
          <w:b/>
          <w:bCs/>
          <w:color w:val="000000"/>
        </w:rPr>
        <w:t xml:space="preserve"> JJ</w:t>
      </w:r>
      <w:r w:rsidRPr="00824A24">
        <w:rPr>
          <w:rFonts w:ascii="Book Antiqua" w:eastAsia="Book Antiqua" w:hAnsi="Book Antiqua" w:cs="Book Antiqua"/>
          <w:color w:val="000000"/>
        </w:rPr>
        <w:t xml:space="preserve">, Kendrick J, </w:t>
      </w:r>
      <w:proofErr w:type="spellStart"/>
      <w:r w:rsidRPr="00824A24">
        <w:rPr>
          <w:rFonts w:ascii="Book Antiqua" w:eastAsia="Book Antiqua" w:hAnsi="Book Antiqua" w:cs="Book Antiqua"/>
          <w:color w:val="000000"/>
        </w:rPr>
        <w:t>Uribarri</w:t>
      </w:r>
      <w:proofErr w:type="spellEnd"/>
      <w:r w:rsidRPr="00824A24">
        <w:rPr>
          <w:rFonts w:ascii="Book Antiqua" w:eastAsia="Book Antiqua" w:hAnsi="Book Antiqua" w:cs="Book Antiqua"/>
          <w:color w:val="000000"/>
        </w:rPr>
        <w:t xml:space="preserve"> J, </w:t>
      </w:r>
      <w:proofErr w:type="spellStart"/>
      <w:r w:rsidRPr="00824A24">
        <w:rPr>
          <w:rFonts w:ascii="Book Antiqua" w:eastAsia="Book Antiqua" w:hAnsi="Book Antiqua" w:cs="Book Antiqua"/>
          <w:color w:val="000000"/>
        </w:rPr>
        <w:t>Kovesdy</w:t>
      </w:r>
      <w:proofErr w:type="spellEnd"/>
      <w:r w:rsidRPr="00824A24">
        <w:rPr>
          <w:rFonts w:ascii="Book Antiqua" w:eastAsia="Book Antiqua" w:hAnsi="Book Antiqua" w:cs="Book Antiqua"/>
          <w:color w:val="000000"/>
        </w:rPr>
        <w:t xml:space="preserve"> CP, Gutiérrez OM, Jimenez EY, Kramer HJ. State-of-the-Art Management of Hyperphosphatemia in Patients With CKD: An NKF-KDOQI Controversies Perspective. </w:t>
      </w:r>
      <w:r w:rsidRPr="00824A24">
        <w:rPr>
          <w:rFonts w:ascii="Book Antiqua" w:eastAsia="Book Antiqua" w:hAnsi="Book Antiqua" w:cs="Book Antiqua"/>
          <w:i/>
          <w:iCs/>
          <w:color w:val="000000"/>
        </w:rPr>
        <w:t>Am J Kidney Dis</w:t>
      </w:r>
      <w:r w:rsidRPr="00824A24">
        <w:rPr>
          <w:rFonts w:ascii="Book Antiqua" w:eastAsia="Book Antiqua" w:hAnsi="Book Antiqua" w:cs="Book Antiqua"/>
          <w:color w:val="000000"/>
        </w:rPr>
        <w:t xml:space="preserve"> 2021; </w:t>
      </w:r>
      <w:r w:rsidRPr="00824A24">
        <w:rPr>
          <w:rFonts w:ascii="Book Antiqua" w:eastAsia="Book Antiqua" w:hAnsi="Book Antiqua" w:cs="Book Antiqua"/>
          <w:b/>
          <w:bCs/>
          <w:color w:val="000000"/>
        </w:rPr>
        <w:t>77</w:t>
      </w:r>
      <w:r w:rsidRPr="00824A24">
        <w:rPr>
          <w:rFonts w:ascii="Book Antiqua" w:eastAsia="Book Antiqua" w:hAnsi="Book Antiqua" w:cs="Book Antiqua"/>
          <w:color w:val="000000"/>
        </w:rPr>
        <w:t>: 132-141 [PMID: 32771650 DOI: 10.1053</w:t>
      </w:r>
      <w:r w:rsidR="00E76C8A">
        <w:rPr>
          <w:rFonts w:ascii="Book Antiqua" w:eastAsia="Book Antiqua" w:hAnsi="Book Antiqua" w:cs="Book Antiqua"/>
          <w:color w:val="000000"/>
        </w:rPr>
        <w:t>/</w:t>
      </w:r>
      <w:r w:rsidRPr="00824A24">
        <w:rPr>
          <w:rFonts w:ascii="Book Antiqua" w:eastAsia="Book Antiqua" w:hAnsi="Book Antiqua" w:cs="Book Antiqua"/>
          <w:color w:val="000000"/>
        </w:rPr>
        <w:t>j.ajkd.2020.05.025]</w:t>
      </w:r>
    </w:p>
    <w:p w14:paraId="0ABE7417" w14:textId="77777777" w:rsidR="00614C84" w:rsidRPr="00824A24" w:rsidRDefault="00614C84" w:rsidP="00824A24">
      <w:pPr>
        <w:adjustRightInd w:val="0"/>
        <w:snapToGrid w:val="0"/>
        <w:spacing w:line="360" w:lineRule="auto"/>
        <w:jc w:val="both"/>
        <w:rPr>
          <w:rFonts w:ascii="Book Antiqua" w:eastAsia="Book Antiqua" w:hAnsi="Book Antiqua" w:cs="Book Antiqua"/>
          <w:b/>
          <w:color w:val="000000"/>
        </w:rPr>
      </w:pPr>
    </w:p>
    <w:p w14:paraId="6C61E5CC" w14:textId="77777777" w:rsidR="00614C84" w:rsidRPr="00824A24" w:rsidRDefault="00614C84" w:rsidP="00824A24">
      <w:pPr>
        <w:adjustRightInd w:val="0"/>
        <w:snapToGrid w:val="0"/>
        <w:spacing w:line="360" w:lineRule="auto"/>
        <w:jc w:val="both"/>
        <w:rPr>
          <w:rFonts w:ascii="Book Antiqua" w:eastAsia="Book Antiqua" w:hAnsi="Book Antiqua" w:cs="Book Antiqua"/>
          <w:b/>
          <w:color w:val="000000"/>
        </w:rPr>
      </w:pPr>
    </w:p>
    <w:p w14:paraId="3A68C260" w14:textId="477847A8"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Footnotes</w:t>
      </w:r>
    </w:p>
    <w:p w14:paraId="5FF5B849" w14:textId="22D89C9C"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Institutional review board statement: </w:t>
      </w:r>
      <w:r w:rsidR="00614C84" w:rsidRPr="00824A24">
        <w:rPr>
          <w:rFonts w:ascii="Book Antiqua" w:eastAsia="Book Antiqua" w:hAnsi="Book Antiqua" w:cs="Book Antiqua"/>
          <w:color w:val="000000"/>
        </w:rPr>
        <w:t xml:space="preserve">This study was approved </w:t>
      </w:r>
      <w:r w:rsidRPr="00824A24">
        <w:rPr>
          <w:rFonts w:ascii="Book Antiqua" w:eastAsia="Book Antiqua" w:hAnsi="Book Antiqua" w:cs="Book Antiqua"/>
          <w:color w:val="000000"/>
        </w:rPr>
        <w:t xml:space="preserve">by the </w:t>
      </w:r>
      <w:r w:rsidR="00614C84" w:rsidRPr="00824A24">
        <w:rPr>
          <w:rFonts w:ascii="Book Antiqua" w:eastAsia="Book Antiqua" w:hAnsi="Book Antiqua" w:cs="Book Antiqua"/>
          <w:color w:val="000000"/>
        </w:rPr>
        <w:t>Chengdu Second People’s Hospital Ethics Committee</w:t>
      </w:r>
      <w:r w:rsidRPr="00824A24">
        <w:rPr>
          <w:rFonts w:ascii="Book Antiqua" w:eastAsia="Book Antiqua" w:hAnsi="Book Antiqua" w:cs="Book Antiqua"/>
          <w:color w:val="000000"/>
        </w:rPr>
        <w:t>.</w:t>
      </w:r>
    </w:p>
    <w:p w14:paraId="70ABC4E6" w14:textId="77777777" w:rsidR="00A77B3E" w:rsidRPr="00824A24" w:rsidRDefault="00A77B3E" w:rsidP="00824A24">
      <w:pPr>
        <w:adjustRightInd w:val="0"/>
        <w:snapToGrid w:val="0"/>
        <w:spacing w:line="360" w:lineRule="auto"/>
        <w:jc w:val="both"/>
        <w:rPr>
          <w:rFonts w:ascii="Book Antiqua" w:hAnsi="Book Antiqua"/>
        </w:rPr>
      </w:pPr>
    </w:p>
    <w:p w14:paraId="08AD997A" w14:textId="67EBEE4F"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Informed consent statement: </w:t>
      </w:r>
      <w:r w:rsidR="00614C84" w:rsidRPr="00824A24">
        <w:rPr>
          <w:rFonts w:ascii="Book Antiqua" w:eastAsia="Book Antiqua" w:hAnsi="Book Antiqua" w:cs="Book Antiqua"/>
          <w:color w:val="000000"/>
        </w:rPr>
        <w:t>All study participants, or their legal guardian, provided informed written consent prior to study enrollment</w:t>
      </w:r>
      <w:r w:rsidRPr="00824A24">
        <w:rPr>
          <w:rFonts w:ascii="Book Antiqua" w:eastAsia="Book Antiqua" w:hAnsi="Book Antiqua" w:cs="Book Antiqua"/>
          <w:color w:val="000000"/>
        </w:rPr>
        <w:t>.</w:t>
      </w:r>
    </w:p>
    <w:p w14:paraId="06E5A2C8" w14:textId="77777777" w:rsidR="00A77B3E" w:rsidRPr="00824A24" w:rsidRDefault="00A77B3E" w:rsidP="00824A24">
      <w:pPr>
        <w:adjustRightInd w:val="0"/>
        <w:snapToGrid w:val="0"/>
        <w:spacing w:line="360" w:lineRule="auto"/>
        <w:jc w:val="both"/>
        <w:rPr>
          <w:rFonts w:ascii="Book Antiqua" w:hAnsi="Book Antiqua"/>
        </w:rPr>
      </w:pPr>
    </w:p>
    <w:p w14:paraId="32A294BF"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Conflict-of-interest statement: </w:t>
      </w:r>
      <w:r w:rsidRPr="00824A24">
        <w:rPr>
          <w:rFonts w:ascii="Book Antiqua" w:eastAsia="Book Antiqua" w:hAnsi="Book Antiqua" w:cs="Book Antiqua"/>
          <w:color w:val="000000"/>
        </w:rPr>
        <w:t>The authors declared that there is no conflict of interest between them.</w:t>
      </w:r>
    </w:p>
    <w:p w14:paraId="22311ECF" w14:textId="77777777" w:rsidR="00A77B3E" w:rsidRPr="00824A24" w:rsidRDefault="00A77B3E" w:rsidP="00824A24">
      <w:pPr>
        <w:adjustRightInd w:val="0"/>
        <w:snapToGrid w:val="0"/>
        <w:spacing w:line="360" w:lineRule="auto"/>
        <w:jc w:val="both"/>
        <w:rPr>
          <w:rFonts w:ascii="Book Antiqua" w:hAnsi="Book Antiqua"/>
        </w:rPr>
      </w:pPr>
    </w:p>
    <w:p w14:paraId="5177A03F"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Data sharing statement: </w:t>
      </w:r>
      <w:r w:rsidRPr="00824A24">
        <w:rPr>
          <w:rFonts w:ascii="Book Antiqua" w:eastAsia="Book Antiqua" w:hAnsi="Book Antiqua" w:cs="Book Antiqua"/>
          <w:color w:val="000000"/>
          <w:shd w:val="clear" w:color="auto" w:fill="FFFFFF"/>
        </w:rPr>
        <w:t>No additional data are available.</w:t>
      </w:r>
    </w:p>
    <w:p w14:paraId="754B81CD" w14:textId="77777777" w:rsidR="00A77B3E" w:rsidRPr="00824A24" w:rsidRDefault="00A77B3E" w:rsidP="00824A24">
      <w:pPr>
        <w:adjustRightInd w:val="0"/>
        <w:snapToGrid w:val="0"/>
        <w:spacing w:line="360" w:lineRule="auto"/>
        <w:jc w:val="both"/>
        <w:rPr>
          <w:rFonts w:ascii="Book Antiqua" w:hAnsi="Book Antiqua"/>
        </w:rPr>
      </w:pPr>
    </w:p>
    <w:p w14:paraId="6CBF8B68" w14:textId="69F225B4"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bCs/>
          <w:color w:val="000000"/>
        </w:rPr>
        <w:t xml:space="preserve">Open-Access: </w:t>
      </w:r>
      <w:r w:rsidRPr="00824A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24A24">
        <w:rPr>
          <w:rFonts w:ascii="Book Antiqua" w:eastAsia="Book Antiqua" w:hAnsi="Book Antiqua" w:cs="Book Antiqua"/>
          <w:color w:val="000000"/>
        </w:rPr>
        <w:t>NonCommercial</w:t>
      </w:r>
      <w:proofErr w:type="spellEnd"/>
      <w:r w:rsidRPr="00824A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w:t>
      </w:r>
      <w:r w:rsidR="00E76C8A">
        <w:rPr>
          <w:rFonts w:ascii="Book Antiqua" w:eastAsia="Book Antiqua" w:hAnsi="Book Antiqua" w:cs="Book Antiqua"/>
          <w:color w:val="000000"/>
        </w:rPr>
        <w:t>//</w:t>
      </w:r>
      <w:r w:rsidRPr="00824A24">
        <w:rPr>
          <w:rFonts w:ascii="Book Antiqua" w:eastAsia="Book Antiqua" w:hAnsi="Book Antiqua" w:cs="Book Antiqua"/>
          <w:color w:val="000000"/>
        </w:rPr>
        <w:t>creativecommons.org</w:t>
      </w:r>
      <w:r w:rsidR="00E76C8A">
        <w:rPr>
          <w:rFonts w:ascii="Book Antiqua" w:eastAsia="Book Antiqua" w:hAnsi="Book Antiqua" w:cs="Book Antiqua"/>
          <w:color w:val="000000"/>
        </w:rPr>
        <w:t>/</w:t>
      </w:r>
      <w:r w:rsidRPr="00824A24">
        <w:rPr>
          <w:rFonts w:ascii="Book Antiqua" w:eastAsia="Book Antiqua" w:hAnsi="Book Antiqua" w:cs="Book Antiqua"/>
          <w:color w:val="000000"/>
        </w:rPr>
        <w:t>Licenses</w:t>
      </w:r>
      <w:r w:rsidR="00E76C8A">
        <w:rPr>
          <w:rFonts w:ascii="Book Antiqua" w:eastAsia="Book Antiqua" w:hAnsi="Book Antiqua" w:cs="Book Antiqua"/>
          <w:color w:val="000000"/>
        </w:rPr>
        <w:t>/</w:t>
      </w:r>
      <w:r w:rsidRPr="00824A24">
        <w:rPr>
          <w:rFonts w:ascii="Book Antiqua" w:eastAsia="Book Antiqua" w:hAnsi="Book Antiqua" w:cs="Book Antiqua"/>
          <w:color w:val="000000"/>
        </w:rPr>
        <w:t>by-nc</w:t>
      </w:r>
      <w:r w:rsidR="00E76C8A">
        <w:rPr>
          <w:rFonts w:ascii="Book Antiqua" w:eastAsia="Book Antiqua" w:hAnsi="Book Antiqua" w:cs="Book Antiqua"/>
          <w:color w:val="000000"/>
        </w:rPr>
        <w:t>/</w:t>
      </w:r>
      <w:r w:rsidRPr="00824A24">
        <w:rPr>
          <w:rFonts w:ascii="Book Antiqua" w:eastAsia="Book Antiqua" w:hAnsi="Book Antiqua" w:cs="Book Antiqua"/>
          <w:color w:val="000000"/>
        </w:rPr>
        <w:t>4.0</w:t>
      </w:r>
      <w:r w:rsidR="00E76C8A">
        <w:rPr>
          <w:rFonts w:ascii="Book Antiqua" w:eastAsia="Book Antiqua" w:hAnsi="Book Antiqua" w:cs="Book Antiqua"/>
          <w:color w:val="000000"/>
        </w:rPr>
        <w:t>/</w:t>
      </w:r>
    </w:p>
    <w:p w14:paraId="0B541164" w14:textId="77777777" w:rsidR="00A77B3E" w:rsidRPr="00824A24" w:rsidRDefault="00A77B3E" w:rsidP="00824A24">
      <w:pPr>
        <w:adjustRightInd w:val="0"/>
        <w:snapToGrid w:val="0"/>
        <w:spacing w:line="360" w:lineRule="auto"/>
        <w:jc w:val="both"/>
        <w:rPr>
          <w:rFonts w:ascii="Book Antiqua" w:hAnsi="Book Antiqua"/>
        </w:rPr>
      </w:pPr>
    </w:p>
    <w:p w14:paraId="332BDF8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Provenance and peer review: </w:t>
      </w:r>
      <w:r w:rsidRPr="00824A24">
        <w:rPr>
          <w:rFonts w:ascii="Book Antiqua" w:eastAsia="Book Antiqua" w:hAnsi="Book Antiqua" w:cs="Book Antiqua"/>
          <w:color w:val="000000"/>
        </w:rPr>
        <w:t>Unsolicited article; Externally peer reviewed.</w:t>
      </w:r>
    </w:p>
    <w:p w14:paraId="352A17D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Peer-review model: </w:t>
      </w:r>
      <w:r w:rsidRPr="00824A24">
        <w:rPr>
          <w:rFonts w:ascii="Book Antiqua" w:eastAsia="Book Antiqua" w:hAnsi="Book Antiqua" w:cs="Book Antiqua"/>
          <w:color w:val="000000"/>
        </w:rPr>
        <w:t>Single blind</w:t>
      </w:r>
    </w:p>
    <w:p w14:paraId="2AE1E4AE" w14:textId="77777777" w:rsidR="00A77B3E" w:rsidRPr="00824A24" w:rsidRDefault="00A77B3E" w:rsidP="00824A24">
      <w:pPr>
        <w:adjustRightInd w:val="0"/>
        <w:snapToGrid w:val="0"/>
        <w:spacing w:line="360" w:lineRule="auto"/>
        <w:jc w:val="both"/>
        <w:rPr>
          <w:rFonts w:ascii="Book Antiqua" w:hAnsi="Book Antiqua"/>
        </w:rPr>
      </w:pPr>
    </w:p>
    <w:p w14:paraId="370EC2E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Peer-review started: </w:t>
      </w:r>
      <w:r w:rsidRPr="00824A24">
        <w:rPr>
          <w:rFonts w:ascii="Book Antiqua" w:eastAsia="Book Antiqua" w:hAnsi="Book Antiqua" w:cs="Book Antiqua"/>
          <w:color w:val="000000"/>
        </w:rPr>
        <w:t>October 15, 2021</w:t>
      </w:r>
    </w:p>
    <w:p w14:paraId="4C58BE29"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First decision: </w:t>
      </w:r>
      <w:r w:rsidRPr="00824A24">
        <w:rPr>
          <w:rFonts w:ascii="Book Antiqua" w:eastAsia="Book Antiqua" w:hAnsi="Book Antiqua" w:cs="Book Antiqua"/>
          <w:color w:val="000000"/>
        </w:rPr>
        <w:t>December 1, 2021</w:t>
      </w:r>
    </w:p>
    <w:p w14:paraId="0384105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Article in press: </w:t>
      </w:r>
    </w:p>
    <w:p w14:paraId="7C73FDEB" w14:textId="77777777" w:rsidR="00A77B3E" w:rsidRPr="00824A24" w:rsidRDefault="00A77B3E" w:rsidP="00824A24">
      <w:pPr>
        <w:adjustRightInd w:val="0"/>
        <w:snapToGrid w:val="0"/>
        <w:spacing w:line="360" w:lineRule="auto"/>
        <w:jc w:val="both"/>
        <w:rPr>
          <w:rFonts w:ascii="Book Antiqua" w:hAnsi="Book Antiqua"/>
        </w:rPr>
      </w:pPr>
    </w:p>
    <w:p w14:paraId="08E12D8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 xml:space="preserve">Specialty type: </w:t>
      </w:r>
      <w:r w:rsidRPr="00824A24">
        <w:rPr>
          <w:rFonts w:ascii="Book Antiqua" w:eastAsia="Book Antiqua" w:hAnsi="Book Antiqua" w:cs="Book Antiqua"/>
          <w:color w:val="000000"/>
        </w:rPr>
        <w:t>Urology and Nephrology</w:t>
      </w:r>
    </w:p>
    <w:p w14:paraId="419CC2B3" w14:textId="76DE3D16"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Country</w:t>
      </w:r>
      <w:r w:rsidR="00E76C8A">
        <w:rPr>
          <w:rFonts w:ascii="Book Antiqua" w:eastAsia="Book Antiqua" w:hAnsi="Book Antiqua" w:cs="Book Antiqua"/>
          <w:b/>
          <w:color w:val="000000"/>
        </w:rPr>
        <w:t>/</w:t>
      </w:r>
      <w:r w:rsidRPr="00824A24">
        <w:rPr>
          <w:rFonts w:ascii="Book Antiqua" w:eastAsia="Book Antiqua" w:hAnsi="Book Antiqua" w:cs="Book Antiqua"/>
          <w:b/>
          <w:color w:val="000000"/>
        </w:rPr>
        <w:t xml:space="preserve">Territory of origin: </w:t>
      </w:r>
      <w:r w:rsidRPr="00824A24">
        <w:rPr>
          <w:rFonts w:ascii="Book Antiqua" w:eastAsia="Book Antiqua" w:hAnsi="Book Antiqua" w:cs="Book Antiqua"/>
          <w:color w:val="000000"/>
        </w:rPr>
        <w:t>China</w:t>
      </w:r>
    </w:p>
    <w:p w14:paraId="35E63661"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b/>
          <w:color w:val="000000"/>
        </w:rPr>
        <w:t>Peer-review report’s scientific quality classification</w:t>
      </w:r>
    </w:p>
    <w:p w14:paraId="5BC0E98C"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A (Excellent): 0</w:t>
      </w:r>
    </w:p>
    <w:p w14:paraId="12CC968D"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B (Very good): B</w:t>
      </w:r>
    </w:p>
    <w:p w14:paraId="4DB847E9"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C (Good): C</w:t>
      </w:r>
    </w:p>
    <w:p w14:paraId="31AB8153"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D (Fair): 0</w:t>
      </w:r>
    </w:p>
    <w:p w14:paraId="1B8D122A" w14:textId="77777777" w:rsidR="00A77B3E" w:rsidRPr="00824A24" w:rsidRDefault="00DF3445" w:rsidP="00824A24">
      <w:pPr>
        <w:adjustRightInd w:val="0"/>
        <w:snapToGrid w:val="0"/>
        <w:spacing w:line="360" w:lineRule="auto"/>
        <w:jc w:val="both"/>
        <w:rPr>
          <w:rFonts w:ascii="Book Antiqua" w:hAnsi="Book Antiqua"/>
        </w:rPr>
      </w:pPr>
      <w:r w:rsidRPr="00824A24">
        <w:rPr>
          <w:rFonts w:ascii="Book Antiqua" w:eastAsia="Book Antiqua" w:hAnsi="Book Antiqua" w:cs="Book Antiqua"/>
          <w:color w:val="000000"/>
        </w:rPr>
        <w:t>Grade E (Poor): 0</w:t>
      </w:r>
    </w:p>
    <w:p w14:paraId="0DFE93E7" w14:textId="77777777" w:rsidR="00A77B3E" w:rsidRPr="00824A24" w:rsidRDefault="00A77B3E" w:rsidP="00824A24">
      <w:pPr>
        <w:adjustRightInd w:val="0"/>
        <w:snapToGrid w:val="0"/>
        <w:spacing w:line="360" w:lineRule="auto"/>
        <w:jc w:val="both"/>
        <w:rPr>
          <w:rFonts w:ascii="Book Antiqua" w:hAnsi="Book Antiqua"/>
        </w:rPr>
      </w:pPr>
    </w:p>
    <w:p w14:paraId="7A7CB2B2" w14:textId="2D74AE72" w:rsidR="00A77B3E" w:rsidRPr="00824A24" w:rsidRDefault="00DF3445" w:rsidP="00824A24">
      <w:pPr>
        <w:adjustRightInd w:val="0"/>
        <w:snapToGrid w:val="0"/>
        <w:spacing w:line="360" w:lineRule="auto"/>
        <w:jc w:val="both"/>
        <w:rPr>
          <w:rFonts w:ascii="Book Antiqua" w:eastAsia="Book Antiqua" w:hAnsi="Book Antiqua" w:cs="Book Antiqua"/>
          <w:b/>
          <w:color w:val="000000"/>
        </w:rPr>
      </w:pPr>
      <w:r w:rsidRPr="00824A24">
        <w:rPr>
          <w:rFonts w:ascii="Book Antiqua" w:eastAsia="Book Antiqua" w:hAnsi="Book Antiqua" w:cs="Book Antiqua"/>
          <w:b/>
          <w:color w:val="000000"/>
        </w:rPr>
        <w:t xml:space="preserve">P-Reviewer: </w:t>
      </w:r>
      <w:proofErr w:type="spellStart"/>
      <w:r w:rsidRPr="00824A24">
        <w:rPr>
          <w:rFonts w:ascii="Book Antiqua" w:eastAsia="Book Antiqua" w:hAnsi="Book Antiqua" w:cs="Book Antiqua"/>
          <w:color w:val="000000"/>
        </w:rPr>
        <w:t>Boilard</w:t>
      </w:r>
      <w:proofErr w:type="spellEnd"/>
      <w:r w:rsidRPr="00824A24">
        <w:rPr>
          <w:rFonts w:ascii="Book Antiqua" w:eastAsia="Book Antiqua" w:hAnsi="Book Antiqua" w:cs="Book Antiqua"/>
          <w:color w:val="000000"/>
        </w:rPr>
        <w:t xml:space="preserve"> E, Katayama K</w:t>
      </w:r>
      <w:r w:rsidRPr="00824A24">
        <w:rPr>
          <w:rFonts w:ascii="Book Antiqua" w:eastAsia="Book Antiqua" w:hAnsi="Book Antiqua" w:cs="Book Antiqua"/>
          <w:b/>
          <w:color w:val="000000"/>
        </w:rPr>
        <w:t xml:space="preserve"> S-Editor: </w:t>
      </w:r>
      <w:r w:rsidR="00504FB0" w:rsidRPr="00824A24">
        <w:rPr>
          <w:rFonts w:ascii="Book Antiqua" w:eastAsia="Book Antiqua" w:hAnsi="Book Antiqua" w:cs="Book Antiqua"/>
          <w:color w:val="000000"/>
        </w:rPr>
        <w:t>Wang JL</w:t>
      </w:r>
      <w:r w:rsidRPr="00824A24">
        <w:rPr>
          <w:rFonts w:ascii="Book Antiqua" w:eastAsia="Book Antiqua" w:hAnsi="Book Antiqua" w:cs="Book Antiqua"/>
          <w:b/>
          <w:color w:val="000000"/>
        </w:rPr>
        <w:t xml:space="preserve"> L-Editor:</w:t>
      </w:r>
      <w:r w:rsidR="003A0FDE">
        <w:rPr>
          <w:rFonts w:ascii="Book Antiqua" w:eastAsia="Book Antiqua" w:hAnsi="Book Antiqua" w:cs="Book Antiqua"/>
          <w:b/>
          <w:color w:val="000000"/>
        </w:rPr>
        <w:t xml:space="preserve"> </w:t>
      </w:r>
      <w:r w:rsidRPr="00824A24">
        <w:rPr>
          <w:rFonts w:ascii="Book Antiqua" w:eastAsia="Book Antiqua" w:hAnsi="Book Antiqua" w:cs="Book Antiqua"/>
          <w:b/>
          <w:color w:val="000000"/>
        </w:rPr>
        <w:t xml:space="preserve">P-Editor: </w:t>
      </w:r>
    </w:p>
    <w:p w14:paraId="3E090E8B" w14:textId="4A71B69D" w:rsidR="00824A24" w:rsidRPr="00824A24" w:rsidRDefault="00824A24" w:rsidP="00824A24">
      <w:pPr>
        <w:adjustRightInd w:val="0"/>
        <w:snapToGrid w:val="0"/>
        <w:spacing w:line="360" w:lineRule="auto"/>
        <w:ind w:left="723" w:hangingChars="300" w:hanging="723"/>
        <w:jc w:val="both"/>
        <w:rPr>
          <w:rFonts w:ascii="Book Antiqua" w:eastAsia="宋体" w:hAnsi="Book Antiqua"/>
          <w:b/>
          <w:bCs/>
          <w:color w:val="000000" w:themeColor="text1"/>
        </w:rPr>
      </w:pPr>
      <w:r w:rsidRPr="00824A24">
        <w:rPr>
          <w:rFonts w:ascii="Book Antiqua" w:hAnsi="Book Antiqua"/>
          <w:b/>
          <w:bCs/>
        </w:rPr>
        <w:br w:type="page"/>
      </w:r>
      <w:r w:rsidRPr="00824A24">
        <w:rPr>
          <w:rFonts w:ascii="Book Antiqua" w:eastAsia="Times New Roman" w:hAnsi="Book Antiqua"/>
          <w:b/>
          <w:bCs/>
          <w:color w:val="000000"/>
          <w:lang w:bidi="ar"/>
        </w:rPr>
        <w:lastRenderedPageBreak/>
        <w:t>Table 1 General data comparison between patient groups</w:t>
      </w:r>
    </w:p>
    <w:tbl>
      <w:tblPr>
        <w:tblW w:w="5000" w:type="pct"/>
        <w:tblBorders>
          <w:top w:val="single" w:sz="4" w:space="0" w:color="auto"/>
          <w:bottom w:val="single" w:sz="4" w:space="0" w:color="auto"/>
        </w:tblBorders>
        <w:tblLook w:val="0600" w:firstRow="0" w:lastRow="0" w:firstColumn="0" w:lastColumn="0" w:noHBand="1" w:noVBand="1"/>
      </w:tblPr>
      <w:tblGrid>
        <w:gridCol w:w="5623"/>
        <w:gridCol w:w="1867"/>
        <w:gridCol w:w="1870"/>
      </w:tblGrid>
      <w:tr w:rsidR="00824A24" w:rsidRPr="00824A24" w14:paraId="79268291" w14:textId="77777777" w:rsidTr="00907038">
        <w:trPr>
          <w:trHeight w:val="380"/>
        </w:trPr>
        <w:tc>
          <w:tcPr>
            <w:tcW w:w="2994"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7C7FAD41" w14:textId="77777777"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Group</w:t>
            </w:r>
          </w:p>
        </w:tc>
        <w:tc>
          <w:tcPr>
            <w:tcW w:w="1002"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492690BF" w14:textId="28D63997"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Control group</w:t>
            </w:r>
            <w:r w:rsidR="003A0FDE">
              <w:rPr>
                <w:rFonts w:ascii="Book Antiqua" w:eastAsia="宋体" w:hAnsi="Book Antiqua"/>
                <w:b/>
                <w:bCs/>
                <w:color w:val="000000"/>
                <w:lang w:bidi="ar"/>
              </w:rPr>
              <w:t xml:space="preserve"> (</w:t>
            </w:r>
            <w:r w:rsidR="003A0FDE" w:rsidRPr="003A0FDE">
              <w:rPr>
                <w:rFonts w:ascii="Book Antiqua" w:eastAsia="宋体" w:hAnsi="Book Antiqua"/>
                <w:b/>
                <w:bCs/>
                <w:i/>
                <w:iCs/>
                <w:color w:val="000000"/>
                <w:lang w:bidi="ar"/>
              </w:rPr>
              <w:t>n</w:t>
            </w:r>
            <w:r w:rsidR="003A0FDE">
              <w:rPr>
                <w:rFonts w:ascii="Book Antiqua" w:eastAsia="宋体" w:hAnsi="Book Antiqua"/>
                <w:b/>
                <w:bCs/>
                <w:color w:val="000000"/>
                <w:lang w:bidi="ar"/>
              </w:rPr>
              <w:t xml:space="preserve"> = 60)</w:t>
            </w:r>
          </w:p>
        </w:tc>
        <w:tc>
          <w:tcPr>
            <w:tcW w:w="1004" w:type="pct"/>
            <w:tcBorders>
              <w:top w:val="single" w:sz="4" w:space="0" w:color="auto"/>
              <w:bottom w:val="single" w:sz="4" w:space="0" w:color="auto"/>
            </w:tcBorders>
            <w:shd w:val="clear" w:color="auto" w:fill="FFFFFF"/>
            <w:tcMar>
              <w:top w:w="15" w:type="dxa"/>
              <w:left w:w="15" w:type="dxa"/>
              <w:bottom w:w="15" w:type="dxa"/>
              <w:right w:w="15" w:type="dxa"/>
            </w:tcMar>
            <w:vAlign w:val="center"/>
          </w:tcPr>
          <w:p w14:paraId="678BCC39" w14:textId="5C427464" w:rsidR="00824A24" w:rsidRPr="00E76C8A" w:rsidRDefault="00824A24" w:rsidP="00824A24">
            <w:pPr>
              <w:adjustRightInd w:val="0"/>
              <w:snapToGrid w:val="0"/>
              <w:spacing w:line="360" w:lineRule="auto"/>
              <w:jc w:val="both"/>
              <w:textAlignment w:val="center"/>
              <w:rPr>
                <w:rFonts w:ascii="Book Antiqua" w:eastAsia="宋体" w:hAnsi="Book Antiqua"/>
                <w:b/>
                <w:bCs/>
                <w:color w:val="000000"/>
              </w:rPr>
            </w:pPr>
            <w:r w:rsidRPr="00E76C8A">
              <w:rPr>
                <w:rFonts w:ascii="Book Antiqua" w:eastAsia="宋体" w:hAnsi="Book Antiqua"/>
                <w:b/>
                <w:bCs/>
                <w:color w:val="000000"/>
                <w:lang w:bidi="ar"/>
              </w:rPr>
              <w:t>Observation group</w:t>
            </w:r>
            <w:r w:rsidR="003A0FDE">
              <w:rPr>
                <w:rFonts w:ascii="Book Antiqua" w:eastAsia="宋体" w:hAnsi="Book Antiqua"/>
                <w:b/>
                <w:bCs/>
                <w:color w:val="000000"/>
                <w:lang w:bidi="ar"/>
              </w:rPr>
              <w:t xml:space="preserve"> (</w:t>
            </w:r>
            <w:r w:rsidR="003A0FDE" w:rsidRPr="003A0FDE">
              <w:rPr>
                <w:rFonts w:ascii="Book Antiqua" w:eastAsia="宋体" w:hAnsi="Book Antiqua"/>
                <w:b/>
                <w:bCs/>
                <w:i/>
                <w:iCs/>
                <w:color w:val="000000"/>
                <w:lang w:bidi="ar"/>
              </w:rPr>
              <w:t>n</w:t>
            </w:r>
            <w:r w:rsidR="003A0FDE">
              <w:rPr>
                <w:rFonts w:ascii="Book Antiqua" w:eastAsia="宋体" w:hAnsi="Book Antiqua"/>
                <w:b/>
                <w:bCs/>
                <w:color w:val="000000"/>
                <w:lang w:bidi="ar"/>
              </w:rPr>
              <w:t xml:space="preserve"> = 60)</w:t>
            </w:r>
          </w:p>
        </w:tc>
      </w:tr>
      <w:tr w:rsidR="00824A24" w:rsidRPr="00824A24" w14:paraId="4D44B92B" w14:textId="77777777" w:rsidTr="00907038">
        <w:trPr>
          <w:trHeight w:val="272"/>
        </w:trPr>
        <w:tc>
          <w:tcPr>
            <w:tcW w:w="2994" w:type="pct"/>
            <w:tcBorders>
              <w:top w:val="single" w:sz="4" w:space="0" w:color="auto"/>
            </w:tcBorders>
            <w:shd w:val="clear" w:color="auto" w:fill="FFFFFF"/>
            <w:tcMar>
              <w:top w:w="15" w:type="dxa"/>
              <w:left w:w="15" w:type="dxa"/>
              <w:bottom w:w="15" w:type="dxa"/>
              <w:right w:w="15" w:type="dxa"/>
            </w:tcMar>
            <w:vAlign w:val="center"/>
          </w:tcPr>
          <w:p w14:paraId="5DA5254A" w14:textId="34E32FB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Male</w:t>
            </w:r>
            <w:r w:rsidR="00E76C8A">
              <w:rPr>
                <w:rFonts w:ascii="Book Antiqua" w:eastAsia="宋体" w:hAnsi="Book Antiqua"/>
                <w:color w:val="000000"/>
                <w:lang w:bidi="ar"/>
              </w:rPr>
              <w:t>/</w:t>
            </w:r>
            <w:r w:rsidRPr="00824A24">
              <w:rPr>
                <w:rFonts w:ascii="Book Antiqua" w:eastAsia="宋体" w:hAnsi="Book Antiqua"/>
                <w:color w:val="000000"/>
                <w:lang w:bidi="ar"/>
              </w:rPr>
              <w:t>female</w:t>
            </w:r>
          </w:p>
        </w:tc>
        <w:tc>
          <w:tcPr>
            <w:tcW w:w="1002" w:type="pct"/>
            <w:tcBorders>
              <w:top w:val="single" w:sz="4" w:space="0" w:color="auto"/>
            </w:tcBorders>
            <w:shd w:val="clear" w:color="auto" w:fill="FFFFFF"/>
            <w:tcMar>
              <w:top w:w="15" w:type="dxa"/>
              <w:left w:w="15" w:type="dxa"/>
              <w:bottom w:w="15" w:type="dxa"/>
              <w:right w:w="15" w:type="dxa"/>
            </w:tcMar>
            <w:vAlign w:val="center"/>
          </w:tcPr>
          <w:p w14:paraId="23947175" w14:textId="1AE4D25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35</w:t>
            </w:r>
            <w:r w:rsidR="00E76C8A">
              <w:rPr>
                <w:rFonts w:ascii="Book Antiqua" w:eastAsia="宋体" w:hAnsi="Book Antiqua"/>
                <w:color w:val="000000"/>
                <w:lang w:bidi="ar"/>
              </w:rPr>
              <w:t>/</w:t>
            </w:r>
            <w:r w:rsidRPr="00824A24">
              <w:rPr>
                <w:rFonts w:ascii="Book Antiqua" w:eastAsia="宋体" w:hAnsi="Book Antiqua"/>
                <w:color w:val="000000"/>
                <w:lang w:bidi="ar"/>
              </w:rPr>
              <w:t>25</w:t>
            </w:r>
          </w:p>
        </w:tc>
        <w:tc>
          <w:tcPr>
            <w:tcW w:w="1004" w:type="pct"/>
            <w:tcBorders>
              <w:top w:val="single" w:sz="4" w:space="0" w:color="auto"/>
            </w:tcBorders>
            <w:shd w:val="clear" w:color="auto" w:fill="FFFFFF"/>
            <w:tcMar>
              <w:top w:w="15" w:type="dxa"/>
              <w:left w:w="15" w:type="dxa"/>
              <w:bottom w:w="15" w:type="dxa"/>
              <w:right w:w="15" w:type="dxa"/>
            </w:tcMar>
            <w:vAlign w:val="center"/>
          </w:tcPr>
          <w:p w14:paraId="10D16CB9" w14:textId="5FB4582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33</w:t>
            </w:r>
            <w:r w:rsidR="00E76C8A">
              <w:rPr>
                <w:rFonts w:ascii="Book Antiqua" w:eastAsia="宋体" w:hAnsi="Book Antiqua"/>
                <w:color w:val="000000"/>
                <w:lang w:bidi="ar"/>
              </w:rPr>
              <w:t>/</w:t>
            </w:r>
            <w:r w:rsidRPr="00824A24">
              <w:rPr>
                <w:rFonts w:ascii="Book Antiqua" w:eastAsia="宋体" w:hAnsi="Book Antiqua"/>
                <w:color w:val="000000"/>
                <w:lang w:bidi="ar"/>
              </w:rPr>
              <w:t>27</w:t>
            </w:r>
          </w:p>
        </w:tc>
      </w:tr>
      <w:tr w:rsidR="00824A24" w:rsidRPr="00824A24" w14:paraId="5CD983BF" w14:textId="77777777" w:rsidTr="00907038">
        <w:trPr>
          <w:trHeight w:val="263"/>
        </w:trPr>
        <w:tc>
          <w:tcPr>
            <w:tcW w:w="2994" w:type="pct"/>
            <w:shd w:val="clear" w:color="auto" w:fill="FFFFFF"/>
            <w:tcMar>
              <w:top w:w="15" w:type="dxa"/>
              <w:left w:w="15" w:type="dxa"/>
              <w:bottom w:w="15" w:type="dxa"/>
              <w:right w:w="15" w:type="dxa"/>
            </w:tcMar>
            <w:vAlign w:val="center"/>
          </w:tcPr>
          <w:p w14:paraId="608076CB" w14:textId="40FE7C1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Age (</w:t>
            </w:r>
            <w:proofErr w:type="spellStart"/>
            <w:r w:rsidR="003A0FDE">
              <w:rPr>
                <w:rFonts w:ascii="Book Antiqua" w:eastAsia="宋体" w:hAnsi="Book Antiqua"/>
                <w:color w:val="000000"/>
                <w:lang w:bidi="ar"/>
              </w:rPr>
              <w:t>yr</w:t>
            </w:r>
            <w:proofErr w:type="spellEnd"/>
            <w:r w:rsidRPr="00824A24">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3B5A3139" w14:textId="6394194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60.14</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8.23</w:t>
            </w:r>
          </w:p>
        </w:tc>
        <w:tc>
          <w:tcPr>
            <w:tcW w:w="1004" w:type="pct"/>
            <w:shd w:val="clear" w:color="auto" w:fill="FFFFFF"/>
            <w:tcMar>
              <w:top w:w="15" w:type="dxa"/>
              <w:left w:w="15" w:type="dxa"/>
              <w:bottom w:w="15" w:type="dxa"/>
              <w:right w:w="15" w:type="dxa"/>
            </w:tcMar>
            <w:vAlign w:val="center"/>
          </w:tcPr>
          <w:p w14:paraId="0E1F2BA1" w14:textId="1DF7CB8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59.96</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8.17</w:t>
            </w:r>
          </w:p>
        </w:tc>
      </w:tr>
      <w:tr w:rsidR="00824A24" w:rsidRPr="00824A24" w14:paraId="3A38FE02" w14:textId="77777777" w:rsidTr="00907038">
        <w:trPr>
          <w:trHeight w:val="371"/>
        </w:trPr>
        <w:tc>
          <w:tcPr>
            <w:tcW w:w="2994" w:type="pct"/>
            <w:shd w:val="clear" w:color="auto" w:fill="FFFFFF"/>
            <w:tcMar>
              <w:top w:w="15" w:type="dxa"/>
              <w:left w:w="15" w:type="dxa"/>
              <w:bottom w:w="15" w:type="dxa"/>
              <w:right w:w="15" w:type="dxa"/>
            </w:tcMar>
            <w:vAlign w:val="center"/>
          </w:tcPr>
          <w:p w14:paraId="1FA02270" w14:textId="1EF3F784"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time (</w:t>
            </w:r>
            <w:proofErr w:type="spellStart"/>
            <w:r w:rsidR="00907038">
              <w:rPr>
                <w:rFonts w:ascii="Book Antiqua" w:eastAsia="宋体" w:hAnsi="Book Antiqua"/>
                <w:color w:val="000000"/>
                <w:lang w:bidi="ar"/>
              </w:rPr>
              <w:t>mo</w:t>
            </w:r>
            <w:proofErr w:type="spellEnd"/>
            <w:r w:rsidRPr="00824A24">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5D55D351" w14:textId="29566CDC"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12.86</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2.11</w:t>
            </w:r>
          </w:p>
        </w:tc>
        <w:tc>
          <w:tcPr>
            <w:tcW w:w="1004" w:type="pct"/>
            <w:shd w:val="clear" w:color="auto" w:fill="FFFFFF"/>
            <w:tcMar>
              <w:top w:w="15" w:type="dxa"/>
              <w:left w:w="15" w:type="dxa"/>
              <w:bottom w:w="15" w:type="dxa"/>
              <w:right w:w="15" w:type="dxa"/>
            </w:tcMar>
            <w:vAlign w:val="center"/>
          </w:tcPr>
          <w:p w14:paraId="40989FD8" w14:textId="1A5B325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12.78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2.53</w:t>
            </w:r>
          </w:p>
        </w:tc>
      </w:tr>
      <w:tr w:rsidR="00824A24" w:rsidRPr="00824A24" w14:paraId="7DF48C79" w14:textId="77777777" w:rsidTr="00907038">
        <w:trPr>
          <w:trHeight w:val="486"/>
        </w:trPr>
        <w:tc>
          <w:tcPr>
            <w:tcW w:w="2994" w:type="pct"/>
            <w:shd w:val="clear" w:color="auto" w:fill="FFFFFF"/>
            <w:tcMar>
              <w:top w:w="15" w:type="dxa"/>
              <w:left w:w="15" w:type="dxa"/>
              <w:bottom w:w="15" w:type="dxa"/>
              <w:right w:w="15" w:type="dxa"/>
            </w:tcMar>
            <w:vAlign w:val="center"/>
          </w:tcPr>
          <w:p w14:paraId="377552B7" w14:textId="4E3E1CB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frequency (sub</w:t>
            </w:r>
            <w:r w:rsidR="00E76C8A">
              <w:rPr>
                <w:rFonts w:ascii="Book Antiqua" w:eastAsia="宋体" w:hAnsi="Book Antiqua"/>
                <w:color w:val="000000"/>
                <w:lang w:bidi="ar"/>
              </w:rPr>
              <w:t>/</w:t>
            </w:r>
            <w:r w:rsidRPr="00824A24">
              <w:rPr>
                <w:rFonts w:ascii="Book Antiqua" w:eastAsia="宋体" w:hAnsi="Book Antiqua"/>
                <w:color w:val="000000"/>
                <w:lang w:bidi="ar"/>
              </w:rPr>
              <w:t>w)</w:t>
            </w:r>
          </w:p>
        </w:tc>
        <w:tc>
          <w:tcPr>
            <w:tcW w:w="1002" w:type="pct"/>
            <w:shd w:val="clear" w:color="auto" w:fill="FFFFFF"/>
            <w:tcMar>
              <w:top w:w="15" w:type="dxa"/>
              <w:left w:w="15" w:type="dxa"/>
              <w:bottom w:w="15" w:type="dxa"/>
              <w:right w:w="15" w:type="dxa"/>
            </w:tcMar>
            <w:vAlign w:val="center"/>
          </w:tcPr>
          <w:p w14:paraId="2AF314F7" w14:textId="0CC46F03"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2.81</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0.56</w:t>
            </w:r>
          </w:p>
        </w:tc>
        <w:tc>
          <w:tcPr>
            <w:tcW w:w="1004" w:type="pct"/>
            <w:shd w:val="clear" w:color="auto" w:fill="FFFFFF"/>
            <w:tcMar>
              <w:top w:w="15" w:type="dxa"/>
              <w:left w:w="15" w:type="dxa"/>
              <w:bottom w:w="15" w:type="dxa"/>
              <w:right w:w="15" w:type="dxa"/>
            </w:tcMar>
            <w:vAlign w:val="center"/>
          </w:tcPr>
          <w:p w14:paraId="4A782371" w14:textId="3EF24A67"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2.78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0.61</w:t>
            </w:r>
          </w:p>
        </w:tc>
      </w:tr>
      <w:tr w:rsidR="00824A24" w:rsidRPr="00824A24" w14:paraId="58FF9DC2" w14:textId="77777777" w:rsidTr="00907038">
        <w:trPr>
          <w:trHeight w:val="371"/>
        </w:trPr>
        <w:tc>
          <w:tcPr>
            <w:tcW w:w="2994" w:type="pct"/>
            <w:shd w:val="clear" w:color="auto" w:fill="FFFFFF"/>
            <w:tcMar>
              <w:top w:w="15" w:type="dxa"/>
              <w:left w:w="15" w:type="dxa"/>
              <w:bottom w:w="15" w:type="dxa"/>
              <w:right w:w="15" w:type="dxa"/>
            </w:tcMar>
            <w:vAlign w:val="center"/>
          </w:tcPr>
          <w:p w14:paraId="29BE09C6" w14:textId="3E745CED"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Dialysis duration (h</w:t>
            </w:r>
            <w:r w:rsidR="00E76C8A">
              <w:rPr>
                <w:rFonts w:ascii="Book Antiqua" w:eastAsia="宋体" w:hAnsi="Book Antiqua"/>
                <w:color w:val="000000"/>
                <w:lang w:bidi="ar"/>
              </w:rPr>
              <w:t>/</w:t>
            </w:r>
            <w:r w:rsidRPr="00824A24">
              <w:rPr>
                <w:rFonts w:ascii="Book Antiqua" w:eastAsia="宋体" w:hAnsi="Book Antiqua"/>
                <w:color w:val="000000"/>
                <w:lang w:bidi="ar"/>
              </w:rPr>
              <w:t>w)</w:t>
            </w:r>
          </w:p>
        </w:tc>
        <w:tc>
          <w:tcPr>
            <w:tcW w:w="1002" w:type="pct"/>
            <w:shd w:val="clear" w:color="auto" w:fill="FFFFFF"/>
            <w:tcMar>
              <w:top w:w="15" w:type="dxa"/>
              <w:left w:w="15" w:type="dxa"/>
              <w:bottom w:w="15" w:type="dxa"/>
              <w:right w:w="15" w:type="dxa"/>
            </w:tcMar>
            <w:vAlign w:val="center"/>
          </w:tcPr>
          <w:p w14:paraId="7A89C8AB" w14:textId="273CF53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10.52</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2.12</w:t>
            </w:r>
          </w:p>
        </w:tc>
        <w:tc>
          <w:tcPr>
            <w:tcW w:w="1004" w:type="pct"/>
            <w:shd w:val="clear" w:color="auto" w:fill="FFFFFF"/>
            <w:tcMar>
              <w:top w:w="15" w:type="dxa"/>
              <w:left w:w="15" w:type="dxa"/>
              <w:bottom w:w="15" w:type="dxa"/>
              <w:right w:w="15" w:type="dxa"/>
            </w:tcMar>
            <w:vAlign w:val="center"/>
          </w:tcPr>
          <w:p w14:paraId="12E43CDD" w14:textId="50D77088"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10.48</w:t>
            </w:r>
            <w:r w:rsidR="003A0FDE">
              <w:rPr>
                <w:rStyle w:val="font01"/>
                <w:rFonts w:ascii="Book Antiqua" w:eastAsia="宋体" w:hAnsi="Book Antiqua"/>
                <w:lang w:bidi="ar"/>
              </w:rPr>
              <w:t xml:space="preserve"> ± </w:t>
            </w:r>
            <w:r w:rsidRPr="00824A24">
              <w:rPr>
                <w:rStyle w:val="font01"/>
                <w:rFonts w:ascii="Book Antiqua" w:eastAsia="宋体" w:hAnsi="Book Antiqua"/>
                <w:lang w:bidi="ar"/>
              </w:rPr>
              <w:t>2.25</w:t>
            </w:r>
          </w:p>
        </w:tc>
      </w:tr>
      <w:tr w:rsidR="00824A24" w:rsidRPr="00824A24" w14:paraId="035D8FE7" w14:textId="77777777" w:rsidTr="00907038">
        <w:trPr>
          <w:trHeight w:val="1384"/>
        </w:trPr>
        <w:tc>
          <w:tcPr>
            <w:tcW w:w="2994" w:type="pct"/>
            <w:shd w:val="clear" w:color="auto" w:fill="FFFFFF"/>
            <w:tcMar>
              <w:top w:w="15" w:type="dxa"/>
              <w:left w:w="15" w:type="dxa"/>
              <w:bottom w:w="15" w:type="dxa"/>
              <w:right w:w="15" w:type="dxa"/>
            </w:tcMar>
            <w:vAlign w:val="center"/>
          </w:tcPr>
          <w:p w14:paraId="61541383" w14:textId="02475D50"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Cause of renal failure</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glomerulonephritis</w:t>
            </w:r>
            <w:r w:rsidR="00E76C8A">
              <w:rPr>
                <w:rFonts w:ascii="Book Antiqua" w:eastAsia="宋体" w:hAnsi="Book Antiqua"/>
                <w:color w:val="000000"/>
                <w:lang w:bidi="ar"/>
              </w:rPr>
              <w:t>/</w:t>
            </w:r>
            <w:r w:rsidRPr="00824A24">
              <w:rPr>
                <w:rFonts w:ascii="Book Antiqua" w:eastAsia="宋体" w:hAnsi="Book Antiqua"/>
                <w:color w:val="000000"/>
                <w:lang w:bidi="ar"/>
              </w:rPr>
              <w:t>hypertension</w:t>
            </w:r>
            <w:r w:rsidR="00E76C8A">
              <w:rPr>
                <w:rFonts w:ascii="Book Antiqua" w:eastAsia="宋体" w:hAnsi="Book Antiqua"/>
                <w:color w:val="000000"/>
                <w:lang w:bidi="ar"/>
              </w:rPr>
              <w:t>/</w:t>
            </w:r>
            <w:r w:rsidRPr="00824A24">
              <w:rPr>
                <w:rFonts w:ascii="Book Antiqua" w:eastAsia="宋体" w:hAnsi="Book Antiqua"/>
                <w:color w:val="000000"/>
                <w:lang w:bidi="ar"/>
              </w:rPr>
              <w:t>diabetes</w:t>
            </w:r>
            <w:r w:rsidR="00E76C8A">
              <w:rPr>
                <w:rFonts w:ascii="Book Antiqua" w:eastAsia="宋体" w:hAnsi="Book Antiqua"/>
                <w:color w:val="000000"/>
                <w:lang w:bidi="ar"/>
              </w:rPr>
              <w:t>/</w:t>
            </w:r>
            <w:r w:rsidRPr="00824A24">
              <w:rPr>
                <w:rFonts w:ascii="Book Antiqua" w:eastAsia="宋体" w:hAnsi="Book Antiqua"/>
                <w:color w:val="000000"/>
                <w:lang w:bidi="ar"/>
              </w:rPr>
              <w:t>others</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717D61FA" w14:textId="5BD861BB"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24</w:t>
            </w:r>
            <w:r w:rsidR="00E76C8A">
              <w:rPr>
                <w:rFonts w:ascii="Book Antiqua" w:eastAsia="宋体" w:hAnsi="Book Antiqua"/>
                <w:color w:val="000000"/>
                <w:lang w:bidi="ar"/>
              </w:rPr>
              <w:t>/</w:t>
            </w:r>
            <w:r w:rsidRPr="00824A24">
              <w:rPr>
                <w:rFonts w:ascii="Book Antiqua" w:eastAsia="宋体" w:hAnsi="Book Antiqua"/>
                <w:color w:val="000000"/>
                <w:lang w:bidi="ar"/>
              </w:rPr>
              <w:t>16</w:t>
            </w:r>
            <w:r w:rsidR="00E76C8A">
              <w:rPr>
                <w:rFonts w:ascii="Book Antiqua" w:eastAsia="宋体" w:hAnsi="Book Antiqua"/>
                <w:color w:val="000000"/>
                <w:lang w:bidi="ar"/>
              </w:rPr>
              <w:t>/</w:t>
            </w:r>
            <w:r w:rsidRPr="00824A24">
              <w:rPr>
                <w:rFonts w:ascii="Book Antiqua" w:eastAsia="宋体" w:hAnsi="Book Antiqua"/>
                <w:color w:val="000000"/>
                <w:lang w:bidi="ar"/>
              </w:rPr>
              <w:t>14</w:t>
            </w:r>
            <w:r w:rsidR="00E76C8A">
              <w:rPr>
                <w:rFonts w:ascii="Book Antiqua" w:eastAsia="宋体" w:hAnsi="Book Antiqua"/>
                <w:color w:val="000000"/>
                <w:lang w:bidi="ar"/>
              </w:rPr>
              <w:t>/</w:t>
            </w:r>
            <w:r w:rsidRPr="00824A24">
              <w:rPr>
                <w:rFonts w:ascii="Book Antiqua" w:eastAsia="宋体" w:hAnsi="Book Antiqua"/>
                <w:color w:val="000000"/>
                <w:lang w:bidi="ar"/>
              </w:rPr>
              <w:t>6</w:t>
            </w:r>
          </w:p>
        </w:tc>
        <w:tc>
          <w:tcPr>
            <w:tcW w:w="1004" w:type="pct"/>
            <w:shd w:val="clear" w:color="auto" w:fill="FFFFFF"/>
            <w:tcMar>
              <w:top w:w="15" w:type="dxa"/>
              <w:left w:w="15" w:type="dxa"/>
              <w:bottom w:w="15" w:type="dxa"/>
              <w:right w:w="15" w:type="dxa"/>
            </w:tcMar>
            <w:vAlign w:val="center"/>
          </w:tcPr>
          <w:p w14:paraId="7224A868" w14:textId="676CA311"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25</w:t>
            </w:r>
            <w:r w:rsidR="00E76C8A">
              <w:rPr>
                <w:rFonts w:ascii="Book Antiqua" w:eastAsia="宋体" w:hAnsi="Book Antiqua"/>
                <w:color w:val="000000"/>
                <w:lang w:bidi="ar"/>
              </w:rPr>
              <w:t>/</w:t>
            </w:r>
            <w:r w:rsidRPr="00824A24">
              <w:rPr>
                <w:rFonts w:ascii="Book Antiqua" w:eastAsia="宋体" w:hAnsi="Book Antiqua"/>
                <w:color w:val="000000"/>
                <w:lang w:bidi="ar"/>
              </w:rPr>
              <w:t>13</w:t>
            </w:r>
            <w:r w:rsidR="00E76C8A">
              <w:rPr>
                <w:rFonts w:ascii="Book Antiqua" w:eastAsia="宋体" w:hAnsi="Book Antiqua"/>
                <w:color w:val="000000"/>
                <w:lang w:bidi="ar"/>
              </w:rPr>
              <w:t>/</w:t>
            </w:r>
            <w:r w:rsidRPr="00824A24">
              <w:rPr>
                <w:rFonts w:ascii="Book Antiqua" w:eastAsia="宋体" w:hAnsi="Book Antiqua"/>
                <w:color w:val="000000"/>
                <w:lang w:bidi="ar"/>
              </w:rPr>
              <w:t>15</w:t>
            </w:r>
            <w:r w:rsidR="00E76C8A">
              <w:rPr>
                <w:rFonts w:ascii="Book Antiqua" w:eastAsia="宋体" w:hAnsi="Book Antiqua"/>
                <w:color w:val="000000"/>
                <w:lang w:bidi="ar"/>
              </w:rPr>
              <w:t>/</w:t>
            </w:r>
            <w:r w:rsidRPr="00824A24">
              <w:rPr>
                <w:rFonts w:ascii="Book Antiqua" w:eastAsia="宋体" w:hAnsi="Book Antiqua"/>
                <w:color w:val="000000"/>
                <w:lang w:bidi="ar"/>
              </w:rPr>
              <w:t>7</w:t>
            </w:r>
          </w:p>
        </w:tc>
      </w:tr>
      <w:tr w:rsidR="00824A24" w:rsidRPr="00824A24" w14:paraId="0D00D444" w14:textId="77777777" w:rsidTr="00907038">
        <w:trPr>
          <w:trHeight w:val="1496"/>
        </w:trPr>
        <w:tc>
          <w:tcPr>
            <w:tcW w:w="2994" w:type="pct"/>
            <w:shd w:val="clear" w:color="auto" w:fill="FFFFFF"/>
            <w:tcMar>
              <w:top w:w="15" w:type="dxa"/>
              <w:left w:w="15" w:type="dxa"/>
              <w:bottom w:w="15" w:type="dxa"/>
              <w:right w:w="15" w:type="dxa"/>
            </w:tcMar>
            <w:vAlign w:val="center"/>
          </w:tcPr>
          <w:p w14:paraId="3766369C" w14:textId="7E3AD984"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Education background</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Junior and below</w:t>
            </w:r>
            <w:r w:rsidR="00E76C8A">
              <w:rPr>
                <w:rFonts w:ascii="Book Antiqua" w:eastAsia="宋体" w:hAnsi="Book Antiqua"/>
                <w:color w:val="000000"/>
                <w:lang w:bidi="ar"/>
              </w:rPr>
              <w:t>/</w:t>
            </w:r>
            <w:r w:rsidRPr="00824A24">
              <w:rPr>
                <w:rFonts w:ascii="Book Antiqua" w:eastAsia="宋体" w:hAnsi="Book Antiqua"/>
                <w:color w:val="000000"/>
                <w:lang w:bidi="ar"/>
              </w:rPr>
              <w:t>High and Junior</w:t>
            </w:r>
            <w:r w:rsidR="00E76C8A">
              <w:rPr>
                <w:rFonts w:ascii="Book Antiqua" w:eastAsia="宋体" w:hAnsi="Book Antiqua"/>
                <w:color w:val="000000"/>
                <w:lang w:bidi="ar"/>
              </w:rPr>
              <w:t>/</w:t>
            </w:r>
            <w:r w:rsidRPr="00824A24">
              <w:rPr>
                <w:rFonts w:ascii="Book Antiqua" w:eastAsia="宋体" w:hAnsi="Book Antiqua"/>
                <w:color w:val="000000"/>
                <w:lang w:bidi="ar"/>
              </w:rPr>
              <w:t>undergraduate and above</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6749C028" w14:textId="3D701E70"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12</w:t>
            </w:r>
            <w:r w:rsidR="00E76C8A">
              <w:rPr>
                <w:rFonts w:ascii="Book Antiqua" w:eastAsia="宋体" w:hAnsi="Book Antiqua"/>
                <w:color w:val="000000"/>
                <w:lang w:bidi="ar"/>
              </w:rPr>
              <w:t>/</w:t>
            </w:r>
            <w:r w:rsidRPr="00824A24">
              <w:rPr>
                <w:rFonts w:ascii="Book Antiqua" w:eastAsia="宋体" w:hAnsi="Book Antiqua"/>
                <w:color w:val="000000"/>
                <w:lang w:bidi="ar"/>
              </w:rPr>
              <w:t>35</w:t>
            </w:r>
            <w:r w:rsidR="00E76C8A">
              <w:rPr>
                <w:rFonts w:ascii="Book Antiqua" w:eastAsia="宋体" w:hAnsi="Book Antiqua"/>
                <w:color w:val="000000"/>
                <w:lang w:bidi="ar"/>
              </w:rPr>
              <w:t>/</w:t>
            </w:r>
            <w:r w:rsidRPr="00824A24">
              <w:rPr>
                <w:rFonts w:ascii="Book Antiqua" w:eastAsia="宋体" w:hAnsi="Book Antiqua"/>
                <w:color w:val="000000"/>
                <w:lang w:bidi="ar"/>
              </w:rPr>
              <w:t>13</w:t>
            </w:r>
          </w:p>
        </w:tc>
        <w:tc>
          <w:tcPr>
            <w:tcW w:w="1004" w:type="pct"/>
            <w:shd w:val="clear" w:color="auto" w:fill="FFFFFF"/>
            <w:tcMar>
              <w:top w:w="15" w:type="dxa"/>
              <w:left w:w="15" w:type="dxa"/>
              <w:bottom w:w="15" w:type="dxa"/>
              <w:right w:w="15" w:type="dxa"/>
            </w:tcMar>
            <w:vAlign w:val="center"/>
          </w:tcPr>
          <w:p w14:paraId="135DB54C" w14:textId="624C7EAD"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10</w:t>
            </w:r>
            <w:r w:rsidR="00E76C8A">
              <w:rPr>
                <w:rFonts w:ascii="Book Antiqua" w:eastAsia="宋体" w:hAnsi="Book Antiqua"/>
                <w:color w:val="000000"/>
                <w:lang w:bidi="ar"/>
              </w:rPr>
              <w:t>/</w:t>
            </w:r>
            <w:r w:rsidRPr="00824A24">
              <w:rPr>
                <w:rFonts w:ascii="Book Antiqua" w:eastAsia="宋体" w:hAnsi="Book Antiqua"/>
                <w:color w:val="000000"/>
                <w:lang w:bidi="ar"/>
              </w:rPr>
              <w:t>34</w:t>
            </w:r>
            <w:r w:rsidR="00E76C8A">
              <w:rPr>
                <w:rFonts w:ascii="Book Antiqua" w:eastAsia="宋体" w:hAnsi="Book Antiqua"/>
                <w:color w:val="000000"/>
                <w:lang w:bidi="ar"/>
              </w:rPr>
              <w:t>/</w:t>
            </w:r>
            <w:r w:rsidRPr="00824A24">
              <w:rPr>
                <w:rFonts w:ascii="Book Antiqua" w:eastAsia="宋体" w:hAnsi="Book Antiqua"/>
                <w:color w:val="000000"/>
                <w:lang w:bidi="ar"/>
              </w:rPr>
              <w:t>16</w:t>
            </w:r>
          </w:p>
        </w:tc>
      </w:tr>
      <w:tr w:rsidR="00824A24" w:rsidRPr="00824A24" w14:paraId="60B06A94" w14:textId="77777777" w:rsidTr="00907038">
        <w:trPr>
          <w:trHeight w:val="936"/>
        </w:trPr>
        <w:tc>
          <w:tcPr>
            <w:tcW w:w="2994" w:type="pct"/>
            <w:shd w:val="clear" w:color="auto" w:fill="FFFFFF"/>
            <w:tcMar>
              <w:top w:w="15" w:type="dxa"/>
              <w:left w:w="15" w:type="dxa"/>
              <w:bottom w:w="15" w:type="dxa"/>
              <w:right w:w="15" w:type="dxa"/>
            </w:tcMar>
            <w:vAlign w:val="center"/>
          </w:tcPr>
          <w:p w14:paraId="73DBFC42" w14:textId="6C4B582F" w:rsidR="00824A24" w:rsidRPr="00824A24" w:rsidRDefault="00824A24" w:rsidP="00824A24">
            <w:pPr>
              <w:adjustRightInd w:val="0"/>
              <w:snapToGrid w:val="0"/>
              <w:spacing w:line="360" w:lineRule="auto"/>
              <w:jc w:val="both"/>
              <w:textAlignment w:val="center"/>
              <w:rPr>
                <w:rFonts w:ascii="Book Antiqua" w:eastAsia="宋体" w:hAnsi="Book Antiqua"/>
                <w:color w:val="000000"/>
                <w:lang w:eastAsia="zh-CN"/>
              </w:rPr>
            </w:pPr>
            <w:r w:rsidRPr="00824A24">
              <w:rPr>
                <w:rFonts w:ascii="Book Antiqua" w:eastAsia="宋体" w:hAnsi="Book Antiqua"/>
                <w:color w:val="000000"/>
                <w:lang w:bidi="ar"/>
              </w:rPr>
              <w:t>Marriage status</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Unwed</w:t>
            </w:r>
            <w:r w:rsidR="00E76C8A">
              <w:rPr>
                <w:rFonts w:ascii="Book Antiqua" w:eastAsia="宋体" w:hAnsi="Book Antiqua"/>
                <w:color w:val="000000"/>
                <w:lang w:bidi="ar"/>
              </w:rPr>
              <w:t>/</w:t>
            </w:r>
            <w:r w:rsidRPr="00824A24">
              <w:rPr>
                <w:rFonts w:ascii="Book Antiqua" w:eastAsia="宋体" w:hAnsi="Book Antiqua"/>
                <w:color w:val="000000"/>
                <w:lang w:bidi="ar"/>
              </w:rPr>
              <w:t>married</w:t>
            </w:r>
            <w:r w:rsidR="00E76C8A">
              <w:rPr>
                <w:rFonts w:ascii="Book Antiqua" w:eastAsia="宋体" w:hAnsi="Book Antiqua"/>
                <w:color w:val="000000"/>
                <w:lang w:bidi="ar"/>
              </w:rPr>
              <w:t>/</w:t>
            </w:r>
            <w:r w:rsidRPr="00824A24">
              <w:rPr>
                <w:rFonts w:ascii="Book Antiqua" w:eastAsia="宋体" w:hAnsi="Book Antiqua"/>
                <w:color w:val="000000"/>
                <w:lang w:bidi="ar"/>
              </w:rPr>
              <w:t>divorced</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59695BB9" w14:textId="2782B65E"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6</w:t>
            </w:r>
            <w:r w:rsidR="00E76C8A">
              <w:rPr>
                <w:rFonts w:ascii="Book Antiqua" w:eastAsia="宋体" w:hAnsi="Book Antiqua"/>
                <w:color w:val="000000"/>
                <w:lang w:bidi="ar"/>
              </w:rPr>
              <w:t>/</w:t>
            </w:r>
            <w:r w:rsidRPr="00824A24">
              <w:rPr>
                <w:rFonts w:ascii="Book Antiqua" w:eastAsia="宋体" w:hAnsi="Book Antiqua"/>
                <w:color w:val="000000"/>
                <w:lang w:bidi="ar"/>
              </w:rPr>
              <w:t>47</w:t>
            </w:r>
            <w:r w:rsidR="00E76C8A">
              <w:rPr>
                <w:rFonts w:ascii="Book Antiqua" w:eastAsia="宋体" w:hAnsi="Book Antiqua"/>
                <w:color w:val="000000"/>
                <w:lang w:bidi="ar"/>
              </w:rPr>
              <w:t>/</w:t>
            </w:r>
            <w:r w:rsidRPr="00824A24">
              <w:rPr>
                <w:rFonts w:ascii="Book Antiqua" w:eastAsia="宋体" w:hAnsi="Book Antiqua"/>
                <w:color w:val="000000"/>
                <w:lang w:bidi="ar"/>
              </w:rPr>
              <w:t>7</w:t>
            </w:r>
          </w:p>
        </w:tc>
        <w:tc>
          <w:tcPr>
            <w:tcW w:w="1004" w:type="pct"/>
            <w:shd w:val="clear" w:color="auto" w:fill="FFFFFF"/>
            <w:tcMar>
              <w:top w:w="15" w:type="dxa"/>
              <w:left w:w="15" w:type="dxa"/>
              <w:bottom w:w="15" w:type="dxa"/>
              <w:right w:w="15" w:type="dxa"/>
            </w:tcMar>
            <w:vAlign w:val="center"/>
          </w:tcPr>
          <w:p w14:paraId="39F0A9D7" w14:textId="51FC7C2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9</w:t>
            </w:r>
            <w:r w:rsidR="00E76C8A">
              <w:rPr>
                <w:rFonts w:ascii="Book Antiqua" w:eastAsia="宋体" w:hAnsi="Book Antiqua"/>
                <w:color w:val="000000"/>
                <w:lang w:bidi="ar"/>
              </w:rPr>
              <w:t>/</w:t>
            </w:r>
            <w:r w:rsidRPr="00824A24">
              <w:rPr>
                <w:rFonts w:ascii="Book Antiqua" w:eastAsia="宋体" w:hAnsi="Book Antiqua"/>
                <w:color w:val="000000"/>
                <w:lang w:bidi="ar"/>
              </w:rPr>
              <w:t>46</w:t>
            </w:r>
            <w:r w:rsidR="00E76C8A">
              <w:rPr>
                <w:rFonts w:ascii="Book Antiqua" w:eastAsia="宋体" w:hAnsi="Book Antiqua"/>
                <w:color w:val="000000"/>
                <w:lang w:bidi="ar"/>
              </w:rPr>
              <w:t>/</w:t>
            </w:r>
            <w:r w:rsidRPr="00824A24">
              <w:rPr>
                <w:rFonts w:ascii="Book Antiqua" w:eastAsia="宋体" w:hAnsi="Book Antiqua"/>
                <w:color w:val="000000"/>
                <w:lang w:bidi="ar"/>
              </w:rPr>
              <w:t>5</w:t>
            </w:r>
          </w:p>
        </w:tc>
      </w:tr>
      <w:tr w:rsidR="00824A24" w:rsidRPr="00824A24" w14:paraId="51D5F875" w14:textId="77777777" w:rsidTr="00907038">
        <w:trPr>
          <w:trHeight w:val="1278"/>
        </w:trPr>
        <w:tc>
          <w:tcPr>
            <w:tcW w:w="2994" w:type="pct"/>
            <w:shd w:val="clear" w:color="auto" w:fill="FFFFFF"/>
            <w:tcMar>
              <w:top w:w="15" w:type="dxa"/>
              <w:left w:w="15" w:type="dxa"/>
              <w:bottom w:w="15" w:type="dxa"/>
              <w:right w:w="15" w:type="dxa"/>
            </w:tcMar>
            <w:vAlign w:val="center"/>
          </w:tcPr>
          <w:p w14:paraId="6AF5A8EC" w14:textId="795FF8A5"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Fee payment method</w:t>
            </w:r>
            <w:r w:rsidR="00E76C8A">
              <w:rPr>
                <w:rFonts w:ascii="Book Antiqua" w:eastAsia="宋体" w:hAnsi="Book Antiqua"/>
                <w:color w:val="000000"/>
                <w:lang w:bidi="ar"/>
              </w:rPr>
              <w:t xml:space="preserve"> (</w:t>
            </w:r>
            <w:r w:rsidRPr="00824A24">
              <w:rPr>
                <w:rFonts w:ascii="Book Antiqua" w:eastAsia="宋体" w:hAnsi="Book Antiqua"/>
                <w:color w:val="000000"/>
                <w:lang w:bidi="ar"/>
              </w:rPr>
              <w:t xml:space="preserve">Medical </w:t>
            </w:r>
            <w:r w:rsidR="007555D4" w:rsidRPr="00824A24">
              <w:rPr>
                <w:rFonts w:ascii="Book Antiqua" w:eastAsia="宋体" w:hAnsi="Book Antiqua"/>
                <w:color w:val="000000"/>
                <w:lang w:bidi="ar"/>
              </w:rPr>
              <w:t>care</w:t>
            </w:r>
            <w:r w:rsidR="00E76C8A">
              <w:rPr>
                <w:rFonts w:ascii="Book Antiqua" w:eastAsia="宋体" w:hAnsi="Book Antiqua"/>
                <w:color w:val="000000"/>
                <w:lang w:bidi="ar"/>
              </w:rPr>
              <w:t>/</w:t>
            </w:r>
            <w:r w:rsidRPr="00824A24">
              <w:rPr>
                <w:rFonts w:ascii="Book Antiqua" w:eastAsia="宋体" w:hAnsi="Book Antiqua"/>
                <w:color w:val="000000"/>
                <w:lang w:bidi="ar"/>
              </w:rPr>
              <w:t xml:space="preserve">Rural </w:t>
            </w:r>
            <w:r w:rsidR="007555D4" w:rsidRPr="00824A24">
              <w:rPr>
                <w:rFonts w:ascii="Book Antiqua" w:eastAsia="宋体" w:hAnsi="Book Antiqua"/>
                <w:color w:val="000000"/>
                <w:lang w:bidi="ar"/>
              </w:rPr>
              <w:t>cooperative care</w:t>
            </w:r>
            <w:r w:rsidR="00E76C8A">
              <w:rPr>
                <w:rFonts w:ascii="Book Antiqua" w:eastAsia="宋体" w:hAnsi="Book Antiqua"/>
                <w:color w:val="000000"/>
                <w:lang w:bidi="ar"/>
              </w:rPr>
              <w:t>/</w:t>
            </w:r>
            <w:r w:rsidRPr="00824A24">
              <w:rPr>
                <w:rFonts w:ascii="Book Antiqua" w:eastAsia="宋体" w:hAnsi="Book Antiqua"/>
                <w:color w:val="000000"/>
                <w:lang w:bidi="ar"/>
              </w:rPr>
              <w:t>self-funded</w:t>
            </w:r>
            <w:r w:rsidR="00E76C8A">
              <w:rPr>
                <w:rFonts w:ascii="Book Antiqua" w:eastAsia="宋体" w:hAnsi="Book Antiqua"/>
                <w:color w:val="000000"/>
                <w:lang w:bidi="ar"/>
              </w:rPr>
              <w:t>)</w:t>
            </w:r>
          </w:p>
        </w:tc>
        <w:tc>
          <w:tcPr>
            <w:tcW w:w="1002" w:type="pct"/>
            <w:shd w:val="clear" w:color="auto" w:fill="FFFFFF"/>
            <w:tcMar>
              <w:top w:w="15" w:type="dxa"/>
              <w:left w:w="15" w:type="dxa"/>
              <w:bottom w:w="15" w:type="dxa"/>
              <w:right w:w="15" w:type="dxa"/>
            </w:tcMar>
            <w:vAlign w:val="center"/>
          </w:tcPr>
          <w:p w14:paraId="6D5E5AEB" w14:textId="74715D7C"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43</w:t>
            </w:r>
            <w:r w:rsidR="00E76C8A">
              <w:rPr>
                <w:rFonts w:ascii="Book Antiqua" w:eastAsia="宋体" w:hAnsi="Book Antiqua"/>
                <w:color w:val="000000"/>
                <w:lang w:bidi="ar"/>
              </w:rPr>
              <w:t>/</w:t>
            </w:r>
            <w:r w:rsidRPr="00824A24">
              <w:rPr>
                <w:rFonts w:ascii="Book Antiqua" w:eastAsia="宋体" w:hAnsi="Book Antiqua"/>
                <w:color w:val="000000"/>
                <w:lang w:bidi="ar"/>
              </w:rPr>
              <w:t>13</w:t>
            </w:r>
            <w:r w:rsidR="00E76C8A">
              <w:rPr>
                <w:rFonts w:ascii="Book Antiqua" w:eastAsia="宋体" w:hAnsi="Book Antiqua"/>
                <w:color w:val="000000"/>
                <w:lang w:bidi="ar"/>
              </w:rPr>
              <w:t>/</w:t>
            </w:r>
            <w:r w:rsidRPr="00824A24">
              <w:rPr>
                <w:rFonts w:ascii="Book Antiqua" w:eastAsia="宋体" w:hAnsi="Book Antiqua"/>
                <w:color w:val="000000"/>
                <w:lang w:bidi="ar"/>
              </w:rPr>
              <w:t>4</w:t>
            </w:r>
          </w:p>
        </w:tc>
        <w:tc>
          <w:tcPr>
            <w:tcW w:w="1004" w:type="pct"/>
            <w:shd w:val="clear" w:color="auto" w:fill="FFFFFF"/>
            <w:tcMar>
              <w:top w:w="15" w:type="dxa"/>
              <w:left w:w="15" w:type="dxa"/>
              <w:bottom w:w="15" w:type="dxa"/>
              <w:right w:w="15" w:type="dxa"/>
            </w:tcMar>
            <w:vAlign w:val="center"/>
          </w:tcPr>
          <w:p w14:paraId="57D2ECDE" w14:textId="7A673089" w:rsidR="00824A24" w:rsidRPr="00824A24" w:rsidRDefault="00824A24" w:rsidP="00824A24">
            <w:pPr>
              <w:adjustRightInd w:val="0"/>
              <w:snapToGrid w:val="0"/>
              <w:spacing w:line="360" w:lineRule="auto"/>
              <w:jc w:val="both"/>
              <w:textAlignment w:val="center"/>
              <w:rPr>
                <w:rFonts w:ascii="Book Antiqua" w:eastAsia="宋体" w:hAnsi="Book Antiqua"/>
                <w:color w:val="000000"/>
              </w:rPr>
            </w:pPr>
            <w:r w:rsidRPr="00824A24">
              <w:rPr>
                <w:rFonts w:ascii="Book Antiqua" w:eastAsia="宋体" w:hAnsi="Book Antiqua"/>
                <w:color w:val="000000"/>
                <w:lang w:bidi="ar"/>
              </w:rPr>
              <w:t>38</w:t>
            </w:r>
            <w:r w:rsidR="00E76C8A">
              <w:rPr>
                <w:rFonts w:ascii="Book Antiqua" w:eastAsia="宋体" w:hAnsi="Book Antiqua"/>
                <w:color w:val="000000"/>
                <w:lang w:bidi="ar"/>
              </w:rPr>
              <w:t>/</w:t>
            </w:r>
            <w:r w:rsidRPr="00824A24">
              <w:rPr>
                <w:rFonts w:ascii="Book Antiqua" w:eastAsia="宋体" w:hAnsi="Book Antiqua"/>
                <w:color w:val="000000"/>
                <w:lang w:bidi="ar"/>
              </w:rPr>
              <w:t>17</w:t>
            </w:r>
            <w:r w:rsidR="00E76C8A">
              <w:rPr>
                <w:rFonts w:ascii="Book Antiqua" w:eastAsia="宋体" w:hAnsi="Book Antiqua"/>
                <w:color w:val="000000"/>
                <w:lang w:bidi="ar"/>
              </w:rPr>
              <w:t>/</w:t>
            </w:r>
            <w:r w:rsidRPr="00824A24">
              <w:rPr>
                <w:rFonts w:ascii="Book Antiqua" w:eastAsia="宋体" w:hAnsi="Book Antiqua"/>
                <w:color w:val="000000"/>
                <w:lang w:bidi="ar"/>
              </w:rPr>
              <w:t>5</w:t>
            </w:r>
          </w:p>
        </w:tc>
      </w:tr>
    </w:tbl>
    <w:p w14:paraId="18A98B5B" w14:textId="77777777" w:rsidR="00824A24" w:rsidRPr="00824A24" w:rsidRDefault="00824A24" w:rsidP="00824A24">
      <w:pPr>
        <w:adjustRightInd w:val="0"/>
        <w:snapToGrid w:val="0"/>
        <w:spacing w:line="360" w:lineRule="auto"/>
        <w:ind w:left="720" w:hanging="720"/>
        <w:jc w:val="both"/>
        <w:rPr>
          <w:rFonts w:ascii="Book Antiqua" w:eastAsia="Times New Roman" w:hAnsi="Book Antiqua"/>
          <w:color w:val="000000"/>
        </w:rPr>
      </w:pPr>
    </w:p>
    <w:p w14:paraId="3B53D649" w14:textId="77777777" w:rsidR="00824A24" w:rsidRPr="00824A24" w:rsidRDefault="00824A24" w:rsidP="00824A24">
      <w:pPr>
        <w:adjustRightInd w:val="0"/>
        <w:snapToGrid w:val="0"/>
        <w:spacing w:line="360" w:lineRule="auto"/>
        <w:jc w:val="both"/>
        <w:rPr>
          <w:rFonts w:ascii="Book Antiqua" w:eastAsia="Times New Roman" w:hAnsi="Book Antiqua"/>
          <w:color w:val="000000"/>
        </w:rPr>
      </w:pPr>
    </w:p>
    <w:p w14:paraId="1C447D59" w14:textId="76B95CD4" w:rsidR="00824A24" w:rsidRPr="005B4A0E" w:rsidRDefault="004A4BA3" w:rsidP="00824A24">
      <w:pPr>
        <w:adjustRightInd w:val="0"/>
        <w:snapToGrid w:val="0"/>
        <w:spacing w:line="360" w:lineRule="auto"/>
        <w:jc w:val="both"/>
        <w:rPr>
          <w:rFonts w:ascii="Book Antiqua" w:eastAsia="Times New Roman" w:hAnsi="Book Antiqua"/>
          <w:b/>
          <w:bCs/>
          <w:color w:val="000000"/>
        </w:rPr>
      </w:pPr>
      <w:r>
        <w:rPr>
          <w:rFonts w:ascii="Book Antiqua" w:eastAsia="Times New Roman" w:hAnsi="Book Antiqua"/>
          <w:color w:val="000000"/>
        </w:rPr>
        <w:br w:type="page"/>
      </w:r>
      <w:r w:rsidR="00824A24" w:rsidRPr="005B4A0E">
        <w:rPr>
          <w:rFonts w:ascii="Book Antiqua" w:eastAsia="Times New Roman" w:hAnsi="Book Antiqua"/>
          <w:b/>
          <w:bCs/>
          <w:color w:val="000000"/>
          <w:lang w:bidi="ar"/>
        </w:rPr>
        <w:lastRenderedPageBreak/>
        <w:t xml:space="preserve">Table 2 Comparison of blood </w:t>
      </w:r>
      <w:r w:rsidR="00A91C0F" w:rsidRPr="005B4A0E">
        <w:rPr>
          <w:rFonts w:ascii="Book Antiqua" w:eastAsia="Book Antiqua" w:hAnsi="Book Antiqua" w:cs="Book Antiqua"/>
          <w:b/>
          <w:bCs/>
          <w:color w:val="000000"/>
        </w:rPr>
        <w:t>parathyroid hormone</w:t>
      </w:r>
      <w:r w:rsidR="00824A24" w:rsidRPr="005B4A0E">
        <w:rPr>
          <w:rFonts w:ascii="Book Antiqua" w:eastAsia="Times New Roman" w:hAnsi="Book Antiqua"/>
          <w:b/>
          <w:bCs/>
          <w:color w:val="000000"/>
          <w:lang w:bidi="ar"/>
        </w:rPr>
        <w:t xml:space="preserve">, </w:t>
      </w:r>
      <w:r w:rsidR="00A91C0F" w:rsidRPr="005B4A0E">
        <w:rPr>
          <w:rFonts w:ascii="Book Antiqua" w:eastAsia="Book Antiqua" w:hAnsi="Book Antiqua" w:cs="Book Antiqua"/>
          <w:b/>
          <w:bCs/>
          <w:color w:val="000000"/>
        </w:rPr>
        <w:t>calcium</w:t>
      </w:r>
      <w:r w:rsidR="00824A24" w:rsidRPr="005B4A0E">
        <w:rPr>
          <w:rFonts w:ascii="Book Antiqua" w:eastAsia="Times New Roman" w:hAnsi="Book Antiqua"/>
          <w:b/>
          <w:bCs/>
          <w:color w:val="000000"/>
          <w:lang w:bidi="ar"/>
        </w:rPr>
        <w:t xml:space="preserve">, </w:t>
      </w:r>
      <w:r w:rsidR="00A91C0F" w:rsidRPr="005B4A0E">
        <w:rPr>
          <w:rFonts w:ascii="Book Antiqua" w:eastAsia="Book Antiqua" w:hAnsi="Book Antiqua" w:cs="Book Antiqua"/>
          <w:b/>
          <w:bCs/>
          <w:color w:val="000000"/>
        </w:rPr>
        <w:t>phosphorus</w:t>
      </w:r>
      <w:r w:rsidR="00824A24" w:rsidRPr="005B4A0E">
        <w:rPr>
          <w:rFonts w:ascii="Book Antiqua" w:eastAsia="Times New Roman" w:hAnsi="Book Antiqua"/>
          <w:b/>
          <w:bCs/>
          <w:color w:val="000000"/>
          <w:lang w:bidi="ar"/>
        </w:rPr>
        <w:t xml:space="preserve">, and </w:t>
      </w:r>
      <w:r w:rsidR="005B4A0E" w:rsidRPr="005B4A0E">
        <w:rPr>
          <w:rFonts w:ascii="Book Antiqua" w:eastAsia="Book Antiqua" w:hAnsi="Book Antiqua" w:cs="Book Antiqua"/>
          <w:b/>
          <w:bCs/>
          <w:color w:val="000000"/>
        </w:rPr>
        <w:t>calcium-phosphorus product</w:t>
      </w:r>
      <w:r w:rsidR="00824A24" w:rsidRPr="005B4A0E">
        <w:rPr>
          <w:rFonts w:ascii="Book Antiqua" w:eastAsia="Times New Roman" w:hAnsi="Book Antiqua"/>
          <w:b/>
          <w:bCs/>
          <w:color w:val="000000"/>
          <w:lang w:bidi="ar"/>
        </w:rPr>
        <w:t xml:space="preserve"> levels between the two groups</w:t>
      </w:r>
      <w:r w:rsidR="00E76C8A" w:rsidRPr="005B4A0E">
        <w:rPr>
          <w:rFonts w:ascii="Book Antiqua" w:eastAsia="宋体" w:hAnsi="Book Antiqua"/>
          <w:b/>
          <w:bCs/>
          <w:color w:val="000000"/>
          <w:lang w:bidi="ar"/>
        </w:rPr>
        <w:t xml:space="preserve"> (</w:t>
      </w:r>
      <w:r w:rsidRPr="005B4A0E">
        <w:rPr>
          <w:rFonts w:ascii="Book Antiqua" w:eastAsia="宋体" w:hAnsi="Book Antiqua"/>
          <w:b/>
          <w:bCs/>
          <w:color w:val="000000"/>
          <w:lang w:bidi="ar"/>
        </w:rPr>
        <w:t xml:space="preserve">mean </w:t>
      </w:r>
      <w:r w:rsidR="003A0FDE" w:rsidRPr="005B4A0E">
        <w:rPr>
          <w:rFonts w:ascii="Book Antiqua" w:eastAsia="宋体" w:hAnsi="Book Antiqua"/>
          <w:b/>
          <w:bCs/>
          <w:color w:val="000000"/>
          <w:lang w:bidi="ar"/>
        </w:rPr>
        <w:t xml:space="preserve">± </w:t>
      </w:r>
      <w:r w:rsidRPr="005B4A0E">
        <w:rPr>
          <w:rFonts w:ascii="Book Antiqua" w:eastAsia="Times New Roman" w:hAnsi="Book Antiqua"/>
          <w:b/>
          <w:bCs/>
          <w:color w:val="000000"/>
          <w:lang w:bidi="ar"/>
        </w:rPr>
        <w:t>SD</w:t>
      </w:r>
      <w:r w:rsidR="00E76C8A" w:rsidRPr="005B4A0E">
        <w:rPr>
          <w:rFonts w:ascii="Book Antiqua" w:eastAsia="宋体" w:hAnsi="Book Antiqua"/>
          <w:b/>
          <w:bCs/>
          <w:color w:val="000000"/>
          <w:lang w:bidi="ar"/>
        </w:rPr>
        <w:t>)</w:t>
      </w:r>
    </w:p>
    <w:tbl>
      <w:tblPr>
        <w:tblW w:w="5000" w:type="pct"/>
        <w:jc w:val="center"/>
        <w:tblBorders>
          <w:top w:val="single" w:sz="4" w:space="0" w:color="000000"/>
          <w:bottom w:val="single" w:sz="4" w:space="0" w:color="000000"/>
        </w:tblBorders>
        <w:tblCellMar>
          <w:left w:w="10" w:type="dxa"/>
          <w:right w:w="10" w:type="dxa"/>
        </w:tblCellMar>
        <w:tblLook w:val="0600" w:firstRow="0" w:lastRow="0" w:firstColumn="0" w:lastColumn="0" w:noHBand="1" w:noVBand="1"/>
      </w:tblPr>
      <w:tblGrid>
        <w:gridCol w:w="1336"/>
        <w:gridCol w:w="1055"/>
        <w:gridCol w:w="1348"/>
        <w:gridCol w:w="1608"/>
        <w:gridCol w:w="1256"/>
        <w:gridCol w:w="1256"/>
        <w:gridCol w:w="1501"/>
      </w:tblGrid>
      <w:tr w:rsidR="005B4A0E" w:rsidRPr="00CA2338" w14:paraId="629D38DE" w14:textId="77777777" w:rsidTr="00CA2338">
        <w:trPr>
          <w:jc w:val="center"/>
        </w:trPr>
        <w:tc>
          <w:tcPr>
            <w:tcW w:w="664" w:type="pct"/>
            <w:tcBorders>
              <w:top w:val="single" w:sz="4" w:space="0" w:color="000000"/>
              <w:bottom w:val="single" w:sz="4" w:space="0" w:color="000000"/>
            </w:tcBorders>
            <w:shd w:val="clear" w:color="auto" w:fill="FFFFFF"/>
            <w:tcMar>
              <w:left w:w="14" w:type="dxa"/>
              <w:right w:w="14" w:type="dxa"/>
            </w:tcMar>
            <w:vAlign w:val="center"/>
          </w:tcPr>
          <w:p w14:paraId="0A89914F"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Group</w:t>
            </w:r>
          </w:p>
        </w:tc>
        <w:tc>
          <w:tcPr>
            <w:tcW w:w="424" w:type="pct"/>
            <w:tcBorders>
              <w:top w:val="single" w:sz="4" w:space="0" w:color="000000"/>
              <w:bottom w:val="single" w:sz="4" w:space="0" w:color="000000"/>
            </w:tcBorders>
            <w:shd w:val="clear" w:color="auto" w:fill="FFFFFF"/>
            <w:tcMar>
              <w:left w:w="14" w:type="dxa"/>
              <w:right w:w="14" w:type="dxa"/>
            </w:tcMar>
            <w:vAlign w:val="center"/>
          </w:tcPr>
          <w:p w14:paraId="5A982C3C"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Number of examples</w:t>
            </w:r>
          </w:p>
        </w:tc>
        <w:tc>
          <w:tcPr>
            <w:tcW w:w="758" w:type="pct"/>
            <w:tcBorders>
              <w:top w:val="single" w:sz="4" w:space="0" w:color="000000"/>
              <w:bottom w:val="single" w:sz="4" w:space="0" w:color="000000"/>
            </w:tcBorders>
            <w:shd w:val="clear" w:color="auto" w:fill="FFFFFF"/>
            <w:tcMar>
              <w:left w:w="14" w:type="dxa"/>
              <w:right w:w="14" w:type="dxa"/>
            </w:tcMar>
            <w:vAlign w:val="center"/>
          </w:tcPr>
          <w:p w14:paraId="1AE5DDE7" w14:textId="77777777"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Time</w:t>
            </w:r>
          </w:p>
        </w:tc>
        <w:tc>
          <w:tcPr>
            <w:tcW w:w="897" w:type="pct"/>
            <w:tcBorders>
              <w:top w:val="single" w:sz="4" w:space="0" w:color="000000"/>
              <w:bottom w:val="single" w:sz="4" w:space="0" w:color="000000"/>
            </w:tcBorders>
            <w:shd w:val="clear" w:color="auto" w:fill="FFFFFF"/>
            <w:tcMar>
              <w:left w:w="14" w:type="dxa"/>
              <w:right w:w="14" w:type="dxa"/>
            </w:tcMar>
            <w:vAlign w:val="center"/>
          </w:tcPr>
          <w:p w14:paraId="7F7EB42A" w14:textId="0BA96002"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 xml:space="preserve">Blood, </w:t>
            </w:r>
            <w:proofErr w:type="spellStart"/>
            <w:r w:rsidRPr="00CA2338">
              <w:rPr>
                <w:rFonts w:ascii="Book Antiqua" w:eastAsia="Times New Roman" w:hAnsi="Book Antiqua"/>
                <w:b/>
                <w:bCs/>
                <w:color w:val="000000"/>
                <w:lang w:bidi="ar"/>
              </w:rPr>
              <w:t>iPTH</w:t>
            </w:r>
            <w:proofErr w:type="spellEnd"/>
            <w:r w:rsidR="005B4A0E" w:rsidRPr="00CA2338">
              <w:rPr>
                <w:rFonts w:ascii="Book Antiqua" w:eastAsia="Times New Roman" w:hAnsi="Book Antiqua"/>
                <w:b/>
                <w:bCs/>
                <w:color w:val="000000"/>
                <w:lang w:bidi="ar"/>
              </w:rPr>
              <w:t xml:space="preserve"> </w:t>
            </w:r>
            <w:r w:rsidR="00E76C8A" w:rsidRPr="00CA2338">
              <w:rPr>
                <w:rFonts w:ascii="Book Antiqua" w:eastAsia="宋体" w:hAnsi="Book Antiqua"/>
                <w:b/>
                <w:bCs/>
                <w:color w:val="000000"/>
                <w:lang w:bidi="ar"/>
              </w:rPr>
              <w:t>(</w:t>
            </w:r>
            <w:proofErr w:type="spellStart"/>
            <w:r w:rsidRPr="00CA2338">
              <w:rPr>
                <w:rFonts w:ascii="Book Antiqua" w:eastAsia="Times New Roman" w:hAnsi="Book Antiqua"/>
                <w:b/>
                <w:bCs/>
                <w:color w:val="000000"/>
                <w:lang w:bidi="ar"/>
              </w:rPr>
              <w:t>pg</w:t>
            </w:r>
            <w:proofErr w:type="spellEnd"/>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mL</w:t>
            </w:r>
            <w:r w:rsidR="00E76C8A" w:rsidRPr="00CA2338">
              <w:rPr>
                <w:rFonts w:ascii="Book Antiqua" w:eastAsia="宋体" w:hAnsi="Book Antiqua"/>
                <w:b/>
                <w:bCs/>
                <w:color w:val="000000"/>
                <w:lang w:bidi="ar"/>
              </w:rPr>
              <w:t>)</w:t>
            </w:r>
          </w:p>
        </w:tc>
        <w:tc>
          <w:tcPr>
            <w:tcW w:w="709" w:type="pct"/>
            <w:tcBorders>
              <w:top w:val="single" w:sz="4" w:space="0" w:color="000000"/>
              <w:bottom w:val="single" w:sz="4" w:space="0" w:color="000000"/>
            </w:tcBorders>
            <w:shd w:val="clear" w:color="auto" w:fill="FFFFFF"/>
            <w:tcMar>
              <w:left w:w="14" w:type="dxa"/>
              <w:right w:w="14" w:type="dxa"/>
            </w:tcMar>
            <w:vAlign w:val="center"/>
          </w:tcPr>
          <w:p w14:paraId="3AD2B9E0" w14:textId="1D4CE814"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 xml:space="preserve">Blood-based </w:t>
            </w:r>
            <w:r w:rsidR="005B4A0E" w:rsidRPr="00CA2338">
              <w:rPr>
                <w:rFonts w:ascii="Book Antiqua" w:eastAsia="Times New Roman" w:hAnsi="Book Antiqua"/>
                <w:b/>
                <w:bCs/>
                <w:color w:val="000000"/>
                <w:lang w:bidi="ar"/>
              </w:rPr>
              <w:t xml:space="preserve">Ca </w:t>
            </w:r>
            <w:r w:rsidR="00E76C8A" w:rsidRPr="00CA2338">
              <w:rPr>
                <w:rFonts w:ascii="Book Antiqua" w:eastAsia="宋体" w:hAnsi="Book Antiqua"/>
                <w:b/>
                <w:bCs/>
                <w:color w:val="000000"/>
                <w:lang w:bidi="ar"/>
              </w:rPr>
              <w:t>(</w:t>
            </w:r>
            <w:r w:rsidRPr="00CA2338">
              <w:rPr>
                <w:rFonts w:ascii="Book Antiqua" w:eastAsia="Times New Roman" w:hAnsi="Book Antiqua"/>
                <w:b/>
                <w:bCs/>
                <w:color w:val="000000"/>
                <w:lang w:bidi="ar"/>
              </w:rPr>
              <w:t>mmol</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w:t>
            </w:r>
            <w:r w:rsidR="00E76C8A" w:rsidRPr="00CA2338">
              <w:rPr>
                <w:rFonts w:ascii="Book Antiqua" w:eastAsia="宋体" w:hAnsi="Book Antiqua"/>
                <w:b/>
                <w:bCs/>
                <w:color w:val="000000"/>
                <w:lang w:bidi="ar"/>
              </w:rPr>
              <w:t>)</w:t>
            </w:r>
          </w:p>
        </w:tc>
        <w:tc>
          <w:tcPr>
            <w:tcW w:w="709" w:type="pct"/>
            <w:tcBorders>
              <w:top w:val="single" w:sz="4" w:space="0" w:color="000000"/>
              <w:bottom w:val="single" w:sz="4" w:space="0" w:color="000000"/>
            </w:tcBorders>
            <w:shd w:val="clear" w:color="auto" w:fill="FFFFFF"/>
            <w:tcMar>
              <w:left w:w="14" w:type="dxa"/>
              <w:right w:w="14" w:type="dxa"/>
            </w:tcMar>
            <w:vAlign w:val="center"/>
          </w:tcPr>
          <w:p w14:paraId="4131A1B6" w14:textId="5AEBEA7D"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Blood-</w:t>
            </w:r>
            <w:r w:rsidR="005B4A0E" w:rsidRPr="00CA2338">
              <w:rPr>
                <w:rFonts w:ascii="Book Antiqua" w:eastAsia="Times New Roman" w:hAnsi="Book Antiqua"/>
                <w:b/>
                <w:bCs/>
                <w:color w:val="000000"/>
                <w:lang w:bidi="ar"/>
              </w:rPr>
              <w:t>P</w:t>
            </w:r>
            <w:r w:rsidR="00E76C8A"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mmol</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w:t>
            </w:r>
            <w:r w:rsidR="00E76C8A" w:rsidRPr="00CA2338">
              <w:rPr>
                <w:rFonts w:ascii="Book Antiqua" w:eastAsia="宋体" w:hAnsi="Book Antiqua"/>
                <w:b/>
                <w:bCs/>
                <w:color w:val="000000"/>
                <w:lang w:bidi="ar"/>
              </w:rPr>
              <w:t>)</w:t>
            </w:r>
          </w:p>
        </w:tc>
        <w:tc>
          <w:tcPr>
            <w:tcW w:w="841" w:type="pct"/>
            <w:tcBorders>
              <w:top w:val="single" w:sz="4" w:space="0" w:color="000000"/>
              <w:bottom w:val="single" w:sz="4" w:space="0" w:color="000000"/>
            </w:tcBorders>
            <w:shd w:val="clear" w:color="auto" w:fill="FFFFFF"/>
            <w:tcMar>
              <w:left w:w="14" w:type="dxa"/>
              <w:right w:w="14" w:type="dxa"/>
            </w:tcMar>
            <w:vAlign w:val="center"/>
          </w:tcPr>
          <w:p w14:paraId="2815AD11" w14:textId="7BF81BB4" w:rsidR="00824A24" w:rsidRPr="00CA2338" w:rsidRDefault="00824A24" w:rsidP="00824A24">
            <w:pPr>
              <w:adjustRightInd w:val="0"/>
              <w:snapToGrid w:val="0"/>
              <w:spacing w:line="360" w:lineRule="auto"/>
              <w:jc w:val="both"/>
              <w:rPr>
                <w:rFonts w:ascii="Book Antiqua" w:hAnsi="Book Antiqua"/>
                <w:b/>
                <w:bCs/>
              </w:rPr>
            </w:pPr>
            <w:r w:rsidRPr="00CA2338">
              <w:rPr>
                <w:rFonts w:ascii="Book Antiqua" w:eastAsia="Times New Roman" w:hAnsi="Book Antiqua"/>
                <w:b/>
                <w:bCs/>
                <w:color w:val="000000"/>
                <w:lang w:bidi="ar"/>
              </w:rPr>
              <w:t>Ca</w:t>
            </w:r>
            <w:r w:rsidR="005B4A0E" w:rsidRPr="00CA2338">
              <w:rPr>
                <w:rFonts w:ascii="Book Antiqua" w:eastAsia="Times New Roman" w:hAnsi="Book Antiqua"/>
                <w:b/>
                <w:bCs/>
                <w:color w:val="000000"/>
                <w:lang w:bidi="ar"/>
              </w:rPr>
              <w:t xml:space="preserve"> </w:t>
            </w:r>
            <w:r w:rsidRPr="00CA2338">
              <w:rPr>
                <w:rFonts w:ascii="Book Antiqua" w:eastAsia="宋体" w:hAnsi="Book Antiqua"/>
                <w:b/>
                <w:bCs/>
                <w:color w:val="000000"/>
                <w:lang w:bidi="ar"/>
              </w:rPr>
              <w:t>×</w:t>
            </w:r>
            <w:r w:rsidR="005B4A0E"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P</w:t>
            </w:r>
            <w:r w:rsidR="00E76C8A" w:rsidRPr="00CA2338">
              <w:rPr>
                <w:rFonts w:ascii="Book Antiqua" w:eastAsia="宋体" w:hAnsi="Book Antiqua"/>
                <w:b/>
                <w:bCs/>
                <w:color w:val="000000"/>
                <w:lang w:bidi="ar"/>
              </w:rPr>
              <w:t xml:space="preserve"> (</w:t>
            </w:r>
            <w:r w:rsidRPr="00CA2338">
              <w:rPr>
                <w:rFonts w:ascii="Book Antiqua" w:eastAsia="Times New Roman" w:hAnsi="Book Antiqua"/>
                <w:b/>
                <w:bCs/>
                <w:color w:val="000000"/>
                <w:lang w:bidi="ar"/>
              </w:rPr>
              <w:t>mmol2</w:t>
            </w:r>
            <w:r w:rsidR="00E76C8A" w:rsidRPr="00CA2338">
              <w:rPr>
                <w:rFonts w:ascii="Book Antiqua" w:eastAsia="Times New Roman" w:hAnsi="Book Antiqua"/>
                <w:b/>
                <w:bCs/>
                <w:color w:val="000000"/>
                <w:lang w:bidi="ar"/>
              </w:rPr>
              <w:t>/</w:t>
            </w:r>
            <w:r w:rsidRPr="00CA2338">
              <w:rPr>
                <w:rFonts w:ascii="Book Antiqua" w:eastAsia="Times New Roman" w:hAnsi="Book Antiqua"/>
                <w:b/>
                <w:bCs/>
                <w:color w:val="000000"/>
                <w:lang w:bidi="ar"/>
              </w:rPr>
              <w:t>L2</w:t>
            </w:r>
            <w:r w:rsidR="00E76C8A" w:rsidRPr="00CA2338">
              <w:rPr>
                <w:rFonts w:ascii="Book Antiqua" w:eastAsia="宋体" w:hAnsi="Book Antiqua"/>
                <w:b/>
                <w:bCs/>
                <w:color w:val="000000"/>
                <w:lang w:bidi="ar"/>
              </w:rPr>
              <w:t>)</w:t>
            </w:r>
          </w:p>
        </w:tc>
      </w:tr>
      <w:tr w:rsidR="005B4A0E" w:rsidRPr="00824A24" w14:paraId="36BD2A85" w14:textId="77777777" w:rsidTr="00CA2338">
        <w:trPr>
          <w:jc w:val="center"/>
        </w:trPr>
        <w:tc>
          <w:tcPr>
            <w:tcW w:w="664" w:type="pct"/>
            <w:vMerge w:val="restart"/>
            <w:tcBorders>
              <w:top w:val="single" w:sz="4" w:space="0" w:color="000000"/>
            </w:tcBorders>
            <w:shd w:val="clear" w:color="auto" w:fill="FFFFFF"/>
            <w:tcMar>
              <w:left w:w="14" w:type="dxa"/>
              <w:right w:w="14" w:type="dxa"/>
            </w:tcMar>
            <w:vAlign w:val="center"/>
          </w:tcPr>
          <w:p w14:paraId="449B98BB"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Control group</w:t>
            </w:r>
          </w:p>
        </w:tc>
        <w:tc>
          <w:tcPr>
            <w:tcW w:w="424" w:type="pct"/>
            <w:vMerge w:val="restart"/>
            <w:tcBorders>
              <w:top w:val="single" w:sz="4" w:space="0" w:color="000000"/>
            </w:tcBorders>
            <w:shd w:val="clear" w:color="auto" w:fill="FFFFFF"/>
            <w:tcMar>
              <w:left w:w="14" w:type="dxa"/>
              <w:right w:w="14" w:type="dxa"/>
            </w:tcMar>
            <w:vAlign w:val="center"/>
          </w:tcPr>
          <w:p w14:paraId="203F0FFB"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758" w:type="pct"/>
            <w:tcBorders>
              <w:top w:val="single" w:sz="4" w:space="0" w:color="000000"/>
            </w:tcBorders>
            <w:shd w:val="clear" w:color="auto" w:fill="FFFFFF"/>
            <w:tcMar>
              <w:left w:w="14" w:type="dxa"/>
              <w:right w:w="14" w:type="dxa"/>
            </w:tcMar>
            <w:vAlign w:val="center"/>
          </w:tcPr>
          <w:p w14:paraId="2E54E60E"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897" w:type="pct"/>
            <w:tcBorders>
              <w:top w:val="single" w:sz="4" w:space="0" w:color="000000"/>
            </w:tcBorders>
            <w:shd w:val="clear" w:color="auto" w:fill="FFFFFF"/>
            <w:tcMar>
              <w:left w:w="14" w:type="dxa"/>
              <w:right w:w="14" w:type="dxa"/>
            </w:tcMar>
            <w:vAlign w:val="center"/>
          </w:tcPr>
          <w:p w14:paraId="0A0A60B6" w14:textId="6D0C651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379.63</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43.25</w:t>
            </w:r>
          </w:p>
        </w:tc>
        <w:tc>
          <w:tcPr>
            <w:tcW w:w="709" w:type="pct"/>
            <w:tcBorders>
              <w:top w:val="single" w:sz="4" w:space="0" w:color="000000"/>
            </w:tcBorders>
            <w:shd w:val="clear" w:color="auto" w:fill="FFFFFF"/>
            <w:tcMar>
              <w:left w:w="14" w:type="dxa"/>
              <w:right w:w="14" w:type="dxa"/>
            </w:tcMar>
            <w:vAlign w:val="center"/>
          </w:tcPr>
          <w:p w14:paraId="4B2CCD61" w14:textId="756A1FF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2.30</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0.25</w:t>
            </w:r>
          </w:p>
        </w:tc>
        <w:tc>
          <w:tcPr>
            <w:tcW w:w="709" w:type="pct"/>
            <w:tcBorders>
              <w:top w:val="single" w:sz="4" w:space="0" w:color="000000"/>
            </w:tcBorders>
            <w:shd w:val="clear" w:color="auto" w:fill="FFFFFF"/>
            <w:tcMar>
              <w:left w:w="14" w:type="dxa"/>
              <w:right w:w="14" w:type="dxa"/>
            </w:tcMar>
            <w:vAlign w:val="center"/>
          </w:tcPr>
          <w:p w14:paraId="10CFE2F9" w14:textId="2BE2123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0.36</w:t>
            </w:r>
          </w:p>
        </w:tc>
        <w:tc>
          <w:tcPr>
            <w:tcW w:w="841" w:type="pct"/>
            <w:tcBorders>
              <w:top w:val="single" w:sz="4" w:space="0" w:color="000000"/>
            </w:tcBorders>
            <w:shd w:val="clear" w:color="auto" w:fill="FFFFFF"/>
            <w:tcMar>
              <w:left w:w="14" w:type="dxa"/>
              <w:right w:w="14" w:type="dxa"/>
            </w:tcMar>
            <w:vAlign w:val="center"/>
          </w:tcPr>
          <w:p w14:paraId="1243310B" w14:textId="372A1B2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4.82</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0.69</w:t>
            </w:r>
          </w:p>
        </w:tc>
      </w:tr>
      <w:tr w:rsidR="005B4A0E" w:rsidRPr="00824A24" w14:paraId="1E1F879B" w14:textId="77777777" w:rsidTr="00CA2338">
        <w:trPr>
          <w:jc w:val="center"/>
        </w:trPr>
        <w:tc>
          <w:tcPr>
            <w:tcW w:w="664" w:type="pct"/>
            <w:vMerge/>
            <w:shd w:val="clear" w:color="auto" w:fill="FFFFFF"/>
            <w:tcMar>
              <w:left w:w="14" w:type="dxa"/>
              <w:right w:w="14" w:type="dxa"/>
            </w:tcMar>
            <w:vAlign w:val="center"/>
          </w:tcPr>
          <w:p w14:paraId="1214FAA6"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49E06CF9"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41C16EEA" w14:textId="4E3C3B9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proofErr w:type="spellStart"/>
            <w:r w:rsidR="005B4A0E">
              <w:rPr>
                <w:rFonts w:ascii="Book Antiqua" w:eastAsia="Times New Roman" w:hAnsi="Book Antiqua"/>
                <w:color w:val="000000"/>
                <w:lang w:bidi="ar"/>
              </w:rPr>
              <w:t>mo</w:t>
            </w:r>
            <w:proofErr w:type="spellEnd"/>
          </w:p>
        </w:tc>
        <w:tc>
          <w:tcPr>
            <w:tcW w:w="897" w:type="pct"/>
            <w:shd w:val="clear" w:color="auto" w:fill="FFFFFF"/>
            <w:tcMar>
              <w:left w:w="14" w:type="dxa"/>
              <w:right w:w="14" w:type="dxa"/>
            </w:tcMar>
            <w:vAlign w:val="center"/>
          </w:tcPr>
          <w:p w14:paraId="34C8D469" w14:textId="7C2056C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312.36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36.21</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7898BFA" w14:textId="691D44F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0.22</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2CBA268" w14:textId="22EAB97A"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2.02</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0.29</w:t>
            </w:r>
            <w:r w:rsidR="00214763">
              <w:rPr>
                <w:rFonts w:ascii="Book Antiqua" w:eastAsia="Times New Roman" w:hAnsi="Book Antiqua"/>
                <w:color w:val="000000"/>
                <w:vertAlign w:val="superscript"/>
                <w:lang w:bidi="ar"/>
              </w:rPr>
              <w:t>a</w:t>
            </w:r>
          </w:p>
        </w:tc>
        <w:tc>
          <w:tcPr>
            <w:tcW w:w="841" w:type="pct"/>
            <w:shd w:val="clear" w:color="auto" w:fill="FFFFFF"/>
            <w:tcMar>
              <w:left w:w="14" w:type="dxa"/>
              <w:right w:w="14" w:type="dxa"/>
            </w:tcMar>
            <w:vAlign w:val="center"/>
          </w:tcPr>
          <w:p w14:paraId="2922262E" w14:textId="1B6AA6F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4.61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0.56</w:t>
            </w:r>
            <w:r w:rsidR="00214763">
              <w:rPr>
                <w:rFonts w:ascii="Book Antiqua" w:eastAsia="Times New Roman" w:hAnsi="Book Antiqua"/>
                <w:color w:val="000000"/>
                <w:vertAlign w:val="superscript"/>
                <w:lang w:bidi="ar"/>
              </w:rPr>
              <w:t>a</w:t>
            </w:r>
          </w:p>
        </w:tc>
      </w:tr>
      <w:tr w:rsidR="005B4A0E" w:rsidRPr="00824A24" w14:paraId="33CC912F" w14:textId="77777777" w:rsidTr="00CA2338">
        <w:trPr>
          <w:jc w:val="center"/>
        </w:trPr>
        <w:tc>
          <w:tcPr>
            <w:tcW w:w="664" w:type="pct"/>
            <w:vMerge/>
            <w:shd w:val="clear" w:color="auto" w:fill="FFFFFF"/>
            <w:tcMar>
              <w:left w:w="14" w:type="dxa"/>
              <w:right w:w="14" w:type="dxa"/>
            </w:tcMar>
            <w:vAlign w:val="center"/>
          </w:tcPr>
          <w:p w14:paraId="3AA2176E"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7769B3CB"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2D2374F9" w14:textId="4954CD2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proofErr w:type="spellStart"/>
            <w:r w:rsidR="005B4A0E">
              <w:rPr>
                <w:rFonts w:ascii="Book Antiqua" w:eastAsia="Times New Roman" w:hAnsi="Book Antiqua"/>
                <w:color w:val="000000"/>
                <w:lang w:bidi="ar"/>
              </w:rPr>
              <w:t>mo</w:t>
            </w:r>
            <w:proofErr w:type="spellEnd"/>
          </w:p>
        </w:tc>
        <w:tc>
          <w:tcPr>
            <w:tcW w:w="897" w:type="pct"/>
            <w:shd w:val="clear" w:color="auto" w:fill="FFFFFF"/>
            <w:tcMar>
              <w:left w:w="14" w:type="dxa"/>
              <w:right w:w="14" w:type="dxa"/>
            </w:tcMar>
            <w:vAlign w:val="center"/>
          </w:tcPr>
          <w:p w14:paraId="444B429B" w14:textId="21DA54B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295.69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21.44</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16471F75" w14:textId="4FEFB5D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r w:rsidR="00214763">
              <w:rPr>
                <w:rFonts w:ascii="Book Antiqua" w:eastAsia="Times New Roman" w:hAnsi="Book Antiqua"/>
                <w:color w:val="000000"/>
                <w:vertAlign w:val="superscript"/>
                <w:lang w:bidi="ar"/>
              </w:rPr>
              <w:t>a</w:t>
            </w:r>
          </w:p>
        </w:tc>
        <w:tc>
          <w:tcPr>
            <w:tcW w:w="709" w:type="pct"/>
            <w:shd w:val="clear" w:color="auto" w:fill="FFFFFF"/>
            <w:tcMar>
              <w:left w:w="14" w:type="dxa"/>
              <w:right w:w="14" w:type="dxa"/>
            </w:tcMar>
            <w:vAlign w:val="center"/>
          </w:tcPr>
          <w:p w14:paraId="418E9B9A" w14:textId="5E30220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0.25</w:t>
            </w:r>
            <w:r w:rsidR="00214763">
              <w:rPr>
                <w:rFonts w:ascii="Book Antiqua" w:eastAsia="Times New Roman" w:hAnsi="Book Antiqua"/>
                <w:color w:val="000000"/>
                <w:vertAlign w:val="superscript"/>
                <w:lang w:bidi="ar"/>
              </w:rPr>
              <w:t>a</w:t>
            </w:r>
          </w:p>
        </w:tc>
        <w:tc>
          <w:tcPr>
            <w:tcW w:w="841" w:type="pct"/>
            <w:shd w:val="clear" w:color="auto" w:fill="FFFFFF"/>
            <w:tcMar>
              <w:left w:w="14" w:type="dxa"/>
              <w:right w:w="14" w:type="dxa"/>
            </w:tcMar>
            <w:vAlign w:val="center"/>
          </w:tcPr>
          <w:p w14:paraId="16F44375" w14:textId="78ABBFF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4.55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0.56</w:t>
            </w:r>
            <w:r w:rsidR="00214763">
              <w:rPr>
                <w:rFonts w:ascii="Book Antiqua" w:eastAsia="Times New Roman" w:hAnsi="Book Antiqua"/>
                <w:color w:val="000000"/>
                <w:vertAlign w:val="superscript"/>
                <w:lang w:bidi="ar"/>
              </w:rPr>
              <w:t>a</w:t>
            </w:r>
          </w:p>
        </w:tc>
      </w:tr>
      <w:tr w:rsidR="005B4A0E" w:rsidRPr="00824A24" w14:paraId="2FD144EA" w14:textId="77777777" w:rsidTr="00CA2338">
        <w:trPr>
          <w:jc w:val="center"/>
        </w:trPr>
        <w:tc>
          <w:tcPr>
            <w:tcW w:w="664" w:type="pct"/>
            <w:vMerge w:val="restart"/>
            <w:shd w:val="clear" w:color="auto" w:fill="FFFFFF"/>
            <w:tcMar>
              <w:left w:w="14" w:type="dxa"/>
              <w:right w:w="14" w:type="dxa"/>
            </w:tcMar>
            <w:vAlign w:val="center"/>
          </w:tcPr>
          <w:p w14:paraId="49EA7BF5"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Observation group</w:t>
            </w:r>
          </w:p>
        </w:tc>
        <w:tc>
          <w:tcPr>
            <w:tcW w:w="424" w:type="pct"/>
            <w:vMerge w:val="restart"/>
            <w:shd w:val="clear" w:color="auto" w:fill="FFFFFF"/>
            <w:tcMar>
              <w:left w:w="14" w:type="dxa"/>
              <w:right w:w="14" w:type="dxa"/>
            </w:tcMar>
            <w:vAlign w:val="center"/>
          </w:tcPr>
          <w:p w14:paraId="43A25592"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758" w:type="pct"/>
            <w:shd w:val="clear" w:color="auto" w:fill="FFFFFF"/>
            <w:tcMar>
              <w:left w:w="14" w:type="dxa"/>
              <w:right w:w="14" w:type="dxa"/>
            </w:tcMar>
            <w:vAlign w:val="center"/>
          </w:tcPr>
          <w:p w14:paraId="45B9ADA3"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897" w:type="pct"/>
            <w:shd w:val="clear" w:color="auto" w:fill="FFFFFF"/>
            <w:tcMar>
              <w:left w:w="14" w:type="dxa"/>
              <w:right w:w="14" w:type="dxa"/>
            </w:tcMar>
            <w:vAlign w:val="center"/>
          </w:tcPr>
          <w:p w14:paraId="7F4719C2" w14:textId="5C36B518"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383.45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42.96</w:t>
            </w:r>
          </w:p>
        </w:tc>
        <w:tc>
          <w:tcPr>
            <w:tcW w:w="709" w:type="pct"/>
            <w:shd w:val="clear" w:color="auto" w:fill="FFFFFF"/>
            <w:tcMar>
              <w:left w:w="14" w:type="dxa"/>
              <w:right w:w="14" w:type="dxa"/>
            </w:tcMar>
            <w:vAlign w:val="center"/>
          </w:tcPr>
          <w:p w14:paraId="65B4159F" w14:textId="37590E30"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2.28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0.26</w:t>
            </w:r>
          </w:p>
        </w:tc>
        <w:tc>
          <w:tcPr>
            <w:tcW w:w="709" w:type="pct"/>
            <w:shd w:val="clear" w:color="auto" w:fill="FFFFFF"/>
            <w:tcMar>
              <w:left w:w="14" w:type="dxa"/>
              <w:right w:w="14" w:type="dxa"/>
            </w:tcMar>
            <w:vAlign w:val="center"/>
          </w:tcPr>
          <w:p w14:paraId="48AE4F33" w14:textId="1182AF9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0.33</w:t>
            </w:r>
          </w:p>
        </w:tc>
        <w:tc>
          <w:tcPr>
            <w:tcW w:w="841" w:type="pct"/>
            <w:shd w:val="clear" w:color="auto" w:fill="FFFFFF"/>
            <w:tcMar>
              <w:left w:w="14" w:type="dxa"/>
              <w:right w:w="14" w:type="dxa"/>
            </w:tcMar>
            <w:vAlign w:val="center"/>
          </w:tcPr>
          <w:p w14:paraId="62213A95" w14:textId="32CB3E7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1.78</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0.78</w:t>
            </w:r>
          </w:p>
        </w:tc>
      </w:tr>
      <w:tr w:rsidR="005B4A0E" w:rsidRPr="00824A24" w14:paraId="1F14CE54" w14:textId="77777777" w:rsidTr="00CA2338">
        <w:trPr>
          <w:jc w:val="center"/>
        </w:trPr>
        <w:tc>
          <w:tcPr>
            <w:tcW w:w="664" w:type="pct"/>
            <w:vMerge/>
            <w:shd w:val="clear" w:color="auto" w:fill="FFFFFF"/>
            <w:tcMar>
              <w:left w:w="14" w:type="dxa"/>
              <w:right w:w="14" w:type="dxa"/>
            </w:tcMar>
            <w:vAlign w:val="center"/>
          </w:tcPr>
          <w:p w14:paraId="0A4D963C"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5D892B60"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7251E8D3" w14:textId="42E5C69C"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proofErr w:type="spellStart"/>
            <w:r w:rsidR="005B4A0E">
              <w:rPr>
                <w:rFonts w:ascii="Book Antiqua" w:eastAsia="Times New Roman" w:hAnsi="Book Antiqua"/>
                <w:color w:val="000000"/>
                <w:lang w:bidi="ar"/>
              </w:rPr>
              <w:t>mo</w:t>
            </w:r>
            <w:proofErr w:type="spellEnd"/>
          </w:p>
        </w:tc>
        <w:tc>
          <w:tcPr>
            <w:tcW w:w="897" w:type="pct"/>
            <w:shd w:val="clear" w:color="auto" w:fill="FFFFFF"/>
            <w:tcMar>
              <w:left w:w="14" w:type="dxa"/>
              <w:right w:w="14" w:type="dxa"/>
            </w:tcMar>
            <w:vAlign w:val="center"/>
          </w:tcPr>
          <w:p w14:paraId="4B5DD685" w14:textId="0BA5F08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296.88</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28.02</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709" w:type="pct"/>
            <w:shd w:val="clear" w:color="auto" w:fill="FFFFFF"/>
            <w:tcMar>
              <w:left w:w="14" w:type="dxa"/>
              <w:right w:w="14" w:type="dxa"/>
            </w:tcMar>
            <w:vAlign w:val="center"/>
          </w:tcPr>
          <w:p w14:paraId="69FB8D7F" w14:textId="6C8908B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2.11</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0.21</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709" w:type="pct"/>
            <w:shd w:val="clear" w:color="auto" w:fill="FFFFFF"/>
            <w:tcMar>
              <w:left w:w="14" w:type="dxa"/>
              <w:right w:w="14" w:type="dxa"/>
            </w:tcMar>
            <w:vAlign w:val="center"/>
          </w:tcPr>
          <w:p w14:paraId="72703187" w14:textId="7A934BB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1.73</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0.31</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841" w:type="pct"/>
            <w:shd w:val="clear" w:color="auto" w:fill="FFFFFF"/>
            <w:tcMar>
              <w:left w:w="14" w:type="dxa"/>
              <w:right w:w="14" w:type="dxa"/>
            </w:tcMar>
            <w:vAlign w:val="center"/>
          </w:tcPr>
          <w:p w14:paraId="5528F390" w14:textId="6471091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4.15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0.46</w:t>
            </w:r>
            <w:r w:rsidR="005B4A0E">
              <w:rPr>
                <w:rFonts w:ascii="Book Antiqua" w:eastAsia="Times New Roman" w:hAnsi="Book Antiqua"/>
                <w:color w:val="000000"/>
                <w:vertAlign w:val="superscript"/>
                <w:lang w:bidi="ar"/>
              </w:rPr>
              <w:t xml:space="preserve"> </w:t>
            </w:r>
            <w:proofErr w:type="spellStart"/>
            <w:proofErr w:type="gramStart"/>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spellEnd"/>
            <w:proofErr w:type="gramEnd"/>
          </w:p>
        </w:tc>
      </w:tr>
      <w:tr w:rsidR="005B4A0E" w:rsidRPr="00824A24" w14:paraId="68CC78ED" w14:textId="77777777" w:rsidTr="00CA2338">
        <w:trPr>
          <w:jc w:val="center"/>
        </w:trPr>
        <w:tc>
          <w:tcPr>
            <w:tcW w:w="664" w:type="pct"/>
            <w:vMerge/>
            <w:shd w:val="clear" w:color="auto" w:fill="FFFFFF"/>
            <w:tcMar>
              <w:left w:w="14" w:type="dxa"/>
              <w:right w:w="14" w:type="dxa"/>
            </w:tcMar>
            <w:vAlign w:val="center"/>
          </w:tcPr>
          <w:p w14:paraId="7C3C3F62" w14:textId="77777777" w:rsidR="00824A24" w:rsidRPr="00824A24" w:rsidRDefault="00824A24" w:rsidP="00824A24">
            <w:pPr>
              <w:adjustRightInd w:val="0"/>
              <w:snapToGrid w:val="0"/>
              <w:spacing w:line="360" w:lineRule="auto"/>
              <w:jc w:val="both"/>
              <w:rPr>
                <w:rFonts w:ascii="Book Antiqua" w:eastAsia="宋体" w:hAnsi="Book Antiqua"/>
              </w:rPr>
            </w:pPr>
          </w:p>
        </w:tc>
        <w:tc>
          <w:tcPr>
            <w:tcW w:w="424" w:type="pct"/>
            <w:vMerge/>
            <w:shd w:val="clear" w:color="auto" w:fill="FFFFFF"/>
            <w:tcMar>
              <w:left w:w="14" w:type="dxa"/>
              <w:right w:w="14" w:type="dxa"/>
            </w:tcMar>
            <w:vAlign w:val="center"/>
          </w:tcPr>
          <w:p w14:paraId="2E588EC2" w14:textId="77777777" w:rsidR="00824A24" w:rsidRPr="00824A24" w:rsidRDefault="00824A24" w:rsidP="00824A24">
            <w:pPr>
              <w:adjustRightInd w:val="0"/>
              <w:snapToGrid w:val="0"/>
              <w:spacing w:line="360" w:lineRule="auto"/>
              <w:jc w:val="both"/>
              <w:rPr>
                <w:rFonts w:ascii="Book Antiqua" w:eastAsia="宋体" w:hAnsi="Book Antiqua"/>
              </w:rPr>
            </w:pPr>
          </w:p>
        </w:tc>
        <w:tc>
          <w:tcPr>
            <w:tcW w:w="758" w:type="pct"/>
            <w:shd w:val="clear" w:color="auto" w:fill="FFFFFF"/>
            <w:tcMar>
              <w:left w:w="14" w:type="dxa"/>
              <w:right w:w="14" w:type="dxa"/>
            </w:tcMar>
            <w:vAlign w:val="center"/>
          </w:tcPr>
          <w:p w14:paraId="16698192" w14:textId="62F05A7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proofErr w:type="spellStart"/>
            <w:r w:rsidR="005B4A0E">
              <w:rPr>
                <w:rFonts w:ascii="Book Antiqua" w:eastAsia="Times New Roman" w:hAnsi="Book Antiqua"/>
                <w:color w:val="000000"/>
                <w:lang w:bidi="ar"/>
              </w:rPr>
              <w:t>mo</w:t>
            </w:r>
            <w:proofErr w:type="spellEnd"/>
          </w:p>
        </w:tc>
        <w:tc>
          <w:tcPr>
            <w:tcW w:w="897" w:type="pct"/>
            <w:shd w:val="clear" w:color="auto" w:fill="FFFFFF"/>
            <w:tcMar>
              <w:left w:w="14" w:type="dxa"/>
              <w:right w:w="14" w:type="dxa"/>
            </w:tcMar>
            <w:vAlign w:val="center"/>
          </w:tcPr>
          <w:p w14:paraId="689C7064" w14:textId="09CBCC5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249.63</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23.44</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709" w:type="pct"/>
            <w:shd w:val="clear" w:color="auto" w:fill="FFFFFF"/>
            <w:tcMar>
              <w:left w:w="14" w:type="dxa"/>
              <w:right w:w="14" w:type="dxa"/>
            </w:tcMar>
            <w:vAlign w:val="center"/>
          </w:tcPr>
          <w:p w14:paraId="54908890" w14:textId="459465E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2.08</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0.26</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709" w:type="pct"/>
            <w:shd w:val="clear" w:color="auto" w:fill="FFFFFF"/>
            <w:tcMar>
              <w:left w:w="14" w:type="dxa"/>
              <w:right w:w="14" w:type="dxa"/>
            </w:tcMar>
            <w:vAlign w:val="center"/>
          </w:tcPr>
          <w:p w14:paraId="47D3ED28" w14:textId="02AEA756"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1.70</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0.26</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c>
          <w:tcPr>
            <w:tcW w:w="841" w:type="pct"/>
            <w:shd w:val="clear" w:color="auto" w:fill="FFFFFF"/>
            <w:tcMar>
              <w:left w:w="14" w:type="dxa"/>
              <w:right w:w="14" w:type="dxa"/>
            </w:tcMar>
            <w:vAlign w:val="center"/>
          </w:tcPr>
          <w:p w14:paraId="283DE023" w14:textId="0D860F5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4.08</w:t>
            </w:r>
            <w:r w:rsidR="003A0FDE">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0.49</w:t>
            </w:r>
            <w:r w:rsidR="005B4A0E">
              <w:rPr>
                <w:rFonts w:ascii="Book Antiqua" w:eastAsia="Times New Roman" w:hAnsi="Book Antiqua"/>
                <w:color w:val="000000"/>
                <w:vertAlign w:val="superscript"/>
                <w:lang w:bidi="ar"/>
              </w:rPr>
              <w:t>a,</w:t>
            </w:r>
            <w:r w:rsidR="00646419">
              <w:rPr>
                <w:rFonts w:ascii="Book Antiqua" w:eastAsia="Times New Roman" w:hAnsi="Book Antiqua"/>
                <w:color w:val="000000"/>
                <w:vertAlign w:val="superscript"/>
                <w:lang w:bidi="ar"/>
              </w:rPr>
              <w:t>d</w:t>
            </w:r>
            <w:proofErr w:type="gramEnd"/>
          </w:p>
        </w:tc>
      </w:tr>
    </w:tbl>
    <w:p w14:paraId="682CA9EE" w14:textId="77777777" w:rsidR="00FE3F70" w:rsidRDefault="00FE3F70" w:rsidP="00824A24">
      <w:pPr>
        <w:adjustRightInd w:val="0"/>
        <w:snapToGrid w:val="0"/>
        <w:spacing w:line="360" w:lineRule="auto"/>
        <w:jc w:val="both"/>
        <w:rPr>
          <w:rFonts w:ascii="Book Antiqua" w:eastAsia="Times New Roman" w:hAnsi="Book Antiqua"/>
          <w:color w:val="000000"/>
          <w:lang w:bidi="ar"/>
        </w:rPr>
      </w:pPr>
      <w:proofErr w:type="spellStart"/>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00824A24"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0748109D" w14:textId="0FD1A673" w:rsidR="00824A24" w:rsidRPr="00824A24" w:rsidRDefault="00FE3F70" w:rsidP="00824A24">
      <w:pPr>
        <w:adjustRightInd w:val="0"/>
        <w:snapToGrid w:val="0"/>
        <w:spacing w:line="360" w:lineRule="auto"/>
        <w:jc w:val="both"/>
        <w:rPr>
          <w:rFonts w:ascii="Book Antiqua" w:eastAsia="Times New Roman" w:hAnsi="Book Antiqua"/>
          <w:color w:val="000000"/>
        </w:rPr>
      </w:pPr>
      <w:proofErr w:type="spellStart"/>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00824A24"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72B21BD1" w14:textId="7136753E" w:rsidR="00824A24" w:rsidRPr="00824A24" w:rsidRDefault="005B4A0E" w:rsidP="005B4A0E">
      <w:pPr>
        <w:adjustRightInd w:val="0"/>
        <w:snapToGrid w:val="0"/>
        <w:spacing w:line="360" w:lineRule="auto"/>
        <w:jc w:val="both"/>
        <w:rPr>
          <w:rFonts w:ascii="Book Antiqua" w:eastAsia="Times New Roman" w:hAnsi="Book Antiqua"/>
          <w:color w:val="000000"/>
        </w:rPr>
      </w:pPr>
      <w:proofErr w:type="spellStart"/>
      <w:r w:rsidRPr="00824A24">
        <w:rPr>
          <w:rFonts w:ascii="Book Antiqua" w:eastAsia="Book Antiqua" w:hAnsi="Book Antiqua" w:cs="Book Antiqua"/>
          <w:color w:val="000000"/>
        </w:rPr>
        <w:t>iPTH</w:t>
      </w:r>
      <w:proofErr w:type="spellEnd"/>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Serum </w:t>
      </w:r>
      <w:r w:rsidR="00A91C0F" w:rsidRPr="00824A24">
        <w:rPr>
          <w:rFonts w:ascii="Book Antiqua" w:eastAsia="Book Antiqua" w:hAnsi="Book Antiqua" w:cs="Book Antiqua"/>
          <w:color w:val="000000"/>
        </w:rPr>
        <w:t>parathyroid hormone</w:t>
      </w:r>
      <w:r>
        <w:rPr>
          <w:rFonts w:ascii="Book Antiqua" w:eastAsia="Book Antiqua" w:hAnsi="Book Antiqua" w:cs="Book Antiqua"/>
          <w:color w:val="000000"/>
        </w:rPr>
        <w:t>;</w:t>
      </w:r>
      <w:r w:rsidR="00A91C0F"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Ca</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Calcium</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P</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Phosphorus</w:t>
      </w:r>
      <w:r>
        <w:rPr>
          <w:rFonts w:ascii="Book Antiqua" w:eastAsia="Book Antiqua" w:hAnsi="Book Antiqua" w:cs="Book Antiqua"/>
          <w:color w:val="000000"/>
        </w:rPr>
        <w:t>;</w:t>
      </w:r>
      <w:r w:rsidR="00A91C0F" w:rsidRPr="00824A24">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Ca × P </w:t>
      </w:r>
      <w:r w:rsidR="00A91C0F" w:rsidRPr="00824A24">
        <w:rPr>
          <w:rFonts w:ascii="Book Antiqua" w:eastAsia="Book Antiqua" w:hAnsi="Book Antiqua" w:cs="Book Antiqua"/>
          <w:color w:val="000000"/>
        </w:rPr>
        <w:t>calcium-phosphorus product</w:t>
      </w:r>
      <w:r>
        <w:rPr>
          <w:rFonts w:ascii="Book Antiqua" w:eastAsia="Book Antiqua" w:hAnsi="Book Antiqua" w:cs="Book Antiqua"/>
          <w:color w:val="000000"/>
        </w:rPr>
        <w:t>.</w:t>
      </w:r>
    </w:p>
    <w:p w14:paraId="73B606DE" w14:textId="3EB04BE7" w:rsidR="00824A24" w:rsidRPr="003E319B" w:rsidRDefault="00CA2338" w:rsidP="00824A24">
      <w:pPr>
        <w:adjustRightInd w:val="0"/>
        <w:snapToGrid w:val="0"/>
        <w:spacing w:line="360" w:lineRule="auto"/>
        <w:jc w:val="both"/>
        <w:rPr>
          <w:rFonts w:ascii="Book Antiqua" w:eastAsia="Times New Roman" w:hAnsi="Book Antiqua"/>
          <w:b/>
          <w:bCs/>
          <w:color w:val="000000"/>
        </w:rPr>
      </w:pPr>
      <w:r>
        <w:rPr>
          <w:rFonts w:ascii="Book Antiqua" w:eastAsia="Book Antiqua" w:hAnsi="Book Antiqua"/>
          <w:color w:val="000000"/>
        </w:rPr>
        <w:br w:type="page"/>
      </w:r>
      <w:r w:rsidR="00824A24" w:rsidRPr="003E319B">
        <w:rPr>
          <w:rFonts w:ascii="Book Antiqua" w:eastAsia="Times New Roman" w:hAnsi="Book Antiqua"/>
          <w:b/>
          <w:bCs/>
          <w:color w:val="000000"/>
          <w:lang w:bidi="ar"/>
        </w:rPr>
        <w:lastRenderedPageBreak/>
        <w:t>Table 3 Comparison of renal function indicators between the two groups</w:t>
      </w:r>
      <w:r w:rsidR="003E319B" w:rsidRPr="003E319B">
        <w:rPr>
          <w:rFonts w:ascii="Book Antiqua" w:eastAsia="宋体" w:hAnsi="Book Antiqua"/>
          <w:b/>
          <w:bCs/>
          <w:color w:val="000000"/>
          <w:lang w:bidi="ar"/>
        </w:rPr>
        <w:t xml:space="preserve"> (mean ± </w:t>
      </w:r>
      <w:r w:rsidR="003E319B" w:rsidRPr="003E319B">
        <w:rPr>
          <w:rFonts w:ascii="Book Antiqua" w:eastAsia="Times New Roman" w:hAnsi="Book Antiqua"/>
          <w:b/>
          <w:bCs/>
          <w:color w:val="000000"/>
          <w:lang w:bidi="ar"/>
        </w:rPr>
        <w:t>SD</w:t>
      </w:r>
      <w:r w:rsidR="003E319B" w:rsidRPr="003E319B">
        <w:rPr>
          <w:rFonts w:ascii="Book Antiqua" w:eastAsia="宋体" w:hAnsi="Book Antiqua"/>
          <w:b/>
          <w:bCs/>
          <w:color w:val="000000"/>
          <w:lang w:bidi="ar"/>
        </w:rPr>
        <w:t>)</w:t>
      </w:r>
    </w:p>
    <w:tbl>
      <w:tblPr>
        <w:tblW w:w="5000" w:type="pct"/>
        <w:jc w:val="center"/>
        <w:tblBorders>
          <w:top w:val="single" w:sz="4" w:space="0" w:color="000000"/>
          <w:bottom w:val="single" w:sz="4" w:space="0" w:color="000000"/>
        </w:tblBorders>
        <w:tblCellMar>
          <w:left w:w="10" w:type="dxa"/>
          <w:right w:w="10" w:type="dxa"/>
        </w:tblCellMar>
        <w:tblLook w:val="0600" w:firstRow="0" w:lastRow="0" w:firstColumn="0" w:lastColumn="0" w:noHBand="1" w:noVBand="1"/>
      </w:tblPr>
      <w:tblGrid>
        <w:gridCol w:w="1492"/>
        <w:gridCol w:w="1149"/>
        <w:gridCol w:w="1528"/>
        <w:gridCol w:w="2602"/>
        <w:gridCol w:w="2589"/>
      </w:tblGrid>
      <w:tr w:rsidR="00113475" w:rsidRPr="00824A24" w14:paraId="133524A0" w14:textId="77777777" w:rsidTr="00DF4AD3">
        <w:trPr>
          <w:jc w:val="center"/>
        </w:trPr>
        <w:tc>
          <w:tcPr>
            <w:tcW w:w="797" w:type="pct"/>
            <w:tcBorders>
              <w:top w:val="single" w:sz="4" w:space="0" w:color="000000"/>
              <w:bottom w:val="single" w:sz="4" w:space="0" w:color="000000"/>
            </w:tcBorders>
            <w:shd w:val="clear" w:color="auto" w:fill="FFFFFF"/>
            <w:tcMar>
              <w:left w:w="14" w:type="dxa"/>
              <w:right w:w="14" w:type="dxa"/>
            </w:tcMar>
            <w:vAlign w:val="center"/>
          </w:tcPr>
          <w:p w14:paraId="293258C7"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Group</w:t>
            </w:r>
          </w:p>
        </w:tc>
        <w:tc>
          <w:tcPr>
            <w:tcW w:w="614" w:type="pct"/>
            <w:tcBorders>
              <w:top w:val="single" w:sz="4" w:space="0" w:color="000000"/>
              <w:bottom w:val="single" w:sz="4" w:space="0" w:color="000000"/>
            </w:tcBorders>
            <w:shd w:val="clear" w:color="auto" w:fill="FFFFFF"/>
            <w:tcMar>
              <w:left w:w="14" w:type="dxa"/>
              <w:right w:w="14" w:type="dxa"/>
            </w:tcMar>
            <w:vAlign w:val="center"/>
          </w:tcPr>
          <w:p w14:paraId="0B8493F3"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Number of examples</w:t>
            </w:r>
          </w:p>
        </w:tc>
        <w:tc>
          <w:tcPr>
            <w:tcW w:w="816" w:type="pct"/>
            <w:tcBorders>
              <w:top w:val="single" w:sz="4" w:space="0" w:color="000000"/>
              <w:bottom w:val="single" w:sz="4" w:space="0" w:color="000000"/>
            </w:tcBorders>
            <w:shd w:val="clear" w:color="auto" w:fill="FFFFFF"/>
            <w:tcMar>
              <w:left w:w="14" w:type="dxa"/>
              <w:right w:w="14" w:type="dxa"/>
            </w:tcMar>
            <w:vAlign w:val="center"/>
          </w:tcPr>
          <w:p w14:paraId="782C99F4" w14:textId="77777777"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Time</w:t>
            </w:r>
          </w:p>
        </w:tc>
        <w:tc>
          <w:tcPr>
            <w:tcW w:w="1390" w:type="pct"/>
            <w:tcBorders>
              <w:top w:val="single" w:sz="4" w:space="0" w:color="000000"/>
              <w:bottom w:val="single" w:sz="4" w:space="0" w:color="000000"/>
            </w:tcBorders>
            <w:shd w:val="clear" w:color="auto" w:fill="FFFFFF"/>
            <w:tcMar>
              <w:left w:w="14" w:type="dxa"/>
              <w:right w:w="14" w:type="dxa"/>
            </w:tcMar>
            <w:vAlign w:val="center"/>
          </w:tcPr>
          <w:p w14:paraId="621B2D2F" w14:textId="02E0605D"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 xml:space="preserve"> </w:t>
            </w:r>
            <w:proofErr w:type="spellStart"/>
            <w:r w:rsidRPr="006C2719">
              <w:rPr>
                <w:rFonts w:ascii="Book Antiqua" w:eastAsia="Times New Roman" w:hAnsi="Book Antiqua"/>
                <w:b/>
                <w:bCs/>
                <w:color w:val="000000"/>
                <w:lang w:bidi="ar"/>
              </w:rPr>
              <w:t>Scr</w:t>
            </w:r>
            <w:proofErr w:type="spellEnd"/>
            <w:r w:rsidR="00E76C8A" w:rsidRPr="006C2719">
              <w:rPr>
                <w:rFonts w:ascii="Book Antiqua" w:eastAsia="宋体" w:hAnsi="Book Antiqua"/>
                <w:b/>
                <w:bCs/>
                <w:color w:val="000000"/>
                <w:lang w:bidi="ar"/>
              </w:rPr>
              <w:t xml:space="preserve"> (</w:t>
            </w:r>
            <w:proofErr w:type="spellStart"/>
            <w:r w:rsidRPr="006C2719">
              <w:rPr>
                <w:rFonts w:ascii="Book Antiqua" w:eastAsia="Times New Roman" w:hAnsi="Book Antiqua"/>
                <w:b/>
                <w:bCs/>
                <w:color w:val="000000"/>
                <w:lang w:bidi="ar"/>
              </w:rPr>
              <w:t>μmol</w:t>
            </w:r>
            <w:proofErr w:type="spellEnd"/>
            <w:r w:rsidR="00E76C8A" w:rsidRPr="006C2719">
              <w:rPr>
                <w:rFonts w:ascii="Book Antiqua" w:eastAsia="Times New Roman" w:hAnsi="Book Antiqua"/>
                <w:b/>
                <w:bCs/>
                <w:color w:val="000000"/>
                <w:lang w:bidi="ar"/>
              </w:rPr>
              <w:t>/</w:t>
            </w:r>
            <w:r w:rsidRPr="006C2719">
              <w:rPr>
                <w:rFonts w:ascii="Book Antiqua" w:eastAsia="Times New Roman" w:hAnsi="Book Antiqua"/>
                <w:b/>
                <w:bCs/>
                <w:color w:val="000000"/>
                <w:lang w:bidi="ar"/>
              </w:rPr>
              <w:t>L</w:t>
            </w:r>
            <w:r w:rsidR="00E76C8A" w:rsidRPr="006C2719">
              <w:rPr>
                <w:rFonts w:ascii="Book Antiqua" w:eastAsia="宋体" w:hAnsi="Book Antiqua"/>
                <w:b/>
                <w:bCs/>
                <w:color w:val="000000"/>
                <w:lang w:bidi="ar"/>
              </w:rPr>
              <w:t>)</w:t>
            </w:r>
          </w:p>
        </w:tc>
        <w:tc>
          <w:tcPr>
            <w:tcW w:w="1383" w:type="pct"/>
            <w:tcBorders>
              <w:top w:val="single" w:sz="4" w:space="0" w:color="000000"/>
              <w:bottom w:val="single" w:sz="4" w:space="0" w:color="000000"/>
            </w:tcBorders>
            <w:shd w:val="clear" w:color="auto" w:fill="FFFFFF"/>
            <w:tcMar>
              <w:left w:w="14" w:type="dxa"/>
              <w:right w:w="14" w:type="dxa"/>
            </w:tcMar>
            <w:vAlign w:val="center"/>
          </w:tcPr>
          <w:p w14:paraId="47A1548B" w14:textId="6EBCCD23" w:rsidR="00824A24" w:rsidRPr="006C2719" w:rsidRDefault="00824A24" w:rsidP="00824A24">
            <w:pPr>
              <w:adjustRightInd w:val="0"/>
              <w:snapToGrid w:val="0"/>
              <w:spacing w:line="360" w:lineRule="auto"/>
              <w:jc w:val="both"/>
              <w:rPr>
                <w:rFonts w:ascii="Book Antiqua" w:hAnsi="Book Antiqua"/>
                <w:b/>
                <w:bCs/>
              </w:rPr>
            </w:pPr>
            <w:r w:rsidRPr="006C2719">
              <w:rPr>
                <w:rFonts w:ascii="Book Antiqua" w:eastAsia="Times New Roman" w:hAnsi="Book Antiqua"/>
                <w:b/>
                <w:bCs/>
                <w:color w:val="000000"/>
                <w:lang w:bidi="ar"/>
              </w:rPr>
              <w:t>BUN</w:t>
            </w:r>
            <w:r w:rsidR="00E76C8A" w:rsidRPr="006C2719">
              <w:rPr>
                <w:rFonts w:ascii="Book Antiqua" w:eastAsia="宋体" w:hAnsi="Book Antiqua"/>
                <w:b/>
                <w:bCs/>
                <w:color w:val="000000"/>
                <w:lang w:bidi="ar"/>
              </w:rPr>
              <w:t xml:space="preserve"> (</w:t>
            </w:r>
            <w:r w:rsidRPr="006C2719">
              <w:rPr>
                <w:rFonts w:ascii="Book Antiqua" w:eastAsia="Times New Roman" w:hAnsi="Book Antiqua"/>
                <w:b/>
                <w:bCs/>
                <w:color w:val="000000"/>
                <w:lang w:bidi="ar"/>
              </w:rPr>
              <w:t>mmol</w:t>
            </w:r>
            <w:r w:rsidR="00E76C8A" w:rsidRPr="006C2719">
              <w:rPr>
                <w:rFonts w:ascii="Book Antiqua" w:eastAsia="Times New Roman" w:hAnsi="Book Antiqua"/>
                <w:b/>
                <w:bCs/>
                <w:color w:val="000000"/>
                <w:lang w:bidi="ar"/>
              </w:rPr>
              <w:t>/</w:t>
            </w:r>
            <w:r w:rsidRPr="006C2719">
              <w:rPr>
                <w:rFonts w:ascii="Book Antiqua" w:eastAsia="Times New Roman" w:hAnsi="Book Antiqua"/>
                <w:b/>
                <w:bCs/>
                <w:color w:val="000000"/>
                <w:lang w:bidi="ar"/>
              </w:rPr>
              <w:t>L</w:t>
            </w:r>
            <w:r w:rsidR="00E76C8A" w:rsidRPr="006C2719">
              <w:rPr>
                <w:rFonts w:ascii="Book Antiqua" w:eastAsia="宋体" w:hAnsi="Book Antiqua"/>
                <w:b/>
                <w:bCs/>
                <w:color w:val="000000"/>
                <w:lang w:bidi="ar"/>
              </w:rPr>
              <w:t>)</w:t>
            </w:r>
          </w:p>
        </w:tc>
      </w:tr>
      <w:tr w:rsidR="00113475" w:rsidRPr="00824A24" w14:paraId="7E61D699" w14:textId="77777777" w:rsidTr="00DF4AD3">
        <w:trPr>
          <w:jc w:val="center"/>
        </w:trPr>
        <w:tc>
          <w:tcPr>
            <w:tcW w:w="797" w:type="pct"/>
            <w:vMerge w:val="restart"/>
            <w:tcBorders>
              <w:top w:val="single" w:sz="4" w:space="0" w:color="000000"/>
            </w:tcBorders>
            <w:shd w:val="clear" w:color="auto" w:fill="FFFFFF"/>
            <w:tcMar>
              <w:left w:w="14" w:type="dxa"/>
              <w:right w:w="14" w:type="dxa"/>
            </w:tcMar>
            <w:vAlign w:val="center"/>
          </w:tcPr>
          <w:p w14:paraId="78CAD694"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Control group</w:t>
            </w:r>
          </w:p>
        </w:tc>
        <w:tc>
          <w:tcPr>
            <w:tcW w:w="614" w:type="pct"/>
            <w:vMerge w:val="restart"/>
            <w:tcBorders>
              <w:top w:val="single" w:sz="4" w:space="0" w:color="000000"/>
            </w:tcBorders>
            <w:shd w:val="clear" w:color="auto" w:fill="FFFFFF"/>
            <w:tcMar>
              <w:left w:w="14" w:type="dxa"/>
              <w:right w:w="14" w:type="dxa"/>
            </w:tcMar>
            <w:vAlign w:val="center"/>
          </w:tcPr>
          <w:p w14:paraId="1896DE69"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816" w:type="pct"/>
            <w:tcBorders>
              <w:top w:val="single" w:sz="4" w:space="0" w:color="000000"/>
            </w:tcBorders>
            <w:shd w:val="clear" w:color="auto" w:fill="FFFFFF"/>
            <w:tcMar>
              <w:left w:w="14" w:type="dxa"/>
              <w:right w:w="14" w:type="dxa"/>
            </w:tcMar>
            <w:vAlign w:val="center"/>
          </w:tcPr>
          <w:p w14:paraId="6EDF1252" w14:textId="77777777"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1390" w:type="pct"/>
            <w:tcBorders>
              <w:top w:val="single" w:sz="4" w:space="0" w:color="000000"/>
            </w:tcBorders>
            <w:shd w:val="clear" w:color="auto" w:fill="FFFFFF"/>
            <w:tcMar>
              <w:left w:w="14" w:type="dxa"/>
              <w:right w:w="14" w:type="dxa"/>
            </w:tcMar>
            <w:vAlign w:val="center"/>
          </w:tcPr>
          <w:p w14:paraId="7ECECC1F" w14:textId="47B392FE"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1120.36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241.36</w:t>
            </w:r>
          </w:p>
        </w:tc>
        <w:tc>
          <w:tcPr>
            <w:tcW w:w="1383" w:type="pct"/>
            <w:tcBorders>
              <w:top w:val="single" w:sz="4" w:space="0" w:color="000000"/>
            </w:tcBorders>
            <w:shd w:val="clear" w:color="auto" w:fill="FFFFFF"/>
            <w:tcMar>
              <w:left w:w="14" w:type="dxa"/>
              <w:right w:w="14" w:type="dxa"/>
            </w:tcMar>
            <w:vAlign w:val="center"/>
          </w:tcPr>
          <w:p w14:paraId="5E79B6AC" w14:textId="568B6FE5"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36.85</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10.52</w:t>
            </w:r>
          </w:p>
        </w:tc>
      </w:tr>
      <w:tr w:rsidR="00824A24" w:rsidRPr="00824A24" w14:paraId="46A5EF22" w14:textId="77777777" w:rsidTr="00DF4AD3">
        <w:trPr>
          <w:jc w:val="center"/>
        </w:trPr>
        <w:tc>
          <w:tcPr>
            <w:tcW w:w="797" w:type="pct"/>
            <w:vMerge/>
            <w:shd w:val="clear" w:color="auto" w:fill="FFFFFF"/>
            <w:tcMar>
              <w:left w:w="14" w:type="dxa"/>
              <w:right w:w="14" w:type="dxa"/>
            </w:tcMar>
            <w:vAlign w:val="center"/>
          </w:tcPr>
          <w:p w14:paraId="0A729DED" w14:textId="77777777" w:rsidR="00824A24" w:rsidRPr="00824A24" w:rsidRDefault="00824A24"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6A2147C4" w14:textId="77777777" w:rsidR="00824A24" w:rsidRPr="00824A24" w:rsidRDefault="00824A24"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19CB0CA9" w14:textId="6D306821"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proofErr w:type="spellStart"/>
            <w:r w:rsidR="00827486">
              <w:rPr>
                <w:rFonts w:ascii="Book Antiqua" w:eastAsia="Times New Roman" w:hAnsi="Book Antiqua"/>
                <w:color w:val="000000"/>
                <w:lang w:bidi="ar"/>
              </w:rPr>
              <w:t>mo</w:t>
            </w:r>
            <w:proofErr w:type="spellEnd"/>
          </w:p>
        </w:tc>
        <w:tc>
          <w:tcPr>
            <w:tcW w:w="1390" w:type="pct"/>
            <w:shd w:val="clear" w:color="auto" w:fill="FFFFFF"/>
            <w:tcMar>
              <w:left w:w="14" w:type="dxa"/>
              <w:right w:w="14" w:type="dxa"/>
            </w:tcMar>
            <w:vAlign w:val="center"/>
          </w:tcPr>
          <w:p w14:paraId="1DB17CCC" w14:textId="564519F3"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1055.89</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269.33</w:t>
            </w:r>
            <w:r w:rsidR="001E1506">
              <w:rPr>
                <w:rFonts w:ascii="Book Antiqua" w:eastAsia="Times New Roman" w:hAnsi="Book Antiqua"/>
                <w:color w:val="000000"/>
                <w:vertAlign w:val="superscript"/>
                <w:lang w:bidi="ar"/>
              </w:rPr>
              <w:t>a</w:t>
            </w:r>
          </w:p>
        </w:tc>
        <w:tc>
          <w:tcPr>
            <w:tcW w:w="1383" w:type="pct"/>
            <w:shd w:val="clear" w:color="auto" w:fill="FFFFFF"/>
            <w:tcMar>
              <w:left w:w="14" w:type="dxa"/>
              <w:right w:w="14" w:type="dxa"/>
            </w:tcMar>
            <w:vAlign w:val="center"/>
          </w:tcPr>
          <w:p w14:paraId="3D0D69F0" w14:textId="031C9C7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35.84</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9.88</w:t>
            </w:r>
            <w:r w:rsidR="001E1506">
              <w:rPr>
                <w:rFonts w:ascii="Book Antiqua" w:eastAsia="Times New Roman" w:hAnsi="Book Antiqua"/>
                <w:color w:val="000000"/>
                <w:vertAlign w:val="superscript"/>
                <w:lang w:bidi="ar"/>
              </w:rPr>
              <w:t>a</w:t>
            </w:r>
          </w:p>
        </w:tc>
      </w:tr>
      <w:tr w:rsidR="00824A24" w:rsidRPr="00824A24" w14:paraId="141BB0B9" w14:textId="77777777" w:rsidTr="00DF4AD3">
        <w:trPr>
          <w:jc w:val="center"/>
        </w:trPr>
        <w:tc>
          <w:tcPr>
            <w:tcW w:w="797" w:type="pct"/>
            <w:vMerge/>
            <w:shd w:val="clear" w:color="auto" w:fill="FFFFFF"/>
            <w:tcMar>
              <w:left w:w="14" w:type="dxa"/>
              <w:right w:w="14" w:type="dxa"/>
            </w:tcMar>
            <w:vAlign w:val="center"/>
          </w:tcPr>
          <w:p w14:paraId="66D3C81C" w14:textId="77777777" w:rsidR="00824A24" w:rsidRPr="00824A24" w:rsidRDefault="00824A24"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65B0D56D" w14:textId="77777777" w:rsidR="00824A24" w:rsidRPr="00824A24" w:rsidRDefault="00824A24"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4BF8AF15" w14:textId="04064B0D"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proofErr w:type="spellStart"/>
            <w:r w:rsidR="00827486">
              <w:rPr>
                <w:rFonts w:ascii="Book Antiqua" w:eastAsia="Times New Roman" w:hAnsi="Book Antiqua"/>
                <w:color w:val="000000"/>
                <w:lang w:bidi="ar"/>
              </w:rPr>
              <w:t>mo</w:t>
            </w:r>
            <w:proofErr w:type="spellEnd"/>
          </w:p>
        </w:tc>
        <w:tc>
          <w:tcPr>
            <w:tcW w:w="1390" w:type="pct"/>
            <w:shd w:val="clear" w:color="auto" w:fill="FFFFFF"/>
            <w:tcMar>
              <w:left w:w="14" w:type="dxa"/>
              <w:right w:w="14" w:type="dxa"/>
            </w:tcMar>
            <w:vAlign w:val="center"/>
          </w:tcPr>
          <w:p w14:paraId="1E619578" w14:textId="053BF37F"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1078.96</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271.54</w:t>
            </w:r>
            <w:r w:rsidR="001E1506">
              <w:rPr>
                <w:rFonts w:ascii="Book Antiqua" w:eastAsia="Times New Roman" w:hAnsi="Book Antiqua"/>
                <w:color w:val="000000"/>
                <w:vertAlign w:val="superscript"/>
                <w:lang w:bidi="ar"/>
              </w:rPr>
              <w:t>a</w:t>
            </w:r>
          </w:p>
        </w:tc>
        <w:tc>
          <w:tcPr>
            <w:tcW w:w="1383" w:type="pct"/>
            <w:shd w:val="clear" w:color="auto" w:fill="FFFFFF"/>
            <w:tcMar>
              <w:left w:w="14" w:type="dxa"/>
              <w:right w:w="14" w:type="dxa"/>
            </w:tcMar>
            <w:vAlign w:val="center"/>
          </w:tcPr>
          <w:p w14:paraId="20AFD218" w14:textId="143CEBE4" w:rsidR="00824A24" w:rsidRPr="00824A24" w:rsidRDefault="00824A24"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37.11</w:t>
            </w:r>
            <w:r w:rsidR="003A0FDE">
              <w:rPr>
                <w:rFonts w:ascii="Book Antiqua" w:eastAsia="宋体" w:hAnsi="Book Antiqua"/>
                <w:color w:val="000000"/>
                <w:lang w:bidi="ar"/>
              </w:rPr>
              <w:t xml:space="preserve"> ± </w:t>
            </w:r>
            <w:r w:rsidRPr="00824A24">
              <w:rPr>
                <w:rFonts w:ascii="Book Antiqua" w:eastAsia="Times New Roman" w:hAnsi="Book Antiqua"/>
                <w:color w:val="000000"/>
                <w:lang w:bidi="ar"/>
              </w:rPr>
              <w:t>12.45</w:t>
            </w:r>
            <w:r w:rsidR="001E1506">
              <w:rPr>
                <w:rFonts w:ascii="Book Antiqua" w:eastAsia="Times New Roman" w:hAnsi="Book Antiqua"/>
                <w:color w:val="000000"/>
                <w:vertAlign w:val="superscript"/>
                <w:lang w:bidi="ar"/>
              </w:rPr>
              <w:t>a</w:t>
            </w:r>
          </w:p>
        </w:tc>
      </w:tr>
      <w:tr w:rsidR="00113475" w:rsidRPr="00824A24" w14:paraId="1F3BE9AE" w14:textId="77777777" w:rsidTr="00DF4AD3">
        <w:trPr>
          <w:jc w:val="center"/>
        </w:trPr>
        <w:tc>
          <w:tcPr>
            <w:tcW w:w="797" w:type="pct"/>
            <w:vMerge w:val="restart"/>
            <w:shd w:val="clear" w:color="auto" w:fill="FFFFFF"/>
            <w:tcMar>
              <w:left w:w="14" w:type="dxa"/>
              <w:right w:w="14" w:type="dxa"/>
            </w:tcMar>
            <w:vAlign w:val="center"/>
          </w:tcPr>
          <w:p w14:paraId="0557600F"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Observation group</w:t>
            </w:r>
          </w:p>
        </w:tc>
        <w:tc>
          <w:tcPr>
            <w:tcW w:w="614" w:type="pct"/>
            <w:vMerge w:val="restart"/>
            <w:shd w:val="clear" w:color="auto" w:fill="FFFFFF"/>
            <w:tcMar>
              <w:left w:w="14" w:type="dxa"/>
              <w:right w:w="14" w:type="dxa"/>
            </w:tcMar>
            <w:vAlign w:val="center"/>
          </w:tcPr>
          <w:p w14:paraId="040CD16E"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60</w:t>
            </w:r>
          </w:p>
        </w:tc>
        <w:tc>
          <w:tcPr>
            <w:tcW w:w="816" w:type="pct"/>
            <w:shd w:val="clear" w:color="auto" w:fill="FFFFFF"/>
            <w:tcMar>
              <w:left w:w="14" w:type="dxa"/>
              <w:right w:w="14" w:type="dxa"/>
            </w:tcMar>
            <w:vAlign w:val="center"/>
          </w:tcPr>
          <w:p w14:paraId="7ACB225A" w14:textId="77777777"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Before the intervention</w:t>
            </w:r>
          </w:p>
        </w:tc>
        <w:tc>
          <w:tcPr>
            <w:tcW w:w="1390" w:type="pct"/>
            <w:shd w:val="clear" w:color="auto" w:fill="FFFFFF"/>
            <w:tcMar>
              <w:left w:w="14" w:type="dxa"/>
              <w:right w:w="14" w:type="dxa"/>
            </w:tcMar>
            <w:vAlign w:val="center"/>
          </w:tcPr>
          <w:p w14:paraId="5DF1DC24" w14:textId="58DC233D"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1098.36</w:t>
            </w:r>
            <w:r>
              <w:rPr>
                <w:rFonts w:ascii="Book Antiqua" w:eastAsia="宋体" w:hAnsi="Book Antiqua"/>
                <w:color w:val="000000"/>
                <w:lang w:bidi="ar"/>
              </w:rPr>
              <w:t xml:space="preserve"> ± </w:t>
            </w:r>
            <w:r w:rsidRPr="00824A24">
              <w:rPr>
                <w:rFonts w:ascii="Book Antiqua" w:eastAsia="Times New Roman" w:hAnsi="Book Antiqua"/>
                <w:color w:val="000000"/>
                <w:lang w:bidi="ar"/>
              </w:rPr>
              <w:t>268.11</w:t>
            </w:r>
          </w:p>
        </w:tc>
        <w:tc>
          <w:tcPr>
            <w:tcW w:w="1383" w:type="pct"/>
            <w:shd w:val="clear" w:color="auto" w:fill="FFFFFF"/>
            <w:tcMar>
              <w:left w:w="14" w:type="dxa"/>
              <w:right w:w="14" w:type="dxa"/>
            </w:tcMar>
            <w:vAlign w:val="center"/>
          </w:tcPr>
          <w:p w14:paraId="22973E40" w14:textId="1D1096D0"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37.32</w:t>
            </w:r>
            <w:r>
              <w:rPr>
                <w:rFonts w:ascii="Book Antiqua" w:eastAsia="宋体" w:hAnsi="Book Antiqua"/>
                <w:color w:val="000000"/>
                <w:lang w:bidi="ar"/>
              </w:rPr>
              <w:t xml:space="preserve"> ± </w:t>
            </w:r>
            <w:r w:rsidRPr="00824A24">
              <w:rPr>
                <w:rFonts w:ascii="Book Antiqua" w:eastAsia="Times New Roman" w:hAnsi="Book Antiqua"/>
                <w:color w:val="000000"/>
                <w:lang w:bidi="ar"/>
              </w:rPr>
              <w:t>9.25</w:t>
            </w:r>
          </w:p>
        </w:tc>
      </w:tr>
      <w:tr w:rsidR="00113475" w:rsidRPr="00824A24" w14:paraId="14E17DD9" w14:textId="77777777" w:rsidTr="00DF4AD3">
        <w:trPr>
          <w:jc w:val="center"/>
        </w:trPr>
        <w:tc>
          <w:tcPr>
            <w:tcW w:w="797" w:type="pct"/>
            <w:vMerge/>
            <w:shd w:val="clear" w:color="auto" w:fill="FFFFFF"/>
            <w:tcMar>
              <w:left w:w="14" w:type="dxa"/>
              <w:right w:w="14" w:type="dxa"/>
            </w:tcMar>
            <w:vAlign w:val="center"/>
          </w:tcPr>
          <w:p w14:paraId="5880762D" w14:textId="77777777" w:rsidR="00113475" w:rsidRPr="00824A24" w:rsidRDefault="00113475"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53427E81" w14:textId="77777777" w:rsidR="00113475" w:rsidRPr="00824A24" w:rsidRDefault="00113475"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38FBF2C1" w14:textId="5EE7AC5F"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3 </w:t>
            </w:r>
            <w:proofErr w:type="spellStart"/>
            <w:r>
              <w:rPr>
                <w:rFonts w:ascii="Book Antiqua" w:eastAsia="Times New Roman" w:hAnsi="Book Antiqua"/>
                <w:color w:val="000000"/>
                <w:lang w:bidi="ar"/>
              </w:rPr>
              <w:t>mo</w:t>
            </w:r>
            <w:proofErr w:type="spellEnd"/>
          </w:p>
        </w:tc>
        <w:tc>
          <w:tcPr>
            <w:tcW w:w="1390" w:type="pct"/>
            <w:shd w:val="clear" w:color="auto" w:fill="FFFFFF"/>
            <w:tcMar>
              <w:left w:w="14" w:type="dxa"/>
              <w:right w:w="14" w:type="dxa"/>
            </w:tcMar>
            <w:vAlign w:val="center"/>
          </w:tcPr>
          <w:p w14:paraId="349CB26D" w14:textId="0FBD52DA"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1102.42</w:t>
            </w:r>
            <w:r>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301.02</w:t>
            </w:r>
            <w:r>
              <w:rPr>
                <w:rFonts w:ascii="Book Antiqua" w:eastAsia="Times New Roman" w:hAnsi="Book Antiqua"/>
                <w:color w:val="000000"/>
                <w:vertAlign w:val="superscript"/>
                <w:lang w:bidi="ar"/>
              </w:rPr>
              <w:t>a,d</w:t>
            </w:r>
            <w:proofErr w:type="gramEnd"/>
          </w:p>
        </w:tc>
        <w:tc>
          <w:tcPr>
            <w:tcW w:w="1383" w:type="pct"/>
            <w:shd w:val="clear" w:color="auto" w:fill="FFFFFF"/>
            <w:tcMar>
              <w:left w:w="14" w:type="dxa"/>
              <w:right w:w="14" w:type="dxa"/>
            </w:tcMar>
            <w:vAlign w:val="center"/>
          </w:tcPr>
          <w:p w14:paraId="7A75D10B" w14:textId="363DC27B"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40.02</w:t>
            </w:r>
            <w:r>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10.47</w:t>
            </w:r>
            <w:r>
              <w:rPr>
                <w:rFonts w:ascii="Book Antiqua" w:eastAsia="Times New Roman" w:hAnsi="Book Antiqua"/>
                <w:color w:val="000000"/>
                <w:vertAlign w:val="superscript"/>
                <w:lang w:bidi="ar"/>
              </w:rPr>
              <w:t>a,d</w:t>
            </w:r>
            <w:proofErr w:type="gramEnd"/>
          </w:p>
        </w:tc>
      </w:tr>
      <w:tr w:rsidR="00113475" w:rsidRPr="00824A24" w14:paraId="25A57205" w14:textId="77777777" w:rsidTr="00DF4AD3">
        <w:trPr>
          <w:jc w:val="center"/>
        </w:trPr>
        <w:tc>
          <w:tcPr>
            <w:tcW w:w="797" w:type="pct"/>
            <w:vMerge/>
            <w:shd w:val="clear" w:color="auto" w:fill="FFFFFF"/>
            <w:tcMar>
              <w:left w:w="14" w:type="dxa"/>
              <w:right w:w="14" w:type="dxa"/>
            </w:tcMar>
            <w:vAlign w:val="center"/>
          </w:tcPr>
          <w:p w14:paraId="29A5A235" w14:textId="77777777" w:rsidR="00113475" w:rsidRPr="00824A24" w:rsidRDefault="00113475" w:rsidP="00824A24">
            <w:pPr>
              <w:adjustRightInd w:val="0"/>
              <w:snapToGrid w:val="0"/>
              <w:spacing w:line="360" w:lineRule="auto"/>
              <w:jc w:val="both"/>
              <w:rPr>
                <w:rFonts w:ascii="Book Antiqua" w:eastAsia="宋体" w:hAnsi="Book Antiqua"/>
              </w:rPr>
            </w:pPr>
          </w:p>
        </w:tc>
        <w:tc>
          <w:tcPr>
            <w:tcW w:w="614" w:type="pct"/>
            <w:vMerge/>
            <w:shd w:val="clear" w:color="auto" w:fill="FFFFFF"/>
            <w:tcMar>
              <w:left w:w="14" w:type="dxa"/>
              <w:right w:w="14" w:type="dxa"/>
            </w:tcMar>
            <w:vAlign w:val="center"/>
          </w:tcPr>
          <w:p w14:paraId="524CA3D1" w14:textId="77777777" w:rsidR="00113475" w:rsidRPr="00824A24" w:rsidRDefault="00113475" w:rsidP="00824A24">
            <w:pPr>
              <w:adjustRightInd w:val="0"/>
              <w:snapToGrid w:val="0"/>
              <w:spacing w:line="360" w:lineRule="auto"/>
              <w:jc w:val="both"/>
              <w:rPr>
                <w:rFonts w:ascii="Book Antiqua" w:eastAsia="宋体" w:hAnsi="Book Antiqua"/>
              </w:rPr>
            </w:pPr>
          </w:p>
        </w:tc>
        <w:tc>
          <w:tcPr>
            <w:tcW w:w="816" w:type="pct"/>
            <w:shd w:val="clear" w:color="auto" w:fill="FFFFFF"/>
            <w:tcMar>
              <w:left w:w="14" w:type="dxa"/>
              <w:right w:w="14" w:type="dxa"/>
            </w:tcMar>
            <w:vAlign w:val="center"/>
          </w:tcPr>
          <w:p w14:paraId="61357D96" w14:textId="5CBB10F3"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 xml:space="preserve">Intervention for 6 </w:t>
            </w:r>
            <w:proofErr w:type="spellStart"/>
            <w:r>
              <w:rPr>
                <w:rFonts w:ascii="Book Antiqua" w:eastAsia="Times New Roman" w:hAnsi="Book Antiqua"/>
                <w:color w:val="000000"/>
                <w:lang w:bidi="ar"/>
              </w:rPr>
              <w:t>mo</w:t>
            </w:r>
            <w:proofErr w:type="spellEnd"/>
          </w:p>
        </w:tc>
        <w:tc>
          <w:tcPr>
            <w:tcW w:w="1390" w:type="pct"/>
            <w:shd w:val="clear" w:color="auto" w:fill="FFFFFF"/>
            <w:tcMar>
              <w:left w:w="14" w:type="dxa"/>
              <w:right w:w="14" w:type="dxa"/>
            </w:tcMar>
            <w:vAlign w:val="center"/>
          </w:tcPr>
          <w:p w14:paraId="5C1FDC93" w14:textId="7F7F6B22"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1083.67</w:t>
            </w:r>
            <w:r>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274.25</w:t>
            </w:r>
            <w:r>
              <w:rPr>
                <w:rFonts w:ascii="Book Antiqua" w:eastAsia="Times New Roman" w:hAnsi="Book Antiqua"/>
                <w:color w:val="000000"/>
                <w:vertAlign w:val="superscript"/>
                <w:lang w:bidi="ar"/>
              </w:rPr>
              <w:t>a,d</w:t>
            </w:r>
            <w:proofErr w:type="gramEnd"/>
          </w:p>
        </w:tc>
        <w:tc>
          <w:tcPr>
            <w:tcW w:w="1383" w:type="pct"/>
            <w:shd w:val="clear" w:color="auto" w:fill="FFFFFF"/>
            <w:tcMar>
              <w:left w:w="14" w:type="dxa"/>
              <w:right w:w="14" w:type="dxa"/>
            </w:tcMar>
            <w:vAlign w:val="center"/>
          </w:tcPr>
          <w:p w14:paraId="4D5DE19F" w14:textId="0081ECB3" w:rsidR="00113475" w:rsidRPr="00824A24" w:rsidRDefault="00113475" w:rsidP="00824A24">
            <w:pPr>
              <w:adjustRightInd w:val="0"/>
              <w:snapToGrid w:val="0"/>
              <w:spacing w:line="360" w:lineRule="auto"/>
              <w:jc w:val="both"/>
              <w:rPr>
                <w:rFonts w:ascii="Book Antiqua" w:hAnsi="Book Antiqua"/>
              </w:rPr>
            </w:pPr>
            <w:r w:rsidRPr="00824A24">
              <w:rPr>
                <w:rFonts w:ascii="Book Antiqua" w:eastAsia="Times New Roman" w:hAnsi="Book Antiqua"/>
                <w:color w:val="000000"/>
                <w:lang w:bidi="ar"/>
              </w:rPr>
              <w:t>38.96</w:t>
            </w:r>
            <w:r>
              <w:rPr>
                <w:rFonts w:ascii="Book Antiqua" w:eastAsia="宋体" w:hAnsi="Book Antiqua"/>
                <w:color w:val="000000"/>
                <w:lang w:bidi="ar"/>
              </w:rPr>
              <w:t xml:space="preserve"> ± </w:t>
            </w:r>
            <w:proofErr w:type="gramStart"/>
            <w:r w:rsidRPr="00824A24">
              <w:rPr>
                <w:rFonts w:ascii="Book Antiqua" w:eastAsia="Times New Roman" w:hAnsi="Book Antiqua"/>
                <w:color w:val="000000"/>
                <w:lang w:bidi="ar"/>
              </w:rPr>
              <w:t>9.02</w:t>
            </w:r>
            <w:r>
              <w:rPr>
                <w:rFonts w:ascii="Book Antiqua" w:eastAsia="Times New Roman" w:hAnsi="Book Antiqua"/>
                <w:color w:val="000000"/>
                <w:vertAlign w:val="superscript"/>
                <w:lang w:bidi="ar"/>
              </w:rPr>
              <w:t>a,d</w:t>
            </w:r>
            <w:proofErr w:type="gramEnd"/>
          </w:p>
        </w:tc>
      </w:tr>
    </w:tbl>
    <w:p w14:paraId="3F05E33D" w14:textId="77777777" w:rsidR="003E319B" w:rsidRDefault="003E319B" w:rsidP="003E319B">
      <w:pPr>
        <w:adjustRightInd w:val="0"/>
        <w:snapToGrid w:val="0"/>
        <w:spacing w:line="360" w:lineRule="auto"/>
        <w:jc w:val="both"/>
        <w:rPr>
          <w:rFonts w:ascii="Book Antiqua" w:eastAsia="Times New Roman" w:hAnsi="Book Antiqua"/>
          <w:color w:val="000000"/>
          <w:lang w:bidi="ar"/>
        </w:rPr>
      </w:pPr>
      <w:proofErr w:type="spellStart"/>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5FEB7D3D" w14:textId="77777777" w:rsidR="003E319B" w:rsidRPr="00824A24" w:rsidRDefault="003E319B" w:rsidP="003E319B">
      <w:pPr>
        <w:adjustRightInd w:val="0"/>
        <w:snapToGrid w:val="0"/>
        <w:spacing w:line="360" w:lineRule="auto"/>
        <w:jc w:val="both"/>
        <w:rPr>
          <w:rFonts w:ascii="Book Antiqua" w:eastAsia="Times New Roman" w:hAnsi="Book Antiqua"/>
          <w:color w:val="000000"/>
        </w:rPr>
      </w:pPr>
      <w:proofErr w:type="spellStart"/>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2921A4AF" w14:textId="5FB081B1" w:rsidR="00824A24" w:rsidRPr="00824A24" w:rsidRDefault="003E319B" w:rsidP="00824A24">
      <w:pPr>
        <w:adjustRightInd w:val="0"/>
        <w:snapToGrid w:val="0"/>
        <w:spacing w:line="360" w:lineRule="auto"/>
        <w:jc w:val="both"/>
        <w:rPr>
          <w:rFonts w:ascii="Book Antiqua" w:eastAsia="宋体" w:hAnsi="Book Antiqua"/>
          <w:color w:val="000000" w:themeColor="text1"/>
        </w:rPr>
      </w:pPr>
      <w:proofErr w:type="spellStart"/>
      <w:r w:rsidRPr="00824A24">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Serum </w:t>
      </w:r>
      <w:r w:rsidR="005B4A0E" w:rsidRPr="00824A24">
        <w:rPr>
          <w:rFonts w:ascii="Book Antiqua" w:eastAsia="Book Antiqua" w:hAnsi="Book Antiqua" w:cs="Book Antiqua"/>
          <w:color w:val="000000"/>
        </w:rPr>
        <w:t>creatinine</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BUN</w:t>
      </w:r>
      <w:r>
        <w:rPr>
          <w:rFonts w:ascii="Book Antiqua" w:eastAsia="Book Antiqua" w:hAnsi="Book Antiqua" w:cs="Book Antiqua"/>
          <w:color w:val="000000"/>
        </w:rPr>
        <w:t xml:space="preserve">: </w:t>
      </w:r>
      <w:r w:rsidRPr="00824A24">
        <w:rPr>
          <w:rFonts w:ascii="Book Antiqua" w:eastAsia="Book Antiqua" w:hAnsi="Book Antiqua" w:cs="Book Antiqua"/>
          <w:color w:val="000000"/>
        </w:rPr>
        <w:t xml:space="preserve">Blood </w:t>
      </w:r>
      <w:r w:rsidR="005B4A0E" w:rsidRPr="00824A24">
        <w:rPr>
          <w:rFonts w:ascii="Book Antiqua" w:eastAsia="Book Antiqua" w:hAnsi="Book Antiqua" w:cs="Book Antiqua"/>
          <w:color w:val="000000"/>
        </w:rPr>
        <w:t>urea nitrogen</w:t>
      </w:r>
      <w:r>
        <w:rPr>
          <w:rFonts w:ascii="Book Antiqua" w:eastAsia="Book Antiqua" w:hAnsi="Book Antiqua" w:cs="Book Antiqua"/>
          <w:color w:val="000000"/>
        </w:rPr>
        <w:t>.</w:t>
      </w:r>
    </w:p>
    <w:p w14:paraId="0AB795F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p w14:paraId="40009D50" w14:textId="226C296E" w:rsidR="00824A24" w:rsidRPr="000B7A2E" w:rsidRDefault="000B7A2E" w:rsidP="00824A24">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824A24" w:rsidRPr="000B7A2E">
        <w:rPr>
          <w:rFonts w:ascii="Book Antiqua" w:eastAsia="宋体" w:hAnsi="Book Antiqua"/>
          <w:b/>
          <w:bCs/>
          <w:color w:val="000000" w:themeColor="text1"/>
        </w:rPr>
        <w:lastRenderedPageBreak/>
        <w:t>Table 4 Comparison of patient satisfaction between the two groups</w:t>
      </w:r>
      <w:r w:rsidRPr="000B7A2E">
        <w:rPr>
          <w:rFonts w:ascii="Book Antiqua" w:eastAsia="宋体" w:hAnsi="Book Antiqua"/>
          <w:b/>
          <w:bCs/>
          <w:color w:val="000000" w:themeColor="text1"/>
        </w:rPr>
        <w:t xml:space="preserve">, </w:t>
      </w:r>
      <w:r w:rsidR="00824A24" w:rsidRPr="000B7A2E">
        <w:rPr>
          <w:rFonts w:ascii="Book Antiqua" w:eastAsia="宋体" w:hAnsi="Book Antiqua"/>
          <w:b/>
          <w:bCs/>
          <w:i/>
          <w:iCs/>
          <w:color w:val="000000" w:themeColor="text1"/>
        </w:rPr>
        <w:t>n</w:t>
      </w:r>
      <w:r w:rsidR="00824A24" w:rsidRPr="000B7A2E">
        <w:rPr>
          <w:rFonts w:ascii="Book Antiqua" w:eastAsia="宋体"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014"/>
        <w:gridCol w:w="1536"/>
        <w:gridCol w:w="1469"/>
        <w:gridCol w:w="1508"/>
        <w:gridCol w:w="1438"/>
      </w:tblGrid>
      <w:tr w:rsidR="00824A24" w:rsidRPr="00824A24" w14:paraId="58C6D6B8" w14:textId="77777777" w:rsidTr="00BA4BEE">
        <w:trPr>
          <w:trHeight w:val="285"/>
          <w:jc w:val="center"/>
        </w:trPr>
        <w:tc>
          <w:tcPr>
            <w:tcW w:w="606" w:type="pct"/>
            <w:tcBorders>
              <w:top w:val="single" w:sz="4" w:space="0" w:color="000000"/>
              <w:bottom w:val="single" w:sz="4" w:space="0" w:color="000000"/>
            </w:tcBorders>
            <w:vAlign w:val="center"/>
          </w:tcPr>
          <w:p w14:paraId="729FE093"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Group</w:t>
            </w:r>
          </w:p>
        </w:tc>
        <w:tc>
          <w:tcPr>
            <w:tcW w:w="382" w:type="pct"/>
            <w:tcBorders>
              <w:top w:val="single" w:sz="4" w:space="0" w:color="000000"/>
              <w:bottom w:val="single" w:sz="4" w:space="0" w:color="000000"/>
            </w:tcBorders>
            <w:vAlign w:val="center"/>
          </w:tcPr>
          <w:p w14:paraId="7A77516C"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Number of examples</w:t>
            </w:r>
          </w:p>
        </w:tc>
        <w:tc>
          <w:tcPr>
            <w:tcW w:w="600" w:type="pct"/>
            <w:tcBorders>
              <w:top w:val="single" w:sz="4" w:space="0" w:color="000000"/>
              <w:bottom w:val="single" w:sz="4" w:space="0" w:color="000000"/>
            </w:tcBorders>
            <w:vAlign w:val="center"/>
          </w:tcPr>
          <w:p w14:paraId="4E7B9D56"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Time</w:t>
            </w:r>
          </w:p>
        </w:tc>
        <w:tc>
          <w:tcPr>
            <w:tcW w:w="879" w:type="pct"/>
            <w:tcBorders>
              <w:top w:val="single" w:sz="4" w:space="0" w:color="000000"/>
              <w:bottom w:val="single" w:sz="4" w:space="0" w:color="000000"/>
            </w:tcBorders>
            <w:vAlign w:val="center"/>
          </w:tcPr>
          <w:p w14:paraId="774FC4E1"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Very satisfied</w:t>
            </w:r>
          </w:p>
        </w:tc>
        <w:tc>
          <w:tcPr>
            <w:tcW w:w="843" w:type="pct"/>
            <w:tcBorders>
              <w:top w:val="single" w:sz="4" w:space="0" w:color="000000"/>
              <w:bottom w:val="single" w:sz="4" w:space="0" w:color="000000"/>
            </w:tcBorders>
            <w:vAlign w:val="center"/>
          </w:tcPr>
          <w:p w14:paraId="4A40E75F"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Satisfaction</w:t>
            </w:r>
          </w:p>
        </w:tc>
        <w:tc>
          <w:tcPr>
            <w:tcW w:w="864" w:type="pct"/>
            <w:tcBorders>
              <w:top w:val="single" w:sz="4" w:space="0" w:color="000000"/>
              <w:bottom w:val="single" w:sz="4" w:space="0" w:color="000000"/>
            </w:tcBorders>
            <w:vAlign w:val="center"/>
          </w:tcPr>
          <w:p w14:paraId="36F8F643" w14:textId="77777777"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Not satisfied</w:t>
            </w:r>
          </w:p>
        </w:tc>
        <w:tc>
          <w:tcPr>
            <w:tcW w:w="826" w:type="pct"/>
            <w:tcBorders>
              <w:top w:val="single" w:sz="4" w:space="0" w:color="000000"/>
              <w:bottom w:val="single" w:sz="4" w:space="0" w:color="000000"/>
            </w:tcBorders>
            <w:vAlign w:val="center"/>
          </w:tcPr>
          <w:p w14:paraId="080C3E83" w14:textId="1B82D2A9" w:rsidR="00824A24" w:rsidRPr="00BA4BEE"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BA4BEE">
              <w:rPr>
                <w:rFonts w:ascii="Book Antiqua" w:eastAsia="宋体" w:hAnsi="Book Antiqua"/>
                <w:b/>
                <w:bCs/>
                <w:color w:val="000000" w:themeColor="text1"/>
              </w:rPr>
              <w:t>Satisfaction level</w:t>
            </w:r>
          </w:p>
        </w:tc>
      </w:tr>
      <w:tr w:rsidR="00824A24" w:rsidRPr="00824A24" w14:paraId="3ECDD1D8" w14:textId="77777777" w:rsidTr="00BA4BEE">
        <w:trPr>
          <w:trHeight w:val="285"/>
          <w:jc w:val="center"/>
        </w:trPr>
        <w:tc>
          <w:tcPr>
            <w:tcW w:w="606" w:type="pct"/>
            <w:vMerge w:val="restart"/>
            <w:tcBorders>
              <w:top w:val="single" w:sz="4" w:space="0" w:color="000000"/>
            </w:tcBorders>
            <w:vAlign w:val="center"/>
          </w:tcPr>
          <w:p w14:paraId="5F283459"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Control group</w:t>
            </w:r>
          </w:p>
        </w:tc>
        <w:tc>
          <w:tcPr>
            <w:tcW w:w="382" w:type="pct"/>
            <w:vMerge w:val="restart"/>
            <w:tcBorders>
              <w:top w:val="single" w:sz="4" w:space="0" w:color="000000"/>
            </w:tcBorders>
            <w:vAlign w:val="center"/>
          </w:tcPr>
          <w:p w14:paraId="246D1C9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00" w:type="pct"/>
            <w:tcBorders>
              <w:top w:val="single" w:sz="4" w:space="0" w:color="000000"/>
            </w:tcBorders>
            <w:vAlign w:val="center"/>
          </w:tcPr>
          <w:p w14:paraId="08ED9F2D"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Three months</w:t>
            </w:r>
          </w:p>
        </w:tc>
        <w:tc>
          <w:tcPr>
            <w:tcW w:w="879" w:type="pct"/>
            <w:tcBorders>
              <w:top w:val="single" w:sz="4" w:space="0" w:color="000000"/>
            </w:tcBorders>
            <w:vAlign w:val="center"/>
          </w:tcPr>
          <w:p w14:paraId="1F00332D" w14:textId="407F955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28</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46.67</w:t>
            </w:r>
            <w:r w:rsidR="00E76C8A">
              <w:rPr>
                <w:rFonts w:ascii="Book Antiqua" w:eastAsia="宋体" w:hAnsi="Book Antiqua"/>
                <w:color w:val="000000" w:themeColor="text1"/>
              </w:rPr>
              <w:t>)</w:t>
            </w:r>
          </w:p>
        </w:tc>
        <w:tc>
          <w:tcPr>
            <w:tcW w:w="843" w:type="pct"/>
            <w:tcBorders>
              <w:top w:val="single" w:sz="4" w:space="0" w:color="000000"/>
            </w:tcBorders>
            <w:vAlign w:val="center"/>
          </w:tcPr>
          <w:p w14:paraId="65B8172B" w14:textId="49CC2D7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33.33</w:t>
            </w:r>
            <w:r w:rsidR="00E76C8A">
              <w:rPr>
                <w:rFonts w:ascii="Book Antiqua" w:eastAsia="宋体" w:hAnsi="Book Antiqua"/>
                <w:color w:val="000000" w:themeColor="text1"/>
              </w:rPr>
              <w:t>)</w:t>
            </w:r>
          </w:p>
        </w:tc>
        <w:tc>
          <w:tcPr>
            <w:tcW w:w="864" w:type="pct"/>
            <w:tcBorders>
              <w:top w:val="single" w:sz="4" w:space="0" w:color="000000"/>
            </w:tcBorders>
            <w:vAlign w:val="center"/>
          </w:tcPr>
          <w:p w14:paraId="625DB3F2" w14:textId="2F1CE50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20.00</w:t>
            </w:r>
            <w:r w:rsidR="00E76C8A">
              <w:rPr>
                <w:rFonts w:ascii="Book Antiqua" w:eastAsia="宋体" w:hAnsi="Book Antiqua"/>
                <w:color w:val="000000" w:themeColor="text1"/>
              </w:rPr>
              <w:t>)</w:t>
            </w:r>
          </w:p>
        </w:tc>
        <w:tc>
          <w:tcPr>
            <w:tcW w:w="826" w:type="pct"/>
            <w:tcBorders>
              <w:top w:val="single" w:sz="4" w:space="0" w:color="000000"/>
            </w:tcBorders>
            <w:vAlign w:val="center"/>
          </w:tcPr>
          <w:p w14:paraId="3FCD3743" w14:textId="36A3ADD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48</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80.00</w:t>
            </w:r>
            <w:r w:rsidR="00E76C8A">
              <w:rPr>
                <w:rFonts w:ascii="Book Antiqua" w:eastAsia="宋体" w:hAnsi="Book Antiqua"/>
                <w:color w:val="000000" w:themeColor="text1"/>
              </w:rPr>
              <w:t>)</w:t>
            </w:r>
          </w:p>
        </w:tc>
      </w:tr>
      <w:tr w:rsidR="00824A24" w:rsidRPr="00824A24" w14:paraId="10E5D524" w14:textId="77777777" w:rsidTr="00BA4BEE">
        <w:trPr>
          <w:trHeight w:val="375"/>
          <w:jc w:val="center"/>
        </w:trPr>
        <w:tc>
          <w:tcPr>
            <w:tcW w:w="606" w:type="pct"/>
            <w:vMerge/>
            <w:vAlign w:val="center"/>
          </w:tcPr>
          <w:p w14:paraId="78F81066" w14:textId="77777777" w:rsidR="00824A24" w:rsidRPr="00824A24" w:rsidRDefault="00824A24" w:rsidP="00824A24">
            <w:pPr>
              <w:adjustRightInd w:val="0"/>
              <w:snapToGrid w:val="0"/>
              <w:spacing w:line="360" w:lineRule="auto"/>
              <w:jc w:val="both"/>
              <w:textAlignment w:val="center"/>
              <w:rPr>
                <w:rFonts w:ascii="Book Antiqua" w:eastAsia="宋体" w:hAnsi="Book Antiqua"/>
                <w:color w:val="000000" w:themeColor="text1"/>
              </w:rPr>
            </w:pPr>
          </w:p>
        </w:tc>
        <w:tc>
          <w:tcPr>
            <w:tcW w:w="382" w:type="pct"/>
            <w:vMerge/>
            <w:vAlign w:val="center"/>
          </w:tcPr>
          <w:p w14:paraId="5F9A1D74"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00" w:type="pct"/>
            <w:vAlign w:val="center"/>
          </w:tcPr>
          <w:p w14:paraId="3668C37B"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Six months</w:t>
            </w:r>
          </w:p>
        </w:tc>
        <w:tc>
          <w:tcPr>
            <w:tcW w:w="879" w:type="pct"/>
            <w:vAlign w:val="center"/>
          </w:tcPr>
          <w:p w14:paraId="6C202571" w14:textId="6B82E4A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34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56.67</w:t>
            </w:r>
            <w:r w:rsidR="00E76C8A">
              <w:rPr>
                <w:rFonts w:ascii="Book Antiqua" w:eastAsia="宋体" w:hAnsi="Book Antiqua"/>
                <w:color w:val="000000" w:themeColor="text1"/>
              </w:rPr>
              <w:t>)</w:t>
            </w:r>
          </w:p>
        </w:tc>
        <w:tc>
          <w:tcPr>
            <w:tcW w:w="843" w:type="pct"/>
            <w:vAlign w:val="center"/>
          </w:tcPr>
          <w:p w14:paraId="28493F23" w14:textId="677CC14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36.67</w:t>
            </w:r>
            <w:r w:rsidR="00E76C8A">
              <w:rPr>
                <w:rFonts w:ascii="Book Antiqua" w:eastAsia="宋体" w:hAnsi="Book Antiqua"/>
                <w:color w:val="000000" w:themeColor="text1"/>
              </w:rPr>
              <w:t>)</w:t>
            </w:r>
          </w:p>
        </w:tc>
        <w:tc>
          <w:tcPr>
            <w:tcW w:w="864" w:type="pct"/>
            <w:vAlign w:val="center"/>
          </w:tcPr>
          <w:p w14:paraId="1D07E886" w14:textId="37BD790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6.67</w:t>
            </w:r>
            <w:r w:rsidR="00E76C8A">
              <w:rPr>
                <w:rFonts w:ascii="Book Antiqua" w:eastAsia="宋体" w:hAnsi="Book Antiqua"/>
                <w:color w:val="000000" w:themeColor="text1"/>
              </w:rPr>
              <w:t>)</w:t>
            </w:r>
          </w:p>
        </w:tc>
        <w:tc>
          <w:tcPr>
            <w:tcW w:w="826" w:type="pct"/>
            <w:vAlign w:val="center"/>
          </w:tcPr>
          <w:p w14:paraId="5370291B" w14:textId="17BF7CF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56</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93.33</w:t>
            </w:r>
            <w:r w:rsidR="00E76C8A">
              <w:rPr>
                <w:rFonts w:ascii="Book Antiqua" w:eastAsia="宋体" w:hAnsi="Book Antiqua"/>
                <w:color w:val="000000" w:themeColor="text1"/>
              </w:rPr>
              <w:t>)</w:t>
            </w:r>
          </w:p>
        </w:tc>
      </w:tr>
      <w:tr w:rsidR="00824A24" w:rsidRPr="00824A24" w14:paraId="520EF285" w14:textId="77777777" w:rsidTr="00BA4BEE">
        <w:trPr>
          <w:trHeight w:val="375"/>
          <w:jc w:val="center"/>
        </w:trPr>
        <w:tc>
          <w:tcPr>
            <w:tcW w:w="606" w:type="pct"/>
            <w:vMerge w:val="restart"/>
            <w:vAlign w:val="center"/>
          </w:tcPr>
          <w:p w14:paraId="5C2E81D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Observation group</w:t>
            </w:r>
          </w:p>
        </w:tc>
        <w:tc>
          <w:tcPr>
            <w:tcW w:w="382" w:type="pct"/>
            <w:vMerge w:val="restart"/>
            <w:vAlign w:val="center"/>
          </w:tcPr>
          <w:p w14:paraId="7F391FE6"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00" w:type="pct"/>
            <w:vAlign w:val="center"/>
          </w:tcPr>
          <w:p w14:paraId="4D89BD3B"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Three months</w:t>
            </w:r>
          </w:p>
        </w:tc>
        <w:tc>
          <w:tcPr>
            <w:tcW w:w="879" w:type="pct"/>
            <w:vAlign w:val="center"/>
          </w:tcPr>
          <w:p w14:paraId="382D51E2" w14:textId="4F8C934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22</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36.67</w:t>
            </w:r>
            <w:r w:rsidR="00E76C8A">
              <w:rPr>
                <w:rFonts w:ascii="Book Antiqua" w:eastAsia="宋体" w:hAnsi="Book Antiqua"/>
                <w:color w:val="000000" w:themeColor="text1"/>
              </w:rPr>
              <w:t>)</w:t>
            </w:r>
          </w:p>
        </w:tc>
        <w:tc>
          <w:tcPr>
            <w:tcW w:w="843" w:type="pct"/>
            <w:vAlign w:val="center"/>
          </w:tcPr>
          <w:p w14:paraId="3DAB0F96" w14:textId="49726CB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35.00</w:t>
            </w:r>
            <w:r w:rsidR="00E76C8A">
              <w:rPr>
                <w:rFonts w:ascii="Book Antiqua" w:eastAsia="宋体" w:hAnsi="Book Antiqua"/>
                <w:color w:val="000000" w:themeColor="text1"/>
              </w:rPr>
              <w:t>)</w:t>
            </w:r>
          </w:p>
        </w:tc>
        <w:tc>
          <w:tcPr>
            <w:tcW w:w="864" w:type="pct"/>
            <w:vAlign w:val="center"/>
          </w:tcPr>
          <w:p w14:paraId="6681C814" w14:textId="183EB57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28.33</w:t>
            </w:r>
            <w:r w:rsidR="00E76C8A">
              <w:rPr>
                <w:rFonts w:ascii="Book Antiqua" w:eastAsia="宋体" w:hAnsi="Book Antiqua"/>
                <w:color w:val="000000" w:themeColor="text1"/>
              </w:rPr>
              <w:t>)</w:t>
            </w:r>
          </w:p>
        </w:tc>
        <w:tc>
          <w:tcPr>
            <w:tcW w:w="826" w:type="pct"/>
            <w:vAlign w:val="center"/>
          </w:tcPr>
          <w:p w14:paraId="1BE59843" w14:textId="3B9405F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43</w:t>
            </w:r>
            <w:r w:rsidR="00E76C8A">
              <w:rPr>
                <w:rFonts w:ascii="Book Antiqua" w:eastAsia="宋体" w:hAnsi="Book Antiqua"/>
                <w:color w:val="000000" w:themeColor="text1"/>
              </w:rPr>
              <w:t xml:space="preserve"> (</w:t>
            </w:r>
            <w:proofErr w:type="gramStart"/>
            <w:r w:rsidRPr="00824A24">
              <w:rPr>
                <w:rFonts w:ascii="Book Antiqua" w:eastAsia="宋体" w:hAnsi="Book Antiqua"/>
                <w:color w:val="000000" w:themeColor="text1"/>
              </w:rPr>
              <w:t>71.67</w:t>
            </w:r>
            <w:r w:rsidR="00E76C8A">
              <w:rPr>
                <w:rFonts w:ascii="Book Antiqua" w:eastAsia="宋体" w:hAnsi="Book Antiqua"/>
                <w:color w:val="000000" w:themeColor="text1"/>
              </w:rPr>
              <w:t>)</w:t>
            </w:r>
            <w:r w:rsidR="000B7A2E" w:rsidRPr="000B7A2E">
              <w:rPr>
                <w:rFonts w:ascii="Book Antiqua" w:eastAsia="宋体" w:hAnsi="Book Antiqua"/>
                <w:color w:val="000000" w:themeColor="text1"/>
                <w:vertAlign w:val="superscript"/>
              </w:rPr>
              <w:t>a</w:t>
            </w:r>
            <w:proofErr w:type="gramEnd"/>
          </w:p>
        </w:tc>
      </w:tr>
      <w:tr w:rsidR="00824A24" w:rsidRPr="00824A24" w14:paraId="40D9860A" w14:textId="77777777" w:rsidTr="00BA4BEE">
        <w:trPr>
          <w:trHeight w:val="375"/>
          <w:jc w:val="center"/>
        </w:trPr>
        <w:tc>
          <w:tcPr>
            <w:tcW w:w="606" w:type="pct"/>
            <w:vMerge/>
            <w:vAlign w:val="center"/>
          </w:tcPr>
          <w:p w14:paraId="227AAA4A" w14:textId="77777777" w:rsidR="00824A24" w:rsidRPr="00824A24" w:rsidRDefault="00824A24" w:rsidP="00824A24">
            <w:pPr>
              <w:adjustRightInd w:val="0"/>
              <w:snapToGrid w:val="0"/>
              <w:spacing w:line="360" w:lineRule="auto"/>
              <w:jc w:val="both"/>
              <w:textAlignment w:val="center"/>
              <w:rPr>
                <w:rFonts w:ascii="Book Antiqua" w:eastAsia="宋体" w:hAnsi="Book Antiqua"/>
                <w:color w:val="000000" w:themeColor="text1"/>
              </w:rPr>
            </w:pPr>
          </w:p>
        </w:tc>
        <w:tc>
          <w:tcPr>
            <w:tcW w:w="382" w:type="pct"/>
            <w:vMerge/>
            <w:vAlign w:val="center"/>
          </w:tcPr>
          <w:p w14:paraId="56E3A7C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00" w:type="pct"/>
            <w:vAlign w:val="center"/>
          </w:tcPr>
          <w:p w14:paraId="76A887C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Six months</w:t>
            </w:r>
          </w:p>
        </w:tc>
        <w:tc>
          <w:tcPr>
            <w:tcW w:w="879" w:type="pct"/>
            <w:vAlign w:val="center"/>
          </w:tcPr>
          <w:p w14:paraId="3A6D1117" w14:textId="1F1528F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30</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50.00</w:t>
            </w:r>
            <w:r w:rsidR="00E76C8A">
              <w:rPr>
                <w:rFonts w:ascii="Book Antiqua" w:eastAsia="宋体" w:hAnsi="Book Antiqua"/>
                <w:color w:val="000000" w:themeColor="text1"/>
              </w:rPr>
              <w:t>)</w:t>
            </w:r>
          </w:p>
        </w:tc>
        <w:tc>
          <w:tcPr>
            <w:tcW w:w="843" w:type="pct"/>
            <w:vAlign w:val="center"/>
          </w:tcPr>
          <w:p w14:paraId="053583B0" w14:textId="3EF93D5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24</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40.00</w:t>
            </w:r>
            <w:r w:rsidR="00E76C8A">
              <w:rPr>
                <w:rFonts w:ascii="Book Antiqua" w:eastAsia="宋体" w:hAnsi="Book Antiqua"/>
                <w:color w:val="000000" w:themeColor="text1"/>
              </w:rPr>
              <w:t>)</w:t>
            </w:r>
          </w:p>
        </w:tc>
        <w:tc>
          <w:tcPr>
            <w:tcW w:w="864" w:type="pct"/>
            <w:vAlign w:val="center"/>
          </w:tcPr>
          <w:p w14:paraId="7109B2BA" w14:textId="20EE3F4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w:t>
            </w:r>
            <w:r w:rsidR="00E76C8A">
              <w:rPr>
                <w:rFonts w:ascii="Book Antiqua" w:eastAsia="宋体" w:hAnsi="Book Antiqua"/>
                <w:color w:val="000000" w:themeColor="text1"/>
              </w:rPr>
              <w:t xml:space="preserve"> (</w:t>
            </w:r>
            <w:r w:rsidRPr="00824A24">
              <w:rPr>
                <w:rFonts w:ascii="Book Antiqua" w:eastAsia="宋体" w:hAnsi="Book Antiqua"/>
                <w:color w:val="000000" w:themeColor="text1"/>
              </w:rPr>
              <w:t>10.00</w:t>
            </w:r>
            <w:r w:rsidR="00E76C8A">
              <w:rPr>
                <w:rFonts w:ascii="Book Antiqua" w:eastAsia="宋体" w:hAnsi="Book Antiqua"/>
                <w:color w:val="000000" w:themeColor="text1"/>
              </w:rPr>
              <w:t>)</w:t>
            </w:r>
          </w:p>
        </w:tc>
        <w:tc>
          <w:tcPr>
            <w:tcW w:w="826" w:type="pct"/>
            <w:vAlign w:val="center"/>
          </w:tcPr>
          <w:p w14:paraId="1C1A87D4" w14:textId="34C4B0A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54</w:t>
            </w:r>
            <w:r w:rsidR="00E76C8A">
              <w:rPr>
                <w:rFonts w:ascii="Book Antiqua" w:eastAsia="宋体" w:hAnsi="Book Antiqua"/>
                <w:color w:val="000000" w:themeColor="text1"/>
              </w:rPr>
              <w:t xml:space="preserve"> (</w:t>
            </w:r>
            <w:proofErr w:type="gramStart"/>
            <w:r w:rsidRPr="00824A24">
              <w:rPr>
                <w:rFonts w:ascii="Book Antiqua" w:eastAsia="宋体" w:hAnsi="Book Antiqua"/>
                <w:color w:val="000000" w:themeColor="text1"/>
              </w:rPr>
              <w:t>90.00</w:t>
            </w:r>
            <w:r w:rsidR="00E76C8A">
              <w:rPr>
                <w:rFonts w:ascii="Book Antiqua" w:eastAsia="宋体" w:hAnsi="Book Antiqua"/>
                <w:color w:val="000000" w:themeColor="text1"/>
              </w:rPr>
              <w:t>)</w:t>
            </w:r>
            <w:r w:rsidR="000B7A2E" w:rsidRPr="000B7A2E">
              <w:rPr>
                <w:rFonts w:ascii="Book Antiqua" w:eastAsia="宋体" w:hAnsi="Book Antiqua"/>
                <w:color w:val="000000" w:themeColor="text1"/>
                <w:vertAlign w:val="superscript"/>
              </w:rPr>
              <w:t>a</w:t>
            </w:r>
            <w:proofErr w:type="gramEnd"/>
          </w:p>
        </w:tc>
      </w:tr>
    </w:tbl>
    <w:p w14:paraId="29302383" w14:textId="41DD8507" w:rsidR="000B7A2E" w:rsidRPr="00824A24" w:rsidRDefault="000B7A2E" w:rsidP="000B7A2E">
      <w:pPr>
        <w:adjustRightInd w:val="0"/>
        <w:snapToGrid w:val="0"/>
        <w:spacing w:line="360" w:lineRule="auto"/>
        <w:jc w:val="both"/>
        <w:rPr>
          <w:rFonts w:ascii="Book Antiqua" w:eastAsia="Times New Roman" w:hAnsi="Book Antiqua"/>
          <w:color w:val="000000"/>
        </w:rPr>
      </w:pPr>
      <w:proofErr w:type="spellStart"/>
      <w:r>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0D0CE117" w14:textId="77777777" w:rsidR="00824A24" w:rsidRPr="00824A24" w:rsidRDefault="00824A24" w:rsidP="00824A24">
      <w:pPr>
        <w:adjustRightInd w:val="0"/>
        <w:snapToGrid w:val="0"/>
        <w:spacing w:line="360" w:lineRule="auto"/>
        <w:jc w:val="both"/>
        <w:rPr>
          <w:rFonts w:ascii="Book Antiqua" w:hAnsi="Book Antiqua"/>
          <w:color w:val="000000" w:themeColor="text1"/>
        </w:rPr>
      </w:pPr>
    </w:p>
    <w:p w14:paraId="0CCA855E" w14:textId="00F1C6A8" w:rsidR="00824A24" w:rsidRPr="00284B48" w:rsidRDefault="00284B48" w:rsidP="00824A24">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824A24" w:rsidRPr="00284B48">
        <w:rPr>
          <w:rFonts w:ascii="Book Antiqua" w:hAnsi="Book Antiqua"/>
          <w:b/>
          <w:bCs/>
          <w:color w:val="000000" w:themeColor="text1"/>
        </w:rPr>
        <w:lastRenderedPageBreak/>
        <w:t>Table 5 Comparison of EQ-5D-3L scores between the two groups</w:t>
      </w:r>
      <w:r w:rsidR="00824A24" w:rsidRPr="00284B48">
        <w:rPr>
          <w:rFonts w:ascii="Book Antiqua" w:eastAsia="宋体" w:hAnsi="Book Antiqua"/>
          <w:b/>
          <w:bCs/>
          <w:color w:val="000000" w:themeColor="text1"/>
        </w:rPr>
        <w:t xml:space="preserve"> (mean</w:t>
      </w:r>
      <w:r w:rsidR="003A0FDE" w:rsidRPr="00284B48">
        <w:rPr>
          <w:rFonts w:ascii="Book Antiqua" w:eastAsia="宋体" w:hAnsi="Book Antiqua"/>
          <w:b/>
          <w:bCs/>
          <w:color w:val="000000" w:themeColor="text1"/>
        </w:rPr>
        <w:t xml:space="preserve"> ± </w:t>
      </w:r>
      <w:r w:rsidR="00824A24" w:rsidRPr="00284B48">
        <w:rPr>
          <w:rFonts w:ascii="Book Antiqua" w:eastAsia="宋体" w:hAnsi="Book Antiqua"/>
          <w:b/>
          <w:bCs/>
          <w:color w:val="000000" w:themeColor="text1"/>
        </w:rPr>
        <w:t xml:space="preserve">SD, </w:t>
      </w:r>
      <w:r w:rsidRPr="00284B48">
        <w:rPr>
          <w:rFonts w:ascii="Book Antiqua" w:eastAsia="宋体" w:hAnsi="Book Antiqua"/>
          <w:b/>
          <w:bCs/>
          <w:color w:val="000000" w:themeColor="text1"/>
        </w:rPr>
        <w:t>points</w:t>
      </w:r>
      <w:r w:rsidR="00824A24" w:rsidRPr="00284B48">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348"/>
        <w:gridCol w:w="764"/>
        <w:gridCol w:w="747"/>
        <w:gridCol w:w="1017"/>
        <w:gridCol w:w="1217"/>
        <w:gridCol w:w="1204"/>
        <w:gridCol w:w="668"/>
      </w:tblGrid>
      <w:tr w:rsidR="00E22838" w:rsidRPr="00824A24" w14:paraId="6990399E" w14:textId="77777777" w:rsidTr="00B44062">
        <w:trPr>
          <w:trHeight w:val="285"/>
          <w:jc w:val="center"/>
        </w:trPr>
        <w:tc>
          <w:tcPr>
            <w:tcW w:w="712" w:type="pct"/>
            <w:tcBorders>
              <w:top w:val="single" w:sz="4" w:space="0" w:color="000000"/>
              <w:bottom w:val="single" w:sz="4" w:space="0" w:color="000000"/>
            </w:tcBorders>
            <w:vAlign w:val="center"/>
          </w:tcPr>
          <w:p w14:paraId="506B1514"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Group</w:t>
            </w:r>
          </w:p>
        </w:tc>
        <w:tc>
          <w:tcPr>
            <w:tcW w:w="563" w:type="pct"/>
            <w:tcBorders>
              <w:top w:val="single" w:sz="4" w:space="0" w:color="000000"/>
              <w:bottom w:val="single" w:sz="4" w:space="0" w:color="000000"/>
            </w:tcBorders>
            <w:vAlign w:val="center"/>
          </w:tcPr>
          <w:p w14:paraId="3714875E"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Number of examples</w:t>
            </w:r>
          </w:p>
        </w:tc>
        <w:tc>
          <w:tcPr>
            <w:tcW w:w="718" w:type="pct"/>
            <w:tcBorders>
              <w:top w:val="single" w:sz="4" w:space="0" w:color="000000"/>
              <w:bottom w:val="single" w:sz="4" w:space="0" w:color="000000"/>
            </w:tcBorders>
            <w:vAlign w:val="center"/>
          </w:tcPr>
          <w:p w14:paraId="2999F897" w14:textId="77777777" w:rsidR="00824A24" w:rsidRPr="00784836"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784836">
              <w:rPr>
                <w:rFonts w:ascii="Book Antiqua" w:hAnsi="Book Antiqua"/>
                <w:b/>
                <w:bCs/>
                <w:color w:val="000000" w:themeColor="text1"/>
              </w:rPr>
              <w:t>Time</w:t>
            </w:r>
          </w:p>
        </w:tc>
        <w:tc>
          <w:tcPr>
            <w:tcW w:w="409" w:type="pct"/>
            <w:tcBorders>
              <w:top w:val="single" w:sz="4" w:space="0" w:color="000000"/>
              <w:bottom w:val="single" w:sz="4" w:space="0" w:color="000000"/>
            </w:tcBorders>
            <w:vAlign w:val="center"/>
          </w:tcPr>
          <w:p w14:paraId="12E291B9"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Action ability</w:t>
            </w:r>
          </w:p>
        </w:tc>
        <w:tc>
          <w:tcPr>
            <w:tcW w:w="442" w:type="pct"/>
            <w:tcBorders>
              <w:top w:val="single" w:sz="4" w:space="0" w:color="000000"/>
              <w:bottom w:val="single" w:sz="4" w:space="0" w:color="000000"/>
            </w:tcBorders>
            <w:vAlign w:val="center"/>
          </w:tcPr>
          <w:p w14:paraId="18FD2A05"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Self-care</w:t>
            </w:r>
          </w:p>
        </w:tc>
        <w:tc>
          <w:tcPr>
            <w:tcW w:w="542" w:type="pct"/>
            <w:tcBorders>
              <w:top w:val="single" w:sz="4" w:space="0" w:color="000000"/>
              <w:bottom w:val="single" w:sz="4" w:space="0" w:color="000000"/>
            </w:tcBorders>
            <w:vAlign w:val="center"/>
          </w:tcPr>
          <w:p w14:paraId="4341C40E"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Daily activities</w:t>
            </w:r>
          </w:p>
        </w:tc>
        <w:tc>
          <w:tcPr>
            <w:tcW w:w="648" w:type="pct"/>
            <w:tcBorders>
              <w:top w:val="single" w:sz="4" w:space="0" w:color="000000"/>
              <w:bottom w:val="single" w:sz="4" w:space="0" w:color="000000"/>
            </w:tcBorders>
            <w:vAlign w:val="center"/>
          </w:tcPr>
          <w:p w14:paraId="4D0B1671"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Pain and discomfort</w:t>
            </w:r>
          </w:p>
        </w:tc>
        <w:tc>
          <w:tcPr>
            <w:tcW w:w="641" w:type="pct"/>
            <w:tcBorders>
              <w:top w:val="single" w:sz="4" w:space="0" w:color="000000"/>
              <w:bottom w:val="single" w:sz="4" w:space="0" w:color="000000"/>
            </w:tcBorders>
            <w:vAlign w:val="center"/>
          </w:tcPr>
          <w:p w14:paraId="3D68C039" w14:textId="77777777"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rPr>
            </w:pPr>
            <w:r w:rsidRPr="00784836">
              <w:rPr>
                <w:rFonts w:ascii="Book Antiqua" w:hAnsi="Book Antiqua"/>
                <w:b/>
                <w:bCs/>
                <w:color w:val="000000" w:themeColor="text1"/>
              </w:rPr>
              <w:t>Anxiety and frustration</w:t>
            </w:r>
          </w:p>
        </w:tc>
        <w:tc>
          <w:tcPr>
            <w:tcW w:w="325" w:type="pct"/>
            <w:tcBorders>
              <w:top w:val="single" w:sz="4" w:space="0" w:color="000000"/>
              <w:bottom w:val="single" w:sz="4" w:space="0" w:color="000000"/>
            </w:tcBorders>
            <w:vAlign w:val="center"/>
          </w:tcPr>
          <w:p w14:paraId="76A31602" w14:textId="2C7318F6" w:rsidR="00824A24" w:rsidRPr="00784836" w:rsidRDefault="00824A24" w:rsidP="00824A24">
            <w:pPr>
              <w:adjustRightInd w:val="0"/>
              <w:snapToGrid w:val="0"/>
              <w:spacing w:line="360" w:lineRule="auto"/>
              <w:jc w:val="both"/>
              <w:textAlignment w:val="center"/>
              <w:rPr>
                <w:rFonts w:ascii="Book Antiqua" w:hAnsi="Book Antiqua"/>
                <w:b/>
                <w:bCs/>
                <w:color w:val="000000" w:themeColor="text1"/>
                <w:lang w:eastAsia="zh-CN"/>
              </w:rPr>
            </w:pPr>
            <w:r w:rsidRPr="00784836">
              <w:rPr>
                <w:rFonts w:ascii="Book Antiqua" w:hAnsi="Book Antiqua"/>
                <w:b/>
                <w:bCs/>
                <w:color w:val="000000" w:themeColor="text1"/>
              </w:rPr>
              <w:t>VAS</w:t>
            </w:r>
            <w:r w:rsidR="00284B48" w:rsidRPr="00784836">
              <w:rPr>
                <w:rFonts w:ascii="Book Antiqua" w:hAnsi="Book Antiqua" w:hint="eastAsia"/>
                <w:b/>
                <w:bCs/>
                <w:color w:val="000000" w:themeColor="text1"/>
                <w:lang w:eastAsia="zh-CN"/>
              </w:rPr>
              <w:t xml:space="preserve"> </w:t>
            </w:r>
            <w:r w:rsidR="00284B48" w:rsidRPr="00784836">
              <w:rPr>
                <w:rFonts w:ascii="Book Antiqua" w:hAnsi="Book Antiqua"/>
                <w:b/>
                <w:bCs/>
                <w:color w:val="000000" w:themeColor="text1"/>
                <w:lang w:eastAsia="zh-CN"/>
              </w:rPr>
              <w:t>score</w:t>
            </w:r>
          </w:p>
        </w:tc>
      </w:tr>
      <w:tr w:rsidR="00E22838" w:rsidRPr="00824A24" w14:paraId="5FECA01C" w14:textId="77777777" w:rsidTr="00B44062">
        <w:trPr>
          <w:trHeight w:val="285"/>
          <w:jc w:val="center"/>
        </w:trPr>
        <w:tc>
          <w:tcPr>
            <w:tcW w:w="712" w:type="pct"/>
            <w:vMerge w:val="restart"/>
            <w:tcBorders>
              <w:top w:val="single" w:sz="4" w:space="0" w:color="000000"/>
            </w:tcBorders>
            <w:vAlign w:val="center"/>
          </w:tcPr>
          <w:p w14:paraId="5CFF5C0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Control group</w:t>
            </w:r>
          </w:p>
        </w:tc>
        <w:tc>
          <w:tcPr>
            <w:tcW w:w="563" w:type="pct"/>
            <w:vMerge w:val="restart"/>
            <w:tcBorders>
              <w:top w:val="single" w:sz="4" w:space="0" w:color="000000"/>
            </w:tcBorders>
            <w:vAlign w:val="center"/>
          </w:tcPr>
          <w:p w14:paraId="4B798AF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718" w:type="pct"/>
            <w:tcBorders>
              <w:top w:val="single" w:sz="4" w:space="0" w:color="000000"/>
            </w:tcBorders>
            <w:vAlign w:val="center"/>
          </w:tcPr>
          <w:p w14:paraId="10D6436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Before the intervention</w:t>
            </w:r>
          </w:p>
        </w:tc>
        <w:tc>
          <w:tcPr>
            <w:tcW w:w="409" w:type="pct"/>
            <w:tcBorders>
              <w:top w:val="single" w:sz="4" w:space="0" w:color="000000"/>
            </w:tcBorders>
            <w:vAlign w:val="center"/>
          </w:tcPr>
          <w:p w14:paraId="06E4E6C5" w14:textId="36124BA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0.44</w:t>
            </w:r>
          </w:p>
        </w:tc>
        <w:tc>
          <w:tcPr>
            <w:tcW w:w="442" w:type="pct"/>
            <w:tcBorders>
              <w:top w:val="single" w:sz="4" w:space="0" w:color="000000"/>
            </w:tcBorders>
            <w:vAlign w:val="center"/>
          </w:tcPr>
          <w:p w14:paraId="1675BBF5" w14:textId="14263D5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0.51</w:t>
            </w:r>
          </w:p>
        </w:tc>
        <w:tc>
          <w:tcPr>
            <w:tcW w:w="542" w:type="pct"/>
            <w:tcBorders>
              <w:top w:val="single" w:sz="4" w:space="0" w:color="000000"/>
            </w:tcBorders>
            <w:vAlign w:val="center"/>
          </w:tcPr>
          <w:p w14:paraId="3DB855CF" w14:textId="72E632F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0.62</w:t>
            </w:r>
          </w:p>
        </w:tc>
        <w:tc>
          <w:tcPr>
            <w:tcW w:w="648" w:type="pct"/>
            <w:tcBorders>
              <w:top w:val="single" w:sz="4" w:space="0" w:color="000000"/>
            </w:tcBorders>
            <w:vAlign w:val="center"/>
          </w:tcPr>
          <w:p w14:paraId="63C0BBB1" w14:textId="774BB48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0.41</w:t>
            </w:r>
          </w:p>
        </w:tc>
        <w:tc>
          <w:tcPr>
            <w:tcW w:w="641" w:type="pct"/>
            <w:tcBorders>
              <w:top w:val="single" w:sz="4" w:space="0" w:color="000000"/>
            </w:tcBorders>
            <w:vAlign w:val="center"/>
          </w:tcPr>
          <w:p w14:paraId="73ED58CD" w14:textId="31DF7F9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0.52</w:t>
            </w:r>
          </w:p>
        </w:tc>
        <w:tc>
          <w:tcPr>
            <w:tcW w:w="325" w:type="pct"/>
            <w:tcBorders>
              <w:top w:val="single" w:sz="4" w:space="0" w:color="000000"/>
            </w:tcBorders>
            <w:vAlign w:val="center"/>
          </w:tcPr>
          <w:p w14:paraId="7374B910" w14:textId="1F3A6E5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58.25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12.03</w:t>
            </w:r>
          </w:p>
        </w:tc>
      </w:tr>
      <w:tr w:rsidR="00E22838" w:rsidRPr="00824A24" w14:paraId="2DF98643" w14:textId="77777777" w:rsidTr="00B44062">
        <w:trPr>
          <w:trHeight w:val="285"/>
          <w:jc w:val="center"/>
        </w:trPr>
        <w:tc>
          <w:tcPr>
            <w:tcW w:w="712" w:type="pct"/>
            <w:vMerge/>
            <w:vAlign w:val="center"/>
          </w:tcPr>
          <w:p w14:paraId="13C73169"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5BBF3773"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718" w:type="pct"/>
            <w:vAlign w:val="center"/>
          </w:tcPr>
          <w:p w14:paraId="51BF1A5B" w14:textId="7FC4824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 xml:space="preserve">Intervention for 3 </w:t>
            </w:r>
            <w:proofErr w:type="spellStart"/>
            <w:r w:rsidR="00E22838">
              <w:rPr>
                <w:rFonts w:ascii="Book Antiqua" w:hAnsi="Book Antiqua"/>
                <w:color w:val="000000" w:themeColor="text1"/>
              </w:rPr>
              <w:t>mo</w:t>
            </w:r>
            <w:proofErr w:type="spellEnd"/>
          </w:p>
        </w:tc>
        <w:tc>
          <w:tcPr>
            <w:tcW w:w="409" w:type="pct"/>
            <w:vAlign w:val="center"/>
          </w:tcPr>
          <w:p w14:paraId="2B62FE42" w14:textId="246D346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442" w:type="pct"/>
            <w:vAlign w:val="center"/>
          </w:tcPr>
          <w:p w14:paraId="0FC104B8" w14:textId="1D0058F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0.43</w:t>
            </w:r>
            <w:r w:rsidR="00E22838">
              <w:rPr>
                <w:rFonts w:ascii="Book Antiqua" w:hAnsi="Book Antiqua"/>
                <w:color w:val="000000" w:themeColor="text1"/>
                <w:vertAlign w:val="superscript"/>
              </w:rPr>
              <w:t>a</w:t>
            </w:r>
          </w:p>
        </w:tc>
        <w:tc>
          <w:tcPr>
            <w:tcW w:w="542" w:type="pct"/>
            <w:vAlign w:val="center"/>
          </w:tcPr>
          <w:p w14:paraId="7ADEB90B" w14:textId="1C6BB38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648" w:type="pct"/>
            <w:vAlign w:val="center"/>
          </w:tcPr>
          <w:p w14:paraId="4D6DCFA9" w14:textId="5FB0F06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0.37</w:t>
            </w:r>
            <w:r w:rsidR="00E22838">
              <w:rPr>
                <w:rFonts w:ascii="Book Antiqua" w:hAnsi="Book Antiqua"/>
                <w:color w:val="000000" w:themeColor="text1"/>
                <w:vertAlign w:val="superscript"/>
              </w:rPr>
              <w:t>a</w:t>
            </w:r>
          </w:p>
        </w:tc>
        <w:tc>
          <w:tcPr>
            <w:tcW w:w="641" w:type="pct"/>
            <w:vAlign w:val="center"/>
          </w:tcPr>
          <w:p w14:paraId="08C45932" w14:textId="57D9777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1.50</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0.46</w:t>
            </w:r>
            <w:r w:rsidR="00E22838" w:rsidRPr="00E22838">
              <w:rPr>
                <w:rFonts w:ascii="Book Antiqua" w:eastAsia="宋体" w:hAnsi="Book Antiqua"/>
                <w:color w:val="000000" w:themeColor="text1"/>
                <w:vertAlign w:val="superscript"/>
              </w:rPr>
              <w:t>a</w:t>
            </w:r>
          </w:p>
        </w:tc>
        <w:tc>
          <w:tcPr>
            <w:tcW w:w="325" w:type="pct"/>
            <w:vAlign w:val="center"/>
          </w:tcPr>
          <w:p w14:paraId="6F9E7B9F" w14:textId="2C5BC67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69.36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7.14</w:t>
            </w:r>
            <w:r w:rsidR="00E22838">
              <w:rPr>
                <w:rFonts w:ascii="Book Antiqua" w:hAnsi="Book Antiqua"/>
                <w:color w:val="000000" w:themeColor="text1"/>
                <w:vertAlign w:val="superscript"/>
              </w:rPr>
              <w:t>a</w:t>
            </w:r>
          </w:p>
        </w:tc>
      </w:tr>
      <w:tr w:rsidR="00E22838" w:rsidRPr="00824A24" w14:paraId="43A18FE4" w14:textId="77777777" w:rsidTr="00B44062">
        <w:trPr>
          <w:trHeight w:val="285"/>
          <w:jc w:val="center"/>
        </w:trPr>
        <w:tc>
          <w:tcPr>
            <w:tcW w:w="712" w:type="pct"/>
            <w:vMerge/>
            <w:vAlign w:val="center"/>
          </w:tcPr>
          <w:p w14:paraId="58A089C9"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21D2CEDF"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718" w:type="pct"/>
            <w:vAlign w:val="center"/>
          </w:tcPr>
          <w:p w14:paraId="2F56F53D" w14:textId="0AA77D5A"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6 </w:t>
            </w:r>
            <w:proofErr w:type="spellStart"/>
            <w:r w:rsidR="00E22838">
              <w:rPr>
                <w:rFonts w:ascii="Book Antiqua" w:hAnsi="Book Antiqua"/>
                <w:color w:val="000000" w:themeColor="text1"/>
              </w:rPr>
              <w:t>mo</w:t>
            </w:r>
            <w:proofErr w:type="spellEnd"/>
          </w:p>
        </w:tc>
        <w:tc>
          <w:tcPr>
            <w:tcW w:w="409" w:type="pct"/>
            <w:vAlign w:val="center"/>
          </w:tcPr>
          <w:p w14:paraId="360AEFCA" w14:textId="450184E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1.56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0.41</w:t>
            </w:r>
            <w:r w:rsidR="00E22838">
              <w:rPr>
                <w:rFonts w:ascii="Book Antiqua" w:hAnsi="Book Antiqua"/>
                <w:color w:val="000000" w:themeColor="text1"/>
                <w:vertAlign w:val="superscript"/>
              </w:rPr>
              <w:t>a</w:t>
            </w:r>
          </w:p>
        </w:tc>
        <w:tc>
          <w:tcPr>
            <w:tcW w:w="442" w:type="pct"/>
            <w:vAlign w:val="center"/>
          </w:tcPr>
          <w:p w14:paraId="5C9DEEEC" w14:textId="4309752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0.32</w:t>
            </w:r>
            <w:r w:rsidR="00E22838">
              <w:rPr>
                <w:rFonts w:ascii="Book Antiqua" w:hAnsi="Book Antiqua"/>
                <w:color w:val="000000" w:themeColor="text1"/>
                <w:vertAlign w:val="superscript"/>
              </w:rPr>
              <w:t>a</w:t>
            </w:r>
          </w:p>
        </w:tc>
        <w:tc>
          <w:tcPr>
            <w:tcW w:w="542" w:type="pct"/>
            <w:vAlign w:val="center"/>
          </w:tcPr>
          <w:p w14:paraId="31E3CC12" w14:textId="275B317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0.25</w:t>
            </w:r>
            <w:r w:rsidR="00E22838">
              <w:rPr>
                <w:rFonts w:ascii="Book Antiqua" w:hAnsi="Book Antiqua"/>
                <w:color w:val="000000" w:themeColor="text1"/>
                <w:vertAlign w:val="superscript"/>
              </w:rPr>
              <w:t>a</w:t>
            </w:r>
          </w:p>
        </w:tc>
        <w:tc>
          <w:tcPr>
            <w:tcW w:w="648" w:type="pct"/>
            <w:vAlign w:val="center"/>
          </w:tcPr>
          <w:p w14:paraId="0B189D71" w14:textId="4D851E3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0.26</w:t>
            </w:r>
            <w:r w:rsidR="00E22838">
              <w:rPr>
                <w:rFonts w:ascii="Book Antiqua" w:hAnsi="Book Antiqua"/>
                <w:color w:val="000000" w:themeColor="text1"/>
                <w:vertAlign w:val="superscript"/>
              </w:rPr>
              <w:t>a</w:t>
            </w:r>
          </w:p>
        </w:tc>
        <w:tc>
          <w:tcPr>
            <w:tcW w:w="641" w:type="pct"/>
            <w:vAlign w:val="center"/>
          </w:tcPr>
          <w:p w14:paraId="4A5CB5CB" w14:textId="36FF240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1.44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0.51</w:t>
            </w:r>
            <w:r w:rsidR="00E22838">
              <w:rPr>
                <w:rFonts w:ascii="Book Antiqua" w:hAnsi="Book Antiqua"/>
                <w:color w:val="000000" w:themeColor="text1"/>
                <w:vertAlign w:val="superscript"/>
              </w:rPr>
              <w:t>a</w:t>
            </w:r>
          </w:p>
        </w:tc>
        <w:tc>
          <w:tcPr>
            <w:tcW w:w="325" w:type="pct"/>
            <w:vAlign w:val="center"/>
          </w:tcPr>
          <w:p w14:paraId="61B6F9FF" w14:textId="491BADD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8.27</w:t>
            </w:r>
            <w:r w:rsidR="00E22838">
              <w:rPr>
                <w:rFonts w:ascii="Book Antiqua" w:hAnsi="Book Antiqua"/>
                <w:color w:val="000000" w:themeColor="text1"/>
                <w:vertAlign w:val="superscript"/>
              </w:rPr>
              <w:t>a</w:t>
            </w:r>
          </w:p>
        </w:tc>
      </w:tr>
      <w:tr w:rsidR="00E22838" w:rsidRPr="00824A24" w14:paraId="2AE72BBB" w14:textId="77777777" w:rsidTr="00B44062">
        <w:trPr>
          <w:trHeight w:val="285"/>
          <w:jc w:val="center"/>
        </w:trPr>
        <w:tc>
          <w:tcPr>
            <w:tcW w:w="712" w:type="pct"/>
            <w:vMerge w:val="restart"/>
            <w:vAlign w:val="center"/>
          </w:tcPr>
          <w:p w14:paraId="2819F90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hAnsi="Book Antiqua"/>
                <w:color w:val="000000" w:themeColor="text1"/>
              </w:rPr>
              <w:t>Observation group</w:t>
            </w:r>
          </w:p>
        </w:tc>
        <w:tc>
          <w:tcPr>
            <w:tcW w:w="563" w:type="pct"/>
            <w:vMerge w:val="restart"/>
            <w:vAlign w:val="center"/>
          </w:tcPr>
          <w:p w14:paraId="0772EA78" w14:textId="77777777"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eastAsia="宋体" w:hAnsi="Book Antiqua"/>
                <w:color w:val="000000" w:themeColor="text1"/>
              </w:rPr>
              <w:t>60</w:t>
            </w:r>
          </w:p>
        </w:tc>
        <w:tc>
          <w:tcPr>
            <w:tcW w:w="718" w:type="pct"/>
            <w:vAlign w:val="center"/>
          </w:tcPr>
          <w:p w14:paraId="5E99B32A" w14:textId="77777777"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Before the intervention</w:t>
            </w:r>
          </w:p>
        </w:tc>
        <w:tc>
          <w:tcPr>
            <w:tcW w:w="409" w:type="pct"/>
            <w:vAlign w:val="center"/>
          </w:tcPr>
          <w:p w14:paraId="497B4D97" w14:textId="39670E4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0.42</w:t>
            </w:r>
          </w:p>
        </w:tc>
        <w:tc>
          <w:tcPr>
            <w:tcW w:w="442" w:type="pct"/>
            <w:vAlign w:val="center"/>
          </w:tcPr>
          <w:p w14:paraId="1A5C72F3" w14:textId="05E37D6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0.47</w:t>
            </w:r>
          </w:p>
        </w:tc>
        <w:tc>
          <w:tcPr>
            <w:tcW w:w="542" w:type="pct"/>
            <w:vAlign w:val="center"/>
          </w:tcPr>
          <w:p w14:paraId="67B286A1" w14:textId="76374EEC"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1.75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0.56</w:t>
            </w:r>
          </w:p>
        </w:tc>
        <w:tc>
          <w:tcPr>
            <w:tcW w:w="648" w:type="pct"/>
            <w:vAlign w:val="center"/>
          </w:tcPr>
          <w:p w14:paraId="46E3AABA" w14:textId="00A451A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2.12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0.43</w:t>
            </w:r>
          </w:p>
        </w:tc>
        <w:tc>
          <w:tcPr>
            <w:tcW w:w="641" w:type="pct"/>
            <w:vAlign w:val="center"/>
          </w:tcPr>
          <w:p w14:paraId="27196C0D" w14:textId="72D4A4C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2.06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0.47</w:t>
            </w:r>
          </w:p>
        </w:tc>
        <w:tc>
          <w:tcPr>
            <w:tcW w:w="325" w:type="pct"/>
            <w:vAlign w:val="center"/>
          </w:tcPr>
          <w:p w14:paraId="1552F755" w14:textId="5A1902E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57.44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12.85</w:t>
            </w:r>
          </w:p>
        </w:tc>
      </w:tr>
      <w:tr w:rsidR="00E22838" w:rsidRPr="00824A24" w14:paraId="057917BF" w14:textId="77777777" w:rsidTr="00B44062">
        <w:trPr>
          <w:trHeight w:val="375"/>
          <w:jc w:val="center"/>
        </w:trPr>
        <w:tc>
          <w:tcPr>
            <w:tcW w:w="712" w:type="pct"/>
            <w:vMerge/>
            <w:vAlign w:val="center"/>
          </w:tcPr>
          <w:p w14:paraId="01857317"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779CD7C6"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718" w:type="pct"/>
            <w:vAlign w:val="center"/>
          </w:tcPr>
          <w:p w14:paraId="570EBD64" w14:textId="1E27E2AB"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3 </w:t>
            </w:r>
            <w:proofErr w:type="spellStart"/>
            <w:r w:rsidR="00E22838">
              <w:rPr>
                <w:rFonts w:ascii="Book Antiqua" w:hAnsi="Book Antiqua"/>
                <w:color w:val="000000" w:themeColor="text1"/>
              </w:rPr>
              <w:t>mo</w:t>
            </w:r>
            <w:proofErr w:type="spellEnd"/>
          </w:p>
        </w:tc>
        <w:tc>
          <w:tcPr>
            <w:tcW w:w="409" w:type="pct"/>
            <w:vAlign w:val="center"/>
          </w:tcPr>
          <w:p w14:paraId="6B849173" w14:textId="69E9784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1.32</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0.25</w:t>
            </w:r>
            <w:r w:rsidR="005764B3">
              <w:rPr>
                <w:rFonts w:ascii="Book Antiqua" w:hAnsi="Book Antiqua"/>
                <w:color w:val="000000" w:themeColor="text1"/>
                <w:vertAlign w:val="superscript"/>
              </w:rPr>
              <w:t>a,d</w:t>
            </w:r>
            <w:proofErr w:type="gramEnd"/>
          </w:p>
        </w:tc>
        <w:tc>
          <w:tcPr>
            <w:tcW w:w="442" w:type="pct"/>
            <w:vAlign w:val="center"/>
          </w:tcPr>
          <w:p w14:paraId="57CCC6BC" w14:textId="2751C24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1.26</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0.37</w:t>
            </w:r>
            <w:r w:rsidR="005764B3">
              <w:rPr>
                <w:rFonts w:ascii="Book Antiqua" w:hAnsi="Book Antiqua"/>
                <w:color w:val="000000" w:themeColor="text1"/>
                <w:vertAlign w:val="superscript"/>
              </w:rPr>
              <w:t>a,d</w:t>
            </w:r>
            <w:proofErr w:type="gramEnd"/>
          </w:p>
        </w:tc>
        <w:tc>
          <w:tcPr>
            <w:tcW w:w="542" w:type="pct"/>
            <w:vAlign w:val="center"/>
          </w:tcPr>
          <w:p w14:paraId="65F1121B" w14:textId="708B8E2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1.09</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0.26</w:t>
            </w:r>
            <w:r w:rsidR="005764B3">
              <w:rPr>
                <w:rFonts w:ascii="Book Antiqua" w:hAnsi="Book Antiqua"/>
                <w:color w:val="000000" w:themeColor="text1"/>
                <w:vertAlign w:val="superscript"/>
              </w:rPr>
              <w:t>a,d</w:t>
            </w:r>
            <w:proofErr w:type="gramEnd"/>
          </w:p>
        </w:tc>
        <w:tc>
          <w:tcPr>
            <w:tcW w:w="648" w:type="pct"/>
            <w:vAlign w:val="center"/>
          </w:tcPr>
          <w:p w14:paraId="6C5080A7" w14:textId="23ECA3E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1.24</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0.33</w:t>
            </w:r>
            <w:r w:rsidR="005764B3">
              <w:rPr>
                <w:rFonts w:ascii="Book Antiqua" w:hAnsi="Book Antiqua"/>
                <w:color w:val="000000" w:themeColor="text1"/>
                <w:vertAlign w:val="superscript"/>
              </w:rPr>
              <w:t>a,d</w:t>
            </w:r>
            <w:proofErr w:type="gramEnd"/>
          </w:p>
        </w:tc>
        <w:tc>
          <w:tcPr>
            <w:tcW w:w="641" w:type="pct"/>
            <w:vAlign w:val="center"/>
          </w:tcPr>
          <w:p w14:paraId="6764879E" w14:textId="3EA6F90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1.34</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0.39</w:t>
            </w:r>
            <w:r w:rsidR="005764B3">
              <w:rPr>
                <w:rFonts w:ascii="Book Antiqua" w:hAnsi="Book Antiqua"/>
                <w:color w:val="000000" w:themeColor="text1"/>
                <w:vertAlign w:val="superscript"/>
              </w:rPr>
              <w:t>a,d</w:t>
            </w:r>
            <w:proofErr w:type="gramEnd"/>
          </w:p>
        </w:tc>
        <w:tc>
          <w:tcPr>
            <w:tcW w:w="325" w:type="pct"/>
            <w:vAlign w:val="center"/>
          </w:tcPr>
          <w:p w14:paraId="16B3A978" w14:textId="39B4CF8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75.89</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6.98</w:t>
            </w:r>
            <w:r w:rsidR="005764B3">
              <w:rPr>
                <w:rFonts w:ascii="Book Antiqua" w:hAnsi="Book Antiqua"/>
                <w:color w:val="000000" w:themeColor="text1"/>
                <w:vertAlign w:val="superscript"/>
              </w:rPr>
              <w:t>a,d</w:t>
            </w:r>
            <w:proofErr w:type="gramEnd"/>
          </w:p>
        </w:tc>
      </w:tr>
      <w:tr w:rsidR="00E22838" w:rsidRPr="00824A24" w14:paraId="5144759E" w14:textId="77777777" w:rsidTr="00B44062">
        <w:trPr>
          <w:trHeight w:val="375"/>
          <w:jc w:val="center"/>
        </w:trPr>
        <w:tc>
          <w:tcPr>
            <w:tcW w:w="712" w:type="pct"/>
            <w:vMerge/>
            <w:vAlign w:val="center"/>
          </w:tcPr>
          <w:p w14:paraId="1190A1E1"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563" w:type="pct"/>
            <w:vMerge/>
            <w:vAlign w:val="center"/>
          </w:tcPr>
          <w:p w14:paraId="749EDDA5" w14:textId="77777777" w:rsidR="00824A24" w:rsidRPr="00824A24" w:rsidRDefault="00824A24" w:rsidP="00824A24">
            <w:pPr>
              <w:adjustRightInd w:val="0"/>
              <w:snapToGrid w:val="0"/>
              <w:spacing w:line="360" w:lineRule="auto"/>
              <w:jc w:val="both"/>
              <w:rPr>
                <w:rFonts w:ascii="Book Antiqua" w:hAnsi="Book Antiqua"/>
                <w:color w:val="000000" w:themeColor="text1"/>
              </w:rPr>
            </w:pPr>
          </w:p>
        </w:tc>
        <w:tc>
          <w:tcPr>
            <w:tcW w:w="718" w:type="pct"/>
            <w:vAlign w:val="center"/>
          </w:tcPr>
          <w:p w14:paraId="0DAA09E4" w14:textId="6760E32C" w:rsidR="00824A24" w:rsidRPr="00824A24" w:rsidRDefault="00824A24" w:rsidP="00824A24">
            <w:pPr>
              <w:adjustRightInd w:val="0"/>
              <w:snapToGrid w:val="0"/>
              <w:spacing w:line="360" w:lineRule="auto"/>
              <w:jc w:val="both"/>
              <w:rPr>
                <w:rFonts w:ascii="Book Antiqua" w:hAnsi="Book Antiqua"/>
                <w:color w:val="000000" w:themeColor="text1"/>
              </w:rPr>
            </w:pPr>
            <w:r w:rsidRPr="00824A24">
              <w:rPr>
                <w:rFonts w:ascii="Book Antiqua" w:hAnsi="Book Antiqua"/>
                <w:color w:val="000000" w:themeColor="text1"/>
              </w:rPr>
              <w:t xml:space="preserve">Intervention for 6 </w:t>
            </w:r>
            <w:proofErr w:type="spellStart"/>
            <w:r w:rsidR="00E22838">
              <w:rPr>
                <w:rFonts w:ascii="Book Antiqua" w:hAnsi="Book Antiqua"/>
                <w:color w:val="000000" w:themeColor="text1"/>
              </w:rPr>
              <w:t>mo</w:t>
            </w:r>
            <w:proofErr w:type="spellEnd"/>
          </w:p>
        </w:tc>
        <w:tc>
          <w:tcPr>
            <w:tcW w:w="409" w:type="pct"/>
            <w:vAlign w:val="center"/>
          </w:tcPr>
          <w:p w14:paraId="4F4A288C" w14:textId="6E3E7A0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1.33</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0.21</w:t>
            </w:r>
            <w:r w:rsidR="005764B3">
              <w:rPr>
                <w:rFonts w:ascii="Book Antiqua" w:hAnsi="Book Antiqua"/>
                <w:color w:val="000000" w:themeColor="text1"/>
                <w:vertAlign w:val="superscript"/>
              </w:rPr>
              <w:t>a,d</w:t>
            </w:r>
            <w:proofErr w:type="gramEnd"/>
          </w:p>
        </w:tc>
        <w:tc>
          <w:tcPr>
            <w:tcW w:w="442" w:type="pct"/>
            <w:vAlign w:val="center"/>
          </w:tcPr>
          <w:p w14:paraId="6B026FF4" w14:textId="1B8E9D2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1.22</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0.32</w:t>
            </w:r>
            <w:r w:rsidR="005764B3">
              <w:rPr>
                <w:rFonts w:ascii="Book Antiqua" w:hAnsi="Book Antiqua"/>
                <w:color w:val="000000" w:themeColor="text1"/>
                <w:vertAlign w:val="superscript"/>
              </w:rPr>
              <w:t>a,d</w:t>
            </w:r>
            <w:proofErr w:type="gramEnd"/>
          </w:p>
        </w:tc>
        <w:tc>
          <w:tcPr>
            <w:tcW w:w="542" w:type="pct"/>
            <w:vAlign w:val="center"/>
          </w:tcPr>
          <w:p w14:paraId="578DCF76" w14:textId="0E18CE7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1.05</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0.24</w:t>
            </w:r>
            <w:r w:rsidR="005764B3">
              <w:rPr>
                <w:rFonts w:ascii="Book Antiqua" w:hAnsi="Book Antiqua"/>
                <w:color w:val="000000" w:themeColor="text1"/>
                <w:vertAlign w:val="superscript"/>
              </w:rPr>
              <w:t>a,d</w:t>
            </w:r>
            <w:proofErr w:type="gramEnd"/>
          </w:p>
        </w:tc>
        <w:tc>
          <w:tcPr>
            <w:tcW w:w="648" w:type="pct"/>
            <w:vAlign w:val="center"/>
          </w:tcPr>
          <w:p w14:paraId="765CCA64" w14:textId="2D3ADE5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1.25</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0.29</w:t>
            </w:r>
            <w:r w:rsidR="005764B3">
              <w:rPr>
                <w:rFonts w:ascii="Book Antiqua" w:hAnsi="Book Antiqua"/>
                <w:color w:val="000000" w:themeColor="text1"/>
                <w:vertAlign w:val="superscript"/>
              </w:rPr>
              <w:t>a,d</w:t>
            </w:r>
            <w:proofErr w:type="gramEnd"/>
          </w:p>
        </w:tc>
        <w:tc>
          <w:tcPr>
            <w:tcW w:w="641" w:type="pct"/>
            <w:vAlign w:val="center"/>
          </w:tcPr>
          <w:p w14:paraId="60CD4714" w14:textId="2CA41D64"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1.29</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0.27</w:t>
            </w:r>
            <w:r w:rsidR="005764B3">
              <w:rPr>
                <w:rFonts w:ascii="Book Antiqua" w:hAnsi="Book Antiqua"/>
                <w:color w:val="000000" w:themeColor="text1"/>
                <w:vertAlign w:val="superscript"/>
              </w:rPr>
              <w:t>a,d</w:t>
            </w:r>
            <w:proofErr w:type="gramEnd"/>
          </w:p>
        </w:tc>
        <w:tc>
          <w:tcPr>
            <w:tcW w:w="325" w:type="pct"/>
            <w:vAlign w:val="center"/>
          </w:tcPr>
          <w:p w14:paraId="3E2CA1B5" w14:textId="7DE1A4CD"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77.02</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8.45</w:t>
            </w:r>
            <w:r w:rsidR="005764B3">
              <w:rPr>
                <w:rFonts w:ascii="Book Antiqua" w:hAnsi="Book Antiqua"/>
                <w:color w:val="000000" w:themeColor="text1"/>
                <w:vertAlign w:val="superscript"/>
              </w:rPr>
              <w:t>a,d</w:t>
            </w:r>
            <w:proofErr w:type="gramEnd"/>
          </w:p>
        </w:tc>
      </w:tr>
    </w:tbl>
    <w:p w14:paraId="6E01F99B" w14:textId="77777777" w:rsidR="00E22838" w:rsidRDefault="00E22838" w:rsidP="00E22838">
      <w:pPr>
        <w:adjustRightInd w:val="0"/>
        <w:snapToGrid w:val="0"/>
        <w:spacing w:line="360" w:lineRule="auto"/>
        <w:jc w:val="both"/>
        <w:rPr>
          <w:rFonts w:ascii="Book Antiqua" w:eastAsia="Times New Roman" w:hAnsi="Book Antiqua"/>
          <w:color w:val="000000"/>
          <w:lang w:bidi="ar"/>
        </w:rPr>
      </w:pPr>
      <w:proofErr w:type="spellStart"/>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5CD1AC23" w14:textId="77777777" w:rsidR="00E22838" w:rsidRPr="00824A24" w:rsidRDefault="00E22838" w:rsidP="00E22838">
      <w:pPr>
        <w:adjustRightInd w:val="0"/>
        <w:snapToGrid w:val="0"/>
        <w:spacing w:line="360" w:lineRule="auto"/>
        <w:jc w:val="both"/>
        <w:rPr>
          <w:rFonts w:ascii="Book Antiqua" w:eastAsia="Times New Roman" w:hAnsi="Book Antiqua"/>
          <w:color w:val="000000"/>
        </w:rPr>
      </w:pPr>
      <w:proofErr w:type="spellStart"/>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p w14:paraId="4A611892" w14:textId="0097D0B6" w:rsidR="00824A24" w:rsidRPr="00B44062" w:rsidRDefault="00B44062" w:rsidP="00824A24">
      <w:pPr>
        <w:adjustRightInd w:val="0"/>
        <w:snapToGrid w:val="0"/>
        <w:spacing w:line="360" w:lineRule="auto"/>
        <w:jc w:val="both"/>
        <w:rPr>
          <w:rFonts w:ascii="Book Antiqua" w:eastAsia="宋体" w:hAnsi="Book Antiqua"/>
          <w:color w:val="000000" w:themeColor="text1"/>
        </w:rPr>
      </w:pPr>
      <w:r w:rsidRPr="00B44062">
        <w:rPr>
          <w:rFonts w:ascii="Book Antiqua" w:hAnsi="Book Antiqua"/>
          <w:color w:val="000000" w:themeColor="text1"/>
        </w:rPr>
        <w:t xml:space="preserve">VAS: </w:t>
      </w:r>
      <w:r w:rsidRPr="00B44062">
        <w:rPr>
          <w:rFonts w:ascii="Book Antiqua" w:eastAsia="Book Antiqua" w:hAnsi="Book Antiqua" w:cs="Book Antiqua"/>
          <w:color w:val="000000"/>
        </w:rPr>
        <w:t>Visual analogue scale.</w:t>
      </w:r>
    </w:p>
    <w:p w14:paraId="66F3F9F0" w14:textId="6A76DD2D" w:rsidR="00824A24" w:rsidRPr="00B44062" w:rsidRDefault="00B44062" w:rsidP="00824A24">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824A24" w:rsidRPr="00B44062">
        <w:rPr>
          <w:rFonts w:ascii="Book Antiqua" w:eastAsia="宋体" w:hAnsi="Book Antiqua"/>
          <w:b/>
          <w:bCs/>
          <w:color w:val="000000" w:themeColor="text1"/>
        </w:rPr>
        <w:lastRenderedPageBreak/>
        <w:t>Table 6 Comparison of disease-related knowledge and compliance scores between the two groups (mean</w:t>
      </w:r>
      <w:r w:rsidR="003A0FDE" w:rsidRPr="00B44062">
        <w:rPr>
          <w:rFonts w:ascii="Book Antiqua" w:eastAsia="宋体" w:hAnsi="Book Antiqua"/>
          <w:b/>
          <w:bCs/>
          <w:color w:val="000000" w:themeColor="text1"/>
        </w:rPr>
        <w:t xml:space="preserve"> ± </w:t>
      </w:r>
      <w:r w:rsidR="00824A24" w:rsidRPr="00B44062">
        <w:rPr>
          <w:rFonts w:ascii="Book Antiqua" w:eastAsia="宋体" w:hAnsi="Book Antiqua"/>
          <w:b/>
          <w:bCs/>
          <w:color w:val="000000" w:themeColor="text1"/>
        </w:rPr>
        <w:t xml:space="preserve">SD, </w:t>
      </w:r>
      <w:r w:rsidRPr="00B44062">
        <w:rPr>
          <w:rFonts w:ascii="Book Antiqua" w:eastAsia="宋体" w:hAnsi="Book Antiqua"/>
          <w:b/>
          <w:bCs/>
          <w:color w:val="000000" w:themeColor="text1"/>
        </w:rPr>
        <w:t>points</w:t>
      </w:r>
      <w:r w:rsidR="00824A24" w:rsidRPr="00B44062">
        <w:rPr>
          <w:rFonts w:ascii="Book Antiqua" w:eastAsia="宋体" w:hAnsi="Book Antiqua"/>
          <w:b/>
          <w:bCs/>
          <w:color w:val="000000" w:themeColor="text1"/>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057"/>
        <w:gridCol w:w="1348"/>
        <w:gridCol w:w="1410"/>
        <w:gridCol w:w="1402"/>
        <w:gridCol w:w="1402"/>
        <w:gridCol w:w="1403"/>
      </w:tblGrid>
      <w:tr w:rsidR="00824A24" w:rsidRPr="00824A24" w14:paraId="63F0931C" w14:textId="77777777" w:rsidTr="0087607D">
        <w:trPr>
          <w:trHeight w:val="285"/>
          <w:jc w:val="center"/>
        </w:trPr>
        <w:tc>
          <w:tcPr>
            <w:tcW w:w="542" w:type="pct"/>
            <w:tcBorders>
              <w:top w:val="single" w:sz="4" w:space="0" w:color="000000"/>
              <w:bottom w:val="single" w:sz="4" w:space="0" w:color="000000"/>
            </w:tcBorders>
            <w:vAlign w:val="center"/>
          </w:tcPr>
          <w:p w14:paraId="38C85B15"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Group</w:t>
            </w:r>
          </w:p>
        </w:tc>
        <w:tc>
          <w:tcPr>
            <w:tcW w:w="342" w:type="pct"/>
            <w:tcBorders>
              <w:top w:val="single" w:sz="4" w:space="0" w:color="000000"/>
              <w:bottom w:val="single" w:sz="4" w:space="0" w:color="000000"/>
            </w:tcBorders>
            <w:vAlign w:val="center"/>
          </w:tcPr>
          <w:p w14:paraId="795B07DF"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Number of examples</w:t>
            </w:r>
          </w:p>
        </w:tc>
        <w:tc>
          <w:tcPr>
            <w:tcW w:w="688" w:type="pct"/>
            <w:tcBorders>
              <w:top w:val="single" w:sz="4" w:space="0" w:color="000000"/>
              <w:bottom w:val="single" w:sz="4" w:space="0" w:color="000000"/>
            </w:tcBorders>
            <w:vAlign w:val="center"/>
          </w:tcPr>
          <w:p w14:paraId="3449EEA6"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Time</w:t>
            </w:r>
          </w:p>
        </w:tc>
        <w:tc>
          <w:tcPr>
            <w:tcW w:w="860" w:type="pct"/>
            <w:tcBorders>
              <w:top w:val="single" w:sz="4" w:space="0" w:color="000000"/>
              <w:bottom w:val="single" w:sz="4" w:space="0" w:color="000000"/>
            </w:tcBorders>
            <w:vAlign w:val="center"/>
          </w:tcPr>
          <w:p w14:paraId="13551ADE"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Disease knowledge</w:t>
            </w:r>
          </w:p>
        </w:tc>
        <w:tc>
          <w:tcPr>
            <w:tcW w:w="856" w:type="pct"/>
            <w:tcBorders>
              <w:top w:val="single" w:sz="4" w:space="0" w:color="000000"/>
              <w:bottom w:val="single" w:sz="4" w:space="0" w:color="000000"/>
            </w:tcBorders>
            <w:vAlign w:val="center"/>
          </w:tcPr>
          <w:p w14:paraId="42F471D8"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Diet knowledge</w:t>
            </w:r>
          </w:p>
        </w:tc>
        <w:tc>
          <w:tcPr>
            <w:tcW w:w="856" w:type="pct"/>
            <w:tcBorders>
              <w:top w:val="single" w:sz="4" w:space="0" w:color="000000"/>
              <w:bottom w:val="single" w:sz="4" w:space="0" w:color="000000"/>
            </w:tcBorders>
            <w:vAlign w:val="center"/>
          </w:tcPr>
          <w:p w14:paraId="36C031FA"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Drug-taking knowledge</w:t>
            </w:r>
          </w:p>
        </w:tc>
        <w:tc>
          <w:tcPr>
            <w:tcW w:w="856" w:type="pct"/>
            <w:tcBorders>
              <w:top w:val="single" w:sz="4" w:space="0" w:color="000000"/>
              <w:bottom w:val="single" w:sz="4" w:space="0" w:color="000000"/>
            </w:tcBorders>
            <w:vAlign w:val="center"/>
          </w:tcPr>
          <w:p w14:paraId="064A1ABE" w14:textId="77777777" w:rsidR="00824A24" w:rsidRPr="00E51D4D" w:rsidRDefault="00824A24" w:rsidP="00824A24">
            <w:pPr>
              <w:adjustRightInd w:val="0"/>
              <w:snapToGrid w:val="0"/>
              <w:spacing w:line="360" w:lineRule="auto"/>
              <w:jc w:val="both"/>
              <w:textAlignment w:val="center"/>
              <w:rPr>
                <w:rFonts w:ascii="Book Antiqua" w:eastAsia="宋体" w:hAnsi="Book Antiqua"/>
                <w:b/>
                <w:bCs/>
                <w:color w:val="000000" w:themeColor="text1"/>
              </w:rPr>
            </w:pPr>
            <w:r w:rsidRPr="00E51D4D">
              <w:rPr>
                <w:rFonts w:ascii="Book Antiqua" w:eastAsia="宋体" w:hAnsi="Book Antiqua"/>
                <w:b/>
                <w:bCs/>
                <w:color w:val="000000" w:themeColor="text1"/>
              </w:rPr>
              <w:t>Compliance</w:t>
            </w:r>
          </w:p>
        </w:tc>
      </w:tr>
      <w:tr w:rsidR="00824A24" w:rsidRPr="00824A24" w14:paraId="74BE51DB" w14:textId="77777777" w:rsidTr="0087607D">
        <w:trPr>
          <w:trHeight w:val="285"/>
          <w:jc w:val="center"/>
        </w:trPr>
        <w:tc>
          <w:tcPr>
            <w:tcW w:w="542" w:type="pct"/>
            <w:vMerge w:val="restart"/>
            <w:tcBorders>
              <w:top w:val="single" w:sz="4" w:space="0" w:color="000000"/>
            </w:tcBorders>
            <w:vAlign w:val="center"/>
          </w:tcPr>
          <w:p w14:paraId="1F4879D5"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Control group</w:t>
            </w:r>
          </w:p>
        </w:tc>
        <w:tc>
          <w:tcPr>
            <w:tcW w:w="342" w:type="pct"/>
            <w:vMerge w:val="restart"/>
            <w:tcBorders>
              <w:top w:val="single" w:sz="4" w:space="0" w:color="000000"/>
            </w:tcBorders>
            <w:vAlign w:val="center"/>
          </w:tcPr>
          <w:p w14:paraId="3A769FFE"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88" w:type="pct"/>
            <w:tcBorders>
              <w:top w:val="single" w:sz="4" w:space="0" w:color="000000"/>
            </w:tcBorders>
            <w:vAlign w:val="center"/>
          </w:tcPr>
          <w:p w14:paraId="73E4B547"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Before the intervention</w:t>
            </w:r>
          </w:p>
        </w:tc>
        <w:tc>
          <w:tcPr>
            <w:tcW w:w="860" w:type="pct"/>
            <w:tcBorders>
              <w:top w:val="single" w:sz="4" w:space="0" w:color="000000"/>
            </w:tcBorders>
            <w:vAlign w:val="center"/>
          </w:tcPr>
          <w:p w14:paraId="280B551D" w14:textId="63523E95"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52.14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6.14</w:t>
            </w:r>
          </w:p>
        </w:tc>
        <w:tc>
          <w:tcPr>
            <w:tcW w:w="856" w:type="pct"/>
            <w:tcBorders>
              <w:top w:val="single" w:sz="4" w:space="0" w:color="000000"/>
            </w:tcBorders>
            <w:vAlign w:val="center"/>
          </w:tcPr>
          <w:p w14:paraId="55CCF7CD" w14:textId="2A1EC7C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61.14</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5.85</w:t>
            </w:r>
          </w:p>
        </w:tc>
        <w:tc>
          <w:tcPr>
            <w:tcW w:w="856" w:type="pct"/>
            <w:tcBorders>
              <w:top w:val="single" w:sz="4" w:space="0" w:color="000000"/>
            </w:tcBorders>
            <w:vAlign w:val="center"/>
          </w:tcPr>
          <w:p w14:paraId="334B4B24" w14:textId="2A345BE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46.96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5.25</w:t>
            </w:r>
          </w:p>
        </w:tc>
        <w:tc>
          <w:tcPr>
            <w:tcW w:w="856" w:type="pct"/>
            <w:tcBorders>
              <w:top w:val="single" w:sz="4" w:space="0" w:color="000000"/>
            </w:tcBorders>
            <w:vAlign w:val="center"/>
          </w:tcPr>
          <w:p w14:paraId="6A8E6B7C" w14:textId="3ACEDEF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58.23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10.02</w:t>
            </w:r>
          </w:p>
        </w:tc>
      </w:tr>
      <w:tr w:rsidR="00824A24" w:rsidRPr="00824A24" w14:paraId="02AC9BA1" w14:textId="77777777" w:rsidTr="0087607D">
        <w:trPr>
          <w:trHeight w:val="285"/>
          <w:jc w:val="center"/>
        </w:trPr>
        <w:tc>
          <w:tcPr>
            <w:tcW w:w="542" w:type="pct"/>
            <w:vMerge/>
            <w:vAlign w:val="center"/>
          </w:tcPr>
          <w:p w14:paraId="4457284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5EB1376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4FA693A7" w14:textId="0C12E9E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3 </w:t>
            </w:r>
            <w:proofErr w:type="spellStart"/>
            <w:r w:rsidR="00E51D4D">
              <w:rPr>
                <w:rFonts w:ascii="Book Antiqua" w:eastAsia="宋体" w:hAnsi="Book Antiqua"/>
                <w:color w:val="000000" w:themeColor="text1"/>
              </w:rPr>
              <w:t>mo</w:t>
            </w:r>
            <w:proofErr w:type="spellEnd"/>
          </w:p>
        </w:tc>
        <w:tc>
          <w:tcPr>
            <w:tcW w:w="860" w:type="pct"/>
            <w:vAlign w:val="center"/>
          </w:tcPr>
          <w:p w14:paraId="447B3A78" w14:textId="1060D58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5.44</w:t>
            </w:r>
            <w:r w:rsidR="00E17DEC" w:rsidRPr="00E17DEC">
              <w:rPr>
                <w:rFonts w:ascii="Book Antiqua" w:eastAsia="宋体" w:hAnsi="Book Antiqua"/>
                <w:color w:val="000000" w:themeColor="text1"/>
                <w:vertAlign w:val="superscript"/>
              </w:rPr>
              <w:t>a</w:t>
            </w:r>
          </w:p>
        </w:tc>
        <w:tc>
          <w:tcPr>
            <w:tcW w:w="856" w:type="pct"/>
            <w:vAlign w:val="center"/>
          </w:tcPr>
          <w:p w14:paraId="467EEE67" w14:textId="2A60AE8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73.36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6.02</w:t>
            </w:r>
            <w:r w:rsidR="00E17DEC" w:rsidRPr="00E17DEC">
              <w:rPr>
                <w:rFonts w:ascii="Book Antiqua" w:eastAsia="宋体" w:hAnsi="Book Antiqua"/>
                <w:color w:val="000000" w:themeColor="text1"/>
                <w:vertAlign w:val="superscript"/>
              </w:rPr>
              <w:t>a</w:t>
            </w:r>
          </w:p>
        </w:tc>
        <w:tc>
          <w:tcPr>
            <w:tcW w:w="856" w:type="pct"/>
            <w:vAlign w:val="center"/>
          </w:tcPr>
          <w:p w14:paraId="0E8CB2F9" w14:textId="063495B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68.11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6.36</w:t>
            </w:r>
            <w:r w:rsidR="00E17DEC" w:rsidRPr="00E17DEC">
              <w:rPr>
                <w:rFonts w:ascii="Book Antiqua" w:eastAsia="宋体" w:hAnsi="Book Antiqua"/>
                <w:color w:val="000000" w:themeColor="text1"/>
                <w:vertAlign w:val="superscript"/>
              </w:rPr>
              <w:t>a</w:t>
            </w:r>
          </w:p>
        </w:tc>
        <w:tc>
          <w:tcPr>
            <w:tcW w:w="856" w:type="pct"/>
            <w:vAlign w:val="center"/>
          </w:tcPr>
          <w:p w14:paraId="46BAADDC" w14:textId="5EB9DF3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74.01</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6.59</w:t>
            </w:r>
            <w:r w:rsidR="00E17DEC" w:rsidRPr="00E17DEC">
              <w:rPr>
                <w:rFonts w:ascii="Book Antiqua" w:eastAsia="宋体" w:hAnsi="Book Antiqua"/>
                <w:color w:val="000000" w:themeColor="text1"/>
                <w:vertAlign w:val="superscript"/>
              </w:rPr>
              <w:t>a</w:t>
            </w:r>
          </w:p>
        </w:tc>
      </w:tr>
      <w:tr w:rsidR="00824A24" w:rsidRPr="00824A24" w14:paraId="60D69A2D" w14:textId="77777777" w:rsidTr="0087607D">
        <w:trPr>
          <w:trHeight w:val="285"/>
          <w:jc w:val="center"/>
        </w:trPr>
        <w:tc>
          <w:tcPr>
            <w:tcW w:w="542" w:type="pct"/>
            <w:vMerge/>
            <w:vAlign w:val="center"/>
          </w:tcPr>
          <w:p w14:paraId="32DB26A3"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1C660912"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1176B775" w14:textId="22159216"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6 </w:t>
            </w:r>
            <w:proofErr w:type="spellStart"/>
            <w:r w:rsidR="00E51D4D">
              <w:rPr>
                <w:rFonts w:ascii="Book Antiqua" w:eastAsia="宋体" w:hAnsi="Book Antiqua"/>
                <w:color w:val="000000" w:themeColor="text1"/>
              </w:rPr>
              <w:t>mo</w:t>
            </w:r>
            <w:proofErr w:type="spellEnd"/>
          </w:p>
        </w:tc>
        <w:tc>
          <w:tcPr>
            <w:tcW w:w="860" w:type="pct"/>
            <w:vAlign w:val="center"/>
          </w:tcPr>
          <w:p w14:paraId="1268B4A9" w14:textId="2E17B2E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69.23</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6.01</w:t>
            </w:r>
            <w:r w:rsidR="00E17DEC" w:rsidRPr="00E17DEC">
              <w:rPr>
                <w:rFonts w:ascii="Book Antiqua" w:eastAsia="宋体" w:hAnsi="Book Antiqua"/>
                <w:color w:val="000000" w:themeColor="text1"/>
                <w:vertAlign w:val="superscript"/>
              </w:rPr>
              <w:t>a</w:t>
            </w:r>
          </w:p>
        </w:tc>
        <w:tc>
          <w:tcPr>
            <w:tcW w:w="856" w:type="pct"/>
            <w:vAlign w:val="center"/>
          </w:tcPr>
          <w:p w14:paraId="55E770DD" w14:textId="78F9A44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71.45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5.22</w:t>
            </w:r>
            <w:r w:rsidR="00E17DEC" w:rsidRPr="00E17DEC">
              <w:rPr>
                <w:rFonts w:ascii="Book Antiqua" w:eastAsia="宋体" w:hAnsi="Book Antiqua"/>
                <w:color w:val="000000" w:themeColor="text1"/>
                <w:vertAlign w:val="superscript"/>
              </w:rPr>
              <w:t>a</w:t>
            </w:r>
          </w:p>
        </w:tc>
        <w:tc>
          <w:tcPr>
            <w:tcW w:w="856" w:type="pct"/>
            <w:vAlign w:val="center"/>
          </w:tcPr>
          <w:p w14:paraId="2AE1B457" w14:textId="03E0A2E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64.25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5.23</w:t>
            </w:r>
            <w:r w:rsidR="00E17DEC" w:rsidRPr="00E17DEC">
              <w:rPr>
                <w:rFonts w:ascii="Book Antiqua" w:eastAsia="宋体" w:hAnsi="Book Antiqua"/>
                <w:color w:val="000000" w:themeColor="text1"/>
                <w:vertAlign w:val="superscript"/>
              </w:rPr>
              <w:t>a</w:t>
            </w:r>
          </w:p>
        </w:tc>
        <w:tc>
          <w:tcPr>
            <w:tcW w:w="856" w:type="pct"/>
            <w:vAlign w:val="center"/>
          </w:tcPr>
          <w:p w14:paraId="2FD03038" w14:textId="6CD53F1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72.85</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6.98</w:t>
            </w:r>
            <w:r w:rsidR="00E17DEC" w:rsidRPr="00E17DEC">
              <w:rPr>
                <w:rFonts w:ascii="Book Antiqua" w:eastAsia="宋体" w:hAnsi="Book Antiqua"/>
                <w:color w:val="000000" w:themeColor="text1"/>
                <w:vertAlign w:val="superscript"/>
              </w:rPr>
              <w:t>a</w:t>
            </w:r>
          </w:p>
        </w:tc>
      </w:tr>
      <w:tr w:rsidR="00824A24" w:rsidRPr="00824A24" w14:paraId="3CC295B9" w14:textId="77777777" w:rsidTr="0087607D">
        <w:trPr>
          <w:trHeight w:val="285"/>
          <w:jc w:val="center"/>
        </w:trPr>
        <w:tc>
          <w:tcPr>
            <w:tcW w:w="542" w:type="pct"/>
            <w:vMerge w:val="restart"/>
            <w:vAlign w:val="center"/>
          </w:tcPr>
          <w:p w14:paraId="23E59547"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Observation group</w:t>
            </w:r>
          </w:p>
        </w:tc>
        <w:tc>
          <w:tcPr>
            <w:tcW w:w="342" w:type="pct"/>
            <w:vMerge w:val="restart"/>
            <w:vAlign w:val="center"/>
          </w:tcPr>
          <w:p w14:paraId="399C91F8"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w:t>
            </w:r>
          </w:p>
        </w:tc>
        <w:tc>
          <w:tcPr>
            <w:tcW w:w="688" w:type="pct"/>
            <w:vAlign w:val="center"/>
          </w:tcPr>
          <w:p w14:paraId="4698B461"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Before the intervention</w:t>
            </w:r>
          </w:p>
        </w:tc>
        <w:tc>
          <w:tcPr>
            <w:tcW w:w="860" w:type="pct"/>
            <w:vAlign w:val="center"/>
          </w:tcPr>
          <w:p w14:paraId="6B4CCC8B" w14:textId="0A12C57F"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51.92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8.98</w:t>
            </w:r>
          </w:p>
        </w:tc>
        <w:tc>
          <w:tcPr>
            <w:tcW w:w="856" w:type="pct"/>
            <w:vAlign w:val="center"/>
          </w:tcPr>
          <w:p w14:paraId="7C4FF27E" w14:textId="6CEB1A10"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60.88</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7.23</w:t>
            </w:r>
          </w:p>
        </w:tc>
        <w:tc>
          <w:tcPr>
            <w:tcW w:w="856" w:type="pct"/>
            <w:vAlign w:val="center"/>
          </w:tcPr>
          <w:p w14:paraId="2216D1AC" w14:textId="34C3EC83"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48.02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6.32</w:t>
            </w:r>
          </w:p>
        </w:tc>
        <w:tc>
          <w:tcPr>
            <w:tcW w:w="856" w:type="pct"/>
            <w:vAlign w:val="center"/>
          </w:tcPr>
          <w:p w14:paraId="60767DBD" w14:textId="6EAF6E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57.96</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8.97</w:t>
            </w:r>
          </w:p>
        </w:tc>
      </w:tr>
      <w:tr w:rsidR="00824A24" w:rsidRPr="00824A24" w14:paraId="15257B52" w14:textId="77777777" w:rsidTr="0087607D">
        <w:trPr>
          <w:trHeight w:val="375"/>
          <w:jc w:val="center"/>
        </w:trPr>
        <w:tc>
          <w:tcPr>
            <w:tcW w:w="542" w:type="pct"/>
            <w:vMerge/>
            <w:vAlign w:val="center"/>
          </w:tcPr>
          <w:p w14:paraId="0FF6C0C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084EAC0D"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4D2B17B5" w14:textId="6EEC41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3 </w:t>
            </w:r>
            <w:proofErr w:type="spellStart"/>
            <w:r w:rsidR="00E51D4D">
              <w:rPr>
                <w:rFonts w:ascii="Book Antiqua" w:eastAsia="宋体" w:hAnsi="Book Antiqua"/>
                <w:color w:val="000000" w:themeColor="text1"/>
              </w:rPr>
              <w:t>mo</w:t>
            </w:r>
            <w:proofErr w:type="spellEnd"/>
          </w:p>
        </w:tc>
        <w:tc>
          <w:tcPr>
            <w:tcW w:w="860" w:type="pct"/>
            <w:vAlign w:val="center"/>
          </w:tcPr>
          <w:p w14:paraId="0939624F" w14:textId="1077EC32"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87.12</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6.55</w:t>
            </w:r>
            <w:r w:rsidR="00E17DEC" w:rsidRPr="00E17DEC">
              <w:rPr>
                <w:rFonts w:ascii="Book Antiqua" w:eastAsia="宋体" w:hAnsi="Book Antiqua"/>
                <w:color w:val="000000" w:themeColor="text1"/>
                <w:vertAlign w:val="superscript"/>
              </w:rPr>
              <w:t>a,d</w:t>
            </w:r>
            <w:proofErr w:type="gramEnd"/>
          </w:p>
        </w:tc>
        <w:tc>
          <w:tcPr>
            <w:tcW w:w="856" w:type="pct"/>
            <w:vAlign w:val="center"/>
          </w:tcPr>
          <w:p w14:paraId="797D2539" w14:textId="2318E88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84.96</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8.02</w:t>
            </w:r>
            <w:r w:rsidR="00E17DEC" w:rsidRPr="00E17DEC">
              <w:rPr>
                <w:rFonts w:ascii="Book Antiqua" w:eastAsia="宋体" w:hAnsi="Book Antiqua"/>
                <w:color w:val="000000" w:themeColor="text1"/>
                <w:vertAlign w:val="superscript"/>
              </w:rPr>
              <w:t>a,d</w:t>
            </w:r>
            <w:proofErr w:type="gramEnd"/>
          </w:p>
        </w:tc>
        <w:tc>
          <w:tcPr>
            <w:tcW w:w="856" w:type="pct"/>
            <w:vAlign w:val="center"/>
          </w:tcPr>
          <w:p w14:paraId="5109E235" w14:textId="0D9DCF3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82.55</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7.65</w:t>
            </w:r>
            <w:r w:rsidR="00E17DEC" w:rsidRPr="00E17DEC">
              <w:rPr>
                <w:rFonts w:ascii="Book Antiqua" w:eastAsia="宋体" w:hAnsi="Book Antiqua"/>
                <w:color w:val="000000" w:themeColor="text1"/>
                <w:vertAlign w:val="superscript"/>
              </w:rPr>
              <w:t>a,d</w:t>
            </w:r>
            <w:proofErr w:type="gramEnd"/>
          </w:p>
        </w:tc>
        <w:tc>
          <w:tcPr>
            <w:tcW w:w="856" w:type="pct"/>
            <w:vAlign w:val="center"/>
          </w:tcPr>
          <w:p w14:paraId="0337F7AE" w14:textId="7A23966B"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87.55</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7.14</w:t>
            </w:r>
            <w:r w:rsidR="00E17DEC" w:rsidRPr="00E17DEC">
              <w:rPr>
                <w:rFonts w:ascii="Book Antiqua" w:eastAsia="宋体" w:hAnsi="Book Antiqua"/>
                <w:color w:val="000000" w:themeColor="text1"/>
                <w:vertAlign w:val="superscript"/>
              </w:rPr>
              <w:t>a,d</w:t>
            </w:r>
            <w:proofErr w:type="gramEnd"/>
          </w:p>
        </w:tc>
      </w:tr>
      <w:tr w:rsidR="00824A24" w:rsidRPr="00824A24" w14:paraId="4947F6DD" w14:textId="77777777" w:rsidTr="0087607D">
        <w:trPr>
          <w:trHeight w:val="375"/>
          <w:jc w:val="center"/>
        </w:trPr>
        <w:tc>
          <w:tcPr>
            <w:tcW w:w="542" w:type="pct"/>
            <w:vMerge/>
            <w:vAlign w:val="center"/>
          </w:tcPr>
          <w:p w14:paraId="59F8B99A"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342" w:type="pct"/>
            <w:vMerge/>
            <w:vAlign w:val="center"/>
          </w:tcPr>
          <w:p w14:paraId="35F53E5C" w14:textId="77777777" w:rsidR="00824A24" w:rsidRPr="00824A24" w:rsidRDefault="00824A24" w:rsidP="00824A24">
            <w:pPr>
              <w:adjustRightInd w:val="0"/>
              <w:snapToGrid w:val="0"/>
              <w:spacing w:line="360" w:lineRule="auto"/>
              <w:jc w:val="both"/>
              <w:rPr>
                <w:rFonts w:ascii="Book Antiqua" w:eastAsia="宋体" w:hAnsi="Book Antiqua"/>
                <w:color w:val="000000" w:themeColor="text1"/>
              </w:rPr>
            </w:pPr>
          </w:p>
        </w:tc>
        <w:tc>
          <w:tcPr>
            <w:tcW w:w="688" w:type="pct"/>
            <w:vAlign w:val="center"/>
          </w:tcPr>
          <w:p w14:paraId="1C661B1A" w14:textId="6DE4A491"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 xml:space="preserve">Intervention for 6 </w:t>
            </w:r>
            <w:proofErr w:type="spellStart"/>
            <w:r w:rsidR="00E51D4D">
              <w:rPr>
                <w:rFonts w:ascii="Book Antiqua" w:eastAsia="宋体" w:hAnsi="Book Antiqua"/>
                <w:color w:val="000000" w:themeColor="text1"/>
              </w:rPr>
              <w:t>mo</w:t>
            </w:r>
            <w:proofErr w:type="spellEnd"/>
          </w:p>
        </w:tc>
        <w:tc>
          <w:tcPr>
            <w:tcW w:w="860" w:type="pct"/>
            <w:vAlign w:val="center"/>
          </w:tcPr>
          <w:p w14:paraId="142A7975" w14:textId="30F45DF8"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86.25</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7.12</w:t>
            </w:r>
            <w:r w:rsidR="00E17DEC" w:rsidRPr="00E17DEC">
              <w:rPr>
                <w:rFonts w:ascii="Book Antiqua" w:eastAsia="宋体" w:hAnsi="Book Antiqua"/>
                <w:color w:val="000000" w:themeColor="text1"/>
                <w:vertAlign w:val="superscript"/>
              </w:rPr>
              <w:t>a,d</w:t>
            </w:r>
            <w:proofErr w:type="gramEnd"/>
          </w:p>
        </w:tc>
        <w:tc>
          <w:tcPr>
            <w:tcW w:w="856" w:type="pct"/>
            <w:vAlign w:val="center"/>
          </w:tcPr>
          <w:p w14:paraId="3C823C25" w14:textId="29C5C4BA"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84.98</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7.96</w:t>
            </w:r>
            <w:r w:rsidR="00E17DEC" w:rsidRPr="00E17DEC">
              <w:rPr>
                <w:rFonts w:ascii="Book Antiqua" w:eastAsia="宋体" w:hAnsi="Book Antiqua"/>
                <w:color w:val="000000" w:themeColor="text1"/>
                <w:vertAlign w:val="superscript"/>
              </w:rPr>
              <w:t>a,d</w:t>
            </w:r>
            <w:proofErr w:type="gramEnd"/>
          </w:p>
        </w:tc>
        <w:tc>
          <w:tcPr>
            <w:tcW w:w="856" w:type="pct"/>
            <w:vAlign w:val="center"/>
          </w:tcPr>
          <w:p w14:paraId="6B4A2B95" w14:textId="2BDA8DFE"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85.02</w:t>
            </w:r>
            <w:r w:rsidR="003A0FDE">
              <w:rPr>
                <w:rFonts w:ascii="Book Antiqua" w:eastAsia="宋体" w:hAnsi="Book Antiqua"/>
                <w:color w:val="000000" w:themeColor="text1"/>
              </w:rPr>
              <w:t xml:space="preserve"> ± </w:t>
            </w:r>
            <w:r w:rsidRPr="00824A24">
              <w:rPr>
                <w:rFonts w:ascii="Book Antiqua" w:eastAsia="宋体" w:hAnsi="Book Antiqua"/>
                <w:color w:val="000000" w:themeColor="text1"/>
              </w:rPr>
              <w:t>6.44</w:t>
            </w:r>
            <w:r w:rsidR="00E17DEC" w:rsidRPr="00E17DEC">
              <w:rPr>
                <w:rFonts w:ascii="Book Antiqua" w:eastAsia="宋体" w:hAnsi="Book Antiqua"/>
                <w:color w:val="000000" w:themeColor="text1"/>
                <w:vertAlign w:val="superscript"/>
              </w:rPr>
              <w:t xml:space="preserve"> </w:t>
            </w:r>
            <w:proofErr w:type="spellStart"/>
            <w:proofErr w:type="gramStart"/>
            <w:r w:rsidR="00E17DEC" w:rsidRPr="00E17DEC">
              <w:rPr>
                <w:rFonts w:ascii="Book Antiqua" w:eastAsia="宋体" w:hAnsi="Book Antiqua"/>
                <w:color w:val="000000" w:themeColor="text1"/>
                <w:vertAlign w:val="superscript"/>
              </w:rPr>
              <w:t>a,d</w:t>
            </w:r>
            <w:proofErr w:type="spellEnd"/>
            <w:proofErr w:type="gramEnd"/>
          </w:p>
        </w:tc>
        <w:tc>
          <w:tcPr>
            <w:tcW w:w="856" w:type="pct"/>
            <w:vAlign w:val="center"/>
          </w:tcPr>
          <w:p w14:paraId="1776F2A9" w14:textId="424E8979" w:rsidR="00824A24" w:rsidRPr="00824A24" w:rsidRDefault="00824A24" w:rsidP="00824A24">
            <w:pPr>
              <w:adjustRightInd w:val="0"/>
              <w:snapToGrid w:val="0"/>
              <w:spacing w:line="360" w:lineRule="auto"/>
              <w:jc w:val="both"/>
              <w:rPr>
                <w:rFonts w:ascii="Book Antiqua" w:eastAsia="宋体" w:hAnsi="Book Antiqua"/>
                <w:color w:val="000000" w:themeColor="text1"/>
              </w:rPr>
            </w:pPr>
            <w:r w:rsidRPr="00824A24">
              <w:rPr>
                <w:rFonts w:ascii="Book Antiqua" w:eastAsia="宋体" w:hAnsi="Book Antiqua"/>
                <w:color w:val="000000" w:themeColor="text1"/>
              </w:rPr>
              <w:t>86.96</w:t>
            </w:r>
            <w:r w:rsidR="003A0FDE">
              <w:rPr>
                <w:rFonts w:ascii="Book Antiqua" w:eastAsia="宋体" w:hAnsi="Book Antiqua"/>
                <w:color w:val="000000" w:themeColor="text1"/>
              </w:rPr>
              <w:t xml:space="preserve"> ± </w:t>
            </w:r>
            <w:proofErr w:type="gramStart"/>
            <w:r w:rsidRPr="00824A24">
              <w:rPr>
                <w:rFonts w:ascii="Book Antiqua" w:eastAsia="宋体" w:hAnsi="Book Antiqua"/>
                <w:color w:val="000000" w:themeColor="text1"/>
              </w:rPr>
              <w:t>8.05</w:t>
            </w:r>
            <w:r w:rsidR="00E17DEC" w:rsidRPr="00E17DEC">
              <w:rPr>
                <w:rFonts w:ascii="Book Antiqua" w:eastAsia="宋体" w:hAnsi="Book Antiqua"/>
                <w:color w:val="000000" w:themeColor="text1"/>
                <w:vertAlign w:val="superscript"/>
              </w:rPr>
              <w:t>a,d</w:t>
            </w:r>
            <w:proofErr w:type="gramEnd"/>
          </w:p>
        </w:tc>
      </w:tr>
    </w:tbl>
    <w:p w14:paraId="3A018A4E" w14:textId="77777777" w:rsidR="00E17DEC" w:rsidRDefault="00E17DEC" w:rsidP="00E17DEC">
      <w:pPr>
        <w:adjustRightInd w:val="0"/>
        <w:snapToGrid w:val="0"/>
        <w:spacing w:line="360" w:lineRule="auto"/>
        <w:jc w:val="both"/>
        <w:rPr>
          <w:rFonts w:ascii="Book Antiqua" w:eastAsia="Times New Roman" w:hAnsi="Book Antiqua"/>
          <w:color w:val="000000"/>
          <w:lang w:bidi="ar"/>
        </w:rPr>
      </w:pPr>
      <w:proofErr w:type="spellStart"/>
      <w:r w:rsidRPr="00FE3F70">
        <w:rPr>
          <w:rFonts w:ascii="Book Antiqua" w:eastAsia="Times New Roman" w:hAnsi="Book Antiqua"/>
          <w:color w:val="000000"/>
          <w:vertAlign w:val="superscript"/>
          <w:lang w:bidi="ar"/>
        </w:rPr>
        <w:t>a</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Pr>
          <w:rFonts w:ascii="Book Antiqua" w:eastAsia="Times New Roman" w:hAnsi="Book Antiqua"/>
          <w:color w:val="000000"/>
          <w:lang w:bidi="ar"/>
        </w:rPr>
        <w:t xml:space="preserve"> </w:t>
      </w:r>
      <w:r w:rsidRPr="00824A24">
        <w:rPr>
          <w:rFonts w:ascii="Book Antiqua" w:eastAsia="Times New Roman" w:hAnsi="Book Antiqua"/>
          <w:color w:val="000000"/>
          <w:lang w:bidi="ar"/>
        </w:rPr>
        <w:t>those before intervention in this group</w:t>
      </w:r>
      <w:r>
        <w:rPr>
          <w:rFonts w:ascii="Book Antiqua" w:eastAsia="Times New Roman" w:hAnsi="Book Antiqua"/>
          <w:color w:val="000000"/>
          <w:lang w:bidi="ar"/>
        </w:rPr>
        <w:t>.</w:t>
      </w:r>
    </w:p>
    <w:p w14:paraId="67A315F6" w14:textId="3AF5D301" w:rsidR="00504FB0" w:rsidRPr="00E17DEC" w:rsidRDefault="00E17DEC" w:rsidP="00824A24">
      <w:pPr>
        <w:adjustRightInd w:val="0"/>
        <w:snapToGrid w:val="0"/>
        <w:spacing w:line="360" w:lineRule="auto"/>
        <w:jc w:val="both"/>
        <w:rPr>
          <w:rFonts w:ascii="Book Antiqua" w:eastAsia="Times New Roman" w:hAnsi="Book Antiqua"/>
          <w:color w:val="000000"/>
        </w:rPr>
      </w:pPr>
      <w:proofErr w:type="spellStart"/>
      <w:r>
        <w:rPr>
          <w:rFonts w:ascii="Book Antiqua" w:eastAsia="Times New Roman" w:hAnsi="Book Antiqua"/>
          <w:color w:val="000000"/>
          <w:vertAlign w:val="superscript"/>
          <w:lang w:bidi="ar"/>
        </w:rPr>
        <w:t>d</w:t>
      </w:r>
      <w:r w:rsidRPr="00FE3F70">
        <w:rPr>
          <w:rFonts w:ascii="Book Antiqua" w:eastAsia="Times New Roman" w:hAnsi="Book Antiqua"/>
          <w:i/>
          <w:iCs/>
          <w:color w:val="000000"/>
          <w:lang w:bidi="ar"/>
        </w:rPr>
        <w:t>P</w:t>
      </w:r>
      <w:proofErr w:type="spellEnd"/>
      <w:r w:rsidRPr="00824A24">
        <w:rPr>
          <w:rFonts w:ascii="Book Antiqua" w:eastAsia="Times New Roman" w:hAnsi="Book Antiqua"/>
          <w:color w:val="000000"/>
          <w:lang w:bidi="ar"/>
        </w:rPr>
        <w:t xml:space="preserve"> &lt; 0.05</w:t>
      </w:r>
      <w:r>
        <w:rPr>
          <w:rFonts w:ascii="Book Antiqua" w:eastAsia="Times New Roman" w:hAnsi="Book Antiqua"/>
          <w:color w:val="000000"/>
          <w:lang w:bidi="ar"/>
        </w:rPr>
        <w:t xml:space="preserve"> </w:t>
      </w:r>
      <w:r w:rsidRPr="00FE3F70">
        <w:rPr>
          <w:rFonts w:ascii="Book Antiqua" w:eastAsia="Times New Roman" w:hAnsi="Book Antiqua"/>
          <w:i/>
          <w:iCs/>
          <w:color w:val="000000"/>
          <w:lang w:bidi="ar"/>
        </w:rPr>
        <w:t>vs</w:t>
      </w:r>
      <w:r w:rsidRPr="00824A24">
        <w:rPr>
          <w:rFonts w:ascii="Book Antiqua" w:eastAsia="Times New Roman" w:hAnsi="Book Antiqua"/>
          <w:color w:val="000000"/>
          <w:lang w:bidi="ar"/>
        </w:rPr>
        <w:t xml:space="preserve"> the control group</w:t>
      </w:r>
      <w:r>
        <w:rPr>
          <w:rFonts w:ascii="Book Antiqua" w:eastAsia="Times New Roman" w:hAnsi="Book Antiqua"/>
          <w:color w:val="000000"/>
          <w:lang w:bidi="ar"/>
        </w:rPr>
        <w:t>.</w:t>
      </w:r>
    </w:p>
    <w:sectPr w:rsidR="00504FB0" w:rsidRPr="00E17D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7CCB" w14:textId="77777777" w:rsidR="009603D4" w:rsidRDefault="009603D4" w:rsidP="00591A71">
      <w:r>
        <w:separator/>
      </w:r>
    </w:p>
  </w:endnote>
  <w:endnote w:type="continuationSeparator" w:id="0">
    <w:p w14:paraId="4F05A67C" w14:textId="77777777" w:rsidR="009603D4" w:rsidRDefault="009603D4" w:rsidP="0059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56838"/>
      <w:docPartObj>
        <w:docPartGallery w:val="Page Numbers (Bottom of Page)"/>
        <w:docPartUnique/>
      </w:docPartObj>
    </w:sdtPr>
    <w:sdtEndPr/>
    <w:sdtContent>
      <w:sdt>
        <w:sdtPr>
          <w:id w:val="-1769616900"/>
          <w:docPartObj>
            <w:docPartGallery w:val="Page Numbers (Top of Page)"/>
            <w:docPartUnique/>
          </w:docPartObj>
        </w:sdtPr>
        <w:sdtEndPr/>
        <w:sdtContent>
          <w:p w14:paraId="3461E4E9" w14:textId="15FAF0A0" w:rsidR="00591A71" w:rsidRDefault="00591A7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3EF9666" w14:textId="77777777" w:rsidR="00591A71" w:rsidRDefault="00591A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01A9" w14:textId="77777777" w:rsidR="009603D4" w:rsidRDefault="009603D4" w:rsidP="00591A71">
      <w:r>
        <w:separator/>
      </w:r>
    </w:p>
  </w:footnote>
  <w:footnote w:type="continuationSeparator" w:id="0">
    <w:p w14:paraId="377EC617" w14:textId="77777777" w:rsidR="009603D4" w:rsidRDefault="009603D4" w:rsidP="00591A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D5"/>
    <w:rsid w:val="000B7A2E"/>
    <w:rsid w:val="00112ADD"/>
    <w:rsid w:val="00113475"/>
    <w:rsid w:val="001E1506"/>
    <w:rsid w:val="00214763"/>
    <w:rsid w:val="00263048"/>
    <w:rsid w:val="00284B48"/>
    <w:rsid w:val="002E33AF"/>
    <w:rsid w:val="00385273"/>
    <w:rsid w:val="003A0FDE"/>
    <w:rsid w:val="003E319B"/>
    <w:rsid w:val="003F381C"/>
    <w:rsid w:val="00470ED3"/>
    <w:rsid w:val="0048055B"/>
    <w:rsid w:val="004A4BA3"/>
    <w:rsid w:val="004B7EC9"/>
    <w:rsid w:val="00504FB0"/>
    <w:rsid w:val="005764B3"/>
    <w:rsid w:val="00591A71"/>
    <w:rsid w:val="005B4A0E"/>
    <w:rsid w:val="00614C84"/>
    <w:rsid w:val="00646419"/>
    <w:rsid w:val="006B617E"/>
    <w:rsid w:val="006C2719"/>
    <w:rsid w:val="007555D4"/>
    <w:rsid w:val="00784836"/>
    <w:rsid w:val="00824A24"/>
    <w:rsid w:val="00827486"/>
    <w:rsid w:val="0087607D"/>
    <w:rsid w:val="0088509E"/>
    <w:rsid w:val="00907038"/>
    <w:rsid w:val="009603D4"/>
    <w:rsid w:val="00A2579D"/>
    <w:rsid w:val="00A34831"/>
    <w:rsid w:val="00A77B3E"/>
    <w:rsid w:val="00A77BE4"/>
    <w:rsid w:val="00A91C0F"/>
    <w:rsid w:val="00AF5196"/>
    <w:rsid w:val="00B055DB"/>
    <w:rsid w:val="00B30F1A"/>
    <w:rsid w:val="00B44062"/>
    <w:rsid w:val="00B47631"/>
    <w:rsid w:val="00BA4BEE"/>
    <w:rsid w:val="00BB5094"/>
    <w:rsid w:val="00BF17C2"/>
    <w:rsid w:val="00C21DB2"/>
    <w:rsid w:val="00C31769"/>
    <w:rsid w:val="00CA2338"/>
    <w:rsid w:val="00CA2A55"/>
    <w:rsid w:val="00D37940"/>
    <w:rsid w:val="00DA5678"/>
    <w:rsid w:val="00DB44D5"/>
    <w:rsid w:val="00DF3445"/>
    <w:rsid w:val="00DF4AD3"/>
    <w:rsid w:val="00E0730A"/>
    <w:rsid w:val="00E11910"/>
    <w:rsid w:val="00E17DEC"/>
    <w:rsid w:val="00E22838"/>
    <w:rsid w:val="00E51D4D"/>
    <w:rsid w:val="00E76C8A"/>
    <w:rsid w:val="00F06C97"/>
    <w:rsid w:val="00FC2CF0"/>
    <w:rsid w:val="00FE3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775A2"/>
  <w15:docId w15:val="{75F68B50-6F0A-475E-BC32-614F0AC7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1A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1A71"/>
    <w:rPr>
      <w:sz w:val="18"/>
      <w:szCs w:val="18"/>
    </w:rPr>
  </w:style>
  <w:style w:type="paragraph" w:styleId="a5">
    <w:name w:val="footer"/>
    <w:basedOn w:val="a"/>
    <w:link w:val="a6"/>
    <w:uiPriority w:val="99"/>
    <w:unhideWhenUsed/>
    <w:rsid w:val="00591A71"/>
    <w:pPr>
      <w:tabs>
        <w:tab w:val="center" w:pos="4153"/>
        <w:tab w:val="right" w:pos="8306"/>
      </w:tabs>
      <w:snapToGrid w:val="0"/>
    </w:pPr>
    <w:rPr>
      <w:sz w:val="18"/>
      <w:szCs w:val="18"/>
    </w:rPr>
  </w:style>
  <w:style w:type="character" w:customStyle="1" w:styleId="a6">
    <w:name w:val="页脚 字符"/>
    <w:basedOn w:val="a0"/>
    <w:link w:val="a5"/>
    <w:uiPriority w:val="99"/>
    <w:rsid w:val="00591A71"/>
    <w:rPr>
      <w:sz w:val="18"/>
      <w:szCs w:val="18"/>
    </w:rPr>
  </w:style>
  <w:style w:type="character" w:customStyle="1" w:styleId="font01">
    <w:name w:val="font01"/>
    <w:basedOn w:val="a0"/>
    <w:qFormat/>
    <w:rsid w:val="00824A24"/>
    <w:rPr>
      <w:rFonts w:ascii="Times New Roman" w:hAnsi="Times New Roman" w:cs="Times New Roman" w:hint="default"/>
      <w:color w:val="000000"/>
      <w:sz w:val="24"/>
      <w:szCs w:val="24"/>
      <w:u w:val="none"/>
    </w:rPr>
  </w:style>
  <w:style w:type="paragraph" w:styleId="a7">
    <w:name w:val="Revision"/>
    <w:hidden/>
    <w:uiPriority w:val="99"/>
    <w:semiHidden/>
    <w:rsid w:val="004B7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2021-12-22T19:19:00Z</dcterms:created>
  <dcterms:modified xsi:type="dcterms:W3CDTF">2021-12-22T19:19:00Z</dcterms:modified>
</cp:coreProperties>
</file>