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CDD2" w14:textId="77777777" w:rsidR="00A77B3E" w:rsidRDefault="009F21A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8A5B4B9" w14:textId="77777777" w:rsidR="00A77B3E" w:rsidRDefault="009F21A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70901</w:t>
      </w:r>
    </w:p>
    <w:p w14:paraId="68130954" w14:textId="77777777" w:rsidR="00A77B3E" w:rsidRDefault="009F21A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D59B97A" w14:textId="77777777" w:rsidR="00A77B3E" w:rsidRDefault="00A77B3E">
      <w:pPr>
        <w:spacing w:line="360" w:lineRule="auto"/>
        <w:jc w:val="both"/>
      </w:pPr>
    </w:p>
    <w:p w14:paraId="362D4E9E" w14:textId="77777777" w:rsidR="00A77B3E" w:rsidRDefault="009F21A4">
      <w:pPr>
        <w:spacing w:line="360" w:lineRule="auto"/>
        <w:jc w:val="both"/>
      </w:pPr>
      <w:r>
        <w:rPr>
          <w:rFonts w:ascii="Book Antiqua" w:eastAsia="Book Antiqua" w:hAnsi="Book Antiqua" w:cs="Book Antiqua"/>
          <w:b/>
          <w:bCs/>
          <w:color w:val="000000"/>
        </w:rPr>
        <w:t>Varicella-zoster virus-associated meningitis, encephalitis, and myelitis with sporadic skin blisters: A case report</w:t>
      </w:r>
    </w:p>
    <w:p w14:paraId="032DE050" w14:textId="77777777" w:rsidR="00A77B3E" w:rsidRDefault="00A77B3E">
      <w:pPr>
        <w:spacing w:line="360" w:lineRule="auto"/>
        <w:jc w:val="both"/>
      </w:pPr>
    </w:p>
    <w:p w14:paraId="12031988" w14:textId="09527825" w:rsidR="00A77B3E" w:rsidRDefault="00A72089">
      <w:pPr>
        <w:spacing w:line="360" w:lineRule="auto"/>
        <w:jc w:val="both"/>
      </w:pP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szCs w:val="21"/>
        </w:rPr>
        <w:t xml:space="preserve"> K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1"/>
        </w:rPr>
        <w:t>. </w:t>
      </w:r>
      <w:r w:rsidR="009F21A4">
        <w:rPr>
          <w:rFonts w:ascii="Book Antiqua" w:eastAsia="Book Antiqua" w:hAnsi="Book Antiqua" w:cs="Book Antiqua"/>
          <w:color w:val="000000"/>
        </w:rPr>
        <w:t>VZV-associated meningitis, encephalitis, and myelitis</w:t>
      </w:r>
    </w:p>
    <w:p w14:paraId="1BF7404A" w14:textId="77777777" w:rsidR="00A77B3E" w:rsidRDefault="00A77B3E">
      <w:pPr>
        <w:spacing w:line="360" w:lineRule="auto"/>
        <w:jc w:val="both"/>
      </w:pPr>
    </w:p>
    <w:p w14:paraId="776A251B" w14:textId="77777777" w:rsidR="00A77B3E" w:rsidRDefault="009F21A4">
      <w:pPr>
        <w:spacing w:line="360" w:lineRule="auto"/>
        <w:jc w:val="both"/>
      </w:pPr>
      <w:r>
        <w:rPr>
          <w:rFonts w:ascii="Book Antiqua" w:eastAsia="Book Antiqua" w:hAnsi="Book Antiqua" w:cs="Book Antiqua"/>
          <w:color w:val="000000"/>
        </w:rPr>
        <w:t xml:space="preserve">Ken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Tsuneaki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Kenzaka</w:t>
      </w:r>
      <w:proofErr w:type="spellEnd"/>
      <w:r>
        <w:rPr>
          <w:rFonts w:ascii="Book Antiqua" w:eastAsia="Book Antiqua" w:hAnsi="Book Antiqua" w:cs="Book Antiqua"/>
          <w:color w:val="000000"/>
        </w:rPr>
        <w:t xml:space="preserve">, Ayako </w:t>
      </w:r>
      <w:proofErr w:type="spellStart"/>
      <w:r>
        <w:rPr>
          <w:rFonts w:ascii="Book Antiqua" w:eastAsia="Book Antiqua" w:hAnsi="Book Antiqua" w:cs="Book Antiqua"/>
          <w:color w:val="000000"/>
        </w:rPr>
        <w:t>Kumabe</w:t>
      </w:r>
      <w:proofErr w:type="spellEnd"/>
      <w:r>
        <w:rPr>
          <w:rFonts w:ascii="Book Antiqua" w:eastAsia="Book Antiqua" w:hAnsi="Book Antiqua" w:cs="Book Antiqua"/>
          <w:color w:val="000000"/>
        </w:rPr>
        <w:t xml:space="preserve">, Megumi </w:t>
      </w:r>
      <w:proofErr w:type="spellStart"/>
      <w:r>
        <w:rPr>
          <w:rFonts w:ascii="Book Antiqua" w:eastAsia="Book Antiqua" w:hAnsi="Book Antiqua" w:cs="Book Antiqua"/>
          <w:color w:val="000000"/>
        </w:rPr>
        <w:t>Fukuzawa</w:t>
      </w:r>
      <w:proofErr w:type="spellEnd"/>
      <w:r>
        <w:rPr>
          <w:rFonts w:ascii="Book Antiqua" w:eastAsia="Book Antiqua" w:hAnsi="Book Antiqua" w:cs="Book Antiqua"/>
          <w:color w:val="000000"/>
        </w:rPr>
        <w:t xml:space="preserve">, Yoko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Shun Nakata, Katsuhiro Shinohara, Kazunori Endo</w:t>
      </w:r>
    </w:p>
    <w:p w14:paraId="3E1E6EED" w14:textId="77777777" w:rsidR="00A77B3E" w:rsidRDefault="00A77B3E">
      <w:pPr>
        <w:spacing w:line="360" w:lineRule="auto"/>
        <w:jc w:val="both"/>
      </w:pPr>
    </w:p>
    <w:p w14:paraId="30924627" w14:textId="5E3BD2CF" w:rsidR="00A77B3E" w:rsidRDefault="009F21A4">
      <w:pPr>
        <w:spacing w:line="360" w:lineRule="auto"/>
        <w:jc w:val="both"/>
      </w:pPr>
      <w:r>
        <w:rPr>
          <w:rFonts w:ascii="Book Antiqua" w:eastAsia="Book Antiqua" w:hAnsi="Book Antiqua" w:cs="Book Antiqua"/>
          <w:b/>
          <w:bCs/>
          <w:color w:val="000000"/>
        </w:rPr>
        <w:t xml:space="preserve">Ken </w:t>
      </w:r>
      <w:proofErr w:type="spellStart"/>
      <w:r>
        <w:rPr>
          <w:rFonts w:ascii="Book Antiqua" w:eastAsia="Book Antiqua" w:hAnsi="Book Antiqua" w:cs="Book Antiqua"/>
          <w:b/>
          <w:bCs/>
          <w:color w:val="000000"/>
        </w:rPr>
        <w:t>Takami</w:t>
      </w:r>
      <w:proofErr w:type="spellEnd"/>
      <w:r>
        <w:rPr>
          <w:rFonts w:ascii="Book Antiqua" w:eastAsia="Book Antiqua" w:hAnsi="Book Antiqua" w:cs="Book Antiqua"/>
          <w:b/>
          <w:bCs/>
          <w:color w:val="000000"/>
        </w:rPr>
        <w:t xml:space="preserve">, </w:t>
      </w:r>
      <w:r w:rsidR="00E92FAF">
        <w:rPr>
          <w:rFonts w:ascii="Book Antiqua" w:eastAsia="Book Antiqua" w:hAnsi="Book Antiqua" w:cs="Book Antiqua"/>
          <w:b/>
          <w:bCs/>
          <w:color w:val="000000"/>
        </w:rPr>
        <w:t xml:space="preserve">Kazunori Endo,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Sainokuni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Higashiomiya</w:t>
      </w:r>
      <w:proofErr w:type="spellEnd"/>
      <w:r>
        <w:rPr>
          <w:rFonts w:ascii="Book Antiqua" w:eastAsia="Book Antiqua" w:hAnsi="Book Antiqua" w:cs="Book Antiqua"/>
          <w:color w:val="000000"/>
        </w:rPr>
        <w:t xml:space="preserve"> Medical Center, Saitama 331-8577, Saitama, Japan</w:t>
      </w:r>
    </w:p>
    <w:p w14:paraId="769A07A7" w14:textId="77777777" w:rsidR="00A77B3E" w:rsidRDefault="00A77B3E">
      <w:pPr>
        <w:spacing w:line="360" w:lineRule="auto"/>
        <w:jc w:val="both"/>
      </w:pPr>
    </w:p>
    <w:p w14:paraId="0E24886F" w14:textId="46D6663F" w:rsidR="00A77B3E" w:rsidRDefault="009F21A4">
      <w:pPr>
        <w:spacing w:line="360" w:lineRule="auto"/>
        <w:jc w:val="both"/>
      </w:pPr>
      <w:proofErr w:type="spellStart"/>
      <w:r>
        <w:rPr>
          <w:rFonts w:ascii="Book Antiqua" w:eastAsia="Book Antiqua" w:hAnsi="Book Antiqua" w:cs="Book Antiqua"/>
          <w:b/>
          <w:bCs/>
          <w:color w:val="000000"/>
        </w:rPr>
        <w:t>Tsuneaki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Kenzaka</w:t>
      </w:r>
      <w:proofErr w:type="spellEnd"/>
      <w:r>
        <w:rPr>
          <w:rFonts w:ascii="Book Antiqua" w:eastAsia="Book Antiqua" w:hAnsi="Book Antiqua" w:cs="Book Antiqua"/>
          <w:b/>
          <w:bCs/>
          <w:color w:val="000000"/>
        </w:rPr>
        <w:t xml:space="preserve">, Ayako </w:t>
      </w:r>
      <w:proofErr w:type="spellStart"/>
      <w:r>
        <w:rPr>
          <w:rFonts w:ascii="Book Antiqua" w:eastAsia="Book Antiqua" w:hAnsi="Book Antiqua" w:cs="Book Antiqua"/>
          <w:b/>
          <w:bCs/>
          <w:color w:val="000000"/>
        </w:rPr>
        <w:t>Kumabe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Community Medicine and Career Development, Kobe University Graduate School of Medicine, Kobe 652-0032, Hyogo, Japan</w:t>
      </w:r>
    </w:p>
    <w:p w14:paraId="2A92BA0E" w14:textId="77777777" w:rsidR="00A77B3E" w:rsidRDefault="00A77B3E">
      <w:pPr>
        <w:spacing w:line="360" w:lineRule="auto"/>
        <w:jc w:val="both"/>
      </w:pPr>
    </w:p>
    <w:p w14:paraId="2C5E3D4D" w14:textId="77777777" w:rsidR="00A77B3E" w:rsidRDefault="00A77B3E">
      <w:pPr>
        <w:spacing w:line="360" w:lineRule="auto"/>
        <w:jc w:val="both"/>
      </w:pPr>
    </w:p>
    <w:p w14:paraId="36626E77" w14:textId="6F9788DE" w:rsidR="00A77B3E" w:rsidRDefault="009F21A4">
      <w:pPr>
        <w:spacing w:line="360" w:lineRule="auto"/>
        <w:jc w:val="both"/>
      </w:pPr>
      <w:r>
        <w:rPr>
          <w:rFonts w:ascii="Book Antiqua" w:eastAsia="Book Antiqua" w:hAnsi="Book Antiqua" w:cs="Book Antiqua"/>
          <w:b/>
          <w:bCs/>
          <w:color w:val="000000"/>
        </w:rPr>
        <w:t xml:space="preserve">Megumi </w:t>
      </w:r>
      <w:proofErr w:type="spellStart"/>
      <w:r>
        <w:rPr>
          <w:rFonts w:ascii="Book Antiqua" w:eastAsia="Book Antiqua" w:hAnsi="Book Antiqua" w:cs="Book Antiqua"/>
          <w:b/>
          <w:bCs/>
          <w:color w:val="000000"/>
        </w:rPr>
        <w:t>Fukuzawa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Neurology, </w:t>
      </w:r>
      <w:proofErr w:type="spellStart"/>
      <w:r>
        <w:rPr>
          <w:rFonts w:ascii="Book Antiqua" w:eastAsia="Book Antiqua" w:hAnsi="Book Antiqua" w:cs="Book Antiqua"/>
          <w:color w:val="000000"/>
        </w:rPr>
        <w:t>Sainokuni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Higashiomiya</w:t>
      </w:r>
      <w:proofErr w:type="spellEnd"/>
      <w:r>
        <w:rPr>
          <w:rFonts w:ascii="Book Antiqua" w:eastAsia="Book Antiqua" w:hAnsi="Book Antiqua" w:cs="Book Antiqua"/>
          <w:color w:val="000000"/>
        </w:rPr>
        <w:t xml:space="preserve"> Medical Center, Saitama 331-8577, </w:t>
      </w:r>
      <w:r w:rsidR="006B1000" w:rsidRPr="00634709">
        <w:rPr>
          <w:rFonts w:ascii="Book Antiqua" w:eastAsia="Book Antiqua" w:hAnsi="Book Antiqua" w:cs="Book Antiqua"/>
          <w:color w:val="000000" w:themeColor="text1"/>
        </w:rPr>
        <w:t>Saitama</w:t>
      </w:r>
      <w:r w:rsidR="006B1000">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7934AD9C" w14:textId="77777777" w:rsidR="00A77B3E" w:rsidRDefault="00A77B3E">
      <w:pPr>
        <w:spacing w:line="360" w:lineRule="auto"/>
        <w:jc w:val="both"/>
      </w:pPr>
    </w:p>
    <w:p w14:paraId="74F52677" w14:textId="481B9902" w:rsidR="00A77B3E" w:rsidRDefault="009F21A4">
      <w:pPr>
        <w:spacing w:line="360" w:lineRule="auto"/>
        <w:jc w:val="both"/>
      </w:pPr>
      <w:r>
        <w:rPr>
          <w:rFonts w:ascii="Book Antiqua" w:eastAsia="Book Antiqua" w:hAnsi="Book Antiqua" w:cs="Book Antiqua"/>
          <w:b/>
          <w:bCs/>
          <w:color w:val="000000"/>
        </w:rPr>
        <w:t xml:space="preserve">Yoko </w:t>
      </w:r>
      <w:proofErr w:type="spellStart"/>
      <w:r>
        <w:rPr>
          <w:rFonts w:ascii="Book Antiqua" w:eastAsia="Book Antiqua" w:hAnsi="Book Antiqua" w:cs="Book Antiqua"/>
          <w:b/>
          <w:bCs/>
          <w:color w:val="000000"/>
        </w:rPr>
        <w:t>Eto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Dermatology, </w:t>
      </w:r>
      <w:proofErr w:type="spellStart"/>
      <w:r>
        <w:rPr>
          <w:rFonts w:ascii="Book Antiqua" w:eastAsia="Book Antiqua" w:hAnsi="Book Antiqua" w:cs="Book Antiqua"/>
          <w:color w:val="000000"/>
        </w:rPr>
        <w:t>Sainokuni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Higashiomiya</w:t>
      </w:r>
      <w:proofErr w:type="spellEnd"/>
      <w:r>
        <w:rPr>
          <w:rFonts w:ascii="Book Antiqua" w:eastAsia="Book Antiqua" w:hAnsi="Book Antiqua" w:cs="Book Antiqua"/>
          <w:color w:val="000000"/>
        </w:rPr>
        <w:t xml:space="preserve"> Medical Center, Saitama 331-8577, </w:t>
      </w:r>
      <w:r w:rsidR="006B1000">
        <w:rPr>
          <w:rFonts w:ascii="Book Antiqua" w:eastAsia="Book Antiqua" w:hAnsi="Book Antiqua" w:cs="Book Antiqua"/>
          <w:color w:val="000000"/>
        </w:rPr>
        <w:t xml:space="preserve">Saitama, </w:t>
      </w:r>
      <w:r>
        <w:rPr>
          <w:rFonts w:ascii="Book Antiqua" w:eastAsia="Book Antiqua" w:hAnsi="Book Antiqua" w:cs="Book Antiqua"/>
          <w:color w:val="000000"/>
        </w:rPr>
        <w:t>Japan</w:t>
      </w:r>
    </w:p>
    <w:p w14:paraId="7BD1998A" w14:textId="77777777" w:rsidR="00A77B3E" w:rsidRDefault="00A77B3E">
      <w:pPr>
        <w:spacing w:line="360" w:lineRule="auto"/>
        <w:jc w:val="both"/>
      </w:pPr>
    </w:p>
    <w:p w14:paraId="32FC3C25" w14:textId="5A535788" w:rsidR="00A77B3E" w:rsidRDefault="009F21A4">
      <w:pPr>
        <w:spacing w:line="360" w:lineRule="auto"/>
        <w:jc w:val="both"/>
      </w:pPr>
      <w:r>
        <w:rPr>
          <w:rFonts w:ascii="Book Antiqua" w:eastAsia="Book Antiqua" w:hAnsi="Book Antiqua" w:cs="Book Antiqua"/>
          <w:b/>
          <w:bCs/>
          <w:color w:val="000000"/>
        </w:rPr>
        <w:t xml:space="preserve">Shun Nakata, Katsuhiro Shinohara, </w:t>
      </w:r>
      <w:r>
        <w:rPr>
          <w:rFonts w:ascii="Book Antiqua" w:eastAsia="Book Antiqua" w:hAnsi="Book Antiqua" w:cs="Book Antiqua"/>
          <w:color w:val="000000"/>
        </w:rPr>
        <w:t xml:space="preserve">Emergency Department, </w:t>
      </w:r>
      <w:proofErr w:type="spellStart"/>
      <w:r>
        <w:rPr>
          <w:rFonts w:ascii="Book Antiqua" w:eastAsia="Book Antiqua" w:hAnsi="Book Antiqua" w:cs="Book Antiqua"/>
          <w:color w:val="000000"/>
        </w:rPr>
        <w:t>Sainokuni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Higashiomiya</w:t>
      </w:r>
      <w:proofErr w:type="spellEnd"/>
      <w:r>
        <w:rPr>
          <w:rFonts w:ascii="Book Antiqua" w:eastAsia="Book Antiqua" w:hAnsi="Book Antiqua" w:cs="Book Antiqua"/>
          <w:color w:val="000000"/>
        </w:rPr>
        <w:t xml:space="preserve"> Medical Center, Saitama 331-8577</w:t>
      </w:r>
      <w:r w:rsidRPr="00634709">
        <w:rPr>
          <w:rFonts w:ascii="Book Antiqua" w:eastAsia="Book Antiqua" w:hAnsi="Book Antiqua" w:cs="Book Antiqua"/>
          <w:color w:val="000000" w:themeColor="text1"/>
        </w:rPr>
        <w:t xml:space="preserve">, </w:t>
      </w:r>
      <w:r w:rsidR="006B1000" w:rsidRPr="00634709">
        <w:rPr>
          <w:rFonts w:ascii="Book Antiqua" w:eastAsia="Book Antiqua" w:hAnsi="Book Antiqua" w:cs="Book Antiqua"/>
          <w:color w:val="000000" w:themeColor="text1"/>
        </w:rPr>
        <w:t xml:space="preserve">Saitama, </w:t>
      </w:r>
      <w:r w:rsidRPr="00634709">
        <w:rPr>
          <w:rFonts w:ascii="Book Antiqua" w:eastAsia="Book Antiqua" w:hAnsi="Book Antiqua" w:cs="Book Antiqua"/>
          <w:color w:val="000000" w:themeColor="text1"/>
        </w:rPr>
        <w:t>J</w:t>
      </w:r>
      <w:r>
        <w:rPr>
          <w:rFonts w:ascii="Book Antiqua" w:eastAsia="Book Antiqua" w:hAnsi="Book Antiqua" w:cs="Book Antiqua"/>
          <w:color w:val="000000"/>
        </w:rPr>
        <w:t>apan</w:t>
      </w:r>
    </w:p>
    <w:p w14:paraId="119C1868" w14:textId="77777777" w:rsidR="00A77B3E" w:rsidRDefault="00A77B3E">
      <w:pPr>
        <w:spacing w:line="360" w:lineRule="auto"/>
        <w:jc w:val="both"/>
      </w:pPr>
    </w:p>
    <w:p w14:paraId="234012B5" w14:textId="77777777" w:rsidR="00A77B3E" w:rsidRDefault="00A77B3E">
      <w:pPr>
        <w:spacing w:line="360" w:lineRule="auto"/>
        <w:jc w:val="both"/>
      </w:pPr>
    </w:p>
    <w:p w14:paraId="6C1A6EB0" w14:textId="424EC633" w:rsidR="00A77B3E" w:rsidRDefault="009F21A4">
      <w:pPr>
        <w:spacing w:line="360" w:lineRule="auto"/>
        <w:jc w:val="both"/>
      </w:pPr>
      <w:r>
        <w:rPr>
          <w:rFonts w:ascii="Book Antiqua" w:eastAsia="Book Antiqua" w:hAnsi="Book Antiqua" w:cs="Book Antiqua"/>
          <w:b/>
          <w:bCs/>
          <w:color w:val="000000"/>
        </w:rPr>
        <w:lastRenderedPageBreak/>
        <w:t xml:space="preserve">Author contributions: </w:t>
      </w:r>
      <w:proofErr w:type="spellStart"/>
      <w:r w:rsidR="00271B0E">
        <w:rPr>
          <w:rFonts w:ascii="Book Antiqua" w:eastAsia="Book Antiqua" w:hAnsi="Book Antiqua" w:cs="Book Antiqua"/>
          <w:color w:val="000000"/>
        </w:rPr>
        <w:t>Takami</w:t>
      </w:r>
      <w:proofErr w:type="spellEnd"/>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K, </w:t>
      </w:r>
      <w:proofErr w:type="spellStart"/>
      <w:r w:rsidR="00271B0E">
        <w:rPr>
          <w:rFonts w:ascii="Book Antiqua" w:eastAsia="Book Antiqua" w:hAnsi="Book Antiqua" w:cs="Book Antiqua"/>
          <w:color w:val="000000"/>
        </w:rPr>
        <w:t>Fukuzawa</w:t>
      </w:r>
      <w:proofErr w:type="spellEnd"/>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 </w:t>
      </w:r>
      <w:proofErr w:type="spellStart"/>
      <w:r w:rsidR="00216296">
        <w:rPr>
          <w:rFonts w:ascii="Book Antiqua" w:eastAsia="Book Antiqua" w:hAnsi="Book Antiqua" w:cs="Book Antiqua"/>
          <w:color w:val="000000"/>
        </w:rPr>
        <w:t>Eto</w:t>
      </w:r>
      <w:proofErr w:type="spellEnd"/>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Y, </w:t>
      </w:r>
      <w:r w:rsidR="00271B0E">
        <w:rPr>
          <w:rFonts w:ascii="Book Antiqua" w:eastAsia="Book Antiqua" w:hAnsi="Book Antiqua" w:cs="Book Antiqua"/>
          <w:color w:val="000000"/>
        </w:rPr>
        <w:t>Nakata</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 and </w:t>
      </w:r>
      <w:r w:rsidR="00271B0E">
        <w:rPr>
          <w:rFonts w:ascii="Book Antiqua" w:eastAsia="Book Antiqua" w:hAnsi="Book Antiqua" w:cs="Book Antiqua"/>
          <w:color w:val="000000"/>
        </w:rPr>
        <w:t>Shinohara</w:t>
      </w:r>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 managed the case, and prepared and revised the manuscript</w:t>
      </w:r>
      <w:r w:rsidR="00271B0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sidR="00271B0E">
        <w:rPr>
          <w:rFonts w:ascii="Book Antiqua" w:eastAsia="Book Antiqua" w:hAnsi="Book Antiqua" w:cs="Book Antiqua"/>
          <w:color w:val="000000"/>
        </w:rPr>
        <w:t>Kenzaka</w:t>
      </w:r>
      <w:proofErr w:type="spellEnd"/>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 </w:t>
      </w:r>
      <w:proofErr w:type="spellStart"/>
      <w:r w:rsidR="00271B0E">
        <w:rPr>
          <w:rFonts w:ascii="Book Antiqua" w:eastAsia="Book Antiqua" w:hAnsi="Book Antiqua" w:cs="Book Antiqua"/>
          <w:color w:val="000000"/>
        </w:rPr>
        <w:t>Kumabe</w:t>
      </w:r>
      <w:proofErr w:type="spellEnd"/>
      <w:r w:rsidR="00271B0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 and </w:t>
      </w:r>
      <w:r w:rsidR="00216296">
        <w:rPr>
          <w:rFonts w:ascii="Book Antiqua" w:eastAsia="Book Antiqua" w:hAnsi="Book Antiqua" w:cs="Book Antiqua"/>
          <w:color w:val="000000"/>
        </w:rPr>
        <w:t>Endo</w:t>
      </w:r>
      <w:r w:rsidR="0021629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 assisted with the preparation and revision of the manuscript</w:t>
      </w:r>
      <w:r w:rsidR="0021629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All co-authors approved the final manuscript as submitted and agree to be accountable for all aspects of the work</w:t>
      </w:r>
      <w:r w:rsidR="0021629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All co-authors take full responsibility for the integrity of the study and the final manuscript.</w:t>
      </w:r>
    </w:p>
    <w:p w14:paraId="4D1533F9" w14:textId="77777777" w:rsidR="00A77B3E" w:rsidRDefault="00A77B3E">
      <w:pPr>
        <w:spacing w:line="360" w:lineRule="auto"/>
        <w:jc w:val="both"/>
      </w:pPr>
    </w:p>
    <w:p w14:paraId="4177AFCC" w14:textId="6E74A85D" w:rsidR="00A77B3E" w:rsidRDefault="009F21A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Tsuneaki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Kenzaka</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Division of Community Medicine and Career Development, Kobe University Graduate School of Medicine, </w:t>
      </w:r>
      <w:r w:rsidR="00216296">
        <w:rPr>
          <w:rFonts w:ascii="Book Antiqua" w:eastAsia="Book Antiqua" w:hAnsi="Book Antiqua" w:cs="Book Antiqua"/>
          <w:color w:val="000000"/>
        </w:rPr>
        <w:t xml:space="preserve">No. </w:t>
      </w:r>
      <w:r>
        <w:rPr>
          <w:rFonts w:ascii="Book Antiqua" w:eastAsia="Book Antiqua" w:hAnsi="Book Antiqua" w:cs="Book Antiqua"/>
          <w:color w:val="000000"/>
        </w:rPr>
        <w:t>2-1-5</w:t>
      </w:r>
      <w:r w:rsidR="00216296">
        <w:rPr>
          <w:rFonts w:ascii="Book Antiqua" w:eastAsia="Book Antiqua" w:hAnsi="Book Antiqua" w:cs="Book Antiqua"/>
          <w:color w:val="000000"/>
        </w:rPr>
        <w:t xml:space="preserve"> </w:t>
      </w:r>
      <w:r>
        <w:rPr>
          <w:rFonts w:ascii="Book Antiqua" w:eastAsia="Book Antiqua" w:hAnsi="Book Antiqua" w:cs="Book Antiqua"/>
          <w:color w:val="000000"/>
        </w:rPr>
        <w:t>Arata-</w:t>
      </w:r>
      <w:proofErr w:type="spellStart"/>
      <w:r>
        <w:rPr>
          <w:rFonts w:ascii="Book Antiqua" w:eastAsia="Book Antiqua" w:hAnsi="Book Antiqua" w:cs="Book Antiqua"/>
          <w:color w:val="000000"/>
        </w:rPr>
        <w:t>cho</w:t>
      </w:r>
      <w:proofErr w:type="spellEnd"/>
      <w:r>
        <w:rPr>
          <w:rFonts w:ascii="Book Antiqua" w:eastAsia="Book Antiqua" w:hAnsi="Book Antiqua" w:cs="Book Antiqua"/>
          <w:color w:val="000000"/>
        </w:rPr>
        <w:t>, Hyogo-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Kobe 652-0032, Hyogo, Japan. smile.kenzaka@jichi.ac.jp</w:t>
      </w:r>
    </w:p>
    <w:p w14:paraId="27A004DF" w14:textId="77777777" w:rsidR="00A77B3E" w:rsidRDefault="00A77B3E">
      <w:pPr>
        <w:spacing w:line="360" w:lineRule="auto"/>
        <w:jc w:val="both"/>
      </w:pPr>
    </w:p>
    <w:p w14:paraId="40E797BC" w14:textId="77777777" w:rsidR="00A77B3E" w:rsidRDefault="009F21A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18, 2021</w:t>
      </w:r>
    </w:p>
    <w:p w14:paraId="0FB4CE08" w14:textId="77777777" w:rsidR="00A77B3E" w:rsidRDefault="009F21A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11, 2021</w:t>
      </w:r>
    </w:p>
    <w:p w14:paraId="2650CE5E" w14:textId="39ECA34D" w:rsidR="00A77B3E" w:rsidRDefault="009F21A4">
      <w:pPr>
        <w:spacing w:line="360" w:lineRule="auto"/>
        <w:jc w:val="both"/>
      </w:pPr>
      <w:r>
        <w:rPr>
          <w:rFonts w:ascii="Book Antiqua" w:eastAsia="Book Antiqua" w:hAnsi="Book Antiqua" w:cs="Book Antiqua"/>
          <w:b/>
          <w:bCs/>
          <w:color w:val="000000"/>
        </w:rPr>
        <w:t xml:space="preserve">Accepted: </w:t>
      </w:r>
      <w:ins w:id="0" w:author="Liansheng Ma" w:date="2021-12-11T06:36:00Z">
        <w:r w:rsidR="0094290E" w:rsidRPr="0094290E">
          <w:rPr>
            <w:rFonts w:ascii="Book Antiqua" w:eastAsia="Book Antiqua" w:hAnsi="Book Antiqua" w:cs="Book Antiqua"/>
            <w:b/>
            <w:bCs/>
            <w:color w:val="000000"/>
          </w:rPr>
          <w:t>December 11, 2021</w:t>
        </w:r>
      </w:ins>
    </w:p>
    <w:p w14:paraId="0509AE3D" w14:textId="4A6F919C" w:rsidR="00A77B3E" w:rsidRDefault="009F21A4">
      <w:pPr>
        <w:spacing w:line="360" w:lineRule="auto"/>
        <w:jc w:val="both"/>
      </w:pPr>
      <w:r>
        <w:rPr>
          <w:rFonts w:ascii="Book Antiqua" w:eastAsia="Book Antiqua" w:hAnsi="Book Antiqua" w:cs="Book Antiqua"/>
          <w:b/>
          <w:bCs/>
          <w:color w:val="000000"/>
        </w:rPr>
        <w:t xml:space="preserve">Published online: </w:t>
      </w:r>
    </w:p>
    <w:p w14:paraId="5F6E159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3EAA2E" w14:textId="77777777" w:rsidR="00A77B3E" w:rsidRDefault="009F21A4">
      <w:pPr>
        <w:spacing w:line="360" w:lineRule="auto"/>
        <w:jc w:val="both"/>
      </w:pPr>
      <w:r>
        <w:rPr>
          <w:rFonts w:ascii="Book Antiqua" w:eastAsia="Book Antiqua" w:hAnsi="Book Antiqua" w:cs="Book Antiqua"/>
          <w:b/>
          <w:color w:val="000000"/>
        </w:rPr>
        <w:lastRenderedPageBreak/>
        <w:t>Abstract</w:t>
      </w:r>
    </w:p>
    <w:p w14:paraId="08137145" w14:textId="77777777" w:rsidR="00A77B3E" w:rsidRDefault="009F21A4">
      <w:pPr>
        <w:spacing w:line="360" w:lineRule="auto"/>
        <w:jc w:val="both"/>
      </w:pPr>
      <w:r>
        <w:rPr>
          <w:rFonts w:ascii="Book Antiqua" w:eastAsia="Book Antiqua" w:hAnsi="Book Antiqua" w:cs="Book Antiqua"/>
          <w:color w:val="000000"/>
        </w:rPr>
        <w:t>BACKGROUND</w:t>
      </w:r>
    </w:p>
    <w:p w14:paraId="6CED0D46" w14:textId="77777777" w:rsidR="00A77B3E" w:rsidRDefault="009F21A4">
      <w:pPr>
        <w:spacing w:line="360" w:lineRule="auto"/>
        <w:jc w:val="both"/>
      </w:pPr>
      <w:r>
        <w:rPr>
          <w:rFonts w:ascii="Book Antiqua" w:eastAsia="Book Antiqua" w:hAnsi="Book Antiqua" w:cs="Book Antiqua"/>
          <w:color w:val="000000"/>
        </w:rPr>
        <w:t>Varicella-zoster virus (VZV) generally causes chickenpox at first infection in childhood and then establishes latent infection in the dorsal root ganglia of the spinal cord or other nerves. Virus reactivation owing to an impaired immune system causes inflammation along spinal nerves from the affected spinal segment, leading to skin manifestations (herpes zoster). Viremia and subsequent hematogenous transmission and nerve axonal transport of the virus may lead to meningitis, encephalitis, and myelitis. One such case is described in this study.</w:t>
      </w:r>
    </w:p>
    <w:p w14:paraId="5D2332E2" w14:textId="77777777" w:rsidR="00A77B3E" w:rsidRDefault="00A77B3E">
      <w:pPr>
        <w:spacing w:line="360" w:lineRule="auto"/>
        <w:jc w:val="both"/>
      </w:pPr>
    </w:p>
    <w:p w14:paraId="2A63FD11" w14:textId="77777777" w:rsidR="00A77B3E" w:rsidRDefault="009F21A4">
      <w:pPr>
        <w:spacing w:line="360" w:lineRule="auto"/>
        <w:jc w:val="both"/>
      </w:pPr>
      <w:r>
        <w:rPr>
          <w:rFonts w:ascii="Book Antiqua" w:eastAsia="Book Antiqua" w:hAnsi="Book Antiqua" w:cs="Book Antiqua"/>
          <w:color w:val="000000"/>
        </w:rPr>
        <w:t>CASE SUMMARY</w:t>
      </w:r>
    </w:p>
    <w:p w14:paraId="58F03D68" w14:textId="77777777" w:rsidR="00A77B3E" w:rsidRDefault="009F21A4">
      <w:pPr>
        <w:spacing w:line="360" w:lineRule="auto"/>
        <w:jc w:val="both"/>
      </w:pPr>
      <w:r>
        <w:rPr>
          <w:rFonts w:ascii="Book Antiqua" w:eastAsia="Book Antiqua" w:hAnsi="Book Antiqua" w:cs="Book Antiqua"/>
          <w:color w:val="000000"/>
        </w:rPr>
        <w:t xml:space="preserve">A 64-year-old man presented with dysuria, pyrexia, and progressive disturbance in consciousness. He had signs of meningeal irritation, and cerebrospinal fluid (CSF) analysis revealed marked pleocytosis with mononuclear predominance and a CSF/serum glucose ratio of 0.64. Head magnetic resonance imaging revealed hyperintense areas in the frontal lobes. He had four isolated blisters with papules and halos on his right chest, right lumbar region, and left scapular region. Infected giant cells were detected using the </w:t>
      </w:r>
      <w:proofErr w:type="spellStart"/>
      <w:r>
        <w:rPr>
          <w:rFonts w:ascii="Book Antiqua" w:eastAsia="Book Antiqua" w:hAnsi="Book Antiqua" w:cs="Book Antiqua"/>
          <w:color w:val="000000"/>
        </w:rPr>
        <w:t>Tzanck</w:t>
      </w:r>
      <w:proofErr w:type="spellEnd"/>
      <w:r>
        <w:rPr>
          <w:rFonts w:ascii="Book Antiqua" w:eastAsia="Book Antiqua" w:hAnsi="Book Antiqua" w:cs="Book Antiqua"/>
          <w:color w:val="000000"/>
        </w:rPr>
        <w:t xml:space="preserve"> test. Degenerated epidermal cells with intranuclear inclusion bodies and ballooning degeneration were present on skin biopsy. Serum VZV antibody titers suggested previous infection, and the CSF tested positive for VZV-DNA. He developed paraplegia, decreased temperature perception in the legs, urinary retention, and fecal incontinence. The patient was diagnosed with meningitis, encephalitis, and myelitis and was treated with acyclovir for 23 days and prednisolone for 14 days. Despite gradual improvement, the </w:t>
      </w:r>
      <w:r>
        <w:rPr>
          <w:rFonts w:ascii="Book Antiqua" w:eastAsia="Book Antiqua" w:hAnsi="Book Antiqua" w:cs="Book Antiqua"/>
          <w:color w:val="000000"/>
          <w:shd w:val="clear" w:color="auto" w:fill="FFFFFF"/>
        </w:rPr>
        <w:t>urinary retention and gait disturbances</w:t>
      </w:r>
      <w:r>
        <w:rPr>
          <w:rFonts w:ascii="Book Antiqua" w:eastAsia="Book Antiqua" w:hAnsi="Book Antiqua" w:cs="Book Antiqua"/>
          <w:color w:val="000000"/>
        </w:rPr>
        <w:t xml:space="preserve"> persisted as sequelae.</w:t>
      </w:r>
    </w:p>
    <w:p w14:paraId="13709C85" w14:textId="77777777" w:rsidR="00A77B3E" w:rsidRDefault="00A77B3E">
      <w:pPr>
        <w:spacing w:line="360" w:lineRule="auto"/>
        <w:jc w:val="both"/>
      </w:pPr>
    </w:p>
    <w:p w14:paraId="623156B5" w14:textId="77777777" w:rsidR="00A77B3E" w:rsidRDefault="009F21A4">
      <w:pPr>
        <w:spacing w:line="360" w:lineRule="auto"/>
        <w:jc w:val="both"/>
      </w:pPr>
      <w:r>
        <w:rPr>
          <w:rFonts w:ascii="Book Antiqua" w:eastAsia="Book Antiqua" w:hAnsi="Book Antiqua" w:cs="Book Antiqua"/>
          <w:color w:val="000000"/>
        </w:rPr>
        <w:t>CONCLUSION</w:t>
      </w:r>
    </w:p>
    <w:p w14:paraId="19D84708" w14:textId="77777777" w:rsidR="00A77B3E" w:rsidRDefault="009F21A4">
      <w:pPr>
        <w:spacing w:line="360" w:lineRule="auto"/>
        <w:jc w:val="both"/>
      </w:pPr>
      <w:r>
        <w:rPr>
          <w:rFonts w:ascii="Book Antiqua" w:eastAsia="Book Antiqua" w:hAnsi="Book Antiqua" w:cs="Book Antiqua"/>
          <w:color w:val="000000"/>
        </w:rPr>
        <w:t>VZV reactivation should be considered in differential diagnoses of patients with sporadic blisters and unexplained central nervous system symptoms.</w:t>
      </w:r>
    </w:p>
    <w:p w14:paraId="1929B941" w14:textId="77777777" w:rsidR="00A77B3E" w:rsidRDefault="00A77B3E">
      <w:pPr>
        <w:spacing w:line="360" w:lineRule="auto"/>
        <w:jc w:val="both"/>
      </w:pPr>
    </w:p>
    <w:p w14:paraId="70B4A0B1" w14:textId="77777777" w:rsidR="00A77B3E" w:rsidRDefault="009F21A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Varicella-zoster virus; Encephalitis; Meningitis; Myelitis; Central nervous system; Case report</w:t>
      </w:r>
    </w:p>
    <w:p w14:paraId="5C859B56" w14:textId="77777777" w:rsidR="00A77B3E" w:rsidRDefault="00A77B3E">
      <w:pPr>
        <w:spacing w:line="360" w:lineRule="auto"/>
        <w:jc w:val="both"/>
      </w:pPr>
    </w:p>
    <w:p w14:paraId="502BD495" w14:textId="77777777" w:rsidR="0083465F" w:rsidRPr="00554397" w:rsidRDefault="009F21A4" w:rsidP="0083465F">
      <w:pPr>
        <w:spacing w:line="360" w:lineRule="auto"/>
        <w:jc w:val="both"/>
        <w:rPr>
          <w:rFonts w:ascii="Book Antiqua" w:hAnsi="Book Antiqua"/>
        </w:rPr>
      </w:pP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Kenzaka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Kumabe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Fukuzawa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Y, Nakata S, Shinohara K, Endo K. Varicella-zoster virus-associated meningitis, encephalitis, and myelitis with sporadic skin blisters: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83465F" w:rsidRPr="00554397">
        <w:rPr>
          <w:rFonts w:ascii="Book Antiqua" w:eastAsia="Book Antiqua" w:hAnsi="Book Antiqua" w:cs="Book Antiqua"/>
          <w:color w:val="000000"/>
        </w:rPr>
        <w:t>2021</w:t>
      </w:r>
      <w:r w:rsidR="0083465F" w:rsidRPr="00150952">
        <w:rPr>
          <w:rFonts w:ascii="Book Antiqua" w:eastAsia="Book Antiqua" w:hAnsi="Book Antiqua" w:cs="Book Antiqua"/>
          <w:color w:val="000000"/>
        </w:rPr>
        <w:t xml:space="preserve">; </w:t>
      </w:r>
      <w:r w:rsidR="0083465F">
        <w:rPr>
          <w:rFonts w:ascii="Book Antiqua" w:eastAsia="Book Antiqua" w:hAnsi="Book Antiqua" w:cs="Book Antiqua"/>
          <w:color w:val="000000"/>
        </w:rPr>
        <w:t>0</w:t>
      </w:r>
      <w:r w:rsidR="0083465F" w:rsidRPr="00150952">
        <w:rPr>
          <w:rFonts w:ascii="Book Antiqua" w:eastAsia="Book Antiqua" w:hAnsi="Book Antiqua" w:cs="Book Antiqua"/>
          <w:color w:val="000000"/>
        </w:rPr>
        <w:t>(</w:t>
      </w:r>
      <w:r w:rsidR="0083465F">
        <w:rPr>
          <w:rFonts w:ascii="Book Antiqua" w:eastAsia="Book Antiqua" w:hAnsi="Book Antiqua" w:cs="Book Antiqua"/>
          <w:color w:val="000000"/>
        </w:rPr>
        <w:t>0</w:t>
      </w:r>
      <w:r w:rsidR="0083465F" w:rsidRPr="00150952">
        <w:rPr>
          <w:rFonts w:ascii="Book Antiqua" w:eastAsia="Book Antiqua" w:hAnsi="Book Antiqua" w:cs="Book Antiqua"/>
          <w:color w:val="000000"/>
        </w:rPr>
        <w:t>): 0000-0000 URL: https://www.wjgnet.com/</w:t>
      </w:r>
      <w:r w:rsidR="0083465F">
        <w:rPr>
          <w:rFonts w:ascii="Book Antiqua" w:eastAsia="Book Antiqua" w:hAnsi="Book Antiqua" w:cs="Book Antiqua"/>
          <w:color w:val="000000"/>
        </w:rPr>
        <w:t>2307</w:t>
      </w:r>
      <w:r w:rsidR="0083465F" w:rsidRPr="00150952">
        <w:rPr>
          <w:rFonts w:ascii="Book Antiqua" w:eastAsia="Book Antiqua" w:hAnsi="Book Antiqua" w:cs="Book Antiqua"/>
          <w:color w:val="000000"/>
        </w:rPr>
        <w:t>-</w:t>
      </w:r>
      <w:r w:rsidR="0083465F">
        <w:rPr>
          <w:rFonts w:ascii="Book Antiqua" w:eastAsia="Book Antiqua" w:hAnsi="Book Antiqua" w:cs="Book Antiqua"/>
          <w:color w:val="000000"/>
        </w:rPr>
        <w:t>8960</w:t>
      </w:r>
      <w:r w:rsidR="0083465F" w:rsidRPr="00150952">
        <w:rPr>
          <w:rFonts w:ascii="Book Antiqua" w:eastAsia="Book Antiqua" w:hAnsi="Book Antiqua" w:cs="Book Antiqua"/>
          <w:color w:val="000000"/>
        </w:rPr>
        <w:t>/full/v</w:t>
      </w:r>
      <w:r w:rsidR="0083465F">
        <w:rPr>
          <w:rFonts w:ascii="Book Antiqua" w:eastAsia="Book Antiqua" w:hAnsi="Book Antiqua" w:cs="Book Antiqua"/>
          <w:color w:val="000000"/>
        </w:rPr>
        <w:t>0</w:t>
      </w:r>
      <w:r w:rsidR="0083465F" w:rsidRPr="00150952">
        <w:rPr>
          <w:rFonts w:ascii="Book Antiqua" w:eastAsia="Book Antiqua" w:hAnsi="Book Antiqua" w:cs="Book Antiqua"/>
          <w:color w:val="000000"/>
        </w:rPr>
        <w:t>/i</w:t>
      </w:r>
      <w:r w:rsidR="0083465F">
        <w:rPr>
          <w:rFonts w:ascii="Book Antiqua" w:eastAsia="Book Antiqua" w:hAnsi="Book Antiqua" w:cs="Book Antiqua"/>
          <w:color w:val="000000"/>
        </w:rPr>
        <w:t>0</w:t>
      </w:r>
      <w:r w:rsidR="0083465F" w:rsidRPr="00150952">
        <w:rPr>
          <w:rFonts w:ascii="Book Antiqua" w:eastAsia="Book Antiqua" w:hAnsi="Book Antiqua" w:cs="Book Antiqua"/>
          <w:color w:val="000000"/>
        </w:rPr>
        <w:t>/0000.htm DOI: https://dx.doi.org/10.</w:t>
      </w:r>
      <w:r w:rsidR="0083465F">
        <w:rPr>
          <w:rFonts w:ascii="Book Antiqua" w:eastAsia="Book Antiqua" w:hAnsi="Book Antiqua" w:cs="Book Antiqua"/>
          <w:color w:val="000000"/>
        </w:rPr>
        <w:t>12998</w:t>
      </w:r>
      <w:r w:rsidR="0083465F" w:rsidRPr="00150952">
        <w:rPr>
          <w:rFonts w:ascii="Book Antiqua" w:eastAsia="Book Antiqua" w:hAnsi="Book Antiqua" w:cs="Book Antiqua"/>
          <w:color w:val="000000"/>
        </w:rPr>
        <w:t>/wj</w:t>
      </w:r>
      <w:r w:rsidR="0083465F">
        <w:rPr>
          <w:rFonts w:ascii="Book Antiqua" w:eastAsia="Book Antiqua" w:hAnsi="Book Antiqua" w:cs="Book Antiqua"/>
          <w:color w:val="000000"/>
        </w:rPr>
        <w:t>cc</w:t>
      </w:r>
      <w:r w:rsidR="0083465F" w:rsidRPr="00150952">
        <w:rPr>
          <w:rFonts w:ascii="Book Antiqua" w:eastAsia="Book Antiqua" w:hAnsi="Book Antiqua" w:cs="Book Antiqua"/>
          <w:color w:val="000000"/>
        </w:rPr>
        <w:t>.v</w:t>
      </w:r>
      <w:r w:rsidR="0083465F">
        <w:rPr>
          <w:rFonts w:ascii="Book Antiqua" w:eastAsia="Book Antiqua" w:hAnsi="Book Antiqua" w:cs="Book Antiqua"/>
          <w:color w:val="000000"/>
        </w:rPr>
        <w:t>0</w:t>
      </w:r>
      <w:r w:rsidR="0083465F" w:rsidRPr="00150952">
        <w:rPr>
          <w:rFonts w:ascii="Book Antiqua" w:eastAsia="Book Antiqua" w:hAnsi="Book Antiqua" w:cs="Book Antiqua"/>
          <w:color w:val="000000"/>
        </w:rPr>
        <w:t>.i</w:t>
      </w:r>
      <w:r w:rsidR="0083465F">
        <w:rPr>
          <w:rFonts w:ascii="Book Antiqua" w:eastAsia="Book Antiqua" w:hAnsi="Book Antiqua" w:cs="Book Antiqua"/>
          <w:color w:val="000000"/>
        </w:rPr>
        <w:t>0</w:t>
      </w:r>
      <w:r w:rsidR="0083465F" w:rsidRPr="00150952">
        <w:rPr>
          <w:rFonts w:ascii="Book Antiqua" w:eastAsia="Book Antiqua" w:hAnsi="Book Antiqua" w:cs="Book Antiqua"/>
          <w:color w:val="000000"/>
        </w:rPr>
        <w:t>.0000</w:t>
      </w:r>
    </w:p>
    <w:p w14:paraId="36FAA331" w14:textId="3C872C93" w:rsidR="00A77B3E" w:rsidRDefault="00A77B3E">
      <w:pPr>
        <w:spacing w:line="360" w:lineRule="auto"/>
        <w:jc w:val="both"/>
      </w:pPr>
    </w:p>
    <w:p w14:paraId="485369B0" w14:textId="77777777" w:rsidR="00A77B3E" w:rsidRDefault="009F21A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describe a rare case of multiple central nervous system (CNS) complications following varicella zoster virus (VZV) reactivation in an immunocompetent patient with mild diabetes. He had four isolated blisters with encephalitis, meningitis, and myelitis. VZV reactivation should be considered in the differential diagnosis of patients with sporadic blisters and unexplained CNS symptoms.</w:t>
      </w:r>
    </w:p>
    <w:p w14:paraId="430A6B71" w14:textId="77777777" w:rsidR="00A77B3E" w:rsidRDefault="00A77B3E">
      <w:pPr>
        <w:spacing w:line="360" w:lineRule="auto"/>
        <w:jc w:val="both"/>
      </w:pPr>
    </w:p>
    <w:p w14:paraId="01C8941D" w14:textId="77777777" w:rsidR="00A77B3E" w:rsidRDefault="009F21A4">
      <w:pPr>
        <w:spacing w:line="360" w:lineRule="auto"/>
        <w:jc w:val="both"/>
      </w:pPr>
      <w:r>
        <w:rPr>
          <w:rFonts w:ascii="Book Antiqua" w:eastAsia="Book Antiqua" w:hAnsi="Book Antiqua" w:cs="Book Antiqua"/>
          <w:b/>
          <w:caps/>
          <w:color w:val="000000"/>
          <w:u w:val="single"/>
        </w:rPr>
        <w:t>INTRODUCTION</w:t>
      </w:r>
    </w:p>
    <w:p w14:paraId="06E6C9A5" w14:textId="16270B02" w:rsidR="00A77B3E" w:rsidRDefault="009F21A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varicella-zoster virus (VZV) generally causes chickenpox at its first infection in childhood and then establishes latent infection in the dorsal root ganglia of the spinal cord or other </w:t>
      </w:r>
      <w:proofErr w:type="gramStart"/>
      <w:r>
        <w:rPr>
          <w:rFonts w:ascii="Book Antiqua" w:eastAsia="Book Antiqua" w:hAnsi="Book Antiqua" w:cs="Book Antiqua"/>
          <w:color w:val="000000"/>
        </w:rPr>
        <w:t>nerves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When reactivated owing to impaired systemic immune function, the virus causes inflammation along the spinal nerves from the spinal segment affected by the latent infection, leading to skin manifestations (herpes </w:t>
      </w:r>
      <w:proofErr w:type="gramStart"/>
      <w:r>
        <w:rPr>
          <w:rFonts w:ascii="Book Antiqua" w:eastAsia="Book Antiqua" w:hAnsi="Book Antiqua" w:cs="Book Antiqua"/>
          <w:color w:val="000000"/>
        </w:rPr>
        <w:t>zoster)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Viremia and subsequent hematogenous transmission and nerve axonal transport of the virus may lead to meningitis, encephalitis, and </w:t>
      </w:r>
      <w:proofErr w:type="gramStart"/>
      <w:r>
        <w:rPr>
          <w:rFonts w:ascii="Book Antiqua" w:eastAsia="Book Antiqua" w:hAnsi="Book Antiqua" w:cs="Book Antiqua"/>
          <w:color w:val="000000"/>
        </w:rPr>
        <w:t>myelitis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72DDF6F5" w14:textId="77777777" w:rsidR="00AE2B5F" w:rsidRDefault="00AE2B5F">
      <w:pPr>
        <w:spacing w:line="360" w:lineRule="auto"/>
        <w:jc w:val="both"/>
      </w:pPr>
    </w:p>
    <w:p w14:paraId="5ED27FC1" w14:textId="44AE7008" w:rsidR="00A77B3E" w:rsidRDefault="009F21A4" w:rsidP="00AE2B5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Upon VZV reactivation, viremia is usually </w:t>
      </w:r>
      <w:proofErr w:type="gramStart"/>
      <w:r>
        <w:rPr>
          <w:rFonts w:ascii="Book Antiqua" w:eastAsia="Book Antiqua" w:hAnsi="Book Antiqua" w:cs="Book Antiqua"/>
          <w:color w:val="000000"/>
        </w:rPr>
        <w:t>absent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and viral particles are transported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nerves. However, in immunocompromised hosts, skin lesions can be more extensive and severe, and viral replication in epithelial cells may result in </w:t>
      </w:r>
      <w:proofErr w:type="gramStart"/>
      <w:r>
        <w:rPr>
          <w:rFonts w:ascii="Book Antiqua" w:eastAsia="Book Antiqua" w:hAnsi="Book Antiqua" w:cs="Book Antiqua"/>
          <w:color w:val="000000"/>
        </w:rPr>
        <w:lastRenderedPageBreak/>
        <w:t>viremia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severely immunocompromised hosts, VZV can be disseminated to the lungs, liver, central nervous system (CNS), and other tissues. Myelitis is a relatively common complication of herpes </w:t>
      </w:r>
      <w:proofErr w:type="gramStart"/>
      <w:r>
        <w:rPr>
          <w:rFonts w:ascii="Book Antiqua" w:eastAsia="Book Antiqua" w:hAnsi="Book Antiqua" w:cs="Book Antiqua"/>
          <w:color w:val="000000"/>
        </w:rPr>
        <w:t>zoster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is considered to be caused by the spread of VZV from the dorsal root ganglia to the spinal cord at the spinal level affected by skin rashes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30CBA1F" w14:textId="77777777" w:rsidR="00AE2B5F" w:rsidRDefault="00AE2B5F" w:rsidP="00AE2B5F">
      <w:pPr>
        <w:spacing w:line="360" w:lineRule="auto"/>
        <w:ind w:firstLineChars="200" w:firstLine="480"/>
        <w:jc w:val="both"/>
      </w:pPr>
    </w:p>
    <w:p w14:paraId="4C7C0484" w14:textId="77777777" w:rsidR="00A77B3E" w:rsidRDefault="009F21A4" w:rsidP="00AE2B5F">
      <w:pPr>
        <w:spacing w:line="360" w:lineRule="auto"/>
        <w:ind w:firstLineChars="200" w:firstLine="480"/>
        <w:jc w:val="both"/>
      </w:pPr>
      <w:r>
        <w:rPr>
          <w:rFonts w:ascii="Book Antiqua" w:eastAsia="Book Antiqua" w:hAnsi="Book Antiqua" w:cs="Book Antiqua"/>
          <w:color w:val="000000"/>
        </w:rPr>
        <w:t>Here, we report about a very rare case of concurrent meningitis, encephalitis, and myelitis caused by VZV reactivation in a patient with just a few blisters.</w:t>
      </w:r>
    </w:p>
    <w:p w14:paraId="4CC61EB5" w14:textId="77777777" w:rsidR="00A77B3E" w:rsidRDefault="00A77B3E">
      <w:pPr>
        <w:spacing w:line="360" w:lineRule="auto"/>
        <w:jc w:val="both"/>
      </w:pPr>
    </w:p>
    <w:p w14:paraId="6794EF07" w14:textId="77777777" w:rsidR="00A77B3E" w:rsidRDefault="009F21A4">
      <w:pPr>
        <w:spacing w:line="360" w:lineRule="auto"/>
        <w:jc w:val="both"/>
      </w:pPr>
      <w:r>
        <w:rPr>
          <w:rFonts w:ascii="Book Antiqua" w:eastAsia="Book Antiqua" w:hAnsi="Book Antiqua" w:cs="Book Antiqua"/>
          <w:b/>
          <w:caps/>
          <w:color w:val="000000"/>
          <w:u w:val="single"/>
        </w:rPr>
        <w:t>CASE PRESENTATION</w:t>
      </w:r>
    </w:p>
    <w:p w14:paraId="57A2C140" w14:textId="77777777" w:rsidR="00A77B3E" w:rsidRDefault="009F21A4">
      <w:pPr>
        <w:spacing w:line="360" w:lineRule="auto"/>
        <w:jc w:val="both"/>
      </w:pPr>
      <w:r>
        <w:rPr>
          <w:rFonts w:ascii="Book Antiqua" w:eastAsia="Book Antiqua" w:hAnsi="Book Antiqua" w:cs="Book Antiqua"/>
          <w:b/>
          <w:i/>
          <w:color w:val="000000"/>
        </w:rPr>
        <w:t>Chief complaints</w:t>
      </w:r>
    </w:p>
    <w:p w14:paraId="19DC88B2" w14:textId="6BDC13DE" w:rsidR="00A77B3E" w:rsidRDefault="009F21A4">
      <w:pPr>
        <w:spacing w:line="360" w:lineRule="auto"/>
        <w:jc w:val="both"/>
      </w:pPr>
      <w:r>
        <w:rPr>
          <w:rFonts w:ascii="Book Antiqua" w:eastAsia="Book Antiqua" w:hAnsi="Book Antiqua" w:cs="Book Antiqua"/>
          <w:color w:val="000000"/>
        </w:rPr>
        <w:t>Fever, progressive disturbance in consciousness.</w:t>
      </w:r>
    </w:p>
    <w:p w14:paraId="3C74E357" w14:textId="77777777" w:rsidR="00A77B3E" w:rsidRDefault="00A77B3E">
      <w:pPr>
        <w:spacing w:line="360" w:lineRule="auto"/>
        <w:jc w:val="both"/>
      </w:pPr>
    </w:p>
    <w:p w14:paraId="6B424FCD" w14:textId="77777777" w:rsidR="00A77B3E" w:rsidRDefault="009F21A4">
      <w:pPr>
        <w:spacing w:line="360" w:lineRule="auto"/>
        <w:jc w:val="both"/>
      </w:pPr>
      <w:r>
        <w:rPr>
          <w:rFonts w:ascii="Book Antiqua" w:eastAsia="Book Antiqua" w:hAnsi="Book Antiqua" w:cs="Book Antiqua"/>
          <w:b/>
          <w:i/>
          <w:color w:val="000000"/>
        </w:rPr>
        <w:t>History of present illness</w:t>
      </w:r>
    </w:p>
    <w:p w14:paraId="69FC6B73" w14:textId="2FEBDBAF" w:rsidR="00A77B3E" w:rsidRDefault="009F21A4">
      <w:pPr>
        <w:spacing w:line="360" w:lineRule="auto"/>
        <w:jc w:val="both"/>
      </w:pPr>
      <w:r>
        <w:rPr>
          <w:rFonts w:ascii="Book Antiqua" w:eastAsia="Book Antiqua" w:hAnsi="Book Antiqua" w:cs="Book Antiqua"/>
          <w:color w:val="000000"/>
        </w:rPr>
        <w:t>The patient was a 64-year-old man. He was transported by ambulance with urinary retention and pyrexia of &gt;</w:t>
      </w:r>
      <w:r w:rsidR="00AE2B5F">
        <w:rPr>
          <w:rFonts w:ascii="Book Antiqua" w:eastAsia="Book Antiqua" w:hAnsi="Book Antiqua" w:cs="Book Antiqua"/>
          <w:color w:val="000000"/>
        </w:rPr>
        <w:t xml:space="preserve"> </w:t>
      </w:r>
      <w:r>
        <w:rPr>
          <w:rFonts w:ascii="Book Antiqua" w:eastAsia="Book Antiqua" w:hAnsi="Book Antiqua" w:cs="Book Antiqua"/>
          <w:color w:val="000000"/>
        </w:rPr>
        <w:t>38</w:t>
      </w:r>
      <w:r w:rsidR="00AE2B5F">
        <w:rPr>
          <w:rFonts w:ascii="Book Antiqua" w:eastAsia="Book Antiqua" w:hAnsi="Book Antiqua" w:cs="Book Antiqua"/>
          <w:color w:val="000000"/>
        </w:rPr>
        <w:t xml:space="preserve"> </w:t>
      </w:r>
      <w:r>
        <w:rPr>
          <w:rFonts w:ascii="Book Antiqua" w:eastAsia="Book Antiqua" w:hAnsi="Book Antiqua" w:cs="Book Antiqua"/>
          <w:color w:val="000000"/>
        </w:rPr>
        <w:t>°C that persisted for several days as well as progressive disturbance in consciousness.</w:t>
      </w:r>
    </w:p>
    <w:p w14:paraId="13B2FDE9" w14:textId="77777777" w:rsidR="00A77B3E" w:rsidRDefault="00A77B3E">
      <w:pPr>
        <w:spacing w:line="360" w:lineRule="auto"/>
        <w:jc w:val="both"/>
      </w:pPr>
    </w:p>
    <w:p w14:paraId="54C39308" w14:textId="77777777" w:rsidR="00A77B3E" w:rsidRDefault="009F21A4">
      <w:pPr>
        <w:spacing w:line="360" w:lineRule="auto"/>
        <w:jc w:val="both"/>
      </w:pPr>
      <w:r>
        <w:rPr>
          <w:rFonts w:ascii="Book Antiqua" w:eastAsia="Book Antiqua" w:hAnsi="Book Antiqua" w:cs="Book Antiqua"/>
          <w:b/>
          <w:i/>
          <w:color w:val="000000"/>
        </w:rPr>
        <w:t>History of past illness</w:t>
      </w:r>
    </w:p>
    <w:p w14:paraId="6DEC8D5E" w14:textId="77777777" w:rsidR="00A77B3E" w:rsidRDefault="009F21A4">
      <w:pPr>
        <w:spacing w:line="360" w:lineRule="auto"/>
        <w:jc w:val="both"/>
      </w:pPr>
      <w:r>
        <w:rPr>
          <w:rFonts w:ascii="Book Antiqua" w:eastAsia="Book Antiqua" w:hAnsi="Book Antiqua" w:cs="Book Antiqua"/>
          <w:color w:val="000000"/>
        </w:rPr>
        <w:t>He did not have regular health checkups and there was no significant medical history. He had an uncertain history of chickenpox in childhood and no history of varicella vaccination. He tested negative for human immunodeficiency virus (HIV) and had no history of bone marrow transplantation or other known conditions associated with immunosuppression.</w:t>
      </w:r>
    </w:p>
    <w:p w14:paraId="26F84BD5" w14:textId="77777777" w:rsidR="00A77B3E" w:rsidRDefault="00A77B3E">
      <w:pPr>
        <w:spacing w:line="360" w:lineRule="auto"/>
        <w:jc w:val="both"/>
      </w:pPr>
    </w:p>
    <w:p w14:paraId="1E81E773" w14:textId="77777777" w:rsidR="00A77B3E" w:rsidRDefault="009F21A4">
      <w:pPr>
        <w:spacing w:line="360" w:lineRule="auto"/>
        <w:jc w:val="both"/>
      </w:pPr>
      <w:r>
        <w:rPr>
          <w:rFonts w:ascii="Book Antiqua" w:eastAsia="Book Antiqua" w:hAnsi="Book Antiqua" w:cs="Book Antiqua"/>
          <w:b/>
          <w:i/>
          <w:color w:val="000000"/>
        </w:rPr>
        <w:t>Personal and family history</w:t>
      </w:r>
    </w:p>
    <w:p w14:paraId="7898DBAC" w14:textId="77777777" w:rsidR="00A77B3E" w:rsidRDefault="009F21A4">
      <w:pPr>
        <w:spacing w:line="360" w:lineRule="auto"/>
        <w:jc w:val="both"/>
      </w:pPr>
      <w:r>
        <w:rPr>
          <w:rFonts w:ascii="Book Antiqua" w:eastAsia="Book Antiqua" w:hAnsi="Book Antiqua" w:cs="Book Antiqua"/>
          <w:color w:val="000000"/>
        </w:rPr>
        <w:t>He had consumed 540 mL of Japanese sake (60 g of alcohol) and smoked 20 cigarettes per day since the age of 20 years.</w:t>
      </w:r>
    </w:p>
    <w:p w14:paraId="1B305ED5" w14:textId="77777777" w:rsidR="00A77B3E" w:rsidRDefault="00A77B3E">
      <w:pPr>
        <w:spacing w:line="360" w:lineRule="auto"/>
        <w:jc w:val="both"/>
      </w:pPr>
    </w:p>
    <w:p w14:paraId="29B2C2E8" w14:textId="77777777" w:rsidR="00A77B3E" w:rsidRDefault="009F21A4">
      <w:pPr>
        <w:spacing w:line="360" w:lineRule="auto"/>
        <w:jc w:val="both"/>
      </w:pPr>
      <w:r>
        <w:rPr>
          <w:rFonts w:ascii="Book Antiqua" w:eastAsia="Book Antiqua" w:hAnsi="Book Antiqua" w:cs="Book Antiqua"/>
          <w:b/>
          <w:i/>
          <w:color w:val="000000"/>
        </w:rPr>
        <w:lastRenderedPageBreak/>
        <w:t>Physical examination</w:t>
      </w:r>
    </w:p>
    <w:p w14:paraId="49EC1A98" w14:textId="142FA38F" w:rsidR="00A77B3E" w:rsidRDefault="009F21A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patient’s body temperature was 37.2</w:t>
      </w:r>
      <w:r w:rsidR="00AE2B5F">
        <w:rPr>
          <w:rFonts w:ascii="Book Antiqua" w:eastAsia="Book Antiqua" w:hAnsi="Book Antiqua" w:cs="Book Antiqua"/>
          <w:color w:val="000000"/>
        </w:rPr>
        <w:t xml:space="preserve"> </w:t>
      </w:r>
      <w:r>
        <w:rPr>
          <w:rFonts w:ascii="Book Antiqua" w:eastAsia="Book Antiqua" w:hAnsi="Book Antiqua" w:cs="Book Antiqua"/>
          <w:color w:val="000000"/>
        </w:rPr>
        <w:t>°C, blood pressure was 182/107 mmHg, heart rate was 106 beats/min and regular, and his respiratory rate was 21 breaths/min; and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of 99% in room air. Neurological examination showed a Glasgow Coma Scale score of E4V3M5, pupils equal in size (3 mm/3 mm), round, and reactive to light (+/+), positive nuchal rigidity, and negative Kernig’s sign. The tendon reflexes were markedly increased, predominantly in the lower extremities, with a positive Babinski sign bilaterally. There was no obvious quadriplegia.</w:t>
      </w:r>
    </w:p>
    <w:p w14:paraId="02A253A2" w14:textId="77777777" w:rsidR="00AE2B5F" w:rsidRDefault="00AE2B5F">
      <w:pPr>
        <w:spacing w:line="360" w:lineRule="auto"/>
        <w:jc w:val="both"/>
      </w:pPr>
    </w:p>
    <w:p w14:paraId="01C50AAC" w14:textId="77777777" w:rsidR="00A77B3E" w:rsidRDefault="009F21A4" w:rsidP="00AE2B5F">
      <w:pPr>
        <w:spacing w:line="360" w:lineRule="auto"/>
        <w:ind w:firstLineChars="200" w:firstLine="480"/>
        <w:jc w:val="both"/>
      </w:pPr>
      <w:r>
        <w:rPr>
          <w:rFonts w:ascii="Book Antiqua" w:eastAsia="Book Antiqua" w:hAnsi="Book Antiqua" w:cs="Book Antiqua"/>
          <w:color w:val="000000"/>
        </w:rPr>
        <w:t>Skin findings included four isolated and sporadic blisters with red papules and a red halo in the right anterior/Lateral chest, right lumbar region, and left scapular region (Figure 1).</w:t>
      </w:r>
    </w:p>
    <w:p w14:paraId="7F37069A" w14:textId="77777777" w:rsidR="00A77B3E" w:rsidRDefault="00A77B3E">
      <w:pPr>
        <w:spacing w:line="360" w:lineRule="auto"/>
        <w:jc w:val="both"/>
      </w:pPr>
    </w:p>
    <w:p w14:paraId="7D0542E5" w14:textId="77777777" w:rsidR="00A77B3E" w:rsidRDefault="009F21A4">
      <w:pPr>
        <w:spacing w:line="360" w:lineRule="auto"/>
        <w:jc w:val="both"/>
      </w:pPr>
      <w:r>
        <w:rPr>
          <w:rFonts w:ascii="Book Antiqua" w:eastAsia="Book Antiqua" w:hAnsi="Book Antiqua" w:cs="Book Antiqua"/>
          <w:b/>
          <w:i/>
          <w:color w:val="000000"/>
        </w:rPr>
        <w:t>Laboratory examinations</w:t>
      </w:r>
    </w:p>
    <w:p w14:paraId="4DE45330" w14:textId="4C9A9891" w:rsidR="00A77B3E" w:rsidRDefault="009F21A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detected infected giant cells using the </w:t>
      </w:r>
      <w:proofErr w:type="spellStart"/>
      <w:r>
        <w:rPr>
          <w:rFonts w:ascii="Book Antiqua" w:eastAsia="Book Antiqua" w:hAnsi="Book Antiqua" w:cs="Book Antiqua"/>
          <w:color w:val="000000"/>
        </w:rPr>
        <w:t>Tzanck</w:t>
      </w:r>
      <w:proofErr w:type="spellEnd"/>
      <w:r>
        <w:rPr>
          <w:rFonts w:ascii="Book Antiqua" w:eastAsia="Book Antiqua" w:hAnsi="Book Antiqua" w:cs="Book Antiqua"/>
          <w:color w:val="000000"/>
        </w:rPr>
        <w:t xml:space="preserve"> test and degenerated epidermal cells with intranuclear inclusion bodies and ballooning degeneration on skin biopsy of blisters in the right chest (Figure 2); these findings were consistent with VZV infection.</w:t>
      </w:r>
    </w:p>
    <w:p w14:paraId="61DBCB64" w14:textId="77777777" w:rsidR="00A643D1" w:rsidRDefault="00A643D1">
      <w:pPr>
        <w:spacing w:line="360" w:lineRule="auto"/>
        <w:jc w:val="both"/>
      </w:pPr>
    </w:p>
    <w:p w14:paraId="4B5825FD" w14:textId="77777777" w:rsidR="00A77B3E" w:rsidRDefault="009F21A4" w:rsidP="00A643D1">
      <w:pPr>
        <w:spacing w:line="360" w:lineRule="auto"/>
        <w:ind w:firstLineChars="200" w:firstLine="480"/>
        <w:jc w:val="both"/>
      </w:pPr>
      <w:r>
        <w:rPr>
          <w:rFonts w:ascii="Book Antiqua" w:eastAsia="Book Antiqua" w:hAnsi="Book Antiqua" w:cs="Book Antiqua"/>
          <w:color w:val="000000"/>
        </w:rPr>
        <w:t>Mild increase in blood glucose levels (174 mg/dL) and HbA1c level (6.8%) suggestive of diabetes were noted. No increase in inflammatory response was observed (White blood cell count 5800 cells/µL, C-reactive protein 0.15 mg/L). There was no evidence of impaired humoral immunity with a negative HIV antibody test. Serum VZV antibody titers were 75.9 (+) for VZV immunoglobulin G (IgG) (EIA) and 0.49 (−) for VZV immunoglobulin M (IgM) (EIA), which is a pattern indicative of a previous infection. Cerebrospinal fluid (CSF) analysis (Table 1) showed marked pleocytosis with mononuclear predominance, with no decrease in the CSF/serum glucose ratio (0.64). The CSF tested positive for VZV-DNA with 1.4×10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copies/</w:t>
      </w:r>
      <w:proofErr w:type="spellStart"/>
      <w:r>
        <w:rPr>
          <w:rFonts w:ascii="Book Antiqua" w:eastAsia="Book Antiqua" w:hAnsi="Book Antiqua" w:cs="Book Antiqua"/>
          <w:color w:val="000000"/>
        </w:rPr>
        <w:t>mL.</w:t>
      </w:r>
      <w:proofErr w:type="spellEnd"/>
    </w:p>
    <w:p w14:paraId="0FB634AD" w14:textId="77777777" w:rsidR="00A77B3E" w:rsidRDefault="00A77B3E">
      <w:pPr>
        <w:spacing w:line="360" w:lineRule="auto"/>
        <w:jc w:val="both"/>
      </w:pPr>
    </w:p>
    <w:p w14:paraId="5C0F9B8D" w14:textId="77777777" w:rsidR="00A77B3E" w:rsidRDefault="009F21A4">
      <w:pPr>
        <w:spacing w:line="360" w:lineRule="auto"/>
        <w:jc w:val="both"/>
      </w:pPr>
      <w:r>
        <w:rPr>
          <w:rFonts w:ascii="Book Antiqua" w:eastAsia="Book Antiqua" w:hAnsi="Book Antiqua" w:cs="Book Antiqua"/>
          <w:b/>
          <w:i/>
          <w:color w:val="000000"/>
        </w:rPr>
        <w:t>Imaging examinations</w:t>
      </w:r>
    </w:p>
    <w:p w14:paraId="5DCF4DBB" w14:textId="1D4D3E08" w:rsidR="00A77B3E" w:rsidRDefault="009F21A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For symptoms associated with frontal lobe disorders such as altered personality and talkativeness that occurred after admission, the patient underwent plain head magnetic resonance imaging (MRI) on hospital day 3 (Figure 3). D</w:t>
      </w:r>
      <w:r>
        <w:rPr>
          <w:rFonts w:ascii="Book Antiqua" w:eastAsia="Book Antiqua" w:hAnsi="Book Antiqua" w:cs="Book Antiqua"/>
          <w:color w:val="000000"/>
          <w:shd w:val="clear" w:color="auto" w:fill="FFFFFF"/>
        </w:rPr>
        <w:t>iffusion-weighted imaging</w:t>
      </w:r>
      <w:r>
        <w:rPr>
          <w:rFonts w:ascii="Book Antiqua" w:eastAsia="Book Antiqua" w:hAnsi="Book Antiqua" w:cs="Book Antiqua"/>
          <w:color w:val="000000"/>
        </w:rPr>
        <w:t xml:space="preserve"> revealed hyperintensities in the bilateral frontal lobes. Although not evident immediately after admission, paraplegia became apparent after private room isolation was discontinued and rehabilitation was started. Decreased thermal nociception and urinary retention and rectal disturbances were also noted. </w:t>
      </w:r>
    </w:p>
    <w:p w14:paraId="37517F0A" w14:textId="77777777" w:rsidR="00A643D1" w:rsidRDefault="00A643D1">
      <w:pPr>
        <w:spacing w:line="360" w:lineRule="auto"/>
        <w:jc w:val="both"/>
      </w:pPr>
    </w:p>
    <w:p w14:paraId="74E5F325" w14:textId="77777777" w:rsidR="00A77B3E" w:rsidRDefault="009F21A4">
      <w:pPr>
        <w:spacing w:line="360" w:lineRule="auto"/>
        <w:ind w:firstLine="357"/>
        <w:jc w:val="both"/>
      </w:pPr>
      <w:r>
        <w:rPr>
          <w:rFonts w:ascii="Book Antiqua" w:eastAsia="Book Antiqua" w:hAnsi="Book Antiqua" w:cs="Book Antiqua"/>
          <w:color w:val="000000"/>
        </w:rPr>
        <w:t xml:space="preserve">Contrast-enhanced thoracolumbar MRI (Figure 3) performed on hospital day 14 showed diffuse enhancement of the meninges at Th9 to L5 with lumbar predominance and no enhancement of the cord itself. Concurrent myelitis was diagnosed based on the diagnostic criteria proposed by the Transverse Myelitis Consortium Working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although contrast-enhanced MRI of the thoracolumbar spine showed no clear enhancement of the spinal cord.</w:t>
      </w:r>
    </w:p>
    <w:p w14:paraId="34ADC814" w14:textId="77777777" w:rsidR="00A77B3E" w:rsidRDefault="00A77B3E">
      <w:pPr>
        <w:spacing w:line="360" w:lineRule="auto"/>
        <w:ind w:firstLine="357"/>
        <w:jc w:val="both"/>
      </w:pPr>
    </w:p>
    <w:p w14:paraId="09E18800" w14:textId="77777777" w:rsidR="00A77B3E" w:rsidRDefault="009F21A4">
      <w:pPr>
        <w:spacing w:line="360" w:lineRule="auto"/>
        <w:jc w:val="both"/>
      </w:pPr>
      <w:r>
        <w:rPr>
          <w:rFonts w:ascii="Book Antiqua" w:eastAsia="Book Antiqua" w:hAnsi="Book Antiqua" w:cs="Book Antiqua"/>
          <w:b/>
          <w:caps/>
          <w:color w:val="000000"/>
          <w:u w:val="single"/>
        </w:rPr>
        <w:t>FINAL DIAGNOSIS</w:t>
      </w:r>
    </w:p>
    <w:p w14:paraId="2C2B2E96" w14:textId="77777777" w:rsidR="00A77B3E" w:rsidRDefault="009F21A4">
      <w:pPr>
        <w:spacing w:line="360" w:lineRule="auto"/>
        <w:ind w:firstLine="357"/>
        <w:jc w:val="both"/>
      </w:pPr>
      <w:r>
        <w:rPr>
          <w:rFonts w:ascii="Book Antiqua" w:eastAsia="Book Antiqua" w:hAnsi="Book Antiqua" w:cs="Book Antiqua"/>
          <w:color w:val="000000"/>
        </w:rPr>
        <w:t xml:space="preserve">Based on these findings, we diagnosed meningitis, encephalitis, and myelitis caused by VZV reactivation. </w:t>
      </w:r>
    </w:p>
    <w:p w14:paraId="0FA6E804" w14:textId="77777777" w:rsidR="00A77B3E" w:rsidRDefault="00A77B3E">
      <w:pPr>
        <w:spacing w:line="360" w:lineRule="auto"/>
        <w:ind w:firstLine="357"/>
        <w:jc w:val="both"/>
      </w:pPr>
    </w:p>
    <w:p w14:paraId="111FABC9" w14:textId="77777777" w:rsidR="00A77B3E" w:rsidRDefault="009F21A4">
      <w:pPr>
        <w:spacing w:line="360" w:lineRule="auto"/>
        <w:jc w:val="both"/>
      </w:pPr>
      <w:r>
        <w:rPr>
          <w:rFonts w:ascii="Book Antiqua" w:eastAsia="Book Antiqua" w:hAnsi="Book Antiqua" w:cs="Book Antiqua"/>
          <w:b/>
          <w:caps/>
          <w:color w:val="000000"/>
          <w:u w:val="single"/>
        </w:rPr>
        <w:t>TREATMENT</w:t>
      </w:r>
    </w:p>
    <w:p w14:paraId="070DF8B1" w14:textId="6B61FE98"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Treatment was initiated with 500 mg acyclovir intravenously three times a day (for 23 days) and prednisolone at 60 mg (1.5 mg/kg)/d (tapered, for 14 days), resulting in a gradual improvement of symptoms.</w:t>
      </w:r>
    </w:p>
    <w:p w14:paraId="2970EC01" w14:textId="77777777" w:rsidR="00A643D1" w:rsidRDefault="00A643D1">
      <w:pPr>
        <w:spacing w:line="360" w:lineRule="auto"/>
        <w:ind w:firstLine="357"/>
        <w:jc w:val="both"/>
      </w:pPr>
    </w:p>
    <w:p w14:paraId="3E0A5A65" w14:textId="6F8763A7" w:rsidR="00A77B3E" w:rsidRDefault="009F21A4">
      <w:pPr>
        <w:spacing w:line="360" w:lineRule="auto"/>
        <w:ind w:firstLine="357"/>
        <w:jc w:val="both"/>
      </w:pPr>
      <w:r>
        <w:rPr>
          <w:rFonts w:ascii="Book Antiqua" w:eastAsia="Book Antiqua" w:hAnsi="Book Antiqua" w:cs="Book Antiqua"/>
          <w:color w:val="000000"/>
        </w:rPr>
        <w:t xml:space="preserve">Changes in the serum VZV antibody titer and CSF analysis results are shown in Table 2. Results of the CSF analysis showed a steady decrease in cell count, and on hospital day 16, the CSF was confirmed to be negative for VZV-DNA. The CSF VZV antibody titer increased more than 8-fold. Regarding serum VZV antibody titers, a significant increase in IgG was noted, whereas no apparent IgM seroconversion was </w:t>
      </w:r>
      <w:r>
        <w:rPr>
          <w:rFonts w:ascii="Book Antiqua" w:eastAsia="Book Antiqua" w:hAnsi="Book Antiqua" w:cs="Book Antiqua"/>
          <w:color w:val="000000"/>
        </w:rPr>
        <w:lastRenderedPageBreak/>
        <w:t xml:space="preserve">observed. Symptoms of frontal lobe disorders improved with treatment. Plain head MRI performed on hospital day 39 revealed the disappearance of the frontal lobe hyperintensities. The patient continued rehabilitation and showed a slight improvement in condition. However, the urge to urinate did not recover. In addition, gait disturbance and urinary retention associated with myelitis persisted as sequelae. </w:t>
      </w:r>
    </w:p>
    <w:p w14:paraId="2E3AA218" w14:textId="77777777" w:rsidR="00A77B3E" w:rsidRDefault="00A77B3E">
      <w:pPr>
        <w:spacing w:line="360" w:lineRule="auto"/>
        <w:ind w:firstLine="357"/>
        <w:jc w:val="both"/>
      </w:pPr>
    </w:p>
    <w:p w14:paraId="1A693E8C" w14:textId="77777777" w:rsidR="00A77B3E" w:rsidRDefault="009F21A4">
      <w:pPr>
        <w:spacing w:line="360" w:lineRule="auto"/>
        <w:jc w:val="both"/>
      </w:pPr>
      <w:r>
        <w:rPr>
          <w:rFonts w:ascii="Book Antiqua" w:eastAsia="Book Antiqua" w:hAnsi="Book Antiqua" w:cs="Book Antiqua"/>
          <w:b/>
          <w:caps/>
          <w:color w:val="000000"/>
          <w:u w:val="single"/>
        </w:rPr>
        <w:t>OUTCOME AND FOLLOW-UP</w:t>
      </w:r>
    </w:p>
    <w:p w14:paraId="529153CE" w14:textId="77777777" w:rsidR="00A77B3E" w:rsidRDefault="009F21A4">
      <w:pPr>
        <w:spacing w:line="360" w:lineRule="auto"/>
        <w:ind w:firstLine="357"/>
        <w:jc w:val="both"/>
      </w:pPr>
      <w:r>
        <w:rPr>
          <w:rFonts w:ascii="Book Antiqua" w:eastAsia="Book Antiqua" w:hAnsi="Book Antiqua" w:cs="Book Antiqua"/>
          <w:color w:val="000000"/>
        </w:rPr>
        <w:t>On hospital day 60, the patient was transferred to another hospital for continued rehabilitation. Two months after the transfer, the patient developed lacunar infarction which was treated conservatively. Thereafter, he continued rehabilitation and was discharged home with an activities of daily living grade corresponding to independent wheelchair operation.</w:t>
      </w:r>
    </w:p>
    <w:p w14:paraId="2C48E299" w14:textId="77777777" w:rsidR="00A77B3E" w:rsidRDefault="00A77B3E">
      <w:pPr>
        <w:spacing w:line="360" w:lineRule="auto"/>
        <w:ind w:firstLine="357"/>
        <w:jc w:val="both"/>
      </w:pPr>
    </w:p>
    <w:p w14:paraId="0329DC7B" w14:textId="77777777" w:rsidR="00A77B3E" w:rsidRDefault="009F21A4">
      <w:pPr>
        <w:spacing w:line="360" w:lineRule="auto"/>
        <w:jc w:val="both"/>
      </w:pPr>
      <w:r>
        <w:rPr>
          <w:rFonts w:ascii="Book Antiqua" w:eastAsia="Book Antiqua" w:hAnsi="Book Antiqua" w:cs="Book Antiqua"/>
          <w:b/>
          <w:caps/>
          <w:color w:val="000000"/>
          <w:u w:val="single"/>
        </w:rPr>
        <w:t>DISCUSSION</w:t>
      </w:r>
    </w:p>
    <w:p w14:paraId="77FC0670" w14:textId="1230BA62"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 xml:space="preserve">In this case report, the patient with mild diabetes but no apparent immunodeficiency developed meningitis, encephalitis, and myelitis owing to VZV reactivation. This was a very rare case with only sporadic blisters accompanied by multiple CNS complications. CNS involvement has been reported as a rare complication of VZV infection, with an incidence of 0.1%–0.3% and 35% in immunocompetent and immunocompromised individuals,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Our literature search found only a few cases of multiple CNS complications caused by VZV, including eight cases of concurrent meningitis, encephalitis, and </w:t>
      </w:r>
      <w:proofErr w:type="gramStart"/>
      <w:r>
        <w:rPr>
          <w:rFonts w:ascii="Book Antiqua" w:eastAsia="Book Antiqua" w:hAnsi="Book Antiqua" w:cs="Book Antiqua"/>
          <w:color w:val="000000"/>
        </w:rPr>
        <w:t>myelitis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8-14]</w:t>
      </w:r>
      <w:r>
        <w:rPr>
          <w:rFonts w:ascii="Book Antiqua" w:eastAsia="Book Antiqua" w:hAnsi="Book Antiqua" w:cs="Book Antiqua"/>
          <w:color w:val="000000"/>
        </w:rPr>
        <w:t>.</w:t>
      </w:r>
    </w:p>
    <w:p w14:paraId="726AFB5E" w14:textId="77777777" w:rsidR="00A643D1" w:rsidRDefault="00A643D1">
      <w:pPr>
        <w:spacing w:line="360" w:lineRule="auto"/>
        <w:ind w:firstLine="357"/>
        <w:jc w:val="both"/>
      </w:pPr>
    </w:p>
    <w:p w14:paraId="1A8FF9E4" w14:textId="0D3A4714"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 xml:space="preserve">The early detection of blisters on emergency arrival led to a strong suspicion and early diagnosis of VZV meningitis in our case. Concurrent myelitis was diagnosed based on the diagnostic criteria proposed by the Transverse Myelitis Consortium Working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7] </w:t>
      </w:r>
      <w:r>
        <w:rPr>
          <w:rFonts w:ascii="Book Antiqua" w:eastAsia="Book Antiqua" w:hAnsi="Book Antiqua" w:cs="Book Antiqua"/>
          <w:color w:val="000000"/>
        </w:rPr>
        <w:t xml:space="preserve">although contrast-enhanced MRI of the thoracolumbar spine showed no clear enhancement of the spinal cord. Despite the prompt initiation of treatment with </w:t>
      </w:r>
      <w:r>
        <w:rPr>
          <w:rFonts w:ascii="Book Antiqua" w:eastAsia="Book Antiqua" w:hAnsi="Book Antiqua" w:cs="Book Antiqua"/>
          <w:color w:val="000000"/>
        </w:rPr>
        <w:lastRenderedPageBreak/>
        <w:t>acyclovir and steroid, gait disturbance and urinary retention associated with myelitis persisted as sequelae.</w:t>
      </w:r>
    </w:p>
    <w:p w14:paraId="0FC57C8C" w14:textId="77777777" w:rsidR="00A643D1" w:rsidRDefault="00A643D1">
      <w:pPr>
        <w:spacing w:line="360" w:lineRule="auto"/>
        <w:ind w:firstLine="357"/>
        <w:jc w:val="both"/>
      </w:pPr>
    </w:p>
    <w:p w14:paraId="20726C55" w14:textId="2647B5C4"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 xml:space="preserve">The reported risk factors for herpes zoster include advanced age, cellular immunodeficiency (an immunocompromised host), diabetes, female sex, genetic susceptibility, mechanical trauma, recent mental stress, and white race, with the most important risk factor being advanced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 study examining the correlation between age, herpes zoster incidence, and VZV-specific cellular immunity showed a gradual decline in VZV-specific cellular immunity and increased incidence of herpes zoster with increasing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Studies also showed that diabetes patients have lower VZV-specific cellular immunity than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NK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ADCC activity</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and cytotoxic T lymphocytes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are considered to play more important roles than humoral immunity in suppressing viral growth. A decrease in these cellular immunity components appears to contribute to the development of severe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In our case, it is also likely that decreased cellular immunity owing to aging and mild diabetes played a role in the development of severe illness.</w:t>
      </w:r>
    </w:p>
    <w:p w14:paraId="2814EECE" w14:textId="77777777" w:rsidR="00A643D1" w:rsidRDefault="00A643D1">
      <w:pPr>
        <w:spacing w:line="360" w:lineRule="auto"/>
        <w:ind w:firstLine="357"/>
        <w:jc w:val="both"/>
      </w:pPr>
    </w:p>
    <w:p w14:paraId="60B2BDD0" w14:textId="461A1D11"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 xml:space="preserve">VZV reaches the nervous system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bloodstream or by spreading directly from the sensory ganglia, where the virus establishes latent infection, causing CNS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In herpes zoster, VZV that is reactivated in the dorsal root ganglia can spread to the spinal cord at the level affected by skin rashes, resulting in </w:t>
      </w:r>
      <w:proofErr w:type="gramStart"/>
      <w:r>
        <w:rPr>
          <w:rFonts w:ascii="Book Antiqua" w:eastAsia="Book Antiqua" w:hAnsi="Book Antiqua" w:cs="Book Antiqua"/>
          <w:color w:val="000000"/>
        </w:rPr>
        <w:t>myelitis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In our case, the skin rash did not occur along the dermatome as it does in herpes zoster. It appeared in a similar way to chickenpox where the skin areas innervated by the spinal cord, and the level of rash did not match.</w:t>
      </w:r>
    </w:p>
    <w:p w14:paraId="72D9F2E9" w14:textId="77777777" w:rsidR="00A643D1" w:rsidRDefault="00A643D1">
      <w:pPr>
        <w:spacing w:line="360" w:lineRule="auto"/>
        <w:ind w:firstLine="357"/>
        <w:jc w:val="both"/>
      </w:pPr>
    </w:p>
    <w:p w14:paraId="4428B299" w14:textId="32FC10F7" w:rsidR="00A77B3E"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 xml:space="preserve">Table 3 compares the eight previously reported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of concurrent meningitis, encephalitis, and myelitis caused by VZV reactivation with our case. Although CNS complications of VZV infection are more common in immunocompromised individuals, no underlying disease was identified in three cases. These patients had no predisposing </w:t>
      </w:r>
      <w:r>
        <w:rPr>
          <w:rFonts w:ascii="Book Antiqua" w:eastAsia="Book Antiqua" w:hAnsi="Book Antiqua" w:cs="Book Antiqua"/>
          <w:color w:val="000000"/>
        </w:rPr>
        <w:lastRenderedPageBreak/>
        <w:t xml:space="preserve">factors for immunosuppression, such as acquired immunodeficiency syndrome, prior organ transplant, or use of oral immunosuppressants. Therefore, it is likely that decreased immunity caused by aging and other factors led to the reactivation of VZV. Among the previously reported cases, only one patient had a skin rash with C8-Th3 </w:t>
      </w:r>
      <w:proofErr w:type="gramStart"/>
      <w:r>
        <w:rPr>
          <w:rFonts w:ascii="Book Antiqua" w:eastAsia="Book Antiqua" w:hAnsi="Book Antiqua" w:cs="Book Antiqua"/>
          <w:color w:val="000000"/>
        </w:rPr>
        <w:t>distribution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 other seven patients presented neurological complications of VZV without skin symptoms, which is consistent with zoster sine herpete (ZSH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Our patient had only four sporadic blisters with no band-like cluster of skin eruptions. Bilateral blisters are an uncommon dermic manifestation of VZV in geriatrics, but his disseminated herpes zoster caused bilateral sporadic skin eruptions. The simultaneous onset of meningitis, encephalitis, and myelitis could occur in immunocompetent patients, with none or a few eruptions rather than typical herpes zoster. </w:t>
      </w:r>
    </w:p>
    <w:p w14:paraId="0B239FF0" w14:textId="77777777" w:rsidR="00A643D1" w:rsidRDefault="00A643D1">
      <w:pPr>
        <w:spacing w:line="360" w:lineRule="auto"/>
        <w:ind w:firstLine="357"/>
        <w:jc w:val="both"/>
      </w:pPr>
    </w:p>
    <w:p w14:paraId="68586FD8" w14:textId="77777777" w:rsidR="00A77B3E" w:rsidRDefault="009F21A4">
      <w:pPr>
        <w:spacing w:line="360" w:lineRule="auto"/>
        <w:ind w:firstLine="357"/>
        <w:jc w:val="both"/>
      </w:pPr>
      <w:r>
        <w:rPr>
          <w:rFonts w:ascii="Book Antiqua" w:eastAsia="Book Antiqua" w:hAnsi="Book Antiqua" w:cs="Book Antiqua"/>
          <w:color w:val="000000"/>
        </w:rPr>
        <w:t xml:space="preserve">The skin rash in our patient appeared like a chickenpox rash, and the possibility of reinfection with VZV was also considered. However, a high serum VZV-IgG level on admission and the absence of VZV-IgM seroconversion over time suggested that VZV reactivation was more likely the cause. Generally, herpes zoster does not manifest itself in an immunocompetent host, and whether lesions are formed depends on the host’s immune status. In the event of virus reactivation, individuals with an active immune system may develop ZSH with only prodromal pain and no skin lesions. A previous report documented that 44% of patients with VZV infection in the CNS had no skin </w:t>
      </w:r>
      <w:proofErr w:type="gramStart"/>
      <w:r>
        <w:rPr>
          <w:rFonts w:ascii="Book Antiqua" w:eastAsia="Book Antiqua" w:hAnsi="Book Antiqua" w:cs="Book Antiqua"/>
          <w:color w:val="000000"/>
        </w:rPr>
        <w:t>rash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ZSH, CD4+ T cells and CD8+ memory T cells expressing skin-homing receptors are considered to provide innate immunity to suppress the spread of VZV between skin cells, thereby preventing skin rash </w:t>
      </w:r>
      <w:proofErr w:type="gramStart"/>
      <w:r>
        <w:rPr>
          <w:rFonts w:ascii="Book Antiqua" w:eastAsia="Book Antiqua" w:hAnsi="Book Antiqua" w:cs="Book Antiqua"/>
          <w:color w:val="000000"/>
        </w:rPr>
        <w:t>manifestation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The number of skin eruptions caused by VZV correlates with the amount of virus in circulation before their </w:t>
      </w:r>
      <w:proofErr w:type="gramStart"/>
      <w:r>
        <w:rPr>
          <w:rFonts w:ascii="Book Antiqua" w:eastAsia="Book Antiqua" w:hAnsi="Book Antiqua" w:cs="Book Antiqua"/>
          <w:color w:val="000000"/>
        </w:rPr>
        <w:t>manifestation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and therefore, delayed occurrence of an immune response can lead to the deeper and broader spread of the viral infection and severe lesions. The number and severity of skin eruptions were low in our patient, probably owing to the low viral load in circulation because the skin eruptions were caused by reactivation, not reinfection, of the virus from the previous infection.</w:t>
      </w:r>
    </w:p>
    <w:p w14:paraId="23C7B0A0" w14:textId="77777777" w:rsidR="00A77B3E" w:rsidRDefault="009F21A4">
      <w:pPr>
        <w:spacing w:line="360" w:lineRule="auto"/>
        <w:ind w:firstLine="357"/>
        <w:jc w:val="both"/>
      </w:pPr>
      <w:r>
        <w:rPr>
          <w:rFonts w:ascii="Book Antiqua" w:eastAsia="Book Antiqua" w:hAnsi="Book Antiqua" w:cs="Book Antiqua"/>
          <w:color w:val="000000"/>
        </w:rPr>
        <w:lastRenderedPageBreak/>
        <w:t>Patients with mild skin rash may develop severe illness, similar to our patient. This highlights the importance of early recognition of blisters through skin examination of the entire body and considering VZV infection as a differential diagnosis even if the patient has isolated and sporadic blisters. It is also important to consider VZV infection when diagnosing a patient with unexplained CNS symptoms.</w:t>
      </w:r>
    </w:p>
    <w:p w14:paraId="3ECFA6F8" w14:textId="77777777" w:rsidR="00A77B3E" w:rsidRDefault="00A77B3E">
      <w:pPr>
        <w:spacing w:line="360" w:lineRule="auto"/>
        <w:ind w:firstLine="357"/>
        <w:jc w:val="both"/>
      </w:pPr>
    </w:p>
    <w:p w14:paraId="3F453E74" w14:textId="77777777" w:rsidR="00A77B3E" w:rsidRDefault="009F21A4">
      <w:pPr>
        <w:spacing w:line="360" w:lineRule="auto"/>
        <w:jc w:val="both"/>
      </w:pPr>
      <w:r>
        <w:rPr>
          <w:rFonts w:ascii="Book Antiqua" w:eastAsia="Book Antiqua" w:hAnsi="Book Antiqua" w:cs="Book Antiqua"/>
          <w:b/>
          <w:caps/>
          <w:color w:val="000000"/>
          <w:u w:val="single"/>
        </w:rPr>
        <w:t>CONCLUSION</w:t>
      </w:r>
    </w:p>
    <w:p w14:paraId="5E79B11F" w14:textId="61A9B63C" w:rsidR="00A643D1" w:rsidRDefault="009F21A4">
      <w:pPr>
        <w:spacing w:line="360" w:lineRule="auto"/>
        <w:ind w:firstLine="357"/>
        <w:jc w:val="both"/>
        <w:rPr>
          <w:rFonts w:ascii="Book Antiqua" w:eastAsia="Book Antiqua" w:hAnsi="Book Antiqua" w:cs="Book Antiqua"/>
          <w:color w:val="000000"/>
        </w:rPr>
      </w:pPr>
      <w:r>
        <w:rPr>
          <w:rFonts w:ascii="Book Antiqua" w:eastAsia="Book Antiqua" w:hAnsi="Book Antiqua" w:cs="Book Antiqua"/>
          <w:color w:val="000000"/>
        </w:rPr>
        <w:t>We reported a rare case of concurrent meningitis, encephalitis, and myelitis owing to VZV reactivation in a 64-year-old patient with mild diabetes but with no apparent immunodeficiency. The patient had a small number of blisters. Based on our case findings, VZV infection should be considered a differential diagnosis in patients with sporadic blisters or unexplained CNS symptoms.</w:t>
      </w:r>
    </w:p>
    <w:p w14:paraId="5FDB5668" w14:textId="318B5DF6" w:rsidR="00A643D1" w:rsidDel="00722E0C" w:rsidRDefault="00A643D1" w:rsidP="00722E0C">
      <w:pPr>
        <w:spacing w:line="360" w:lineRule="auto"/>
        <w:ind w:firstLine="357"/>
        <w:jc w:val="both"/>
        <w:rPr>
          <w:del w:id="1" w:author="Liansheng Ma" w:date="2021-12-11T06:37:00Z"/>
          <w:rFonts w:ascii="Book Antiqua" w:eastAsia="Book Antiqua" w:hAnsi="Book Antiqua" w:cs="Book Antiqua"/>
          <w:color w:val="000000"/>
        </w:rPr>
      </w:pPr>
      <w:r>
        <w:rPr>
          <w:rFonts w:ascii="Book Antiqua" w:eastAsia="Book Antiqua" w:hAnsi="Book Antiqua" w:cs="Book Antiqua"/>
          <w:color w:val="000000"/>
        </w:rPr>
        <w:br w:type="page"/>
      </w:r>
    </w:p>
    <w:p w14:paraId="4AA06130" w14:textId="77777777" w:rsidR="00722E0C" w:rsidRDefault="00722E0C" w:rsidP="00A643D1">
      <w:pPr>
        <w:spacing w:line="360" w:lineRule="auto"/>
        <w:ind w:firstLine="357"/>
        <w:jc w:val="both"/>
        <w:rPr>
          <w:ins w:id="2" w:author="Liansheng Ma" w:date="2021-12-11T06:37:00Z"/>
        </w:rPr>
      </w:pPr>
    </w:p>
    <w:p w14:paraId="1D06188D" w14:textId="70BB633F" w:rsidR="00A77B3E" w:rsidRDefault="009F21A4" w:rsidP="00722E0C">
      <w:pPr>
        <w:spacing w:line="360" w:lineRule="auto"/>
        <w:jc w:val="both"/>
        <w:pPrChange w:id="3" w:author="Liansheng Ma" w:date="2021-12-11T06:37:00Z">
          <w:pPr>
            <w:spacing w:line="360" w:lineRule="auto"/>
            <w:ind w:firstLine="357"/>
            <w:jc w:val="both"/>
          </w:pPr>
        </w:pPrChange>
      </w:pPr>
      <w:r>
        <w:rPr>
          <w:rFonts w:ascii="Book Antiqua" w:eastAsia="Book Antiqua" w:hAnsi="Book Antiqua" w:cs="Book Antiqua"/>
          <w:b/>
          <w:color w:val="000000"/>
        </w:rPr>
        <w:t>REFERENCES</w:t>
      </w:r>
    </w:p>
    <w:p w14:paraId="0DE89FE2" w14:textId="0BB9641B" w:rsidR="00A77B3E" w:rsidRDefault="009F21A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Arvin AM</w:t>
      </w:r>
      <w:r>
        <w:rPr>
          <w:rFonts w:ascii="Book Antiqua" w:eastAsia="Book Antiqua" w:hAnsi="Book Antiqua" w:cs="Book Antiqua"/>
          <w:color w:val="000000"/>
        </w:rPr>
        <w:t xml:space="preserve">. Varicella-zoster virus. </w:t>
      </w:r>
      <w:r>
        <w:rPr>
          <w:rFonts w:ascii="Book Antiqua" w:eastAsia="Book Antiqua" w:hAnsi="Book Antiqua" w:cs="Book Antiqua"/>
          <w:i/>
          <w:iCs/>
          <w:color w:val="000000"/>
        </w:rPr>
        <w:t>Clin Microbiol Rev</w:t>
      </w:r>
      <w:r>
        <w:rPr>
          <w:rFonts w:ascii="Book Antiqua" w:eastAsia="Book Antiqua" w:hAnsi="Book Antiqua" w:cs="Book Antiqua"/>
          <w:color w:val="000000"/>
        </w:rPr>
        <w:t xml:space="preserve"> 1996; </w:t>
      </w:r>
      <w:r>
        <w:rPr>
          <w:rFonts w:ascii="Book Antiqua" w:eastAsia="Book Antiqua" w:hAnsi="Book Antiqua" w:cs="Book Antiqua"/>
          <w:b/>
          <w:bCs/>
          <w:color w:val="000000"/>
        </w:rPr>
        <w:t>9</w:t>
      </w:r>
      <w:r>
        <w:rPr>
          <w:rFonts w:ascii="Book Antiqua" w:eastAsia="Book Antiqua" w:hAnsi="Book Antiqua" w:cs="Book Antiqua"/>
          <w:color w:val="000000"/>
        </w:rPr>
        <w:t>: 361-381 [PMID: 8809466 DOI: 10.1128/CMR.9.3.361]</w:t>
      </w:r>
    </w:p>
    <w:p w14:paraId="304A5F98" w14:textId="62422411" w:rsidR="00A77B3E" w:rsidRDefault="009F21A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Nagel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Gilden</w:t>
      </w:r>
      <w:proofErr w:type="spellEnd"/>
      <w:r>
        <w:rPr>
          <w:rFonts w:ascii="Book Antiqua" w:eastAsia="Book Antiqua" w:hAnsi="Book Antiqua" w:cs="Book Antiqua"/>
          <w:color w:val="000000"/>
        </w:rPr>
        <w:t xml:space="preserve"> D. Neurological complications of varicella zoster virus reactivation.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356-360 [PMID: 24792344 DOI: 10.1097/WCO.0000000000000092]</w:t>
      </w:r>
    </w:p>
    <w:p w14:paraId="3042106E" w14:textId="34F041D6" w:rsidR="00A77B3E" w:rsidRDefault="009F21A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Kimura H</w:t>
      </w:r>
      <w:r>
        <w:rPr>
          <w:rFonts w:ascii="Book Antiqua" w:eastAsia="Book Antiqua" w:hAnsi="Book Antiqua" w:cs="Book Antiqua"/>
          <w:color w:val="000000"/>
        </w:rPr>
        <w:t xml:space="preserve">, Kido S, Ozaki T, Tanaka N, Ito Y, Williams RK, </w:t>
      </w:r>
      <w:proofErr w:type="spellStart"/>
      <w:r>
        <w:rPr>
          <w:rFonts w:ascii="Book Antiqua" w:eastAsia="Book Antiqua" w:hAnsi="Book Antiqua" w:cs="Book Antiqua"/>
          <w:color w:val="000000"/>
        </w:rPr>
        <w:t>Morishima</w:t>
      </w:r>
      <w:proofErr w:type="spellEnd"/>
      <w:r>
        <w:rPr>
          <w:rFonts w:ascii="Book Antiqua" w:eastAsia="Book Antiqua" w:hAnsi="Book Antiqua" w:cs="Book Antiqua"/>
          <w:color w:val="000000"/>
        </w:rPr>
        <w:t xml:space="preserve"> T. Comparison of </w:t>
      </w:r>
      <w:proofErr w:type="spellStart"/>
      <w:r>
        <w:rPr>
          <w:rFonts w:ascii="Book Antiqua" w:eastAsia="Book Antiqua" w:hAnsi="Book Antiqua" w:cs="Book Antiqua"/>
          <w:color w:val="000000"/>
        </w:rPr>
        <w:t>quantitations</w:t>
      </w:r>
      <w:proofErr w:type="spellEnd"/>
      <w:r>
        <w:rPr>
          <w:rFonts w:ascii="Book Antiqua" w:eastAsia="Book Antiqua" w:hAnsi="Book Antiqua" w:cs="Book Antiqua"/>
          <w:color w:val="000000"/>
        </w:rPr>
        <w:t xml:space="preserve"> of viral load in varicella and zoster.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38</w:t>
      </w:r>
      <w:r>
        <w:rPr>
          <w:rFonts w:ascii="Book Antiqua" w:eastAsia="Book Antiqua" w:hAnsi="Book Antiqua" w:cs="Book Antiqua"/>
          <w:color w:val="000000"/>
        </w:rPr>
        <w:t>: 2447-2449 [PMID: 10835029 DOI: 10.1128/JCM.38.6.2447-2449.2000]</w:t>
      </w:r>
    </w:p>
    <w:p w14:paraId="717D0700" w14:textId="155DA07F" w:rsidR="00A77B3E" w:rsidRDefault="009F21A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Vafai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Wroblewska</w:t>
      </w:r>
      <w:proofErr w:type="spellEnd"/>
      <w:r>
        <w:rPr>
          <w:rFonts w:ascii="Book Antiqua" w:eastAsia="Book Antiqua" w:hAnsi="Book Antiqua" w:cs="Book Antiqua"/>
          <w:color w:val="000000"/>
        </w:rPr>
        <w:t xml:space="preserve"> Z, Graf L. Antigenic cross-reaction between a varicella-zoster virus nucleocapsid protein encoded by gene 40 and a herpes simplex virus nucleocapsid protein. </w:t>
      </w:r>
      <w:r w:rsidRPr="00117D98">
        <w:rPr>
          <w:rFonts w:ascii="Book Antiqua" w:eastAsia="Book Antiqua" w:hAnsi="Book Antiqua" w:cs="Book Antiqua"/>
          <w:i/>
          <w:iCs/>
          <w:color w:val="000000"/>
        </w:rPr>
        <w:t xml:space="preserve">Virus Res </w:t>
      </w:r>
      <w:r>
        <w:rPr>
          <w:rFonts w:ascii="Book Antiqua" w:eastAsia="Book Antiqua" w:hAnsi="Book Antiqua" w:cs="Book Antiqua"/>
          <w:color w:val="000000"/>
        </w:rPr>
        <w:t xml:space="preserve">1990; </w:t>
      </w:r>
      <w:r w:rsidRPr="00117D98">
        <w:rPr>
          <w:rFonts w:ascii="Book Antiqua" w:eastAsia="Book Antiqua" w:hAnsi="Book Antiqua" w:cs="Book Antiqua"/>
          <w:b/>
          <w:bCs/>
          <w:color w:val="000000"/>
        </w:rPr>
        <w:t>15</w:t>
      </w:r>
      <w:r>
        <w:rPr>
          <w:rFonts w:ascii="Book Antiqua" w:eastAsia="Book Antiqua" w:hAnsi="Book Antiqua" w:cs="Book Antiqua"/>
          <w:color w:val="000000"/>
        </w:rPr>
        <w:t xml:space="preserve">: 163-174 </w:t>
      </w:r>
      <w:r w:rsidR="00117D98">
        <w:rPr>
          <w:rFonts w:ascii="Book Antiqua" w:eastAsia="Book Antiqua" w:hAnsi="Book Antiqua" w:cs="Book Antiqua"/>
          <w:color w:val="000000"/>
        </w:rPr>
        <w:t>[</w:t>
      </w:r>
      <w:r>
        <w:rPr>
          <w:rFonts w:ascii="Book Antiqua" w:eastAsia="Book Antiqua" w:hAnsi="Book Antiqua" w:cs="Book Antiqua"/>
          <w:color w:val="000000"/>
        </w:rPr>
        <w:t>PMID</w:t>
      </w:r>
      <w:r w:rsidR="00117D98">
        <w:rPr>
          <w:rFonts w:ascii="Book Antiqua" w:eastAsia="Book Antiqua" w:hAnsi="Book Antiqua" w:cs="Book Antiqua"/>
          <w:color w:val="000000"/>
        </w:rPr>
        <w:t xml:space="preserve">: </w:t>
      </w:r>
      <w:r>
        <w:rPr>
          <w:rFonts w:ascii="Book Antiqua" w:eastAsia="Book Antiqua" w:hAnsi="Book Antiqua" w:cs="Book Antiqua"/>
          <w:color w:val="000000"/>
        </w:rPr>
        <w:t>2157317 DOI:</w:t>
      </w:r>
      <w:r w:rsidR="00117D98">
        <w:rPr>
          <w:rFonts w:ascii="Book Antiqua" w:eastAsia="Book Antiqua" w:hAnsi="Book Antiqua" w:cs="Book Antiqua"/>
          <w:color w:val="000000"/>
        </w:rPr>
        <w:t xml:space="preserve"> </w:t>
      </w:r>
      <w:r>
        <w:rPr>
          <w:rFonts w:ascii="Book Antiqua" w:eastAsia="Book Antiqua" w:hAnsi="Book Antiqua" w:cs="Book Antiqua"/>
          <w:color w:val="000000"/>
        </w:rPr>
        <w:t>10.1016/0168-1702(90)90006-w]</w:t>
      </w:r>
    </w:p>
    <w:p w14:paraId="6482904C" w14:textId="77777777" w:rsidR="00A77B3E" w:rsidRDefault="009F21A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Steiner I</w:t>
      </w:r>
      <w:r>
        <w:rPr>
          <w:rFonts w:ascii="Book Antiqua" w:eastAsia="Book Antiqua" w:hAnsi="Book Antiqua" w:cs="Book Antiqua"/>
          <w:color w:val="000000"/>
        </w:rPr>
        <w:t>, Steiner-</w:t>
      </w:r>
      <w:proofErr w:type="spellStart"/>
      <w:r>
        <w:rPr>
          <w:rFonts w:ascii="Book Antiqua" w:eastAsia="Book Antiqua" w:hAnsi="Book Antiqua" w:cs="Book Antiqua"/>
          <w:color w:val="000000"/>
        </w:rPr>
        <w:t>Birmanns</w:t>
      </w:r>
      <w:proofErr w:type="spellEnd"/>
      <w:r>
        <w:rPr>
          <w:rFonts w:ascii="Book Antiqua" w:eastAsia="Book Antiqua" w:hAnsi="Book Antiqua" w:cs="Book Antiqua"/>
          <w:color w:val="000000"/>
        </w:rPr>
        <w:t xml:space="preserve"> B, Levin N, Hershko K, Korn-</w:t>
      </w:r>
      <w:proofErr w:type="spellStart"/>
      <w:r>
        <w:rPr>
          <w:rFonts w:ascii="Book Antiqua" w:eastAsia="Book Antiqua" w:hAnsi="Book Antiqua" w:cs="Book Antiqua"/>
          <w:color w:val="000000"/>
        </w:rPr>
        <w:t>Lubetzki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Biran</w:t>
      </w:r>
      <w:proofErr w:type="spellEnd"/>
      <w:r>
        <w:rPr>
          <w:rFonts w:ascii="Book Antiqua" w:eastAsia="Book Antiqua" w:hAnsi="Book Antiqua" w:cs="Book Antiqua"/>
          <w:color w:val="000000"/>
        </w:rPr>
        <w:t xml:space="preserve"> I. Spinal cord involvement in uncomplicated herpes zoster. </w:t>
      </w:r>
      <w:r>
        <w:rPr>
          <w:rFonts w:ascii="Book Antiqua" w:eastAsia="Book Antiqua" w:hAnsi="Book Antiqua" w:cs="Book Antiqua"/>
          <w:i/>
          <w:iCs/>
          <w:color w:val="000000"/>
        </w:rPr>
        <w:t>Clin Diagn Lab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8</w:t>
      </w:r>
      <w:r>
        <w:rPr>
          <w:rFonts w:ascii="Book Antiqua" w:eastAsia="Book Antiqua" w:hAnsi="Book Antiqua" w:cs="Book Antiqua"/>
          <w:color w:val="000000"/>
        </w:rPr>
        <w:t>: 850-851 [PMID: 11427442 DOI: 10.1128/CDLI.8.4.850-851.2001]</w:t>
      </w:r>
    </w:p>
    <w:p w14:paraId="7FE692D7" w14:textId="43E2F3D0" w:rsidR="00A77B3E" w:rsidRDefault="009F21A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Steiner I</w:t>
      </w:r>
      <w:r>
        <w:rPr>
          <w:rFonts w:ascii="Book Antiqua" w:eastAsia="Book Antiqua" w:hAnsi="Book Antiqua" w:cs="Book Antiqua"/>
          <w:color w:val="000000"/>
        </w:rPr>
        <w:t xml:space="preserve">, Kennedy PG, </w:t>
      </w:r>
      <w:proofErr w:type="spellStart"/>
      <w:r>
        <w:rPr>
          <w:rFonts w:ascii="Book Antiqua" w:eastAsia="Book Antiqua" w:hAnsi="Book Antiqua" w:cs="Book Antiqua"/>
          <w:color w:val="000000"/>
        </w:rPr>
        <w:t>Pachner</w:t>
      </w:r>
      <w:proofErr w:type="spellEnd"/>
      <w:r>
        <w:rPr>
          <w:rFonts w:ascii="Book Antiqua" w:eastAsia="Book Antiqua" w:hAnsi="Book Antiqua" w:cs="Book Antiqua"/>
          <w:color w:val="000000"/>
        </w:rPr>
        <w:t xml:space="preserve"> AR. The neurotropic herpes viruses: herpes simplex and varicella-zoster.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1015-1028 [PMID: 17945155 DOI: 10.1016/S1474-4422(07)70267-3]</w:t>
      </w:r>
    </w:p>
    <w:p w14:paraId="4B9C3D23" w14:textId="74B05DEF" w:rsidR="00A77B3E" w:rsidRDefault="009F21A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De La </w:t>
      </w:r>
      <w:proofErr w:type="spellStart"/>
      <w:r>
        <w:rPr>
          <w:rFonts w:ascii="Book Antiqua" w:eastAsia="Book Antiqua" w:hAnsi="Book Antiqua" w:cs="Book Antiqua"/>
          <w:b/>
          <w:bCs/>
          <w:color w:val="000000"/>
        </w:rPr>
        <w:t>Blanchardiere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Rozenberg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Caumes</w:t>
      </w:r>
      <w:proofErr w:type="spellEnd"/>
      <w:r>
        <w:rPr>
          <w:rFonts w:ascii="Book Antiqua" w:eastAsia="Book Antiqua" w:hAnsi="Book Antiqua" w:cs="Book Antiqua"/>
          <w:color w:val="000000"/>
        </w:rPr>
        <w:t xml:space="preserve"> E, Picard O, </w:t>
      </w:r>
      <w:proofErr w:type="spellStart"/>
      <w:r>
        <w:rPr>
          <w:rFonts w:ascii="Book Antiqua" w:eastAsia="Book Antiqua" w:hAnsi="Book Antiqua" w:cs="Book Antiqua"/>
          <w:color w:val="000000"/>
        </w:rPr>
        <w:t>Lionnet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Livartowski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Coste</w:t>
      </w:r>
      <w:proofErr w:type="spellEnd"/>
      <w:r>
        <w:rPr>
          <w:rFonts w:ascii="Book Antiqua" w:eastAsia="Book Antiqua" w:hAnsi="Book Antiqua" w:cs="Book Antiqua"/>
          <w:color w:val="000000"/>
        </w:rPr>
        <w:t xml:space="preserve"> J, Sicard D, </w:t>
      </w:r>
      <w:proofErr w:type="spellStart"/>
      <w:r>
        <w:rPr>
          <w:rFonts w:ascii="Book Antiqua" w:eastAsia="Book Antiqua" w:hAnsi="Book Antiqua" w:cs="Book Antiqua"/>
          <w:color w:val="000000"/>
        </w:rPr>
        <w:t>Lebon</w:t>
      </w:r>
      <w:proofErr w:type="spellEnd"/>
      <w:r>
        <w:rPr>
          <w:rFonts w:ascii="Book Antiqua" w:eastAsia="Book Antiqua" w:hAnsi="Book Antiqua" w:cs="Book Antiqua"/>
          <w:color w:val="000000"/>
        </w:rPr>
        <w:t xml:space="preserve"> P, Salmon-</w:t>
      </w:r>
      <w:proofErr w:type="spellStart"/>
      <w:r>
        <w:rPr>
          <w:rFonts w:ascii="Book Antiqua" w:eastAsia="Book Antiqua" w:hAnsi="Book Antiqua" w:cs="Book Antiqua"/>
          <w:color w:val="000000"/>
        </w:rPr>
        <w:t>Cèron</w:t>
      </w:r>
      <w:proofErr w:type="spellEnd"/>
      <w:r>
        <w:rPr>
          <w:rFonts w:ascii="Book Antiqua" w:eastAsia="Book Antiqua" w:hAnsi="Book Antiqua" w:cs="Book Antiqua"/>
          <w:color w:val="000000"/>
        </w:rPr>
        <w:t xml:space="preserve"> D. Neurological complications of varicella-zoster virus infection in adults with human immunodeficiency virus infection.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263-269 [PMID: 10879596 DOI: 10.1080/00365540050165893]</w:t>
      </w:r>
    </w:p>
    <w:p w14:paraId="43E24B72" w14:textId="2D107ED4" w:rsidR="00A77B3E" w:rsidRDefault="009F21A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Mancardi</w:t>
      </w:r>
      <w:proofErr w:type="spellEnd"/>
      <w:r>
        <w:rPr>
          <w:rFonts w:ascii="Book Antiqua" w:eastAsia="Book Antiqua" w:hAnsi="Book Antiqua" w:cs="Book Antiqua"/>
          <w:b/>
          <w:bCs/>
          <w:color w:val="000000"/>
        </w:rPr>
        <w:t xml:space="preserve">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Melioli</w:t>
      </w:r>
      <w:proofErr w:type="spellEnd"/>
      <w:r>
        <w:rPr>
          <w:rFonts w:ascii="Book Antiqua" w:eastAsia="Book Antiqua" w:hAnsi="Book Antiqua" w:cs="Book Antiqua"/>
          <w:color w:val="000000"/>
        </w:rPr>
        <w:t xml:space="preserve"> G, Traverso F, </w:t>
      </w:r>
      <w:proofErr w:type="spellStart"/>
      <w:r>
        <w:rPr>
          <w:rFonts w:ascii="Book Antiqua" w:eastAsia="Book Antiqua" w:hAnsi="Book Antiqua" w:cs="Book Antiqua"/>
          <w:color w:val="000000"/>
        </w:rPr>
        <w:t>Tabaton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Farinelli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Terragna</w:t>
      </w:r>
      <w:proofErr w:type="spellEnd"/>
      <w:r>
        <w:rPr>
          <w:rFonts w:ascii="Book Antiqua" w:eastAsia="Book Antiqua" w:hAnsi="Book Antiqua" w:cs="Book Antiqua"/>
          <w:color w:val="000000"/>
        </w:rPr>
        <w:t xml:space="preserve"> A. Zoster sine herpete causing encephalomyelitis. </w:t>
      </w:r>
      <w:r>
        <w:rPr>
          <w:rFonts w:ascii="Book Antiqua" w:eastAsia="Book Antiqua" w:hAnsi="Book Antiqua" w:cs="Book Antiqua"/>
          <w:i/>
          <w:iCs/>
          <w:color w:val="000000"/>
        </w:rPr>
        <w:t>Ital J Neurol Sci</w:t>
      </w:r>
      <w:r>
        <w:rPr>
          <w:rFonts w:ascii="Book Antiqua" w:eastAsia="Book Antiqua" w:hAnsi="Book Antiqua" w:cs="Book Antiqua"/>
          <w:color w:val="000000"/>
        </w:rPr>
        <w:t xml:space="preserve"> 1987; </w:t>
      </w:r>
      <w:r>
        <w:rPr>
          <w:rFonts w:ascii="Book Antiqua" w:eastAsia="Book Antiqua" w:hAnsi="Book Antiqua" w:cs="Book Antiqua"/>
          <w:b/>
          <w:bCs/>
          <w:color w:val="000000"/>
        </w:rPr>
        <w:t>8</w:t>
      </w:r>
      <w:r>
        <w:rPr>
          <w:rFonts w:ascii="Book Antiqua" w:eastAsia="Book Antiqua" w:hAnsi="Book Antiqua" w:cs="Book Antiqua"/>
          <w:color w:val="000000"/>
        </w:rPr>
        <w:t>: 67-70 [PMID: 3032844 DOI: 10.1007/BF02361439]</w:t>
      </w:r>
    </w:p>
    <w:p w14:paraId="5B75252F" w14:textId="6CDE5F28" w:rsidR="00A77B3E" w:rsidRDefault="009F21A4">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Kleinschmidt-</w:t>
      </w:r>
      <w:proofErr w:type="spellStart"/>
      <w:r>
        <w:rPr>
          <w:rFonts w:ascii="Book Antiqua" w:eastAsia="Book Antiqua" w:hAnsi="Book Antiqua" w:cs="Book Antiqua"/>
          <w:b/>
          <w:bCs/>
          <w:color w:val="000000"/>
        </w:rPr>
        <w:t>DeMasters</w:t>
      </w:r>
      <w:proofErr w:type="spellEnd"/>
      <w:r>
        <w:rPr>
          <w:rFonts w:ascii="Book Antiqua" w:eastAsia="Book Antiqua" w:hAnsi="Book Antiqua" w:cs="Book Antiqua"/>
          <w:b/>
          <w:bCs/>
          <w:color w:val="000000"/>
        </w:rPr>
        <w:t xml:space="preserve">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Amlie-Lefond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Gilden</w:t>
      </w:r>
      <w:proofErr w:type="spellEnd"/>
      <w:r>
        <w:rPr>
          <w:rFonts w:ascii="Book Antiqua" w:eastAsia="Book Antiqua" w:hAnsi="Book Antiqua" w:cs="Book Antiqua"/>
          <w:color w:val="000000"/>
        </w:rPr>
        <w:t xml:space="preserve"> DH. The patterns of varicella zoster virus encephalitis.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27</w:t>
      </w:r>
      <w:r>
        <w:rPr>
          <w:rFonts w:ascii="Book Antiqua" w:eastAsia="Book Antiqua" w:hAnsi="Book Antiqua" w:cs="Book Antiqua"/>
          <w:color w:val="000000"/>
        </w:rPr>
        <w:t>: 927-938 [PMID: 8816888 DOI: 10.1016/s0046-8177(96)90220-8]</w:t>
      </w:r>
    </w:p>
    <w:p w14:paraId="382074EF" w14:textId="29F58110" w:rsidR="00A77B3E" w:rsidRDefault="009F21A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Cinque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Bossolasco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Vago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Fornara</w:t>
      </w:r>
      <w:proofErr w:type="spellEnd"/>
      <w:r>
        <w:rPr>
          <w:rFonts w:ascii="Book Antiqua" w:eastAsia="Book Antiqua" w:hAnsi="Book Antiqua" w:cs="Book Antiqua"/>
          <w:color w:val="000000"/>
        </w:rPr>
        <w:t xml:space="preserve"> C, Lipari S,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Lazzarin</w:t>
      </w:r>
      <w:proofErr w:type="spellEnd"/>
      <w:r>
        <w:rPr>
          <w:rFonts w:ascii="Book Antiqua" w:eastAsia="Book Antiqua" w:hAnsi="Book Antiqua" w:cs="Book Antiqua"/>
          <w:color w:val="000000"/>
        </w:rPr>
        <w:t xml:space="preserve"> A, Linde A. Varicella-zoster virus (VZV) DNA in cerebrospinal fluid of patients infected with human immunodeficiency virus: VZV disease of the central nervous system or subclinical reactivation of VZV infection?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1997; </w:t>
      </w:r>
      <w:r>
        <w:rPr>
          <w:rFonts w:ascii="Book Antiqua" w:eastAsia="Book Antiqua" w:hAnsi="Book Antiqua" w:cs="Book Antiqua"/>
          <w:b/>
          <w:bCs/>
          <w:color w:val="000000"/>
        </w:rPr>
        <w:t>25</w:t>
      </w:r>
      <w:r>
        <w:rPr>
          <w:rFonts w:ascii="Book Antiqua" w:eastAsia="Book Antiqua" w:hAnsi="Book Antiqua" w:cs="Book Antiqua"/>
          <w:color w:val="000000"/>
        </w:rPr>
        <w:t>: 634-639 [PMID: 9314452 DOI: 10.1086/513754]</w:t>
      </w:r>
    </w:p>
    <w:p w14:paraId="5032CE23" w14:textId="77777777" w:rsidR="00A77B3E" w:rsidRDefault="009F21A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Sissoko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Bellagra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Dewilde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Rogelet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Hober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Wattré</w:t>
      </w:r>
      <w:proofErr w:type="spellEnd"/>
      <w:r>
        <w:rPr>
          <w:rFonts w:ascii="Book Antiqua" w:eastAsia="Book Antiqua" w:hAnsi="Book Antiqua" w:cs="Book Antiqua"/>
          <w:color w:val="000000"/>
        </w:rPr>
        <w:t xml:space="preserve"> P. [Varicella-zoster virus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 xml:space="preserve">-encephalomyelitis without skin eruption]. </w:t>
      </w:r>
      <w:r>
        <w:rPr>
          <w:rFonts w:ascii="Book Antiqua" w:eastAsia="Book Antiqua" w:hAnsi="Book Antiqua" w:cs="Book Antiqua"/>
          <w:i/>
          <w:iCs/>
          <w:color w:val="000000"/>
        </w:rPr>
        <w:t>Ann Biol Clin (Paris)</w:t>
      </w:r>
      <w:r>
        <w:rPr>
          <w:rFonts w:ascii="Book Antiqua" w:eastAsia="Book Antiqua" w:hAnsi="Book Antiqua" w:cs="Book Antiqua"/>
          <w:color w:val="000000"/>
        </w:rPr>
        <w:t xml:space="preserve"> 1998; </w:t>
      </w:r>
      <w:r>
        <w:rPr>
          <w:rFonts w:ascii="Book Antiqua" w:eastAsia="Book Antiqua" w:hAnsi="Book Antiqua" w:cs="Book Antiqua"/>
          <w:b/>
          <w:bCs/>
          <w:color w:val="000000"/>
        </w:rPr>
        <w:t>56</w:t>
      </w:r>
      <w:r>
        <w:rPr>
          <w:rFonts w:ascii="Book Antiqua" w:eastAsia="Book Antiqua" w:hAnsi="Book Antiqua" w:cs="Book Antiqua"/>
          <w:color w:val="000000"/>
        </w:rPr>
        <w:t>: 211-212 [PMID: 9754250]</w:t>
      </w:r>
    </w:p>
    <w:p w14:paraId="481B0256" w14:textId="4A64FC48" w:rsidR="00A77B3E" w:rsidRDefault="009F21A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Russman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Lederman RJ, Calabrese LH, </w:t>
      </w:r>
      <w:proofErr w:type="spellStart"/>
      <w:r>
        <w:rPr>
          <w:rFonts w:ascii="Book Antiqua" w:eastAsia="Book Antiqua" w:hAnsi="Book Antiqua" w:cs="Book Antiqua"/>
          <w:color w:val="000000"/>
        </w:rPr>
        <w:t>Embi</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Forghani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Gilden</w:t>
      </w:r>
      <w:proofErr w:type="spellEnd"/>
      <w:r>
        <w:rPr>
          <w:rFonts w:ascii="Book Antiqua" w:eastAsia="Book Antiqua" w:hAnsi="Book Antiqua" w:cs="Book Antiqua"/>
          <w:color w:val="000000"/>
        </w:rPr>
        <w:t xml:space="preserve"> DH. Multifocal varicella-zoster virus vasculopathy without rash.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1607-1609 [PMID: 14623735 DOI: 10.1001/archneur.60.11.1607]</w:t>
      </w:r>
    </w:p>
    <w:p w14:paraId="4F356D1D" w14:textId="40733951" w:rsidR="00A77B3E" w:rsidRDefault="009F21A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Tavazzi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Minoli</w:t>
      </w:r>
      <w:proofErr w:type="spellEnd"/>
      <w:r>
        <w:rPr>
          <w:rFonts w:ascii="Book Antiqua" w:eastAsia="Book Antiqua" w:hAnsi="Book Antiqua" w:cs="Book Antiqua"/>
          <w:color w:val="000000"/>
        </w:rPr>
        <w:t xml:space="preserve"> L, Ferrante P, </w:t>
      </w:r>
      <w:proofErr w:type="spellStart"/>
      <w:r>
        <w:rPr>
          <w:rFonts w:ascii="Book Antiqua" w:eastAsia="Book Antiqua" w:hAnsi="Book Antiqua" w:cs="Book Antiqua"/>
          <w:color w:val="000000"/>
        </w:rPr>
        <w:t>Scagnelli</w:t>
      </w:r>
      <w:proofErr w:type="spellEnd"/>
      <w:r>
        <w:rPr>
          <w:rFonts w:ascii="Book Antiqua" w:eastAsia="Book Antiqua" w:hAnsi="Book Antiqua" w:cs="Book Antiqua"/>
          <w:color w:val="000000"/>
        </w:rPr>
        <w:t xml:space="preserve"> P, Del </w:t>
      </w:r>
      <w:proofErr w:type="spellStart"/>
      <w:r>
        <w:rPr>
          <w:rFonts w:ascii="Book Antiqua" w:eastAsia="Book Antiqua" w:hAnsi="Book Antiqua" w:cs="Book Antiqua"/>
          <w:color w:val="000000"/>
        </w:rPr>
        <w:t>Bue</w:t>
      </w:r>
      <w:proofErr w:type="spellEnd"/>
      <w:r>
        <w:rPr>
          <w:rFonts w:ascii="Book Antiqua" w:eastAsia="Book Antiqua" w:hAnsi="Book Antiqua" w:cs="Book Antiqua"/>
          <w:color w:val="000000"/>
        </w:rPr>
        <w:t xml:space="preserve"> S, Romani A, </w:t>
      </w:r>
      <w:proofErr w:type="spellStart"/>
      <w:r>
        <w:rPr>
          <w:rFonts w:ascii="Book Antiqua" w:eastAsia="Book Antiqua" w:hAnsi="Book Antiqua" w:cs="Book Antiqua"/>
          <w:color w:val="000000"/>
        </w:rPr>
        <w:t>Ravaglia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Marchioni</w:t>
      </w:r>
      <w:proofErr w:type="spellEnd"/>
      <w:r>
        <w:rPr>
          <w:rFonts w:ascii="Book Antiqua" w:eastAsia="Book Antiqua" w:hAnsi="Book Antiqua" w:cs="Book Antiqua"/>
          <w:color w:val="000000"/>
        </w:rPr>
        <w:t xml:space="preserve"> E. Varicella zoster virus </w:t>
      </w:r>
      <w:proofErr w:type="spellStart"/>
      <w:r>
        <w:rPr>
          <w:rFonts w:ascii="Book Antiqua" w:eastAsia="Book Antiqua" w:hAnsi="Book Antiqua" w:cs="Book Antiqua"/>
          <w:color w:val="000000"/>
        </w:rPr>
        <w:t>meningo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encephalo</w:t>
      </w:r>
      <w:proofErr w:type="spellEnd"/>
      <w:r>
        <w:rPr>
          <w:rFonts w:ascii="Book Antiqua" w:eastAsia="Book Antiqua" w:hAnsi="Book Antiqua" w:cs="Book Antiqua"/>
          <w:color w:val="000000"/>
        </w:rPr>
        <w:t xml:space="preserve">-myelitis in an immunocompetent patient. </w:t>
      </w:r>
      <w:r w:rsidRPr="00117D98">
        <w:rPr>
          <w:rFonts w:ascii="Book Antiqua" w:eastAsia="Book Antiqua" w:hAnsi="Book Antiqua" w:cs="Book Antiqua"/>
          <w:i/>
          <w:iCs/>
          <w:color w:val="000000"/>
        </w:rPr>
        <w:t>Neurol Sci</w:t>
      </w:r>
      <w:r>
        <w:rPr>
          <w:rFonts w:ascii="Book Antiqua" w:eastAsia="Book Antiqua" w:hAnsi="Book Antiqua" w:cs="Book Antiqua"/>
          <w:color w:val="000000"/>
        </w:rPr>
        <w:t xml:space="preserve"> 2008; </w:t>
      </w:r>
      <w:r w:rsidRPr="00117D98">
        <w:rPr>
          <w:rFonts w:ascii="Book Antiqua" w:eastAsia="Book Antiqua" w:hAnsi="Book Antiqua" w:cs="Book Antiqua"/>
          <w:b/>
          <w:bCs/>
          <w:color w:val="000000"/>
        </w:rPr>
        <w:t>29</w:t>
      </w:r>
      <w:r>
        <w:rPr>
          <w:rFonts w:ascii="Book Antiqua" w:eastAsia="Book Antiqua" w:hAnsi="Book Antiqua" w:cs="Book Antiqua"/>
          <w:color w:val="000000"/>
        </w:rPr>
        <w:t xml:space="preserve">: 279-283 </w:t>
      </w:r>
      <w:r w:rsidR="00117D98">
        <w:rPr>
          <w:rFonts w:ascii="Book Antiqua" w:eastAsia="Book Antiqua" w:hAnsi="Book Antiqua" w:cs="Book Antiqua"/>
          <w:color w:val="000000"/>
        </w:rPr>
        <w:t>[</w:t>
      </w:r>
      <w:r>
        <w:rPr>
          <w:rFonts w:ascii="Book Antiqua" w:eastAsia="Book Antiqua" w:hAnsi="Book Antiqua" w:cs="Book Antiqua"/>
          <w:color w:val="000000"/>
        </w:rPr>
        <w:t>PMID</w:t>
      </w:r>
      <w:r w:rsidR="00117D98">
        <w:rPr>
          <w:rFonts w:ascii="Book Antiqua" w:eastAsia="Book Antiqua" w:hAnsi="Book Antiqua" w:cs="Book Antiqua"/>
          <w:color w:val="000000"/>
        </w:rPr>
        <w:t xml:space="preserve">: </w:t>
      </w:r>
      <w:r>
        <w:rPr>
          <w:rFonts w:ascii="Book Antiqua" w:eastAsia="Book Antiqua" w:hAnsi="Book Antiqua" w:cs="Book Antiqua"/>
          <w:color w:val="000000"/>
        </w:rPr>
        <w:t>18810606 DOI:</w:t>
      </w:r>
      <w:r w:rsidR="00117D98">
        <w:rPr>
          <w:rFonts w:ascii="Book Antiqua" w:eastAsia="Book Antiqua" w:hAnsi="Book Antiqua" w:cs="Book Antiqua"/>
          <w:color w:val="000000"/>
        </w:rPr>
        <w:t xml:space="preserve"> </w:t>
      </w:r>
      <w:r>
        <w:rPr>
          <w:rFonts w:ascii="Book Antiqua" w:eastAsia="Book Antiqua" w:hAnsi="Book Antiqua" w:cs="Book Antiqua"/>
          <w:color w:val="000000"/>
        </w:rPr>
        <w:t>10.1007/s10072-008-0982-6]</w:t>
      </w:r>
    </w:p>
    <w:p w14:paraId="4FA7E380" w14:textId="1F6AA71A" w:rsidR="00A77B3E" w:rsidRDefault="009F21A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Tizazu</w:t>
      </w:r>
      <w:proofErr w:type="spellEnd"/>
      <w:r>
        <w:rPr>
          <w:rFonts w:ascii="Book Antiqua" w:eastAsia="Book Antiqua" w:hAnsi="Book Antiqua" w:cs="Book Antiqua"/>
          <w:b/>
          <w:bCs/>
          <w:color w:val="000000"/>
        </w:rPr>
        <w:t xml:space="preserve"> EF</w:t>
      </w:r>
      <w:r>
        <w:rPr>
          <w:rFonts w:ascii="Book Antiqua" w:eastAsia="Book Antiqua" w:hAnsi="Book Antiqua" w:cs="Book Antiqua"/>
          <w:color w:val="000000"/>
        </w:rPr>
        <w:t xml:space="preserve">, Chang G, Berger JR. Varicella zoster virus (VZV) </w:t>
      </w:r>
      <w:proofErr w:type="spellStart"/>
      <w:r>
        <w:rPr>
          <w:rFonts w:ascii="Book Antiqua" w:eastAsia="Book Antiqua" w:hAnsi="Book Antiqua" w:cs="Book Antiqua"/>
          <w:color w:val="000000"/>
        </w:rPr>
        <w:t>oculomeningoencephalomyeloradiculitis</w:t>
      </w:r>
      <w:proofErr w:type="spellEnd"/>
      <w:r>
        <w:rPr>
          <w:rFonts w:ascii="Book Antiqua" w:eastAsia="Book Antiqua" w:hAnsi="Book Antiqua" w:cs="Book Antiqua"/>
          <w:color w:val="000000"/>
        </w:rPr>
        <w:t xml:space="preserve">: a previously undescribed constellation.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433-436 [PMID: 31858485 DOI: 10.1007/s13365-019-00820-4]</w:t>
      </w:r>
    </w:p>
    <w:p w14:paraId="76CF89E7" w14:textId="6BF7168E" w:rsidR="00A77B3E" w:rsidRDefault="009F21A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Transverse Myelitis Consortium Working Group</w:t>
      </w:r>
      <w:r w:rsidRPr="00117D98">
        <w:rPr>
          <w:rFonts w:ascii="Book Antiqua" w:eastAsia="Book Antiqua" w:hAnsi="Book Antiqua" w:cs="Book Antiqua"/>
          <w:color w:val="000000"/>
        </w:rPr>
        <w:t>.</w:t>
      </w:r>
      <w:r>
        <w:rPr>
          <w:rFonts w:ascii="Book Antiqua" w:eastAsia="Book Antiqua" w:hAnsi="Book Antiqua" w:cs="Book Antiqua"/>
          <w:color w:val="000000"/>
        </w:rPr>
        <w:t xml:space="preserve"> Proposed diagnostic criteria and nosology of acute transverse myelitis.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59</w:t>
      </w:r>
      <w:r>
        <w:rPr>
          <w:rFonts w:ascii="Book Antiqua" w:eastAsia="Book Antiqua" w:hAnsi="Book Antiqua" w:cs="Book Antiqua"/>
          <w:color w:val="000000"/>
        </w:rPr>
        <w:t>: 499-505 [PMID: 12236201 DOI: 10.1212/wnl.59.4.499]</w:t>
      </w:r>
    </w:p>
    <w:p w14:paraId="12EA4C0C" w14:textId="230BDA4F" w:rsidR="00A77B3E" w:rsidRDefault="009F21A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Gershon AA</w:t>
      </w:r>
      <w:r>
        <w:rPr>
          <w:rFonts w:ascii="Book Antiqua" w:eastAsia="Book Antiqua" w:hAnsi="Book Antiqua" w:cs="Book Antiqua"/>
          <w:color w:val="000000"/>
        </w:rPr>
        <w:t xml:space="preserve">, Gershon MD, Breuer J, Levin MJ, Oaklander AL, Griffiths PD. Advances in the understanding of the pathogenesis and epidemiology of herpes zoster.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48</w:t>
      </w:r>
      <w:r>
        <w:rPr>
          <w:rFonts w:ascii="Book Antiqua" w:eastAsia="Book Antiqua" w:hAnsi="Book Antiqua" w:cs="Book Antiqua"/>
          <w:color w:val="000000"/>
        </w:rPr>
        <w:t>: S2-S7 [PMID: 20510263 DOI: 10.1016/S1386-6532(10)70002-0]</w:t>
      </w:r>
    </w:p>
    <w:p w14:paraId="417415D7" w14:textId="70ECE527" w:rsidR="00A77B3E" w:rsidRDefault="009F21A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Takao Y,</w:t>
      </w:r>
      <w:r>
        <w:rPr>
          <w:rFonts w:ascii="Book Antiqua" w:eastAsia="Book Antiqua" w:hAnsi="Book Antiqua" w:cs="Book Antiqua"/>
          <w:color w:val="000000"/>
        </w:rPr>
        <w:t xml:space="preserve"> Miyazaki Y,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Kumihashi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Gomi</w:t>
      </w:r>
      <w:proofErr w:type="spellEnd"/>
      <w:r>
        <w:rPr>
          <w:rFonts w:ascii="Book Antiqua" w:eastAsia="Book Antiqua" w:hAnsi="Book Antiqua" w:cs="Book Antiqua"/>
          <w:color w:val="000000"/>
        </w:rPr>
        <w:t xml:space="preserve"> Y, Ishikawa T,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Y, Mori Y, Asada H, </w:t>
      </w:r>
      <w:proofErr w:type="spellStart"/>
      <w:r>
        <w:rPr>
          <w:rFonts w:ascii="Book Antiqua" w:eastAsia="Book Antiqua" w:hAnsi="Book Antiqua" w:cs="Book Antiqua"/>
          <w:color w:val="000000"/>
        </w:rPr>
        <w:t>Yamanishi</w:t>
      </w:r>
      <w:proofErr w:type="spellEnd"/>
      <w:r>
        <w:rPr>
          <w:rFonts w:ascii="Book Antiqua" w:eastAsia="Book Antiqua" w:hAnsi="Book Antiqua" w:cs="Book Antiqua"/>
          <w:color w:val="000000"/>
        </w:rPr>
        <w:t xml:space="preserve"> K, Iso H; SHEZ Study group. The </w:t>
      </w:r>
      <w:proofErr w:type="spellStart"/>
      <w:r>
        <w:rPr>
          <w:rFonts w:ascii="Book Antiqua" w:eastAsia="Book Antiqua" w:hAnsi="Book Antiqua" w:cs="Book Antiqua"/>
          <w:color w:val="000000"/>
        </w:rPr>
        <w:t>Shozu</w:t>
      </w:r>
      <w:proofErr w:type="spellEnd"/>
      <w:r>
        <w:rPr>
          <w:rFonts w:ascii="Book Antiqua" w:eastAsia="Book Antiqua" w:hAnsi="Book Antiqua" w:cs="Book Antiqua"/>
          <w:color w:val="000000"/>
        </w:rPr>
        <w:t xml:space="preserve"> Herpes Zoster (SHEZ) </w:t>
      </w:r>
      <w:r>
        <w:rPr>
          <w:rFonts w:ascii="Book Antiqua" w:eastAsia="Book Antiqua" w:hAnsi="Book Antiqua" w:cs="Book Antiqua"/>
          <w:color w:val="000000"/>
        </w:rPr>
        <w:lastRenderedPageBreak/>
        <w:t xml:space="preserve">study: rationale, design, and description of a prospective cohort study. </w:t>
      </w:r>
      <w:r w:rsidRPr="00117D98">
        <w:rPr>
          <w:rFonts w:ascii="Book Antiqua" w:eastAsia="Book Antiqua" w:hAnsi="Book Antiqua" w:cs="Book Antiqua"/>
          <w:i/>
          <w:iCs/>
          <w:color w:val="000000"/>
        </w:rPr>
        <w:t>J Epidemiol</w:t>
      </w:r>
      <w:r>
        <w:rPr>
          <w:rFonts w:ascii="Book Antiqua" w:eastAsia="Book Antiqua" w:hAnsi="Book Antiqua" w:cs="Book Antiqua"/>
          <w:color w:val="000000"/>
        </w:rPr>
        <w:t xml:space="preserve"> 2012; </w:t>
      </w:r>
      <w:r w:rsidRPr="00117D98">
        <w:rPr>
          <w:rFonts w:ascii="Book Antiqua" w:eastAsia="Book Antiqua" w:hAnsi="Book Antiqua" w:cs="Book Antiqua"/>
          <w:b/>
          <w:bCs/>
          <w:color w:val="000000"/>
        </w:rPr>
        <w:t>22</w:t>
      </w:r>
      <w:r>
        <w:rPr>
          <w:rFonts w:ascii="Book Antiqua" w:eastAsia="Book Antiqua" w:hAnsi="Book Antiqua" w:cs="Book Antiqua"/>
          <w:color w:val="000000"/>
        </w:rPr>
        <w:t xml:space="preserve">: 167-174 </w:t>
      </w:r>
      <w:r w:rsidR="00117D98">
        <w:rPr>
          <w:rFonts w:ascii="Book Antiqua" w:eastAsia="Book Antiqua" w:hAnsi="Book Antiqua" w:cs="Book Antiqua"/>
          <w:color w:val="000000"/>
        </w:rPr>
        <w:t>[</w:t>
      </w:r>
      <w:r>
        <w:rPr>
          <w:rFonts w:ascii="Book Antiqua" w:eastAsia="Book Antiqua" w:hAnsi="Book Antiqua" w:cs="Book Antiqua"/>
          <w:color w:val="000000"/>
        </w:rPr>
        <w:t>PMID</w:t>
      </w:r>
      <w:r w:rsidR="00117D98">
        <w:rPr>
          <w:rFonts w:ascii="Book Antiqua" w:eastAsia="Book Antiqua" w:hAnsi="Book Antiqua" w:cs="Book Antiqua"/>
          <w:color w:val="000000"/>
        </w:rPr>
        <w:t xml:space="preserve">: </w:t>
      </w:r>
      <w:r>
        <w:rPr>
          <w:rFonts w:ascii="Book Antiqua" w:eastAsia="Book Antiqua" w:hAnsi="Book Antiqua" w:cs="Book Antiqua"/>
          <w:color w:val="000000"/>
        </w:rPr>
        <w:t>22343323</w:t>
      </w:r>
      <w:r w:rsidR="00117D98" w:rsidRPr="00117D98">
        <w:rPr>
          <w:rFonts w:ascii="Book Antiqua" w:eastAsia="Book Antiqua" w:hAnsi="Book Antiqua" w:cs="Book Antiqua"/>
          <w:color w:val="000000"/>
        </w:rPr>
        <w:t xml:space="preserve"> </w:t>
      </w:r>
      <w:r w:rsidR="00117D98">
        <w:rPr>
          <w:rFonts w:ascii="Book Antiqua" w:eastAsia="Book Antiqua" w:hAnsi="Book Antiqua" w:cs="Book Antiqua"/>
          <w:color w:val="000000"/>
        </w:rPr>
        <w:t>DOI: 10.2188/jea.je20110035]</w:t>
      </w:r>
    </w:p>
    <w:p w14:paraId="1D76BCC3" w14:textId="4B1FFB22" w:rsidR="00A77B3E" w:rsidRDefault="009F21A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Okamoto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Sadaoka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Yamanishi</w:t>
      </w:r>
      <w:proofErr w:type="spellEnd"/>
      <w:r>
        <w:rPr>
          <w:rFonts w:ascii="Book Antiqua" w:eastAsia="Book Antiqua" w:hAnsi="Book Antiqua" w:cs="Book Antiqua"/>
          <w:color w:val="000000"/>
        </w:rPr>
        <w:t xml:space="preserve"> K, Mori Y. Comparison of varicella-zoster virus-specific immunity of patients with diabetes mellitus and healthy individuals.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200</w:t>
      </w:r>
      <w:r>
        <w:rPr>
          <w:rFonts w:ascii="Book Antiqua" w:eastAsia="Book Antiqua" w:hAnsi="Book Antiqua" w:cs="Book Antiqua"/>
          <w:color w:val="000000"/>
        </w:rPr>
        <w:t>: 1606-1610 [PMID: 19821719 DOI: 10.1086/644646]</w:t>
      </w:r>
    </w:p>
    <w:p w14:paraId="6F344EA4" w14:textId="77777777" w:rsidR="00A77B3E" w:rsidRDefault="009F21A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Ito M</w:t>
      </w:r>
      <w:r>
        <w:rPr>
          <w:rFonts w:ascii="Book Antiqua" w:eastAsia="Book Antiqua" w:hAnsi="Book Antiqua" w:cs="Book Antiqua"/>
          <w:color w:val="000000"/>
        </w:rPr>
        <w:t xml:space="preserve">, Bandyopadhyay S, Matsumoto-Kobayashi M, Clark SC, Miller D, Starr SE. Interleukin 2 enhances natural killing of varicella-zoster virus-infected targets.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1986; </w:t>
      </w:r>
      <w:r>
        <w:rPr>
          <w:rFonts w:ascii="Book Antiqua" w:eastAsia="Book Antiqua" w:hAnsi="Book Antiqua" w:cs="Book Antiqua"/>
          <w:b/>
          <w:bCs/>
          <w:color w:val="000000"/>
        </w:rPr>
        <w:t>65</w:t>
      </w:r>
      <w:r>
        <w:rPr>
          <w:rFonts w:ascii="Book Antiqua" w:eastAsia="Book Antiqua" w:hAnsi="Book Antiqua" w:cs="Book Antiqua"/>
          <w:color w:val="000000"/>
        </w:rPr>
        <w:t>: 182-189 [PMID: 3098472]</w:t>
      </w:r>
    </w:p>
    <w:p w14:paraId="44B9E68F" w14:textId="77777777" w:rsidR="00A77B3E" w:rsidRDefault="009F21A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Ihara T</w:t>
      </w:r>
      <w:r>
        <w:rPr>
          <w:rFonts w:ascii="Book Antiqua" w:eastAsia="Book Antiqua" w:hAnsi="Book Antiqua" w:cs="Book Antiqua"/>
          <w:color w:val="000000"/>
        </w:rPr>
        <w:t xml:space="preserve">, Ito M, Starr SE. Human lymphocyte, monocyte and polymorphonuclear leucocyte mediated antibody-dependent cellular cytotoxicity against varicella-zoster virus-infected targets.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1986; </w:t>
      </w:r>
      <w:r>
        <w:rPr>
          <w:rFonts w:ascii="Book Antiqua" w:eastAsia="Book Antiqua" w:hAnsi="Book Antiqua" w:cs="Book Antiqua"/>
          <w:b/>
          <w:bCs/>
          <w:color w:val="000000"/>
        </w:rPr>
        <w:t>63</w:t>
      </w:r>
      <w:r>
        <w:rPr>
          <w:rFonts w:ascii="Book Antiqua" w:eastAsia="Book Antiqua" w:hAnsi="Book Antiqua" w:cs="Book Antiqua"/>
          <w:color w:val="000000"/>
        </w:rPr>
        <w:t>: 179-187 [PMID: 3955882]</w:t>
      </w:r>
    </w:p>
    <w:p w14:paraId="2ACED4E4" w14:textId="77777777" w:rsidR="00A77B3E" w:rsidRDefault="009F21A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Diaz PS</w:t>
      </w:r>
      <w:r>
        <w:rPr>
          <w:rFonts w:ascii="Book Antiqua" w:eastAsia="Book Antiqua" w:hAnsi="Book Antiqua" w:cs="Book Antiqua"/>
          <w:color w:val="000000"/>
        </w:rPr>
        <w:t xml:space="preserve">, Smith S, Hunter E, Arvin AM. T lymphocyte cytotoxicity with natural varicella-zoster virus infection and after immunization with live attenuated varicella vaccine.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1989; </w:t>
      </w:r>
      <w:r>
        <w:rPr>
          <w:rFonts w:ascii="Book Antiqua" w:eastAsia="Book Antiqua" w:hAnsi="Book Antiqua" w:cs="Book Antiqua"/>
          <w:b/>
          <w:bCs/>
          <w:color w:val="000000"/>
        </w:rPr>
        <w:t>142</w:t>
      </w:r>
      <w:r>
        <w:rPr>
          <w:rFonts w:ascii="Book Antiqua" w:eastAsia="Book Antiqua" w:hAnsi="Book Antiqua" w:cs="Book Antiqua"/>
          <w:color w:val="000000"/>
        </w:rPr>
        <w:t>: 636-641 [PMID: 2536059]</w:t>
      </w:r>
    </w:p>
    <w:p w14:paraId="5BC9F99B" w14:textId="24F22BD5" w:rsidR="00A77B3E" w:rsidRDefault="009F21A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Ihara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Oitani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Torigoe</w:t>
      </w:r>
      <w:proofErr w:type="spellEnd"/>
      <w:r>
        <w:rPr>
          <w:rFonts w:ascii="Book Antiqua" w:eastAsia="Book Antiqua" w:hAnsi="Book Antiqua" w:cs="Book Antiqua"/>
          <w:color w:val="000000"/>
        </w:rPr>
        <w:t xml:space="preserve"> S, Kitamura K, Ito M, </w:t>
      </w:r>
      <w:proofErr w:type="spellStart"/>
      <w:r>
        <w:rPr>
          <w:rFonts w:ascii="Book Antiqua" w:eastAsia="Book Antiqua" w:hAnsi="Book Antiqua" w:cs="Book Antiqua"/>
          <w:color w:val="000000"/>
        </w:rPr>
        <w:t>Kamiya</w:t>
      </w:r>
      <w:proofErr w:type="spellEnd"/>
      <w:r>
        <w:rPr>
          <w:rFonts w:ascii="Book Antiqua" w:eastAsia="Book Antiqua" w:hAnsi="Book Antiqua" w:cs="Book Antiqua"/>
          <w:color w:val="000000"/>
        </w:rPr>
        <w:t xml:space="preserve"> H, Sakurai M. Cytotoxicity against varicella zoster virus infected targets in children with acute leukemia.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36</w:t>
      </w:r>
      <w:r>
        <w:rPr>
          <w:rFonts w:ascii="Book Antiqua" w:eastAsia="Book Antiqua" w:hAnsi="Book Antiqua" w:cs="Book Antiqua"/>
          <w:color w:val="000000"/>
        </w:rPr>
        <w:t>: 53-56 [PMID: 8165909 DOI: 10.1111/j.1442-200x.1994.tb03129.x]</w:t>
      </w:r>
    </w:p>
    <w:p w14:paraId="6E7993C9" w14:textId="7988541B" w:rsidR="00A77B3E" w:rsidRDefault="009F21A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Echevarría</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Casas I, Martínez-Martín P. Infections of the nervous system caused by varicella-zoster virus: a review. </w:t>
      </w:r>
      <w:proofErr w:type="spellStart"/>
      <w:r>
        <w:rPr>
          <w:rFonts w:ascii="Book Antiqua" w:eastAsia="Book Antiqua" w:hAnsi="Book Antiqua" w:cs="Book Antiqua"/>
          <w:i/>
          <w:iCs/>
          <w:color w:val="000000"/>
        </w:rPr>
        <w:t>Intervirology</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72-84 [PMID: 9450225 DOI: 10.1159/000150535]</w:t>
      </w:r>
    </w:p>
    <w:p w14:paraId="4927761D" w14:textId="7E0F85D1" w:rsidR="00A77B3E" w:rsidRDefault="009F21A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LEWIS GW</w:t>
      </w:r>
      <w:r>
        <w:rPr>
          <w:rFonts w:ascii="Book Antiqua" w:eastAsia="Book Antiqua" w:hAnsi="Book Antiqua" w:cs="Book Antiqua"/>
          <w:color w:val="000000"/>
        </w:rPr>
        <w:t xml:space="preserve">. Zoster sine herpete. </w:t>
      </w:r>
      <w:r>
        <w:rPr>
          <w:rFonts w:ascii="Book Antiqua" w:eastAsia="Book Antiqua" w:hAnsi="Book Antiqua" w:cs="Book Antiqua"/>
          <w:i/>
          <w:iCs/>
          <w:color w:val="000000"/>
        </w:rPr>
        <w:t>Br Med J</w:t>
      </w:r>
      <w:r>
        <w:rPr>
          <w:rFonts w:ascii="Book Antiqua" w:eastAsia="Book Antiqua" w:hAnsi="Book Antiqua" w:cs="Book Antiqua"/>
          <w:color w:val="000000"/>
        </w:rPr>
        <w:t xml:space="preserve"> 1958; </w:t>
      </w:r>
      <w:r>
        <w:rPr>
          <w:rFonts w:ascii="Book Antiqua" w:eastAsia="Book Antiqua" w:hAnsi="Book Antiqua" w:cs="Book Antiqua"/>
          <w:b/>
          <w:bCs/>
          <w:color w:val="000000"/>
        </w:rPr>
        <w:t>2</w:t>
      </w:r>
      <w:r>
        <w:rPr>
          <w:rFonts w:ascii="Book Antiqua" w:eastAsia="Book Antiqua" w:hAnsi="Book Antiqua" w:cs="Book Antiqua"/>
          <w:color w:val="000000"/>
        </w:rPr>
        <w:t>: 418-421 [PMID: 13560886 DOI: 10.1136/bmj.2.5093.418]</w:t>
      </w:r>
    </w:p>
    <w:p w14:paraId="09EB0630" w14:textId="348DA66D" w:rsidR="00A77B3E" w:rsidRDefault="009F21A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Koskiniemi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Piiparinen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Rantalaiho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Eränkö</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Färkkilä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Räihä</w:t>
      </w:r>
      <w:proofErr w:type="spellEnd"/>
      <w:r>
        <w:rPr>
          <w:rFonts w:ascii="Book Antiqua" w:eastAsia="Book Antiqua" w:hAnsi="Book Antiqua" w:cs="Book Antiqua"/>
          <w:color w:val="000000"/>
        </w:rPr>
        <w:t xml:space="preserve"> K, Salonen EM, </w:t>
      </w:r>
      <w:proofErr w:type="spellStart"/>
      <w:r>
        <w:rPr>
          <w:rFonts w:ascii="Book Antiqua" w:eastAsia="Book Antiqua" w:hAnsi="Book Antiqua" w:cs="Book Antiqua"/>
          <w:color w:val="000000"/>
        </w:rPr>
        <w:t>Ukkonen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Vaheri</w:t>
      </w:r>
      <w:proofErr w:type="spellEnd"/>
      <w:r>
        <w:rPr>
          <w:rFonts w:ascii="Book Antiqua" w:eastAsia="Book Antiqua" w:hAnsi="Book Antiqua" w:cs="Book Antiqua"/>
          <w:color w:val="000000"/>
        </w:rPr>
        <w:t xml:space="preserve"> A. Acute central nervous system complications in varicella zoster virus infections.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293-301 [PMID: 12423693 DOI: 10.1016/s1386-6532(02)00020-3]</w:t>
      </w:r>
    </w:p>
    <w:p w14:paraId="18591623" w14:textId="3936750C" w:rsidR="00A77B3E" w:rsidRDefault="009F21A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Drago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Herzum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Ciccarese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Broccolo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Rebora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Parodi</w:t>
      </w:r>
      <w:proofErr w:type="spellEnd"/>
      <w:r>
        <w:rPr>
          <w:rFonts w:ascii="Book Antiqua" w:eastAsia="Book Antiqua" w:hAnsi="Book Antiqua" w:cs="Book Antiqua"/>
          <w:color w:val="000000"/>
        </w:rPr>
        <w:t xml:space="preserve"> A. Acute pain and postherpetic neuralgia related to Varicella zoster virus reactivation: Comparison </w:t>
      </w:r>
      <w:r>
        <w:rPr>
          <w:rFonts w:ascii="Book Antiqua" w:eastAsia="Book Antiqua" w:hAnsi="Book Antiqua" w:cs="Book Antiqua"/>
          <w:color w:val="000000"/>
        </w:rPr>
        <w:lastRenderedPageBreak/>
        <w:t xml:space="preserve">between typical herpes zoster and zoster sine herpete.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91</w:t>
      </w:r>
      <w:r>
        <w:rPr>
          <w:rFonts w:ascii="Book Antiqua" w:eastAsia="Book Antiqua" w:hAnsi="Book Antiqua" w:cs="Book Antiqua"/>
          <w:color w:val="000000"/>
        </w:rPr>
        <w:t>: 287-295 [PMID: 30179265 DOI: 10.1002/jmv.25304]</w:t>
      </w:r>
    </w:p>
    <w:p w14:paraId="2CB3071F" w14:textId="793511D7" w:rsidR="00A77B3E" w:rsidRDefault="009F21A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Asano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Itakura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Kajita</w:t>
      </w:r>
      <w:proofErr w:type="spellEnd"/>
      <w:r>
        <w:rPr>
          <w:rFonts w:ascii="Book Antiqua" w:eastAsia="Book Antiqua" w:hAnsi="Book Antiqua" w:cs="Book Antiqua"/>
          <w:color w:val="000000"/>
        </w:rPr>
        <w:t xml:space="preserve"> Y, Suga S, Yoshikawa T, Yazaki T, Ozaki T, </w:t>
      </w:r>
      <w:proofErr w:type="spellStart"/>
      <w:r>
        <w:rPr>
          <w:rFonts w:ascii="Book Antiqua" w:eastAsia="Book Antiqua" w:hAnsi="Book Antiqua" w:cs="Book Antiqua"/>
          <w:color w:val="000000"/>
        </w:rPr>
        <w:t>Yamanishi</w:t>
      </w:r>
      <w:proofErr w:type="spellEnd"/>
      <w:r>
        <w:rPr>
          <w:rFonts w:ascii="Book Antiqua" w:eastAsia="Book Antiqua" w:hAnsi="Book Antiqua" w:cs="Book Antiqua"/>
          <w:color w:val="000000"/>
        </w:rPr>
        <w:t xml:space="preserve"> K, Takahashi M. Severity of viremia and clinical findings in children with varicella.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1990; </w:t>
      </w:r>
      <w:r>
        <w:rPr>
          <w:rFonts w:ascii="Book Antiqua" w:eastAsia="Book Antiqua" w:hAnsi="Book Antiqua" w:cs="Book Antiqua"/>
          <w:b/>
          <w:bCs/>
          <w:color w:val="000000"/>
        </w:rPr>
        <w:t>161</w:t>
      </w:r>
      <w:r>
        <w:rPr>
          <w:rFonts w:ascii="Book Antiqua" w:eastAsia="Book Antiqua" w:hAnsi="Book Antiqua" w:cs="Book Antiqua"/>
          <w:color w:val="000000"/>
        </w:rPr>
        <w:t>: 1095-1098 [PMID: 2161037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/161.6.1095]</w:t>
      </w:r>
    </w:p>
    <w:p w14:paraId="6B24F1E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60E2E5" w14:textId="77777777" w:rsidR="00A77B3E" w:rsidRDefault="009F21A4">
      <w:pPr>
        <w:spacing w:line="360" w:lineRule="auto"/>
        <w:jc w:val="both"/>
      </w:pPr>
      <w:r>
        <w:rPr>
          <w:rFonts w:ascii="Book Antiqua" w:eastAsia="Book Antiqua" w:hAnsi="Book Antiqua" w:cs="Book Antiqua"/>
          <w:b/>
          <w:color w:val="000000"/>
        </w:rPr>
        <w:lastRenderedPageBreak/>
        <w:t>Footnotes</w:t>
      </w:r>
    </w:p>
    <w:p w14:paraId="36ED12AE" w14:textId="77777777" w:rsidR="00A77B3E" w:rsidRDefault="009F21A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3FF26C7C" w14:textId="77777777" w:rsidR="00A77B3E" w:rsidRDefault="00A77B3E">
      <w:pPr>
        <w:spacing w:line="360" w:lineRule="auto"/>
        <w:jc w:val="both"/>
      </w:pPr>
    </w:p>
    <w:p w14:paraId="5238B1A1" w14:textId="77777777" w:rsidR="00A77B3E" w:rsidRDefault="009F21A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The authors declare that they have no conflict of interest.</w:t>
      </w:r>
    </w:p>
    <w:p w14:paraId="64034C7F" w14:textId="77777777" w:rsidR="00A77B3E" w:rsidRDefault="00A77B3E">
      <w:pPr>
        <w:spacing w:line="360" w:lineRule="auto"/>
        <w:jc w:val="both"/>
      </w:pPr>
    </w:p>
    <w:p w14:paraId="6D9A8A43" w14:textId="77777777" w:rsidR="00A77B3E" w:rsidRDefault="009F21A4">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CB71C48" w14:textId="77777777" w:rsidR="00A77B3E" w:rsidRDefault="00A77B3E">
      <w:pPr>
        <w:spacing w:line="360" w:lineRule="auto"/>
        <w:jc w:val="both"/>
      </w:pPr>
    </w:p>
    <w:p w14:paraId="77C4DE61" w14:textId="77777777" w:rsidR="00A77B3E" w:rsidRDefault="009F21A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94227A" w14:textId="77777777" w:rsidR="00A77B3E" w:rsidRDefault="00A77B3E">
      <w:pPr>
        <w:spacing w:line="360" w:lineRule="auto"/>
        <w:jc w:val="both"/>
      </w:pPr>
    </w:p>
    <w:p w14:paraId="0BFB8A40" w14:textId="77777777" w:rsidR="00A77B3E" w:rsidRDefault="009F21A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BF36A41" w14:textId="77777777" w:rsidR="00A77B3E" w:rsidRDefault="009F21A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4401182" w14:textId="77777777" w:rsidR="00A77B3E" w:rsidRDefault="00A77B3E">
      <w:pPr>
        <w:spacing w:line="360" w:lineRule="auto"/>
        <w:jc w:val="both"/>
      </w:pPr>
    </w:p>
    <w:p w14:paraId="38EC9686" w14:textId="77777777" w:rsidR="00A77B3E" w:rsidRDefault="009F21A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18, 2021</w:t>
      </w:r>
    </w:p>
    <w:p w14:paraId="6757548A" w14:textId="77777777" w:rsidR="00A77B3E" w:rsidRDefault="009F21A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 2021</w:t>
      </w:r>
    </w:p>
    <w:p w14:paraId="1C532560" w14:textId="44880433" w:rsidR="00A77B3E" w:rsidRDefault="009F21A4">
      <w:pPr>
        <w:spacing w:line="360" w:lineRule="auto"/>
        <w:jc w:val="both"/>
      </w:pPr>
      <w:r>
        <w:rPr>
          <w:rFonts w:ascii="Book Antiqua" w:eastAsia="Book Antiqua" w:hAnsi="Book Antiqua" w:cs="Book Antiqua"/>
          <w:b/>
          <w:color w:val="000000"/>
        </w:rPr>
        <w:t xml:space="preserve">Article in press: </w:t>
      </w:r>
    </w:p>
    <w:p w14:paraId="3CCD954A" w14:textId="77777777" w:rsidR="00A77B3E" w:rsidRDefault="00A77B3E">
      <w:pPr>
        <w:spacing w:line="360" w:lineRule="auto"/>
        <w:jc w:val="both"/>
      </w:pPr>
    </w:p>
    <w:p w14:paraId="35E50150" w14:textId="33E33793" w:rsidR="00A77B3E" w:rsidRDefault="009F21A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117D98">
        <w:rPr>
          <w:rFonts w:ascii="Book Antiqua" w:eastAsia="Book Antiqua" w:hAnsi="Book Antiqua" w:cs="Book Antiqua"/>
          <w:color w:val="000000"/>
        </w:rPr>
        <w:t>g</w:t>
      </w:r>
      <w:r>
        <w:rPr>
          <w:rFonts w:ascii="Book Antiqua" w:eastAsia="Book Antiqua" w:hAnsi="Book Antiqua" w:cs="Book Antiqua"/>
          <w:color w:val="000000"/>
        </w:rPr>
        <w:t xml:space="preserve">eneral and </w:t>
      </w:r>
      <w:r w:rsidR="00117D98">
        <w:rPr>
          <w:rFonts w:ascii="Book Antiqua" w:eastAsia="Book Antiqua" w:hAnsi="Book Antiqua" w:cs="Book Antiqua"/>
          <w:color w:val="000000"/>
        </w:rPr>
        <w:t>i</w:t>
      </w:r>
      <w:r>
        <w:rPr>
          <w:rFonts w:ascii="Book Antiqua" w:eastAsia="Book Antiqua" w:hAnsi="Book Antiqua" w:cs="Book Antiqua"/>
          <w:color w:val="000000"/>
        </w:rPr>
        <w:t>nternal</w:t>
      </w:r>
    </w:p>
    <w:p w14:paraId="2D703434" w14:textId="77777777" w:rsidR="00A77B3E" w:rsidRDefault="009F21A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48F7613" w14:textId="77777777" w:rsidR="00A77B3E" w:rsidRDefault="009F21A4">
      <w:pPr>
        <w:spacing w:line="360" w:lineRule="auto"/>
        <w:jc w:val="both"/>
      </w:pPr>
      <w:r>
        <w:rPr>
          <w:rFonts w:ascii="Book Antiqua" w:eastAsia="Book Antiqua" w:hAnsi="Book Antiqua" w:cs="Book Antiqua"/>
          <w:b/>
          <w:color w:val="000000"/>
        </w:rPr>
        <w:t>Peer-review report’s scientific quality classification</w:t>
      </w:r>
    </w:p>
    <w:p w14:paraId="4EB17FCF" w14:textId="77777777" w:rsidR="00A77B3E" w:rsidRDefault="009F21A4">
      <w:pPr>
        <w:spacing w:line="360" w:lineRule="auto"/>
        <w:jc w:val="both"/>
      </w:pPr>
      <w:r>
        <w:rPr>
          <w:rFonts w:ascii="Book Antiqua" w:eastAsia="Book Antiqua" w:hAnsi="Book Antiqua" w:cs="Book Antiqua"/>
          <w:color w:val="000000"/>
        </w:rPr>
        <w:t>Grade A (Excellent): 0</w:t>
      </w:r>
    </w:p>
    <w:p w14:paraId="0A80F7ED" w14:textId="77777777" w:rsidR="00A77B3E" w:rsidRDefault="009F21A4">
      <w:pPr>
        <w:spacing w:line="360" w:lineRule="auto"/>
        <w:jc w:val="both"/>
      </w:pPr>
      <w:r>
        <w:rPr>
          <w:rFonts w:ascii="Book Antiqua" w:eastAsia="Book Antiqua" w:hAnsi="Book Antiqua" w:cs="Book Antiqua"/>
          <w:color w:val="000000"/>
        </w:rPr>
        <w:lastRenderedPageBreak/>
        <w:t>Grade B (Very good): 0</w:t>
      </w:r>
    </w:p>
    <w:p w14:paraId="10B3FCC4" w14:textId="77777777" w:rsidR="00A77B3E" w:rsidRDefault="009F21A4">
      <w:pPr>
        <w:spacing w:line="360" w:lineRule="auto"/>
        <w:jc w:val="both"/>
      </w:pPr>
      <w:r>
        <w:rPr>
          <w:rFonts w:ascii="Book Antiqua" w:eastAsia="Book Antiqua" w:hAnsi="Book Antiqua" w:cs="Book Antiqua"/>
          <w:color w:val="000000"/>
        </w:rPr>
        <w:t>Grade C (Good): C</w:t>
      </w:r>
    </w:p>
    <w:p w14:paraId="63F4B17C" w14:textId="77777777" w:rsidR="00A77B3E" w:rsidRDefault="009F21A4">
      <w:pPr>
        <w:spacing w:line="360" w:lineRule="auto"/>
        <w:jc w:val="both"/>
      </w:pPr>
      <w:r>
        <w:rPr>
          <w:rFonts w:ascii="Book Antiqua" w:eastAsia="Book Antiqua" w:hAnsi="Book Antiqua" w:cs="Book Antiqua"/>
          <w:color w:val="000000"/>
        </w:rPr>
        <w:t>Grade D (Fair): 0</w:t>
      </w:r>
    </w:p>
    <w:p w14:paraId="3D49CA6C" w14:textId="77777777" w:rsidR="00A77B3E" w:rsidRDefault="009F21A4">
      <w:pPr>
        <w:spacing w:line="360" w:lineRule="auto"/>
        <w:jc w:val="both"/>
      </w:pPr>
      <w:r>
        <w:rPr>
          <w:rFonts w:ascii="Book Antiqua" w:eastAsia="Book Antiqua" w:hAnsi="Book Antiqua" w:cs="Book Antiqua"/>
          <w:color w:val="000000"/>
        </w:rPr>
        <w:t>Grade E (Poor): 0</w:t>
      </w:r>
    </w:p>
    <w:p w14:paraId="52E76C0C" w14:textId="77777777" w:rsidR="00A77B3E" w:rsidRDefault="00A77B3E">
      <w:pPr>
        <w:spacing w:line="360" w:lineRule="auto"/>
        <w:jc w:val="both"/>
      </w:pPr>
    </w:p>
    <w:p w14:paraId="1328E7E5" w14:textId="16D8DC0F" w:rsidR="00A77B3E" w:rsidRDefault="009F21A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Sotelo J</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117D98">
        <w:rPr>
          <w:rFonts w:ascii="Book Antiqua" w:eastAsia="Book Antiqua" w:hAnsi="Book Antiqua" w:cs="Book Antiqua"/>
          <w:b/>
          <w:color w:val="000000"/>
        </w:rPr>
        <w:t xml:space="preserve"> </w:t>
      </w:r>
      <w:r w:rsidR="00117D98" w:rsidRPr="00117D9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17D98">
        <w:rPr>
          <w:rFonts w:ascii="Book Antiqua" w:eastAsia="Book Antiqua" w:hAnsi="Book Antiqua" w:cs="Book Antiqua"/>
          <w:color w:val="000000"/>
        </w:rPr>
        <w:t>Wang JL</w:t>
      </w:r>
    </w:p>
    <w:p w14:paraId="0FE23D9C" w14:textId="127562AE" w:rsidR="00A77B3E" w:rsidRDefault="009F21A4">
      <w:pPr>
        <w:spacing w:line="360" w:lineRule="auto"/>
        <w:jc w:val="both"/>
      </w:pPr>
      <w:r>
        <w:rPr>
          <w:rFonts w:ascii="Book Antiqua" w:eastAsia="Book Antiqua" w:hAnsi="Book Antiqua" w:cs="Book Antiqua"/>
          <w:b/>
          <w:color w:val="000000"/>
        </w:rPr>
        <w:lastRenderedPageBreak/>
        <w:t>Figure Legends</w:t>
      </w:r>
    </w:p>
    <w:p w14:paraId="75624E01" w14:textId="4D5A2EE1" w:rsidR="00A77B3E" w:rsidRDefault="00E9424A">
      <w:pPr>
        <w:spacing w:line="360" w:lineRule="auto"/>
        <w:jc w:val="both"/>
      </w:pPr>
      <w:r>
        <w:rPr>
          <w:noProof/>
        </w:rPr>
        <w:drawing>
          <wp:inline distT="0" distB="0" distL="0" distR="0" wp14:anchorId="17C54FE6" wp14:editId="4185EDF1">
            <wp:extent cx="5019958" cy="180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9958" cy="1800840"/>
                    </a:xfrm>
                    <a:prstGeom prst="rect">
                      <a:avLst/>
                    </a:prstGeom>
                  </pic:spPr>
                </pic:pic>
              </a:graphicData>
            </a:graphic>
          </wp:inline>
        </w:drawing>
      </w:r>
    </w:p>
    <w:p w14:paraId="63EF17E4" w14:textId="77777777" w:rsidR="00E9424A" w:rsidRDefault="009F21A4">
      <w:pPr>
        <w:spacing w:line="360" w:lineRule="auto"/>
        <w:jc w:val="both"/>
        <w:rPr>
          <w:rFonts w:ascii="宋体" w:eastAsia="宋体" w:hAnsi="宋体" w:cs="宋体"/>
          <w:b/>
          <w:bCs/>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The skin lesion on the right chest</w:t>
      </w:r>
      <w:r w:rsidR="00E9424A">
        <w:rPr>
          <w:rFonts w:ascii="宋体" w:eastAsia="宋体" w:hAnsi="宋体" w:cs="宋体" w:hint="eastAsia"/>
          <w:b/>
          <w:bCs/>
          <w:color w:val="000000"/>
          <w:lang w:eastAsia="zh-CN"/>
        </w:rPr>
        <w:t>.</w:t>
      </w:r>
    </w:p>
    <w:p w14:paraId="53CD1BBD" w14:textId="2732D3AB" w:rsidR="00A66738" w:rsidRDefault="00A66738">
      <w:pPr>
        <w:spacing w:line="360" w:lineRule="auto"/>
        <w:jc w:val="both"/>
        <w:rPr>
          <w:rFonts w:ascii="宋体" w:eastAsia="宋体" w:hAnsi="宋体" w:cs="宋体"/>
          <w:b/>
          <w:bCs/>
          <w:color w:val="000000"/>
          <w:lang w:eastAsia="zh-CN"/>
        </w:rPr>
        <w:sectPr w:rsidR="00A66738" w:rsidSect="00B55C0A">
          <w:footerReference w:type="default" r:id="rId7"/>
          <w:pgSz w:w="12240" w:h="15840" w:code="1"/>
          <w:pgMar w:top="1440" w:right="1440" w:bottom="1440" w:left="1440" w:header="851" w:footer="992" w:gutter="0"/>
          <w:cols w:space="425"/>
          <w:docGrid w:linePitch="360"/>
        </w:sectPr>
      </w:pPr>
    </w:p>
    <w:p w14:paraId="57576F61" w14:textId="584B1763" w:rsidR="00A77B3E" w:rsidRDefault="00A77B3E">
      <w:pPr>
        <w:spacing w:line="360" w:lineRule="auto"/>
        <w:jc w:val="both"/>
      </w:pPr>
    </w:p>
    <w:p w14:paraId="058638A4" w14:textId="528AD383" w:rsidR="00A77B3E" w:rsidRDefault="00E9424A">
      <w:pPr>
        <w:spacing w:line="360" w:lineRule="auto"/>
        <w:jc w:val="both"/>
      </w:pPr>
      <w:r>
        <w:rPr>
          <w:noProof/>
        </w:rPr>
        <w:drawing>
          <wp:inline distT="0" distB="0" distL="0" distR="0" wp14:anchorId="22C82F87" wp14:editId="04B29856">
            <wp:extent cx="2308434" cy="1800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434" cy="1800840"/>
                    </a:xfrm>
                    <a:prstGeom prst="rect">
                      <a:avLst/>
                    </a:prstGeom>
                  </pic:spPr>
                </pic:pic>
              </a:graphicData>
            </a:graphic>
          </wp:inline>
        </w:drawing>
      </w:r>
    </w:p>
    <w:p w14:paraId="04512C59" w14:textId="02FFE19A" w:rsidR="00E9424A" w:rsidRDefault="009F21A4">
      <w:pPr>
        <w:spacing w:line="360" w:lineRule="auto"/>
        <w:jc w:val="both"/>
        <w:rPr>
          <w:rFonts w:ascii="Book Antiqua" w:eastAsia="Book Antiqua" w:hAnsi="Book Antiqua" w:cs="Book Antiqua"/>
          <w:color w:val="000000"/>
        </w:rPr>
        <w:sectPr w:rsidR="00E9424A" w:rsidSect="00B55C0A">
          <w:pgSz w:w="12240" w:h="15840" w:code="1"/>
          <w:pgMar w:top="1440" w:right="1440" w:bottom="1440" w:left="1440" w:header="851" w:footer="992" w:gutter="0"/>
          <w:cols w:space="425"/>
          <w:docGrid w:linePitch="360"/>
        </w:sect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Skin biopsy of the lesion on the right chest. </w:t>
      </w:r>
      <w:r>
        <w:rPr>
          <w:rFonts w:ascii="Book Antiqua" w:eastAsia="Book Antiqua" w:hAnsi="Book Antiqua" w:cs="Book Antiqua"/>
          <w:color w:val="000000"/>
        </w:rPr>
        <w:t>The lesion shows intranuclear inclusion bodies and ballooning degeneration.</w:t>
      </w:r>
    </w:p>
    <w:p w14:paraId="0937976A" w14:textId="32E1323D" w:rsidR="00A77B3E" w:rsidRDefault="00A77B3E">
      <w:pPr>
        <w:spacing w:line="360" w:lineRule="auto"/>
        <w:jc w:val="both"/>
      </w:pPr>
    </w:p>
    <w:p w14:paraId="68A85230" w14:textId="42B05D80" w:rsidR="00A77B3E" w:rsidRDefault="00E9424A">
      <w:pPr>
        <w:spacing w:line="360" w:lineRule="auto"/>
        <w:jc w:val="both"/>
      </w:pPr>
      <w:r>
        <w:rPr>
          <w:noProof/>
        </w:rPr>
        <w:drawing>
          <wp:inline distT="0" distB="0" distL="0" distR="0" wp14:anchorId="4816435A" wp14:editId="6217B610">
            <wp:extent cx="3097818" cy="1800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7818" cy="1800840"/>
                    </a:xfrm>
                    <a:prstGeom prst="rect">
                      <a:avLst/>
                    </a:prstGeom>
                  </pic:spPr>
                </pic:pic>
              </a:graphicData>
            </a:graphic>
          </wp:inline>
        </w:drawing>
      </w:r>
    </w:p>
    <w:p w14:paraId="7F8FD968" w14:textId="4A88FBB6" w:rsidR="006B7DF9" w:rsidRDefault="009F21A4">
      <w:pPr>
        <w:spacing w:line="360" w:lineRule="auto"/>
        <w:jc w:val="both"/>
        <w:rPr>
          <w:rFonts w:ascii="Book Antiqua" w:eastAsia="Book Antiqua" w:hAnsi="Book Antiqua" w:cs="Book Antiqua"/>
          <w:color w:val="000000"/>
        </w:rPr>
        <w:sectPr w:rsidR="006B7DF9" w:rsidSect="00B55C0A">
          <w:pgSz w:w="12240" w:h="15840" w:code="1"/>
          <w:pgMar w:top="1440" w:right="1440" w:bottom="1440" w:left="1440" w:header="851" w:footer="992" w:gutter="0"/>
          <w:cols w:space="425"/>
          <w:docGrid w:linePitch="360"/>
        </w:sect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Axial diffusion-weighted magnetic resonance imaging on day 3 and sagittal contrast-enhanced T1-weighted magnetic resonance imaging on day 14. </w:t>
      </w:r>
      <w:r w:rsidR="00E9424A" w:rsidRPr="00E9424A">
        <w:rPr>
          <w:rFonts w:ascii="Book Antiqua" w:eastAsia="Book Antiqua" w:hAnsi="Book Antiqua" w:cs="Book Antiqua"/>
          <w:color w:val="000000"/>
        </w:rPr>
        <w:t>A:</w:t>
      </w:r>
      <w:r w:rsidR="00E9424A">
        <w:rPr>
          <w:rFonts w:ascii="Book Antiqua" w:eastAsia="Book Antiqua" w:hAnsi="Book Antiqua" w:cs="Book Antiqua"/>
          <w:b/>
          <w:bCs/>
          <w:color w:val="000000"/>
        </w:rPr>
        <w:t xml:space="preserve"> </w:t>
      </w:r>
      <w:r>
        <w:rPr>
          <w:rFonts w:ascii="Book Antiqua" w:eastAsia="Book Antiqua" w:hAnsi="Book Antiqua" w:cs="Book Antiqua"/>
          <w:color w:val="000000"/>
        </w:rPr>
        <w:t>The images show hyperintensities in the bilateral frontal lobes (</w:t>
      </w:r>
      <w:r w:rsidR="00E9424A" w:rsidRPr="00E9424A">
        <w:rPr>
          <w:rFonts w:ascii="Book Antiqua" w:eastAsia="Book Antiqua" w:hAnsi="Book Antiqua" w:cs="Book Antiqua"/>
          <w:color w:val="000000"/>
        </w:rPr>
        <w:t>block</w:t>
      </w:r>
      <w:r>
        <w:rPr>
          <w:rFonts w:ascii="Book Antiqua" w:eastAsia="Book Antiqua" w:hAnsi="Book Antiqua" w:cs="Book Antiqua"/>
          <w:color w:val="000000"/>
        </w:rPr>
        <w:t>)</w:t>
      </w:r>
      <w:r w:rsidR="00E9424A">
        <w:rPr>
          <w:rFonts w:ascii="Book Antiqua" w:eastAsia="Book Antiqua" w:hAnsi="Book Antiqua" w:cs="Book Antiqua"/>
          <w:color w:val="000000"/>
        </w:rPr>
        <w:t>;</w:t>
      </w:r>
      <w:r>
        <w:rPr>
          <w:rFonts w:ascii="Book Antiqua" w:eastAsia="Book Antiqua" w:hAnsi="Book Antiqua" w:cs="Book Antiqua"/>
          <w:color w:val="000000"/>
        </w:rPr>
        <w:t xml:space="preserve"> </w:t>
      </w:r>
      <w:r w:rsidR="00E9424A">
        <w:rPr>
          <w:rFonts w:ascii="Book Antiqua" w:eastAsia="Book Antiqua" w:hAnsi="Book Antiqua" w:cs="Book Antiqua"/>
          <w:color w:val="000000"/>
        </w:rPr>
        <w:t>B</w:t>
      </w:r>
      <w:r w:rsidR="00E9424A" w:rsidRPr="00E9424A">
        <w:rPr>
          <w:rFonts w:ascii="Book Antiqua" w:eastAsia="Book Antiqua" w:hAnsi="Book Antiqua" w:cs="Book Antiqua"/>
          <w:color w:val="000000"/>
        </w:rPr>
        <w:t>:</w:t>
      </w:r>
      <w:r w:rsidR="00E9424A">
        <w:rPr>
          <w:rFonts w:ascii="Book Antiqua" w:eastAsia="Book Antiqua" w:hAnsi="Book Antiqua" w:cs="Book Antiqua"/>
          <w:color w:val="000000"/>
        </w:rPr>
        <w:t xml:space="preserve"> D</w:t>
      </w:r>
      <w:r>
        <w:rPr>
          <w:rFonts w:ascii="Book Antiqua" w:eastAsia="Book Antiqua" w:hAnsi="Book Antiqua" w:cs="Book Antiqua"/>
          <w:color w:val="000000"/>
        </w:rPr>
        <w:t>iffuse enhancement of meninges (arrows) with lumbar predominance and no cord enhancement.</w:t>
      </w:r>
    </w:p>
    <w:p w14:paraId="3078779C" w14:textId="77777777" w:rsidR="006B7DF9" w:rsidRPr="00A63A5A" w:rsidRDefault="006B7DF9" w:rsidP="006B7DF9">
      <w:pPr>
        <w:spacing w:line="360" w:lineRule="auto"/>
        <w:jc w:val="both"/>
        <w:rPr>
          <w:rFonts w:ascii="Book Antiqua" w:hAnsi="Book Antiqua"/>
        </w:rPr>
      </w:pPr>
      <w:r w:rsidRPr="00A63A5A">
        <w:rPr>
          <w:rFonts w:ascii="Book Antiqua" w:hAnsi="Book Antiqua"/>
          <w:b/>
          <w:lang w:bidi="en-US"/>
        </w:rPr>
        <w:lastRenderedPageBreak/>
        <w:t xml:space="preserve">Table </w:t>
      </w:r>
      <w:r w:rsidRPr="00F400DD">
        <w:rPr>
          <w:rFonts w:ascii="Book Antiqua" w:hAnsi="Book Antiqua"/>
          <w:b/>
          <w:lang w:bidi="en-US"/>
        </w:rPr>
        <w:t>1</w:t>
      </w:r>
      <w:r w:rsidRPr="00A63A5A">
        <w:rPr>
          <w:rFonts w:ascii="Book Antiqua" w:hAnsi="Book Antiqua"/>
          <w:bCs/>
          <w:lang w:bidi="en-US"/>
        </w:rPr>
        <w:t xml:space="preserve"> </w:t>
      </w:r>
      <w:r w:rsidRPr="00F56307">
        <w:rPr>
          <w:rFonts w:ascii="Book Antiqua" w:hAnsi="Book Antiqua"/>
          <w:b/>
          <w:bCs/>
          <w:lang w:bidi="en-US"/>
        </w:rPr>
        <w:t>Results of cerebrospinal fluid analysis on admission</w:t>
      </w:r>
    </w:p>
    <w:tbl>
      <w:tblPr>
        <w:tblW w:w="5000" w:type="pct"/>
        <w:tblLayout w:type="fixed"/>
        <w:tblCellMar>
          <w:left w:w="99" w:type="dxa"/>
          <w:right w:w="99" w:type="dxa"/>
        </w:tblCellMar>
        <w:tblLook w:val="0000" w:firstRow="0" w:lastRow="0" w:firstColumn="0" w:lastColumn="0" w:noHBand="0" w:noVBand="0"/>
      </w:tblPr>
      <w:tblGrid>
        <w:gridCol w:w="4395"/>
        <w:gridCol w:w="2482"/>
        <w:gridCol w:w="2483"/>
      </w:tblGrid>
      <w:tr w:rsidR="006B7DF9" w:rsidRPr="00A63A5A" w14:paraId="3B458C78" w14:textId="77777777" w:rsidTr="0048032B">
        <w:trPr>
          <w:cantSplit/>
        </w:trPr>
        <w:tc>
          <w:tcPr>
            <w:tcW w:w="4395" w:type="dxa"/>
            <w:tcBorders>
              <w:top w:val="single" w:sz="6" w:space="0" w:color="auto"/>
              <w:bottom w:val="single" w:sz="6" w:space="0" w:color="auto"/>
            </w:tcBorders>
          </w:tcPr>
          <w:p w14:paraId="189162C8" w14:textId="77777777" w:rsidR="006B7DF9" w:rsidRPr="00F400DD" w:rsidRDefault="006B7DF9" w:rsidP="0048032B">
            <w:pPr>
              <w:autoSpaceDE w:val="0"/>
              <w:autoSpaceDN w:val="0"/>
              <w:adjustRightInd w:val="0"/>
              <w:spacing w:line="360" w:lineRule="auto"/>
              <w:jc w:val="both"/>
              <w:rPr>
                <w:rFonts w:ascii="Book Antiqua" w:hAnsi="Book Antiqua"/>
                <w:b/>
                <w:bCs/>
                <w:color w:val="000000"/>
              </w:rPr>
            </w:pPr>
            <w:r w:rsidRPr="00F400DD">
              <w:rPr>
                <w:rFonts w:ascii="Book Antiqua" w:hAnsi="Book Antiqua"/>
                <w:b/>
                <w:bCs/>
                <w:color w:val="000000"/>
              </w:rPr>
              <w:t>Parameter</w:t>
            </w:r>
          </w:p>
        </w:tc>
        <w:tc>
          <w:tcPr>
            <w:tcW w:w="2482" w:type="dxa"/>
            <w:tcBorders>
              <w:top w:val="single" w:sz="6" w:space="0" w:color="auto"/>
              <w:bottom w:val="single" w:sz="6" w:space="0" w:color="auto"/>
            </w:tcBorders>
          </w:tcPr>
          <w:p w14:paraId="1C875498" w14:textId="77777777" w:rsidR="006B7DF9" w:rsidRPr="00F400DD" w:rsidRDefault="006B7DF9" w:rsidP="0048032B">
            <w:pPr>
              <w:autoSpaceDE w:val="0"/>
              <w:autoSpaceDN w:val="0"/>
              <w:adjustRightInd w:val="0"/>
              <w:spacing w:line="360" w:lineRule="auto"/>
              <w:jc w:val="both"/>
              <w:rPr>
                <w:rFonts w:ascii="Book Antiqua" w:hAnsi="Book Antiqua"/>
                <w:b/>
                <w:bCs/>
                <w:color w:val="000000"/>
              </w:rPr>
            </w:pPr>
            <w:r w:rsidRPr="00F400DD">
              <w:rPr>
                <w:rFonts w:ascii="Book Antiqua" w:hAnsi="Book Antiqua"/>
                <w:b/>
                <w:bCs/>
                <w:color w:val="000000"/>
              </w:rPr>
              <w:t>Patient’s value</w:t>
            </w:r>
          </w:p>
        </w:tc>
        <w:tc>
          <w:tcPr>
            <w:tcW w:w="2483" w:type="dxa"/>
            <w:tcBorders>
              <w:top w:val="single" w:sz="6" w:space="0" w:color="auto"/>
              <w:bottom w:val="single" w:sz="6" w:space="0" w:color="auto"/>
            </w:tcBorders>
          </w:tcPr>
          <w:p w14:paraId="0EC51F11" w14:textId="77777777" w:rsidR="006B7DF9" w:rsidRPr="00F400DD" w:rsidRDefault="006B7DF9" w:rsidP="0048032B">
            <w:pPr>
              <w:autoSpaceDE w:val="0"/>
              <w:autoSpaceDN w:val="0"/>
              <w:adjustRightInd w:val="0"/>
              <w:spacing w:line="360" w:lineRule="auto"/>
              <w:jc w:val="both"/>
              <w:rPr>
                <w:rFonts w:ascii="Book Antiqua" w:hAnsi="Book Antiqua"/>
                <w:b/>
                <w:bCs/>
                <w:color w:val="000000"/>
              </w:rPr>
            </w:pPr>
            <w:r w:rsidRPr="00F400DD">
              <w:rPr>
                <w:rFonts w:ascii="Book Antiqua" w:hAnsi="Book Antiqua"/>
                <w:b/>
                <w:bCs/>
                <w:color w:val="000000"/>
              </w:rPr>
              <w:t>Reference value</w:t>
            </w:r>
          </w:p>
        </w:tc>
      </w:tr>
      <w:tr w:rsidR="006B7DF9" w:rsidRPr="00A63A5A" w14:paraId="30535F61" w14:textId="77777777" w:rsidTr="0048032B">
        <w:trPr>
          <w:cantSplit/>
        </w:trPr>
        <w:tc>
          <w:tcPr>
            <w:tcW w:w="4395" w:type="dxa"/>
            <w:tcBorders>
              <w:top w:val="nil"/>
              <w:bottom w:val="nil"/>
            </w:tcBorders>
          </w:tcPr>
          <w:p w14:paraId="762AA165"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Color</w:t>
            </w:r>
          </w:p>
        </w:tc>
        <w:tc>
          <w:tcPr>
            <w:tcW w:w="2482" w:type="dxa"/>
            <w:tcBorders>
              <w:top w:val="nil"/>
              <w:bottom w:val="nil"/>
            </w:tcBorders>
          </w:tcPr>
          <w:p w14:paraId="5C7E9CAC"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Light yellow</w:t>
            </w:r>
          </w:p>
        </w:tc>
        <w:tc>
          <w:tcPr>
            <w:tcW w:w="2483" w:type="dxa"/>
            <w:tcBorders>
              <w:top w:val="nil"/>
              <w:bottom w:val="nil"/>
            </w:tcBorders>
          </w:tcPr>
          <w:p w14:paraId="004D4B6E"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Clear</w:t>
            </w:r>
          </w:p>
        </w:tc>
      </w:tr>
      <w:tr w:rsidR="006B7DF9" w:rsidRPr="00A63A5A" w14:paraId="2C66D9FA" w14:textId="77777777" w:rsidTr="0048032B">
        <w:trPr>
          <w:cantSplit/>
        </w:trPr>
        <w:tc>
          <w:tcPr>
            <w:tcW w:w="4395" w:type="dxa"/>
            <w:tcBorders>
              <w:top w:val="nil"/>
              <w:bottom w:val="nil"/>
            </w:tcBorders>
          </w:tcPr>
          <w:p w14:paraId="097ECA5C"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Xanthochromia</w:t>
            </w:r>
          </w:p>
        </w:tc>
        <w:tc>
          <w:tcPr>
            <w:tcW w:w="2482" w:type="dxa"/>
            <w:tcBorders>
              <w:top w:val="nil"/>
              <w:bottom w:val="nil"/>
            </w:tcBorders>
          </w:tcPr>
          <w:p w14:paraId="6025DD2C"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Positive</w:t>
            </w:r>
          </w:p>
        </w:tc>
        <w:tc>
          <w:tcPr>
            <w:tcW w:w="2483" w:type="dxa"/>
            <w:tcBorders>
              <w:top w:val="nil"/>
              <w:bottom w:val="nil"/>
            </w:tcBorders>
          </w:tcPr>
          <w:p w14:paraId="27A2D234"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r w:rsidR="006B7DF9" w:rsidRPr="00A63A5A" w14:paraId="5B4174A7" w14:textId="77777777" w:rsidTr="0048032B">
        <w:trPr>
          <w:cantSplit/>
        </w:trPr>
        <w:tc>
          <w:tcPr>
            <w:tcW w:w="4395" w:type="dxa"/>
            <w:tcBorders>
              <w:top w:val="nil"/>
              <w:bottom w:val="nil"/>
            </w:tcBorders>
          </w:tcPr>
          <w:p w14:paraId="00C5116F" w14:textId="359E581F"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Cell count (cells/</w:t>
            </w:r>
            <w:proofErr w:type="spellStart"/>
            <w:r w:rsidR="00A66738">
              <w:rPr>
                <w:rFonts w:ascii="Book Antiqua" w:hAnsi="Book Antiqua"/>
                <w:color w:val="000000"/>
              </w:rPr>
              <w:t>μ</w:t>
            </w:r>
            <w:r w:rsidRPr="00A63A5A">
              <w:rPr>
                <w:rFonts w:ascii="Book Antiqua" w:hAnsi="Book Antiqua"/>
                <w:color w:val="000000"/>
              </w:rPr>
              <w:t>L</w:t>
            </w:r>
            <w:proofErr w:type="spellEnd"/>
            <w:r w:rsidRPr="00A63A5A">
              <w:rPr>
                <w:rFonts w:ascii="Book Antiqua" w:hAnsi="Book Antiqua"/>
                <w:color w:val="000000"/>
              </w:rPr>
              <w:t>)</w:t>
            </w:r>
          </w:p>
        </w:tc>
        <w:tc>
          <w:tcPr>
            <w:tcW w:w="2482" w:type="dxa"/>
            <w:tcBorders>
              <w:top w:val="nil"/>
              <w:bottom w:val="nil"/>
            </w:tcBorders>
          </w:tcPr>
          <w:p w14:paraId="233A78FD"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484</w:t>
            </w:r>
          </w:p>
        </w:tc>
        <w:tc>
          <w:tcPr>
            <w:tcW w:w="2483" w:type="dxa"/>
            <w:tcBorders>
              <w:top w:val="nil"/>
              <w:bottom w:val="nil"/>
            </w:tcBorders>
          </w:tcPr>
          <w:p w14:paraId="15403517"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0–3</w:t>
            </w:r>
          </w:p>
        </w:tc>
      </w:tr>
      <w:tr w:rsidR="006B7DF9" w:rsidRPr="00A63A5A" w14:paraId="2C4D21DC" w14:textId="77777777" w:rsidTr="0048032B">
        <w:trPr>
          <w:cantSplit/>
        </w:trPr>
        <w:tc>
          <w:tcPr>
            <w:tcW w:w="4395" w:type="dxa"/>
            <w:tcBorders>
              <w:top w:val="nil"/>
              <w:bottom w:val="nil"/>
            </w:tcBorders>
          </w:tcPr>
          <w:p w14:paraId="79252330" w14:textId="10A15156"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Monocyte count (cells/</w:t>
            </w:r>
            <w:proofErr w:type="spellStart"/>
            <w:r w:rsidR="00A66738">
              <w:rPr>
                <w:rFonts w:ascii="Book Antiqua" w:hAnsi="Book Antiqua"/>
                <w:color w:val="000000"/>
              </w:rPr>
              <w:t>μ</w:t>
            </w:r>
            <w:r w:rsidRPr="00A63A5A">
              <w:rPr>
                <w:rFonts w:ascii="Book Antiqua" w:hAnsi="Book Antiqua"/>
                <w:color w:val="000000"/>
              </w:rPr>
              <w:t>L</w:t>
            </w:r>
            <w:proofErr w:type="spellEnd"/>
            <w:r w:rsidRPr="00A63A5A">
              <w:rPr>
                <w:rFonts w:ascii="Book Antiqua" w:hAnsi="Book Antiqua"/>
                <w:color w:val="000000"/>
              </w:rPr>
              <w:t>)</w:t>
            </w:r>
          </w:p>
        </w:tc>
        <w:tc>
          <w:tcPr>
            <w:tcW w:w="2482" w:type="dxa"/>
            <w:tcBorders>
              <w:top w:val="nil"/>
              <w:bottom w:val="nil"/>
            </w:tcBorders>
          </w:tcPr>
          <w:p w14:paraId="20C3DBFB"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448</w:t>
            </w:r>
          </w:p>
        </w:tc>
        <w:tc>
          <w:tcPr>
            <w:tcW w:w="2483" w:type="dxa"/>
            <w:tcBorders>
              <w:top w:val="nil"/>
              <w:bottom w:val="nil"/>
            </w:tcBorders>
          </w:tcPr>
          <w:p w14:paraId="14DAE34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0–3</w:t>
            </w:r>
          </w:p>
        </w:tc>
      </w:tr>
      <w:tr w:rsidR="006B7DF9" w:rsidRPr="00A63A5A" w14:paraId="6947ABF8" w14:textId="77777777" w:rsidTr="0048032B">
        <w:trPr>
          <w:cantSplit/>
        </w:trPr>
        <w:tc>
          <w:tcPr>
            <w:tcW w:w="4395" w:type="dxa"/>
            <w:tcBorders>
              <w:top w:val="nil"/>
              <w:bottom w:val="nil"/>
            </w:tcBorders>
          </w:tcPr>
          <w:p w14:paraId="2618C852" w14:textId="55C4903C"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Neutrophil count (cells/</w:t>
            </w:r>
            <w:proofErr w:type="spellStart"/>
            <w:r w:rsidR="00A66738">
              <w:rPr>
                <w:rFonts w:ascii="Book Antiqua" w:hAnsi="Book Antiqua"/>
                <w:color w:val="000000"/>
              </w:rPr>
              <w:t>μ</w:t>
            </w:r>
            <w:r w:rsidRPr="00A63A5A">
              <w:rPr>
                <w:rFonts w:ascii="Book Antiqua" w:hAnsi="Book Antiqua"/>
                <w:color w:val="000000"/>
              </w:rPr>
              <w:t>L</w:t>
            </w:r>
            <w:proofErr w:type="spellEnd"/>
            <w:r w:rsidRPr="00A63A5A">
              <w:rPr>
                <w:rFonts w:ascii="Book Antiqua" w:hAnsi="Book Antiqua"/>
                <w:color w:val="000000"/>
              </w:rPr>
              <w:t>)</w:t>
            </w:r>
          </w:p>
        </w:tc>
        <w:tc>
          <w:tcPr>
            <w:tcW w:w="2482" w:type="dxa"/>
            <w:tcBorders>
              <w:top w:val="nil"/>
              <w:bottom w:val="nil"/>
            </w:tcBorders>
          </w:tcPr>
          <w:p w14:paraId="1FC9ABA3"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36</w:t>
            </w:r>
          </w:p>
        </w:tc>
        <w:tc>
          <w:tcPr>
            <w:tcW w:w="2483" w:type="dxa"/>
            <w:tcBorders>
              <w:top w:val="nil"/>
              <w:bottom w:val="nil"/>
            </w:tcBorders>
          </w:tcPr>
          <w:p w14:paraId="16CA4863"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0–3</w:t>
            </w:r>
          </w:p>
        </w:tc>
      </w:tr>
      <w:tr w:rsidR="006B7DF9" w:rsidRPr="00A63A5A" w14:paraId="07033905" w14:textId="77777777" w:rsidTr="0048032B">
        <w:trPr>
          <w:cantSplit/>
        </w:trPr>
        <w:tc>
          <w:tcPr>
            <w:tcW w:w="4395" w:type="dxa"/>
            <w:tcBorders>
              <w:top w:val="nil"/>
              <w:bottom w:val="nil"/>
            </w:tcBorders>
          </w:tcPr>
          <w:p w14:paraId="7D9D3729" w14:textId="0ACF7520" w:rsidR="006B7DF9" w:rsidRPr="00634709" w:rsidRDefault="006B7DF9" w:rsidP="0048032B">
            <w:pPr>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 xml:space="preserve">Total protein </w:t>
            </w:r>
            <w:r w:rsidR="006B1000" w:rsidRPr="00634709">
              <w:rPr>
                <w:rFonts w:ascii="Book Antiqua" w:hAnsi="Book Antiqua"/>
                <w:color w:val="000000" w:themeColor="text1"/>
              </w:rPr>
              <w:t>(</w:t>
            </w:r>
            <w:r w:rsidRPr="00634709">
              <w:rPr>
                <w:rFonts w:ascii="Book Antiqua" w:hAnsi="Book Antiqua"/>
                <w:color w:val="000000" w:themeColor="text1"/>
              </w:rPr>
              <w:t>mg/dL)</w:t>
            </w:r>
          </w:p>
        </w:tc>
        <w:tc>
          <w:tcPr>
            <w:tcW w:w="2482" w:type="dxa"/>
            <w:tcBorders>
              <w:top w:val="nil"/>
              <w:bottom w:val="nil"/>
            </w:tcBorders>
          </w:tcPr>
          <w:p w14:paraId="135A1995"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788</w:t>
            </w:r>
          </w:p>
        </w:tc>
        <w:tc>
          <w:tcPr>
            <w:tcW w:w="2483" w:type="dxa"/>
            <w:tcBorders>
              <w:top w:val="nil"/>
              <w:bottom w:val="nil"/>
            </w:tcBorders>
          </w:tcPr>
          <w:p w14:paraId="02941C0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10–40</w:t>
            </w:r>
          </w:p>
        </w:tc>
      </w:tr>
      <w:tr w:rsidR="006B7DF9" w:rsidRPr="00A63A5A" w14:paraId="3F4CB878" w14:textId="77777777" w:rsidTr="0048032B">
        <w:trPr>
          <w:cantSplit/>
        </w:trPr>
        <w:tc>
          <w:tcPr>
            <w:tcW w:w="4395" w:type="dxa"/>
            <w:tcBorders>
              <w:top w:val="nil"/>
              <w:bottom w:val="nil"/>
            </w:tcBorders>
          </w:tcPr>
          <w:p w14:paraId="21AF2274" w14:textId="77777777" w:rsidR="006B7DF9" w:rsidRPr="00634709" w:rsidRDefault="006B7DF9" w:rsidP="0048032B">
            <w:pPr>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Glucose (mg/dL)</w:t>
            </w:r>
          </w:p>
        </w:tc>
        <w:tc>
          <w:tcPr>
            <w:tcW w:w="2482" w:type="dxa"/>
            <w:tcBorders>
              <w:top w:val="nil"/>
              <w:bottom w:val="nil"/>
            </w:tcBorders>
          </w:tcPr>
          <w:p w14:paraId="56C977FF"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111</w:t>
            </w:r>
          </w:p>
        </w:tc>
        <w:tc>
          <w:tcPr>
            <w:tcW w:w="2483" w:type="dxa"/>
            <w:tcBorders>
              <w:top w:val="nil"/>
              <w:bottom w:val="nil"/>
            </w:tcBorders>
          </w:tcPr>
          <w:p w14:paraId="0A0D679D"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50–75</w:t>
            </w:r>
          </w:p>
        </w:tc>
      </w:tr>
      <w:tr w:rsidR="006B7DF9" w:rsidRPr="00A63A5A" w14:paraId="6B59BBBE" w14:textId="77777777" w:rsidTr="0048032B">
        <w:trPr>
          <w:cantSplit/>
        </w:trPr>
        <w:tc>
          <w:tcPr>
            <w:tcW w:w="4395" w:type="dxa"/>
            <w:tcBorders>
              <w:top w:val="nil"/>
              <w:bottom w:val="nil"/>
            </w:tcBorders>
          </w:tcPr>
          <w:p w14:paraId="7D4DA38A" w14:textId="77777777" w:rsidR="006B7DF9" w:rsidRPr="00634709" w:rsidRDefault="006B7DF9" w:rsidP="0048032B">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HSV antibody titer (CFT)</w:t>
            </w:r>
          </w:p>
        </w:tc>
        <w:tc>
          <w:tcPr>
            <w:tcW w:w="2482" w:type="dxa"/>
            <w:tcBorders>
              <w:top w:val="nil"/>
              <w:bottom w:val="nil"/>
            </w:tcBorders>
          </w:tcPr>
          <w:p w14:paraId="2687DE1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c>
          <w:tcPr>
            <w:tcW w:w="2483" w:type="dxa"/>
            <w:tcBorders>
              <w:top w:val="nil"/>
              <w:bottom w:val="nil"/>
            </w:tcBorders>
          </w:tcPr>
          <w:p w14:paraId="455F129C"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r w:rsidR="006B7DF9" w:rsidRPr="00A63A5A" w14:paraId="63554E3C" w14:textId="77777777" w:rsidTr="0048032B">
        <w:trPr>
          <w:cantSplit/>
        </w:trPr>
        <w:tc>
          <w:tcPr>
            <w:tcW w:w="4395" w:type="dxa"/>
            <w:tcBorders>
              <w:top w:val="nil"/>
              <w:bottom w:val="nil"/>
            </w:tcBorders>
          </w:tcPr>
          <w:p w14:paraId="6C845664" w14:textId="0A494CB0" w:rsidR="006B7DF9" w:rsidRPr="00634709" w:rsidRDefault="006B1000" w:rsidP="0048032B">
            <w:pPr>
              <w:autoSpaceDE w:val="0"/>
              <w:autoSpaceDN w:val="0"/>
              <w:adjustRightInd w:val="0"/>
              <w:spacing w:line="360" w:lineRule="auto"/>
              <w:jc w:val="both"/>
              <w:rPr>
                <w:rFonts w:ascii="Book Antiqua" w:hAnsi="Book Antiqua"/>
                <w:color w:val="000000" w:themeColor="text1"/>
                <w:lang w:val="it-CH"/>
              </w:rPr>
            </w:pPr>
            <w:r w:rsidRPr="00634709">
              <w:rPr>
                <w:rFonts w:ascii="Book Antiqua" w:hAnsi="Book Antiqua"/>
                <w:color w:val="000000" w:themeColor="text1"/>
                <w:lang w:val="it-CH"/>
              </w:rPr>
              <w:t>HSV-</w:t>
            </w:r>
            <w:r w:rsidR="006B7DF9" w:rsidRPr="00634709">
              <w:rPr>
                <w:rFonts w:ascii="Book Antiqua" w:hAnsi="Book Antiqua"/>
                <w:color w:val="000000" w:themeColor="text1"/>
                <w:lang w:val="it-CH"/>
              </w:rPr>
              <w:t>DNA (PCR) (copies/mL)</w:t>
            </w:r>
          </w:p>
        </w:tc>
        <w:tc>
          <w:tcPr>
            <w:tcW w:w="2482" w:type="dxa"/>
            <w:tcBorders>
              <w:top w:val="nil"/>
              <w:bottom w:val="nil"/>
            </w:tcBorders>
          </w:tcPr>
          <w:p w14:paraId="2BF32999"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c>
          <w:tcPr>
            <w:tcW w:w="2483" w:type="dxa"/>
            <w:tcBorders>
              <w:top w:val="nil"/>
              <w:bottom w:val="nil"/>
            </w:tcBorders>
          </w:tcPr>
          <w:p w14:paraId="2A8FA26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r w:rsidR="006B7DF9" w:rsidRPr="00A63A5A" w14:paraId="7EDEDF86" w14:textId="77777777" w:rsidTr="0048032B">
        <w:trPr>
          <w:cantSplit/>
        </w:trPr>
        <w:tc>
          <w:tcPr>
            <w:tcW w:w="4395" w:type="dxa"/>
            <w:tcBorders>
              <w:top w:val="nil"/>
              <w:bottom w:val="nil"/>
            </w:tcBorders>
          </w:tcPr>
          <w:p w14:paraId="5AA73C52"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VZV antibody titer (CFT)</w:t>
            </w:r>
          </w:p>
        </w:tc>
        <w:tc>
          <w:tcPr>
            <w:tcW w:w="2482" w:type="dxa"/>
            <w:tcBorders>
              <w:top w:val="nil"/>
              <w:bottom w:val="nil"/>
            </w:tcBorders>
          </w:tcPr>
          <w:p w14:paraId="5CC1FE8A" w14:textId="29816A6A"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4</w:t>
            </w:r>
          </w:p>
        </w:tc>
        <w:tc>
          <w:tcPr>
            <w:tcW w:w="2483" w:type="dxa"/>
            <w:tcBorders>
              <w:top w:val="nil"/>
              <w:bottom w:val="nil"/>
            </w:tcBorders>
          </w:tcPr>
          <w:p w14:paraId="194ECB6D"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r w:rsidR="006B7DF9" w:rsidRPr="00A63A5A" w14:paraId="33830799" w14:textId="77777777" w:rsidTr="0048032B">
        <w:trPr>
          <w:cantSplit/>
        </w:trPr>
        <w:tc>
          <w:tcPr>
            <w:tcW w:w="4395" w:type="dxa"/>
            <w:tcBorders>
              <w:top w:val="nil"/>
              <w:bottom w:val="single" w:sz="6" w:space="0" w:color="auto"/>
            </w:tcBorders>
          </w:tcPr>
          <w:p w14:paraId="47320A18" w14:textId="77777777" w:rsidR="006B7DF9" w:rsidRPr="00F56307" w:rsidRDefault="006B7DF9" w:rsidP="0048032B">
            <w:pPr>
              <w:autoSpaceDE w:val="0"/>
              <w:autoSpaceDN w:val="0"/>
              <w:adjustRightInd w:val="0"/>
              <w:spacing w:line="360" w:lineRule="auto"/>
              <w:jc w:val="both"/>
              <w:rPr>
                <w:rFonts w:ascii="Book Antiqua" w:hAnsi="Book Antiqua"/>
                <w:color w:val="000000"/>
                <w:lang w:val="it-CH"/>
              </w:rPr>
            </w:pPr>
            <w:r w:rsidRPr="00F56307">
              <w:rPr>
                <w:rFonts w:ascii="Book Antiqua" w:hAnsi="Book Antiqua"/>
                <w:color w:val="000000"/>
                <w:lang w:val="it-CH"/>
              </w:rPr>
              <w:t>VZV-DNA (PCR)</w:t>
            </w:r>
            <w:r w:rsidRPr="00A63A5A">
              <w:rPr>
                <w:rFonts w:ascii="Book Antiqua" w:hAnsi="Book Antiqua"/>
                <w:color w:val="000000"/>
                <w:lang w:val="it-CH"/>
              </w:rPr>
              <w:t xml:space="preserve"> (copies/mL)</w:t>
            </w:r>
          </w:p>
        </w:tc>
        <w:tc>
          <w:tcPr>
            <w:tcW w:w="2482" w:type="dxa"/>
            <w:tcBorders>
              <w:top w:val="nil"/>
              <w:bottom w:val="single" w:sz="6" w:space="0" w:color="auto"/>
            </w:tcBorders>
          </w:tcPr>
          <w:p w14:paraId="65BA22A4" w14:textId="77777777" w:rsidR="006B7DF9" w:rsidRPr="00A63A5A" w:rsidRDefault="006B7DF9" w:rsidP="0048032B">
            <w:pPr>
              <w:autoSpaceDE w:val="0"/>
              <w:autoSpaceDN w:val="0"/>
              <w:adjustRightInd w:val="0"/>
              <w:spacing w:line="360" w:lineRule="auto"/>
              <w:jc w:val="both"/>
              <w:rPr>
                <w:rFonts w:ascii="Book Antiqua" w:hAnsi="Book Antiqua"/>
              </w:rPr>
            </w:pPr>
            <w:r w:rsidRPr="00A63A5A">
              <w:rPr>
                <w:rFonts w:ascii="Book Antiqua" w:hAnsi="Book Antiqua"/>
              </w:rPr>
              <w:t>1.4 × 10</w:t>
            </w:r>
            <w:r w:rsidRPr="00A63A5A">
              <w:rPr>
                <w:rFonts w:ascii="Book Antiqua" w:hAnsi="Book Antiqua"/>
                <w:vertAlign w:val="superscript"/>
              </w:rPr>
              <w:t>6</w:t>
            </w:r>
          </w:p>
        </w:tc>
        <w:tc>
          <w:tcPr>
            <w:tcW w:w="2483" w:type="dxa"/>
            <w:tcBorders>
              <w:top w:val="nil"/>
              <w:bottom w:val="single" w:sz="6" w:space="0" w:color="auto"/>
            </w:tcBorders>
          </w:tcPr>
          <w:p w14:paraId="30CFEB4F" w14:textId="77777777" w:rsidR="006B7DF9" w:rsidRPr="00A63A5A" w:rsidRDefault="006B7DF9" w:rsidP="0048032B">
            <w:pPr>
              <w:autoSpaceDE w:val="0"/>
              <w:autoSpaceDN w:val="0"/>
              <w:adjustRightInd w:val="0"/>
              <w:spacing w:line="360" w:lineRule="auto"/>
              <w:jc w:val="both"/>
              <w:rPr>
                <w:rFonts w:ascii="Book Antiqua" w:hAnsi="Book Antiqua"/>
                <w:color w:val="000000"/>
              </w:rPr>
            </w:pPr>
            <w:r w:rsidRPr="00A63A5A">
              <w:rPr>
                <w:rFonts w:ascii="Book Antiqua" w:hAnsi="Book Antiqua"/>
                <w:color w:val="000000"/>
              </w:rPr>
              <w:t>Negative</w:t>
            </w:r>
          </w:p>
        </w:tc>
      </w:tr>
    </w:tbl>
    <w:p w14:paraId="55FA04DE" w14:textId="77777777" w:rsidR="000862BD" w:rsidRDefault="006B7DF9" w:rsidP="000862BD">
      <w:pPr>
        <w:widowControl w:val="0"/>
        <w:spacing w:line="360" w:lineRule="auto"/>
        <w:jc w:val="both"/>
        <w:rPr>
          <w:rFonts w:ascii="Book Antiqua" w:eastAsia="Times New Roman" w:hAnsi="Book Antiqua"/>
          <w:color w:val="000000"/>
        </w:rPr>
      </w:pPr>
      <w:r w:rsidRPr="00A63A5A">
        <w:rPr>
          <w:rFonts w:ascii="Book Antiqua" w:eastAsia="Times New Roman" w:hAnsi="Book Antiqua"/>
          <w:color w:val="000000"/>
        </w:rPr>
        <w:t>CFT</w:t>
      </w:r>
      <w:r>
        <w:rPr>
          <w:rFonts w:ascii="Book Antiqua" w:eastAsia="Times New Roman" w:hAnsi="Book Antiqua"/>
          <w:color w:val="000000"/>
        </w:rPr>
        <w:t>:</w:t>
      </w:r>
      <w:r w:rsidRPr="00A63A5A">
        <w:rPr>
          <w:rFonts w:ascii="Book Antiqua" w:eastAsia="Times New Roman" w:hAnsi="Book Antiqua"/>
          <w:color w:val="000000"/>
        </w:rPr>
        <w:t xml:space="preserve"> </w:t>
      </w:r>
      <w:r>
        <w:rPr>
          <w:rFonts w:ascii="Book Antiqua" w:eastAsia="Times New Roman" w:hAnsi="Book Antiqua"/>
          <w:color w:val="000000"/>
        </w:rPr>
        <w:t>C</w:t>
      </w:r>
      <w:r w:rsidRPr="00A63A5A">
        <w:rPr>
          <w:rFonts w:ascii="Book Antiqua" w:eastAsia="Times New Roman" w:hAnsi="Book Antiqua"/>
          <w:color w:val="000000"/>
        </w:rPr>
        <w:t>omplement fixation test; HSV</w:t>
      </w:r>
      <w:r>
        <w:rPr>
          <w:rFonts w:ascii="Book Antiqua" w:eastAsia="Times New Roman" w:hAnsi="Book Antiqua"/>
          <w:color w:val="000000"/>
        </w:rPr>
        <w:t>:</w:t>
      </w:r>
      <w:r w:rsidRPr="00A63A5A">
        <w:rPr>
          <w:rFonts w:ascii="Book Antiqua" w:eastAsia="Times New Roman" w:hAnsi="Book Antiqua"/>
          <w:color w:val="000000"/>
        </w:rPr>
        <w:t xml:space="preserve"> </w:t>
      </w:r>
      <w:r>
        <w:rPr>
          <w:rFonts w:ascii="Book Antiqua" w:eastAsia="Times New Roman" w:hAnsi="Book Antiqua"/>
          <w:color w:val="000000"/>
        </w:rPr>
        <w:t>H</w:t>
      </w:r>
      <w:r w:rsidRPr="00A63A5A">
        <w:rPr>
          <w:rFonts w:ascii="Book Antiqua" w:eastAsia="Times New Roman" w:hAnsi="Book Antiqua"/>
          <w:color w:val="000000"/>
        </w:rPr>
        <w:t>erpes simplex virus; PCR</w:t>
      </w:r>
      <w:r>
        <w:rPr>
          <w:rFonts w:ascii="Book Antiqua" w:eastAsia="Times New Roman" w:hAnsi="Book Antiqua"/>
          <w:color w:val="000000"/>
        </w:rPr>
        <w:t>:</w:t>
      </w:r>
      <w:r w:rsidRPr="00A63A5A">
        <w:rPr>
          <w:rFonts w:ascii="Book Antiqua" w:eastAsia="Times New Roman" w:hAnsi="Book Antiqua"/>
          <w:color w:val="000000"/>
        </w:rPr>
        <w:t xml:space="preserve"> </w:t>
      </w:r>
      <w:r>
        <w:rPr>
          <w:rFonts w:ascii="Book Antiqua" w:eastAsia="Times New Roman" w:hAnsi="Book Antiqua"/>
          <w:color w:val="000000"/>
        </w:rPr>
        <w:t>P</w:t>
      </w:r>
      <w:r w:rsidRPr="00A63A5A">
        <w:rPr>
          <w:rFonts w:ascii="Book Antiqua" w:eastAsia="Times New Roman" w:hAnsi="Book Antiqua"/>
          <w:color w:val="000000"/>
        </w:rPr>
        <w:t>olymerase chain reaction; VZV</w:t>
      </w:r>
      <w:r>
        <w:rPr>
          <w:rFonts w:ascii="Book Antiqua" w:eastAsia="Times New Roman" w:hAnsi="Book Antiqua"/>
          <w:color w:val="000000"/>
        </w:rPr>
        <w:t>:</w:t>
      </w:r>
      <w:r w:rsidRPr="00A63A5A">
        <w:rPr>
          <w:rFonts w:ascii="Book Antiqua" w:eastAsia="Times New Roman" w:hAnsi="Book Antiqua"/>
          <w:color w:val="000000"/>
        </w:rPr>
        <w:t xml:space="preserve"> </w:t>
      </w:r>
      <w:r>
        <w:rPr>
          <w:rFonts w:ascii="Book Antiqua" w:eastAsia="Times New Roman" w:hAnsi="Book Antiqua"/>
          <w:color w:val="000000"/>
        </w:rPr>
        <w:t>V</w:t>
      </w:r>
      <w:r w:rsidRPr="00A63A5A">
        <w:rPr>
          <w:rFonts w:ascii="Book Antiqua" w:eastAsia="Times New Roman" w:hAnsi="Book Antiqua"/>
          <w:color w:val="000000"/>
        </w:rPr>
        <w:t>aricella-zoster virus</w:t>
      </w:r>
      <w:r>
        <w:rPr>
          <w:rFonts w:ascii="Book Antiqua" w:eastAsia="Times New Roman" w:hAnsi="Book Antiqua"/>
          <w:color w:val="000000"/>
        </w:rPr>
        <w:t>.</w:t>
      </w:r>
    </w:p>
    <w:p w14:paraId="764D1FAD" w14:textId="77777777" w:rsidR="000862BD" w:rsidRDefault="000862BD" w:rsidP="000862BD">
      <w:pPr>
        <w:widowControl w:val="0"/>
        <w:spacing w:line="360" w:lineRule="auto"/>
        <w:jc w:val="both"/>
        <w:rPr>
          <w:rFonts w:ascii="Book Antiqua" w:hAnsi="Book Antiqua"/>
          <w:b/>
        </w:rPr>
        <w:sectPr w:rsidR="000862BD" w:rsidSect="006B7AA9">
          <w:pgSz w:w="12240" w:h="15840" w:code="1"/>
          <w:pgMar w:top="1314" w:right="1440" w:bottom="1440" w:left="1440" w:header="454" w:footer="992" w:gutter="0"/>
          <w:cols w:space="425"/>
          <w:docGrid w:linePitch="360"/>
        </w:sectPr>
      </w:pPr>
    </w:p>
    <w:p w14:paraId="06DF44C8" w14:textId="07C53539" w:rsidR="006B7DF9" w:rsidRPr="004A1FEA" w:rsidRDefault="006B7DF9" w:rsidP="004A1FEA">
      <w:pPr>
        <w:spacing w:line="360" w:lineRule="auto"/>
        <w:jc w:val="both"/>
        <w:rPr>
          <w:rFonts w:ascii="Book Antiqua" w:hAnsi="Book Antiqua"/>
          <w:b/>
          <w:bCs/>
          <w:lang w:bidi="en-US"/>
        </w:rPr>
      </w:pPr>
      <w:r w:rsidRPr="004A1FEA">
        <w:rPr>
          <w:rFonts w:ascii="Book Antiqua" w:hAnsi="Book Antiqua"/>
          <w:b/>
          <w:bCs/>
          <w:lang w:bidi="en-US"/>
        </w:rPr>
        <w:lastRenderedPageBreak/>
        <w:t>Table 2 The patient’s clinical course</w:t>
      </w:r>
    </w:p>
    <w:tbl>
      <w:tblPr>
        <w:tblW w:w="5000" w:type="pct"/>
        <w:tblLook w:val="04A0" w:firstRow="1" w:lastRow="0" w:firstColumn="1" w:lastColumn="0" w:noHBand="0" w:noVBand="1"/>
      </w:tblPr>
      <w:tblGrid>
        <w:gridCol w:w="4123"/>
        <w:gridCol w:w="1309"/>
        <w:gridCol w:w="1309"/>
        <w:gridCol w:w="1309"/>
        <w:gridCol w:w="1310"/>
      </w:tblGrid>
      <w:tr w:rsidR="00547A6A" w:rsidRPr="00547A6A" w14:paraId="4BD6F146" w14:textId="77777777" w:rsidTr="00647A1F">
        <w:trPr>
          <w:trHeight w:val="312"/>
        </w:trPr>
        <w:tc>
          <w:tcPr>
            <w:tcW w:w="2202" w:type="pct"/>
            <w:tcBorders>
              <w:top w:val="single" w:sz="4" w:space="0" w:color="auto"/>
              <w:left w:val="nil"/>
              <w:bottom w:val="single" w:sz="4" w:space="0" w:color="auto"/>
              <w:right w:val="nil"/>
            </w:tcBorders>
            <w:shd w:val="clear" w:color="auto" w:fill="auto"/>
            <w:hideMark/>
          </w:tcPr>
          <w:p w14:paraId="66945C75"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Day</w:t>
            </w:r>
          </w:p>
        </w:tc>
        <w:tc>
          <w:tcPr>
            <w:tcW w:w="699" w:type="pct"/>
            <w:tcBorders>
              <w:top w:val="single" w:sz="4" w:space="0" w:color="auto"/>
              <w:left w:val="nil"/>
              <w:bottom w:val="single" w:sz="4" w:space="0" w:color="auto"/>
              <w:right w:val="nil"/>
            </w:tcBorders>
            <w:shd w:val="clear" w:color="auto" w:fill="auto"/>
            <w:hideMark/>
          </w:tcPr>
          <w:p w14:paraId="64ABED23"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1</w:t>
            </w:r>
          </w:p>
        </w:tc>
        <w:tc>
          <w:tcPr>
            <w:tcW w:w="699" w:type="pct"/>
            <w:tcBorders>
              <w:top w:val="single" w:sz="4" w:space="0" w:color="auto"/>
              <w:left w:val="nil"/>
              <w:bottom w:val="single" w:sz="4" w:space="0" w:color="auto"/>
              <w:right w:val="nil"/>
            </w:tcBorders>
            <w:shd w:val="clear" w:color="auto" w:fill="auto"/>
            <w:hideMark/>
          </w:tcPr>
          <w:p w14:paraId="32B5427D"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9</w:t>
            </w:r>
          </w:p>
        </w:tc>
        <w:tc>
          <w:tcPr>
            <w:tcW w:w="699" w:type="pct"/>
            <w:tcBorders>
              <w:top w:val="single" w:sz="4" w:space="0" w:color="auto"/>
              <w:left w:val="nil"/>
              <w:bottom w:val="single" w:sz="4" w:space="0" w:color="auto"/>
              <w:right w:val="nil"/>
            </w:tcBorders>
            <w:shd w:val="clear" w:color="auto" w:fill="auto"/>
            <w:hideMark/>
          </w:tcPr>
          <w:p w14:paraId="6EC48907"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16</w:t>
            </w:r>
          </w:p>
        </w:tc>
        <w:tc>
          <w:tcPr>
            <w:tcW w:w="700" w:type="pct"/>
            <w:tcBorders>
              <w:top w:val="single" w:sz="4" w:space="0" w:color="auto"/>
              <w:left w:val="nil"/>
              <w:bottom w:val="single" w:sz="4" w:space="0" w:color="auto"/>
              <w:right w:val="nil"/>
            </w:tcBorders>
            <w:shd w:val="clear" w:color="auto" w:fill="auto"/>
            <w:hideMark/>
          </w:tcPr>
          <w:p w14:paraId="04C9C6A9" w14:textId="77777777" w:rsidR="00547A6A" w:rsidRPr="00547A6A" w:rsidRDefault="00547A6A" w:rsidP="00547A6A">
            <w:pPr>
              <w:tabs>
                <w:tab w:val="left" w:pos="931"/>
              </w:tabs>
              <w:autoSpaceDE w:val="0"/>
              <w:autoSpaceDN w:val="0"/>
              <w:adjustRightInd w:val="0"/>
              <w:spacing w:line="360" w:lineRule="auto"/>
              <w:jc w:val="both"/>
              <w:rPr>
                <w:rFonts w:ascii="Book Antiqua" w:hAnsi="Book Antiqua"/>
                <w:b/>
                <w:bCs/>
                <w:color w:val="000000"/>
              </w:rPr>
            </w:pPr>
            <w:r w:rsidRPr="00547A6A">
              <w:rPr>
                <w:rFonts w:ascii="Book Antiqua" w:hAnsi="Book Antiqua"/>
                <w:b/>
                <w:bCs/>
                <w:color w:val="000000"/>
              </w:rPr>
              <w:t>23</w:t>
            </w:r>
          </w:p>
        </w:tc>
      </w:tr>
      <w:tr w:rsidR="00634709" w:rsidRPr="00634709" w14:paraId="12BD1A9D" w14:textId="77777777" w:rsidTr="00647A1F">
        <w:trPr>
          <w:trHeight w:val="519"/>
        </w:trPr>
        <w:tc>
          <w:tcPr>
            <w:tcW w:w="2202" w:type="pct"/>
            <w:tcBorders>
              <w:top w:val="single" w:sz="4" w:space="0" w:color="auto"/>
              <w:left w:val="nil"/>
              <w:bottom w:val="nil"/>
              <w:right w:val="nil"/>
            </w:tcBorders>
            <w:shd w:val="clear" w:color="auto" w:fill="auto"/>
            <w:hideMark/>
          </w:tcPr>
          <w:p w14:paraId="0FF2E6E5" w14:textId="6E70A399"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CSF cell count (</w:t>
            </w:r>
            <w:r w:rsidR="00366133" w:rsidRPr="00634709">
              <w:rPr>
                <w:rFonts w:ascii="Book Antiqua" w:hAnsi="Book Antiqua"/>
                <w:color w:val="000000" w:themeColor="text1"/>
              </w:rPr>
              <w:t>cells</w:t>
            </w:r>
            <w:r w:rsidR="00296640" w:rsidRPr="00634709">
              <w:rPr>
                <w:rFonts w:ascii="Book Antiqua" w:hAnsi="Book Antiqua"/>
                <w:color w:val="000000" w:themeColor="text1"/>
              </w:rPr>
              <w:t>/</w:t>
            </w:r>
            <w:proofErr w:type="spellStart"/>
            <w:r w:rsidR="00296640" w:rsidRPr="00634709">
              <w:rPr>
                <w:rFonts w:ascii="Book Antiqua" w:hAnsi="Book Antiqua"/>
                <w:color w:val="000000" w:themeColor="text1"/>
              </w:rPr>
              <w:t>μL</w:t>
            </w:r>
            <w:proofErr w:type="spellEnd"/>
            <w:r w:rsidRPr="00634709">
              <w:rPr>
                <w:rFonts w:ascii="Book Antiqua" w:hAnsi="Book Antiqua"/>
                <w:color w:val="000000" w:themeColor="text1"/>
              </w:rPr>
              <w:t>)</w:t>
            </w:r>
          </w:p>
        </w:tc>
        <w:tc>
          <w:tcPr>
            <w:tcW w:w="699" w:type="pct"/>
            <w:tcBorders>
              <w:top w:val="single" w:sz="4" w:space="0" w:color="auto"/>
              <w:left w:val="nil"/>
              <w:bottom w:val="nil"/>
              <w:right w:val="nil"/>
            </w:tcBorders>
            <w:shd w:val="clear" w:color="auto" w:fill="auto"/>
            <w:hideMark/>
          </w:tcPr>
          <w:p w14:paraId="74909835"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484</w:t>
            </w:r>
          </w:p>
        </w:tc>
        <w:tc>
          <w:tcPr>
            <w:tcW w:w="699" w:type="pct"/>
            <w:tcBorders>
              <w:top w:val="single" w:sz="4" w:space="0" w:color="auto"/>
              <w:left w:val="nil"/>
              <w:bottom w:val="nil"/>
              <w:right w:val="nil"/>
            </w:tcBorders>
            <w:shd w:val="clear" w:color="auto" w:fill="auto"/>
            <w:hideMark/>
          </w:tcPr>
          <w:p w14:paraId="6A2C3238"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112</w:t>
            </w:r>
          </w:p>
        </w:tc>
        <w:tc>
          <w:tcPr>
            <w:tcW w:w="699" w:type="pct"/>
            <w:tcBorders>
              <w:top w:val="single" w:sz="4" w:space="0" w:color="auto"/>
              <w:left w:val="nil"/>
              <w:bottom w:val="nil"/>
              <w:right w:val="nil"/>
            </w:tcBorders>
            <w:shd w:val="clear" w:color="auto" w:fill="auto"/>
            <w:hideMark/>
          </w:tcPr>
          <w:p w14:paraId="3C8F900C"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119</w:t>
            </w:r>
          </w:p>
        </w:tc>
        <w:tc>
          <w:tcPr>
            <w:tcW w:w="700" w:type="pct"/>
            <w:tcBorders>
              <w:top w:val="single" w:sz="4" w:space="0" w:color="auto"/>
              <w:left w:val="nil"/>
              <w:bottom w:val="nil"/>
              <w:right w:val="nil"/>
            </w:tcBorders>
            <w:shd w:val="clear" w:color="auto" w:fill="auto"/>
            <w:hideMark/>
          </w:tcPr>
          <w:p w14:paraId="6A95DFF1"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29</w:t>
            </w:r>
          </w:p>
        </w:tc>
      </w:tr>
      <w:tr w:rsidR="00634709" w:rsidRPr="00634709" w14:paraId="11D98E73" w14:textId="77777777" w:rsidTr="00647A1F">
        <w:trPr>
          <w:trHeight w:val="519"/>
        </w:trPr>
        <w:tc>
          <w:tcPr>
            <w:tcW w:w="2202" w:type="pct"/>
            <w:tcBorders>
              <w:top w:val="nil"/>
              <w:left w:val="nil"/>
              <w:bottom w:val="nil"/>
              <w:right w:val="nil"/>
            </w:tcBorders>
            <w:shd w:val="clear" w:color="auto" w:fill="auto"/>
            <w:hideMark/>
          </w:tcPr>
          <w:p w14:paraId="7BB2A863" w14:textId="72412202"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CSF VZV antibody</w:t>
            </w:r>
            <w:r w:rsidR="00296640" w:rsidRPr="00634709">
              <w:rPr>
                <w:rFonts w:ascii="Book Antiqua" w:hAnsi="Book Antiqua"/>
                <w:color w:val="000000" w:themeColor="text1"/>
              </w:rPr>
              <w:t xml:space="preserve"> titer</w:t>
            </w:r>
            <w:r w:rsidRPr="00634709">
              <w:rPr>
                <w:rFonts w:ascii="Book Antiqua" w:hAnsi="Book Antiqua"/>
                <w:color w:val="000000" w:themeColor="text1"/>
              </w:rPr>
              <w:t xml:space="preserve"> (CF</w:t>
            </w:r>
            <w:r w:rsidR="00296640" w:rsidRPr="00634709">
              <w:rPr>
                <w:rFonts w:ascii="Book Antiqua" w:hAnsi="Book Antiqua"/>
                <w:color w:val="000000" w:themeColor="text1"/>
              </w:rPr>
              <w:t>T</w:t>
            </w:r>
            <w:r w:rsidRPr="00634709">
              <w:rPr>
                <w:rFonts w:ascii="Book Antiqua" w:hAnsi="Book Antiqua"/>
                <w:color w:val="000000" w:themeColor="text1"/>
              </w:rPr>
              <w:t>)</w:t>
            </w:r>
          </w:p>
        </w:tc>
        <w:tc>
          <w:tcPr>
            <w:tcW w:w="699" w:type="pct"/>
            <w:tcBorders>
              <w:top w:val="nil"/>
              <w:left w:val="nil"/>
              <w:bottom w:val="nil"/>
              <w:right w:val="nil"/>
            </w:tcBorders>
            <w:shd w:val="clear" w:color="auto" w:fill="auto"/>
            <w:hideMark/>
          </w:tcPr>
          <w:p w14:paraId="0FF2D661"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4</w:t>
            </w:r>
          </w:p>
        </w:tc>
        <w:tc>
          <w:tcPr>
            <w:tcW w:w="699" w:type="pct"/>
            <w:tcBorders>
              <w:top w:val="nil"/>
              <w:left w:val="nil"/>
              <w:bottom w:val="nil"/>
              <w:right w:val="nil"/>
            </w:tcBorders>
            <w:shd w:val="clear" w:color="auto" w:fill="auto"/>
            <w:hideMark/>
          </w:tcPr>
          <w:p w14:paraId="7216F6D1"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p>
        </w:tc>
        <w:tc>
          <w:tcPr>
            <w:tcW w:w="699" w:type="pct"/>
            <w:tcBorders>
              <w:top w:val="nil"/>
              <w:left w:val="nil"/>
              <w:bottom w:val="nil"/>
              <w:right w:val="nil"/>
            </w:tcBorders>
            <w:shd w:val="clear" w:color="auto" w:fill="auto"/>
            <w:hideMark/>
          </w:tcPr>
          <w:p w14:paraId="760796E0"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32</w:t>
            </w:r>
          </w:p>
        </w:tc>
        <w:tc>
          <w:tcPr>
            <w:tcW w:w="700" w:type="pct"/>
            <w:tcBorders>
              <w:top w:val="nil"/>
              <w:left w:val="nil"/>
              <w:bottom w:val="nil"/>
              <w:right w:val="nil"/>
            </w:tcBorders>
            <w:shd w:val="clear" w:color="auto" w:fill="auto"/>
            <w:hideMark/>
          </w:tcPr>
          <w:p w14:paraId="1C33FF65"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p>
        </w:tc>
      </w:tr>
      <w:tr w:rsidR="00634709" w:rsidRPr="00634709" w14:paraId="5EDEF94F" w14:textId="77777777" w:rsidTr="00647A1F">
        <w:trPr>
          <w:trHeight w:val="519"/>
        </w:trPr>
        <w:tc>
          <w:tcPr>
            <w:tcW w:w="2202" w:type="pct"/>
            <w:tcBorders>
              <w:top w:val="nil"/>
              <w:left w:val="nil"/>
              <w:bottom w:val="nil"/>
              <w:right w:val="nil"/>
            </w:tcBorders>
            <w:shd w:val="clear" w:color="auto" w:fill="auto"/>
            <w:hideMark/>
          </w:tcPr>
          <w:p w14:paraId="623A9390" w14:textId="166317AE" w:rsidR="00570CB0"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CSF</w:t>
            </w:r>
            <w:r w:rsidR="00570CB0" w:rsidRPr="00634709">
              <w:rPr>
                <w:rFonts w:ascii="Book Antiqua" w:hAnsi="Book Antiqua"/>
                <w:color w:val="000000" w:themeColor="text1"/>
              </w:rPr>
              <w:t xml:space="preserve"> </w:t>
            </w:r>
            <w:r w:rsidR="006B1000" w:rsidRPr="00634709">
              <w:rPr>
                <w:rFonts w:ascii="Book Antiqua" w:hAnsi="Book Antiqua"/>
                <w:color w:val="000000" w:themeColor="text1"/>
              </w:rPr>
              <w:t>VZV-</w:t>
            </w:r>
            <w:r w:rsidRPr="00634709">
              <w:rPr>
                <w:rFonts w:ascii="Book Antiqua" w:hAnsi="Book Antiqua" w:hint="eastAsia"/>
                <w:color w:val="000000" w:themeColor="text1"/>
                <w:lang w:eastAsia="ja-JP"/>
              </w:rPr>
              <w:t>D</w:t>
            </w:r>
            <w:r w:rsidRPr="00634709">
              <w:rPr>
                <w:rFonts w:ascii="Book Antiqua" w:hAnsi="Book Antiqua"/>
                <w:color w:val="000000" w:themeColor="text1"/>
              </w:rPr>
              <w:t xml:space="preserve">NA </w:t>
            </w:r>
            <w:r w:rsidR="00570CB0" w:rsidRPr="00634709">
              <w:rPr>
                <w:rFonts w:ascii="Book Antiqua" w:hAnsi="Book Antiqua"/>
                <w:color w:val="000000" w:themeColor="text1"/>
              </w:rPr>
              <w:t>(</w:t>
            </w:r>
            <w:r w:rsidRPr="00634709">
              <w:rPr>
                <w:rFonts w:ascii="Book Antiqua" w:hAnsi="Book Antiqua"/>
                <w:color w:val="000000" w:themeColor="text1"/>
              </w:rPr>
              <w:t>PCR</w:t>
            </w:r>
            <w:r w:rsidR="00570CB0" w:rsidRPr="00634709">
              <w:rPr>
                <w:rFonts w:ascii="Book Antiqua" w:hAnsi="Book Antiqua"/>
                <w:color w:val="000000" w:themeColor="text1"/>
              </w:rPr>
              <w:t>)</w:t>
            </w:r>
            <w:r w:rsidRPr="00634709">
              <w:rPr>
                <w:rFonts w:ascii="Book Antiqua" w:hAnsi="Book Antiqua"/>
                <w:color w:val="000000" w:themeColor="text1"/>
              </w:rPr>
              <w:t xml:space="preserve"> (copies</w:t>
            </w:r>
            <w:r w:rsidR="00570CB0" w:rsidRPr="00634709">
              <w:rPr>
                <w:rFonts w:ascii="Book Antiqua" w:hAnsi="Book Antiqua"/>
                <w:color w:val="000000" w:themeColor="text1"/>
              </w:rPr>
              <w:t>/</w:t>
            </w:r>
            <w:r w:rsidRPr="00634709">
              <w:rPr>
                <w:rFonts w:ascii="Book Antiqua" w:hAnsi="Book Antiqua"/>
                <w:color w:val="000000" w:themeColor="text1"/>
              </w:rPr>
              <w:t>mL)</w:t>
            </w:r>
          </w:p>
        </w:tc>
        <w:tc>
          <w:tcPr>
            <w:tcW w:w="699" w:type="pct"/>
            <w:tcBorders>
              <w:top w:val="nil"/>
              <w:left w:val="nil"/>
              <w:bottom w:val="nil"/>
              <w:right w:val="nil"/>
            </w:tcBorders>
            <w:shd w:val="clear" w:color="auto" w:fill="auto"/>
            <w:hideMark/>
          </w:tcPr>
          <w:p w14:paraId="7C3BE795"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1.4 × 10</w:t>
            </w:r>
            <w:r w:rsidRPr="00634709">
              <w:rPr>
                <w:rFonts w:ascii="Book Antiqua" w:hAnsi="Book Antiqua"/>
                <w:color w:val="000000" w:themeColor="text1"/>
                <w:vertAlign w:val="superscript"/>
              </w:rPr>
              <w:t>6</w:t>
            </w:r>
          </w:p>
        </w:tc>
        <w:tc>
          <w:tcPr>
            <w:tcW w:w="699" w:type="pct"/>
            <w:tcBorders>
              <w:top w:val="nil"/>
              <w:left w:val="nil"/>
              <w:bottom w:val="nil"/>
              <w:right w:val="nil"/>
            </w:tcBorders>
            <w:shd w:val="clear" w:color="auto" w:fill="auto"/>
            <w:hideMark/>
          </w:tcPr>
          <w:p w14:paraId="21302B07"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3.2 × 10</w:t>
            </w:r>
            <w:r w:rsidRPr="00634709">
              <w:rPr>
                <w:rFonts w:ascii="Book Antiqua" w:hAnsi="Book Antiqua"/>
                <w:color w:val="000000" w:themeColor="text1"/>
                <w:vertAlign w:val="superscript"/>
              </w:rPr>
              <w:t>2</w:t>
            </w:r>
          </w:p>
        </w:tc>
        <w:tc>
          <w:tcPr>
            <w:tcW w:w="699" w:type="pct"/>
            <w:tcBorders>
              <w:top w:val="nil"/>
              <w:left w:val="nil"/>
              <w:bottom w:val="nil"/>
              <w:right w:val="nil"/>
            </w:tcBorders>
            <w:shd w:val="clear" w:color="auto" w:fill="auto"/>
            <w:hideMark/>
          </w:tcPr>
          <w:p w14:paraId="4FEF7499"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w:t>
            </w:r>
          </w:p>
        </w:tc>
        <w:tc>
          <w:tcPr>
            <w:tcW w:w="700" w:type="pct"/>
            <w:tcBorders>
              <w:top w:val="nil"/>
              <w:left w:val="nil"/>
              <w:bottom w:val="nil"/>
              <w:right w:val="nil"/>
            </w:tcBorders>
            <w:shd w:val="clear" w:color="auto" w:fill="auto"/>
            <w:hideMark/>
          </w:tcPr>
          <w:p w14:paraId="3058EF3E"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w:t>
            </w:r>
          </w:p>
        </w:tc>
      </w:tr>
      <w:tr w:rsidR="00634709" w:rsidRPr="00634709" w14:paraId="3B73BCA4" w14:textId="77777777" w:rsidTr="00647A1F">
        <w:trPr>
          <w:trHeight w:val="519"/>
        </w:trPr>
        <w:tc>
          <w:tcPr>
            <w:tcW w:w="2202" w:type="pct"/>
            <w:tcBorders>
              <w:top w:val="nil"/>
              <w:left w:val="nil"/>
              <w:right w:val="nil"/>
            </w:tcBorders>
            <w:shd w:val="clear" w:color="auto" w:fill="auto"/>
            <w:hideMark/>
          </w:tcPr>
          <w:p w14:paraId="2B0F3919"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Serum VZV-IgM (EIA)</w:t>
            </w:r>
          </w:p>
        </w:tc>
        <w:tc>
          <w:tcPr>
            <w:tcW w:w="699" w:type="pct"/>
            <w:tcBorders>
              <w:top w:val="nil"/>
              <w:left w:val="nil"/>
              <w:right w:val="nil"/>
            </w:tcBorders>
            <w:shd w:val="clear" w:color="auto" w:fill="auto"/>
            <w:hideMark/>
          </w:tcPr>
          <w:p w14:paraId="020E2F0E"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0.49 (-)</w:t>
            </w:r>
          </w:p>
        </w:tc>
        <w:tc>
          <w:tcPr>
            <w:tcW w:w="699" w:type="pct"/>
            <w:tcBorders>
              <w:top w:val="nil"/>
              <w:left w:val="nil"/>
              <w:right w:val="nil"/>
            </w:tcBorders>
            <w:shd w:val="clear" w:color="auto" w:fill="auto"/>
            <w:hideMark/>
          </w:tcPr>
          <w:p w14:paraId="752FDDB0"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0.95 (±)</w:t>
            </w:r>
          </w:p>
        </w:tc>
        <w:tc>
          <w:tcPr>
            <w:tcW w:w="699" w:type="pct"/>
            <w:tcBorders>
              <w:top w:val="nil"/>
              <w:left w:val="nil"/>
              <w:right w:val="nil"/>
            </w:tcBorders>
            <w:shd w:val="clear" w:color="auto" w:fill="auto"/>
            <w:hideMark/>
          </w:tcPr>
          <w:p w14:paraId="48588C38"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0.44 (-)</w:t>
            </w:r>
          </w:p>
        </w:tc>
        <w:tc>
          <w:tcPr>
            <w:tcW w:w="700" w:type="pct"/>
            <w:tcBorders>
              <w:top w:val="nil"/>
              <w:left w:val="nil"/>
              <w:right w:val="nil"/>
            </w:tcBorders>
            <w:shd w:val="clear" w:color="auto" w:fill="auto"/>
            <w:hideMark/>
          </w:tcPr>
          <w:p w14:paraId="080824AD"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p>
        </w:tc>
      </w:tr>
      <w:tr w:rsidR="00634709" w:rsidRPr="00634709" w14:paraId="2DC1657F" w14:textId="77777777" w:rsidTr="00647A1F">
        <w:trPr>
          <w:trHeight w:val="519"/>
        </w:trPr>
        <w:tc>
          <w:tcPr>
            <w:tcW w:w="2202" w:type="pct"/>
            <w:tcBorders>
              <w:top w:val="nil"/>
              <w:left w:val="nil"/>
              <w:bottom w:val="single" w:sz="4" w:space="0" w:color="auto"/>
              <w:right w:val="nil"/>
            </w:tcBorders>
            <w:shd w:val="clear" w:color="auto" w:fill="auto"/>
            <w:hideMark/>
          </w:tcPr>
          <w:p w14:paraId="6218B778"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Serum VZV-IgG (EIA)</w:t>
            </w:r>
          </w:p>
        </w:tc>
        <w:tc>
          <w:tcPr>
            <w:tcW w:w="699" w:type="pct"/>
            <w:tcBorders>
              <w:top w:val="nil"/>
              <w:left w:val="nil"/>
              <w:bottom w:val="single" w:sz="4" w:space="0" w:color="auto"/>
              <w:right w:val="nil"/>
            </w:tcBorders>
            <w:shd w:val="clear" w:color="auto" w:fill="auto"/>
            <w:hideMark/>
          </w:tcPr>
          <w:p w14:paraId="694352E7"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75.9 (+)</w:t>
            </w:r>
          </w:p>
        </w:tc>
        <w:tc>
          <w:tcPr>
            <w:tcW w:w="699" w:type="pct"/>
            <w:tcBorders>
              <w:top w:val="nil"/>
              <w:left w:val="nil"/>
              <w:bottom w:val="single" w:sz="4" w:space="0" w:color="auto"/>
              <w:right w:val="nil"/>
            </w:tcBorders>
            <w:shd w:val="clear" w:color="auto" w:fill="auto"/>
            <w:hideMark/>
          </w:tcPr>
          <w:p w14:paraId="56D05FBA"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&gt; 128 (+)</w:t>
            </w:r>
          </w:p>
        </w:tc>
        <w:tc>
          <w:tcPr>
            <w:tcW w:w="699" w:type="pct"/>
            <w:tcBorders>
              <w:top w:val="nil"/>
              <w:left w:val="nil"/>
              <w:bottom w:val="single" w:sz="4" w:space="0" w:color="auto"/>
              <w:right w:val="nil"/>
            </w:tcBorders>
            <w:shd w:val="clear" w:color="auto" w:fill="auto"/>
            <w:hideMark/>
          </w:tcPr>
          <w:p w14:paraId="12F54D6C"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r w:rsidRPr="00634709">
              <w:rPr>
                <w:rFonts w:ascii="Book Antiqua" w:hAnsi="Book Antiqua"/>
                <w:color w:val="000000" w:themeColor="text1"/>
              </w:rPr>
              <w:t>&gt; 128 (+)</w:t>
            </w:r>
          </w:p>
        </w:tc>
        <w:tc>
          <w:tcPr>
            <w:tcW w:w="700" w:type="pct"/>
            <w:tcBorders>
              <w:top w:val="nil"/>
              <w:left w:val="nil"/>
              <w:bottom w:val="single" w:sz="4" w:space="0" w:color="auto"/>
              <w:right w:val="nil"/>
            </w:tcBorders>
            <w:shd w:val="clear" w:color="auto" w:fill="auto"/>
            <w:hideMark/>
          </w:tcPr>
          <w:p w14:paraId="67A7DC75" w14:textId="77777777" w:rsidR="00547A6A" w:rsidRPr="00634709" w:rsidRDefault="00547A6A" w:rsidP="00547A6A">
            <w:pPr>
              <w:tabs>
                <w:tab w:val="left" w:pos="931"/>
              </w:tabs>
              <w:autoSpaceDE w:val="0"/>
              <w:autoSpaceDN w:val="0"/>
              <w:adjustRightInd w:val="0"/>
              <w:spacing w:line="360" w:lineRule="auto"/>
              <w:jc w:val="both"/>
              <w:rPr>
                <w:rFonts w:ascii="Book Antiqua" w:hAnsi="Book Antiqua"/>
                <w:color w:val="000000" w:themeColor="text1"/>
              </w:rPr>
            </w:pPr>
          </w:p>
        </w:tc>
      </w:tr>
    </w:tbl>
    <w:p w14:paraId="3E5E624E" w14:textId="3C631531" w:rsidR="006B7DF9" w:rsidRPr="00634709" w:rsidRDefault="00570CB0" w:rsidP="00A25F50">
      <w:pPr>
        <w:kinsoku w:val="0"/>
        <w:overflowPunct w:val="0"/>
        <w:autoSpaceDE w:val="0"/>
        <w:autoSpaceDN w:val="0"/>
        <w:adjustRightInd w:val="0"/>
        <w:snapToGrid w:val="0"/>
        <w:spacing w:line="360" w:lineRule="auto"/>
        <w:jc w:val="both"/>
        <w:rPr>
          <w:rFonts w:ascii="Book Antiqua" w:hAnsi="Book Antiqua"/>
          <w:color w:val="000000" w:themeColor="text1"/>
        </w:rPr>
      </w:pPr>
      <w:r w:rsidRPr="00634709">
        <w:rPr>
          <w:rFonts w:ascii="Book Antiqua" w:hAnsi="Book Antiqua"/>
          <w:color w:val="000000" w:themeColor="text1"/>
        </w:rPr>
        <w:t xml:space="preserve">CSF: Cerebrospinal fluid; VZV: Varicella-zoster virus; CFT: Complement fixation test; PCR: Polymerase chain reaction; </w:t>
      </w:r>
      <w:r w:rsidR="006B7DF9" w:rsidRPr="00634709">
        <w:rPr>
          <w:rFonts w:ascii="Book Antiqua" w:hAnsi="Book Antiqua"/>
          <w:color w:val="000000" w:themeColor="text1"/>
        </w:rPr>
        <w:t xml:space="preserve">IgM: Immunoglobulin M; </w:t>
      </w:r>
      <w:r w:rsidRPr="00634709">
        <w:rPr>
          <w:rFonts w:ascii="Book Antiqua" w:hAnsi="Book Antiqua"/>
          <w:color w:val="000000" w:themeColor="text1"/>
        </w:rPr>
        <w:t>EIA: Enzyme immunoassay; IgG: Immunoglobulin G.</w:t>
      </w:r>
    </w:p>
    <w:p w14:paraId="45EE2646" w14:textId="77777777" w:rsidR="006B7DF9" w:rsidRPr="006B7AA9" w:rsidRDefault="006B7DF9" w:rsidP="006B7DF9">
      <w:pPr>
        <w:widowControl w:val="0"/>
        <w:spacing w:line="360" w:lineRule="auto"/>
        <w:jc w:val="both"/>
        <w:rPr>
          <w:rFonts w:ascii="Book Antiqua" w:eastAsia="Times New Roman" w:hAnsi="Book Antiqua"/>
          <w:color w:val="000000"/>
        </w:rPr>
        <w:sectPr w:rsidR="006B7DF9" w:rsidRPr="006B7AA9" w:rsidSect="006B7AA9">
          <w:pgSz w:w="12240" w:h="15840" w:code="1"/>
          <w:pgMar w:top="1314" w:right="1440" w:bottom="1440" w:left="1440" w:header="454" w:footer="992" w:gutter="0"/>
          <w:cols w:space="425"/>
          <w:docGrid w:linePitch="360"/>
        </w:sectPr>
      </w:pPr>
    </w:p>
    <w:p w14:paraId="5C3F2066" w14:textId="77777777" w:rsidR="006B7DF9" w:rsidRPr="00F56307" w:rsidRDefault="006B7DF9" w:rsidP="006B7DF9">
      <w:pPr>
        <w:spacing w:line="360" w:lineRule="auto"/>
        <w:jc w:val="both"/>
        <w:rPr>
          <w:rFonts w:ascii="Book Antiqua" w:eastAsia="MS Mincho" w:hAnsi="Book Antiqua"/>
          <w:b/>
          <w:bCs/>
          <w:lang w:bidi="en-US"/>
        </w:rPr>
      </w:pPr>
      <w:r w:rsidRPr="00F56307">
        <w:rPr>
          <w:rFonts w:ascii="Book Antiqua" w:eastAsia="MS Mincho" w:hAnsi="Book Antiqua"/>
          <w:b/>
          <w:bCs/>
          <w:lang w:bidi="en-US"/>
        </w:rPr>
        <w:lastRenderedPageBreak/>
        <w:t xml:space="preserve">Table </w:t>
      </w:r>
      <w:r w:rsidRPr="00037001">
        <w:rPr>
          <w:rFonts w:ascii="Book Antiqua" w:eastAsia="MS Mincho" w:hAnsi="Book Antiqua"/>
          <w:b/>
          <w:bCs/>
          <w:lang w:bidi="en-US"/>
        </w:rPr>
        <w:t>3</w:t>
      </w:r>
      <w:r w:rsidRPr="00F56307">
        <w:rPr>
          <w:rFonts w:ascii="Book Antiqua" w:eastAsia="MS Mincho" w:hAnsi="Book Antiqua"/>
          <w:b/>
          <w:bCs/>
          <w:lang w:bidi="en-US"/>
        </w:rPr>
        <w:t xml:space="preserve"> Summary of studies on VZV-associated meningitis, encephalitis, and myelitis</w:t>
      </w:r>
    </w:p>
    <w:tbl>
      <w:tblPr>
        <w:tblW w:w="5000" w:type="pct"/>
        <w:tblLayout w:type="fixed"/>
        <w:tblLook w:val="04A0" w:firstRow="1" w:lastRow="0" w:firstColumn="1" w:lastColumn="0" w:noHBand="0" w:noVBand="1"/>
      </w:tblPr>
      <w:tblGrid>
        <w:gridCol w:w="550"/>
        <w:gridCol w:w="1279"/>
        <w:gridCol w:w="781"/>
        <w:gridCol w:w="697"/>
        <w:gridCol w:w="698"/>
        <w:gridCol w:w="1578"/>
        <w:gridCol w:w="1696"/>
        <w:gridCol w:w="1163"/>
        <w:gridCol w:w="918"/>
      </w:tblGrid>
      <w:tr w:rsidR="006B7DF9" w:rsidRPr="00A63A5A" w14:paraId="2979511C" w14:textId="77777777" w:rsidTr="00D80CFB">
        <w:trPr>
          <w:trHeight w:val="749"/>
        </w:trPr>
        <w:tc>
          <w:tcPr>
            <w:tcW w:w="704" w:type="dxa"/>
            <w:tcBorders>
              <w:top w:val="single" w:sz="4" w:space="0" w:color="auto"/>
              <w:bottom w:val="single" w:sz="4" w:space="0" w:color="auto"/>
            </w:tcBorders>
            <w:noWrap/>
            <w:hideMark/>
          </w:tcPr>
          <w:p w14:paraId="7CCAC224" w14:textId="77777777" w:rsidR="006B7DF9" w:rsidRPr="00F56307" w:rsidRDefault="006B7DF9" w:rsidP="0048032B">
            <w:pPr>
              <w:spacing w:line="360" w:lineRule="auto"/>
              <w:jc w:val="both"/>
              <w:rPr>
                <w:rFonts w:ascii="Book Antiqua" w:hAnsi="Book Antiqua"/>
                <w:b/>
                <w:color w:val="000000"/>
              </w:rPr>
            </w:pPr>
            <w:r w:rsidRPr="00F56307">
              <w:rPr>
                <w:rFonts w:ascii="Book Antiqua" w:hAnsi="Book Antiqua"/>
                <w:b/>
                <w:color w:val="000000"/>
              </w:rPr>
              <w:t>Case</w:t>
            </w:r>
          </w:p>
        </w:tc>
        <w:tc>
          <w:tcPr>
            <w:tcW w:w="1797" w:type="dxa"/>
            <w:tcBorders>
              <w:top w:val="single" w:sz="4" w:space="0" w:color="auto"/>
              <w:bottom w:val="single" w:sz="4" w:space="0" w:color="auto"/>
            </w:tcBorders>
            <w:noWrap/>
            <w:hideMark/>
          </w:tcPr>
          <w:p w14:paraId="0986DE29" w14:textId="77777777" w:rsidR="006B7DF9" w:rsidRPr="00F56307" w:rsidRDefault="006B7DF9" w:rsidP="0048032B">
            <w:pPr>
              <w:spacing w:line="360" w:lineRule="auto"/>
              <w:jc w:val="both"/>
              <w:rPr>
                <w:rFonts w:ascii="Book Antiqua" w:hAnsi="Book Antiqua"/>
                <w:b/>
                <w:color w:val="000000"/>
              </w:rPr>
            </w:pPr>
            <w:r w:rsidRPr="00F56307">
              <w:rPr>
                <w:rFonts w:ascii="Book Antiqua" w:eastAsia="MS PGothic" w:hAnsi="Book Antiqua"/>
                <w:b/>
                <w:bCs/>
                <w:color w:val="000000"/>
              </w:rPr>
              <w:t xml:space="preserve">First </w:t>
            </w:r>
            <w:r w:rsidRPr="00F56307">
              <w:rPr>
                <w:rFonts w:ascii="Book Antiqua" w:hAnsi="Book Antiqua"/>
                <w:b/>
                <w:color w:val="000000"/>
              </w:rPr>
              <w:t>Author</w:t>
            </w:r>
            <w:r w:rsidRPr="00F56307">
              <w:rPr>
                <w:rFonts w:ascii="Book Antiqua" w:eastAsia="MS PGothic" w:hAnsi="Book Antiqua"/>
                <w:b/>
                <w:bCs/>
                <w:color w:val="000000"/>
              </w:rPr>
              <w:t xml:space="preserve"> (</w:t>
            </w:r>
            <w:proofErr w:type="spellStart"/>
            <w:r>
              <w:rPr>
                <w:rFonts w:ascii="Book Antiqua" w:eastAsia="MS PGothic" w:hAnsi="Book Antiqua"/>
                <w:b/>
                <w:bCs/>
                <w:color w:val="000000"/>
              </w:rPr>
              <w:t>yr</w:t>
            </w:r>
            <w:proofErr w:type="spellEnd"/>
            <w:r w:rsidRPr="00F56307">
              <w:rPr>
                <w:rFonts w:ascii="Book Antiqua" w:eastAsia="MS PGothic" w:hAnsi="Book Antiqua"/>
                <w:b/>
                <w:bCs/>
                <w:color w:val="000000"/>
              </w:rPr>
              <w:t>)</w:t>
            </w:r>
          </w:p>
        </w:tc>
        <w:tc>
          <w:tcPr>
            <w:tcW w:w="1052" w:type="dxa"/>
            <w:tcBorders>
              <w:top w:val="single" w:sz="4" w:space="0" w:color="auto"/>
              <w:bottom w:val="single" w:sz="4" w:space="0" w:color="auto"/>
            </w:tcBorders>
            <w:noWrap/>
            <w:hideMark/>
          </w:tcPr>
          <w:p w14:paraId="160580C5"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Ref</w:t>
            </w:r>
          </w:p>
        </w:tc>
        <w:tc>
          <w:tcPr>
            <w:tcW w:w="926" w:type="dxa"/>
            <w:tcBorders>
              <w:top w:val="single" w:sz="4" w:space="0" w:color="auto"/>
              <w:bottom w:val="single" w:sz="4" w:space="0" w:color="auto"/>
            </w:tcBorders>
            <w:noWrap/>
            <w:hideMark/>
          </w:tcPr>
          <w:p w14:paraId="6C29D00B"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Age (</w:t>
            </w:r>
            <w:proofErr w:type="spellStart"/>
            <w:r w:rsidRPr="00F56307">
              <w:rPr>
                <w:rFonts w:ascii="Book Antiqua" w:hAnsi="Book Antiqua"/>
                <w:b/>
                <w:color w:val="000000" w:themeColor="text1"/>
              </w:rPr>
              <w:t>yr</w:t>
            </w:r>
            <w:proofErr w:type="spellEnd"/>
            <w:r w:rsidRPr="00F56307">
              <w:rPr>
                <w:rFonts w:ascii="Book Antiqua" w:hAnsi="Book Antiqua"/>
                <w:b/>
                <w:color w:val="000000" w:themeColor="text1"/>
              </w:rPr>
              <w:t>)</w:t>
            </w:r>
          </w:p>
        </w:tc>
        <w:tc>
          <w:tcPr>
            <w:tcW w:w="927" w:type="dxa"/>
            <w:tcBorders>
              <w:top w:val="single" w:sz="4" w:space="0" w:color="auto"/>
              <w:bottom w:val="single" w:sz="4" w:space="0" w:color="auto"/>
            </w:tcBorders>
            <w:noWrap/>
            <w:hideMark/>
          </w:tcPr>
          <w:p w14:paraId="1B1F24F8"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Sex</w:t>
            </w:r>
          </w:p>
        </w:tc>
        <w:tc>
          <w:tcPr>
            <w:tcW w:w="2244" w:type="dxa"/>
            <w:tcBorders>
              <w:top w:val="single" w:sz="4" w:space="0" w:color="auto"/>
              <w:bottom w:val="single" w:sz="4" w:space="0" w:color="auto"/>
            </w:tcBorders>
            <w:noWrap/>
            <w:hideMark/>
          </w:tcPr>
          <w:p w14:paraId="14D9F206"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Underlying diseases</w:t>
            </w:r>
          </w:p>
        </w:tc>
        <w:tc>
          <w:tcPr>
            <w:tcW w:w="2420" w:type="dxa"/>
            <w:tcBorders>
              <w:top w:val="single" w:sz="4" w:space="0" w:color="auto"/>
              <w:bottom w:val="single" w:sz="4" w:space="0" w:color="auto"/>
            </w:tcBorders>
            <w:noWrap/>
            <w:hideMark/>
          </w:tcPr>
          <w:p w14:paraId="08267EF0"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Rash</w:t>
            </w:r>
          </w:p>
        </w:tc>
        <w:tc>
          <w:tcPr>
            <w:tcW w:w="1623" w:type="dxa"/>
            <w:tcBorders>
              <w:top w:val="single" w:sz="4" w:space="0" w:color="auto"/>
              <w:bottom w:val="single" w:sz="4" w:space="0" w:color="auto"/>
            </w:tcBorders>
            <w:noWrap/>
            <w:hideMark/>
          </w:tcPr>
          <w:p w14:paraId="47E07DDA"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Treatment</w:t>
            </w:r>
          </w:p>
        </w:tc>
        <w:tc>
          <w:tcPr>
            <w:tcW w:w="1257" w:type="dxa"/>
            <w:tcBorders>
              <w:top w:val="single" w:sz="4" w:space="0" w:color="auto"/>
              <w:bottom w:val="single" w:sz="4" w:space="0" w:color="auto"/>
            </w:tcBorders>
            <w:hideMark/>
          </w:tcPr>
          <w:p w14:paraId="0A48E4AC" w14:textId="77777777" w:rsidR="006B7DF9" w:rsidRPr="00F56307" w:rsidRDefault="006B7DF9" w:rsidP="0048032B">
            <w:pPr>
              <w:spacing w:line="360" w:lineRule="auto"/>
              <w:jc w:val="both"/>
              <w:rPr>
                <w:rFonts w:ascii="Book Antiqua" w:hAnsi="Book Antiqua"/>
                <w:b/>
                <w:color w:val="000000" w:themeColor="text1"/>
              </w:rPr>
            </w:pPr>
            <w:r w:rsidRPr="00F56307">
              <w:rPr>
                <w:rFonts w:ascii="Book Antiqua" w:hAnsi="Book Antiqua"/>
                <w:b/>
                <w:color w:val="000000" w:themeColor="text1"/>
              </w:rPr>
              <w:t>Outcome</w:t>
            </w:r>
          </w:p>
        </w:tc>
      </w:tr>
      <w:tr w:rsidR="006B7DF9" w:rsidRPr="00A63A5A" w14:paraId="1A53D94B" w14:textId="77777777" w:rsidTr="00D80CFB">
        <w:trPr>
          <w:trHeight w:val="749"/>
        </w:trPr>
        <w:tc>
          <w:tcPr>
            <w:tcW w:w="704" w:type="dxa"/>
            <w:tcBorders>
              <w:top w:val="single" w:sz="4" w:space="0" w:color="auto"/>
            </w:tcBorders>
            <w:noWrap/>
            <w:hideMark/>
          </w:tcPr>
          <w:p w14:paraId="2E29629C"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1</w:t>
            </w:r>
          </w:p>
        </w:tc>
        <w:tc>
          <w:tcPr>
            <w:tcW w:w="1797" w:type="dxa"/>
            <w:tcBorders>
              <w:top w:val="single" w:sz="4" w:space="0" w:color="auto"/>
            </w:tcBorders>
            <w:noWrap/>
            <w:hideMark/>
          </w:tcPr>
          <w:p w14:paraId="04B8C06F" w14:textId="77777777" w:rsidR="006B7DF9" w:rsidRPr="00F56307" w:rsidRDefault="006B7DF9" w:rsidP="0048032B">
            <w:pPr>
              <w:spacing w:line="360" w:lineRule="auto"/>
              <w:jc w:val="both"/>
              <w:rPr>
                <w:rFonts w:ascii="Book Antiqua" w:hAnsi="Book Antiqua"/>
                <w:color w:val="000000"/>
              </w:rPr>
            </w:pPr>
            <w:proofErr w:type="spellStart"/>
            <w:r w:rsidRPr="00F56307">
              <w:rPr>
                <w:rFonts w:ascii="Book Antiqua" w:hAnsi="Book Antiqua"/>
                <w:color w:val="000000"/>
              </w:rPr>
              <w:t>Mancardi</w:t>
            </w:r>
            <w:proofErr w:type="spellEnd"/>
            <w:r w:rsidRPr="00F56307">
              <w:rPr>
                <w:rFonts w:ascii="Book Antiqua" w:hAnsi="Book Antiqua"/>
                <w:color w:val="000000"/>
              </w:rPr>
              <w:t xml:space="preserve"> </w:t>
            </w:r>
            <w:r w:rsidRPr="00F56307">
              <w:rPr>
                <w:rFonts w:ascii="Book Antiqua" w:eastAsia="MS PGothic" w:hAnsi="Book Antiqua"/>
                <w:color w:val="000000"/>
              </w:rPr>
              <w:t>(1987)</w:t>
            </w:r>
          </w:p>
        </w:tc>
        <w:tc>
          <w:tcPr>
            <w:tcW w:w="1052" w:type="dxa"/>
            <w:tcBorders>
              <w:top w:val="single" w:sz="4" w:space="0" w:color="auto"/>
            </w:tcBorders>
            <w:noWrap/>
            <w:hideMark/>
          </w:tcPr>
          <w:p w14:paraId="3EBB19EC"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8</w:t>
            </w:r>
          </w:p>
        </w:tc>
        <w:tc>
          <w:tcPr>
            <w:tcW w:w="926" w:type="dxa"/>
            <w:tcBorders>
              <w:top w:val="single" w:sz="4" w:space="0" w:color="auto"/>
            </w:tcBorders>
            <w:noWrap/>
            <w:hideMark/>
          </w:tcPr>
          <w:p w14:paraId="2ADE4408"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32</w:t>
            </w:r>
          </w:p>
        </w:tc>
        <w:tc>
          <w:tcPr>
            <w:tcW w:w="927" w:type="dxa"/>
            <w:tcBorders>
              <w:top w:val="single" w:sz="4" w:space="0" w:color="auto"/>
            </w:tcBorders>
            <w:noWrap/>
            <w:hideMark/>
          </w:tcPr>
          <w:p w14:paraId="2BE4C3D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tcBorders>
              <w:top w:val="single" w:sz="4" w:space="0" w:color="auto"/>
            </w:tcBorders>
            <w:noWrap/>
            <w:hideMark/>
          </w:tcPr>
          <w:p w14:paraId="02390BC3"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2420" w:type="dxa"/>
            <w:tcBorders>
              <w:top w:val="single" w:sz="4" w:space="0" w:color="auto"/>
            </w:tcBorders>
            <w:noWrap/>
            <w:hideMark/>
          </w:tcPr>
          <w:p w14:paraId="6184DB5B"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tcBorders>
              <w:top w:val="single" w:sz="4" w:space="0" w:color="auto"/>
            </w:tcBorders>
            <w:noWrap/>
            <w:hideMark/>
          </w:tcPr>
          <w:p w14:paraId="40E00FA6"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tcBorders>
              <w:top w:val="single" w:sz="4" w:space="0" w:color="auto"/>
            </w:tcBorders>
            <w:hideMark/>
          </w:tcPr>
          <w:p w14:paraId="6EC518C3"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r w:rsidR="006B7DF9" w:rsidRPr="00A63A5A" w14:paraId="0A9DBB83" w14:textId="77777777" w:rsidTr="0048032B">
        <w:trPr>
          <w:trHeight w:val="749"/>
        </w:trPr>
        <w:tc>
          <w:tcPr>
            <w:tcW w:w="704" w:type="dxa"/>
            <w:noWrap/>
            <w:hideMark/>
          </w:tcPr>
          <w:p w14:paraId="1DC3CDD1"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2</w:t>
            </w:r>
          </w:p>
        </w:tc>
        <w:tc>
          <w:tcPr>
            <w:tcW w:w="1797" w:type="dxa"/>
            <w:noWrap/>
            <w:hideMark/>
          </w:tcPr>
          <w:p w14:paraId="7BBB8DE9"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Kleinschmidt-</w:t>
            </w:r>
            <w:proofErr w:type="spellStart"/>
            <w:r w:rsidRPr="00F56307">
              <w:rPr>
                <w:rFonts w:ascii="Book Antiqua" w:hAnsi="Book Antiqua"/>
                <w:color w:val="000000"/>
              </w:rPr>
              <w:t>DeMasters</w:t>
            </w:r>
            <w:proofErr w:type="spellEnd"/>
            <w:r w:rsidRPr="00F56307">
              <w:rPr>
                <w:rFonts w:ascii="Book Antiqua" w:hAnsi="Book Antiqua"/>
                <w:color w:val="000000"/>
              </w:rPr>
              <w:t xml:space="preserve"> </w:t>
            </w:r>
            <w:r w:rsidRPr="00F56307">
              <w:rPr>
                <w:rFonts w:ascii="Book Antiqua" w:eastAsia="MS PGothic" w:hAnsi="Book Antiqua"/>
                <w:color w:val="000000"/>
              </w:rPr>
              <w:t>(1996)</w:t>
            </w:r>
          </w:p>
        </w:tc>
        <w:tc>
          <w:tcPr>
            <w:tcW w:w="1052" w:type="dxa"/>
            <w:noWrap/>
            <w:hideMark/>
          </w:tcPr>
          <w:p w14:paraId="65400C5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9</w:t>
            </w:r>
          </w:p>
        </w:tc>
        <w:tc>
          <w:tcPr>
            <w:tcW w:w="926" w:type="dxa"/>
            <w:noWrap/>
            <w:hideMark/>
          </w:tcPr>
          <w:p w14:paraId="6525762F"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69</w:t>
            </w:r>
          </w:p>
        </w:tc>
        <w:tc>
          <w:tcPr>
            <w:tcW w:w="927" w:type="dxa"/>
            <w:noWrap/>
            <w:hideMark/>
          </w:tcPr>
          <w:p w14:paraId="6933E57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noWrap/>
            <w:hideMark/>
          </w:tcPr>
          <w:p w14:paraId="06F6811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Steroid dependent asthma</w:t>
            </w:r>
          </w:p>
        </w:tc>
        <w:tc>
          <w:tcPr>
            <w:tcW w:w="2420" w:type="dxa"/>
            <w:noWrap/>
            <w:hideMark/>
          </w:tcPr>
          <w:p w14:paraId="39C2083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C8-Th3 distribution zoster</w:t>
            </w:r>
          </w:p>
        </w:tc>
        <w:tc>
          <w:tcPr>
            <w:tcW w:w="1623" w:type="dxa"/>
            <w:noWrap/>
            <w:hideMark/>
          </w:tcPr>
          <w:p w14:paraId="63C147A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Not reported</w:t>
            </w:r>
          </w:p>
        </w:tc>
        <w:tc>
          <w:tcPr>
            <w:tcW w:w="1257" w:type="dxa"/>
            <w:hideMark/>
          </w:tcPr>
          <w:p w14:paraId="08E66AD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Died</w:t>
            </w:r>
          </w:p>
        </w:tc>
      </w:tr>
      <w:tr w:rsidR="006B7DF9" w:rsidRPr="00A63A5A" w14:paraId="7A4B4255" w14:textId="77777777" w:rsidTr="0048032B">
        <w:trPr>
          <w:trHeight w:val="749"/>
        </w:trPr>
        <w:tc>
          <w:tcPr>
            <w:tcW w:w="704" w:type="dxa"/>
            <w:noWrap/>
            <w:hideMark/>
          </w:tcPr>
          <w:p w14:paraId="602F384D"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3</w:t>
            </w:r>
          </w:p>
        </w:tc>
        <w:tc>
          <w:tcPr>
            <w:tcW w:w="1797" w:type="dxa"/>
            <w:noWrap/>
            <w:hideMark/>
          </w:tcPr>
          <w:p w14:paraId="0E8FC628"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Kleinschmidt-</w:t>
            </w:r>
            <w:proofErr w:type="spellStart"/>
            <w:r w:rsidRPr="00F56307">
              <w:rPr>
                <w:rFonts w:ascii="Book Antiqua" w:hAnsi="Book Antiqua"/>
                <w:color w:val="000000"/>
              </w:rPr>
              <w:t>DeMasters</w:t>
            </w:r>
            <w:proofErr w:type="spellEnd"/>
            <w:r w:rsidRPr="00F56307">
              <w:rPr>
                <w:rFonts w:ascii="Book Antiqua" w:hAnsi="Book Antiqua"/>
                <w:color w:val="000000"/>
              </w:rPr>
              <w:t xml:space="preserve"> </w:t>
            </w:r>
            <w:r w:rsidRPr="00F56307">
              <w:rPr>
                <w:rFonts w:ascii="Book Antiqua" w:eastAsia="MS PGothic" w:hAnsi="Book Antiqua"/>
                <w:color w:val="000000"/>
              </w:rPr>
              <w:t>(1996)</w:t>
            </w:r>
          </w:p>
        </w:tc>
        <w:tc>
          <w:tcPr>
            <w:tcW w:w="1052" w:type="dxa"/>
            <w:noWrap/>
            <w:hideMark/>
          </w:tcPr>
          <w:p w14:paraId="3CB19A63"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9</w:t>
            </w:r>
          </w:p>
        </w:tc>
        <w:tc>
          <w:tcPr>
            <w:tcW w:w="926" w:type="dxa"/>
            <w:noWrap/>
            <w:hideMark/>
          </w:tcPr>
          <w:p w14:paraId="047CA81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36</w:t>
            </w:r>
          </w:p>
        </w:tc>
        <w:tc>
          <w:tcPr>
            <w:tcW w:w="927" w:type="dxa"/>
            <w:noWrap/>
            <w:hideMark/>
          </w:tcPr>
          <w:p w14:paraId="3D49A2A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M</w:t>
            </w:r>
          </w:p>
        </w:tc>
        <w:tc>
          <w:tcPr>
            <w:tcW w:w="2244" w:type="dxa"/>
            <w:noWrap/>
            <w:hideMark/>
          </w:tcPr>
          <w:p w14:paraId="4CF16C6E"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HIV</w:t>
            </w:r>
          </w:p>
        </w:tc>
        <w:tc>
          <w:tcPr>
            <w:tcW w:w="2420" w:type="dxa"/>
            <w:noWrap/>
            <w:hideMark/>
          </w:tcPr>
          <w:p w14:paraId="64D9A5A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0CB4F4E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Not reported</w:t>
            </w:r>
          </w:p>
        </w:tc>
        <w:tc>
          <w:tcPr>
            <w:tcW w:w="1257" w:type="dxa"/>
            <w:hideMark/>
          </w:tcPr>
          <w:p w14:paraId="1522FCDC"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Died</w:t>
            </w:r>
          </w:p>
        </w:tc>
      </w:tr>
      <w:tr w:rsidR="006B7DF9" w:rsidRPr="00A63A5A" w14:paraId="717B4C38" w14:textId="77777777" w:rsidTr="0048032B">
        <w:trPr>
          <w:trHeight w:val="749"/>
        </w:trPr>
        <w:tc>
          <w:tcPr>
            <w:tcW w:w="704" w:type="dxa"/>
            <w:noWrap/>
            <w:hideMark/>
          </w:tcPr>
          <w:p w14:paraId="343CC2D9"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4</w:t>
            </w:r>
          </w:p>
        </w:tc>
        <w:tc>
          <w:tcPr>
            <w:tcW w:w="1797" w:type="dxa"/>
            <w:noWrap/>
            <w:hideMark/>
          </w:tcPr>
          <w:p w14:paraId="1A0BBE00"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Cinque </w:t>
            </w:r>
            <w:r w:rsidRPr="00F56307">
              <w:rPr>
                <w:rFonts w:ascii="Book Antiqua" w:eastAsia="MS PGothic" w:hAnsi="Book Antiqua"/>
                <w:color w:val="000000"/>
              </w:rPr>
              <w:t>(1997)</w:t>
            </w:r>
          </w:p>
        </w:tc>
        <w:tc>
          <w:tcPr>
            <w:tcW w:w="1052" w:type="dxa"/>
            <w:noWrap/>
            <w:hideMark/>
          </w:tcPr>
          <w:p w14:paraId="4F84BE3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10</w:t>
            </w:r>
          </w:p>
        </w:tc>
        <w:tc>
          <w:tcPr>
            <w:tcW w:w="926" w:type="dxa"/>
            <w:noWrap/>
            <w:hideMark/>
          </w:tcPr>
          <w:p w14:paraId="328166D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Not reported</w:t>
            </w:r>
          </w:p>
        </w:tc>
        <w:tc>
          <w:tcPr>
            <w:tcW w:w="927" w:type="dxa"/>
            <w:noWrap/>
            <w:hideMark/>
          </w:tcPr>
          <w:p w14:paraId="29534EC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Not reported</w:t>
            </w:r>
          </w:p>
        </w:tc>
        <w:tc>
          <w:tcPr>
            <w:tcW w:w="2244" w:type="dxa"/>
            <w:noWrap/>
            <w:hideMark/>
          </w:tcPr>
          <w:p w14:paraId="7C01E7C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HIV</w:t>
            </w:r>
          </w:p>
        </w:tc>
        <w:tc>
          <w:tcPr>
            <w:tcW w:w="2420" w:type="dxa"/>
            <w:noWrap/>
            <w:hideMark/>
          </w:tcPr>
          <w:p w14:paraId="7024D18B"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4F87BA3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24FF4EB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Died</w:t>
            </w:r>
          </w:p>
        </w:tc>
      </w:tr>
      <w:tr w:rsidR="006B7DF9" w:rsidRPr="00A63A5A" w14:paraId="16A6C8E8" w14:textId="77777777" w:rsidTr="0048032B">
        <w:trPr>
          <w:trHeight w:val="749"/>
        </w:trPr>
        <w:tc>
          <w:tcPr>
            <w:tcW w:w="704" w:type="dxa"/>
            <w:noWrap/>
            <w:hideMark/>
          </w:tcPr>
          <w:p w14:paraId="2227F1B6"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5</w:t>
            </w:r>
          </w:p>
        </w:tc>
        <w:tc>
          <w:tcPr>
            <w:tcW w:w="1797" w:type="dxa"/>
            <w:noWrap/>
            <w:hideMark/>
          </w:tcPr>
          <w:p w14:paraId="7170A636"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 xml:space="preserve">Sissoko </w:t>
            </w:r>
            <w:r w:rsidRPr="00F56307">
              <w:rPr>
                <w:rFonts w:ascii="Book Antiqua" w:eastAsia="MS PGothic" w:hAnsi="Book Antiqua"/>
                <w:color w:val="000000"/>
              </w:rPr>
              <w:t>(1998</w:t>
            </w:r>
            <w:r w:rsidRPr="00F56307">
              <w:rPr>
                <w:rFonts w:ascii="Book Antiqua" w:hAnsi="Book Antiqua"/>
                <w:color w:val="000000"/>
              </w:rPr>
              <w:t>)</w:t>
            </w:r>
          </w:p>
        </w:tc>
        <w:tc>
          <w:tcPr>
            <w:tcW w:w="1052" w:type="dxa"/>
            <w:noWrap/>
            <w:hideMark/>
          </w:tcPr>
          <w:p w14:paraId="09A5505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11</w:t>
            </w:r>
          </w:p>
        </w:tc>
        <w:tc>
          <w:tcPr>
            <w:tcW w:w="926" w:type="dxa"/>
            <w:noWrap/>
            <w:hideMark/>
          </w:tcPr>
          <w:p w14:paraId="2607001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75</w:t>
            </w:r>
          </w:p>
        </w:tc>
        <w:tc>
          <w:tcPr>
            <w:tcW w:w="927" w:type="dxa"/>
            <w:noWrap/>
            <w:hideMark/>
          </w:tcPr>
          <w:p w14:paraId="759AD22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M</w:t>
            </w:r>
          </w:p>
        </w:tc>
        <w:tc>
          <w:tcPr>
            <w:tcW w:w="2244" w:type="dxa"/>
            <w:noWrap/>
            <w:hideMark/>
          </w:tcPr>
          <w:p w14:paraId="4F7C5E8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2420" w:type="dxa"/>
            <w:noWrap/>
            <w:hideMark/>
          </w:tcPr>
          <w:p w14:paraId="71427A5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1E5B4E2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2FD1975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r w:rsidR="006B7DF9" w:rsidRPr="00A63A5A" w14:paraId="1A99554E" w14:textId="77777777" w:rsidTr="0048032B">
        <w:trPr>
          <w:trHeight w:val="749"/>
        </w:trPr>
        <w:tc>
          <w:tcPr>
            <w:tcW w:w="704" w:type="dxa"/>
            <w:noWrap/>
            <w:hideMark/>
          </w:tcPr>
          <w:p w14:paraId="177634E4"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6</w:t>
            </w:r>
          </w:p>
        </w:tc>
        <w:tc>
          <w:tcPr>
            <w:tcW w:w="1797" w:type="dxa"/>
            <w:noWrap/>
            <w:hideMark/>
          </w:tcPr>
          <w:p w14:paraId="2CD7C2AE" w14:textId="77777777" w:rsidR="006B7DF9" w:rsidRPr="00F56307" w:rsidRDefault="006B7DF9" w:rsidP="0048032B">
            <w:pPr>
              <w:spacing w:line="360" w:lineRule="auto"/>
              <w:jc w:val="both"/>
              <w:rPr>
                <w:rFonts w:ascii="Book Antiqua" w:hAnsi="Book Antiqua"/>
                <w:color w:val="000000"/>
              </w:rPr>
            </w:pPr>
            <w:proofErr w:type="spellStart"/>
            <w:r w:rsidRPr="00F56307">
              <w:rPr>
                <w:rFonts w:ascii="Book Antiqua" w:hAnsi="Book Antiqua"/>
                <w:color w:val="000000"/>
              </w:rPr>
              <w:t>Russman</w:t>
            </w:r>
            <w:proofErr w:type="spellEnd"/>
            <w:r w:rsidRPr="00F56307">
              <w:rPr>
                <w:rFonts w:ascii="Book Antiqua" w:hAnsi="Book Antiqua"/>
                <w:color w:val="000000"/>
              </w:rPr>
              <w:t xml:space="preserve"> </w:t>
            </w:r>
            <w:r w:rsidRPr="00F56307">
              <w:rPr>
                <w:rFonts w:ascii="Book Antiqua" w:eastAsia="MS PGothic" w:hAnsi="Book Antiqua"/>
                <w:color w:val="000000"/>
              </w:rPr>
              <w:t>(2003)</w:t>
            </w:r>
          </w:p>
        </w:tc>
        <w:tc>
          <w:tcPr>
            <w:tcW w:w="1052" w:type="dxa"/>
            <w:noWrap/>
            <w:hideMark/>
          </w:tcPr>
          <w:p w14:paraId="6C545B5C"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12</w:t>
            </w:r>
          </w:p>
        </w:tc>
        <w:tc>
          <w:tcPr>
            <w:tcW w:w="926" w:type="dxa"/>
            <w:noWrap/>
            <w:hideMark/>
          </w:tcPr>
          <w:p w14:paraId="7B41C39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51</w:t>
            </w:r>
          </w:p>
        </w:tc>
        <w:tc>
          <w:tcPr>
            <w:tcW w:w="927" w:type="dxa"/>
            <w:noWrap/>
            <w:hideMark/>
          </w:tcPr>
          <w:p w14:paraId="24F8884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noWrap/>
            <w:hideMark/>
          </w:tcPr>
          <w:p w14:paraId="6D91470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Steroid dependent CREST syndrome</w:t>
            </w:r>
          </w:p>
        </w:tc>
        <w:tc>
          <w:tcPr>
            <w:tcW w:w="2420" w:type="dxa"/>
            <w:noWrap/>
            <w:hideMark/>
          </w:tcPr>
          <w:p w14:paraId="795F2166"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51912D15"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497B4F2D"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r w:rsidR="006B7DF9" w:rsidRPr="00A63A5A" w14:paraId="22B7B884" w14:textId="77777777" w:rsidTr="0048032B">
        <w:trPr>
          <w:trHeight w:val="749"/>
        </w:trPr>
        <w:tc>
          <w:tcPr>
            <w:tcW w:w="704" w:type="dxa"/>
            <w:noWrap/>
            <w:hideMark/>
          </w:tcPr>
          <w:p w14:paraId="076A50A7"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7</w:t>
            </w:r>
          </w:p>
        </w:tc>
        <w:tc>
          <w:tcPr>
            <w:tcW w:w="1797" w:type="dxa"/>
            <w:noWrap/>
            <w:hideMark/>
          </w:tcPr>
          <w:p w14:paraId="14A4DCCE" w14:textId="77777777" w:rsidR="006B7DF9" w:rsidRPr="00F56307" w:rsidRDefault="006B7DF9" w:rsidP="0048032B">
            <w:pPr>
              <w:spacing w:line="360" w:lineRule="auto"/>
              <w:jc w:val="both"/>
              <w:rPr>
                <w:rFonts w:ascii="Book Antiqua" w:hAnsi="Book Antiqua"/>
                <w:color w:val="212121"/>
              </w:rPr>
            </w:pPr>
            <w:proofErr w:type="spellStart"/>
            <w:r w:rsidRPr="00F56307">
              <w:rPr>
                <w:rFonts w:ascii="Book Antiqua" w:hAnsi="Book Antiqua"/>
                <w:color w:val="212121"/>
              </w:rPr>
              <w:t>Tavazzi</w:t>
            </w:r>
            <w:proofErr w:type="spellEnd"/>
            <w:r w:rsidRPr="00F56307">
              <w:rPr>
                <w:rFonts w:ascii="Book Antiqua" w:hAnsi="Book Antiqua"/>
                <w:color w:val="212121"/>
              </w:rPr>
              <w:t xml:space="preserve"> </w:t>
            </w:r>
            <w:r w:rsidRPr="00F56307">
              <w:rPr>
                <w:rFonts w:ascii="Book Antiqua" w:eastAsia="MS PGothic" w:hAnsi="Book Antiqua"/>
                <w:color w:val="212121"/>
              </w:rPr>
              <w:t>(2008)</w:t>
            </w:r>
          </w:p>
        </w:tc>
        <w:tc>
          <w:tcPr>
            <w:tcW w:w="1052" w:type="dxa"/>
            <w:noWrap/>
            <w:hideMark/>
          </w:tcPr>
          <w:p w14:paraId="13B77EE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13</w:t>
            </w:r>
          </w:p>
        </w:tc>
        <w:tc>
          <w:tcPr>
            <w:tcW w:w="926" w:type="dxa"/>
            <w:noWrap/>
            <w:hideMark/>
          </w:tcPr>
          <w:p w14:paraId="018C93B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85</w:t>
            </w:r>
          </w:p>
        </w:tc>
        <w:tc>
          <w:tcPr>
            <w:tcW w:w="927" w:type="dxa"/>
            <w:noWrap/>
            <w:hideMark/>
          </w:tcPr>
          <w:p w14:paraId="090B18D1"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noWrap/>
            <w:hideMark/>
          </w:tcPr>
          <w:p w14:paraId="09C3B4C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2420" w:type="dxa"/>
            <w:noWrap/>
            <w:hideMark/>
          </w:tcPr>
          <w:p w14:paraId="33FB647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4E49F87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06CDDD8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Died</w:t>
            </w:r>
          </w:p>
        </w:tc>
      </w:tr>
      <w:tr w:rsidR="006B7DF9" w:rsidRPr="00A63A5A" w14:paraId="051717FB" w14:textId="77777777" w:rsidTr="00D80CFB">
        <w:trPr>
          <w:trHeight w:val="749"/>
        </w:trPr>
        <w:tc>
          <w:tcPr>
            <w:tcW w:w="704" w:type="dxa"/>
            <w:noWrap/>
            <w:hideMark/>
          </w:tcPr>
          <w:p w14:paraId="7D2E7631"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t>8</w:t>
            </w:r>
          </w:p>
        </w:tc>
        <w:tc>
          <w:tcPr>
            <w:tcW w:w="1797" w:type="dxa"/>
            <w:noWrap/>
            <w:hideMark/>
          </w:tcPr>
          <w:p w14:paraId="7A79389F" w14:textId="77777777" w:rsidR="006B7DF9" w:rsidRPr="00F56307" w:rsidRDefault="006B7DF9" w:rsidP="0048032B">
            <w:pPr>
              <w:spacing w:line="360" w:lineRule="auto"/>
              <w:jc w:val="both"/>
              <w:rPr>
                <w:rFonts w:ascii="Book Antiqua" w:hAnsi="Book Antiqua"/>
                <w:color w:val="000000"/>
              </w:rPr>
            </w:pPr>
            <w:proofErr w:type="spellStart"/>
            <w:r w:rsidRPr="00F56307">
              <w:rPr>
                <w:rFonts w:ascii="Book Antiqua" w:hAnsi="Book Antiqua"/>
                <w:color w:val="000000"/>
              </w:rPr>
              <w:t>Tizazu</w:t>
            </w:r>
            <w:proofErr w:type="spellEnd"/>
            <w:r w:rsidRPr="00F56307">
              <w:rPr>
                <w:rFonts w:ascii="Book Antiqua" w:hAnsi="Book Antiqua"/>
                <w:color w:val="000000"/>
              </w:rPr>
              <w:t xml:space="preserve"> </w:t>
            </w:r>
            <w:r w:rsidRPr="00F56307">
              <w:rPr>
                <w:rFonts w:ascii="Book Antiqua" w:eastAsia="MS PGothic" w:hAnsi="Book Antiqua"/>
                <w:color w:val="000000"/>
              </w:rPr>
              <w:t>(2020)</w:t>
            </w:r>
          </w:p>
        </w:tc>
        <w:tc>
          <w:tcPr>
            <w:tcW w:w="1052" w:type="dxa"/>
            <w:noWrap/>
            <w:hideMark/>
          </w:tcPr>
          <w:p w14:paraId="177E31A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14</w:t>
            </w:r>
          </w:p>
        </w:tc>
        <w:tc>
          <w:tcPr>
            <w:tcW w:w="926" w:type="dxa"/>
            <w:noWrap/>
            <w:hideMark/>
          </w:tcPr>
          <w:p w14:paraId="5F43EAA6"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53</w:t>
            </w:r>
          </w:p>
        </w:tc>
        <w:tc>
          <w:tcPr>
            <w:tcW w:w="927" w:type="dxa"/>
            <w:noWrap/>
            <w:hideMark/>
          </w:tcPr>
          <w:p w14:paraId="4B8DBC5E"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w:t>
            </w:r>
          </w:p>
        </w:tc>
        <w:tc>
          <w:tcPr>
            <w:tcW w:w="2244" w:type="dxa"/>
            <w:noWrap/>
            <w:hideMark/>
          </w:tcPr>
          <w:p w14:paraId="178048BA"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Steroid dependent SLE</w:t>
            </w:r>
          </w:p>
        </w:tc>
        <w:tc>
          <w:tcPr>
            <w:tcW w:w="2420" w:type="dxa"/>
            <w:noWrap/>
            <w:hideMark/>
          </w:tcPr>
          <w:p w14:paraId="2F72D49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None</w:t>
            </w:r>
          </w:p>
        </w:tc>
        <w:tc>
          <w:tcPr>
            <w:tcW w:w="1623" w:type="dxa"/>
            <w:noWrap/>
            <w:hideMark/>
          </w:tcPr>
          <w:p w14:paraId="6352C0EE"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hideMark/>
          </w:tcPr>
          <w:p w14:paraId="78C05202"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r w:rsidR="006B7DF9" w:rsidRPr="00A63A5A" w14:paraId="694CBF4F" w14:textId="77777777" w:rsidTr="00D80CFB">
        <w:trPr>
          <w:trHeight w:val="749"/>
        </w:trPr>
        <w:tc>
          <w:tcPr>
            <w:tcW w:w="704" w:type="dxa"/>
            <w:tcBorders>
              <w:bottom w:val="single" w:sz="4" w:space="0" w:color="auto"/>
            </w:tcBorders>
            <w:noWrap/>
            <w:hideMark/>
          </w:tcPr>
          <w:p w14:paraId="61FFB865" w14:textId="77777777" w:rsidR="006B7DF9" w:rsidRPr="00F56307" w:rsidRDefault="006B7DF9" w:rsidP="0048032B">
            <w:pPr>
              <w:spacing w:line="360" w:lineRule="auto"/>
              <w:jc w:val="both"/>
              <w:rPr>
                <w:rFonts w:ascii="Book Antiqua" w:hAnsi="Book Antiqua"/>
                <w:color w:val="000000"/>
              </w:rPr>
            </w:pPr>
            <w:r w:rsidRPr="00F56307">
              <w:rPr>
                <w:rFonts w:ascii="Book Antiqua" w:hAnsi="Book Antiqua"/>
                <w:color w:val="000000"/>
              </w:rPr>
              <w:lastRenderedPageBreak/>
              <w:t>9</w:t>
            </w:r>
          </w:p>
        </w:tc>
        <w:tc>
          <w:tcPr>
            <w:tcW w:w="1797" w:type="dxa"/>
            <w:tcBorders>
              <w:bottom w:val="single" w:sz="4" w:space="0" w:color="auto"/>
            </w:tcBorders>
            <w:noWrap/>
            <w:hideMark/>
          </w:tcPr>
          <w:p w14:paraId="2A51EE15" w14:textId="77777777" w:rsidR="006B7DF9" w:rsidRPr="00F56307" w:rsidRDefault="006B7DF9" w:rsidP="0048032B">
            <w:pPr>
              <w:spacing w:line="360" w:lineRule="auto"/>
              <w:jc w:val="both"/>
              <w:rPr>
                <w:rFonts w:ascii="Book Antiqua" w:hAnsi="Book Antiqua"/>
                <w:color w:val="000000"/>
              </w:rPr>
            </w:pPr>
            <w:proofErr w:type="spellStart"/>
            <w:r w:rsidRPr="00F56307">
              <w:rPr>
                <w:rFonts w:ascii="Book Antiqua" w:hAnsi="Book Antiqua"/>
                <w:color w:val="000000"/>
              </w:rPr>
              <w:t>Takami</w:t>
            </w:r>
            <w:proofErr w:type="spellEnd"/>
            <w:r w:rsidRPr="00F56307">
              <w:rPr>
                <w:rFonts w:ascii="Book Antiqua" w:hAnsi="Book Antiqua"/>
                <w:color w:val="000000"/>
              </w:rPr>
              <w:t xml:space="preserve"> </w:t>
            </w:r>
            <w:r w:rsidRPr="00F56307">
              <w:rPr>
                <w:rFonts w:ascii="Book Antiqua" w:eastAsia="MS PGothic" w:hAnsi="Book Antiqua"/>
                <w:color w:val="000000"/>
              </w:rPr>
              <w:t>(2021)</w:t>
            </w:r>
          </w:p>
        </w:tc>
        <w:tc>
          <w:tcPr>
            <w:tcW w:w="1052" w:type="dxa"/>
            <w:tcBorders>
              <w:bottom w:val="single" w:sz="4" w:space="0" w:color="auto"/>
            </w:tcBorders>
            <w:noWrap/>
            <w:hideMark/>
          </w:tcPr>
          <w:p w14:paraId="24276AFB"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Present case</w:t>
            </w:r>
          </w:p>
        </w:tc>
        <w:tc>
          <w:tcPr>
            <w:tcW w:w="926" w:type="dxa"/>
            <w:tcBorders>
              <w:bottom w:val="single" w:sz="4" w:space="0" w:color="auto"/>
            </w:tcBorders>
            <w:noWrap/>
            <w:hideMark/>
          </w:tcPr>
          <w:p w14:paraId="173FE06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64</w:t>
            </w:r>
          </w:p>
        </w:tc>
        <w:tc>
          <w:tcPr>
            <w:tcW w:w="927" w:type="dxa"/>
            <w:tcBorders>
              <w:bottom w:val="single" w:sz="4" w:space="0" w:color="auto"/>
            </w:tcBorders>
            <w:noWrap/>
            <w:hideMark/>
          </w:tcPr>
          <w:p w14:paraId="088F7767"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M</w:t>
            </w:r>
          </w:p>
        </w:tc>
        <w:tc>
          <w:tcPr>
            <w:tcW w:w="2244" w:type="dxa"/>
            <w:tcBorders>
              <w:bottom w:val="single" w:sz="4" w:space="0" w:color="auto"/>
            </w:tcBorders>
            <w:noWrap/>
            <w:hideMark/>
          </w:tcPr>
          <w:p w14:paraId="02E46A90"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Mild diabetes mellitus</w:t>
            </w:r>
          </w:p>
        </w:tc>
        <w:tc>
          <w:tcPr>
            <w:tcW w:w="2420" w:type="dxa"/>
            <w:tcBorders>
              <w:bottom w:val="single" w:sz="4" w:space="0" w:color="auto"/>
            </w:tcBorders>
            <w:noWrap/>
            <w:hideMark/>
          </w:tcPr>
          <w:p w14:paraId="0FD8B603" w14:textId="4030D9FC"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Four sporadic blisters</w:t>
            </w:r>
          </w:p>
        </w:tc>
        <w:tc>
          <w:tcPr>
            <w:tcW w:w="1623" w:type="dxa"/>
            <w:tcBorders>
              <w:bottom w:val="single" w:sz="4" w:space="0" w:color="auto"/>
            </w:tcBorders>
            <w:noWrap/>
            <w:hideMark/>
          </w:tcPr>
          <w:p w14:paraId="07CB3E34"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eastAsia="MS PGothic" w:hAnsi="Book Antiqua"/>
                <w:color w:val="000000" w:themeColor="text1"/>
              </w:rPr>
              <w:t>Acyclovir</w:t>
            </w:r>
          </w:p>
        </w:tc>
        <w:tc>
          <w:tcPr>
            <w:tcW w:w="1257" w:type="dxa"/>
            <w:tcBorders>
              <w:bottom w:val="single" w:sz="4" w:space="0" w:color="auto"/>
            </w:tcBorders>
            <w:hideMark/>
          </w:tcPr>
          <w:p w14:paraId="1B1E0259" w14:textId="77777777" w:rsidR="006B7DF9" w:rsidRPr="00F56307" w:rsidRDefault="006B7DF9" w:rsidP="0048032B">
            <w:pPr>
              <w:spacing w:line="360" w:lineRule="auto"/>
              <w:jc w:val="both"/>
              <w:rPr>
                <w:rFonts w:ascii="Book Antiqua" w:hAnsi="Book Antiqua"/>
                <w:color w:val="000000" w:themeColor="text1"/>
              </w:rPr>
            </w:pPr>
            <w:r w:rsidRPr="00F56307">
              <w:rPr>
                <w:rFonts w:ascii="Book Antiqua" w:hAnsi="Book Antiqua"/>
                <w:color w:val="000000" w:themeColor="text1"/>
              </w:rPr>
              <w:t>Survived</w:t>
            </w:r>
          </w:p>
        </w:tc>
      </w:tr>
    </w:tbl>
    <w:p w14:paraId="405435A2" w14:textId="2DFF2C74" w:rsidR="006B7DF9" w:rsidRPr="006B7AA9" w:rsidRDefault="006B7DF9" w:rsidP="006B7DF9">
      <w:pPr>
        <w:spacing w:line="360" w:lineRule="auto"/>
        <w:jc w:val="both"/>
        <w:rPr>
          <w:rFonts w:ascii="Book Antiqua" w:eastAsia="MS Mincho" w:hAnsi="Book Antiqua"/>
          <w:bCs/>
          <w:lang w:bidi="en-US"/>
        </w:rPr>
      </w:pPr>
      <w:r w:rsidRPr="00A63A5A">
        <w:rPr>
          <w:rFonts w:ascii="Book Antiqua" w:eastAsia="MS Mincho" w:hAnsi="Book Antiqua"/>
          <w:bCs/>
          <w:lang w:bidi="en-US"/>
        </w:rPr>
        <w:t>HIV</w:t>
      </w:r>
      <w:r>
        <w:rPr>
          <w:rFonts w:ascii="Book Antiqua" w:eastAsia="MS Mincho" w:hAnsi="Book Antiqua"/>
          <w:bCs/>
          <w:lang w:bidi="en-US"/>
        </w:rPr>
        <w:t>:</w:t>
      </w:r>
      <w:r w:rsidRPr="00A63A5A">
        <w:rPr>
          <w:rFonts w:ascii="Book Antiqua" w:eastAsia="MS Mincho" w:hAnsi="Book Antiqua"/>
          <w:bCs/>
          <w:lang w:bidi="en-US"/>
        </w:rPr>
        <w:t xml:space="preserve"> </w:t>
      </w:r>
      <w:r w:rsidR="00D80CFB">
        <w:rPr>
          <w:rFonts w:ascii="Book Antiqua" w:eastAsia="MS Mincho" w:hAnsi="Book Antiqua"/>
          <w:bCs/>
          <w:lang w:bidi="en-US"/>
        </w:rPr>
        <w:t>H</w:t>
      </w:r>
      <w:r w:rsidRPr="00A63A5A">
        <w:rPr>
          <w:rFonts w:ascii="Book Antiqua" w:eastAsia="MS Mincho" w:hAnsi="Book Antiqua"/>
          <w:bCs/>
          <w:lang w:bidi="en-US"/>
        </w:rPr>
        <w:t>uman immunodeficiency virus; SLE</w:t>
      </w:r>
      <w:r>
        <w:rPr>
          <w:rFonts w:ascii="Book Antiqua" w:eastAsia="MS Mincho" w:hAnsi="Book Antiqua"/>
          <w:bCs/>
          <w:lang w:bidi="en-US"/>
        </w:rPr>
        <w:t>:</w:t>
      </w:r>
      <w:r w:rsidRPr="00A63A5A">
        <w:rPr>
          <w:rFonts w:ascii="Book Antiqua" w:eastAsia="MS Mincho" w:hAnsi="Book Antiqua"/>
          <w:bCs/>
          <w:lang w:bidi="en-US"/>
        </w:rPr>
        <w:t xml:space="preserve"> </w:t>
      </w:r>
      <w:r w:rsidR="00D80CFB">
        <w:rPr>
          <w:rFonts w:ascii="Book Antiqua" w:eastAsia="MS Mincho" w:hAnsi="Book Antiqua"/>
          <w:bCs/>
          <w:lang w:bidi="en-US"/>
        </w:rPr>
        <w:t>S</w:t>
      </w:r>
      <w:r w:rsidRPr="00A63A5A">
        <w:rPr>
          <w:rFonts w:ascii="Book Antiqua" w:eastAsia="MS Mincho" w:hAnsi="Book Antiqua"/>
          <w:bCs/>
          <w:lang w:bidi="en-US"/>
        </w:rPr>
        <w:t>ystemic lupus erythematosus</w:t>
      </w:r>
      <w:r>
        <w:rPr>
          <w:rFonts w:ascii="Book Antiqua" w:eastAsia="MS Mincho" w:hAnsi="Book Antiqua"/>
          <w:bCs/>
          <w:lang w:bidi="en-US"/>
        </w:rPr>
        <w:t xml:space="preserve">; F: Female; M: Male. </w:t>
      </w:r>
    </w:p>
    <w:p w14:paraId="274D7B17" w14:textId="6205C3FB" w:rsidR="00A77B3E" w:rsidRDefault="00A77B3E" w:rsidP="006B7DF9">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549E" w14:textId="77777777" w:rsidR="00504601" w:rsidRDefault="00504601">
      <w:r>
        <w:separator/>
      </w:r>
    </w:p>
  </w:endnote>
  <w:endnote w:type="continuationSeparator" w:id="0">
    <w:p w14:paraId="6611B169" w14:textId="77777777" w:rsidR="00504601" w:rsidRDefault="0050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751045"/>
      <w:docPartObj>
        <w:docPartGallery w:val="Page Numbers (Bottom of Page)"/>
        <w:docPartUnique/>
      </w:docPartObj>
    </w:sdtPr>
    <w:sdtEndPr/>
    <w:sdtContent>
      <w:p w14:paraId="799A4BF5" w14:textId="77777777" w:rsidR="006B7AA9" w:rsidRDefault="006B7DF9">
        <w:pPr>
          <w:pStyle w:val="a3"/>
          <w:jc w:val="center"/>
        </w:pPr>
        <w:r>
          <w:fldChar w:fldCharType="begin"/>
        </w:r>
        <w:r>
          <w:instrText>PAGE   \* MERGEFORMAT</w:instrText>
        </w:r>
        <w:r>
          <w:fldChar w:fldCharType="separate"/>
        </w:r>
        <w:r>
          <w:rPr>
            <w:lang w:val="ja-JP"/>
          </w:rPr>
          <w:t>2</w:t>
        </w:r>
        <w:r>
          <w:fldChar w:fldCharType="end"/>
        </w:r>
      </w:p>
    </w:sdtContent>
  </w:sdt>
  <w:p w14:paraId="2F60FA7A" w14:textId="77777777" w:rsidR="006B7AA9" w:rsidRDefault="0050460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4145" w14:textId="77777777" w:rsidR="00504601" w:rsidRDefault="00504601">
      <w:r>
        <w:separator/>
      </w:r>
    </w:p>
  </w:footnote>
  <w:footnote w:type="continuationSeparator" w:id="0">
    <w:p w14:paraId="23B81853" w14:textId="77777777" w:rsidR="00504601" w:rsidRDefault="0050460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92"/>
    <w:rsid w:val="0001433D"/>
    <w:rsid w:val="000862BD"/>
    <w:rsid w:val="00091E51"/>
    <w:rsid w:val="000973E9"/>
    <w:rsid w:val="00114101"/>
    <w:rsid w:val="00117D98"/>
    <w:rsid w:val="00134240"/>
    <w:rsid w:val="001D6356"/>
    <w:rsid w:val="00216296"/>
    <w:rsid w:val="00271B0E"/>
    <w:rsid w:val="00296640"/>
    <w:rsid w:val="00327630"/>
    <w:rsid w:val="00366133"/>
    <w:rsid w:val="0044741F"/>
    <w:rsid w:val="00464414"/>
    <w:rsid w:val="004A1FEA"/>
    <w:rsid w:val="004D743F"/>
    <w:rsid w:val="004F44BF"/>
    <w:rsid w:val="00504601"/>
    <w:rsid w:val="00540B3B"/>
    <w:rsid w:val="00546099"/>
    <w:rsid w:val="00547A6A"/>
    <w:rsid w:val="00570CB0"/>
    <w:rsid w:val="005C6DA7"/>
    <w:rsid w:val="00634709"/>
    <w:rsid w:val="00647A1F"/>
    <w:rsid w:val="00657C68"/>
    <w:rsid w:val="006B1000"/>
    <w:rsid w:val="006B7DF9"/>
    <w:rsid w:val="00722E0C"/>
    <w:rsid w:val="0077681A"/>
    <w:rsid w:val="0083465F"/>
    <w:rsid w:val="0083737B"/>
    <w:rsid w:val="008F6A5F"/>
    <w:rsid w:val="0094290E"/>
    <w:rsid w:val="00976AEB"/>
    <w:rsid w:val="009D2EC4"/>
    <w:rsid w:val="009F21A4"/>
    <w:rsid w:val="00A14865"/>
    <w:rsid w:val="00A25F50"/>
    <w:rsid w:val="00A643D1"/>
    <w:rsid w:val="00A66738"/>
    <w:rsid w:val="00A72089"/>
    <w:rsid w:val="00A77B3E"/>
    <w:rsid w:val="00AE2B5F"/>
    <w:rsid w:val="00B3187B"/>
    <w:rsid w:val="00BB39E3"/>
    <w:rsid w:val="00C4027D"/>
    <w:rsid w:val="00CA2A55"/>
    <w:rsid w:val="00D25AFD"/>
    <w:rsid w:val="00D36381"/>
    <w:rsid w:val="00D80CFB"/>
    <w:rsid w:val="00DC58E1"/>
    <w:rsid w:val="00DF1B79"/>
    <w:rsid w:val="00E12C1F"/>
    <w:rsid w:val="00E151F0"/>
    <w:rsid w:val="00E2567D"/>
    <w:rsid w:val="00E540BC"/>
    <w:rsid w:val="00E92FAF"/>
    <w:rsid w:val="00E9424A"/>
    <w:rsid w:val="00EC184D"/>
    <w:rsid w:val="00FD0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F51E73"/>
  <w15:docId w15:val="{14346603-04E5-4BBA-93CE-FBF71100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7DF9"/>
    <w:pPr>
      <w:tabs>
        <w:tab w:val="center" w:pos="4252"/>
        <w:tab w:val="right" w:pos="8504"/>
      </w:tabs>
      <w:snapToGrid w:val="0"/>
    </w:pPr>
    <w:rPr>
      <w:rFonts w:cs="MS PGothic"/>
      <w:kern w:val="2"/>
      <w:szCs w:val="22"/>
      <w:lang w:eastAsia="ja-JP"/>
    </w:rPr>
  </w:style>
  <w:style w:type="character" w:customStyle="1" w:styleId="a4">
    <w:name w:val="页脚 字符"/>
    <w:basedOn w:val="a0"/>
    <w:link w:val="a3"/>
    <w:uiPriority w:val="99"/>
    <w:rsid w:val="006B7DF9"/>
    <w:rPr>
      <w:rFonts w:cs="MS PGothic"/>
      <w:kern w:val="2"/>
      <w:sz w:val="24"/>
      <w:szCs w:val="22"/>
      <w:lang w:eastAsia="ja-JP"/>
    </w:rPr>
  </w:style>
  <w:style w:type="paragraph" w:styleId="a5">
    <w:name w:val="Revision"/>
    <w:hidden/>
    <w:uiPriority w:val="99"/>
    <w:semiHidden/>
    <w:rsid w:val="000862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161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4094</Words>
  <Characters>23337</Characters>
  <Application>Microsoft Office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2021-12-10T22:38:00Z</dcterms:created>
  <dcterms:modified xsi:type="dcterms:W3CDTF">2021-12-10T22:38:00Z</dcterms:modified>
</cp:coreProperties>
</file>