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364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Name of Journal: </w:t>
      </w:r>
      <w:r w:rsidRPr="00B3645C">
        <w:rPr>
          <w:rFonts w:ascii="Book Antiqua" w:eastAsia="Book Antiqua" w:hAnsi="Book Antiqua" w:cs="Book Antiqua"/>
          <w:i/>
          <w:color w:val="000000" w:themeColor="text1"/>
        </w:rPr>
        <w:t>World Journal of Gastrointestinal Oncology</w:t>
      </w:r>
    </w:p>
    <w:p w14:paraId="7FD2442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Manuscript NO: </w:t>
      </w:r>
      <w:r w:rsidRPr="00B3645C">
        <w:rPr>
          <w:rFonts w:ascii="Book Antiqua" w:eastAsia="Book Antiqua" w:hAnsi="Book Antiqua" w:cs="Book Antiqua"/>
          <w:color w:val="000000" w:themeColor="text1"/>
        </w:rPr>
        <w:t>70923</w:t>
      </w:r>
    </w:p>
    <w:p w14:paraId="408E018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Manuscript Type: </w:t>
      </w:r>
      <w:r w:rsidRPr="00B3645C">
        <w:rPr>
          <w:rFonts w:ascii="Book Antiqua" w:eastAsia="Book Antiqua" w:hAnsi="Book Antiqua" w:cs="Book Antiqua"/>
          <w:color w:val="000000" w:themeColor="text1"/>
        </w:rPr>
        <w:t>REVIEW</w:t>
      </w:r>
    </w:p>
    <w:p w14:paraId="22DE9FFF" w14:textId="77777777" w:rsidR="00012933" w:rsidRPr="00B3645C" w:rsidRDefault="00012933" w:rsidP="00B3645C">
      <w:pPr>
        <w:spacing w:line="360" w:lineRule="auto"/>
        <w:jc w:val="both"/>
        <w:rPr>
          <w:rFonts w:ascii="Book Antiqua" w:hAnsi="Book Antiqua"/>
          <w:color w:val="000000" w:themeColor="text1"/>
        </w:rPr>
      </w:pPr>
    </w:p>
    <w:p w14:paraId="51ACB35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Circular RNAs in hepatocellular carcinoma: Recent advances</w:t>
      </w:r>
    </w:p>
    <w:p w14:paraId="69689879" w14:textId="77777777" w:rsidR="00012933" w:rsidRPr="00B3645C" w:rsidRDefault="00012933" w:rsidP="00B3645C">
      <w:pPr>
        <w:spacing w:line="360" w:lineRule="auto"/>
        <w:jc w:val="both"/>
        <w:rPr>
          <w:rFonts w:ascii="Book Antiqua" w:hAnsi="Book Antiqua"/>
          <w:color w:val="000000" w:themeColor="text1"/>
        </w:rPr>
      </w:pPr>
    </w:p>
    <w:p w14:paraId="6CAE3691" w14:textId="77777777" w:rsidR="00012933" w:rsidRPr="00B3645C" w:rsidRDefault="008E34F7" w:rsidP="00B3645C">
      <w:pPr>
        <w:spacing w:line="360" w:lineRule="auto"/>
        <w:jc w:val="both"/>
        <w:rPr>
          <w:rFonts w:ascii="Book Antiqua" w:hAnsi="Book Antiqua"/>
          <w:color w:val="000000" w:themeColor="text1"/>
        </w:rPr>
      </w:pPr>
      <w:proofErr w:type="spellStart"/>
      <w:r w:rsidRPr="00B3645C">
        <w:rPr>
          <w:rFonts w:ascii="Book Antiqua" w:eastAsia="Book Antiqua" w:hAnsi="Book Antiqua" w:cs="Book Antiqua"/>
          <w:color w:val="000000" w:themeColor="text1"/>
        </w:rPr>
        <w:t>Niu</w:t>
      </w:r>
      <w:proofErr w:type="spellEnd"/>
      <w:r w:rsidRPr="00B3645C">
        <w:rPr>
          <w:rFonts w:ascii="Book Antiqua" w:eastAsia="Book Antiqua" w:hAnsi="Book Antiqua" w:cs="Book Antiqua"/>
          <w:color w:val="000000" w:themeColor="text1"/>
        </w:rPr>
        <w:t xml:space="preserve"> ZS </w:t>
      </w:r>
      <w:r w:rsidRPr="00B3645C">
        <w:rPr>
          <w:rFonts w:ascii="Book Antiqua" w:eastAsia="Book Antiqua" w:hAnsi="Book Antiqua" w:cs="Book Antiqua"/>
          <w:i/>
          <w:iCs/>
          <w:color w:val="000000" w:themeColor="text1"/>
        </w:rPr>
        <w:t>et al</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HCC</w:t>
      </w:r>
    </w:p>
    <w:p w14:paraId="727045FE" w14:textId="77777777" w:rsidR="00012933" w:rsidRPr="00B3645C" w:rsidRDefault="00012933" w:rsidP="00B3645C">
      <w:pPr>
        <w:spacing w:line="360" w:lineRule="auto"/>
        <w:jc w:val="both"/>
        <w:rPr>
          <w:rFonts w:ascii="Book Antiqua" w:hAnsi="Book Antiqua"/>
          <w:color w:val="000000" w:themeColor="text1"/>
        </w:rPr>
      </w:pPr>
    </w:p>
    <w:p w14:paraId="583A221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Zhao-Shan </w:t>
      </w:r>
      <w:proofErr w:type="spellStart"/>
      <w:r w:rsidRPr="00B3645C">
        <w:rPr>
          <w:rFonts w:ascii="Book Antiqua" w:eastAsia="Book Antiqua" w:hAnsi="Book Antiqua" w:cs="Book Antiqua"/>
          <w:color w:val="000000" w:themeColor="text1"/>
        </w:rPr>
        <w:t>Niu</w:t>
      </w:r>
      <w:proofErr w:type="spellEnd"/>
      <w:r w:rsidRPr="00B3645C">
        <w:rPr>
          <w:rFonts w:ascii="Book Antiqua" w:eastAsia="Book Antiqua" w:hAnsi="Book Antiqua" w:cs="Book Antiqua"/>
          <w:color w:val="000000" w:themeColor="text1"/>
        </w:rPr>
        <w:t>, Wen-Hong Wang</w:t>
      </w:r>
    </w:p>
    <w:p w14:paraId="493A1608" w14:textId="77777777" w:rsidR="00012933" w:rsidRPr="00B3645C" w:rsidRDefault="00012933" w:rsidP="00B3645C">
      <w:pPr>
        <w:spacing w:line="360" w:lineRule="auto"/>
        <w:jc w:val="both"/>
        <w:rPr>
          <w:rFonts w:ascii="Book Antiqua" w:hAnsi="Book Antiqua"/>
          <w:color w:val="000000" w:themeColor="text1"/>
        </w:rPr>
      </w:pPr>
    </w:p>
    <w:p w14:paraId="546C16A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Zhao-Shan </w:t>
      </w:r>
      <w:proofErr w:type="spellStart"/>
      <w:r w:rsidRPr="00B3645C">
        <w:rPr>
          <w:rFonts w:ascii="Book Antiqua" w:eastAsia="Book Antiqua" w:hAnsi="Book Antiqua" w:cs="Book Antiqua"/>
          <w:b/>
          <w:bCs/>
          <w:color w:val="000000" w:themeColor="text1"/>
        </w:rPr>
        <w:t>Niu</w:t>
      </w:r>
      <w:proofErr w:type="spellEnd"/>
      <w:r w:rsidRPr="00B3645C">
        <w:rPr>
          <w:rFonts w:ascii="Book Antiqua" w:eastAsia="Book Antiqua" w:hAnsi="Book Antiqua" w:cs="Book Antiqua"/>
          <w:b/>
          <w:bCs/>
          <w:color w:val="000000" w:themeColor="text1"/>
        </w:rPr>
        <w:t xml:space="preserve">, </w:t>
      </w:r>
      <w:r w:rsidRPr="00B3645C">
        <w:rPr>
          <w:rFonts w:ascii="Book Antiqua" w:eastAsia="Book Antiqua" w:hAnsi="Book Antiqua" w:cs="Book Antiqua"/>
          <w:color w:val="000000" w:themeColor="text1"/>
        </w:rPr>
        <w:t>Laboratory of Micromorphology, School of Basic Medicine, Qingdao University, Qingdao 266071, Shandong Province, China</w:t>
      </w:r>
    </w:p>
    <w:p w14:paraId="51AE1E7F" w14:textId="77777777" w:rsidR="00012933" w:rsidRPr="00B3645C" w:rsidRDefault="00012933" w:rsidP="00B3645C">
      <w:pPr>
        <w:spacing w:line="360" w:lineRule="auto"/>
        <w:jc w:val="both"/>
        <w:rPr>
          <w:rFonts w:ascii="Book Antiqua" w:hAnsi="Book Antiqua"/>
          <w:color w:val="000000" w:themeColor="text1"/>
        </w:rPr>
      </w:pPr>
    </w:p>
    <w:p w14:paraId="1FD4C47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Wen-Hong Wang, </w:t>
      </w:r>
      <w:r w:rsidRPr="00B3645C">
        <w:rPr>
          <w:rFonts w:ascii="Book Antiqua" w:eastAsia="Book Antiqua" w:hAnsi="Book Antiqua" w:cs="Book Antiqua"/>
          <w:color w:val="000000" w:themeColor="text1"/>
        </w:rPr>
        <w:t>Department of Pathology, School of Basic Medicine, Qingdao University, Qingdao 266071, Shandong Province, China</w:t>
      </w:r>
    </w:p>
    <w:p w14:paraId="40817992" w14:textId="77777777" w:rsidR="00012933" w:rsidRPr="00B3645C" w:rsidRDefault="00012933" w:rsidP="00B3645C">
      <w:pPr>
        <w:spacing w:line="360" w:lineRule="auto"/>
        <w:jc w:val="both"/>
        <w:rPr>
          <w:rFonts w:ascii="Book Antiqua" w:hAnsi="Book Antiqua"/>
          <w:color w:val="000000" w:themeColor="text1"/>
        </w:rPr>
      </w:pPr>
    </w:p>
    <w:p w14:paraId="4221B14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Author contributions: </w:t>
      </w:r>
      <w:proofErr w:type="spellStart"/>
      <w:r w:rsidRPr="00B3645C">
        <w:rPr>
          <w:rFonts w:ascii="Book Antiqua" w:eastAsia="Book Antiqua" w:hAnsi="Book Antiqua" w:cs="Book Antiqua"/>
          <w:color w:val="000000" w:themeColor="text1"/>
        </w:rPr>
        <w:t>Niu</w:t>
      </w:r>
      <w:proofErr w:type="spellEnd"/>
      <w:r w:rsidRPr="00B3645C">
        <w:rPr>
          <w:rFonts w:ascii="Book Antiqua" w:eastAsia="Book Antiqua" w:hAnsi="Book Antiqua" w:cs="Book Antiqua"/>
          <w:color w:val="000000" w:themeColor="text1"/>
        </w:rPr>
        <w:t xml:space="preserve"> ZS wrote, </w:t>
      </w:r>
      <w:proofErr w:type="gramStart"/>
      <w:r w:rsidRPr="00B3645C">
        <w:rPr>
          <w:rFonts w:ascii="Book Antiqua" w:eastAsia="Book Antiqua" w:hAnsi="Book Antiqua" w:cs="Book Antiqua"/>
          <w:color w:val="000000" w:themeColor="text1"/>
        </w:rPr>
        <w:t>revised</w:t>
      </w:r>
      <w:proofErr w:type="gramEnd"/>
      <w:r w:rsidRPr="00B3645C">
        <w:rPr>
          <w:rFonts w:ascii="Book Antiqua" w:eastAsia="Book Antiqua" w:hAnsi="Book Antiqua" w:cs="Book Antiqua"/>
          <w:color w:val="000000" w:themeColor="text1"/>
        </w:rPr>
        <w:t xml:space="preserve"> and proofread this paper; Wang WH consulted the relevant literature in this field.</w:t>
      </w:r>
    </w:p>
    <w:p w14:paraId="219BB9F5" w14:textId="77777777" w:rsidR="00012933" w:rsidRPr="00B3645C" w:rsidRDefault="00012933" w:rsidP="00B3645C">
      <w:pPr>
        <w:spacing w:line="360" w:lineRule="auto"/>
        <w:jc w:val="both"/>
        <w:rPr>
          <w:rFonts w:ascii="Book Antiqua" w:hAnsi="Book Antiqua"/>
          <w:color w:val="000000" w:themeColor="text1"/>
        </w:rPr>
      </w:pPr>
    </w:p>
    <w:p w14:paraId="6E399D7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Corresponding author: Zhao-Shan </w:t>
      </w:r>
      <w:proofErr w:type="spellStart"/>
      <w:r w:rsidRPr="00B3645C">
        <w:rPr>
          <w:rFonts w:ascii="Book Antiqua" w:eastAsia="Book Antiqua" w:hAnsi="Book Antiqua" w:cs="Book Antiqua"/>
          <w:b/>
          <w:bCs/>
          <w:color w:val="000000" w:themeColor="text1"/>
        </w:rPr>
        <w:t>Niu</w:t>
      </w:r>
      <w:proofErr w:type="spellEnd"/>
      <w:r w:rsidRPr="00B3645C">
        <w:rPr>
          <w:rFonts w:ascii="Book Antiqua" w:eastAsia="Book Antiqua" w:hAnsi="Book Antiqua" w:cs="Book Antiqua"/>
          <w:b/>
          <w:bCs/>
          <w:color w:val="000000" w:themeColor="text1"/>
        </w:rPr>
        <w:t xml:space="preserve">, MD, Associate Professor, </w:t>
      </w:r>
      <w:r w:rsidRPr="00B3645C">
        <w:rPr>
          <w:rFonts w:ascii="Book Antiqua" w:eastAsia="Book Antiqua" w:hAnsi="Book Antiqua" w:cs="Book Antiqua"/>
          <w:color w:val="000000" w:themeColor="text1"/>
        </w:rPr>
        <w:t xml:space="preserve">Laboratory of Micromorphology, School of Basic Medicine, Qingdao University, No. 1 </w:t>
      </w:r>
      <w:proofErr w:type="spellStart"/>
      <w:r w:rsidRPr="00B3645C">
        <w:rPr>
          <w:rFonts w:ascii="Book Antiqua" w:eastAsia="Book Antiqua" w:hAnsi="Book Antiqua" w:cs="Book Antiqua"/>
          <w:color w:val="000000" w:themeColor="text1"/>
        </w:rPr>
        <w:t>Ningde</w:t>
      </w:r>
      <w:proofErr w:type="spellEnd"/>
      <w:r w:rsidRPr="00B3645C">
        <w:rPr>
          <w:rFonts w:ascii="Book Antiqua" w:eastAsia="Book Antiqua" w:hAnsi="Book Antiqua" w:cs="Book Antiqua"/>
          <w:color w:val="000000" w:themeColor="text1"/>
        </w:rPr>
        <w:t xml:space="preserve"> Road, Qingdao 266071, Shandong Province, China. z.s.niu@qdu.edu.cn</w:t>
      </w:r>
    </w:p>
    <w:p w14:paraId="335A66D9" w14:textId="77777777" w:rsidR="00012933" w:rsidRPr="00B3645C" w:rsidRDefault="00012933" w:rsidP="00B3645C">
      <w:pPr>
        <w:spacing w:line="360" w:lineRule="auto"/>
        <w:jc w:val="both"/>
        <w:rPr>
          <w:rFonts w:ascii="Book Antiqua" w:hAnsi="Book Antiqua"/>
          <w:color w:val="000000" w:themeColor="text1"/>
        </w:rPr>
      </w:pPr>
    </w:p>
    <w:p w14:paraId="2E28687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Received: </w:t>
      </w:r>
      <w:r w:rsidRPr="00B3645C">
        <w:rPr>
          <w:rFonts w:ascii="Book Antiqua" w:eastAsia="Book Antiqua" w:hAnsi="Book Antiqua" w:cs="Book Antiqua"/>
          <w:color w:val="000000" w:themeColor="text1"/>
        </w:rPr>
        <w:t>August 19, 2021</w:t>
      </w:r>
    </w:p>
    <w:p w14:paraId="5F3CDB6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Revised: </w:t>
      </w:r>
      <w:r w:rsidRPr="00B3645C">
        <w:rPr>
          <w:rFonts w:ascii="Book Antiqua" w:eastAsia="Book Antiqua" w:hAnsi="Book Antiqua" w:cs="Book Antiqua"/>
          <w:color w:val="000000" w:themeColor="text1"/>
        </w:rPr>
        <w:t>September 22, 2021</w:t>
      </w:r>
    </w:p>
    <w:p w14:paraId="3CB9B20B" w14:textId="5D70839C"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Accepted:</w:t>
      </w:r>
      <w:ins w:id="0" w:author="Liansheng" w:date="2022-05-26T15:42:00Z">
        <w:r w:rsidR="00B26776" w:rsidRPr="00B26776">
          <w:t xml:space="preserve"> </w:t>
        </w:r>
        <w:r w:rsidR="00B26776" w:rsidRPr="00B26776">
          <w:rPr>
            <w:rFonts w:ascii="Book Antiqua" w:eastAsia="Book Antiqua" w:hAnsi="Book Antiqua" w:cs="Book Antiqua"/>
            <w:b/>
            <w:bCs/>
            <w:color w:val="000000" w:themeColor="text1"/>
          </w:rPr>
          <w:t>May 26, 2022</w:t>
        </w:r>
      </w:ins>
      <w:r w:rsidRPr="00B3645C">
        <w:rPr>
          <w:rFonts w:ascii="Book Antiqua" w:eastAsia="Book Antiqua" w:hAnsi="Book Antiqua" w:cs="Book Antiqua"/>
          <w:b/>
          <w:bCs/>
          <w:color w:val="000000" w:themeColor="text1"/>
        </w:rPr>
        <w:t xml:space="preserve"> </w:t>
      </w:r>
    </w:p>
    <w:p w14:paraId="3AF02F9B" w14:textId="6C378BA8"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Published online: </w:t>
      </w:r>
    </w:p>
    <w:p w14:paraId="2B5F1E75" w14:textId="77777777" w:rsidR="00012933" w:rsidRPr="00B3645C" w:rsidRDefault="00012933" w:rsidP="00B3645C">
      <w:pPr>
        <w:spacing w:line="360" w:lineRule="auto"/>
        <w:jc w:val="both"/>
        <w:rPr>
          <w:rFonts w:ascii="Book Antiqua" w:hAnsi="Book Antiqua"/>
          <w:color w:val="000000" w:themeColor="text1"/>
        </w:rPr>
        <w:sectPr w:rsidR="00012933" w:rsidRPr="00B3645C">
          <w:footerReference w:type="default" r:id="rId6"/>
          <w:pgSz w:w="12240" w:h="15840"/>
          <w:pgMar w:top="1440" w:right="1440" w:bottom="1440" w:left="1440" w:header="720" w:footer="720" w:gutter="0"/>
          <w:cols w:space="720"/>
          <w:docGrid w:linePitch="360"/>
        </w:sectPr>
      </w:pPr>
    </w:p>
    <w:p w14:paraId="7B203D7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lastRenderedPageBreak/>
        <w:t>Abstract</w:t>
      </w:r>
    </w:p>
    <w:p w14:paraId="1EE35C6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Circular RNAs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have covalently closed loop structures at both ends, exhibiting characteristics dissimilar to those of linear RNAs. Emerging evidence suggests that aberrantly expressed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play crucial roles in hepatocellular carcinoma (HCC) by affecting the proliferation, </w:t>
      </w:r>
      <w:proofErr w:type="gramStart"/>
      <w:r w:rsidRPr="00B3645C">
        <w:rPr>
          <w:rFonts w:ascii="Book Antiqua" w:eastAsia="Book Antiqua" w:hAnsi="Book Antiqua" w:cs="Book Antiqua"/>
          <w:color w:val="000000" w:themeColor="text1"/>
        </w:rPr>
        <w:t>apoptosis</w:t>
      </w:r>
      <w:proofErr w:type="gramEnd"/>
      <w:r w:rsidRPr="00B3645C">
        <w:rPr>
          <w:rFonts w:ascii="Book Antiqua" w:eastAsia="Book Antiqua" w:hAnsi="Book Antiqua" w:cs="Book Antiqua"/>
          <w:color w:val="000000" w:themeColor="text1"/>
        </w:rPr>
        <w:t xml:space="preserve"> and invasive capacity of HCC cells. Certain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may be used as biomarkers to diagnose and predict the prognosis of HCC. Therefore,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 expected to become novel biomarkers and therapeutic targets for HCC. Herein, we briefly review the characteristics and biological functions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focusing on their roles in HCC to provide new insights for the early diagnosis and targeted therapy of HCC.</w:t>
      </w:r>
    </w:p>
    <w:p w14:paraId="135C57E6" w14:textId="77777777" w:rsidR="00012933" w:rsidRPr="00B3645C" w:rsidRDefault="00012933" w:rsidP="00B3645C">
      <w:pPr>
        <w:spacing w:line="360" w:lineRule="auto"/>
        <w:jc w:val="both"/>
        <w:rPr>
          <w:rFonts w:ascii="Book Antiqua" w:hAnsi="Book Antiqua"/>
          <w:color w:val="000000" w:themeColor="text1"/>
        </w:rPr>
      </w:pPr>
    </w:p>
    <w:p w14:paraId="58A4D7C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Key Words: </w:t>
      </w:r>
      <w:r w:rsidRPr="00B3645C">
        <w:rPr>
          <w:rFonts w:ascii="Book Antiqua" w:eastAsia="Book Antiqua" w:hAnsi="Book Antiqua" w:cs="Book Antiqua"/>
          <w:color w:val="000000" w:themeColor="text1"/>
        </w:rPr>
        <w:t>Hepatocellular carcinoma; Circular RNAs; Function; Diagnosis; Biomarkers; Targeted therapy</w:t>
      </w:r>
    </w:p>
    <w:p w14:paraId="46F733EE" w14:textId="77777777" w:rsidR="00012933" w:rsidRPr="00B3645C" w:rsidRDefault="00012933" w:rsidP="00B3645C">
      <w:pPr>
        <w:spacing w:line="360" w:lineRule="auto"/>
        <w:jc w:val="both"/>
        <w:rPr>
          <w:rFonts w:ascii="Book Antiqua" w:hAnsi="Book Antiqua"/>
          <w:color w:val="000000" w:themeColor="text1"/>
        </w:rPr>
      </w:pPr>
    </w:p>
    <w:p w14:paraId="148FF93F" w14:textId="77777777" w:rsidR="00012933" w:rsidRPr="00B3645C" w:rsidRDefault="008E34F7" w:rsidP="00B3645C">
      <w:pPr>
        <w:spacing w:line="360" w:lineRule="auto"/>
        <w:jc w:val="both"/>
        <w:rPr>
          <w:rFonts w:ascii="Book Antiqua" w:hAnsi="Book Antiqua"/>
          <w:color w:val="000000" w:themeColor="text1"/>
        </w:rPr>
      </w:pPr>
      <w:proofErr w:type="spellStart"/>
      <w:r w:rsidRPr="00B3645C">
        <w:rPr>
          <w:rFonts w:ascii="Book Antiqua" w:eastAsia="Book Antiqua" w:hAnsi="Book Antiqua" w:cs="Book Antiqua"/>
          <w:color w:val="000000" w:themeColor="text1"/>
        </w:rPr>
        <w:t>Niu</w:t>
      </w:r>
      <w:proofErr w:type="spellEnd"/>
      <w:r w:rsidRPr="00B3645C">
        <w:rPr>
          <w:rFonts w:ascii="Book Antiqua" w:eastAsia="Book Antiqua" w:hAnsi="Book Antiqua" w:cs="Book Antiqua"/>
          <w:color w:val="000000" w:themeColor="text1"/>
        </w:rPr>
        <w:t xml:space="preserve"> ZS, Wang WH. Circular RNAs in hepatocellular carcinoma: Recent advances. </w:t>
      </w:r>
      <w:r w:rsidRPr="00B3645C">
        <w:rPr>
          <w:rFonts w:ascii="Book Antiqua" w:eastAsia="Book Antiqua" w:hAnsi="Book Antiqua" w:cs="Book Antiqua"/>
          <w:i/>
          <w:iCs/>
          <w:color w:val="000000" w:themeColor="text1"/>
        </w:rPr>
        <w:t xml:space="preserve">World J </w:t>
      </w:r>
      <w:proofErr w:type="spellStart"/>
      <w:r w:rsidRPr="00B3645C">
        <w:rPr>
          <w:rFonts w:ascii="Book Antiqua" w:eastAsia="Book Antiqua" w:hAnsi="Book Antiqua" w:cs="Book Antiqua"/>
          <w:i/>
          <w:iCs/>
          <w:color w:val="000000" w:themeColor="text1"/>
        </w:rPr>
        <w:t>Gastrointest</w:t>
      </w:r>
      <w:proofErr w:type="spellEnd"/>
      <w:r w:rsidRPr="00B3645C">
        <w:rPr>
          <w:rFonts w:ascii="Book Antiqua" w:eastAsia="Book Antiqua" w:hAnsi="Book Antiqua" w:cs="Book Antiqua"/>
          <w:i/>
          <w:iCs/>
          <w:color w:val="000000" w:themeColor="text1"/>
        </w:rPr>
        <w:t xml:space="preserve"> Oncol</w:t>
      </w:r>
      <w:r w:rsidRPr="00B3645C">
        <w:rPr>
          <w:rFonts w:ascii="Book Antiqua" w:eastAsia="Book Antiqua" w:hAnsi="Book Antiqua" w:cs="Book Antiqua"/>
          <w:color w:val="000000" w:themeColor="text1"/>
        </w:rPr>
        <w:t xml:space="preserve"> 2022; In press</w:t>
      </w:r>
    </w:p>
    <w:p w14:paraId="725999CF" w14:textId="77777777" w:rsidR="00012933" w:rsidRPr="00B3645C" w:rsidRDefault="00012933" w:rsidP="00B3645C">
      <w:pPr>
        <w:spacing w:line="360" w:lineRule="auto"/>
        <w:jc w:val="both"/>
        <w:rPr>
          <w:rFonts w:ascii="Book Antiqua" w:hAnsi="Book Antiqua"/>
          <w:color w:val="000000" w:themeColor="text1"/>
        </w:rPr>
      </w:pPr>
    </w:p>
    <w:p w14:paraId="726E95A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Core Tip: </w:t>
      </w:r>
      <w:r w:rsidRPr="00B3645C">
        <w:rPr>
          <w:rFonts w:ascii="Book Antiqua" w:eastAsia="Book Antiqua" w:hAnsi="Book Antiqua" w:cs="Book Antiqua"/>
          <w:color w:val="000000" w:themeColor="text1"/>
        </w:rPr>
        <w:t>Current studies have shown that aberrantly expressed circular RNAs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play crucial roles in hepatocellular carcinoma (HCC) by affecting the proliferation, </w:t>
      </w:r>
      <w:proofErr w:type="gramStart"/>
      <w:r w:rsidRPr="00B3645C">
        <w:rPr>
          <w:rFonts w:ascii="Book Antiqua" w:eastAsia="Book Antiqua" w:hAnsi="Book Antiqua" w:cs="Book Antiqua"/>
          <w:color w:val="000000" w:themeColor="text1"/>
        </w:rPr>
        <w:t>apoptosis</w:t>
      </w:r>
      <w:proofErr w:type="gramEnd"/>
      <w:r w:rsidRPr="00B3645C">
        <w:rPr>
          <w:rFonts w:ascii="Book Antiqua" w:eastAsia="Book Antiqua" w:hAnsi="Book Antiqua" w:cs="Book Antiqua"/>
          <w:color w:val="000000" w:themeColor="text1"/>
        </w:rPr>
        <w:t xml:space="preserve"> and invasive capacity of HCC cells. Certain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may be used as potential biomarkers to diagnose and predict the prognosis of HCC. Therefore,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 expected to become novel biomarkers and therapeutic targets for HCC. Herein, we briefly review the characteristics and biological functions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focusing on their roles in HCC to provide new insights for the early diagnosis and targeted therapy of HCC.</w:t>
      </w:r>
    </w:p>
    <w:p w14:paraId="17711B3D" w14:textId="77777777" w:rsidR="00012933" w:rsidRPr="00B3645C" w:rsidRDefault="00012933" w:rsidP="00B3645C">
      <w:pPr>
        <w:spacing w:line="360" w:lineRule="auto"/>
        <w:jc w:val="both"/>
        <w:rPr>
          <w:rFonts w:ascii="Book Antiqua" w:hAnsi="Book Antiqua"/>
          <w:color w:val="000000" w:themeColor="text1"/>
        </w:rPr>
      </w:pPr>
    </w:p>
    <w:p w14:paraId="692EC3B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aps/>
          <w:color w:val="000000" w:themeColor="text1"/>
          <w:u w:val="single"/>
        </w:rPr>
        <w:t>INTRODUCTION</w:t>
      </w:r>
    </w:p>
    <w:p w14:paraId="4216DAB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Early hepatocellular carcinoma (HCC) usually lacks specific symptoms, and most patients have missed the opportunity for effective treatment because they are diagnosed </w:t>
      </w:r>
      <w:r w:rsidRPr="00B3645C">
        <w:rPr>
          <w:rFonts w:ascii="Book Antiqua" w:eastAsia="Book Antiqua" w:hAnsi="Book Antiqua" w:cs="Book Antiqua"/>
          <w:color w:val="000000" w:themeColor="text1"/>
        </w:rPr>
        <w:lastRenderedPageBreak/>
        <w:t xml:space="preserve">at middle-to-advanced stages. The emergence of novel therapeutic strategies for HCC, such as immunotherapy and molecularly targeted </w:t>
      </w:r>
      <w:proofErr w:type="gramStart"/>
      <w:r w:rsidRPr="00B3645C">
        <w:rPr>
          <w:rFonts w:ascii="Book Antiqua" w:eastAsia="Book Antiqua" w:hAnsi="Book Antiqua" w:cs="Book Antiqua"/>
          <w:color w:val="000000" w:themeColor="text1"/>
        </w:rPr>
        <w:t>therapies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w:t>
      </w:r>
      <w:r w:rsidRPr="00B3645C">
        <w:rPr>
          <w:rFonts w:ascii="Book Antiqua" w:eastAsia="Book Antiqua" w:hAnsi="Book Antiqua" w:cs="Book Antiqua"/>
          <w:color w:val="000000" w:themeColor="text1"/>
        </w:rPr>
        <w:t xml:space="preserve">, can prolong the survival of HCC patients. Unfortunately, patients with advanced HCC are prone to metastasis and recurrence, and long-term prognosis remains </w:t>
      </w:r>
      <w:proofErr w:type="gramStart"/>
      <w:r w:rsidRPr="00B3645C">
        <w:rPr>
          <w:rFonts w:ascii="Book Antiqua" w:eastAsia="Book Antiqua" w:hAnsi="Book Antiqua" w:cs="Book Antiqua"/>
          <w:color w:val="000000" w:themeColor="text1"/>
        </w:rPr>
        <w:t>poor</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2]</w:t>
      </w:r>
      <w:r w:rsidRPr="00B3645C">
        <w:rPr>
          <w:rFonts w:ascii="Book Antiqua" w:eastAsia="Book Antiqua" w:hAnsi="Book Antiqua" w:cs="Book Antiqua"/>
          <w:color w:val="000000" w:themeColor="text1"/>
        </w:rPr>
        <w:t>. Therefore, identifying new biomarkers for early diagnosis and effective therapeutic targets of HCC is critical.</w:t>
      </w:r>
    </w:p>
    <w:p w14:paraId="01D13770" w14:textId="77777777" w:rsidR="00012933" w:rsidRPr="00B3645C" w:rsidRDefault="008E34F7" w:rsidP="00B3645C">
      <w:pPr>
        <w:spacing w:line="360" w:lineRule="auto"/>
        <w:ind w:firstLineChars="100" w:firstLine="240"/>
        <w:jc w:val="both"/>
        <w:rPr>
          <w:rFonts w:ascii="Book Antiqua" w:hAnsi="Book Antiqua"/>
          <w:color w:val="000000" w:themeColor="text1"/>
        </w:rPr>
      </w:pPr>
      <w:r w:rsidRPr="00B3645C">
        <w:rPr>
          <w:rFonts w:ascii="Book Antiqua" w:eastAsia="Book Antiqua" w:hAnsi="Book Antiqua" w:cs="Book Antiqua"/>
          <w:color w:val="000000" w:themeColor="text1"/>
        </w:rPr>
        <w:t>Circular RNAs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are covalently closed loops generated by the back splicing of precursor mRNA (</w:t>
      </w:r>
      <w:bookmarkStart w:id="1" w:name="_Hlk103864125"/>
      <w:proofErr w:type="spellStart"/>
      <w:r w:rsidRPr="00B3645C">
        <w:rPr>
          <w:rFonts w:ascii="Book Antiqua" w:eastAsia="Book Antiqua" w:hAnsi="Book Antiqua" w:cs="Book Antiqua"/>
          <w:color w:val="000000" w:themeColor="text1"/>
        </w:rPr>
        <w:t>premRNA</w:t>
      </w:r>
      <w:bookmarkEnd w:id="1"/>
      <w:proofErr w:type="spellEnd"/>
      <w:r w:rsidRPr="00B3645C">
        <w:rPr>
          <w:rFonts w:ascii="Book Antiqua" w:eastAsia="Book Antiqua" w:hAnsi="Book Antiqua" w:cs="Book Antiqua"/>
          <w:color w:val="000000" w:themeColor="text1"/>
        </w:rPr>
        <w:t xml:space="preserve">) molecules, which exist widely in mammalian cells and are characterized by stability, conservative evolution, and cell or tissue specificity. These characteristics endow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with many biological functions, such as acting as microRNA (miRNA) sponges, regulating the transcription of parental genes, binding RNA binding proteins (RBPs), and encoding proteins and </w:t>
      </w:r>
      <w:proofErr w:type="gramStart"/>
      <w:r w:rsidRPr="00B3645C">
        <w:rPr>
          <w:rFonts w:ascii="Book Antiqua" w:eastAsia="Book Antiqua" w:hAnsi="Book Antiqua" w:cs="Book Antiqua"/>
          <w:color w:val="000000" w:themeColor="text1"/>
        </w:rPr>
        <w:t>peptides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exert their biological functions mainly at the epigenetic, transcriptional and posttranscriptional </w:t>
      </w:r>
      <w:proofErr w:type="gramStart"/>
      <w:r w:rsidRPr="00B3645C">
        <w:rPr>
          <w:rFonts w:ascii="Book Antiqua" w:eastAsia="Book Antiqua" w:hAnsi="Book Antiqua" w:cs="Book Antiqua"/>
          <w:color w:val="000000" w:themeColor="text1"/>
        </w:rPr>
        <w:t>levels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4,5]</w:t>
      </w:r>
      <w:r w:rsidRPr="00B3645C">
        <w:rPr>
          <w:rFonts w:ascii="Book Antiqua" w:eastAsia="Book Antiqua" w:hAnsi="Book Antiqua" w:cs="Book Antiqua"/>
          <w:color w:val="000000" w:themeColor="text1"/>
        </w:rPr>
        <w:t xml:space="preserve">. Dysregulated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play crucial roles in various diseases, particularly with respect to the occurrence and development of tumors and tumor proliferation, apoptosis and </w:t>
      </w:r>
      <w:proofErr w:type="gramStart"/>
      <w:r w:rsidRPr="00B3645C">
        <w:rPr>
          <w:rFonts w:ascii="Book Antiqua" w:eastAsia="Book Antiqua" w:hAnsi="Book Antiqua" w:cs="Book Antiqua"/>
          <w:color w:val="000000" w:themeColor="text1"/>
        </w:rPr>
        <w:t>metastasis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6-8]</w:t>
      </w:r>
      <w:r w:rsidRPr="00B3645C">
        <w:rPr>
          <w:rFonts w:ascii="Book Antiqua" w:eastAsia="Book Antiqua" w:hAnsi="Book Antiqua" w:cs="Book Antiqua"/>
          <w:color w:val="000000" w:themeColor="text1"/>
        </w:rPr>
        <w:t xml:space="preserve">. Currently, aberrantly expressed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 closely associated with the proliferation, cell cycle, apoptosis, migration, epithelial-mesenchymal transition (EMT), invasion, metastasis, cancer stem cells (CSCs), glycolysis, microvascular invasion (MVI), angiogenesis, immune surveillance, immune escape, chemoresistance, and immunotherapy resistance of HCC. Thus,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may be promising biomarkers for the diagnosis and prognosis of HCC as well as effective therapeutic targets. Herein, we briefly review the characteristics and biological functions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focusing on their roles in HCC to provide new insights into the early diagnosis and targeted therapy of HCC.</w:t>
      </w:r>
    </w:p>
    <w:p w14:paraId="52486375" w14:textId="77777777" w:rsidR="00012933" w:rsidRPr="00B3645C" w:rsidRDefault="00012933" w:rsidP="00B3645C">
      <w:pPr>
        <w:spacing w:line="360" w:lineRule="auto"/>
        <w:jc w:val="both"/>
        <w:rPr>
          <w:rFonts w:ascii="Book Antiqua" w:hAnsi="Book Antiqua"/>
          <w:color w:val="000000" w:themeColor="text1"/>
        </w:rPr>
      </w:pPr>
    </w:p>
    <w:p w14:paraId="3E1C59F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aps/>
          <w:color w:val="000000" w:themeColor="text1"/>
          <w:u w:val="single"/>
        </w:rPr>
        <w:t>CHARACTERISTICS, CATEGORIES AND GENERATION OF CIRCRNAS</w:t>
      </w:r>
    </w:p>
    <w:p w14:paraId="60B36C9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 xml:space="preserve">Characteristics of </w:t>
      </w:r>
      <w:proofErr w:type="spellStart"/>
      <w:r w:rsidRPr="00B3645C">
        <w:rPr>
          <w:rFonts w:ascii="Book Antiqua" w:eastAsia="Book Antiqua" w:hAnsi="Book Antiqua" w:cs="Book Antiqua"/>
          <w:b/>
          <w:bCs/>
          <w:i/>
          <w:iCs/>
          <w:color w:val="000000" w:themeColor="text1"/>
        </w:rPr>
        <w:t>circRNAs</w:t>
      </w:r>
      <w:proofErr w:type="spellEnd"/>
    </w:p>
    <w:p w14:paraId="5E5A726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Most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have the following characteristics: (1) High abundance: The abundance of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expression varies greatly; in some cases, the abundance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exceeds 10 times that of their linear RNA counterparts</w:t>
      </w:r>
      <w:r w:rsidRPr="00B3645C">
        <w:rPr>
          <w:rFonts w:ascii="Book Antiqua" w:eastAsia="Book Antiqua" w:hAnsi="Book Antiqua" w:cs="Book Antiqua"/>
          <w:color w:val="000000" w:themeColor="text1"/>
          <w:vertAlign w:val="superscript"/>
        </w:rPr>
        <w:t>[9]</w:t>
      </w:r>
      <w:r w:rsidRPr="00B3645C">
        <w:rPr>
          <w:rFonts w:ascii="Book Antiqua" w:eastAsia="Book Antiqua" w:hAnsi="Book Antiqua" w:cs="Book Antiqua"/>
          <w:color w:val="000000" w:themeColor="text1"/>
        </w:rPr>
        <w:t xml:space="preserve">; (2) Stability: The stability of </w:t>
      </w:r>
      <w:proofErr w:type="spellStart"/>
      <w:r w:rsidRPr="00B3645C">
        <w:rPr>
          <w:rFonts w:ascii="Book Antiqua" w:eastAsia="Book Antiqua" w:hAnsi="Book Antiqua" w:cs="Book Antiqua"/>
          <w:color w:val="000000" w:themeColor="text1"/>
        </w:rPr>
        <w:lastRenderedPageBreak/>
        <w:t>circRNAs</w:t>
      </w:r>
      <w:proofErr w:type="spellEnd"/>
      <w:r w:rsidRPr="00B3645C">
        <w:rPr>
          <w:rFonts w:ascii="Book Antiqua" w:eastAsia="Book Antiqua" w:hAnsi="Book Antiqua" w:cs="Book Antiqua"/>
          <w:color w:val="000000" w:themeColor="text1"/>
        </w:rPr>
        <w:t xml:space="preserve"> is 2.5-5 times higher than that of linear transcripts because the unique covalently closed loop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lacks 3’ and 5’ ends, resulting in the absence of ribonuclease binding targets; therefore,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 not easily degraded</w:t>
      </w:r>
      <w:r w:rsidRPr="00B3645C">
        <w:rPr>
          <w:rFonts w:ascii="Book Antiqua" w:eastAsia="Book Antiqua" w:hAnsi="Book Antiqua" w:cs="Book Antiqua"/>
          <w:color w:val="000000" w:themeColor="text1"/>
          <w:vertAlign w:val="superscript"/>
        </w:rPr>
        <w:t>[10]</w:t>
      </w:r>
      <w:r w:rsidRPr="00B3645C">
        <w:rPr>
          <w:rFonts w:ascii="Book Antiqua" w:eastAsia="Book Antiqua" w:hAnsi="Book Antiqua" w:cs="Book Antiqua"/>
          <w:color w:val="000000" w:themeColor="text1"/>
        </w:rPr>
        <w:t xml:space="preserve">; (3) Conservation: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 widely present in different species and are evolutionarily conserved. Some studies suggest that most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different species are evolutionarily conserved, while a few are not </w:t>
      </w:r>
      <w:proofErr w:type="gramStart"/>
      <w:r w:rsidRPr="00B3645C">
        <w:rPr>
          <w:rFonts w:ascii="Book Antiqua" w:eastAsia="Book Antiqua" w:hAnsi="Book Antiqua" w:cs="Book Antiqua"/>
          <w:color w:val="000000" w:themeColor="text1"/>
        </w:rPr>
        <w:t>conserved</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w:t>
      </w:r>
      <w:r w:rsidRPr="00B3645C">
        <w:rPr>
          <w:rFonts w:ascii="Book Antiqua" w:eastAsia="Book Antiqua" w:hAnsi="Book Antiqua" w:cs="Book Antiqua"/>
          <w:color w:val="000000" w:themeColor="text1"/>
        </w:rPr>
        <w:t xml:space="preserve">; and (4) Specificity: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have tissue and cell specificity, with differential expression in different stages of ontogeny and disease progression</w:t>
      </w:r>
      <w:r w:rsidRPr="00B3645C">
        <w:rPr>
          <w:rFonts w:ascii="Book Antiqua" w:eastAsia="Book Antiqua" w:hAnsi="Book Antiqua" w:cs="Book Antiqua"/>
          <w:color w:val="000000" w:themeColor="text1"/>
          <w:vertAlign w:val="superscript"/>
        </w:rPr>
        <w:t>[12]</w:t>
      </w:r>
      <w:r w:rsidRPr="00B3645C">
        <w:rPr>
          <w:rFonts w:ascii="Book Antiqua" w:eastAsia="Book Antiqua" w:hAnsi="Book Antiqua" w:cs="Book Antiqua"/>
          <w:color w:val="000000" w:themeColor="text1"/>
        </w:rPr>
        <w:t>.</w:t>
      </w:r>
    </w:p>
    <w:p w14:paraId="4EE33860" w14:textId="77777777" w:rsidR="00012933" w:rsidRPr="00B3645C" w:rsidRDefault="00012933" w:rsidP="00B3645C">
      <w:pPr>
        <w:spacing w:line="360" w:lineRule="auto"/>
        <w:jc w:val="both"/>
        <w:rPr>
          <w:rFonts w:ascii="Book Antiqua" w:hAnsi="Book Antiqua"/>
          <w:color w:val="000000" w:themeColor="text1"/>
        </w:rPr>
      </w:pPr>
    </w:p>
    <w:p w14:paraId="7DF690B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 xml:space="preserve">Categories and generation of </w:t>
      </w:r>
      <w:proofErr w:type="spellStart"/>
      <w:r w:rsidRPr="00B3645C">
        <w:rPr>
          <w:rFonts w:ascii="Book Antiqua" w:eastAsia="Book Antiqua" w:hAnsi="Book Antiqua" w:cs="Book Antiqua"/>
          <w:b/>
          <w:bCs/>
          <w:i/>
          <w:iCs/>
          <w:color w:val="000000" w:themeColor="text1"/>
        </w:rPr>
        <w:t>circRNAs</w:t>
      </w:r>
      <w:proofErr w:type="spellEnd"/>
    </w:p>
    <w:p w14:paraId="771BA901" w14:textId="77777777" w:rsidR="00012933" w:rsidRPr="00B3645C" w:rsidRDefault="008E34F7" w:rsidP="00B3645C">
      <w:pPr>
        <w:spacing w:line="360" w:lineRule="auto"/>
        <w:jc w:val="both"/>
        <w:rPr>
          <w:rFonts w:ascii="Book Antiqua" w:hAnsi="Book Antiqua"/>
          <w:color w:val="000000" w:themeColor="text1"/>
        </w:rPr>
      </w:pP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 categorized into four classes based on their origins: Exon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ecircRNAs</w:t>
      </w:r>
      <w:proofErr w:type="spellEnd"/>
      <w:r w:rsidRPr="00B3645C">
        <w:rPr>
          <w:rFonts w:ascii="Book Antiqua" w:eastAsia="Book Antiqua" w:hAnsi="Book Antiqua" w:cs="Book Antiqua"/>
          <w:color w:val="000000" w:themeColor="text1"/>
        </w:rPr>
        <w:t xml:space="preserve">), intron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ciRNAs</w:t>
      </w:r>
      <w:proofErr w:type="spellEnd"/>
      <w:r w:rsidRPr="00B3645C">
        <w:rPr>
          <w:rFonts w:ascii="Book Antiqua" w:eastAsia="Book Antiqua" w:hAnsi="Book Antiqua" w:cs="Book Antiqua"/>
          <w:color w:val="000000" w:themeColor="text1"/>
        </w:rPr>
        <w:t>), exon-</w:t>
      </w:r>
      <w:proofErr w:type="spellStart"/>
      <w:r w:rsidRPr="00B3645C">
        <w:rPr>
          <w:rFonts w:ascii="Book Antiqua" w:eastAsia="Book Antiqua" w:hAnsi="Book Antiqua" w:cs="Book Antiqua"/>
          <w:color w:val="000000" w:themeColor="text1"/>
        </w:rPr>
        <w:t>ciRNAs</w:t>
      </w:r>
      <w:proofErr w:type="spellEnd"/>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EIciRNAs</w:t>
      </w:r>
      <w:proofErr w:type="spellEnd"/>
      <w:r w:rsidRPr="00B3645C">
        <w:rPr>
          <w:rFonts w:ascii="Book Antiqua" w:eastAsia="Book Antiqua" w:hAnsi="Book Antiqua" w:cs="Book Antiqua"/>
          <w:color w:val="000000" w:themeColor="text1"/>
        </w:rPr>
        <w:t xml:space="preserve">), and intergenic </w:t>
      </w:r>
      <w:proofErr w:type="spellStart"/>
      <w:proofErr w:type="gram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13]</w:t>
      </w:r>
      <w:r w:rsidRPr="00B3645C">
        <w:rPr>
          <w:rFonts w:ascii="Book Antiqua" w:eastAsia="Book Antiqua" w:hAnsi="Book Antiqua" w:cs="Book Antiqua"/>
          <w:color w:val="000000" w:themeColor="text1"/>
        </w:rPr>
        <w:t xml:space="preserve"> (Figure 1). </w:t>
      </w:r>
      <w:proofErr w:type="spellStart"/>
      <w:r w:rsidRPr="00B3645C">
        <w:rPr>
          <w:rFonts w:ascii="Book Antiqua" w:eastAsia="Book Antiqua" w:hAnsi="Book Antiqua" w:cs="Book Antiqua"/>
          <w:color w:val="000000" w:themeColor="text1"/>
        </w:rPr>
        <w:t>EcircRNAs</w:t>
      </w:r>
      <w:proofErr w:type="spellEnd"/>
      <w:r w:rsidRPr="00B3645C">
        <w:rPr>
          <w:rFonts w:ascii="Book Antiqua" w:eastAsia="Book Antiqua" w:hAnsi="Book Antiqua" w:cs="Book Antiqua"/>
          <w:color w:val="000000" w:themeColor="text1"/>
        </w:rPr>
        <w:t xml:space="preserve"> are predominant and are mainly located in the cytoplasm. </w:t>
      </w:r>
      <w:proofErr w:type="spellStart"/>
      <w:r w:rsidRPr="00B3645C">
        <w:rPr>
          <w:rFonts w:ascii="Book Antiqua" w:eastAsia="Book Antiqua" w:hAnsi="Book Antiqua" w:cs="Book Antiqua"/>
          <w:color w:val="000000" w:themeColor="text1"/>
        </w:rPr>
        <w:t>CiRNAs</w:t>
      </w:r>
      <w:proofErr w:type="spellEnd"/>
      <w:r w:rsidRPr="00B3645C">
        <w:rPr>
          <w:rFonts w:ascii="Book Antiqua" w:eastAsia="Book Antiqua" w:hAnsi="Book Antiqua" w:cs="Book Antiqua"/>
          <w:color w:val="000000" w:themeColor="text1"/>
        </w:rPr>
        <w:t xml:space="preserve"> and </w:t>
      </w:r>
      <w:proofErr w:type="spellStart"/>
      <w:r w:rsidRPr="00B3645C">
        <w:rPr>
          <w:rFonts w:ascii="Book Antiqua" w:eastAsia="Book Antiqua" w:hAnsi="Book Antiqua" w:cs="Book Antiqua"/>
          <w:color w:val="000000" w:themeColor="text1"/>
        </w:rPr>
        <w:t>EIciRNAs</w:t>
      </w:r>
      <w:proofErr w:type="spellEnd"/>
      <w:r w:rsidRPr="00B3645C">
        <w:rPr>
          <w:rFonts w:ascii="Book Antiqua" w:eastAsia="Book Antiqua" w:hAnsi="Book Antiqua" w:cs="Book Antiqua"/>
          <w:color w:val="000000" w:themeColor="text1"/>
        </w:rPr>
        <w:t xml:space="preserve"> </w:t>
      </w:r>
      <w:proofErr w:type="gramStart"/>
      <w:r w:rsidRPr="00B3645C">
        <w:rPr>
          <w:rFonts w:ascii="Book Antiqua" w:eastAsia="Book Antiqua" w:hAnsi="Book Antiqua" w:cs="Book Antiqua"/>
          <w:color w:val="000000" w:themeColor="text1"/>
        </w:rPr>
        <w:t>are located in</w:t>
      </w:r>
      <w:proofErr w:type="gramEnd"/>
      <w:r w:rsidRPr="00B3645C">
        <w:rPr>
          <w:rFonts w:ascii="Book Antiqua" w:eastAsia="Book Antiqua" w:hAnsi="Book Antiqua" w:cs="Book Antiqua"/>
          <w:color w:val="000000" w:themeColor="text1"/>
        </w:rPr>
        <w:t xml:space="preserve"> the nucleus.</w:t>
      </w:r>
      <w:r w:rsidRPr="00B3645C">
        <w:rPr>
          <w:rFonts w:ascii="Book Antiqua" w:eastAsia="Book Antiqua" w:hAnsi="Book Antiqua" w:cs="Book Antiqua"/>
          <w:b/>
          <w:bCs/>
          <w:color w:val="000000" w:themeColor="text1"/>
        </w:rPr>
        <w:t xml:space="preserve"> </w:t>
      </w:r>
      <w:r w:rsidRPr="00B3645C">
        <w:rPr>
          <w:rFonts w:ascii="Book Antiqua" w:eastAsia="Book Antiqua" w:hAnsi="Book Antiqua" w:cs="Book Antiqua"/>
          <w:color w:val="000000" w:themeColor="text1"/>
        </w:rPr>
        <w:t xml:space="preserve">The generation mechanism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is very complex and has not yet been understood. Current studies have shown that the cyclization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is principally driven by intron pairing, RBPs or transcription factors and </w:t>
      </w:r>
      <w:proofErr w:type="gramStart"/>
      <w:r w:rsidRPr="00B3645C">
        <w:rPr>
          <w:rFonts w:ascii="Book Antiqua" w:eastAsia="Book Antiqua" w:hAnsi="Book Antiqua" w:cs="Book Antiqua"/>
          <w:color w:val="000000" w:themeColor="text1"/>
        </w:rPr>
        <w:t>lariat</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w:t>
      </w:r>
      <w:r w:rsidRPr="00B3645C">
        <w:rPr>
          <w:rFonts w:ascii="Book Antiqua" w:eastAsia="Book Antiqua" w:hAnsi="Book Antiqua" w:cs="Book Antiqua"/>
          <w:color w:val="000000" w:themeColor="text1"/>
        </w:rPr>
        <w:t>.</w:t>
      </w:r>
    </w:p>
    <w:p w14:paraId="7B2F7F6D" w14:textId="77777777" w:rsidR="00012933" w:rsidRPr="00B3645C" w:rsidRDefault="008E34F7" w:rsidP="00B3645C">
      <w:pPr>
        <w:spacing w:line="360" w:lineRule="auto"/>
        <w:ind w:firstLineChars="100" w:firstLine="240"/>
        <w:jc w:val="both"/>
        <w:rPr>
          <w:rFonts w:ascii="Book Antiqua" w:hAnsi="Book Antiqua"/>
          <w:color w:val="000000" w:themeColor="text1"/>
        </w:rPr>
      </w:pPr>
      <w:r w:rsidRPr="00B3645C">
        <w:rPr>
          <w:rFonts w:ascii="Book Antiqua" w:eastAsia="Book Antiqua" w:hAnsi="Book Antiqua" w:cs="Book Antiqua"/>
          <w:color w:val="000000" w:themeColor="text1"/>
        </w:rPr>
        <w:t xml:space="preserve">Intron pairing-driven cyclization or “direct back splicing” is the most common cyclization mode of </w:t>
      </w:r>
      <w:proofErr w:type="spellStart"/>
      <w:r w:rsidRPr="00B3645C">
        <w:rPr>
          <w:rFonts w:ascii="Book Antiqua" w:eastAsia="Book Antiqua" w:hAnsi="Book Antiqua" w:cs="Book Antiqua"/>
          <w:color w:val="000000" w:themeColor="text1"/>
        </w:rPr>
        <w:t>ecircRNA</w:t>
      </w:r>
      <w:proofErr w:type="spellEnd"/>
      <w:r w:rsidRPr="00B3645C">
        <w:rPr>
          <w:rFonts w:ascii="Book Antiqua" w:eastAsia="Book Antiqua" w:hAnsi="Book Antiqua" w:cs="Book Antiqua"/>
          <w:color w:val="000000" w:themeColor="text1"/>
        </w:rPr>
        <w:t xml:space="preserve"> and </w:t>
      </w:r>
      <w:proofErr w:type="spellStart"/>
      <w:r w:rsidRPr="00B3645C">
        <w:rPr>
          <w:rFonts w:ascii="Book Antiqua" w:eastAsia="Book Antiqua" w:hAnsi="Book Antiqua" w:cs="Book Antiqua"/>
          <w:color w:val="000000" w:themeColor="text1"/>
        </w:rPr>
        <w:t>EIciRNA</w:t>
      </w:r>
      <w:proofErr w:type="spellEnd"/>
      <w:r w:rsidRPr="00B3645C">
        <w:rPr>
          <w:rFonts w:ascii="Book Antiqua" w:eastAsia="Book Antiqua" w:hAnsi="Book Antiqua" w:cs="Book Antiqua"/>
          <w:color w:val="000000" w:themeColor="text1"/>
        </w:rPr>
        <w:t xml:space="preserve">, where the special </w:t>
      </w:r>
      <w:proofErr w:type="spellStart"/>
      <w:r w:rsidRPr="00B3645C">
        <w:rPr>
          <w:rFonts w:ascii="Book Antiqua" w:eastAsia="Book Antiqua" w:hAnsi="Book Antiqua" w:cs="Book Antiqua"/>
          <w:color w:val="000000" w:themeColor="text1"/>
        </w:rPr>
        <w:t>premRNA</w:t>
      </w:r>
      <w:proofErr w:type="spellEnd"/>
      <w:r w:rsidRPr="00B3645C">
        <w:rPr>
          <w:rFonts w:ascii="Book Antiqua" w:eastAsia="Book Antiqua" w:hAnsi="Book Antiqua" w:cs="Book Antiqua"/>
          <w:color w:val="000000" w:themeColor="text1"/>
        </w:rPr>
        <w:t xml:space="preserve"> containing ALU repeats is sheared to form </w:t>
      </w:r>
      <w:proofErr w:type="spellStart"/>
      <w:r w:rsidRPr="00B3645C">
        <w:rPr>
          <w:rFonts w:ascii="Book Antiqua" w:eastAsia="Book Antiqua" w:hAnsi="Book Antiqua" w:cs="Book Antiqua"/>
          <w:color w:val="000000" w:themeColor="text1"/>
        </w:rPr>
        <w:t>ecircRNA</w:t>
      </w:r>
      <w:proofErr w:type="spellEnd"/>
      <w:r w:rsidRPr="00B3645C">
        <w:rPr>
          <w:rFonts w:ascii="Book Antiqua" w:eastAsia="Book Antiqua" w:hAnsi="Book Antiqua" w:cs="Book Antiqua"/>
          <w:color w:val="000000" w:themeColor="text1"/>
        </w:rPr>
        <w:t xml:space="preserve"> after reverse base complementary </w:t>
      </w:r>
      <w:proofErr w:type="gramStart"/>
      <w:r w:rsidRPr="00B3645C">
        <w:rPr>
          <w:rFonts w:ascii="Book Antiqua" w:eastAsia="Book Antiqua" w:hAnsi="Book Antiqua" w:cs="Book Antiqua"/>
          <w:color w:val="000000" w:themeColor="text1"/>
        </w:rPr>
        <w:t>pairing</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w:t>
      </w:r>
      <w:r w:rsidRPr="00B3645C">
        <w:rPr>
          <w:rFonts w:ascii="Book Antiqua" w:eastAsia="Book Antiqua" w:hAnsi="Book Antiqua" w:cs="Book Antiqua"/>
          <w:color w:val="000000" w:themeColor="text1"/>
        </w:rPr>
        <w:t xml:space="preserve">. Lariat-driven cyclization or “exon skipping” connects exons at both ends through donor and acceptor sites provided by spliceosomes to form lariat selective splicing to generate </w:t>
      </w:r>
      <w:proofErr w:type="spellStart"/>
      <w:proofErr w:type="gramStart"/>
      <w:r w:rsidRPr="00B3645C">
        <w:rPr>
          <w:rFonts w:ascii="Book Antiqua" w:eastAsia="Book Antiqua" w:hAnsi="Book Antiqua" w:cs="Book Antiqua"/>
          <w:color w:val="000000" w:themeColor="text1"/>
        </w:rPr>
        <w:t>ecircRNA</w:t>
      </w:r>
      <w:proofErr w:type="spellEnd"/>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w:t>
      </w:r>
      <w:r w:rsidRPr="00B3645C">
        <w:rPr>
          <w:rFonts w:ascii="Book Antiqua" w:eastAsia="Book Antiqua" w:hAnsi="Book Antiqua" w:cs="Book Antiqua"/>
          <w:color w:val="000000" w:themeColor="text1"/>
        </w:rPr>
        <w:t xml:space="preserve">. In RBP-driven circulation, RBPs bound to the complementary sequences on both sides of the intron of </w:t>
      </w:r>
      <w:proofErr w:type="spellStart"/>
      <w:r w:rsidRPr="00B3645C">
        <w:rPr>
          <w:rFonts w:ascii="Book Antiqua" w:eastAsia="Book Antiqua" w:hAnsi="Book Antiqua" w:cs="Book Antiqua"/>
          <w:color w:val="000000" w:themeColor="text1"/>
        </w:rPr>
        <w:t>premRNA</w:t>
      </w:r>
      <w:proofErr w:type="spellEnd"/>
      <w:r w:rsidRPr="00B3645C">
        <w:rPr>
          <w:rFonts w:ascii="Book Antiqua" w:eastAsia="Book Antiqua" w:hAnsi="Book Antiqua" w:cs="Book Antiqua"/>
          <w:color w:val="000000" w:themeColor="text1"/>
        </w:rPr>
        <w:t xml:space="preserve"> interact with each other to form a circular structure and promote the terminal connection at both ends of the head and tail to form </w:t>
      </w:r>
      <w:proofErr w:type="spellStart"/>
      <w:proofErr w:type="gramStart"/>
      <w:r w:rsidRPr="00B3645C">
        <w:rPr>
          <w:rFonts w:ascii="Book Antiqua" w:eastAsia="Book Antiqua" w:hAnsi="Book Antiqua" w:cs="Book Antiqua"/>
          <w:color w:val="000000" w:themeColor="text1"/>
        </w:rPr>
        <w:t>ecircRNA</w:t>
      </w:r>
      <w:proofErr w:type="spellEnd"/>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15]</w:t>
      </w:r>
      <w:r w:rsidRPr="00B3645C">
        <w:rPr>
          <w:rFonts w:ascii="Book Antiqua" w:eastAsia="Book Antiqua" w:hAnsi="Book Antiqua" w:cs="Book Antiqua"/>
          <w:color w:val="000000" w:themeColor="text1"/>
        </w:rPr>
        <w:t>.</w:t>
      </w:r>
      <w:r w:rsidRPr="00B3645C">
        <w:rPr>
          <w:rFonts w:ascii="Book Antiqua" w:eastAsia="Book Antiqua" w:hAnsi="Book Antiqua" w:cs="Book Antiqua"/>
          <w:b/>
          <w:bCs/>
          <w:color w:val="000000" w:themeColor="text1"/>
        </w:rPr>
        <w:t xml:space="preserve"> </w:t>
      </w:r>
      <w:proofErr w:type="spellStart"/>
      <w:r w:rsidRPr="00B3645C">
        <w:rPr>
          <w:rFonts w:ascii="Book Antiqua" w:eastAsia="Book Antiqua" w:hAnsi="Book Antiqua" w:cs="Book Antiqua"/>
          <w:color w:val="000000" w:themeColor="text1"/>
        </w:rPr>
        <w:t>EIciRNAs</w:t>
      </w:r>
      <w:proofErr w:type="spellEnd"/>
      <w:r w:rsidRPr="00B3645C">
        <w:rPr>
          <w:rFonts w:ascii="Book Antiqua" w:eastAsia="Book Antiqua" w:hAnsi="Book Antiqua" w:cs="Book Antiqua"/>
          <w:color w:val="000000" w:themeColor="text1"/>
        </w:rPr>
        <w:t xml:space="preserve"> can be formed if introns are retained between exons during the above three </w:t>
      </w:r>
      <w:proofErr w:type="gramStart"/>
      <w:r w:rsidRPr="00B3645C">
        <w:rPr>
          <w:rFonts w:ascii="Book Antiqua" w:eastAsia="Book Antiqua" w:hAnsi="Book Antiqua" w:cs="Book Antiqua"/>
          <w:color w:val="000000" w:themeColor="text1"/>
        </w:rPr>
        <w:t>mechanisms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16]</w:t>
      </w:r>
      <w:r w:rsidRPr="00B3645C">
        <w:rPr>
          <w:rFonts w:ascii="Book Antiqua" w:eastAsia="Book Antiqua" w:hAnsi="Book Antiqua" w:cs="Book Antiqua"/>
          <w:color w:val="000000" w:themeColor="text1"/>
        </w:rPr>
        <w:t xml:space="preserve">. Self-cyclization of introns: When pre-RNA has a 7 </w:t>
      </w:r>
      <w:proofErr w:type="spellStart"/>
      <w:r w:rsidRPr="00B3645C">
        <w:rPr>
          <w:rFonts w:ascii="Book Antiqua" w:eastAsia="Book Antiqua" w:hAnsi="Book Antiqua" w:cs="Book Antiqua"/>
          <w:color w:val="000000" w:themeColor="text1"/>
        </w:rPr>
        <w:t>nt</w:t>
      </w:r>
      <w:proofErr w:type="spellEnd"/>
      <w:r w:rsidRPr="00B3645C">
        <w:rPr>
          <w:rFonts w:ascii="Book Antiqua" w:eastAsia="Book Antiqua" w:hAnsi="Book Antiqua" w:cs="Book Antiqua"/>
          <w:color w:val="000000" w:themeColor="text1"/>
        </w:rPr>
        <w:t xml:space="preserve"> guanine (G)- and uracil (U)-rich sequence near an exon and an 11 </w:t>
      </w:r>
      <w:proofErr w:type="spellStart"/>
      <w:r w:rsidRPr="00B3645C">
        <w:rPr>
          <w:rFonts w:ascii="Book Antiqua" w:eastAsia="Book Antiqua" w:hAnsi="Book Antiqua" w:cs="Book Antiqua"/>
          <w:color w:val="000000" w:themeColor="text1"/>
        </w:rPr>
        <w:t>nt</w:t>
      </w:r>
      <w:proofErr w:type="spellEnd"/>
      <w:r w:rsidRPr="00B3645C">
        <w:rPr>
          <w:rFonts w:ascii="Book Antiqua" w:eastAsia="Book Antiqua" w:hAnsi="Book Antiqua" w:cs="Book Antiqua"/>
          <w:color w:val="000000" w:themeColor="text1"/>
        </w:rPr>
        <w:t xml:space="preserve"> cytosine (C)-rich sequence near another exon, the introns escape branching and degradation during the </w:t>
      </w:r>
      <w:r w:rsidRPr="00B3645C">
        <w:rPr>
          <w:rFonts w:ascii="Book Antiqua" w:eastAsia="Book Antiqua" w:hAnsi="Book Antiqua" w:cs="Book Antiqua"/>
          <w:color w:val="000000" w:themeColor="text1"/>
        </w:rPr>
        <w:lastRenderedPageBreak/>
        <w:t xml:space="preserve">splicing reaction to produce an intron lariat structure and cyclize to form a stable </w:t>
      </w:r>
      <w:proofErr w:type="spellStart"/>
      <w:proofErr w:type="gramStart"/>
      <w:r w:rsidRPr="00B3645C">
        <w:rPr>
          <w:rFonts w:ascii="Book Antiqua" w:eastAsia="Book Antiqua" w:hAnsi="Book Antiqua" w:cs="Book Antiqua"/>
          <w:color w:val="000000" w:themeColor="text1"/>
        </w:rPr>
        <w:t>ciRNA</w:t>
      </w:r>
      <w:proofErr w:type="spellEnd"/>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17]</w:t>
      </w:r>
      <w:r w:rsidRPr="00B3645C">
        <w:rPr>
          <w:rFonts w:ascii="Book Antiqua" w:eastAsia="Book Antiqua" w:hAnsi="Book Antiqua" w:cs="Book Antiqua"/>
          <w:color w:val="000000" w:themeColor="text1"/>
        </w:rPr>
        <w:t>.</w:t>
      </w:r>
    </w:p>
    <w:p w14:paraId="6838605F" w14:textId="77777777" w:rsidR="00012933" w:rsidRPr="00B3645C" w:rsidRDefault="00012933" w:rsidP="00B3645C">
      <w:pPr>
        <w:spacing w:line="360" w:lineRule="auto"/>
        <w:jc w:val="both"/>
        <w:rPr>
          <w:rFonts w:ascii="Book Antiqua" w:eastAsia="Book Antiqua" w:hAnsi="Book Antiqua" w:cs="Book Antiqua"/>
          <w:b/>
          <w:bCs/>
          <w:color w:val="000000" w:themeColor="text1"/>
        </w:rPr>
      </w:pPr>
    </w:p>
    <w:p w14:paraId="55D60C61" w14:textId="77777777" w:rsidR="00012933" w:rsidRPr="00B3645C" w:rsidRDefault="008E34F7" w:rsidP="00B3645C">
      <w:pPr>
        <w:spacing w:line="360" w:lineRule="auto"/>
        <w:jc w:val="both"/>
        <w:rPr>
          <w:rFonts w:ascii="Book Antiqua" w:hAnsi="Book Antiqua"/>
          <w:color w:val="000000" w:themeColor="text1"/>
          <w:u w:val="single"/>
        </w:rPr>
      </w:pPr>
      <w:r w:rsidRPr="00B3645C">
        <w:rPr>
          <w:rFonts w:ascii="Book Antiqua" w:eastAsia="Book Antiqua" w:hAnsi="Book Antiqua" w:cs="Book Antiqua"/>
          <w:b/>
          <w:bCs/>
          <w:color w:val="000000" w:themeColor="text1"/>
          <w:u w:val="single"/>
        </w:rPr>
        <w:t>BIOLOGICAL FUNCTIONS OF CIRCRNAS</w:t>
      </w:r>
    </w:p>
    <w:p w14:paraId="0FA5C659" w14:textId="77777777" w:rsidR="00012933" w:rsidRPr="00B3645C" w:rsidRDefault="008E34F7" w:rsidP="00B3645C">
      <w:pPr>
        <w:spacing w:line="360" w:lineRule="auto"/>
        <w:jc w:val="both"/>
        <w:rPr>
          <w:rFonts w:ascii="Book Antiqua" w:hAnsi="Book Antiqua"/>
          <w:color w:val="000000" w:themeColor="text1"/>
        </w:rPr>
      </w:pP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serve in regulatory roles in different biological behaviors through different mechanisms, including acting as sponges of miRNAs, interacting with RBPs, and regulating gene transcription and translation (Figure 2). A recent review analyzed the functions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HCC, of which acting as miRNA sponges accounted for 79.6</w:t>
      </w:r>
      <w:proofErr w:type="gramStart"/>
      <w:r w:rsidRPr="00B3645C">
        <w:rPr>
          <w:rFonts w:ascii="Book Antiqua" w:eastAsia="Book Antiqua" w:hAnsi="Book Antiqua" w:cs="Book Antiqua"/>
          <w:color w:val="000000" w:themeColor="text1"/>
        </w:rPr>
        <w:t>%</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18]</w:t>
      </w:r>
      <w:r w:rsidRPr="00B3645C">
        <w:rPr>
          <w:rFonts w:ascii="Book Antiqua" w:eastAsia="Book Antiqua" w:hAnsi="Book Antiqua" w:cs="Book Antiqua"/>
          <w:color w:val="000000" w:themeColor="text1"/>
        </w:rPr>
        <w:t>.</w:t>
      </w:r>
    </w:p>
    <w:p w14:paraId="65B70764"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39A376F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Acting as miRNA sponges</w:t>
      </w:r>
    </w:p>
    <w:p w14:paraId="4F17FAA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As molecular sponges of miRNAs,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harbor many miRNA binding sites, which can competitively bind to and restrain the activity of </w:t>
      </w:r>
      <w:proofErr w:type="gramStart"/>
      <w:r w:rsidRPr="00B3645C">
        <w:rPr>
          <w:rFonts w:ascii="Book Antiqua" w:eastAsia="Book Antiqua" w:hAnsi="Book Antiqua" w:cs="Book Antiqua"/>
          <w:color w:val="000000" w:themeColor="text1"/>
        </w:rPr>
        <w:t>miRNAs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19]</w:t>
      </w:r>
      <w:r w:rsidRPr="00B3645C">
        <w:rPr>
          <w:rFonts w:ascii="Book Antiqua" w:eastAsia="Book Antiqua" w:hAnsi="Book Antiqua" w:cs="Book Antiqua"/>
          <w:color w:val="000000" w:themeColor="text1"/>
        </w:rPr>
        <w:t xml:space="preserve">, thereby regulating the expression of downstream target genes </w:t>
      </w:r>
      <w:proofErr w:type="spellStart"/>
      <w:r w:rsidRPr="00B3645C">
        <w:rPr>
          <w:rFonts w:ascii="Book Antiqua" w:eastAsia="Book Antiqua" w:hAnsi="Book Antiqua" w:cs="Book Antiqua"/>
          <w:color w:val="000000" w:themeColor="text1"/>
        </w:rPr>
        <w:t>posttranscriptionally</w:t>
      </w:r>
      <w:proofErr w:type="spellEnd"/>
      <w:r w:rsidRPr="00B3645C">
        <w:rPr>
          <w:rFonts w:ascii="Book Antiqua" w:eastAsia="Book Antiqua" w:hAnsi="Book Antiqua" w:cs="Book Antiqua"/>
          <w:color w:val="000000" w:themeColor="text1"/>
        </w:rPr>
        <w:t xml:space="preserve">. Currently, clinical studies have mainly focused on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as miRNA molecular </w:t>
      </w:r>
      <w:proofErr w:type="gramStart"/>
      <w:r w:rsidRPr="00B3645C">
        <w:rPr>
          <w:rFonts w:ascii="Book Antiqua" w:eastAsia="Book Antiqua" w:hAnsi="Book Antiqua" w:cs="Book Antiqua"/>
          <w:color w:val="000000" w:themeColor="text1"/>
        </w:rPr>
        <w:t>sponges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20]</w:t>
      </w:r>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color w:val="000000" w:themeColor="text1"/>
          <w:shd w:val="clear" w:color="auto" w:fill="FFFFFF"/>
        </w:rPr>
        <w:t xml:space="preserve">Compared with other types of </w:t>
      </w:r>
      <w:r w:rsidRPr="00B3645C">
        <w:rPr>
          <w:rFonts w:ascii="Book Antiqua" w:eastAsia="Book Antiqua" w:hAnsi="Book Antiqua" w:cs="Book Antiqua"/>
          <w:color w:val="000000" w:themeColor="text1"/>
        </w:rPr>
        <w:t xml:space="preserve">competing endogenous RNAs,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have</w:t>
      </w:r>
      <w:r w:rsidRPr="00B3645C">
        <w:rPr>
          <w:rFonts w:ascii="Book Antiqua" w:eastAsia="Book Antiqua" w:hAnsi="Book Antiqua" w:cs="Book Antiqua"/>
          <w:color w:val="000000" w:themeColor="text1"/>
          <w:shd w:val="clear" w:color="auto" w:fill="FFFFFF"/>
        </w:rPr>
        <w:t xml:space="preserve"> the following advantages</w:t>
      </w:r>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color w:val="000000" w:themeColor="text1"/>
          <w:shd w:val="clear" w:color="auto" w:fill="FFFFFF"/>
        </w:rPr>
        <w:t xml:space="preserve">First,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w:t>
      </w:r>
      <w:r w:rsidRPr="00B3645C">
        <w:rPr>
          <w:rFonts w:ascii="Book Antiqua" w:eastAsia="Book Antiqua" w:hAnsi="Book Antiqua" w:cs="Book Antiqua"/>
          <w:color w:val="000000" w:themeColor="text1"/>
          <w:shd w:val="clear" w:color="auto" w:fill="FFFFFF"/>
        </w:rPr>
        <w:t xml:space="preserve"> not easily degraded by RNA </w:t>
      </w:r>
      <w:r w:rsidRPr="00B3645C">
        <w:rPr>
          <w:rFonts w:ascii="Book Antiqua" w:eastAsia="Book Antiqua" w:hAnsi="Book Antiqua" w:cs="Book Antiqua"/>
          <w:color w:val="000000" w:themeColor="text1"/>
        </w:rPr>
        <w:t xml:space="preserve">enzymes (RNase or RNA </w:t>
      </w:r>
      <w:proofErr w:type="gramStart"/>
      <w:r w:rsidRPr="00B3645C">
        <w:rPr>
          <w:rFonts w:ascii="Book Antiqua" w:eastAsia="Book Antiqua" w:hAnsi="Book Antiqua" w:cs="Book Antiqua"/>
          <w:color w:val="000000" w:themeColor="text1"/>
        </w:rPr>
        <w:t>exonucleases)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shd w:val="clear" w:color="auto" w:fill="FFFFFF"/>
          <w:vertAlign w:val="superscript"/>
        </w:rPr>
        <w:t>21,22]</w:t>
      </w:r>
      <w:r w:rsidRPr="00B3645C">
        <w:rPr>
          <w:rFonts w:ascii="Book Antiqua" w:eastAsia="Book Antiqua" w:hAnsi="Book Antiqua" w:cs="Book Antiqua"/>
          <w:color w:val="000000" w:themeColor="text1"/>
          <w:shd w:val="clear" w:color="auto" w:fill="FFFFFF"/>
        </w:rPr>
        <w:t xml:space="preserve">, which makes </w:t>
      </w:r>
      <w:r w:rsidRPr="00B3645C">
        <w:rPr>
          <w:rFonts w:ascii="Book Antiqua" w:eastAsia="Book Antiqua" w:hAnsi="Book Antiqua" w:cs="Book Antiqua"/>
          <w:color w:val="000000" w:themeColor="text1"/>
        </w:rPr>
        <w:t xml:space="preserve">the </w:t>
      </w:r>
      <w:proofErr w:type="spellStart"/>
      <w:r w:rsidRPr="00B3645C">
        <w:rPr>
          <w:rFonts w:ascii="Book Antiqua" w:eastAsia="Book Antiqua" w:hAnsi="Book Antiqua" w:cs="Book Antiqua"/>
          <w:color w:val="000000" w:themeColor="text1"/>
          <w:shd w:val="clear" w:color="auto" w:fill="FFFFFF"/>
        </w:rPr>
        <w:t>circRNA</w:t>
      </w:r>
      <w:proofErr w:type="spellEnd"/>
      <w:r w:rsidRPr="00B3645C">
        <w:rPr>
          <w:rFonts w:ascii="Book Antiqua" w:eastAsia="Book Antiqua" w:hAnsi="Book Antiqua" w:cs="Book Antiqua"/>
          <w:color w:val="000000" w:themeColor="text1"/>
          <w:shd w:val="clear" w:color="auto" w:fill="FFFFFF"/>
        </w:rPr>
        <w:t xml:space="preserve"> structure stable and enables the possibility to stably inhibit the performance of miRNA function, with a stronger adsorption capacity </w:t>
      </w:r>
      <w:r w:rsidRPr="00B3645C">
        <w:rPr>
          <w:rFonts w:ascii="Book Antiqua" w:eastAsia="Book Antiqua" w:hAnsi="Book Antiqua" w:cs="Book Antiqua"/>
          <w:color w:val="000000" w:themeColor="text1"/>
        </w:rPr>
        <w:t>for miRNAs</w:t>
      </w:r>
      <w:r w:rsidRPr="00B3645C">
        <w:rPr>
          <w:rFonts w:ascii="Book Antiqua" w:eastAsia="Book Antiqua" w:hAnsi="Book Antiqua" w:cs="Book Antiqua"/>
          <w:color w:val="000000" w:themeColor="text1"/>
          <w:shd w:val="clear" w:color="auto" w:fill="FFFFFF"/>
        </w:rPr>
        <w:t xml:space="preserve"> than linear </w:t>
      </w:r>
      <w:r w:rsidRPr="00B3645C">
        <w:rPr>
          <w:rFonts w:ascii="Book Antiqua" w:eastAsia="Book Antiqua" w:hAnsi="Book Antiqua" w:cs="Book Antiqua"/>
          <w:color w:val="000000" w:themeColor="text1"/>
        </w:rPr>
        <w:t>mRNAs</w:t>
      </w:r>
      <w:r w:rsidRPr="00B3645C">
        <w:rPr>
          <w:rFonts w:ascii="Book Antiqua" w:eastAsia="Book Antiqua" w:hAnsi="Book Antiqua" w:cs="Book Antiqua"/>
          <w:color w:val="000000" w:themeColor="text1"/>
          <w:shd w:val="clear" w:color="auto" w:fill="FFFFFF"/>
        </w:rPr>
        <w:t xml:space="preserve"> and </w:t>
      </w:r>
      <w:r w:rsidRPr="00B3645C">
        <w:rPr>
          <w:rFonts w:ascii="Book Antiqua" w:eastAsia="Book Antiqua" w:hAnsi="Book Antiqua" w:cs="Book Antiqua"/>
          <w:color w:val="000000" w:themeColor="text1"/>
        </w:rPr>
        <w:t xml:space="preserve">long noncoding RNAs. Second, existing studies have shown that the majority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 highly expressed and that they</w:t>
      </w:r>
      <w:r w:rsidRPr="00B3645C">
        <w:rPr>
          <w:rFonts w:ascii="Book Antiqua" w:eastAsia="Book Antiqua" w:hAnsi="Book Antiqua" w:cs="Book Antiqua"/>
          <w:color w:val="000000" w:themeColor="text1"/>
          <w:shd w:val="clear" w:color="auto" w:fill="FFFFFF"/>
        </w:rPr>
        <w:t xml:space="preserve"> can contain substantial miRNA response </w:t>
      </w:r>
      <w:r w:rsidRPr="00B3645C">
        <w:rPr>
          <w:rFonts w:ascii="Book Antiqua" w:eastAsia="Book Antiqua" w:hAnsi="Book Antiqua" w:cs="Book Antiqua"/>
          <w:color w:val="000000" w:themeColor="text1"/>
        </w:rPr>
        <w:t>elements</w:t>
      </w:r>
      <w:r w:rsidRPr="00B3645C">
        <w:rPr>
          <w:rFonts w:ascii="Book Antiqua" w:eastAsia="Book Antiqua" w:hAnsi="Book Antiqua" w:cs="Book Antiqua"/>
          <w:color w:val="000000" w:themeColor="text1"/>
          <w:shd w:val="clear" w:color="auto" w:fill="FFFFFF"/>
        </w:rPr>
        <w:t xml:space="preserve"> in a single </w:t>
      </w:r>
      <w:proofErr w:type="gramStart"/>
      <w:r w:rsidRPr="00B3645C">
        <w:rPr>
          <w:rFonts w:ascii="Book Antiqua" w:eastAsia="Book Antiqua" w:hAnsi="Book Antiqua" w:cs="Book Antiqua"/>
          <w:color w:val="000000" w:themeColor="text1"/>
          <w:shd w:val="clear" w:color="auto" w:fill="FFFFFF"/>
        </w:rPr>
        <w:t>molecule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23-25]</w:t>
      </w:r>
      <w:r w:rsidRPr="00B3645C">
        <w:rPr>
          <w:rFonts w:ascii="Book Antiqua" w:eastAsia="Book Antiqua" w:hAnsi="Book Antiqua" w:cs="Book Antiqua"/>
          <w:color w:val="000000" w:themeColor="text1"/>
        </w:rPr>
        <w:t>;</w:t>
      </w:r>
      <w:r w:rsidRPr="00B3645C">
        <w:rPr>
          <w:rFonts w:ascii="Book Antiqua" w:eastAsia="Book Antiqua" w:hAnsi="Book Antiqua" w:cs="Book Antiqua"/>
          <w:color w:val="000000" w:themeColor="text1"/>
          <w:shd w:val="clear" w:color="auto" w:fill="FFFFFF"/>
        </w:rPr>
        <w:t xml:space="preserve"> therefore,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w:t>
      </w:r>
      <w:r w:rsidRPr="00B3645C">
        <w:rPr>
          <w:rFonts w:ascii="Book Antiqua" w:eastAsia="Book Antiqua" w:hAnsi="Book Antiqua" w:cs="Book Antiqua"/>
          <w:color w:val="000000" w:themeColor="text1"/>
          <w:shd w:val="clear" w:color="auto" w:fill="FFFFFF"/>
        </w:rPr>
        <w:t xml:space="preserve"> able to instantly bind or release large amounts of miRNAs to efficiently exert </w:t>
      </w:r>
      <w:r w:rsidRPr="00B3645C">
        <w:rPr>
          <w:rFonts w:ascii="Book Antiqua" w:eastAsia="Book Antiqua" w:hAnsi="Book Antiqua" w:cs="Book Antiqua"/>
          <w:color w:val="000000" w:themeColor="text1"/>
        </w:rPr>
        <w:t xml:space="preserve">their regulatory roles. For example, cirs-7, also known as CDR1as, is a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containing more than 70 miR-7 binding </w:t>
      </w:r>
      <w:proofErr w:type="gramStart"/>
      <w:r w:rsidRPr="00B3645C">
        <w:rPr>
          <w:rFonts w:ascii="Book Antiqua" w:eastAsia="Book Antiqua" w:hAnsi="Book Antiqua" w:cs="Book Antiqua"/>
          <w:color w:val="000000" w:themeColor="text1"/>
        </w:rPr>
        <w:t>sites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26]</w:t>
      </w:r>
      <w:r w:rsidRPr="00B3645C">
        <w:rPr>
          <w:rFonts w:ascii="Book Antiqua" w:eastAsia="Book Antiqua" w:hAnsi="Book Antiqua" w:cs="Book Antiqua"/>
          <w:color w:val="000000" w:themeColor="text1"/>
        </w:rPr>
        <w:t xml:space="preserve">, which can bind to miR-7 and act downstream of its mRNA. This molecular axis is widely expressed in various malignancies, including oral squamous cell carcinoma and lung </w:t>
      </w:r>
      <w:proofErr w:type="gramStart"/>
      <w:r w:rsidRPr="00B3645C">
        <w:rPr>
          <w:rFonts w:ascii="Book Antiqua" w:eastAsia="Book Antiqua" w:hAnsi="Book Antiqua" w:cs="Book Antiqua"/>
          <w:color w:val="000000" w:themeColor="text1"/>
        </w:rPr>
        <w:t>cancer</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27,28]</w:t>
      </w:r>
      <w:r w:rsidRPr="00B3645C">
        <w:rPr>
          <w:rFonts w:ascii="Book Antiqua" w:eastAsia="Book Antiqua" w:hAnsi="Book Antiqua" w:cs="Book Antiqua"/>
          <w:color w:val="000000" w:themeColor="text1"/>
        </w:rPr>
        <w:t xml:space="preserve">. In addition,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may store and transport </w:t>
      </w:r>
      <w:proofErr w:type="gramStart"/>
      <w:r w:rsidRPr="00B3645C">
        <w:rPr>
          <w:rFonts w:ascii="Book Antiqua" w:eastAsia="Book Antiqua" w:hAnsi="Book Antiqua" w:cs="Book Antiqua"/>
          <w:color w:val="000000" w:themeColor="text1"/>
        </w:rPr>
        <w:t>miRNAs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29]</w:t>
      </w:r>
      <w:r w:rsidRPr="00B3645C">
        <w:rPr>
          <w:rFonts w:ascii="Book Antiqua" w:eastAsia="Book Antiqua" w:hAnsi="Book Antiqua" w:cs="Book Antiqua"/>
          <w:color w:val="000000" w:themeColor="text1"/>
        </w:rPr>
        <w:t xml:space="preserve">. For example, CDR1as has both miR-7 and miR-671 binding </w:t>
      </w:r>
      <w:proofErr w:type="gramStart"/>
      <w:r w:rsidRPr="00B3645C">
        <w:rPr>
          <w:rFonts w:ascii="Book Antiqua" w:eastAsia="Book Antiqua" w:hAnsi="Book Antiqua" w:cs="Book Antiqua"/>
          <w:color w:val="000000" w:themeColor="text1"/>
        </w:rPr>
        <w:t>sites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30]</w:t>
      </w:r>
      <w:r w:rsidRPr="00B3645C">
        <w:rPr>
          <w:rFonts w:ascii="Book Antiqua" w:eastAsia="Book Antiqua" w:hAnsi="Book Antiqua" w:cs="Book Antiqua"/>
          <w:color w:val="000000" w:themeColor="text1"/>
        </w:rPr>
        <w:t xml:space="preserve">, and CDR1as first binds to miR-7 and is transported to </w:t>
      </w:r>
      <w:r w:rsidRPr="00B3645C">
        <w:rPr>
          <w:rFonts w:ascii="Book Antiqua" w:eastAsia="Book Antiqua" w:hAnsi="Book Antiqua" w:cs="Book Antiqua"/>
          <w:color w:val="000000" w:themeColor="text1"/>
        </w:rPr>
        <w:lastRenderedPageBreak/>
        <w:t>subcellular locations, where CDR1as is then degraded by miR-671 to eventually release miR-7</w:t>
      </w:r>
      <w:r w:rsidRPr="00B3645C">
        <w:rPr>
          <w:rFonts w:ascii="Book Antiqua" w:eastAsia="Book Antiqua" w:hAnsi="Book Antiqua" w:cs="Book Antiqua"/>
          <w:color w:val="000000" w:themeColor="text1"/>
          <w:vertAlign w:val="superscript"/>
        </w:rPr>
        <w:t>[26]</w:t>
      </w:r>
      <w:r w:rsidRPr="00B3645C">
        <w:rPr>
          <w:rFonts w:ascii="Book Antiqua" w:eastAsia="Book Antiqua" w:hAnsi="Book Antiqua" w:cs="Book Antiqua"/>
          <w:color w:val="000000" w:themeColor="text1"/>
        </w:rPr>
        <w:t>.</w:t>
      </w:r>
    </w:p>
    <w:p w14:paraId="65F7F4D1" w14:textId="77777777" w:rsidR="00012933" w:rsidRPr="00B3645C" w:rsidRDefault="008E34F7" w:rsidP="00B3645C">
      <w:pPr>
        <w:spacing w:line="360" w:lineRule="auto"/>
        <w:ind w:firstLineChars="100" w:firstLine="240"/>
        <w:jc w:val="both"/>
        <w:rPr>
          <w:rFonts w:ascii="Book Antiqua" w:hAnsi="Book Antiqua"/>
          <w:color w:val="000000" w:themeColor="text1"/>
        </w:rPr>
      </w:pPr>
      <w:r w:rsidRPr="00B3645C">
        <w:rPr>
          <w:rFonts w:ascii="Book Antiqua" w:eastAsia="Book Antiqua" w:hAnsi="Book Antiqua" w:cs="Book Antiqua"/>
          <w:color w:val="000000" w:themeColor="text1"/>
        </w:rPr>
        <w:t xml:space="preserve">It is worth noting that only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meeting specific stoichiometric requirements can act as endogenous miRNA sponges, where the abundance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as miRNA sponges must match that of </w:t>
      </w:r>
      <w:proofErr w:type="gramStart"/>
      <w:r w:rsidRPr="00B3645C">
        <w:rPr>
          <w:rFonts w:ascii="Book Antiqua" w:eastAsia="Book Antiqua" w:hAnsi="Book Antiqua" w:cs="Book Antiqua"/>
          <w:color w:val="000000" w:themeColor="text1"/>
        </w:rPr>
        <w:t>miRNAs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31]</w:t>
      </w:r>
      <w:r w:rsidRPr="00B3645C">
        <w:rPr>
          <w:rFonts w:ascii="Book Antiqua" w:eastAsia="Book Antiqua" w:hAnsi="Book Antiqua" w:cs="Book Antiqua"/>
          <w:color w:val="000000" w:themeColor="text1"/>
        </w:rPr>
        <w:t xml:space="preserve">. Thus,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as miRNA sponges may not be a universal phenomenon, but one unique to some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Only </w:t>
      </w:r>
      <w:proofErr w:type="spellStart"/>
      <w:r w:rsidRPr="00B3645C">
        <w:rPr>
          <w:rFonts w:ascii="Book Antiqua" w:eastAsia="Book Antiqua" w:hAnsi="Book Antiqua" w:cs="Book Antiqua"/>
          <w:color w:val="000000" w:themeColor="text1"/>
        </w:rPr>
        <w:t>ecircRNAs</w:t>
      </w:r>
      <w:proofErr w:type="spellEnd"/>
      <w:r w:rsidRPr="00B3645C">
        <w:rPr>
          <w:rFonts w:ascii="Book Antiqua" w:eastAsia="Book Antiqua" w:hAnsi="Book Antiqua" w:cs="Book Antiqua"/>
          <w:color w:val="000000" w:themeColor="text1"/>
        </w:rPr>
        <w:t xml:space="preserve"> can act as miRNA sponges, while </w:t>
      </w:r>
      <w:proofErr w:type="spellStart"/>
      <w:r w:rsidRPr="00B3645C">
        <w:rPr>
          <w:rFonts w:ascii="Book Antiqua" w:eastAsia="Book Antiqua" w:hAnsi="Book Antiqua" w:cs="Book Antiqua"/>
          <w:color w:val="000000" w:themeColor="text1"/>
        </w:rPr>
        <w:t>EIciRNAs</w:t>
      </w:r>
      <w:proofErr w:type="spellEnd"/>
      <w:r w:rsidRPr="00B3645C">
        <w:rPr>
          <w:rFonts w:ascii="Book Antiqua" w:eastAsia="Book Antiqua" w:hAnsi="Book Antiqua" w:cs="Book Antiqua"/>
          <w:color w:val="000000" w:themeColor="text1"/>
        </w:rPr>
        <w:t xml:space="preserve"> and </w:t>
      </w:r>
      <w:proofErr w:type="spellStart"/>
      <w:r w:rsidRPr="00B3645C">
        <w:rPr>
          <w:rFonts w:ascii="Book Antiqua" w:eastAsia="Book Antiqua" w:hAnsi="Book Antiqua" w:cs="Book Antiqua"/>
          <w:color w:val="000000" w:themeColor="text1"/>
        </w:rPr>
        <w:t>ciRNAs</w:t>
      </w:r>
      <w:proofErr w:type="spellEnd"/>
      <w:r w:rsidRPr="00B3645C">
        <w:rPr>
          <w:rFonts w:ascii="Book Antiqua" w:eastAsia="Book Antiqua" w:hAnsi="Book Antiqua" w:cs="Book Antiqua"/>
          <w:color w:val="000000" w:themeColor="text1"/>
        </w:rPr>
        <w:t xml:space="preserve"> contain few miRNA binding sites that are relatively scattered;</w:t>
      </w:r>
      <w:r w:rsidRPr="00B3645C">
        <w:rPr>
          <w:rFonts w:ascii="Book Antiqua" w:eastAsia="Book Antiqua" w:hAnsi="Book Antiqua" w:cs="Book Antiqua"/>
          <w:color w:val="000000" w:themeColor="text1"/>
          <w:shd w:val="clear" w:color="auto" w:fill="FFFFFF"/>
        </w:rPr>
        <w:t xml:space="preserve"> thus</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EIciRNA</w:t>
      </w:r>
      <w:proofErr w:type="spellEnd"/>
      <w:r w:rsidRPr="00B3645C">
        <w:rPr>
          <w:rFonts w:ascii="Book Antiqua" w:eastAsia="Book Antiqua" w:hAnsi="Book Antiqua" w:cs="Book Antiqua"/>
          <w:color w:val="000000" w:themeColor="text1"/>
        </w:rPr>
        <w:t xml:space="preserve"> and </w:t>
      </w:r>
      <w:proofErr w:type="spellStart"/>
      <w:r w:rsidRPr="00B3645C">
        <w:rPr>
          <w:rFonts w:ascii="Book Antiqua" w:eastAsia="Book Antiqua" w:hAnsi="Book Antiqua" w:cs="Book Antiqua"/>
          <w:color w:val="000000" w:themeColor="text1"/>
        </w:rPr>
        <w:t>ciRNA</w:t>
      </w:r>
      <w:proofErr w:type="spellEnd"/>
      <w:r w:rsidRPr="00B3645C">
        <w:rPr>
          <w:rFonts w:ascii="Book Antiqua" w:eastAsia="Book Antiqua" w:hAnsi="Book Antiqua" w:cs="Book Antiqua"/>
          <w:color w:val="000000" w:themeColor="text1"/>
        </w:rPr>
        <w:t xml:space="preserve"> may lack the miRNA sponge action ability possessed by </w:t>
      </w:r>
      <w:proofErr w:type="spellStart"/>
      <w:proofErr w:type="gramStart"/>
      <w:r w:rsidRPr="00B3645C">
        <w:rPr>
          <w:rFonts w:ascii="Book Antiqua" w:eastAsia="Book Antiqua" w:hAnsi="Book Antiqua" w:cs="Book Antiqua"/>
          <w:color w:val="000000" w:themeColor="text1"/>
        </w:rPr>
        <w:t>ecircRNA</w:t>
      </w:r>
      <w:proofErr w:type="spellEnd"/>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17]</w:t>
      </w:r>
      <w:r w:rsidRPr="00B3645C">
        <w:rPr>
          <w:rFonts w:ascii="Book Antiqua" w:eastAsia="Book Antiqua" w:hAnsi="Book Antiqua" w:cs="Book Antiqua"/>
          <w:color w:val="000000" w:themeColor="text1"/>
        </w:rPr>
        <w:t>.</w:t>
      </w:r>
      <w:r w:rsidRPr="00B3645C">
        <w:rPr>
          <w:rFonts w:ascii="Book Antiqua" w:hAnsi="Book Antiqua"/>
          <w:color w:val="000000" w:themeColor="text1"/>
          <w:lang w:eastAsia="zh-CN"/>
        </w:rPr>
        <w:t xml:space="preserve"> </w:t>
      </w:r>
      <w:r w:rsidRPr="00B3645C">
        <w:rPr>
          <w:rFonts w:ascii="Book Antiqua" w:eastAsia="Book Antiqua" w:hAnsi="Book Antiqua" w:cs="Book Antiqua"/>
          <w:color w:val="000000" w:themeColor="text1"/>
        </w:rPr>
        <w:t xml:space="preserve">The dysregulation of the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-miRNA-mRNA axis, whether manifesting a promoting or inhibitory role, has been confirmed in many cancers. However, the specific biological mechanism of the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-miRNA-mRNA axis in the occurrence and development of tumors and whether molecular targeted therapy can be improved by intervention in this approach remain to be further studied.</w:t>
      </w:r>
    </w:p>
    <w:p w14:paraId="7477E471"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3683C02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Regulating parental gene transcription</w:t>
      </w:r>
    </w:p>
    <w:p w14:paraId="77708BB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Although most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w:t>
      </w:r>
      <w:proofErr w:type="gramStart"/>
      <w:r w:rsidRPr="00B3645C">
        <w:rPr>
          <w:rFonts w:ascii="Book Antiqua" w:eastAsia="Book Antiqua" w:hAnsi="Book Antiqua" w:cs="Book Antiqua"/>
          <w:color w:val="000000" w:themeColor="text1"/>
        </w:rPr>
        <w:t>are located in</w:t>
      </w:r>
      <w:proofErr w:type="gramEnd"/>
      <w:r w:rsidRPr="00B3645C">
        <w:rPr>
          <w:rFonts w:ascii="Book Antiqua" w:eastAsia="Book Antiqua" w:hAnsi="Book Antiqua" w:cs="Book Antiqua"/>
          <w:color w:val="000000" w:themeColor="text1"/>
        </w:rPr>
        <w:t xml:space="preserve"> the cytoplasm, a fraction exists in the nucleus and participate in regulating RNA transcription. </w:t>
      </w:r>
      <w:proofErr w:type="spellStart"/>
      <w:r w:rsidRPr="00B3645C">
        <w:rPr>
          <w:rFonts w:ascii="Book Antiqua" w:eastAsia="Book Antiqua" w:hAnsi="Book Antiqua" w:cs="Book Antiqua"/>
          <w:color w:val="000000" w:themeColor="text1"/>
        </w:rPr>
        <w:t>CiRNAs</w:t>
      </w:r>
      <w:proofErr w:type="spellEnd"/>
      <w:r w:rsidRPr="00B3645C">
        <w:rPr>
          <w:rFonts w:ascii="Book Antiqua" w:eastAsia="Book Antiqua" w:hAnsi="Book Antiqua" w:cs="Book Antiqua"/>
          <w:color w:val="000000" w:themeColor="text1"/>
        </w:rPr>
        <w:t xml:space="preserve"> are abundantly expressed in the nucleus and interact with phosphorylated RNA polymerase II to change its transcriptional activity, thereby playing a role in transcriptional </w:t>
      </w:r>
      <w:proofErr w:type="gramStart"/>
      <w:r w:rsidRPr="00B3645C">
        <w:rPr>
          <w:rFonts w:ascii="Book Antiqua" w:eastAsia="Book Antiqua" w:hAnsi="Book Antiqua" w:cs="Book Antiqua"/>
          <w:color w:val="000000" w:themeColor="text1"/>
        </w:rPr>
        <w:t>regulation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32]</w:t>
      </w:r>
      <w:r w:rsidRPr="00B3645C">
        <w:rPr>
          <w:rFonts w:ascii="Book Antiqua" w:eastAsia="Book Antiqua" w:hAnsi="Book Antiqua" w:cs="Book Antiqua"/>
          <w:color w:val="000000" w:themeColor="text1"/>
        </w:rPr>
        <w:t xml:space="preserve">. For example, a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(ci-ankrd52), derived from the intron of the ankyrin repeat domain 52 gene, can enhance the expression of its parent gene ankrin52 by interacting with the RNA polymerase II elongation </w:t>
      </w:r>
      <w:proofErr w:type="gramStart"/>
      <w:r w:rsidRPr="00B3645C">
        <w:rPr>
          <w:rFonts w:ascii="Book Antiqua" w:eastAsia="Book Antiqua" w:hAnsi="Book Antiqua" w:cs="Book Antiqua"/>
          <w:color w:val="000000" w:themeColor="text1"/>
        </w:rPr>
        <w:t>complex</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17]</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EIciRNAs</w:t>
      </w:r>
      <w:proofErr w:type="spellEnd"/>
      <w:r w:rsidRPr="00B3645C">
        <w:rPr>
          <w:rFonts w:ascii="Book Antiqua" w:eastAsia="Book Antiqua" w:hAnsi="Book Antiqua" w:cs="Book Antiqua"/>
          <w:color w:val="000000" w:themeColor="text1"/>
        </w:rPr>
        <w:t xml:space="preserve"> are intron-preserving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located near the promoter of their parent genes and bind to RNA polymerase II to improve transcription efficiency by interacting with the 5’ splicing site preserved in introns, thereby promoting the expression of their parent </w:t>
      </w:r>
      <w:proofErr w:type="gramStart"/>
      <w:r w:rsidRPr="00B3645C">
        <w:rPr>
          <w:rFonts w:ascii="Book Antiqua" w:eastAsia="Book Antiqua" w:hAnsi="Book Antiqua" w:cs="Book Antiqua"/>
          <w:color w:val="000000" w:themeColor="text1"/>
        </w:rPr>
        <w:t>genes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33]</w:t>
      </w:r>
      <w:r w:rsidRPr="00B3645C">
        <w:rPr>
          <w:rFonts w:ascii="Book Antiqua" w:eastAsia="Book Antiqua" w:hAnsi="Book Antiqua" w:cs="Book Antiqua"/>
          <w:color w:val="000000" w:themeColor="text1"/>
        </w:rPr>
        <w:t xml:space="preserve">. Interestingly, </w:t>
      </w:r>
      <w:proofErr w:type="spellStart"/>
      <w:r w:rsidRPr="00B3645C">
        <w:rPr>
          <w:rFonts w:ascii="Book Antiqua" w:eastAsia="Book Antiqua" w:hAnsi="Book Antiqua" w:cs="Book Antiqua"/>
          <w:color w:val="000000" w:themeColor="text1"/>
        </w:rPr>
        <w:t>EIciRNAs</w:t>
      </w:r>
      <w:proofErr w:type="spellEnd"/>
      <w:r w:rsidRPr="00B3645C">
        <w:rPr>
          <w:rFonts w:ascii="Book Antiqua" w:eastAsia="Book Antiqua" w:hAnsi="Book Antiqua" w:cs="Book Antiqua"/>
          <w:color w:val="000000" w:themeColor="text1"/>
        </w:rPr>
        <w:t xml:space="preserve"> can act as RBP sponges, like </w:t>
      </w:r>
      <w:proofErr w:type="spellStart"/>
      <w:r w:rsidRPr="00B3645C">
        <w:rPr>
          <w:rFonts w:ascii="Book Antiqua" w:eastAsia="Book Antiqua" w:hAnsi="Book Antiqua" w:cs="Book Antiqua"/>
          <w:color w:val="000000" w:themeColor="text1"/>
        </w:rPr>
        <w:t>ecircRNAs</w:t>
      </w:r>
      <w:proofErr w:type="spellEnd"/>
      <w:r w:rsidRPr="00B3645C">
        <w:rPr>
          <w:rFonts w:ascii="Book Antiqua" w:eastAsia="Book Antiqua" w:hAnsi="Book Antiqua" w:cs="Book Antiqua"/>
          <w:color w:val="000000" w:themeColor="text1"/>
        </w:rPr>
        <w:t xml:space="preserve">, and regulate parental gene </w:t>
      </w:r>
      <w:proofErr w:type="gramStart"/>
      <w:r w:rsidRPr="00B3645C">
        <w:rPr>
          <w:rFonts w:ascii="Book Antiqua" w:eastAsia="Book Antiqua" w:hAnsi="Book Antiqua" w:cs="Book Antiqua"/>
          <w:color w:val="000000" w:themeColor="text1"/>
        </w:rPr>
        <w:t>expression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34]</w:t>
      </w:r>
      <w:r w:rsidRPr="00B3645C">
        <w:rPr>
          <w:rFonts w:ascii="Book Antiqua" w:eastAsia="Book Antiqua" w:hAnsi="Book Antiqua" w:cs="Book Antiqua"/>
          <w:color w:val="000000" w:themeColor="text1"/>
        </w:rPr>
        <w:t xml:space="preserve">. Additionally,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can also regulate the expression of parent genes through epigenetic modification. Recently, it has been found that certain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have </w:t>
      </w:r>
      <w:r w:rsidRPr="00B3645C">
        <w:rPr>
          <w:rFonts w:ascii="Book Antiqua" w:eastAsia="Book Antiqua" w:hAnsi="Book Antiqua" w:cs="Book Antiqua"/>
          <w:color w:val="000000" w:themeColor="text1"/>
        </w:rPr>
        <w:lastRenderedPageBreak/>
        <w:t>N6-methyladenosine (m</w:t>
      </w:r>
      <w:r w:rsidRPr="00B3645C">
        <w:rPr>
          <w:rFonts w:ascii="Book Antiqua" w:eastAsia="Book Antiqua" w:hAnsi="Book Antiqua" w:cs="Book Antiqua"/>
          <w:color w:val="000000" w:themeColor="text1"/>
          <w:vertAlign w:val="superscript"/>
        </w:rPr>
        <w:t>6</w:t>
      </w:r>
      <w:r w:rsidRPr="00B3645C">
        <w:rPr>
          <w:rFonts w:ascii="Book Antiqua" w:eastAsia="Book Antiqua" w:hAnsi="Book Antiqua" w:cs="Book Antiqua"/>
          <w:color w:val="000000" w:themeColor="text1"/>
        </w:rPr>
        <w:t xml:space="preserve">A) modifications, and these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will affect the stability of the parent </w:t>
      </w:r>
      <w:proofErr w:type="gramStart"/>
      <w:r w:rsidRPr="00B3645C">
        <w:rPr>
          <w:rFonts w:ascii="Book Antiqua" w:eastAsia="Book Antiqua" w:hAnsi="Book Antiqua" w:cs="Book Antiqua"/>
          <w:color w:val="000000" w:themeColor="text1"/>
        </w:rPr>
        <w:t>gene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35]</w:t>
      </w:r>
      <w:r w:rsidRPr="00B3645C">
        <w:rPr>
          <w:rFonts w:ascii="Book Antiqua" w:eastAsia="Book Antiqua" w:hAnsi="Book Antiqua" w:cs="Book Antiqua"/>
          <w:color w:val="000000" w:themeColor="text1"/>
        </w:rPr>
        <w:t>.</w:t>
      </w:r>
    </w:p>
    <w:p w14:paraId="33ADA222"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2731CF7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Interacting with RBPs</w:t>
      </w:r>
    </w:p>
    <w:p w14:paraId="3CF1BFC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RBPs are an important class of proteins that participate in posttranscriptional regulation. RBPs interact with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and play a role in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splicing, replication, folding, stabilization, and localization. The combination of RBPs and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fulfills roles mainly in the following two ways: (1) RBPs are involved in the action of </w:t>
      </w:r>
      <w:proofErr w:type="spellStart"/>
      <w:r w:rsidRPr="00B3645C">
        <w:rPr>
          <w:rFonts w:ascii="Book Antiqua" w:eastAsia="Book Antiqua" w:hAnsi="Book Antiqua" w:cs="Book Antiqua"/>
          <w:color w:val="000000" w:themeColor="text1"/>
        </w:rPr>
        <w:t>ceRNA</w:t>
      </w:r>
      <w:proofErr w:type="spellEnd"/>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serve as miRNA “sponges” to modulate mRNA translation, and the potential of these “sponges” is higher than that of their linear counterparts because RBPs participate in the miRNA competition process</w:t>
      </w:r>
      <w:r w:rsidRPr="00B3645C">
        <w:rPr>
          <w:rFonts w:ascii="Book Antiqua" w:eastAsia="Book Antiqua" w:hAnsi="Book Antiqua" w:cs="Book Antiqua"/>
          <w:color w:val="000000" w:themeColor="text1"/>
          <w:vertAlign w:val="superscript"/>
        </w:rPr>
        <w:t>[36]</w:t>
      </w:r>
      <w:r w:rsidRPr="00B3645C">
        <w:rPr>
          <w:rFonts w:ascii="Book Antiqua" w:eastAsia="Book Antiqua" w:hAnsi="Book Antiqua" w:cs="Book Antiqua"/>
          <w:color w:val="000000" w:themeColor="text1"/>
        </w:rPr>
        <w:t xml:space="preserve">; and (2)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competitively bind to RBPs: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play biological roles by binding to RBPs through their specific sequence binding sites</w:t>
      </w:r>
      <w:r w:rsidRPr="00B3645C">
        <w:rPr>
          <w:rFonts w:ascii="Book Antiqua" w:eastAsia="Book Antiqua" w:hAnsi="Book Antiqua" w:cs="Book Antiqua"/>
          <w:color w:val="000000" w:themeColor="text1"/>
          <w:vertAlign w:val="superscript"/>
        </w:rPr>
        <w:t>[37]</w:t>
      </w:r>
      <w:r w:rsidRPr="00B3645C">
        <w:rPr>
          <w:rFonts w:ascii="Book Antiqua" w:eastAsia="Book Antiqua" w:hAnsi="Book Antiqua" w:cs="Book Antiqua"/>
          <w:color w:val="000000" w:themeColor="text1"/>
        </w:rPr>
        <w:t>. Here we present the most extensively studied RBP, human antigen R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 as an example.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 as an RBP, can bind guanylate-rich elements in the 3’ untranslated region (UTR) to prevent mRNA from being degraded and accomplishes the function of stabilizing RNA </w:t>
      </w:r>
      <w:proofErr w:type="gramStart"/>
      <w:r w:rsidRPr="00B3645C">
        <w:rPr>
          <w:rFonts w:ascii="Book Antiqua" w:eastAsia="Book Antiqua" w:hAnsi="Book Antiqua" w:cs="Book Antiqua"/>
          <w:color w:val="000000" w:themeColor="text1"/>
        </w:rPr>
        <w:t>structure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38,39]</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 is widely expressed in eukaryotic </w:t>
      </w:r>
      <w:proofErr w:type="gramStart"/>
      <w:r w:rsidRPr="00B3645C">
        <w:rPr>
          <w:rFonts w:ascii="Book Antiqua" w:eastAsia="Book Antiqua" w:hAnsi="Book Antiqua" w:cs="Book Antiqua"/>
          <w:color w:val="000000" w:themeColor="text1"/>
        </w:rPr>
        <w:t>tissues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40]</w:t>
      </w:r>
      <w:r w:rsidRPr="00B3645C">
        <w:rPr>
          <w:rFonts w:ascii="Book Antiqua" w:eastAsia="Book Antiqua" w:hAnsi="Book Antiqua" w:cs="Book Antiqua"/>
          <w:color w:val="000000" w:themeColor="text1"/>
        </w:rPr>
        <w:t xml:space="preserve">, and circE2F2 binds to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 and enhances the stability of the mRNA of the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 target gene E2F2</w:t>
      </w:r>
      <w:r w:rsidRPr="00B3645C">
        <w:rPr>
          <w:rFonts w:ascii="Book Antiqua" w:eastAsia="Book Antiqua" w:hAnsi="Book Antiqua" w:cs="Book Antiqua"/>
          <w:color w:val="000000" w:themeColor="text1"/>
          <w:vertAlign w:val="superscript"/>
        </w:rPr>
        <w:t>[41]</w:t>
      </w:r>
      <w:r w:rsidRPr="00B3645C">
        <w:rPr>
          <w:rFonts w:ascii="Book Antiqua" w:eastAsia="Book Antiqua" w:hAnsi="Book Antiqua" w:cs="Book Antiqua"/>
          <w:color w:val="000000" w:themeColor="text1"/>
        </w:rPr>
        <w:t xml:space="preserve">. In contrast, circRHOBTB3 binds to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 and reduces the stability of the mRNA of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 target gene PTBP1</w:t>
      </w:r>
      <w:r w:rsidRPr="00B3645C">
        <w:rPr>
          <w:rFonts w:ascii="Book Antiqua" w:eastAsia="Book Antiqua" w:hAnsi="Book Antiqua" w:cs="Book Antiqua"/>
          <w:color w:val="000000" w:themeColor="text1"/>
          <w:vertAlign w:val="superscript"/>
        </w:rPr>
        <w:t>[42]</w:t>
      </w:r>
      <w:r w:rsidRPr="00B3645C">
        <w:rPr>
          <w:rFonts w:ascii="Book Antiqua" w:eastAsia="Book Antiqua" w:hAnsi="Book Antiqua" w:cs="Book Antiqua"/>
          <w:color w:val="000000" w:themeColor="text1"/>
        </w:rPr>
        <w:t xml:space="preserve">. In addition, circBACH1 can bind to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 facilitate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 translocation to the cytoplasm and inhibit p27 </w:t>
      </w:r>
      <w:proofErr w:type="gramStart"/>
      <w:r w:rsidRPr="00B3645C">
        <w:rPr>
          <w:rFonts w:ascii="Book Antiqua" w:eastAsia="Book Antiqua" w:hAnsi="Book Antiqua" w:cs="Book Antiqua"/>
          <w:color w:val="000000" w:themeColor="text1"/>
        </w:rPr>
        <w:t>translation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43]</w:t>
      </w:r>
      <w:r w:rsidRPr="00B3645C">
        <w:rPr>
          <w:rFonts w:ascii="Book Antiqua" w:eastAsia="Book Antiqua" w:hAnsi="Book Antiqua" w:cs="Book Antiqua"/>
          <w:color w:val="000000" w:themeColor="text1"/>
        </w:rPr>
        <w:t>.</w:t>
      </w:r>
    </w:p>
    <w:p w14:paraId="21573F8A"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2B2D497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Encoding proteins and peptides</w:t>
      </w:r>
    </w:p>
    <w:p w14:paraId="0368BDF1" w14:textId="77777777" w:rsidR="00012933" w:rsidRPr="00B3645C" w:rsidRDefault="008E34F7" w:rsidP="00B3645C">
      <w:pPr>
        <w:spacing w:line="360" w:lineRule="auto"/>
        <w:jc w:val="both"/>
        <w:rPr>
          <w:rFonts w:ascii="Book Antiqua" w:hAnsi="Book Antiqua"/>
          <w:color w:val="000000" w:themeColor="text1"/>
        </w:rPr>
      </w:pP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were previously considered to be noncoding RNAs that cannot be translated into proteins. However, emerging evidence suggests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can also be translated into proteins and </w:t>
      </w:r>
      <w:proofErr w:type="gramStart"/>
      <w:r w:rsidRPr="00B3645C">
        <w:rPr>
          <w:rFonts w:ascii="Book Antiqua" w:eastAsia="Book Antiqua" w:hAnsi="Book Antiqua" w:cs="Book Antiqua"/>
          <w:color w:val="000000" w:themeColor="text1"/>
        </w:rPr>
        <w:t>peptides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44-46]</w:t>
      </w:r>
      <w:r w:rsidRPr="00B3645C">
        <w:rPr>
          <w:rFonts w:ascii="Book Antiqua" w:eastAsia="Book Antiqua" w:hAnsi="Book Antiqua" w:cs="Book Antiqua"/>
          <w:color w:val="000000" w:themeColor="text1"/>
        </w:rPr>
        <w:t xml:space="preserve">. Some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initiate protein translation by binding to ribosomes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the internal ribosome entry site (IRES) sequence or after modifying m</w:t>
      </w:r>
      <w:r w:rsidRPr="00B3645C">
        <w:rPr>
          <w:rFonts w:ascii="Book Antiqua" w:eastAsia="Book Antiqua" w:hAnsi="Book Antiqua" w:cs="Book Antiqua"/>
          <w:color w:val="000000" w:themeColor="text1"/>
          <w:vertAlign w:val="superscript"/>
        </w:rPr>
        <w:t>6</w:t>
      </w:r>
      <w:r w:rsidRPr="00B3645C">
        <w:rPr>
          <w:rFonts w:ascii="Book Antiqua" w:eastAsia="Book Antiqua" w:hAnsi="Book Antiqua" w:cs="Book Antiqua"/>
          <w:color w:val="000000" w:themeColor="text1"/>
        </w:rPr>
        <w:t>A in the 5’</w:t>
      </w:r>
      <w:proofErr w:type="gramStart"/>
      <w:r w:rsidRPr="00B3645C">
        <w:rPr>
          <w:rFonts w:ascii="Book Antiqua" w:eastAsia="Book Antiqua" w:hAnsi="Book Antiqua" w:cs="Book Antiqua"/>
          <w:color w:val="000000" w:themeColor="text1"/>
        </w:rPr>
        <w:t>UTR</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45,47]</w:t>
      </w:r>
      <w:r w:rsidRPr="00B3645C">
        <w:rPr>
          <w:rFonts w:ascii="Book Antiqua" w:eastAsia="Book Antiqua" w:hAnsi="Book Antiqua" w:cs="Book Antiqua"/>
          <w:color w:val="000000" w:themeColor="text1"/>
        </w:rPr>
        <w:t xml:space="preserve">. In addition, some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with an open reading frame (ORF) can initiate small proteins or </w:t>
      </w:r>
      <w:proofErr w:type="spellStart"/>
      <w:proofErr w:type="gramStart"/>
      <w:r w:rsidRPr="00B3645C">
        <w:rPr>
          <w:rFonts w:ascii="Book Antiqua" w:eastAsia="Book Antiqua" w:hAnsi="Book Antiqua" w:cs="Book Antiqua"/>
          <w:color w:val="000000" w:themeColor="text1"/>
        </w:rPr>
        <w:t>micropeptides</w:t>
      </w:r>
      <w:proofErr w:type="spellEnd"/>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48]</w:t>
      </w:r>
      <w:r w:rsidRPr="00B3645C">
        <w:rPr>
          <w:rFonts w:ascii="Book Antiqua" w:eastAsia="Book Antiqua" w:hAnsi="Book Antiqua" w:cs="Book Antiqua"/>
          <w:color w:val="000000" w:themeColor="text1"/>
        </w:rPr>
        <w:t xml:space="preserve">. The 40S subunit of </w:t>
      </w:r>
      <w:r w:rsidRPr="00B3645C">
        <w:rPr>
          <w:rFonts w:ascii="Book Antiqua" w:eastAsia="Book Antiqua" w:hAnsi="Book Antiqua" w:cs="Book Antiqua"/>
          <w:color w:val="000000" w:themeColor="text1"/>
        </w:rPr>
        <w:lastRenderedPageBreak/>
        <w:t xml:space="preserve">eukaryotic ribosomes binds to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and directly initiates</w:t>
      </w:r>
      <w:r w:rsidRPr="00B3645C">
        <w:rPr>
          <w:rFonts w:ascii="Book Antiqua" w:eastAsia="Book Antiqua" w:hAnsi="Book Antiqua" w:cs="Book Antiqua"/>
          <w:i/>
          <w:iCs/>
          <w:color w:val="000000" w:themeColor="text1"/>
        </w:rPr>
        <w:t xml:space="preserve"> in vitro </w:t>
      </w:r>
      <w:proofErr w:type="gramStart"/>
      <w:r w:rsidRPr="00B3645C">
        <w:rPr>
          <w:rFonts w:ascii="Book Antiqua" w:eastAsia="Book Antiqua" w:hAnsi="Book Antiqua" w:cs="Book Antiqua"/>
          <w:color w:val="000000" w:themeColor="text1"/>
        </w:rPr>
        <w:t>translation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49]</w:t>
      </w:r>
      <w:r w:rsidRPr="00B3645C">
        <w:rPr>
          <w:rFonts w:ascii="Book Antiqua" w:eastAsia="Book Antiqua" w:hAnsi="Book Antiqua" w:cs="Book Antiqua"/>
          <w:color w:val="000000" w:themeColor="text1"/>
        </w:rPr>
        <w:t xml:space="preserve">. Furthermore, unlike other noncoding RNAs, a few </w:t>
      </w:r>
      <w:proofErr w:type="spellStart"/>
      <w:r w:rsidRPr="00B3645C">
        <w:rPr>
          <w:rFonts w:ascii="Book Antiqua" w:eastAsia="Book Antiqua" w:hAnsi="Book Antiqua" w:cs="Book Antiqua"/>
          <w:color w:val="000000" w:themeColor="text1"/>
        </w:rPr>
        <w:t>ecircRNAs</w:t>
      </w:r>
      <w:proofErr w:type="spellEnd"/>
      <w:r w:rsidRPr="00B3645C">
        <w:rPr>
          <w:rFonts w:ascii="Book Antiqua" w:eastAsia="Book Antiqua" w:hAnsi="Book Antiqua" w:cs="Book Antiqua"/>
          <w:color w:val="000000" w:themeColor="text1"/>
        </w:rPr>
        <w:t xml:space="preserve"> in the cytoplasm can be translated into functional </w:t>
      </w:r>
      <w:proofErr w:type="gramStart"/>
      <w:r w:rsidRPr="00B3645C">
        <w:rPr>
          <w:rFonts w:ascii="Book Antiqua" w:eastAsia="Book Antiqua" w:hAnsi="Book Antiqua" w:cs="Book Antiqua"/>
          <w:color w:val="000000" w:themeColor="text1"/>
        </w:rPr>
        <w:t>proteins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w:t>
      </w:r>
      <w:r w:rsidRPr="00B3645C">
        <w:rPr>
          <w:rFonts w:ascii="Book Antiqua" w:eastAsia="Book Antiqua" w:hAnsi="Book Antiqua" w:cs="Book Antiqua"/>
          <w:color w:val="000000" w:themeColor="text1"/>
        </w:rPr>
        <w:t xml:space="preserve">. Thus, the elements required for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translation are IRES and an m</w:t>
      </w:r>
      <w:r w:rsidRPr="00B3645C">
        <w:rPr>
          <w:rFonts w:ascii="Book Antiqua" w:eastAsia="Book Antiqua" w:hAnsi="Book Antiqua" w:cs="Book Antiqua"/>
          <w:color w:val="000000" w:themeColor="text1"/>
          <w:vertAlign w:val="superscript"/>
        </w:rPr>
        <w:t>6</w:t>
      </w:r>
      <w:r w:rsidRPr="00B3645C">
        <w:rPr>
          <w:rFonts w:ascii="Book Antiqua" w:eastAsia="Book Antiqua" w:hAnsi="Book Antiqua" w:cs="Book Antiqua"/>
          <w:color w:val="000000" w:themeColor="text1"/>
        </w:rPr>
        <w:t xml:space="preserve">A sequence or ORF. Although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have translation ability, the translation efficiency is not high because of the influence of their special ring structure, and the functions of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translation products (proteins and peptides) must be further explored.</w:t>
      </w:r>
    </w:p>
    <w:p w14:paraId="644B7A40" w14:textId="77777777" w:rsidR="00012933" w:rsidRPr="00B3645C" w:rsidRDefault="00012933" w:rsidP="00B3645C">
      <w:pPr>
        <w:spacing w:line="360" w:lineRule="auto"/>
        <w:jc w:val="both"/>
        <w:rPr>
          <w:rFonts w:ascii="Book Antiqua" w:hAnsi="Book Antiqua"/>
          <w:color w:val="000000" w:themeColor="text1"/>
        </w:rPr>
      </w:pPr>
    </w:p>
    <w:p w14:paraId="3E9DCFD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aps/>
          <w:color w:val="000000" w:themeColor="text1"/>
          <w:u w:val="single"/>
        </w:rPr>
        <w:t>ROLE OF CIRCRNAS IN HCC</w:t>
      </w:r>
    </w:p>
    <w:p w14:paraId="473AC50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Recent studies have confirmed the different critical roles of aberrantly expressed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HCC (Figure 3). Here, we summarize the roles of certain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HCC (Table 1).</w:t>
      </w:r>
    </w:p>
    <w:p w14:paraId="34A60659"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604E458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Proliferation, cell cycle and apoptosis</w:t>
      </w:r>
    </w:p>
    <w:p w14:paraId="35CDDA35" w14:textId="281B1A3C"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Aberrant cell cycle regulation, uncontrolled cell proliferation and blocked apoptosis are considered the main causes of malignant tumors. Accumulating studies have highlighted the important regulatory roles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HCC proliferation, the cell cycle and apoptosis, among which oncogenic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accelerate HCC proliferation and suppress cell cycle arrest and apoptosis. For example,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ZFR serves as an oncogene to facilitate the proliferative ability of HCC by upregulating mitogen-activated protein kinase kinase1 </w:t>
      </w:r>
      <w:r w:rsidR="009601B8" w:rsidRPr="00B3645C">
        <w:rPr>
          <w:rFonts w:ascii="Book Antiqua" w:eastAsia="Book Antiqua" w:hAnsi="Book Antiqua" w:cs="Book Antiqua"/>
          <w:color w:val="000000" w:themeColor="text1"/>
        </w:rPr>
        <w:t>(</w:t>
      </w:r>
      <w:r w:rsidRPr="00B3645C">
        <w:rPr>
          <w:rFonts w:ascii="Book Antiqua" w:eastAsia="Book Antiqua" w:hAnsi="Book Antiqua" w:cs="Book Antiqua"/>
          <w:color w:val="000000" w:themeColor="text1"/>
        </w:rPr>
        <w:t>MAP2K1</w:t>
      </w:r>
      <w:r w:rsidR="009601B8" w:rsidRPr="00B3645C">
        <w:rPr>
          <w:rFonts w:ascii="Book Antiqua" w:eastAsia="Book Antiqua" w:hAnsi="Book Antiqua" w:cs="Book Antiqua"/>
          <w:color w:val="000000" w:themeColor="text1"/>
        </w:rPr>
        <w:t>)</w:t>
      </w:r>
      <w:r w:rsidRPr="00B3645C">
        <w:rPr>
          <w:rFonts w:ascii="Book Antiqua" w:eastAsia="Book Antiqua" w:hAnsi="Book Antiqua" w:cs="Book Antiqua"/>
          <w:color w:val="000000" w:themeColor="text1"/>
        </w:rPr>
        <w:t xml:space="preserve">, a promoter of tumor cell </w:t>
      </w:r>
      <w:proofErr w:type="gramStart"/>
      <w:r w:rsidRPr="00B3645C">
        <w:rPr>
          <w:rFonts w:ascii="Book Antiqua" w:eastAsia="Book Antiqua" w:hAnsi="Book Antiqua" w:cs="Book Antiqua"/>
          <w:color w:val="000000" w:themeColor="text1"/>
        </w:rPr>
        <w:t>proliferation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50,51]</w:t>
      </w:r>
      <w:r w:rsidRPr="00B3645C">
        <w:rPr>
          <w:rFonts w:ascii="Book Antiqua" w:eastAsia="Book Antiqua" w:hAnsi="Book Antiqua" w:cs="Book Antiqua"/>
          <w:color w:val="000000" w:themeColor="text1"/>
        </w:rPr>
        <w:t>. Similarly, c-</w:t>
      </w:r>
      <w:proofErr w:type="spellStart"/>
      <w:r w:rsidRPr="00B3645C">
        <w:rPr>
          <w:rFonts w:ascii="Book Antiqua" w:eastAsia="Book Antiqua" w:hAnsi="Book Antiqua" w:cs="Book Antiqua"/>
          <w:color w:val="000000" w:themeColor="text1"/>
        </w:rPr>
        <w:t>Myc</w:t>
      </w:r>
      <w:proofErr w:type="spellEnd"/>
      <w:r w:rsidRPr="00B3645C">
        <w:rPr>
          <w:rFonts w:ascii="Book Antiqua" w:eastAsia="Book Antiqua" w:hAnsi="Book Antiqua" w:cs="Book Antiqua"/>
          <w:color w:val="000000" w:themeColor="text1"/>
        </w:rPr>
        <w:t xml:space="preserve">, a promoter of cell </w:t>
      </w:r>
      <w:proofErr w:type="gramStart"/>
      <w:r w:rsidRPr="00B3645C">
        <w:rPr>
          <w:rFonts w:ascii="Book Antiqua" w:eastAsia="Book Antiqua" w:hAnsi="Book Antiqua" w:cs="Book Antiqua"/>
          <w:color w:val="000000" w:themeColor="text1"/>
        </w:rPr>
        <w:t>proliferation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52]</w:t>
      </w:r>
      <w:r w:rsidRPr="00B3645C">
        <w:rPr>
          <w:rFonts w:ascii="Book Antiqua" w:eastAsia="Book Antiqua" w:hAnsi="Book Antiqua" w:cs="Book Antiqua"/>
          <w:color w:val="000000" w:themeColor="text1"/>
        </w:rPr>
        <w:t>, and hsa_circ_0091581, as an oncogene, facilitates the proliferation of HCC cells by promoting c-</w:t>
      </w:r>
      <w:proofErr w:type="spellStart"/>
      <w:r w:rsidRPr="00B3645C">
        <w:rPr>
          <w:rFonts w:ascii="Book Antiqua" w:eastAsia="Book Antiqua" w:hAnsi="Book Antiqua" w:cs="Book Antiqua"/>
          <w:color w:val="000000" w:themeColor="text1"/>
        </w:rPr>
        <w:t>Myc</w:t>
      </w:r>
      <w:proofErr w:type="spellEnd"/>
      <w:r w:rsidRPr="00B3645C">
        <w:rPr>
          <w:rFonts w:ascii="Book Antiqua" w:eastAsia="Book Antiqua" w:hAnsi="Book Antiqua" w:cs="Book Antiqua"/>
          <w:color w:val="000000" w:themeColor="text1"/>
        </w:rPr>
        <w:t xml:space="preserve"> expression through sponging miR-526b</w:t>
      </w:r>
      <w:r w:rsidRPr="00B3645C">
        <w:rPr>
          <w:rFonts w:ascii="Book Antiqua" w:eastAsia="Book Antiqua" w:hAnsi="Book Antiqua" w:cs="Book Antiqua"/>
          <w:color w:val="000000" w:themeColor="text1"/>
          <w:vertAlign w:val="superscript"/>
        </w:rPr>
        <w:t>[53]</w:t>
      </w:r>
      <w:r w:rsidRPr="00B3645C">
        <w:rPr>
          <w:rFonts w:ascii="Book Antiqua" w:eastAsia="Book Antiqua" w:hAnsi="Book Antiqua" w:cs="Book Antiqua"/>
          <w:color w:val="000000" w:themeColor="text1"/>
        </w:rPr>
        <w:t xml:space="preserve">. Furthermore, TXNDC5, a promoter of tumor cell proliferation and </w:t>
      </w:r>
      <w:proofErr w:type="gramStart"/>
      <w:r w:rsidRPr="00B3645C">
        <w:rPr>
          <w:rFonts w:ascii="Book Antiqua" w:eastAsia="Book Antiqua" w:hAnsi="Book Antiqua" w:cs="Book Antiqua"/>
          <w:color w:val="000000" w:themeColor="text1"/>
        </w:rPr>
        <w:t>survival</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54]</w:t>
      </w:r>
      <w:r w:rsidRPr="00B3645C">
        <w:rPr>
          <w:rFonts w:ascii="Book Antiqua" w:eastAsia="Book Antiqua" w:hAnsi="Book Antiqua" w:cs="Book Antiqua"/>
          <w:color w:val="000000" w:themeColor="text1"/>
        </w:rPr>
        <w:t>, and circ_0000517, an oncogene in HCC, promotes tumor growth and</w:t>
      </w:r>
      <w:r w:rsidRPr="00B3645C">
        <w:rPr>
          <w:rFonts w:ascii="Book Antiqua" w:eastAsia="Book Antiqua" w:hAnsi="Book Antiqua" w:cs="Book Antiqua"/>
          <w:i/>
          <w:iCs/>
          <w:color w:val="000000" w:themeColor="text1"/>
        </w:rPr>
        <w:t xml:space="preserve"> </w:t>
      </w:r>
      <w:r w:rsidRPr="00B3645C">
        <w:rPr>
          <w:rFonts w:ascii="Book Antiqua" w:eastAsia="Book Antiqua" w:hAnsi="Book Antiqua" w:cs="Book Antiqua"/>
          <w:color w:val="000000" w:themeColor="text1"/>
        </w:rPr>
        <w:t>inhibits cell cycle arrest and apoptosis</w:t>
      </w:r>
      <w:r w:rsidRPr="00B3645C">
        <w:rPr>
          <w:rFonts w:ascii="Book Antiqua" w:eastAsia="Book Antiqua" w:hAnsi="Book Antiqua" w:cs="Book Antiqua"/>
          <w:i/>
          <w:iCs/>
          <w:color w:val="000000" w:themeColor="text1"/>
        </w:rPr>
        <w:t xml:space="preserve"> </w:t>
      </w:r>
      <w:r w:rsidRPr="00B3645C">
        <w:rPr>
          <w:rFonts w:ascii="Book Antiqua" w:eastAsia="Book Antiqua" w:hAnsi="Book Antiqua" w:cs="Book Antiqua"/>
          <w:color w:val="000000" w:themeColor="text1"/>
        </w:rPr>
        <w:t>by upregulating TXNDC5 through sponging miR-1296–5p</w:t>
      </w:r>
      <w:r w:rsidRPr="00B3645C">
        <w:rPr>
          <w:rFonts w:ascii="Book Antiqua" w:eastAsia="Book Antiqua" w:hAnsi="Book Antiqua" w:cs="Book Antiqua"/>
          <w:color w:val="000000" w:themeColor="text1"/>
          <w:vertAlign w:val="superscript"/>
        </w:rPr>
        <w:t>[55]</w:t>
      </w:r>
      <w:r w:rsidRPr="00B3645C">
        <w:rPr>
          <w:rFonts w:ascii="Book Antiqua" w:eastAsia="Book Antiqua" w:hAnsi="Book Antiqua" w:cs="Book Antiqua"/>
          <w:color w:val="000000" w:themeColor="text1"/>
        </w:rPr>
        <w:t xml:space="preserve">. Conversely, the roles of tumor suppressive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 opposite those of oncogenic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For example, MAPK14, a suppressor of cell proliferation in HCC </w:t>
      </w:r>
      <w:proofErr w:type="gramStart"/>
      <w:r w:rsidRPr="00B3645C">
        <w:rPr>
          <w:rFonts w:ascii="Book Antiqua" w:eastAsia="Book Antiqua" w:hAnsi="Book Antiqua" w:cs="Book Antiqua"/>
          <w:color w:val="000000" w:themeColor="text1"/>
        </w:rPr>
        <w:t>cells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56]</w:t>
      </w:r>
      <w:r w:rsidRPr="00B3645C">
        <w:rPr>
          <w:rFonts w:ascii="Book Antiqua" w:eastAsia="Book Antiqua" w:hAnsi="Book Antiqua" w:cs="Book Antiqua"/>
          <w:color w:val="000000" w:themeColor="text1"/>
        </w:rPr>
        <w:t xml:space="preserve">, and circSETD3, a tumor suppressor of HCC, enhances </w:t>
      </w:r>
      <w:r w:rsidRPr="00B3645C">
        <w:rPr>
          <w:rFonts w:ascii="Book Antiqua" w:eastAsia="Book Antiqua" w:hAnsi="Book Antiqua" w:cs="Book Antiqua"/>
          <w:color w:val="000000" w:themeColor="text1"/>
        </w:rPr>
        <w:lastRenderedPageBreak/>
        <w:t>MAPK14 expression by sponging miR-421 in HCC, thereby inhibiting proliferation and inducing G1/S arrest</w:t>
      </w:r>
      <w:r w:rsidRPr="00B3645C">
        <w:rPr>
          <w:rFonts w:ascii="Book Antiqua" w:eastAsia="Book Antiqua" w:hAnsi="Book Antiqua" w:cs="Book Antiqua"/>
          <w:color w:val="000000" w:themeColor="text1"/>
          <w:vertAlign w:val="superscript"/>
        </w:rPr>
        <w:t>[57]</w:t>
      </w:r>
      <w:r w:rsidRPr="00B3645C">
        <w:rPr>
          <w:rFonts w:ascii="Book Antiqua" w:eastAsia="Book Antiqua" w:hAnsi="Book Antiqua" w:cs="Book Antiqua"/>
          <w:color w:val="000000" w:themeColor="text1"/>
        </w:rPr>
        <w:t xml:space="preserve">. Similarly, </w:t>
      </w:r>
      <w:proofErr w:type="spellStart"/>
      <w:r w:rsidRPr="00B3645C">
        <w:rPr>
          <w:rFonts w:ascii="Book Antiqua" w:eastAsia="Book Antiqua" w:hAnsi="Book Antiqua" w:cs="Book Antiqua"/>
          <w:color w:val="000000" w:themeColor="text1"/>
        </w:rPr>
        <w:t>exosomal</w:t>
      </w:r>
      <w:proofErr w:type="spellEnd"/>
      <w:r w:rsidRPr="00B3645C">
        <w:rPr>
          <w:rFonts w:ascii="Book Antiqua" w:eastAsia="Book Antiqua" w:hAnsi="Book Antiqua" w:cs="Book Antiqua"/>
          <w:color w:val="000000" w:themeColor="text1"/>
        </w:rPr>
        <w:t xml:space="preserve"> circ-0051443, another tumor suppressor of HCC, upregulates the expression of BRI1-associated kinase 1, a regulator of cell death, by sponging miR-331-3p, stimulating apoptosis and impeding the cell </w:t>
      </w:r>
      <w:proofErr w:type="gramStart"/>
      <w:r w:rsidRPr="00B3645C">
        <w:rPr>
          <w:rFonts w:ascii="Book Antiqua" w:eastAsia="Book Antiqua" w:hAnsi="Book Antiqua" w:cs="Book Antiqua"/>
          <w:color w:val="000000" w:themeColor="text1"/>
        </w:rPr>
        <w:t>cycle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58,59]</w:t>
      </w:r>
      <w:r w:rsidRPr="00B3645C">
        <w:rPr>
          <w:rFonts w:ascii="Book Antiqua" w:eastAsia="Book Antiqua" w:hAnsi="Book Antiqua" w:cs="Book Antiqua"/>
          <w:color w:val="000000" w:themeColor="text1"/>
        </w:rPr>
        <w:t xml:space="preserve">. The above findings reveal the importance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regulating HCC cell proliferation, the cell cycle and apoptosis.</w:t>
      </w:r>
    </w:p>
    <w:p w14:paraId="3538E365"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62785FB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Migration, EMT, invasion, and metastasis</w:t>
      </w:r>
    </w:p>
    <w:p w14:paraId="3EFE1C38" w14:textId="6957A745"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EMT is an important phenomenon in the occurrence and development of tumors and can promote the migration, </w:t>
      </w:r>
      <w:proofErr w:type="gramStart"/>
      <w:r w:rsidRPr="00B3645C">
        <w:rPr>
          <w:rFonts w:ascii="Book Antiqua" w:eastAsia="Book Antiqua" w:hAnsi="Book Antiqua" w:cs="Book Antiqua"/>
          <w:color w:val="000000" w:themeColor="text1"/>
        </w:rPr>
        <w:t>infiltration</w:t>
      </w:r>
      <w:proofErr w:type="gramEnd"/>
      <w:r w:rsidRPr="00B3645C">
        <w:rPr>
          <w:rFonts w:ascii="Book Antiqua" w:eastAsia="Book Antiqua" w:hAnsi="Book Antiqua" w:cs="Book Antiqua"/>
          <w:color w:val="000000" w:themeColor="text1"/>
        </w:rPr>
        <w:t xml:space="preserve"> and metastasis of tumor cells. Invasion and metastasis of tumor cells are the main characteristics of malignant tumors and together constitute the primary cause of death in patients with malignant tumors. Elucidating their molecular mechanisms will help to develop effective interventions for cancer. Recently, many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have been reported to regulate the progression of HCC cells by affecting migration, EMT, invasion and metastasis. For example, circ-101368 promotes high-mobility group (HMG) box 1 protein/advanced glycation end products signaling by sponging miR-200a, facilitating HCC cell </w:t>
      </w:r>
      <w:proofErr w:type="gramStart"/>
      <w:r w:rsidRPr="00B3645C">
        <w:rPr>
          <w:rFonts w:ascii="Book Antiqua" w:eastAsia="Book Antiqua" w:hAnsi="Book Antiqua" w:cs="Book Antiqua"/>
          <w:color w:val="000000" w:themeColor="text1"/>
        </w:rPr>
        <w:t>migration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60]</w:t>
      </w:r>
      <w:r w:rsidRPr="00B3645C">
        <w:rPr>
          <w:rFonts w:ascii="Book Antiqua" w:eastAsia="Book Antiqua" w:hAnsi="Book Antiqua" w:cs="Book Antiqua"/>
          <w:color w:val="000000" w:themeColor="text1"/>
        </w:rPr>
        <w:t xml:space="preserve">. Additionally, circ-CCND1 enhances HMGA2 expression by sponging miR-497-5p, thus promoting HCC proliferation, migration and </w:t>
      </w:r>
      <w:proofErr w:type="gramStart"/>
      <w:r w:rsidRPr="00B3645C">
        <w:rPr>
          <w:rFonts w:ascii="Book Antiqua" w:eastAsia="Book Antiqua" w:hAnsi="Book Antiqua" w:cs="Book Antiqua"/>
          <w:color w:val="000000" w:themeColor="text1"/>
        </w:rPr>
        <w:t>invasion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61]</w:t>
      </w:r>
      <w:r w:rsidRPr="00B3645C">
        <w:rPr>
          <w:rFonts w:ascii="Book Antiqua" w:eastAsia="Book Antiqua" w:hAnsi="Book Antiqua" w:cs="Book Antiqua"/>
          <w:color w:val="000000" w:themeColor="text1"/>
        </w:rPr>
        <w:t xml:space="preserve">. Similarly, hsa_circ_0061395 upregulates the expression of PIK3R3 and SERBP1 by sponging miR-877-5p and miR-656-3p, respectively, promoting HCC proliferation, invasion and </w:t>
      </w:r>
      <w:proofErr w:type="gramStart"/>
      <w:r w:rsidRPr="00B3645C">
        <w:rPr>
          <w:rFonts w:ascii="Book Antiqua" w:eastAsia="Book Antiqua" w:hAnsi="Book Antiqua" w:cs="Book Antiqua"/>
          <w:color w:val="000000" w:themeColor="text1"/>
        </w:rPr>
        <w:t>migration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62,63]</w:t>
      </w:r>
      <w:r w:rsidRPr="00B3645C">
        <w:rPr>
          <w:rFonts w:ascii="Book Antiqua" w:eastAsia="Book Antiqua" w:hAnsi="Book Antiqua" w:cs="Book Antiqua"/>
          <w:color w:val="000000" w:themeColor="text1"/>
        </w:rPr>
        <w:t xml:space="preserve">. Furthermore, circRNA-103809 up-regulates the expression of FGFR1/extracellular signal-regulated kinase and PLAGL2 by sponging miR-377-3p and miR-1270, respectively, and facilitates HCC migration, EMT and </w:t>
      </w:r>
      <w:proofErr w:type="gramStart"/>
      <w:r w:rsidRPr="00B3645C">
        <w:rPr>
          <w:rFonts w:ascii="Book Antiqua" w:eastAsia="Book Antiqua" w:hAnsi="Book Antiqua" w:cs="Book Antiqua"/>
          <w:color w:val="000000" w:themeColor="text1"/>
        </w:rPr>
        <w:t>invasion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64,65]</w:t>
      </w:r>
      <w:r w:rsidRPr="00B3645C">
        <w:rPr>
          <w:rFonts w:ascii="Book Antiqua" w:eastAsia="Book Antiqua" w:hAnsi="Book Antiqua" w:cs="Book Antiqua"/>
          <w:color w:val="000000" w:themeColor="text1"/>
        </w:rPr>
        <w:t xml:space="preserve">. Additionally, circ_0000517, another oncogenic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is related to poor HCC </w:t>
      </w:r>
      <w:proofErr w:type="gramStart"/>
      <w:r w:rsidRPr="00B3645C">
        <w:rPr>
          <w:rFonts w:ascii="Book Antiqua" w:eastAsia="Book Antiqua" w:hAnsi="Book Antiqua" w:cs="Book Antiqua"/>
          <w:color w:val="000000" w:themeColor="text1"/>
        </w:rPr>
        <w:t>prognosis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66]</w:t>
      </w:r>
      <w:r w:rsidRPr="00B3645C">
        <w:rPr>
          <w:rFonts w:ascii="Book Antiqua" w:eastAsia="Book Antiqua" w:hAnsi="Book Antiqua" w:cs="Book Antiqua"/>
          <w:color w:val="000000" w:themeColor="text1"/>
        </w:rPr>
        <w:t xml:space="preserve">. Another subsequent study has investigated the possible mechanism of action of circ_0000517 by enhancing the expression of SMAD6 by sponging miR-326 to promote HCC cell invasion and </w:t>
      </w:r>
      <w:proofErr w:type="gramStart"/>
      <w:r w:rsidRPr="00B3645C">
        <w:rPr>
          <w:rFonts w:ascii="Book Antiqua" w:eastAsia="Book Antiqua" w:hAnsi="Book Antiqua" w:cs="Book Antiqua"/>
          <w:color w:val="000000" w:themeColor="text1"/>
        </w:rPr>
        <w:t>metastasis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67]</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Circ_</w:t>
      </w:r>
      <w:r w:rsidRPr="00B3645C">
        <w:rPr>
          <w:rFonts w:ascii="Book Antiqua" w:hAnsi="Book Antiqua"/>
          <w:color w:val="000000" w:themeColor="text1"/>
        </w:rPr>
        <w:t>m</w:t>
      </w:r>
      <w:r w:rsidRPr="00B3645C">
        <w:rPr>
          <w:rFonts w:ascii="Book Antiqua" w:eastAsia="Book Antiqua" w:hAnsi="Book Antiqua" w:cs="Book Antiqua"/>
          <w:color w:val="000000" w:themeColor="text1"/>
        </w:rPr>
        <w:t>atrix</w:t>
      </w:r>
      <w:proofErr w:type="spellEnd"/>
      <w:r w:rsidRPr="00B3645C">
        <w:rPr>
          <w:rFonts w:ascii="Book Antiqua" w:eastAsia="Book Antiqua" w:hAnsi="Book Antiqua" w:cs="Book Antiqua"/>
          <w:color w:val="000000" w:themeColor="text1"/>
        </w:rPr>
        <w:t xml:space="preserve"> metalloproteinase (MMP)</w:t>
      </w:r>
      <w:r w:rsidR="009B5B51"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color w:val="000000" w:themeColor="text1"/>
        </w:rPr>
        <w:t>2 can also promote HCC metastasis, which is the result of enhancing MMP2 expression by sponging miR-136-</w:t>
      </w:r>
      <w:r w:rsidRPr="00B3645C">
        <w:rPr>
          <w:rFonts w:ascii="Book Antiqua" w:eastAsia="Book Antiqua" w:hAnsi="Book Antiqua" w:cs="Book Antiqua"/>
          <w:color w:val="000000" w:themeColor="text1"/>
        </w:rPr>
        <w:lastRenderedPageBreak/>
        <w:t>5</w:t>
      </w:r>
      <w:proofErr w:type="gramStart"/>
      <w:r w:rsidRPr="00B3645C">
        <w:rPr>
          <w:rFonts w:ascii="Book Antiqua" w:eastAsia="Book Antiqua" w:hAnsi="Book Antiqua" w:cs="Book Antiqua"/>
          <w:color w:val="000000" w:themeColor="text1"/>
        </w:rPr>
        <w:t>p</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68]</w:t>
      </w:r>
      <w:r w:rsidRPr="00B3645C">
        <w:rPr>
          <w:rFonts w:ascii="Book Antiqua" w:eastAsia="Book Antiqua" w:hAnsi="Book Antiqua" w:cs="Book Antiqua"/>
          <w:color w:val="000000" w:themeColor="text1"/>
        </w:rPr>
        <w:t xml:space="preserve">. Thus,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 critical for regulating HCC migration, EMT, invasion and metastasis.</w:t>
      </w:r>
    </w:p>
    <w:p w14:paraId="358D7785"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0F2F07B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CSCs</w:t>
      </w:r>
    </w:p>
    <w:p w14:paraId="1A483F5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CSCs are considered the root cause of tumor occurrence, invasion, metastasis, recurrence, and resistance to radiotherapy and chemotherapy because of their self-renewal ability, sustained proliferation potential and therapeutic resistance.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and tumor stem cells are closely related to cancer. For example, the high expression of circ-MALAT1 in HCC CSC samples mediated by RBP AU-rich binding factor 1 is closely associated with the regeneration of HCC CSCs. Mechanistically, circ-MALAT1 blocks paired box protein 5 mRNA translation on the ribosome and forms a trimer with the ribosome and mRNA to facilitate self-renewal of CSCs. This blocking mechanism is known as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braking” and has become another posttranscriptional regulatory mechanism in addition to the function of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w:t>
      </w:r>
      <w:proofErr w:type="spellStart"/>
      <w:proofErr w:type="gramStart"/>
      <w:r w:rsidRPr="00B3645C">
        <w:rPr>
          <w:rFonts w:ascii="Book Antiqua" w:eastAsia="Book Antiqua" w:hAnsi="Book Antiqua" w:cs="Book Antiqua"/>
          <w:color w:val="000000" w:themeColor="text1"/>
        </w:rPr>
        <w:t>subsponges</w:t>
      </w:r>
      <w:proofErr w:type="spellEnd"/>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69]</w:t>
      </w:r>
      <w:r w:rsidRPr="00B3645C">
        <w:rPr>
          <w:rFonts w:ascii="Book Antiqua" w:eastAsia="Book Antiqua" w:hAnsi="Book Antiqua" w:cs="Book Antiqua"/>
          <w:color w:val="000000" w:themeColor="text1"/>
        </w:rPr>
        <w:t>. Additionally, circZKSCAN1 inhibits HCC stem cell activity by mediating the function of fragile X mental retardation protein (FMRP). Regarding the mechanism, circZKSCAN1 competes with FMRP, which serves as RBP, for the target gene cell division cycle and apoptosis regulator 1 (CCAR1), thereby inactivating the Wingless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 </w:t>
      </w:r>
      <w:proofErr w:type="gramStart"/>
      <w:r w:rsidRPr="00B3645C">
        <w:rPr>
          <w:rFonts w:ascii="Book Antiqua" w:eastAsia="Book Antiqua" w:hAnsi="Book Antiqua" w:cs="Book Antiqua"/>
          <w:color w:val="000000" w:themeColor="text1"/>
        </w:rPr>
        <w:t>pathway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70]</w:t>
      </w:r>
      <w:r w:rsidRPr="00B3645C">
        <w:rPr>
          <w:rFonts w:ascii="Book Antiqua" w:eastAsia="Book Antiqua" w:hAnsi="Book Antiqua" w:cs="Book Antiqua"/>
          <w:color w:val="000000" w:themeColor="text1"/>
        </w:rPr>
        <w:t xml:space="preserve">. Similarly, circMEG3 inhibits malignant differentiation of CSCs by restraining highly upregulated in liver cancer and centromere-binding factor 5 in HCC </w:t>
      </w:r>
      <w:proofErr w:type="gramStart"/>
      <w:r w:rsidRPr="00B3645C">
        <w:rPr>
          <w:rFonts w:ascii="Book Antiqua" w:eastAsia="Book Antiqua" w:hAnsi="Book Antiqua" w:cs="Book Antiqua"/>
          <w:color w:val="000000" w:themeColor="text1"/>
        </w:rPr>
        <w:t>CSCs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71]</w:t>
      </w:r>
      <w:r w:rsidRPr="00B3645C">
        <w:rPr>
          <w:rFonts w:ascii="Book Antiqua" w:eastAsia="Book Antiqua" w:hAnsi="Book Antiqua" w:cs="Book Antiqua"/>
          <w:color w:val="000000" w:themeColor="text1"/>
        </w:rPr>
        <w:t xml:space="preserve">. The above findings indicate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may provide novel treatment strategies for HCC by targeting CSCs.</w:t>
      </w:r>
    </w:p>
    <w:p w14:paraId="60B1CA9C"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1FB6A7C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Glycolysis</w:t>
      </w:r>
    </w:p>
    <w:p w14:paraId="3D4E4BD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Aberrant glucose metabolism is the most prominent feature of tumor metabolism. In recent years, numerous studies have shown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regulate glucose metabolism, among which oncogenic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promote glycolysis in HCC cells. For example, </w:t>
      </w:r>
      <w:proofErr w:type="spellStart"/>
      <w:r w:rsidRPr="00B3645C">
        <w:rPr>
          <w:rFonts w:ascii="Book Antiqua" w:eastAsia="Book Antiqua" w:hAnsi="Book Antiqua" w:cs="Book Antiqua"/>
          <w:color w:val="000000" w:themeColor="text1"/>
        </w:rPr>
        <w:t>Forkhead</w:t>
      </w:r>
      <w:proofErr w:type="spellEnd"/>
      <w:r w:rsidRPr="00B3645C">
        <w:rPr>
          <w:rFonts w:ascii="Book Antiqua" w:eastAsia="Book Antiqua" w:hAnsi="Book Antiqua" w:cs="Book Antiqua"/>
          <w:color w:val="000000" w:themeColor="text1"/>
        </w:rPr>
        <w:t xml:space="preserve"> box K1 (FOXK1) is an inducer of aerobic </w:t>
      </w:r>
      <w:proofErr w:type="gramStart"/>
      <w:r w:rsidRPr="00B3645C">
        <w:rPr>
          <w:rFonts w:ascii="Book Antiqua" w:eastAsia="Book Antiqua" w:hAnsi="Book Antiqua" w:cs="Book Antiqua"/>
          <w:color w:val="000000" w:themeColor="text1"/>
        </w:rPr>
        <w:t>glycolysis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72]</w:t>
      </w:r>
      <w:r w:rsidRPr="00B3645C">
        <w:rPr>
          <w:rFonts w:ascii="Book Antiqua" w:eastAsia="Book Antiqua" w:hAnsi="Book Antiqua" w:cs="Book Antiqua"/>
          <w:color w:val="000000" w:themeColor="text1"/>
        </w:rPr>
        <w:t xml:space="preserve">, and circ-PRKCI promotes HCC glycolysis by enhancing FOXK1 expression by sponging miR-1294 and </w:t>
      </w:r>
      <w:r w:rsidRPr="00B3645C">
        <w:rPr>
          <w:rFonts w:ascii="Book Antiqua" w:eastAsia="Book Antiqua" w:hAnsi="Book Antiqua" w:cs="Book Antiqua"/>
          <w:color w:val="000000" w:themeColor="text1"/>
        </w:rPr>
        <w:lastRenderedPageBreak/>
        <w:t>miR-186-5p</w:t>
      </w:r>
      <w:r w:rsidRPr="00B3645C">
        <w:rPr>
          <w:rFonts w:ascii="Book Antiqua" w:eastAsia="Book Antiqua" w:hAnsi="Book Antiqua" w:cs="Book Antiqua"/>
          <w:color w:val="000000" w:themeColor="text1"/>
          <w:vertAlign w:val="superscript"/>
        </w:rPr>
        <w:t>[73]</w:t>
      </w:r>
      <w:r w:rsidRPr="00B3645C">
        <w:rPr>
          <w:rFonts w:ascii="Book Antiqua" w:eastAsia="Book Antiqua" w:hAnsi="Book Antiqua" w:cs="Book Antiqua"/>
          <w:color w:val="000000" w:themeColor="text1"/>
        </w:rPr>
        <w:t xml:space="preserve">. Similarly, HMGA2 promotes HCC tumor growth and </w:t>
      </w:r>
      <w:proofErr w:type="gramStart"/>
      <w:r w:rsidRPr="00B3645C">
        <w:rPr>
          <w:rFonts w:ascii="Book Antiqua" w:eastAsia="Book Antiqua" w:hAnsi="Book Antiqua" w:cs="Book Antiqua"/>
          <w:color w:val="000000" w:themeColor="text1"/>
        </w:rPr>
        <w:t>metastasis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74]</w:t>
      </w:r>
      <w:r w:rsidRPr="00B3645C">
        <w:rPr>
          <w:rFonts w:ascii="Book Antiqua" w:eastAsia="Book Antiqua" w:hAnsi="Book Antiqua" w:cs="Book Antiqua"/>
          <w:color w:val="000000" w:themeColor="text1"/>
        </w:rPr>
        <w:t xml:space="preserve">, and </w:t>
      </w:r>
      <w:proofErr w:type="spellStart"/>
      <w:r w:rsidRPr="00B3645C">
        <w:rPr>
          <w:rFonts w:ascii="Book Antiqua" w:eastAsia="Book Antiqua" w:hAnsi="Book Antiqua" w:cs="Book Antiqua"/>
          <w:color w:val="000000" w:themeColor="text1"/>
        </w:rPr>
        <w:t>circZFR</w:t>
      </w:r>
      <w:proofErr w:type="spellEnd"/>
      <w:r w:rsidRPr="00B3645C">
        <w:rPr>
          <w:rFonts w:ascii="Book Antiqua" w:eastAsia="Book Antiqua" w:hAnsi="Book Antiqua" w:cs="Book Antiqua"/>
          <w:color w:val="000000" w:themeColor="text1"/>
        </w:rPr>
        <w:t xml:space="preserve"> promotes glycolysis in HCC cells by inhibiting miR-375 and increasing HMGA2 expression</w:t>
      </w:r>
      <w:r w:rsidRPr="00B3645C">
        <w:rPr>
          <w:rFonts w:ascii="Book Antiqua" w:eastAsia="Book Antiqua" w:hAnsi="Book Antiqua" w:cs="Book Antiqua"/>
          <w:color w:val="000000" w:themeColor="text1"/>
          <w:vertAlign w:val="superscript"/>
        </w:rPr>
        <w:t>[75]</w:t>
      </w:r>
      <w:r w:rsidRPr="00B3645C">
        <w:rPr>
          <w:rFonts w:ascii="Book Antiqua" w:eastAsia="Book Antiqua" w:hAnsi="Book Antiqua" w:cs="Book Antiqua"/>
          <w:color w:val="000000" w:themeColor="text1"/>
        </w:rPr>
        <w:t xml:space="preserve">. Furthermore, PKM2 serves as a mediator of aerobic glycolysis of cancer </w:t>
      </w:r>
      <w:proofErr w:type="gramStart"/>
      <w:r w:rsidRPr="00B3645C">
        <w:rPr>
          <w:rFonts w:ascii="Book Antiqua" w:eastAsia="Book Antiqua" w:hAnsi="Book Antiqua" w:cs="Book Antiqua"/>
          <w:color w:val="000000" w:themeColor="text1"/>
        </w:rPr>
        <w:t>cells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76]</w:t>
      </w:r>
      <w:r w:rsidRPr="00B3645C">
        <w:rPr>
          <w:rFonts w:ascii="Book Antiqua" w:eastAsia="Book Antiqua" w:hAnsi="Book Antiqua" w:cs="Book Antiqua"/>
          <w:color w:val="000000" w:themeColor="text1"/>
        </w:rPr>
        <w:t>, and circMAT2B facilitates HCC glycolysis by strengthening PKM2 expression by acting as a sponge of miR-338-3p</w:t>
      </w:r>
      <w:r w:rsidRPr="00B3645C">
        <w:rPr>
          <w:rFonts w:ascii="Book Antiqua" w:eastAsia="Book Antiqua" w:hAnsi="Book Antiqua" w:cs="Book Antiqua"/>
          <w:color w:val="000000" w:themeColor="text1"/>
          <w:vertAlign w:val="superscript"/>
        </w:rPr>
        <w:t>[77]</w:t>
      </w:r>
      <w:r w:rsidRPr="00B3645C">
        <w:rPr>
          <w:rFonts w:ascii="Book Antiqua" w:eastAsia="Book Antiqua" w:hAnsi="Book Antiqua" w:cs="Book Antiqua"/>
          <w:color w:val="000000" w:themeColor="text1"/>
        </w:rPr>
        <w:t xml:space="preserve">. </w:t>
      </w:r>
      <w:r w:rsidRPr="00B3645C">
        <w:rPr>
          <w:rFonts w:ascii="Book Antiqua" w:hAnsi="Book Antiqua" w:cs="Book Antiqua"/>
          <w:color w:val="000000" w:themeColor="text1"/>
        </w:rPr>
        <w:t>Hexokinase 2 (</w:t>
      </w:r>
      <w:r w:rsidRPr="00B3645C">
        <w:rPr>
          <w:rFonts w:ascii="Book Antiqua" w:eastAsia="Book Antiqua" w:hAnsi="Book Antiqua" w:cs="Book Antiqua"/>
          <w:color w:val="000000" w:themeColor="text1"/>
        </w:rPr>
        <w:t xml:space="preserve">HK2) is also a regulator of aerobic glycolysis in </w:t>
      </w:r>
      <w:proofErr w:type="gramStart"/>
      <w:r w:rsidRPr="00B3645C">
        <w:rPr>
          <w:rFonts w:ascii="Book Antiqua" w:eastAsia="Book Antiqua" w:hAnsi="Book Antiqua" w:cs="Book Antiqua"/>
          <w:color w:val="000000" w:themeColor="text1"/>
        </w:rPr>
        <w:t>HCC</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78]</w:t>
      </w:r>
      <w:r w:rsidRPr="00B3645C">
        <w:rPr>
          <w:rFonts w:ascii="Book Antiqua" w:eastAsia="Book Antiqua" w:hAnsi="Book Antiqua" w:cs="Book Antiqua"/>
          <w:color w:val="000000" w:themeColor="text1"/>
        </w:rPr>
        <w:t>, and circ-PRMT5 promotes HCC glycolysis by sponging miR-188-5p to increase HK2 expression</w:t>
      </w:r>
      <w:r w:rsidRPr="00B3645C">
        <w:rPr>
          <w:rFonts w:ascii="Book Antiqua" w:eastAsia="Book Antiqua" w:hAnsi="Book Antiqua" w:cs="Book Antiqua"/>
          <w:color w:val="000000" w:themeColor="text1"/>
          <w:vertAlign w:val="superscript"/>
        </w:rPr>
        <w:t>[79]</w:t>
      </w:r>
      <w:r w:rsidRPr="00B3645C">
        <w:rPr>
          <w:rFonts w:ascii="Book Antiqua" w:eastAsia="Book Antiqua" w:hAnsi="Book Antiqua" w:cs="Book Antiqua"/>
          <w:color w:val="000000" w:themeColor="text1"/>
        </w:rPr>
        <w:t xml:space="preserve">. In contrast, tumor suppressive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impede HCC glycolysis. For example, </w:t>
      </w:r>
      <w:r w:rsidRPr="00B3645C">
        <w:rPr>
          <w:rFonts w:ascii="Book Antiqua" w:hAnsi="Book Antiqua" w:cs="Book Antiqua"/>
          <w:color w:val="000000" w:themeColor="text1"/>
        </w:rPr>
        <w:t>aristaless-like homeobox 4 (</w:t>
      </w:r>
      <w:r w:rsidRPr="00B3645C">
        <w:rPr>
          <w:rFonts w:ascii="Book Antiqua" w:eastAsia="Book Antiqua" w:hAnsi="Book Antiqua" w:cs="Book Antiqua"/>
          <w:color w:val="000000" w:themeColor="text1"/>
        </w:rPr>
        <w:t xml:space="preserve">ALX4) inhibits HCC proliferation and </w:t>
      </w:r>
      <w:proofErr w:type="gramStart"/>
      <w:r w:rsidRPr="00B3645C">
        <w:rPr>
          <w:rFonts w:ascii="Book Antiqua" w:eastAsia="Book Antiqua" w:hAnsi="Book Antiqua" w:cs="Book Antiqua"/>
          <w:color w:val="000000" w:themeColor="text1"/>
        </w:rPr>
        <w:t>invasion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80]</w:t>
      </w:r>
      <w:r w:rsidRPr="00B3645C">
        <w:rPr>
          <w:rFonts w:ascii="Book Antiqua" w:eastAsia="Book Antiqua" w:hAnsi="Book Antiqua" w:cs="Book Antiqua"/>
          <w:color w:val="000000" w:themeColor="text1"/>
        </w:rPr>
        <w:t>, and circ_0001445, a tumor suppressor, enhances ALX4 expression by sponging miR-942-5p, thus inhibiting HCC glycolysis</w:t>
      </w:r>
      <w:r w:rsidRPr="00B3645C">
        <w:rPr>
          <w:rFonts w:ascii="Book Antiqua" w:eastAsia="Book Antiqua" w:hAnsi="Book Antiqua" w:cs="Book Antiqua"/>
          <w:color w:val="000000" w:themeColor="text1"/>
          <w:vertAlign w:val="superscript"/>
        </w:rPr>
        <w:t>[81]</w:t>
      </w:r>
      <w:r w:rsidRPr="00B3645C">
        <w:rPr>
          <w:rFonts w:ascii="Book Antiqua" w:eastAsia="Book Antiqua" w:hAnsi="Book Antiqua" w:cs="Book Antiqua"/>
          <w:color w:val="000000" w:themeColor="text1"/>
        </w:rPr>
        <w:t xml:space="preserve">. Collectively,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have become important regulatory factors in glycolysis in HCC cells, but the specific mechanism of their regulation of metabolism remains to be elucidated. Considering the characteristics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regulating glycolysis in HCC cells, it is possible to interfere with the abnormal expression of downstream genes and some key action sites of specific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thereby altering the metabolic pathways of HCC cells and </w:t>
      </w:r>
      <w:proofErr w:type="gramStart"/>
      <w:r w:rsidRPr="00B3645C">
        <w:rPr>
          <w:rFonts w:ascii="Book Antiqua" w:eastAsia="Book Antiqua" w:hAnsi="Book Antiqua" w:cs="Book Antiqua"/>
          <w:color w:val="000000" w:themeColor="text1"/>
        </w:rPr>
        <w:t>opening up</w:t>
      </w:r>
      <w:proofErr w:type="gramEnd"/>
      <w:r w:rsidRPr="00B3645C">
        <w:rPr>
          <w:rFonts w:ascii="Book Antiqua" w:eastAsia="Book Antiqua" w:hAnsi="Book Antiqua" w:cs="Book Antiqua"/>
          <w:color w:val="000000" w:themeColor="text1"/>
        </w:rPr>
        <w:t xml:space="preserve"> novel therapeutic approaches for HCC.</w:t>
      </w:r>
    </w:p>
    <w:p w14:paraId="7FC13253"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31B4A09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MVI</w:t>
      </w:r>
    </w:p>
    <w:p w14:paraId="7980FC25" w14:textId="25DCBA61" w:rsidR="00012933" w:rsidRDefault="008E34F7" w:rsidP="00B3645C">
      <w:pPr>
        <w:spacing w:line="360" w:lineRule="auto"/>
        <w:jc w:val="both"/>
        <w:rPr>
          <w:rFonts w:ascii="Book Antiqua" w:eastAsia="Book Antiqua" w:hAnsi="Book Antiqua" w:cs="Book Antiqua"/>
          <w:color w:val="000000" w:themeColor="text1"/>
        </w:rPr>
      </w:pPr>
      <w:r w:rsidRPr="00B3645C">
        <w:rPr>
          <w:rFonts w:ascii="Book Antiqua" w:eastAsia="Book Antiqua" w:hAnsi="Book Antiqua" w:cs="Book Antiqua"/>
          <w:color w:val="000000" w:themeColor="text1"/>
        </w:rPr>
        <w:t xml:space="preserve">MVI is a characteristic of HCC and an independent risk factor affecting the prognosis of HCC patients. The exact mechanism by which MVI occurs in HCC has not been fully elucidated. Emerging evidence suggests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play important roles in the MVI process of HCC. For example, ciRS-7 (Cdr1as), an oncogene in </w:t>
      </w:r>
      <w:proofErr w:type="gramStart"/>
      <w:r w:rsidRPr="00B3645C">
        <w:rPr>
          <w:rFonts w:ascii="Book Antiqua" w:eastAsia="Book Antiqua" w:hAnsi="Book Antiqua" w:cs="Book Antiqua"/>
          <w:color w:val="000000" w:themeColor="text1"/>
        </w:rPr>
        <w:t>HCC</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82]</w:t>
      </w:r>
      <w:r w:rsidRPr="00B3645C">
        <w:rPr>
          <w:rFonts w:ascii="Book Antiqua" w:eastAsia="Book Antiqua" w:hAnsi="Book Antiqua" w:cs="Book Antiqua"/>
          <w:color w:val="000000" w:themeColor="text1"/>
        </w:rPr>
        <w:t>, facilitates HCC MVI by competitively inhibiting miR-7 and interfering with the PI3Kdelta catalytic p110delta/ribosomal protein S6 kinase/mammalian target of rapamycin (mTOR) pathway</w:t>
      </w:r>
      <w:r w:rsidRPr="00B3645C">
        <w:rPr>
          <w:rFonts w:ascii="Book Antiqua" w:eastAsia="Book Antiqua" w:hAnsi="Book Antiqua" w:cs="Book Antiqua"/>
          <w:color w:val="000000" w:themeColor="text1"/>
          <w:vertAlign w:val="superscript"/>
        </w:rPr>
        <w:t>[83]</w:t>
      </w:r>
      <w:r w:rsidRPr="00B3645C">
        <w:rPr>
          <w:rFonts w:ascii="Book Antiqua" w:eastAsia="Book Antiqua" w:hAnsi="Book Antiqua" w:cs="Book Antiqua"/>
          <w:color w:val="000000" w:themeColor="text1"/>
        </w:rPr>
        <w:t xml:space="preserve">. Conversely, the downregulation of hsa_circ_0068669, a tumor suppressor, is correlated with HCC </w:t>
      </w:r>
      <w:proofErr w:type="gramStart"/>
      <w:r w:rsidRPr="00B3645C">
        <w:rPr>
          <w:rFonts w:ascii="Book Antiqua" w:eastAsia="Book Antiqua" w:hAnsi="Book Antiqua" w:cs="Book Antiqua"/>
          <w:color w:val="000000" w:themeColor="text1"/>
        </w:rPr>
        <w:t>MVI</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84]</w:t>
      </w:r>
      <w:r w:rsidRPr="00B3645C">
        <w:rPr>
          <w:rFonts w:ascii="Book Antiqua" w:eastAsia="Book Antiqua" w:hAnsi="Book Antiqua" w:cs="Book Antiqua"/>
          <w:color w:val="000000" w:themeColor="text1"/>
        </w:rPr>
        <w:t xml:space="preserve">. Similarly, low expression of circSETD3, another tumor suppressor, in HCC is associated with the existence of </w:t>
      </w:r>
      <w:proofErr w:type="gramStart"/>
      <w:r w:rsidRPr="00B3645C">
        <w:rPr>
          <w:rFonts w:ascii="Book Antiqua" w:eastAsia="Book Antiqua" w:hAnsi="Book Antiqua" w:cs="Book Antiqua"/>
          <w:color w:val="000000" w:themeColor="text1"/>
        </w:rPr>
        <w:t>MVI</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85]</w:t>
      </w:r>
      <w:r w:rsidRPr="00B3645C">
        <w:rPr>
          <w:rFonts w:ascii="Book Antiqua" w:eastAsia="Book Antiqua" w:hAnsi="Book Antiqua" w:cs="Book Antiqua"/>
          <w:color w:val="000000" w:themeColor="text1"/>
        </w:rPr>
        <w:t xml:space="preserve">. In summary,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 associated with the occurrence of MVI in HCC and can be used as indicators for the </w:t>
      </w:r>
      <w:r w:rsidRPr="00B3645C">
        <w:rPr>
          <w:rFonts w:ascii="Book Antiqua" w:eastAsia="Book Antiqua" w:hAnsi="Book Antiqua" w:cs="Book Antiqua"/>
          <w:color w:val="000000" w:themeColor="text1"/>
        </w:rPr>
        <w:lastRenderedPageBreak/>
        <w:t>early detection of MVI and clinical intervention to reduce recurrence and improve the survival rate of patients with HCC.</w:t>
      </w:r>
    </w:p>
    <w:p w14:paraId="1FE6EE30" w14:textId="77777777" w:rsidR="006D3BFF" w:rsidRPr="00B3645C" w:rsidRDefault="006D3BFF" w:rsidP="00B3645C">
      <w:pPr>
        <w:spacing w:line="360" w:lineRule="auto"/>
        <w:jc w:val="both"/>
        <w:rPr>
          <w:rFonts w:ascii="Book Antiqua" w:hAnsi="Book Antiqua"/>
          <w:color w:val="000000" w:themeColor="text1"/>
        </w:rPr>
      </w:pPr>
    </w:p>
    <w:p w14:paraId="645601F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Angiogenesis</w:t>
      </w:r>
    </w:p>
    <w:p w14:paraId="52972C2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HCC is a solid tumor rich in blood vessels with obvious vascular hyperplasia and vascular abnormalities in HCC. Tumor angiogenesis refers to tumor-induced capillary angiogenesis and the formation of microcirculation networks within the tumor. Tumor angiogenesis is responsible for HCC proliferation, </w:t>
      </w:r>
      <w:proofErr w:type="gramStart"/>
      <w:r w:rsidRPr="00B3645C">
        <w:rPr>
          <w:rFonts w:ascii="Book Antiqua" w:eastAsia="Book Antiqua" w:hAnsi="Book Antiqua" w:cs="Book Antiqua"/>
          <w:color w:val="000000" w:themeColor="text1"/>
        </w:rPr>
        <w:t>invasion</w:t>
      </w:r>
      <w:proofErr w:type="gramEnd"/>
      <w:r w:rsidRPr="00B3645C">
        <w:rPr>
          <w:rFonts w:ascii="Book Antiqua" w:eastAsia="Book Antiqua" w:hAnsi="Book Antiqua" w:cs="Book Antiqua"/>
          <w:color w:val="000000" w:themeColor="text1"/>
        </w:rPr>
        <w:t xml:space="preserve"> and metastasis. Nevertheless, the regulatory mechanism underlying HCC angiogenesis is unclear, although multiple studies have found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can regulate angiogenesis. For example, circCRIM1 can promote HCC angiogenesis by upregulating SKP2 expression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sponging miR-378a-3</w:t>
      </w:r>
      <w:proofErr w:type="gramStart"/>
      <w:r w:rsidRPr="00B3645C">
        <w:rPr>
          <w:rFonts w:ascii="Book Antiqua" w:eastAsia="Book Antiqua" w:hAnsi="Book Antiqua" w:cs="Book Antiqua"/>
          <w:color w:val="000000" w:themeColor="text1"/>
        </w:rPr>
        <w:t>p</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86]</w:t>
      </w:r>
      <w:r w:rsidRPr="00B3645C">
        <w:rPr>
          <w:rFonts w:ascii="Book Antiqua" w:eastAsia="Book Antiqua" w:hAnsi="Book Antiqua" w:cs="Book Antiqua"/>
          <w:color w:val="000000" w:themeColor="text1"/>
        </w:rPr>
        <w:t xml:space="preserve">. Additionally, hsa-circ-0046600 affects malignant angiogenesis in HCC cells by sponging miR-640 to facilitate the expression of hypoxia inducible factor-1α, a promoter of </w:t>
      </w:r>
      <w:proofErr w:type="gramStart"/>
      <w:r w:rsidRPr="00B3645C">
        <w:rPr>
          <w:rFonts w:ascii="Book Antiqua" w:eastAsia="Book Antiqua" w:hAnsi="Book Antiqua" w:cs="Book Antiqua"/>
          <w:color w:val="000000" w:themeColor="text1"/>
        </w:rPr>
        <w:t>angiogenesis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87,88]</w:t>
      </w:r>
      <w:r w:rsidRPr="00B3645C">
        <w:rPr>
          <w:rFonts w:ascii="Book Antiqua" w:eastAsia="Book Antiqua" w:hAnsi="Book Antiqua" w:cs="Book Antiqua"/>
          <w:color w:val="000000" w:themeColor="text1"/>
        </w:rPr>
        <w:t xml:space="preserve">. Similarly, hsa_circ_0000092 facilitates HCC angiogenesis by competitively binding to miR-338-3p to elevate the expression of hematological and neurological expressed 1, a promoter of tumor growth and </w:t>
      </w:r>
      <w:proofErr w:type="gramStart"/>
      <w:r w:rsidRPr="00B3645C">
        <w:rPr>
          <w:rFonts w:ascii="Book Antiqua" w:eastAsia="Book Antiqua" w:hAnsi="Book Antiqua" w:cs="Book Antiqua"/>
          <w:color w:val="000000" w:themeColor="text1"/>
        </w:rPr>
        <w:t>invasion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89,90]</w:t>
      </w:r>
      <w:r w:rsidRPr="00B3645C">
        <w:rPr>
          <w:rFonts w:ascii="Book Antiqua" w:eastAsia="Book Antiqua" w:hAnsi="Book Antiqua" w:cs="Book Antiqua"/>
          <w:color w:val="000000" w:themeColor="text1"/>
        </w:rPr>
        <w:t>. Furthermore, circGFRA1 promotes the angiogenic activity of HCC by binding to miR-149</w:t>
      </w:r>
      <w:r w:rsidRPr="00B3645C">
        <w:rPr>
          <w:rFonts w:ascii="Book Antiqua" w:eastAsia="Book Antiqua" w:hAnsi="Book Antiqua" w:cs="Book Antiqua"/>
          <w:color w:val="000000" w:themeColor="text1"/>
          <w:vertAlign w:val="superscript"/>
        </w:rPr>
        <w:t>[91]</w:t>
      </w:r>
      <w:r w:rsidRPr="00B3645C">
        <w:rPr>
          <w:rFonts w:ascii="Book Antiqua" w:eastAsia="Book Antiqua" w:hAnsi="Book Antiqua" w:cs="Book Antiqua"/>
          <w:color w:val="000000" w:themeColor="text1"/>
        </w:rPr>
        <w:t xml:space="preserve">. Taken together, the above findings confirm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play an essential role in HCC angiogenesis, thus contributing to clarification of the regulatory mechanism of HCC angiogenesis and highlighting the usefulness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targeted therapy for HCC angiogenesis.</w:t>
      </w:r>
    </w:p>
    <w:p w14:paraId="0C8523C5"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6AB9E30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Immune surveillance and immune escape</w:t>
      </w:r>
    </w:p>
    <w:p w14:paraId="78467E2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Abnormal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may act as tumor antigens in immunocytes to activate antitumor </w:t>
      </w:r>
      <w:proofErr w:type="gramStart"/>
      <w:r w:rsidRPr="00B3645C">
        <w:rPr>
          <w:rFonts w:ascii="Book Antiqua" w:eastAsia="Book Antiqua" w:hAnsi="Book Antiqua" w:cs="Book Antiqua"/>
          <w:color w:val="000000" w:themeColor="text1"/>
        </w:rPr>
        <w:t>immunity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92]</w:t>
      </w:r>
      <w:r w:rsidRPr="00B3645C">
        <w:rPr>
          <w:rFonts w:ascii="Book Antiqua" w:eastAsia="Book Antiqua" w:hAnsi="Book Antiqua" w:cs="Book Antiqua"/>
          <w:color w:val="000000" w:themeColor="text1"/>
        </w:rPr>
        <w:t xml:space="preserve">. Natural killer (NK) cells play a pivotal role in tumor immune surveillance. CircARSP91 increases the cytotoxicity of NK cells by elevating UL16-binding protein 1 in HCC, thereby enhancing innate immune </w:t>
      </w:r>
      <w:proofErr w:type="gramStart"/>
      <w:r w:rsidRPr="00B3645C">
        <w:rPr>
          <w:rFonts w:ascii="Book Antiqua" w:eastAsia="Book Antiqua" w:hAnsi="Book Antiqua" w:cs="Book Antiqua"/>
          <w:color w:val="000000" w:themeColor="text1"/>
        </w:rPr>
        <w:t>surveillance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93]</w:t>
      </w:r>
      <w:r w:rsidRPr="00B3645C">
        <w:rPr>
          <w:rFonts w:ascii="Book Antiqua" w:eastAsia="Book Antiqua" w:hAnsi="Book Antiqua" w:cs="Book Antiqua"/>
          <w:color w:val="000000" w:themeColor="text1"/>
        </w:rPr>
        <w:t>.</w:t>
      </w:r>
    </w:p>
    <w:p w14:paraId="43632B89" w14:textId="77777777" w:rsidR="00012933" w:rsidRPr="00B3645C" w:rsidRDefault="008E34F7" w:rsidP="00B3645C">
      <w:pPr>
        <w:spacing w:line="360" w:lineRule="auto"/>
        <w:ind w:firstLineChars="100" w:firstLine="240"/>
        <w:jc w:val="both"/>
        <w:rPr>
          <w:rFonts w:ascii="Book Antiqua" w:hAnsi="Book Antiqua"/>
          <w:color w:val="000000" w:themeColor="text1"/>
        </w:rPr>
      </w:pPr>
      <w:r w:rsidRPr="00B3645C">
        <w:rPr>
          <w:rFonts w:ascii="Book Antiqua" w:eastAsia="Book Antiqua" w:hAnsi="Book Antiqua" w:cs="Book Antiqua"/>
          <w:color w:val="000000" w:themeColor="text1"/>
        </w:rPr>
        <w:t xml:space="preserve">The immune system monitors and kills tumor cells through specific and nonspecific pathways. When malignant cells appear in the body, the immune system recognizes </w:t>
      </w:r>
      <w:r w:rsidRPr="00B3645C">
        <w:rPr>
          <w:rFonts w:ascii="Book Antiqua" w:eastAsia="Book Antiqua" w:hAnsi="Book Antiqua" w:cs="Book Antiqua"/>
          <w:color w:val="000000" w:themeColor="text1"/>
        </w:rPr>
        <w:lastRenderedPageBreak/>
        <w:t xml:space="preserve">and eliminates these cells specifically through the immune mechanism to resist the occurrence and development of tumors. However, in some cases, malignant cells can escape the recognition and attack of the immune system through various mechanisms to achieve immune escape in order to survive and proliferate in the </w:t>
      </w:r>
      <w:proofErr w:type="gramStart"/>
      <w:r w:rsidRPr="00B3645C">
        <w:rPr>
          <w:rFonts w:ascii="Book Antiqua" w:eastAsia="Book Antiqua" w:hAnsi="Book Antiqua" w:cs="Book Antiqua"/>
          <w:color w:val="000000" w:themeColor="text1"/>
        </w:rPr>
        <w:t>body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94]</w:t>
      </w:r>
      <w:r w:rsidRPr="00B3645C">
        <w:rPr>
          <w:rFonts w:ascii="Book Antiqua" w:eastAsia="Book Antiqua" w:hAnsi="Book Antiqua" w:cs="Book Antiqua"/>
          <w:color w:val="000000" w:themeColor="text1"/>
        </w:rPr>
        <w:t xml:space="preserve">. Current studies have shown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play a critical role in tumor immune escape, which is closely associated with drug resistance and tumor </w:t>
      </w:r>
      <w:proofErr w:type="gramStart"/>
      <w:r w:rsidRPr="00B3645C">
        <w:rPr>
          <w:rFonts w:ascii="Book Antiqua" w:eastAsia="Book Antiqua" w:hAnsi="Book Antiqua" w:cs="Book Antiqua"/>
          <w:color w:val="000000" w:themeColor="text1"/>
        </w:rPr>
        <w:t>recurrence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95]</w:t>
      </w:r>
      <w:r w:rsidRPr="00B3645C">
        <w:rPr>
          <w:rFonts w:ascii="Book Antiqua" w:eastAsia="Book Antiqua" w:hAnsi="Book Antiqua" w:cs="Book Antiqua"/>
          <w:color w:val="000000" w:themeColor="text1"/>
        </w:rPr>
        <w:t>. For example, the low expression of tumor suppressive circTRIM33-12 promotes the immune escape ability of HCC cells by upregulating ten-eleven translocation 1 expression through sponging miR-191</w:t>
      </w:r>
      <w:r w:rsidRPr="00B3645C">
        <w:rPr>
          <w:rFonts w:ascii="Book Antiqua" w:eastAsia="Book Antiqua" w:hAnsi="Book Antiqua" w:cs="Book Antiqua"/>
          <w:color w:val="000000" w:themeColor="text1"/>
          <w:vertAlign w:val="superscript"/>
        </w:rPr>
        <w:t>[96]</w:t>
      </w:r>
      <w:r w:rsidRPr="00B3645C">
        <w:rPr>
          <w:rFonts w:ascii="Book Antiqua" w:eastAsia="Book Antiqua" w:hAnsi="Book Antiqua" w:cs="Book Antiqua"/>
          <w:color w:val="000000" w:themeColor="text1"/>
        </w:rPr>
        <w:t>.</w:t>
      </w:r>
      <w:r w:rsidRPr="00B3645C">
        <w:rPr>
          <w:rFonts w:ascii="Book Antiqua" w:eastAsia="Book Antiqua" w:hAnsi="Book Antiqua" w:cs="Book Antiqua"/>
          <w:b/>
          <w:bCs/>
          <w:color w:val="000000" w:themeColor="text1"/>
        </w:rPr>
        <w:t xml:space="preserve"> </w:t>
      </w:r>
      <w:r w:rsidRPr="00B3645C">
        <w:rPr>
          <w:rFonts w:ascii="Book Antiqua" w:eastAsia="Book Antiqua" w:hAnsi="Book Antiqua" w:cs="Book Antiqua"/>
          <w:color w:val="000000" w:themeColor="text1"/>
        </w:rPr>
        <w:t>Similarly, hsa_circ0007456, another tumor suppressor, shows low expression in HCC and can promote tumor immune escape by regulating the expression of intercellular adhesion molecule-1 by sponging miR-6852-3</w:t>
      </w:r>
      <w:proofErr w:type="gramStart"/>
      <w:r w:rsidRPr="00B3645C">
        <w:rPr>
          <w:rFonts w:ascii="Book Antiqua" w:eastAsia="Book Antiqua" w:hAnsi="Book Antiqua" w:cs="Book Antiqua"/>
          <w:color w:val="000000" w:themeColor="text1"/>
        </w:rPr>
        <w:t>p</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97]</w:t>
      </w:r>
      <w:r w:rsidRPr="00B3645C">
        <w:rPr>
          <w:rFonts w:ascii="Book Antiqua" w:eastAsia="Book Antiqua" w:hAnsi="Book Antiqua" w:cs="Book Antiqua"/>
          <w:color w:val="000000" w:themeColor="text1"/>
        </w:rPr>
        <w:t xml:space="preserve">. These findings indicate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that regulate immune escape are promising immunotherapeutic targets for HCC.</w:t>
      </w:r>
    </w:p>
    <w:p w14:paraId="4E8A009C"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1F46325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Modulating the malignant progression of HCC by mediating signaling pathways</w:t>
      </w:r>
    </w:p>
    <w:p w14:paraId="6306335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Various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mediate the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/beta-catenin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phosphoinositide-3-kinase/protein kinase B (PI3K/Akt) or </w:t>
      </w:r>
      <w:r w:rsidRPr="00B3645C">
        <w:rPr>
          <w:rFonts w:ascii="Book Antiqua" w:hAnsi="Book Antiqua" w:cs="Book Antiqua"/>
          <w:color w:val="000000" w:themeColor="text1"/>
        </w:rPr>
        <w:t>Janus kinase 2/signal transducers and activators of transcription</w:t>
      </w:r>
      <w:r w:rsidRPr="00B3645C">
        <w:rPr>
          <w:rFonts w:ascii="Book Antiqua" w:eastAsia="Book Antiqua" w:hAnsi="Book Antiqua" w:cs="Book Antiqua"/>
          <w:color w:val="000000" w:themeColor="text1"/>
        </w:rPr>
        <w:t xml:space="preserve"> (JAK2/Stat3) pathways by sponging miRNAs to modulate the malignant progression of HCC. In addition to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-miRNA regulation, no study has investigated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modulating these signaling pathways through direct regulation of processes such as gene transcription and protein translation.</w:t>
      </w:r>
    </w:p>
    <w:p w14:paraId="7FED1EA5" w14:textId="77777777" w:rsidR="00012933" w:rsidRPr="00B3645C" w:rsidRDefault="00012933" w:rsidP="00B3645C">
      <w:pPr>
        <w:spacing w:line="360" w:lineRule="auto"/>
        <w:jc w:val="both"/>
        <w:rPr>
          <w:rFonts w:ascii="Book Antiqua" w:eastAsia="Book Antiqua" w:hAnsi="Book Antiqua" w:cs="Book Antiqua"/>
          <w:b/>
          <w:bCs/>
          <w:color w:val="000000" w:themeColor="text1"/>
        </w:rPr>
      </w:pPr>
    </w:p>
    <w:p w14:paraId="46BD920F" w14:textId="77777777" w:rsidR="00012933" w:rsidRPr="00B3645C" w:rsidRDefault="008E34F7" w:rsidP="00B3645C">
      <w:pPr>
        <w:spacing w:line="360" w:lineRule="auto"/>
        <w:jc w:val="both"/>
        <w:rPr>
          <w:rFonts w:ascii="Book Antiqua" w:hAnsi="Book Antiqua"/>
          <w:color w:val="000000" w:themeColor="text1"/>
        </w:rPr>
      </w:pPr>
      <w:proofErr w:type="spellStart"/>
      <w:r w:rsidRPr="00B3645C">
        <w:rPr>
          <w:rFonts w:ascii="Book Antiqua" w:eastAsia="Book Antiqua" w:hAnsi="Book Antiqua" w:cs="Book Antiqua"/>
          <w:b/>
          <w:bCs/>
          <w:color w:val="000000" w:themeColor="text1"/>
        </w:rPr>
        <w:t>Wnt</w:t>
      </w:r>
      <w:proofErr w:type="spellEnd"/>
      <w:r w:rsidRPr="00B3645C">
        <w:rPr>
          <w:rFonts w:ascii="Book Antiqua" w:eastAsia="Book Antiqua" w:hAnsi="Book Antiqua" w:cs="Book Antiqua"/>
          <w:b/>
          <w:bCs/>
          <w:color w:val="000000" w:themeColor="text1"/>
        </w:rPr>
        <w:t xml:space="preserve">/β-catenin pathway: </w:t>
      </w:r>
      <w:r w:rsidRPr="00B3645C">
        <w:rPr>
          <w:rFonts w:ascii="Book Antiqua" w:eastAsia="Book Antiqua" w:hAnsi="Book Antiqua" w:cs="Book Antiqua"/>
          <w:color w:val="000000" w:themeColor="text1"/>
        </w:rPr>
        <w:t xml:space="preserve">Aberrant activation of this pathway is prevalent in HCC occurrence and progression, and this is considered the most frequently activated carcinogenic pathway in </w:t>
      </w:r>
      <w:proofErr w:type="gramStart"/>
      <w:r w:rsidRPr="00B3645C">
        <w:rPr>
          <w:rFonts w:ascii="Book Antiqua" w:eastAsia="Book Antiqua" w:hAnsi="Book Antiqua" w:cs="Book Antiqua"/>
          <w:color w:val="000000" w:themeColor="text1"/>
        </w:rPr>
        <w:t>HCC</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98]</w:t>
      </w:r>
      <w:r w:rsidRPr="00B3645C">
        <w:rPr>
          <w:rFonts w:ascii="Book Antiqua" w:eastAsia="Book Antiqua" w:hAnsi="Book Antiqua" w:cs="Book Antiqua"/>
          <w:color w:val="000000" w:themeColor="text1"/>
        </w:rPr>
        <w:t xml:space="preserve">. Emerging evidence suggests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affect the malignant progression of HCC by mediating the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pathway, among which oncogenic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can promote HCC progression by triggering the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pathway. For example, </w:t>
      </w:r>
      <w:proofErr w:type="spellStart"/>
      <w:r w:rsidRPr="00B3645C">
        <w:rPr>
          <w:rFonts w:ascii="Book Antiqua" w:eastAsia="Book Antiqua" w:hAnsi="Book Antiqua" w:cs="Book Antiqua"/>
          <w:color w:val="000000" w:themeColor="text1"/>
        </w:rPr>
        <w:t>circZFR</w:t>
      </w:r>
      <w:proofErr w:type="spellEnd"/>
      <w:r w:rsidRPr="00B3645C">
        <w:rPr>
          <w:rFonts w:ascii="Book Antiqua" w:eastAsia="Book Antiqua" w:hAnsi="Book Antiqua" w:cs="Book Antiqua"/>
          <w:color w:val="000000" w:themeColor="text1"/>
        </w:rPr>
        <w:t xml:space="preserve"> upregulates beta-catenin 1 and activates the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pathway by sponging miR-3619-5p to promote the proliferation and EMT of </w:t>
      </w:r>
      <w:r w:rsidRPr="00B3645C">
        <w:rPr>
          <w:rFonts w:ascii="Book Antiqua" w:eastAsia="Book Antiqua" w:hAnsi="Book Antiqua" w:cs="Book Antiqua"/>
          <w:color w:val="000000" w:themeColor="text1"/>
        </w:rPr>
        <w:lastRenderedPageBreak/>
        <w:t xml:space="preserve">HCC </w:t>
      </w:r>
      <w:proofErr w:type="gramStart"/>
      <w:r w:rsidRPr="00B3645C">
        <w:rPr>
          <w:rFonts w:ascii="Book Antiqua" w:eastAsia="Book Antiqua" w:hAnsi="Book Antiqua" w:cs="Book Antiqua"/>
          <w:color w:val="000000" w:themeColor="text1"/>
        </w:rPr>
        <w:t>cells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99]</w:t>
      </w:r>
      <w:r w:rsidRPr="00B3645C">
        <w:rPr>
          <w:rFonts w:ascii="Book Antiqua" w:eastAsia="Book Antiqua" w:hAnsi="Book Antiqua" w:cs="Book Antiqua"/>
          <w:color w:val="000000" w:themeColor="text1"/>
        </w:rPr>
        <w:t xml:space="preserve">. Similarly, hsa_circ_104348 facilitates HCC proliferation, migration, and invasion by sponging miR-187-3p to elevate rhotekin 2 expression and activate the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w:t>
      </w:r>
      <w:proofErr w:type="gramStart"/>
      <w:r w:rsidRPr="00B3645C">
        <w:rPr>
          <w:rFonts w:ascii="Book Antiqua" w:eastAsia="Book Antiqua" w:hAnsi="Book Antiqua" w:cs="Book Antiqua"/>
          <w:color w:val="000000" w:themeColor="text1"/>
        </w:rPr>
        <w:t>pathway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100]</w:t>
      </w:r>
      <w:r w:rsidRPr="00B3645C">
        <w:rPr>
          <w:rFonts w:ascii="Book Antiqua" w:eastAsia="Book Antiqua" w:hAnsi="Book Antiqua" w:cs="Book Antiqua"/>
          <w:color w:val="000000" w:themeColor="text1"/>
        </w:rPr>
        <w:t xml:space="preserve">. In particular, circβ-catenin, an oncogenic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in HCC, facilitates HCC cell growth by activating</w:t>
      </w:r>
      <w:r w:rsidR="0076312C"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color w:val="000000" w:themeColor="text1"/>
        </w:rPr>
        <w:t xml:space="preserve">the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w:t>
      </w:r>
      <w:proofErr w:type="gramStart"/>
      <w:r w:rsidRPr="00B3645C">
        <w:rPr>
          <w:rFonts w:ascii="Book Antiqua" w:eastAsia="Book Antiqua" w:hAnsi="Book Antiqua" w:cs="Book Antiqua"/>
          <w:color w:val="000000" w:themeColor="text1"/>
        </w:rPr>
        <w:t>pathway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101]</w:t>
      </w:r>
      <w:r w:rsidRPr="00B3645C">
        <w:rPr>
          <w:rFonts w:ascii="Book Antiqua" w:eastAsia="Book Antiqua" w:hAnsi="Book Antiqua" w:cs="Book Antiqua"/>
          <w:color w:val="000000" w:themeColor="text1"/>
        </w:rPr>
        <w:t xml:space="preserve">. Instead, tumor suppressive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can restrain HCC progression by inhibiting the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pathway. For example, hsa_circ_0004018 enhances Dickkopf-3 expression and inhibits the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pathway by sponging miR-626, thereby restraining HCC proliferation and </w:t>
      </w:r>
      <w:proofErr w:type="gramStart"/>
      <w:r w:rsidRPr="00B3645C">
        <w:rPr>
          <w:rFonts w:ascii="Book Antiqua" w:eastAsia="Book Antiqua" w:hAnsi="Book Antiqua" w:cs="Book Antiqua"/>
          <w:color w:val="000000" w:themeColor="text1"/>
        </w:rPr>
        <w:t>migration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102]</w:t>
      </w:r>
      <w:r w:rsidRPr="00B3645C">
        <w:rPr>
          <w:rFonts w:ascii="Book Antiqua" w:eastAsia="Book Antiqua" w:hAnsi="Book Antiqua" w:cs="Book Antiqua"/>
          <w:color w:val="000000" w:themeColor="text1"/>
        </w:rPr>
        <w:t xml:space="preserve">. Similarly,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-ITCH restrains the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/β-catenin pathway and decreases c-</w:t>
      </w:r>
      <w:proofErr w:type="spellStart"/>
      <w:r w:rsidRPr="00B3645C">
        <w:rPr>
          <w:rFonts w:ascii="Book Antiqua" w:eastAsia="Book Antiqua" w:hAnsi="Book Antiqua" w:cs="Book Antiqua"/>
          <w:color w:val="000000" w:themeColor="text1"/>
        </w:rPr>
        <w:t>myc</w:t>
      </w:r>
      <w:proofErr w:type="spellEnd"/>
      <w:r w:rsidRPr="00B3645C">
        <w:rPr>
          <w:rFonts w:ascii="Book Antiqua" w:eastAsia="Book Antiqua" w:hAnsi="Book Antiqua" w:cs="Book Antiqua"/>
          <w:color w:val="000000" w:themeColor="text1"/>
        </w:rPr>
        <w:t xml:space="preserve"> and cyclin D1 expression by sponging miR-7 or miR-214, thereby inhibiting HCC proliferation and </w:t>
      </w:r>
      <w:proofErr w:type="gramStart"/>
      <w:r w:rsidRPr="00B3645C">
        <w:rPr>
          <w:rFonts w:ascii="Book Antiqua" w:eastAsia="Book Antiqua" w:hAnsi="Book Antiqua" w:cs="Book Antiqua"/>
          <w:color w:val="000000" w:themeColor="text1"/>
        </w:rPr>
        <w:t>apoptosis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103]</w:t>
      </w:r>
      <w:r w:rsidRPr="00B3645C">
        <w:rPr>
          <w:rFonts w:ascii="Book Antiqua" w:eastAsia="Book Antiqua" w:hAnsi="Book Antiqua" w:cs="Book Antiqua"/>
          <w:color w:val="000000" w:themeColor="text1"/>
        </w:rPr>
        <w:t xml:space="preserve">. Intriguingly, circ-0003418 plays a tumor suppressor role in HCC and enhances cisplatin sensitivity of HCC cells by restraining the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w:t>
      </w:r>
      <w:proofErr w:type="gramStart"/>
      <w:r w:rsidRPr="00B3645C">
        <w:rPr>
          <w:rFonts w:ascii="Book Antiqua" w:eastAsia="Book Antiqua" w:hAnsi="Book Antiqua" w:cs="Book Antiqua"/>
          <w:color w:val="000000" w:themeColor="text1"/>
        </w:rPr>
        <w:t>pathway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104]</w:t>
      </w:r>
      <w:r w:rsidRPr="00B3645C">
        <w:rPr>
          <w:rFonts w:ascii="Book Antiqua" w:eastAsia="Book Antiqua" w:hAnsi="Book Antiqua" w:cs="Book Antiqua"/>
          <w:color w:val="000000" w:themeColor="text1"/>
        </w:rPr>
        <w:t>.</w:t>
      </w:r>
    </w:p>
    <w:p w14:paraId="71991580" w14:textId="77777777" w:rsidR="00012933" w:rsidRPr="00B3645C" w:rsidRDefault="00012933" w:rsidP="00B3645C">
      <w:pPr>
        <w:spacing w:line="360" w:lineRule="auto"/>
        <w:jc w:val="both"/>
        <w:rPr>
          <w:rFonts w:ascii="Book Antiqua" w:eastAsia="Book Antiqua" w:hAnsi="Book Antiqua" w:cs="Book Antiqua"/>
          <w:b/>
          <w:bCs/>
          <w:color w:val="000000" w:themeColor="text1"/>
        </w:rPr>
      </w:pPr>
    </w:p>
    <w:p w14:paraId="18DAB75A" w14:textId="77777777" w:rsidR="00012933" w:rsidRPr="00B3645C" w:rsidRDefault="008E34F7" w:rsidP="00B3645C">
      <w:pPr>
        <w:spacing w:line="360" w:lineRule="auto"/>
        <w:jc w:val="both"/>
        <w:rPr>
          <w:rFonts w:ascii="Book Antiqua" w:eastAsia="Book Antiqua" w:hAnsi="Book Antiqua" w:cs="Book Antiqua"/>
          <w:color w:val="000000" w:themeColor="text1"/>
        </w:rPr>
      </w:pPr>
      <w:r w:rsidRPr="00B3645C">
        <w:rPr>
          <w:rFonts w:ascii="Book Antiqua" w:eastAsia="Book Antiqua" w:hAnsi="Book Antiqua" w:cs="Book Antiqua"/>
          <w:b/>
          <w:bCs/>
          <w:color w:val="000000" w:themeColor="text1"/>
        </w:rPr>
        <w:t xml:space="preserve">PI3K/Akt/mTOR pathway: </w:t>
      </w:r>
      <w:r w:rsidRPr="00B3645C">
        <w:rPr>
          <w:rFonts w:ascii="Book Antiqua" w:eastAsia="Book Antiqua" w:hAnsi="Book Antiqua" w:cs="Book Antiqua"/>
          <w:color w:val="000000" w:themeColor="text1"/>
        </w:rPr>
        <w:t xml:space="preserve">Aberrant activation of this pathway frequently occurs in HCC and is closely related to HCC </w:t>
      </w:r>
      <w:proofErr w:type="gramStart"/>
      <w:r w:rsidRPr="00B3645C">
        <w:rPr>
          <w:rFonts w:ascii="Book Antiqua" w:eastAsia="Book Antiqua" w:hAnsi="Book Antiqua" w:cs="Book Antiqua"/>
          <w:color w:val="000000" w:themeColor="text1"/>
        </w:rPr>
        <w:t>growth</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105]</w:t>
      </w:r>
      <w:r w:rsidRPr="00B3645C">
        <w:rPr>
          <w:rFonts w:ascii="Book Antiqua" w:eastAsia="Book Antiqua" w:hAnsi="Book Antiqua" w:cs="Book Antiqua"/>
          <w:color w:val="000000" w:themeColor="text1"/>
        </w:rPr>
        <w:t xml:space="preserve">, invasion and metastasis. Current studies support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mediate the PI3K/AKT or PI3K/AKT/mTOR pathway to modulate HCC progression. For example, circ-insulin-like growth factor 1 receptor promotes HCC cell proliferation by activating the PI3K/AKT </w:t>
      </w:r>
      <w:proofErr w:type="gramStart"/>
      <w:r w:rsidRPr="00B3645C">
        <w:rPr>
          <w:rFonts w:ascii="Book Antiqua" w:eastAsia="Book Antiqua" w:hAnsi="Book Antiqua" w:cs="Book Antiqua"/>
          <w:color w:val="000000" w:themeColor="text1"/>
        </w:rPr>
        <w:t>pathway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106]</w:t>
      </w:r>
      <w:r w:rsidRPr="00B3645C">
        <w:rPr>
          <w:rFonts w:ascii="Book Antiqua" w:eastAsia="Book Antiqua" w:hAnsi="Book Antiqua" w:cs="Book Antiqua"/>
          <w:color w:val="000000" w:themeColor="text1"/>
        </w:rPr>
        <w:t xml:space="preserve">. Additionally, the overexpression of tumor-suppressive hsa_circ_0079299 inhibits HCC growth and retards cell cycle progression partly by mediating the PI3K/Akt/mTOR </w:t>
      </w:r>
      <w:proofErr w:type="gramStart"/>
      <w:r w:rsidRPr="00B3645C">
        <w:rPr>
          <w:rFonts w:ascii="Book Antiqua" w:eastAsia="Book Antiqua" w:hAnsi="Book Antiqua" w:cs="Book Antiqua"/>
          <w:color w:val="000000" w:themeColor="text1"/>
        </w:rPr>
        <w:t>pathway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107]</w:t>
      </w:r>
      <w:r w:rsidRPr="00B3645C">
        <w:rPr>
          <w:rFonts w:ascii="Book Antiqua" w:eastAsia="Book Antiqua" w:hAnsi="Book Antiqua" w:cs="Book Antiqua"/>
          <w:color w:val="000000" w:themeColor="text1"/>
        </w:rPr>
        <w:t>.</w:t>
      </w:r>
    </w:p>
    <w:p w14:paraId="19B8C83F" w14:textId="77777777" w:rsidR="00012933" w:rsidRPr="00B3645C" w:rsidRDefault="00012933" w:rsidP="00B3645C">
      <w:pPr>
        <w:spacing w:line="360" w:lineRule="auto"/>
        <w:jc w:val="both"/>
        <w:rPr>
          <w:rFonts w:ascii="Book Antiqua" w:hAnsi="Book Antiqua"/>
          <w:color w:val="000000" w:themeColor="text1"/>
        </w:rPr>
      </w:pPr>
    </w:p>
    <w:p w14:paraId="60E6D67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JAK2/STAT3 pathway: </w:t>
      </w:r>
      <w:r w:rsidRPr="00B3645C">
        <w:rPr>
          <w:rFonts w:ascii="Book Antiqua" w:eastAsia="Book Antiqua" w:hAnsi="Book Antiqua" w:cs="Book Antiqua"/>
          <w:color w:val="000000" w:themeColor="text1"/>
        </w:rPr>
        <w:t xml:space="preserve">As a signal transduction pathway stimulated by cytokines, activation of the JAK/STAT pathway is closely related to tumor cell proliferation, </w:t>
      </w:r>
      <w:proofErr w:type="gramStart"/>
      <w:r w:rsidRPr="00B3645C">
        <w:rPr>
          <w:rFonts w:ascii="Book Antiqua" w:eastAsia="Book Antiqua" w:hAnsi="Book Antiqua" w:cs="Book Antiqua"/>
          <w:color w:val="000000" w:themeColor="text1"/>
        </w:rPr>
        <w:t>apoptosis</w:t>
      </w:r>
      <w:proofErr w:type="gramEnd"/>
      <w:r w:rsidRPr="00B3645C">
        <w:rPr>
          <w:rFonts w:ascii="Book Antiqua" w:eastAsia="Book Antiqua" w:hAnsi="Book Antiqua" w:cs="Book Antiqua"/>
          <w:color w:val="000000" w:themeColor="text1"/>
        </w:rPr>
        <w:t xml:space="preserve"> and differentiation. The JAK2/STAT3 pathway, an important component of the JAK/STAT pathway, is activated in diverse malignant tumors, including HCC. For example, circSOD2 enhances DNA methyltransferase 3A expression and activates the JAK2/STAT3 pathway by sponging miR-502-5p, thereby promoting the growth, migration and cell cycle progression of HCC </w:t>
      </w:r>
      <w:proofErr w:type="gramStart"/>
      <w:r w:rsidRPr="00B3645C">
        <w:rPr>
          <w:rFonts w:ascii="Book Antiqua" w:eastAsia="Book Antiqua" w:hAnsi="Book Antiqua" w:cs="Book Antiqua"/>
          <w:color w:val="000000" w:themeColor="text1"/>
        </w:rPr>
        <w:t>cells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108]</w:t>
      </w:r>
      <w:r w:rsidRPr="00B3645C">
        <w:rPr>
          <w:rFonts w:ascii="Book Antiqua" w:eastAsia="Book Antiqua" w:hAnsi="Book Antiqua" w:cs="Book Antiqua"/>
          <w:color w:val="000000" w:themeColor="text1"/>
        </w:rPr>
        <w:t xml:space="preserve">. Additionally, CIRC_0004913 </w:t>
      </w:r>
      <w:r w:rsidRPr="00B3645C">
        <w:rPr>
          <w:rFonts w:ascii="Book Antiqua" w:eastAsia="Book Antiqua" w:hAnsi="Book Antiqua" w:cs="Book Antiqua"/>
          <w:color w:val="000000" w:themeColor="text1"/>
        </w:rPr>
        <w:lastRenderedPageBreak/>
        <w:t xml:space="preserve">upregulates hepcidin expression and inhibits the JAK2/STAT3/Akt pathway by sponging miR-184 and suppressing HCC proliferation, migration, invasion, EMT and </w:t>
      </w:r>
      <w:proofErr w:type="gramStart"/>
      <w:r w:rsidRPr="00B3645C">
        <w:rPr>
          <w:rFonts w:ascii="Book Antiqua" w:eastAsia="Book Antiqua" w:hAnsi="Book Antiqua" w:cs="Book Antiqua"/>
          <w:color w:val="000000" w:themeColor="text1"/>
        </w:rPr>
        <w:t>glycolysis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109]</w:t>
      </w:r>
      <w:r w:rsidRPr="00B3645C">
        <w:rPr>
          <w:rFonts w:ascii="Book Antiqua" w:eastAsia="Book Antiqua" w:hAnsi="Book Antiqua" w:cs="Book Antiqua"/>
          <w:color w:val="000000" w:themeColor="text1"/>
        </w:rPr>
        <w:t>.</w:t>
      </w:r>
      <w:r w:rsidRPr="00B3645C">
        <w:rPr>
          <w:rFonts w:ascii="Book Antiqua" w:hAnsi="Book Antiqua"/>
          <w:color w:val="000000" w:themeColor="text1"/>
          <w:lang w:eastAsia="zh-CN"/>
        </w:rPr>
        <w:t xml:space="preserve"> </w:t>
      </w:r>
      <w:r w:rsidRPr="00B3645C">
        <w:rPr>
          <w:rFonts w:ascii="Book Antiqua" w:eastAsia="Book Antiqua" w:hAnsi="Book Antiqua" w:cs="Book Antiqua"/>
          <w:color w:val="000000" w:themeColor="text1"/>
        </w:rPr>
        <w:t xml:space="preserve">Taken together, the above findings demonstrate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modulate the malignant progression of HCC by mediating signaling pathways, such as the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PI3K/Akt/mTOR and JAK2/Stat3 pathways. These pathway-associated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may serve as novel therapeutic targets in HCC.</w:t>
      </w:r>
    </w:p>
    <w:p w14:paraId="12BEEC00"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4170822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Chemoresistance</w:t>
      </w:r>
    </w:p>
    <w:p w14:paraId="143D2CC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Chemotherapy is a comprehensive treatment for advanced HCC, although the drug resistance of HCC cells considerably limits its efficacy. Multidrug resistance is the principal factor leading to the failure of chemotherapy for HCC, and its mechanism is extremely complex. Therefore, clarifying the mechanisms of drug resistance to improve the drug resistance of patients with HCC is critical. Recent evidence has prioritized the importance of abnormally expressed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the chemotherapy resistance of HCC.</w:t>
      </w:r>
    </w:p>
    <w:p w14:paraId="09EC2471"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433EBB7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Cisplatin resistance: </w:t>
      </w:r>
      <w:r w:rsidRPr="00B3645C">
        <w:rPr>
          <w:rFonts w:ascii="Book Antiqua" w:eastAsia="Book Antiqua" w:hAnsi="Book Antiqua" w:cs="Book Antiqua"/>
          <w:color w:val="000000" w:themeColor="text1"/>
        </w:rPr>
        <w:t xml:space="preserve">Cisplatin is one of the few most common chemotherapy drugs used to treat HCC. However, thus far, the drug resistance of HCC cells during chemotherapy has been revealed to be the main factor affecting chemotherapy </w:t>
      </w:r>
      <w:proofErr w:type="gramStart"/>
      <w:r w:rsidRPr="00B3645C">
        <w:rPr>
          <w:rFonts w:ascii="Book Antiqua" w:eastAsia="Book Antiqua" w:hAnsi="Book Antiqua" w:cs="Book Antiqua"/>
          <w:color w:val="000000" w:themeColor="text1"/>
        </w:rPr>
        <w:t>failure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110,111]</w:t>
      </w:r>
      <w:r w:rsidRPr="00B3645C">
        <w:rPr>
          <w:rFonts w:ascii="Book Antiqua" w:eastAsia="Book Antiqua" w:hAnsi="Book Antiqua" w:cs="Book Antiqua"/>
          <w:color w:val="000000" w:themeColor="text1"/>
        </w:rPr>
        <w:t xml:space="preserve">. Therefore, how to control the occurrence of cisplatin resistance in HCC cells and improve drug sensitivity and therapeutic effects are critical to prolonging the survival of patients with advanced HCC. Current studies have confirmed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impact HCC cisplatin resistance. For example, circ_0031242 enhances cisplatin resistance in HCC by sponging miR-924 to enhance the expression of POU class 3 homeobox 2, a promoter of tumor progression and </w:t>
      </w:r>
      <w:proofErr w:type="gramStart"/>
      <w:r w:rsidRPr="00B3645C">
        <w:rPr>
          <w:rFonts w:ascii="Book Antiqua" w:eastAsia="Book Antiqua" w:hAnsi="Book Antiqua" w:cs="Book Antiqua"/>
          <w:color w:val="000000" w:themeColor="text1"/>
        </w:rPr>
        <w:t>metastasis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112,113]</w:t>
      </w:r>
      <w:r w:rsidRPr="00B3645C">
        <w:rPr>
          <w:rFonts w:ascii="Book Antiqua" w:eastAsia="Book Antiqua" w:hAnsi="Book Antiqua" w:cs="Book Antiqua"/>
          <w:color w:val="000000" w:themeColor="text1"/>
        </w:rPr>
        <w:t xml:space="preserve">. Additionally, </w:t>
      </w:r>
      <w:r w:rsidRPr="00B3645C">
        <w:rPr>
          <w:rFonts w:ascii="Book Antiqua" w:hAnsi="Book Antiqua" w:cs="Book Antiqua"/>
          <w:color w:val="000000" w:themeColor="text1"/>
        </w:rPr>
        <w:t>pyruvate dehydrogenase kinase 1 (</w:t>
      </w:r>
      <w:r w:rsidRPr="00B3645C">
        <w:rPr>
          <w:rFonts w:ascii="Book Antiqua" w:eastAsia="Book Antiqua" w:hAnsi="Book Antiqua" w:cs="Book Antiqua"/>
          <w:color w:val="000000" w:themeColor="text1"/>
        </w:rPr>
        <w:t xml:space="preserve">PDK1), a glycolytic enzyme, is closely associated with chemotherapy </w:t>
      </w:r>
      <w:proofErr w:type="gramStart"/>
      <w:r w:rsidRPr="00B3645C">
        <w:rPr>
          <w:rFonts w:ascii="Book Antiqua" w:eastAsia="Book Antiqua" w:hAnsi="Book Antiqua" w:cs="Book Antiqua"/>
          <w:color w:val="000000" w:themeColor="text1"/>
        </w:rPr>
        <w:t>resistance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114]</w:t>
      </w:r>
      <w:r w:rsidRPr="00B3645C">
        <w:rPr>
          <w:rFonts w:ascii="Book Antiqua" w:eastAsia="Book Antiqua" w:hAnsi="Book Antiqua" w:cs="Book Antiqua"/>
          <w:color w:val="000000" w:themeColor="text1"/>
        </w:rPr>
        <w:t>. As an oncogene, circARNT2 promotes cisplatin resistance in HCC cells, an activity mechanistically achieved by upregulating PDK1 through sponging miR-155-5</w:t>
      </w:r>
      <w:proofErr w:type="gramStart"/>
      <w:r w:rsidRPr="00B3645C">
        <w:rPr>
          <w:rFonts w:ascii="Book Antiqua" w:eastAsia="Book Antiqua" w:hAnsi="Book Antiqua" w:cs="Book Antiqua"/>
          <w:color w:val="000000" w:themeColor="text1"/>
        </w:rPr>
        <w:t>p</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115]</w:t>
      </w:r>
      <w:r w:rsidRPr="00B3645C">
        <w:rPr>
          <w:rFonts w:ascii="Book Antiqua" w:eastAsia="Book Antiqua" w:hAnsi="Book Antiqua" w:cs="Book Antiqua"/>
          <w:color w:val="000000" w:themeColor="text1"/>
        </w:rPr>
        <w:t xml:space="preserve">. Analogously, PRPF39 is closely associated with </w:t>
      </w:r>
      <w:r w:rsidRPr="00B3645C">
        <w:rPr>
          <w:rFonts w:ascii="Book Antiqua" w:eastAsia="Book Antiqua" w:hAnsi="Book Antiqua" w:cs="Book Antiqua"/>
          <w:color w:val="000000" w:themeColor="text1"/>
        </w:rPr>
        <w:lastRenderedPageBreak/>
        <w:t xml:space="preserve">cisplatin </w:t>
      </w:r>
      <w:proofErr w:type="gramStart"/>
      <w:r w:rsidRPr="00B3645C">
        <w:rPr>
          <w:rFonts w:ascii="Book Antiqua" w:eastAsia="Book Antiqua" w:hAnsi="Book Antiqua" w:cs="Book Antiqua"/>
          <w:color w:val="000000" w:themeColor="text1"/>
        </w:rPr>
        <w:t>sensitivity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116]</w:t>
      </w:r>
      <w:r w:rsidRPr="00B3645C">
        <w:rPr>
          <w:rFonts w:ascii="Book Antiqua" w:eastAsia="Book Antiqua" w:hAnsi="Book Antiqua" w:cs="Book Antiqua"/>
          <w:color w:val="000000" w:themeColor="text1"/>
        </w:rPr>
        <w:t>, circ-G004213 promotes HCC cisplatin sensitivity by sponging miR-513b-5p to increase PRPR39 expression</w:t>
      </w:r>
      <w:r w:rsidRPr="00B3645C">
        <w:rPr>
          <w:rFonts w:ascii="Book Antiqua" w:eastAsia="Book Antiqua" w:hAnsi="Book Antiqua" w:cs="Book Antiqua"/>
          <w:color w:val="000000" w:themeColor="text1"/>
          <w:vertAlign w:val="superscript"/>
        </w:rPr>
        <w:t>[117]</w:t>
      </w:r>
      <w:r w:rsidRPr="00B3645C">
        <w:rPr>
          <w:rFonts w:ascii="Book Antiqua" w:eastAsia="Book Antiqua" w:hAnsi="Book Antiqua" w:cs="Book Antiqua"/>
          <w:color w:val="000000" w:themeColor="text1"/>
        </w:rPr>
        <w:t>.</w:t>
      </w:r>
    </w:p>
    <w:p w14:paraId="58AAE22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Sorafenib resistance:</w:t>
      </w:r>
      <w:r w:rsidRPr="00B3645C">
        <w:rPr>
          <w:rFonts w:ascii="Book Antiqua" w:eastAsia="Book Antiqua" w:hAnsi="Book Antiqua" w:cs="Book Antiqua"/>
          <w:color w:val="000000" w:themeColor="text1"/>
        </w:rPr>
        <w:t xml:space="preserve"> Sorafenib is an oral </w:t>
      </w:r>
      <w:proofErr w:type="spellStart"/>
      <w:r w:rsidRPr="00B3645C">
        <w:rPr>
          <w:rFonts w:ascii="Book Antiqua" w:eastAsia="Book Antiqua" w:hAnsi="Book Antiqua" w:cs="Book Antiqua"/>
          <w:color w:val="000000" w:themeColor="text1"/>
        </w:rPr>
        <w:t>multikinase</w:t>
      </w:r>
      <w:proofErr w:type="spellEnd"/>
      <w:r w:rsidRPr="00B3645C">
        <w:rPr>
          <w:rFonts w:ascii="Book Antiqua" w:eastAsia="Book Antiqua" w:hAnsi="Book Antiqua" w:cs="Book Antiqua"/>
          <w:color w:val="000000" w:themeColor="text1"/>
        </w:rPr>
        <w:t xml:space="preserve"> multitarget inhibitor and an important targeted therapy for advanced </w:t>
      </w:r>
      <w:proofErr w:type="gramStart"/>
      <w:r w:rsidRPr="00B3645C">
        <w:rPr>
          <w:rFonts w:ascii="Book Antiqua" w:eastAsia="Book Antiqua" w:hAnsi="Book Antiqua" w:cs="Book Antiqua"/>
          <w:color w:val="000000" w:themeColor="text1"/>
        </w:rPr>
        <w:t>HCC</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118]</w:t>
      </w:r>
      <w:r w:rsidRPr="00B3645C">
        <w:rPr>
          <w:rFonts w:ascii="Book Antiqua" w:eastAsia="Book Antiqua" w:hAnsi="Book Antiqua" w:cs="Book Antiqua"/>
          <w:color w:val="000000" w:themeColor="text1"/>
        </w:rPr>
        <w:t xml:space="preserve">. However, sorafenib resistance is a common problem in clinical applications, substantially limiting its </w:t>
      </w:r>
      <w:proofErr w:type="gramStart"/>
      <w:r w:rsidRPr="00B3645C">
        <w:rPr>
          <w:rFonts w:ascii="Book Antiqua" w:eastAsia="Book Antiqua" w:hAnsi="Book Antiqua" w:cs="Book Antiqua"/>
          <w:color w:val="000000" w:themeColor="text1"/>
        </w:rPr>
        <w:t>application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119]</w:t>
      </w:r>
      <w:r w:rsidRPr="00B3645C">
        <w:rPr>
          <w:rFonts w:ascii="Book Antiqua" w:eastAsia="Book Antiqua" w:hAnsi="Book Antiqua" w:cs="Book Antiqua"/>
          <w:color w:val="000000" w:themeColor="text1"/>
        </w:rPr>
        <w:t xml:space="preserve">. The mechanism leading to sorafenib resistance remains incompletely understood. Therefore, further research on the possible mechanisms of sorafenib resistance and reducing its resistance are crucial for the treatment of HCC.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also affect sorafenib resistance in HCC. For example, overexpression of lactate dehydrogenase A (LDHA), an oncogene, facilitates cancer cell invasion and </w:t>
      </w:r>
      <w:proofErr w:type="gramStart"/>
      <w:r w:rsidRPr="00B3645C">
        <w:rPr>
          <w:rFonts w:ascii="Book Antiqua" w:eastAsia="Book Antiqua" w:hAnsi="Book Antiqua" w:cs="Book Antiqua"/>
          <w:color w:val="000000" w:themeColor="text1"/>
        </w:rPr>
        <w:t>metastasis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120]</w:t>
      </w:r>
      <w:r w:rsidRPr="00B3645C">
        <w:rPr>
          <w:rFonts w:ascii="Book Antiqua" w:eastAsia="Book Antiqua" w:hAnsi="Book Antiqua" w:cs="Book Antiqua"/>
          <w:color w:val="000000" w:themeColor="text1"/>
        </w:rPr>
        <w:t>. CircUBE2D2 promotes sorafenib resistance to HCC, possibly because of the upregulation of LDHA by sponging miR-889-3</w:t>
      </w:r>
      <w:proofErr w:type="gramStart"/>
      <w:r w:rsidRPr="00B3645C">
        <w:rPr>
          <w:rFonts w:ascii="Book Antiqua" w:eastAsia="Book Antiqua" w:hAnsi="Book Antiqua" w:cs="Book Antiqua"/>
          <w:color w:val="000000" w:themeColor="text1"/>
        </w:rPr>
        <w:t>p</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121]</w:t>
      </w:r>
      <w:r w:rsidRPr="00B3645C">
        <w:rPr>
          <w:rFonts w:ascii="Book Antiqua" w:eastAsia="Book Antiqua" w:hAnsi="Book Antiqua" w:cs="Book Antiqua"/>
          <w:color w:val="000000" w:themeColor="text1"/>
        </w:rPr>
        <w:t xml:space="preserve">. Additionally, circFN1 contributes to sorafenib resistance in HCC cells by elevating the expression of E2F1, a transcription factor associated with cancer chemotherapy resistance, by acting as a miR-1205 </w:t>
      </w:r>
      <w:proofErr w:type="gramStart"/>
      <w:r w:rsidRPr="00B3645C">
        <w:rPr>
          <w:rFonts w:ascii="Book Antiqua" w:eastAsia="Book Antiqua" w:hAnsi="Book Antiqua" w:cs="Book Antiqua"/>
          <w:color w:val="000000" w:themeColor="text1"/>
        </w:rPr>
        <w:t>sponge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122,123]</w:t>
      </w:r>
      <w:r w:rsidRPr="00B3645C">
        <w:rPr>
          <w:rFonts w:ascii="Book Antiqua" w:eastAsia="Book Antiqua" w:hAnsi="Book Antiqua" w:cs="Book Antiqua"/>
          <w:color w:val="000000" w:themeColor="text1"/>
        </w:rPr>
        <w:t xml:space="preserve">. Analogously,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-SORE induces sorafenib resistance in HCC by binding to Y-box-binding protein 1, a regulator of EMT in cancer </w:t>
      </w:r>
      <w:proofErr w:type="gramStart"/>
      <w:r w:rsidRPr="00B3645C">
        <w:rPr>
          <w:rFonts w:ascii="Book Antiqua" w:eastAsia="Book Antiqua" w:hAnsi="Book Antiqua" w:cs="Book Antiqua"/>
          <w:color w:val="000000" w:themeColor="text1"/>
        </w:rPr>
        <w:t>cells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124,125]</w:t>
      </w:r>
      <w:r w:rsidRPr="00B3645C">
        <w:rPr>
          <w:rFonts w:ascii="Book Antiqua" w:eastAsia="Book Antiqua" w:hAnsi="Book Antiqua" w:cs="Book Antiqua"/>
          <w:color w:val="000000" w:themeColor="text1"/>
        </w:rPr>
        <w:t>. In particular, circMEMO1 promotes the sensitivity of HCC to sorafenib by upregulating transcription factor 21 (TCF21) expression by sponging miR-106b-5</w:t>
      </w:r>
      <w:proofErr w:type="gramStart"/>
      <w:r w:rsidRPr="00B3645C">
        <w:rPr>
          <w:rFonts w:ascii="Book Antiqua" w:eastAsia="Book Antiqua" w:hAnsi="Book Antiqua" w:cs="Book Antiqua"/>
          <w:color w:val="000000" w:themeColor="text1"/>
        </w:rPr>
        <w:t>p</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126]</w:t>
      </w:r>
      <w:r w:rsidRPr="00B3645C">
        <w:rPr>
          <w:rFonts w:ascii="Book Antiqua" w:eastAsia="Book Antiqua" w:hAnsi="Book Antiqua" w:cs="Book Antiqua"/>
          <w:color w:val="000000" w:themeColor="text1"/>
        </w:rPr>
        <w:t>.</w:t>
      </w:r>
    </w:p>
    <w:p w14:paraId="2EB3D4A8" w14:textId="77777777" w:rsidR="00012933" w:rsidRPr="00B3645C" w:rsidRDefault="008E34F7" w:rsidP="00B3645C">
      <w:pPr>
        <w:spacing w:line="360" w:lineRule="auto"/>
        <w:ind w:firstLineChars="100" w:firstLine="240"/>
        <w:jc w:val="both"/>
        <w:rPr>
          <w:rFonts w:ascii="Book Antiqua" w:hAnsi="Book Antiqua"/>
          <w:color w:val="000000" w:themeColor="text1"/>
        </w:rPr>
      </w:pPr>
      <w:r w:rsidRPr="00B3645C">
        <w:rPr>
          <w:rFonts w:ascii="Book Antiqua" w:eastAsia="Book Antiqua" w:hAnsi="Book Antiqua" w:cs="Book Antiqua"/>
          <w:color w:val="000000" w:themeColor="text1"/>
        </w:rPr>
        <w:t xml:space="preserve">Although the existing evidence partially reveals the critical role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HCC chemotherapy resistance, it suggests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associated with chemotherapy resistance offer potential value in predicting and monitoring the efficacy of HCC and even reversing chemotherapy resistance. However, further clinical samples and </w:t>
      </w:r>
      <w:r w:rsidRPr="00B3645C">
        <w:rPr>
          <w:rFonts w:ascii="Book Antiqua" w:eastAsia="Book Antiqua" w:hAnsi="Book Antiqua" w:cs="Book Antiqua"/>
          <w:i/>
          <w:iCs/>
          <w:color w:val="000000" w:themeColor="text1"/>
        </w:rPr>
        <w:t>in vivo</w:t>
      </w:r>
      <w:r w:rsidRPr="00B3645C">
        <w:rPr>
          <w:rFonts w:ascii="Book Antiqua" w:eastAsia="Book Antiqua" w:hAnsi="Book Antiqua" w:cs="Book Antiqua"/>
          <w:color w:val="000000" w:themeColor="text1"/>
        </w:rPr>
        <w:t xml:space="preserve"> experiments are needed to validate the relevant molecular mechanisms involved.</w:t>
      </w:r>
    </w:p>
    <w:p w14:paraId="43F1F19F"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33CF2A4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Immunotherapy resistance</w:t>
      </w:r>
    </w:p>
    <w:p w14:paraId="2D9553D0" w14:textId="5E0B826E"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Immunotherapy is currently an effective therapeutic modality for advanced HCC. Immunotherapy enhances antigen presentation, activates the immune </w:t>
      </w:r>
      <w:proofErr w:type="gramStart"/>
      <w:r w:rsidRPr="00B3645C">
        <w:rPr>
          <w:rFonts w:ascii="Book Antiqua" w:eastAsia="Book Antiqua" w:hAnsi="Book Antiqua" w:cs="Book Antiqua"/>
          <w:color w:val="000000" w:themeColor="text1"/>
        </w:rPr>
        <w:t>response</w:t>
      </w:r>
      <w:proofErr w:type="gramEnd"/>
      <w:r w:rsidRPr="00B3645C">
        <w:rPr>
          <w:rFonts w:ascii="Book Antiqua" w:eastAsia="Book Antiqua" w:hAnsi="Book Antiqua" w:cs="Book Antiqua"/>
          <w:color w:val="000000" w:themeColor="text1"/>
        </w:rPr>
        <w:t xml:space="preserve"> and improves the immunosuppressive status of the tumor microenvironment in</w:t>
      </w:r>
      <w:r w:rsidRPr="00B3645C">
        <w:rPr>
          <w:rFonts w:ascii="Book Antiqua" w:eastAsia="Book Antiqua" w:hAnsi="Book Antiqua" w:cs="Book Antiqua"/>
          <w:i/>
          <w:iCs/>
          <w:color w:val="000000" w:themeColor="text1"/>
        </w:rPr>
        <w:t xml:space="preserve"> </w:t>
      </w:r>
      <w:r w:rsidRPr="00B3645C">
        <w:rPr>
          <w:rFonts w:ascii="Book Antiqua" w:eastAsia="Book Antiqua" w:hAnsi="Book Antiqua" w:cs="Book Antiqua"/>
          <w:color w:val="000000" w:themeColor="text1"/>
        </w:rPr>
        <w:t xml:space="preserve">different ways, thus improving survival benefits. However, increasing clinical evidence indicates </w:t>
      </w:r>
      <w:r w:rsidRPr="00B3645C">
        <w:rPr>
          <w:rFonts w:ascii="Book Antiqua" w:eastAsia="Book Antiqua" w:hAnsi="Book Antiqua" w:cs="Book Antiqua"/>
          <w:color w:val="000000" w:themeColor="text1"/>
        </w:rPr>
        <w:lastRenderedPageBreak/>
        <w:t>that only 20%-30% of patients treated with programmed death 1 (PD1) and p</w:t>
      </w:r>
      <w:r w:rsidRPr="00B3645C">
        <w:rPr>
          <w:rFonts w:ascii="Book Antiqua" w:hAnsi="Book Antiqua" w:cs="Book Antiqua"/>
          <w:color w:val="000000" w:themeColor="text1"/>
        </w:rPr>
        <w:t>rogrammed death-ligand 1</w:t>
      </w:r>
      <w:r w:rsidRPr="00B3645C">
        <w:rPr>
          <w:rFonts w:ascii="Book Antiqua" w:eastAsia="Book Antiqua" w:hAnsi="Book Antiqua" w:cs="Book Antiqua"/>
          <w:color w:val="000000" w:themeColor="text1"/>
        </w:rPr>
        <w:t xml:space="preserve"> are sensitive to immunotherapy, and 70%-80% of patients show an ineffective response because of drug </w:t>
      </w:r>
      <w:proofErr w:type="gramStart"/>
      <w:r w:rsidRPr="00B3645C">
        <w:rPr>
          <w:rFonts w:ascii="Book Antiqua" w:eastAsia="Book Antiqua" w:hAnsi="Book Antiqua" w:cs="Book Antiqua"/>
          <w:color w:val="000000" w:themeColor="text1"/>
        </w:rPr>
        <w:t>resistance</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127]</w:t>
      </w:r>
      <w:r w:rsidRPr="00B3645C">
        <w:rPr>
          <w:rFonts w:ascii="Book Antiqua" w:eastAsia="Book Antiqua" w:hAnsi="Book Antiqua" w:cs="Book Antiqua"/>
          <w:color w:val="000000" w:themeColor="text1"/>
        </w:rPr>
        <w:t xml:space="preserve">. Therefore, further exploration and understanding of the mechanism of immunotherapy resistance may provide important insight to guide clinical practice. T cell immunoglobulin and mucin domain 3 (TIM-3) is an immunoregulatory receptor that binds to NK cell-dominated ligands in tumor cells and the microenvironment to inhibit NK cell-mediated antitumor immunity in various cancers, including </w:t>
      </w:r>
      <w:proofErr w:type="gramStart"/>
      <w:r w:rsidRPr="00B3645C">
        <w:rPr>
          <w:rFonts w:ascii="Book Antiqua" w:eastAsia="Book Antiqua" w:hAnsi="Book Antiqua" w:cs="Book Antiqua"/>
          <w:color w:val="000000" w:themeColor="text1"/>
        </w:rPr>
        <w:t>HCC</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128-130]</w:t>
      </w:r>
      <w:r w:rsidRPr="00B3645C">
        <w:rPr>
          <w:rFonts w:ascii="Book Antiqua" w:eastAsia="Book Antiqua" w:hAnsi="Book Antiqua" w:cs="Book Antiqua"/>
          <w:color w:val="000000" w:themeColor="text1"/>
        </w:rPr>
        <w:t>. CircUHRF1, an exosome derived from HCC, upregulates TIM-3 expression in NK cells by sponging miR-449C-5p in patients’ resistant to PD1 immunotherapy, leading to NK cell dysfunction and driving HCC resistance to PD1</w:t>
      </w:r>
      <w:r w:rsidRPr="00B3645C">
        <w:rPr>
          <w:rFonts w:ascii="Book Antiqua" w:eastAsia="Book Antiqua" w:hAnsi="Book Antiqua" w:cs="Book Antiqua"/>
          <w:color w:val="000000" w:themeColor="text1"/>
          <w:vertAlign w:val="superscript"/>
        </w:rPr>
        <w:t>[131]</w:t>
      </w:r>
      <w:r w:rsidRPr="00B3645C">
        <w:rPr>
          <w:rFonts w:ascii="Book Antiqua" w:eastAsia="Book Antiqua" w:hAnsi="Book Antiqua" w:cs="Book Antiqua"/>
          <w:color w:val="000000" w:themeColor="text1"/>
        </w:rPr>
        <w:t xml:space="preserve">. Additionally, </w:t>
      </w:r>
      <w:proofErr w:type="spellStart"/>
      <w:r w:rsidRPr="00B3645C">
        <w:rPr>
          <w:rFonts w:ascii="Book Antiqua" w:eastAsia="Book Antiqua" w:hAnsi="Book Antiqua" w:cs="Book Antiqua"/>
          <w:color w:val="000000" w:themeColor="text1"/>
        </w:rPr>
        <w:t>circMET</w:t>
      </w:r>
      <w:proofErr w:type="spellEnd"/>
      <w:r w:rsidRPr="00B3645C">
        <w:rPr>
          <w:rFonts w:ascii="Book Antiqua" w:eastAsia="Book Antiqua" w:hAnsi="Book Antiqua" w:cs="Book Antiqua"/>
          <w:color w:val="000000" w:themeColor="text1"/>
        </w:rPr>
        <w:t xml:space="preserve"> is an oncogene in the chromosome 7q21-7q31 region, and the amplification of this region is considered to be related to HCC </w:t>
      </w:r>
      <w:proofErr w:type="gramStart"/>
      <w:r w:rsidRPr="00B3645C">
        <w:rPr>
          <w:rFonts w:ascii="Book Antiqua" w:eastAsia="Book Antiqua" w:hAnsi="Book Antiqua" w:cs="Book Antiqua"/>
          <w:color w:val="000000" w:themeColor="text1"/>
        </w:rPr>
        <w:t>prognosis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132]</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CircMET</w:t>
      </w:r>
      <w:proofErr w:type="spellEnd"/>
      <w:r w:rsidRPr="00B3645C">
        <w:rPr>
          <w:rFonts w:ascii="Book Antiqua" w:eastAsia="Book Antiqua" w:hAnsi="Book Antiqua" w:cs="Book Antiqua"/>
          <w:color w:val="000000" w:themeColor="text1"/>
        </w:rPr>
        <w:t xml:space="preserve"> overexpression induces the development and immune tolerance of HCC through the miR-30-5p/Snail/</w:t>
      </w:r>
      <w:r w:rsidRPr="00B3645C">
        <w:rPr>
          <w:rFonts w:ascii="Book Antiqua" w:hAnsi="Book Antiqua" w:cs="Book Antiqua"/>
          <w:color w:val="000000" w:themeColor="text1"/>
        </w:rPr>
        <w:t>dipeptidyl peptidase</w:t>
      </w:r>
      <w:r w:rsidRPr="00B3645C">
        <w:rPr>
          <w:rFonts w:ascii="Book Antiqua" w:eastAsia="Book Antiqua" w:hAnsi="Book Antiqua" w:cs="Book Antiqua"/>
          <w:color w:val="000000" w:themeColor="text1"/>
        </w:rPr>
        <w:t xml:space="preserve"> (DPP)</w:t>
      </w:r>
      <w:r w:rsidR="00E94A00"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color w:val="000000" w:themeColor="text1"/>
        </w:rPr>
        <w:t>4/</w:t>
      </w:r>
      <w:r w:rsidRPr="00B3645C">
        <w:rPr>
          <w:rFonts w:ascii="Book Antiqua" w:hAnsi="Book Antiqua" w:cs="Book Antiqua"/>
          <w:color w:val="000000" w:themeColor="text1"/>
        </w:rPr>
        <w:t>chemokine C-X-C ligand</w:t>
      </w:r>
      <w:r w:rsidRPr="00B3645C">
        <w:rPr>
          <w:rFonts w:ascii="Book Antiqua" w:eastAsia="Book Antiqua" w:hAnsi="Book Antiqua" w:cs="Book Antiqua"/>
          <w:color w:val="000000" w:themeColor="text1"/>
        </w:rPr>
        <w:t xml:space="preserve"> (CXCL)</w:t>
      </w:r>
      <w:r w:rsidR="00E94A00"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color w:val="000000" w:themeColor="text1"/>
        </w:rPr>
        <w:t xml:space="preserve">10 axis, while DPP4 inhibitors such as sitagliptin block the progression of the pathway, which can enhance the efficacy of PD1 inhibitors in the treatment of </w:t>
      </w:r>
      <w:proofErr w:type="gramStart"/>
      <w:r w:rsidRPr="00B3645C">
        <w:rPr>
          <w:rFonts w:ascii="Book Antiqua" w:eastAsia="Book Antiqua" w:hAnsi="Book Antiqua" w:cs="Book Antiqua"/>
          <w:color w:val="000000" w:themeColor="text1"/>
        </w:rPr>
        <w:t>HCC</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133]</w:t>
      </w:r>
      <w:r w:rsidRPr="00B3645C">
        <w:rPr>
          <w:rFonts w:ascii="Book Antiqua" w:eastAsia="Book Antiqua" w:hAnsi="Book Antiqua" w:cs="Book Antiqua"/>
          <w:color w:val="000000" w:themeColor="text1"/>
        </w:rPr>
        <w:t xml:space="preserve">. Taken together, the above findings demonstrate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participate in regulating HCC immunotherapy resistance, and that intervention by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may be an effective means to improve the immunotherapy tolerance of HCC cells.</w:t>
      </w:r>
    </w:p>
    <w:p w14:paraId="54BD159F" w14:textId="77777777" w:rsidR="00012933" w:rsidRPr="00B3645C" w:rsidRDefault="00012933" w:rsidP="00B3645C">
      <w:pPr>
        <w:spacing w:line="360" w:lineRule="auto"/>
        <w:jc w:val="both"/>
        <w:rPr>
          <w:rFonts w:ascii="Book Antiqua" w:hAnsi="Book Antiqua"/>
          <w:color w:val="000000" w:themeColor="text1"/>
        </w:rPr>
      </w:pPr>
    </w:p>
    <w:p w14:paraId="74F3646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aps/>
          <w:color w:val="000000" w:themeColor="text1"/>
          <w:u w:val="single"/>
        </w:rPr>
        <w:t>BIOMARKERS FOR HCC DIAGNOSIS AND PROGNOSIS</w:t>
      </w:r>
    </w:p>
    <w:p w14:paraId="385FB5FC" w14:textId="77777777" w:rsidR="00012933" w:rsidRPr="00B3645C" w:rsidRDefault="008E34F7" w:rsidP="00B3645C">
      <w:pPr>
        <w:spacing w:line="360" w:lineRule="auto"/>
        <w:jc w:val="both"/>
        <w:rPr>
          <w:rFonts w:ascii="Book Antiqua" w:hAnsi="Book Antiqua"/>
          <w:color w:val="000000" w:themeColor="text1"/>
        </w:rPr>
      </w:pP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 characterized by high abundance, </w:t>
      </w:r>
      <w:proofErr w:type="gramStart"/>
      <w:r w:rsidRPr="00B3645C">
        <w:rPr>
          <w:rFonts w:ascii="Book Antiqua" w:eastAsia="Book Antiqua" w:hAnsi="Book Antiqua" w:cs="Book Antiqua"/>
          <w:color w:val="000000" w:themeColor="text1"/>
        </w:rPr>
        <w:t>stability</w:t>
      </w:r>
      <w:proofErr w:type="gramEnd"/>
      <w:r w:rsidRPr="00B3645C">
        <w:rPr>
          <w:rFonts w:ascii="Book Antiqua" w:eastAsia="Book Antiqua" w:hAnsi="Book Antiqua" w:cs="Book Antiqua"/>
          <w:color w:val="000000" w:themeColor="text1"/>
        </w:rPr>
        <w:t xml:space="preserve"> and conservatism.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 not easily degraded by RNA enzymes and stably exist in human tissues, serum, </w:t>
      </w:r>
      <w:proofErr w:type="gramStart"/>
      <w:r w:rsidRPr="00B3645C">
        <w:rPr>
          <w:rFonts w:ascii="Book Antiqua" w:eastAsia="Book Antiqua" w:hAnsi="Book Antiqua" w:cs="Book Antiqua"/>
          <w:color w:val="000000" w:themeColor="text1"/>
        </w:rPr>
        <w:t>saliva</w:t>
      </w:r>
      <w:proofErr w:type="gramEnd"/>
      <w:r w:rsidRPr="00B3645C">
        <w:rPr>
          <w:rFonts w:ascii="Book Antiqua" w:eastAsia="Book Antiqua" w:hAnsi="Book Antiqua" w:cs="Book Antiqua"/>
          <w:color w:val="000000" w:themeColor="text1"/>
        </w:rPr>
        <w:t xml:space="preserve"> and urine. Additionally, the expression profiles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HCC patients are significantly different from those of normal controls. Thus, abnormally expressed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may be utilized as biomarkers to diagnose and predict the prognosis of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134-136]</w:t>
      </w:r>
      <w:r w:rsidRPr="00B3645C">
        <w:rPr>
          <w:rFonts w:ascii="Book Antiqua" w:eastAsia="Book Antiqua" w:hAnsi="Book Antiqua" w:cs="Book Antiqua"/>
          <w:color w:val="000000" w:themeColor="text1"/>
        </w:rPr>
        <w:t>.</w:t>
      </w:r>
    </w:p>
    <w:p w14:paraId="4AD5540C"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75061F7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lastRenderedPageBreak/>
        <w:t>Biomarkers of the early diagnosis of HCC</w:t>
      </w:r>
    </w:p>
    <w:p w14:paraId="06F2AAB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There are certain limitations of commonly used clinical diagnostic markers for HCC, such as </w:t>
      </w:r>
      <w:r w:rsidRPr="00B3645C">
        <w:rPr>
          <w:rFonts w:ascii="Book Antiqua" w:eastAsia="Microsoft YaHei" w:hAnsi="Book Antiqua" w:cs="Book Antiqua"/>
          <w:color w:val="000000" w:themeColor="text1"/>
        </w:rPr>
        <w:t>alpha-fetoprotein</w:t>
      </w:r>
      <w:r w:rsidRPr="00B3645C">
        <w:rPr>
          <w:rFonts w:ascii="Book Antiqua" w:eastAsia="Book Antiqua" w:hAnsi="Book Antiqua" w:cs="Book Antiqua"/>
          <w:color w:val="000000" w:themeColor="text1"/>
        </w:rPr>
        <w:t xml:space="preserve"> (AFP), AFP </w:t>
      </w:r>
      <w:r w:rsidRPr="00B3645C">
        <w:rPr>
          <w:rFonts w:ascii="Book Antiqua" w:eastAsia="Microsoft YaHei" w:hAnsi="Book Antiqua" w:cs="Book Antiqua"/>
          <w:color w:val="000000" w:themeColor="text1"/>
        </w:rPr>
        <w:t>variants</w:t>
      </w:r>
      <w:r w:rsidRPr="00B3645C">
        <w:rPr>
          <w:rFonts w:ascii="Book Antiqua" w:eastAsia="Book Antiqua" w:hAnsi="Book Antiqua" w:cs="Book Antiqua"/>
          <w:color w:val="000000" w:themeColor="text1"/>
        </w:rPr>
        <w:t xml:space="preserve"> (AFP-L3) and </w:t>
      </w:r>
      <w:r w:rsidRPr="00B3645C">
        <w:rPr>
          <w:rFonts w:ascii="Book Antiqua" w:eastAsia="Microsoft YaHei" w:hAnsi="Book Antiqua" w:cs="Book Antiqua"/>
          <w:color w:val="000000" w:themeColor="text1"/>
        </w:rPr>
        <w:t>Des-carboxy prothrombin</w:t>
      </w:r>
      <w:r w:rsidRPr="00B3645C">
        <w:rPr>
          <w:rFonts w:ascii="Book Antiqua" w:eastAsia="Book Antiqua" w:hAnsi="Book Antiqua" w:cs="Book Antiqua"/>
          <w:color w:val="000000" w:themeColor="text1"/>
        </w:rPr>
        <w:t xml:space="preserve"> (DCP), and only approximately 1/3 of patients can be diagnosed </w:t>
      </w:r>
      <w:proofErr w:type="gramStart"/>
      <w:r w:rsidRPr="00B3645C">
        <w:rPr>
          <w:rFonts w:ascii="Book Antiqua" w:eastAsia="Book Antiqua" w:hAnsi="Book Antiqua" w:cs="Book Antiqua"/>
          <w:color w:val="000000" w:themeColor="text1"/>
        </w:rPr>
        <w:t>early</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137,138]</w:t>
      </w:r>
      <w:r w:rsidRPr="00B3645C">
        <w:rPr>
          <w:rFonts w:ascii="Book Antiqua" w:eastAsia="Book Antiqua" w:hAnsi="Book Antiqua" w:cs="Book Antiqua"/>
          <w:color w:val="000000" w:themeColor="text1"/>
        </w:rPr>
        <w:t>. The high mortality rate of HCC indicates that exploring new biomarkers for the early diagnosis of HCC is the most reliable strategy to improve the survival rate of HCC patients.</w:t>
      </w:r>
    </w:p>
    <w:p w14:paraId="268B2FA1" w14:textId="77777777" w:rsidR="00012933" w:rsidRPr="00B3645C" w:rsidRDefault="008E34F7" w:rsidP="00B3645C">
      <w:pPr>
        <w:spacing w:line="360" w:lineRule="auto"/>
        <w:ind w:firstLineChars="100" w:firstLine="240"/>
        <w:jc w:val="both"/>
        <w:rPr>
          <w:rFonts w:ascii="Book Antiqua" w:hAnsi="Book Antiqua"/>
          <w:color w:val="000000" w:themeColor="text1"/>
        </w:rPr>
      </w:pPr>
      <w:r w:rsidRPr="00B3645C">
        <w:rPr>
          <w:rFonts w:ascii="Book Antiqua" w:eastAsia="Book Antiqua" w:hAnsi="Book Antiqua" w:cs="Book Antiqua"/>
          <w:color w:val="000000" w:themeColor="text1"/>
        </w:rPr>
        <w:t xml:space="preserve">Emerging evidence thus far supports the possibility of utilizing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as ideal biomarkers to diagnose HCC. For example, exosome CIRC_0070396 has better diagnostic accuracy than AFP with respect to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139]</w:t>
      </w:r>
      <w:r w:rsidRPr="00B3645C">
        <w:rPr>
          <w:rFonts w:ascii="Book Antiqua" w:eastAsia="Book Antiqua" w:hAnsi="Book Antiqua" w:cs="Book Antiqua"/>
          <w:color w:val="000000" w:themeColor="text1"/>
        </w:rPr>
        <w:t xml:space="preserve">. Analogously, the sensitivity (96.0%) and specificity (98.3%) of serum circ_104075 to predict HCC are higher than those of AFP, DCP and AFP-L3, indicating the possibility of employing circ_104075 as an effective serum biomarker for HCC </w:t>
      </w:r>
      <w:proofErr w:type="gramStart"/>
      <w:r w:rsidRPr="00B3645C">
        <w:rPr>
          <w:rFonts w:ascii="Book Antiqua" w:eastAsia="Book Antiqua" w:hAnsi="Book Antiqua" w:cs="Book Antiqua"/>
          <w:color w:val="000000" w:themeColor="text1"/>
        </w:rPr>
        <w:t>diagnosis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140]</w:t>
      </w:r>
      <w:r w:rsidRPr="00B3645C">
        <w:rPr>
          <w:rFonts w:ascii="Book Antiqua" w:eastAsia="Book Antiqua" w:hAnsi="Book Antiqua" w:cs="Book Antiqua"/>
          <w:color w:val="000000" w:themeColor="text1"/>
        </w:rPr>
        <w:t xml:space="preserve">. Additionally, compared with AFP, hsa_circ_00224 and hsa_circ_00520 show higher sensitivity and specificity in diagnosing HCC patients with </w:t>
      </w:r>
      <w:r w:rsidRPr="00B3645C">
        <w:rPr>
          <w:rFonts w:ascii="Book Antiqua" w:eastAsia="Microsoft YaHei" w:hAnsi="Book Antiqua" w:cs="Book Antiqua"/>
          <w:color w:val="000000" w:themeColor="text1"/>
        </w:rPr>
        <w:t>hepatitis C virus</w:t>
      </w:r>
      <w:r w:rsidRPr="00B3645C">
        <w:rPr>
          <w:rFonts w:ascii="Book Antiqua" w:eastAsia="Book Antiqua" w:hAnsi="Book Antiqua" w:cs="Book Antiqua"/>
          <w:color w:val="000000" w:themeColor="text1"/>
        </w:rPr>
        <w:t xml:space="preserve"> </w:t>
      </w:r>
      <w:proofErr w:type="gramStart"/>
      <w:r w:rsidRPr="00B3645C">
        <w:rPr>
          <w:rFonts w:ascii="Book Antiqua" w:eastAsia="Book Antiqua" w:hAnsi="Book Antiqua" w:cs="Book Antiqua"/>
          <w:color w:val="000000" w:themeColor="text1"/>
        </w:rPr>
        <w:t>infection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141]</w:t>
      </w:r>
      <w:r w:rsidRPr="00B3645C">
        <w:rPr>
          <w:rFonts w:ascii="Book Antiqua" w:eastAsia="Book Antiqua" w:hAnsi="Book Antiqua" w:cs="Book Antiqua"/>
          <w:color w:val="000000" w:themeColor="text1"/>
        </w:rPr>
        <w:t xml:space="preserve">. Furthermore, the accuracy of plasma hsa_circ_0000976, hsa_circ_0007750, and hsa_circ_0139897 is superior to AFP in diagnosing HCC patients with </w:t>
      </w:r>
      <w:r w:rsidRPr="00B3645C">
        <w:rPr>
          <w:rFonts w:ascii="Book Antiqua" w:eastAsia="Microsoft YaHei" w:hAnsi="Book Antiqua" w:cs="Book Antiqua"/>
          <w:color w:val="000000" w:themeColor="text1"/>
        </w:rPr>
        <w:t>hepatitis B virus</w:t>
      </w:r>
      <w:r w:rsidRPr="00B3645C">
        <w:rPr>
          <w:rFonts w:ascii="Book Antiqua" w:eastAsia="Book Antiqua" w:hAnsi="Book Antiqua" w:cs="Book Antiqua"/>
          <w:color w:val="000000" w:themeColor="text1"/>
        </w:rPr>
        <w:t xml:space="preserve"> </w:t>
      </w:r>
      <w:proofErr w:type="gramStart"/>
      <w:r w:rsidRPr="00B3645C">
        <w:rPr>
          <w:rFonts w:ascii="Book Antiqua" w:eastAsia="Book Antiqua" w:hAnsi="Book Antiqua" w:cs="Book Antiqua"/>
          <w:color w:val="000000" w:themeColor="text1"/>
        </w:rPr>
        <w:t>infection</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142]</w:t>
      </w:r>
      <w:r w:rsidRPr="00B3645C">
        <w:rPr>
          <w:rFonts w:ascii="Book Antiqua" w:eastAsia="Book Antiqua" w:hAnsi="Book Antiqua" w:cs="Book Antiqua"/>
          <w:color w:val="000000" w:themeColor="text1"/>
        </w:rPr>
        <w:t>.</w:t>
      </w:r>
    </w:p>
    <w:p w14:paraId="44AEF979" w14:textId="77777777" w:rsidR="00012933" w:rsidRPr="00B3645C" w:rsidRDefault="008E34F7" w:rsidP="00B3645C">
      <w:pPr>
        <w:spacing w:line="360" w:lineRule="auto"/>
        <w:ind w:firstLineChars="100" w:firstLine="240"/>
        <w:jc w:val="both"/>
        <w:rPr>
          <w:rFonts w:ascii="Book Antiqua" w:hAnsi="Book Antiqua"/>
          <w:color w:val="000000" w:themeColor="text1"/>
        </w:rPr>
      </w:pPr>
      <w:r w:rsidRPr="00B3645C">
        <w:rPr>
          <w:rFonts w:ascii="Book Antiqua" w:eastAsia="Book Antiqua" w:hAnsi="Book Antiqua" w:cs="Book Antiqua"/>
          <w:color w:val="000000" w:themeColor="text1"/>
        </w:rPr>
        <w:t xml:space="preserve">Although the existing evidence supports the feasibility of using specific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as noninvasive circulating diagnostic biomarkers for the early detection and screening of HCC, further analysis of their sensitivity and specificity and suitable patient populations is warranted. The pathogenesis of HCC is extremely complex and varies among ethnic and regional populations, and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that can be used as biomarkers in single-center studies may not be applicable to other ethnic and regional populations. Therefore, multicenter trials and large-scale studies are required to verify the performance of serum or plasma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as biomarkers. Additionally, it is necessary to establish accepted standards, unified </w:t>
      </w:r>
      <w:proofErr w:type="gramStart"/>
      <w:r w:rsidRPr="00B3645C">
        <w:rPr>
          <w:rFonts w:ascii="Book Antiqua" w:eastAsia="Book Antiqua" w:hAnsi="Book Antiqua" w:cs="Book Antiqua"/>
          <w:color w:val="000000" w:themeColor="text1"/>
        </w:rPr>
        <w:t>detection</w:t>
      </w:r>
      <w:proofErr w:type="gramEnd"/>
      <w:r w:rsidRPr="00B3645C">
        <w:rPr>
          <w:rFonts w:ascii="Book Antiqua" w:eastAsia="Book Antiqua" w:hAnsi="Book Antiqua" w:cs="Book Antiqua"/>
          <w:color w:val="000000" w:themeColor="text1"/>
        </w:rPr>
        <w:t xml:space="preserve"> and analysis methods and to use a rigorous experimental design with the best clinical samples to determine universally representative and practical diagnostic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molecules.</w:t>
      </w:r>
    </w:p>
    <w:p w14:paraId="07A56376" w14:textId="77777777" w:rsidR="00012933" w:rsidRPr="00B3645C" w:rsidRDefault="00012933" w:rsidP="00B3645C">
      <w:pPr>
        <w:spacing w:line="360" w:lineRule="auto"/>
        <w:jc w:val="both"/>
        <w:rPr>
          <w:rFonts w:ascii="Book Antiqua" w:eastAsia="Book Antiqua" w:hAnsi="Book Antiqua" w:cs="Book Antiqua"/>
          <w:b/>
          <w:bCs/>
          <w:i/>
          <w:iCs/>
          <w:color w:val="000000" w:themeColor="text1"/>
        </w:rPr>
      </w:pPr>
    </w:p>
    <w:p w14:paraId="6EE56AC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i/>
          <w:iCs/>
          <w:color w:val="000000" w:themeColor="text1"/>
        </w:rPr>
        <w:t>Prognostic biomarkers of HCC</w:t>
      </w:r>
    </w:p>
    <w:p w14:paraId="723F188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Because of the delay in diagnosis and the high rates of postoperative recurrence and metastasis, the prognosis of HCC patients remains </w:t>
      </w:r>
      <w:proofErr w:type="gramStart"/>
      <w:r w:rsidRPr="00B3645C">
        <w:rPr>
          <w:rFonts w:ascii="Book Antiqua" w:eastAsia="Book Antiqua" w:hAnsi="Book Antiqua" w:cs="Book Antiqua"/>
          <w:color w:val="000000" w:themeColor="text1"/>
        </w:rPr>
        <w:t>poor</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143]</w:t>
      </w:r>
      <w:r w:rsidRPr="00B3645C">
        <w:rPr>
          <w:rFonts w:ascii="Book Antiqua" w:eastAsia="Book Antiqua" w:hAnsi="Book Antiqua" w:cs="Book Antiqua"/>
          <w:color w:val="000000" w:themeColor="text1"/>
        </w:rPr>
        <w:t xml:space="preserve">. Therefore, exploring more effective HCC markers for prognosis assessment is crucial. Existing evidence has shown the feasibility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as biomarkers to predict HCC prognosis. Among these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oncogenic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 associated with worse </w:t>
      </w:r>
      <w:r w:rsidRPr="00B3645C">
        <w:rPr>
          <w:rFonts w:ascii="Book Antiqua" w:eastAsia="Microsoft YaHei" w:hAnsi="Book Antiqua" w:cs="Book Antiqua"/>
          <w:color w:val="000000" w:themeColor="text1"/>
        </w:rPr>
        <w:t>o</w:t>
      </w:r>
      <w:r w:rsidRPr="00B3645C">
        <w:rPr>
          <w:rFonts w:ascii="Book Antiqua" w:hAnsi="Book Antiqua" w:cs="SimSun"/>
          <w:color w:val="000000" w:themeColor="text1"/>
        </w:rPr>
        <w:t>verall survival</w:t>
      </w:r>
      <w:r w:rsidRPr="00B3645C">
        <w:rPr>
          <w:rFonts w:ascii="Book Antiqua" w:eastAsia="Book Antiqua" w:hAnsi="Book Antiqua" w:cs="Book Antiqua"/>
          <w:color w:val="000000" w:themeColor="text1"/>
        </w:rPr>
        <w:t xml:space="preserve"> (OS) or worse OS and </w:t>
      </w:r>
      <w:r w:rsidRPr="00B3645C">
        <w:rPr>
          <w:rFonts w:ascii="Book Antiqua" w:hAnsi="Book Antiqua" w:cs="SimSun"/>
          <w:color w:val="000000" w:themeColor="text1"/>
        </w:rPr>
        <w:t>recurrence-free survival</w:t>
      </w:r>
      <w:r w:rsidRPr="00B3645C">
        <w:rPr>
          <w:rFonts w:ascii="Book Antiqua" w:eastAsia="Book Antiqua" w:hAnsi="Book Antiqua" w:cs="Book Antiqua"/>
          <w:color w:val="000000" w:themeColor="text1"/>
        </w:rPr>
        <w:t xml:space="preserve"> (RFS). For example, high expression of hsa_circ_0091579 or circ_0000798 is correlated with shorter OS of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144,145]</w:t>
      </w:r>
      <w:r w:rsidRPr="00B3645C">
        <w:rPr>
          <w:rFonts w:ascii="Book Antiqua" w:eastAsia="Book Antiqua" w:hAnsi="Book Antiqua" w:cs="Book Antiqua"/>
          <w:color w:val="000000" w:themeColor="text1"/>
        </w:rPr>
        <w:t xml:space="preserve">. Similarly, high expression of circ_0000267 or circASAP1 is closely related to poorer OS in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146,147]</w:t>
      </w:r>
      <w:r w:rsidRPr="00B3645C">
        <w:rPr>
          <w:rFonts w:ascii="Book Antiqua" w:eastAsia="Book Antiqua" w:hAnsi="Book Antiqua" w:cs="Book Antiqua"/>
          <w:color w:val="000000" w:themeColor="text1"/>
        </w:rPr>
        <w:t xml:space="preserve">. Additionally, high circ-ZNF652 (hsa_circ_0003258) expression indicates shorter OS and RFS of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148]</w:t>
      </w:r>
      <w:r w:rsidRPr="00B3645C">
        <w:rPr>
          <w:rFonts w:ascii="Book Antiqua" w:eastAsia="Book Antiqua" w:hAnsi="Book Antiqua" w:cs="Book Antiqua"/>
          <w:color w:val="000000" w:themeColor="text1"/>
        </w:rPr>
        <w:t xml:space="preserve">. Conversely, tumor suppressive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are associated with better OS and RFS or better OS and p</w:t>
      </w:r>
      <w:r w:rsidRPr="00B3645C">
        <w:rPr>
          <w:rFonts w:ascii="Book Antiqua" w:eastAsia="Book Antiqua" w:hAnsi="Book Antiqua" w:cs="Book Antiqua"/>
          <w:color w:val="000000" w:themeColor="text1"/>
          <w:shd w:val="clear" w:color="auto" w:fill="FFFFFF"/>
        </w:rPr>
        <w:t>rogression-free survival (PFS)</w:t>
      </w:r>
      <w:r w:rsidRPr="00B3645C">
        <w:rPr>
          <w:rFonts w:ascii="Book Antiqua" w:eastAsia="Book Antiqua" w:hAnsi="Book Antiqua" w:cs="Book Antiqua"/>
          <w:color w:val="000000" w:themeColor="text1"/>
        </w:rPr>
        <w:t xml:space="preserve">. For example, high expression of hsa_circ_0001649 or circ_0004913 signifies longer OS in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149,150]</w:t>
      </w:r>
      <w:r w:rsidRPr="00B3645C">
        <w:rPr>
          <w:rFonts w:ascii="Book Antiqua" w:eastAsia="Book Antiqua" w:hAnsi="Book Antiqua" w:cs="Book Antiqua"/>
          <w:color w:val="000000" w:themeColor="text1"/>
        </w:rPr>
        <w:t xml:space="preserve">. Furthermore, high circSETD3 or hsa_circ_0036683 expression indicates better OS and RFS in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57,151]</w:t>
      </w:r>
      <w:r w:rsidRPr="00B3645C">
        <w:rPr>
          <w:rFonts w:ascii="Book Antiqua" w:eastAsia="Book Antiqua" w:hAnsi="Book Antiqua" w:cs="Book Antiqua"/>
          <w:color w:val="000000" w:themeColor="text1"/>
        </w:rPr>
        <w:t xml:space="preserve">. Moreover, high hsa_circ_0005986 expression implies better OS and </w:t>
      </w:r>
      <w:r w:rsidRPr="00B3645C">
        <w:rPr>
          <w:rFonts w:ascii="Book Antiqua" w:eastAsia="Book Antiqua" w:hAnsi="Book Antiqua" w:cs="Book Antiqua"/>
          <w:color w:val="000000" w:themeColor="text1"/>
          <w:shd w:val="clear" w:color="auto" w:fill="FFFFFF"/>
        </w:rPr>
        <w:t xml:space="preserve">PFS </w:t>
      </w:r>
      <w:r w:rsidRPr="00B3645C">
        <w:rPr>
          <w:rFonts w:ascii="Book Antiqua" w:eastAsia="Book Antiqua" w:hAnsi="Book Antiqua" w:cs="Book Antiqua"/>
          <w:color w:val="000000" w:themeColor="text1"/>
        </w:rPr>
        <w:t xml:space="preserve">in HCC </w:t>
      </w:r>
      <w:proofErr w:type="gramStart"/>
      <w:r w:rsidRPr="00B3645C">
        <w:rPr>
          <w:rFonts w:ascii="Book Antiqua" w:eastAsia="Book Antiqua" w:hAnsi="Book Antiqua" w:cs="Book Antiqua"/>
          <w:color w:val="000000" w:themeColor="text1"/>
        </w:rPr>
        <w:t>patients</w:t>
      </w:r>
      <w:r w:rsidRPr="00B3645C">
        <w:rPr>
          <w:rFonts w:ascii="Book Antiqua" w:eastAsia="Book Antiqua" w:hAnsi="Book Antiqua" w:cs="Book Antiqua"/>
          <w:color w:val="000000" w:themeColor="text1"/>
          <w:vertAlign w:val="superscript"/>
        </w:rPr>
        <w:t>[</w:t>
      </w:r>
      <w:proofErr w:type="gramEnd"/>
      <w:r w:rsidRPr="00B3645C">
        <w:rPr>
          <w:rFonts w:ascii="Book Antiqua" w:eastAsia="Book Antiqua" w:hAnsi="Book Antiqua" w:cs="Book Antiqua"/>
          <w:color w:val="000000" w:themeColor="text1"/>
          <w:vertAlign w:val="superscript"/>
        </w:rPr>
        <w:t>152]</w:t>
      </w:r>
      <w:r w:rsidRPr="00B3645C">
        <w:rPr>
          <w:rFonts w:ascii="Book Antiqua" w:eastAsia="Book Antiqua" w:hAnsi="Book Antiqua" w:cs="Book Antiqua"/>
          <w:color w:val="000000" w:themeColor="text1"/>
        </w:rPr>
        <w:t xml:space="preserve">. The above findings support the feasibility of the use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as biomarkers for predicting HCC prognosis.</w:t>
      </w:r>
    </w:p>
    <w:p w14:paraId="799C0B90" w14:textId="77777777" w:rsidR="00012933" w:rsidRPr="00B3645C" w:rsidRDefault="00012933" w:rsidP="00B3645C">
      <w:pPr>
        <w:spacing w:line="360" w:lineRule="auto"/>
        <w:jc w:val="both"/>
        <w:rPr>
          <w:rFonts w:ascii="Book Antiqua" w:hAnsi="Book Antiqua"/>
          <w:color w:val="000000" w:themeColor="text1"/>
        </w:rPr>
      </w:pPr>
    </w:p>
    <w:p w14:paraId="7274998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aps/>
          <w:color w:val="000000" w:themeColor="text1"/>
          <w:u w:val="single"/>
        </w:rPr>
        <w:t>CONCLUSION</w:t>
      </w:r>
    </w:p>
    <w:p w14:paraId="7E31F65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In conclusion,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play important roles in HCC and are expected to be ideal diagnostic biomarkers and therapeutic targets for HCC. However, problems persist that must be solved. First, determining the exact mechanism underlying certain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pathogenesis is challenging because of the different nomenclatures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mechanisms of action and tumorigenicities. Second, current studies on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mainly focus on the function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as molecular sponges. We should further explore the biological functions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such as regulating the transcription of parental genes, binding RBPs, and encoding proteins and peptides, in the context of the malignant behavior of HCC. Third, some studies have only investigated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expression in HCC cell lines without detection in clinical samples, and the clinical value </w:t>
      </w:r>
      <w:r w:rsidRPr="00B3645C">
        <w:rPr>
          <w:rFonts w:ascii="Book Antiqua" w:eastAsia="Book Antiqua" w:hAnsi="Book Antiqua" w:cs="Book Antiqua"/>
          <w:color w:val="000000" w:themeColor="text1"/>
        </w:rPr>
        <w:lastRenderedPageBreak/>
        <w:t xml:space="preserve">of such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is uncertain. Fourth, most of the studies only knocked down the expression level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but did not perform reverse verification by overexpression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Fifth, presently, studies on the pathogenesis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HCC remain in the preliminary stage. The pathogenesis of HCC is complex and heterogeneous, and the disease states of different HCC patients may involve different primary pathogenetic pathways and pathogenic molecules. Exploring the pathogenesis of a certain class of HCC patients with stronger homogeneity at the beginning of the experimental design is crucial to obtain more reproducible conclusions.</w:t>
      </w:r>
      <w:r w:rsidRPr="00B3645C">
        <w:rPr>
          <w:rFonts w:ascii="Book Antiqua" w:hAnsi="Book Antiqua"/>
          <w:color w:val="000000" w:themeColor="text1"/>
          <w:lang w:eastAsia="zh-CN"/>
        </w:rPr>
        <w:t xml:space="preserve"> </w:t>
      </w:r>
      <w:r w:rsidRPr="00B3645C">
        <w:rPr>
          <w:rFonts w:ascii="Book Antiqua" w:eastAsia="Book Antiqua" w:hAnsi="Book Antiqua" w:cs="Book Antiqua"/>
          <w:color w:val="000000" w:themeColor="text1"/>
        </w:rPr>
        <w:t xml:space="preserve">In summary, we must improve these issues to better clarify the roles and mechanisms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HCC so that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can become useful diagnostic indicators and therapeutic targets for HCC.</w:t>
      </w:r>
    </w:p>
    <w:p w14:paraId="5DC4CAB6" w14:textId="77777777" w:rsidR="00012933" w:rsidRPr="00B3645C" w:rsidRDefault="00012933" w:rsidP="00B3645C">
      <w:pPr>
        <w:spacing w:line="360" w:lineRule="auto"/>
        <w:jc w:val="both"/>
        <w:rPr>
          <w:rFonts w:ascii="Book Antiqua" w:hAnsi="Book Antiqua"/>
          <w:color w:val="000000" w:themeColor="text1"/>
        </w:rPr>
      </w:pPr>
    </w:p>
    <w:p w14:paraId="61A1973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REFERENCES</w:t>
      </w:r>
    </w:p>
    <w:p w14:paraId="0F33C0F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 </w:t>
      </w:r>
      <w:proofErr w:type="spellStart"/>
      <w:r w:rsidRPr="00B3645C">
        <w:rPr>
          <w:rFonts w:ascii="Book Antiqua" w:eastAsia="Book Antiqua" w:hAnsi="Book Antiqua" w:cs="Book Antiqua"/>
          <w:b/>
          <w:bCs/>
          <w:color w:val="000000" w:themeColor="text1"/>
        </w:rPr>
        <w:t>Ghavimi</w:t>
      </w:r>
      <w:proofErr w:type="spellEnd"/>
      <w:r w:rsidRPr="00B3645C">
        <w:rPr>
          <w:rFonts w:ascii="Book Antiqua" w:eastAsia="Book Antiqua" w:hAnsi="Book Antiqua" w:cs="Book Antiqua"/>
          <w:b/>
          <w:bCs/>
          <w:color w:val="000000" w:themeColor="text1"/>
        </w:rPr>
        <w:t xml:space="preserve"> S</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Apfel</w:t>
      </w:r>
      <w:proofErr w:type="spellEnd"/>
      <w:r w:rsidRPr="00B3645C">
        <w:rPr>
          <w:rFonts w:ascii="Book Antiqua" w:eastAsia="Book Antiqua" w:hAnsi="Book Antiqua" w:cs="Book Antiqua"/>
          <w:color w:val="000000" w:themeColor="text1"/>
        </w:rPr>
        <w:t xml:space="preserve"> T, </w:t>
      </w:r>
      <w:proofErr w:type="spellStart"/>
      <w:r w:rsidRPr="00B3645C">
        <w:rPr>
          <w:rFonts w:ascii="Book Antiqua" w:eastAsia="Book Antiqua" w:hAnsi="Book Antiqua" w:cs="Book Antiqua"/>
          <w:color w:val="000000" w:themeColor="text1"/>
        </w:rPr>
        <w:t>Azimi</w:t>
      </w:r>
      <w:proofErr w:type="spellEnd"/>
      <w:r w:rsidRPr="00B3645C">
        <w:rPr>
          <w:rFonts w:ascii="Book Antiqua" w:eastAsia="Book Antiqua" w:hAnsi="Book Antiqua" w:cs="Book Antiqua"/>
          <w:color w:val="000000" w:themeColor="text1"/>
        </w:rPr>
        <w:t xml:space="preserve"> H, Persaud A, </w:t>
      </w:r>
      <w:proofErr w:type="spellStart"/>
      <w:r w:rsidRPr="00B3645C">
        <w:rPr>
          <w:rFonts w:ascii="Book Antiqua" w:eastAsia="Book Antiqua" w:hAnsi="Book Antiqua" w:cs="Book Antiqua"/>
          <w:color w:val="000000" w:themeColor="text1"/>
        </w:rPr>
        <w:t>Pyrsopoulos</w:t>
      </w:r>
      <w:proofErr w:type="spellEnd"/>
      <w:r w:rsidRPr="00B3645C">
        <w:rPr>
          <w:rFonts w:ascii="Book Antiqua" w:eastAsia="Book Antiqua" w:hAnsi="Book Antiqua" w:cs="Book Antiqua"/>
          <w:color w:val="000000" w:themeColor="text1"/>
        </w:rPr>
        <w:t xml:space="preserve"> NT. Management and Treatment of Hepatocellular Carcinoma with Immunotherapy: A Review of Current and Future Options. </w:t>
      </w:r>
      <w:r w:rsidRPr="00B3645C">
        <w:rPr>
          <w:rFonts w:ascii="Book Antiqua" w:eastAsia="Book Antiqua" w:hAnsi="Book Antiqua" w:cs="Book Antiqua"/>
          <w:i/>
          <w:iCs/>
          <w:color w:val="000000" w:themeColor="text1"/>
        </w:rPr>
        <w:t xml:space="preserve">J Clin </w:t>
      </w:r>
      <w:proofErr w:type="spellStart"/>
      <w:r w:rsidRPr="00B3645C">
        <w:rPr>
          <w:rFonts w:ascii="Book Antiqua" w:eastAsia="Book Antiqua" w:hAnsi="Book Antiqua" w:cs="Book Antiqua"/>
          <w:i/>
          <w:iCs/>
          <w:color w:val="000000" w:themeColor="text1"/>
        </w:rPr>
        <w:t>Transl</w:t>
      </w:r>
      <w:proofErr w:type="spellEnd"/>
      <w:r w:rsidRPr="00B3645C">
        <w:rPr>
          <w:rFonts w:ascii="Book Antiqua" w:eastAsia="Book Antiqua" w:hAnsi="Book Antiqua" w:cs="Book Antiqua"/>
          <w:i/>
          <w:iCs/>
          <w:color w:val="000000" w:themeColor="text1"/>
        </w:rPr>
        <w:t xml:space="preserve"> Hepatol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8</w:t>
      </w:r>
      <w:r w:rsidRPr="00B3645C">
        <w:rPr>
          <w:rFonts w:ascii="Book Antiqua" w:eastAsia="Book Antiqua" w:hAnsi="Book Antiqua" w:cs="Book Antiqua"/>
          <w:color w:val="000000" w:themeColor="text1"/>
        </w:rPr>
        <w:t>: 168-176 [PMID: 32832397 DOI: 10.14218/JCTH.2020.00001]</w:t>
      </w:r>
    </w:p>
    <w:p w14:paraId="4F7DF02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 </w:t>
      </w:r>
      <w:proofErr w:type="spellStart"/>
      <w:r w:rsidRPr="00B3645C">
        <w:rPr>
          <w:rFonts w:ascii="Book Antiqua" w:eastAsia="Book Antiqua" w:hAnsi="Book Antiqua" w:cs="Book Antiqua"/>
          <w:b/>
          <w:bCs/>
          <w:color w:val="000000" w:themeColor="text1"/>
        </w:rPr>
        <w:t>Toh</w:t>
      </w:r>
      <w:proofErr w:type="spellEnd"/>
      <w:r w:rsidRPr="00B3645C">
        <w:rPr>
          <w:rFonts w:ascii="Book Antiqua" w:eastAsia="Book Antiqua" w:hAnsi="Book Antiqua" w:cs="Book Antiqua"/>
          <w:b/>
          <w:bCs/>
          <w:color w:val="000000" w:themeColor="text1"/>
        </w:rPr>
        <w:t xml:space="preserve"> TB</w:t>
      </w:r>
      <w:r w:rsidRPr="00B3645C">
        <w:rPr>
          <w:rFonts w:ascii="Book Antiqua" w:eastAsia="Book Antiqua" w:hAnsi="Book Antiqua" w:cs="Book Antiqua"/>
          <w:color w:val="000000" w:themeColor="text1"/>
        </w:rPr>
        <w:t xml:space="preserve">, Lim JJ, </w:t>
      </w:r>
      <w:proofErr w:type="spellStart"/>
      <w:r w:rsidRPr="00B3645C">
        <w:rPr>
          <w:rFonts w:ascii="Book Antiqua" w:eastAsia="Book Antiqua" w:hAnsi="Book Antiqua" w:cs="Book Antiqua"/>
          <w:color w:val="000000" w:themeColor="text1"/>
        </w:rPr>
        <w:t>Hooi</w:t>
      </w:r>
      <w:proofErr w:type="spellEnd"/>
      <w:r w:rsidRPr="00B3645C">
        <w:rPr>
          <w:rFonts w:ascii="Book Antiqua" w:eastAsia="Book Antiqua" w:hAnsi="Book Antiqua" w:cs="Book Antiqua"/>
          <w:color w:val="000000" w:themeColor="text1"/>
        </w:rPr>
        <w:t xml:space="preserve"> L, Rashid MBMA, Chow EK. Targeting Jak/Stat pathway as a therapeutic strategy against SP/CD44+ tumorigenic cells in Akt/β-catenin-driven hepatocellular carcinoma. </w:t>
      </w:r>
      <w:r w:rsidRPr="00B3645C">
        <w:rPr>
          <w:rFonts w:ascii="Book Antiqua" w:eastAsia="Book Antiqua" w:hAnsi="Book Antiqua" w:cs="Book Antiqua"/>
          <w:i/>
          <w:iCs/>
          <w:color w:val="000000" w:themeColor="text1"/>
        </w:rPr>
        <w:t>J Hepatol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72</w:t>
      </w:r>
      <w:r w:rsidRPr="00B3645C">
        <w:rPr>
          <w:rFonts w:ascii="Book Antiqua" w:eastAsia="Book Antiqua" w:hAnsi="Book Antiqua" w:cs="Book Antiqua"/>
          <w:color w:val="000000" w:themeColor="text1"/>
        </w:rPr>
        <w:t>: 104-118 [PMID: 31541681 DOI: 10.1016/j.jhep.2019.08.035]</w:t>
      </w:r>
    </w:p>
    <w:p w14:paraId="2D7426F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 </w:t>
      </w:r>
      <w:r w:rsidRPr="00B3645C">
        <w:rPr>
          <w:rFonts w:ascii="Book Antiqua" w:eastAsia="Book Antiqua" w:hAnsi="Book Antiqua" w:cs="Book Antiqua"/>
          <w:b/>
          <w:bCs/>
          <w:color w:val="000000" w:themeColor="text1"/>
        </w:rPr>
        <w:t>Peng Z</w:t>
      </w:r>
      <w:r w:rsidRPr="00B3645C">
        <w:rPr>
          <w:rFonts w:ascii="Book Antiqua" w:eastAsia="Book Antiqua" w:hAnsi="Book Antiqua" w:cs="Book Antiqua"/>
          <w:color w:val="000000" w:themeColor="text1"/>
        </w:rPr>
        <w:t xml:space="preserve">, Fang S, Jiang M, Zhao X, Zhou C, Gong Z. Circular RNAs: Regulatory functions in respiratory tract cancers. </w:t>
      </w:r>
      <w:r w:rsidRPr="00B3645C">
        <w:rPr>
          <w:rFonts w:ascii="Book Antiqua" w:eastAsia="Book Antiqua" w:hAnsi="Book Antiqua" w:cs="Book Antiqua"/>
          <w:i/>
          <w:iCs/>
          <w:color w:val="000000" w:themeColor="text1"/>
        </w:rPr>
        <w:t xml:space="preserve">Clin </w:t>
      </w:r>
      <w:proofErr w:type="spellStart"/>
      <w:r w:rsidRPr="00B3645C">
        <w:rPr>
          <w:rFonts w:ascii="Book Antiqua" w:eastAsia="Book Antiqua" w:hAnsi="Book Antiqua" w:cs="Book Antiqua"/>
          <w:i/>
          <w:iCs/>
          <w:color w:val="000000" w:themeColor="text1"/>
        </w:rPr>
        <w:t>Chim</w:t>
      </w:r>
      <w:proofErr w:type="spellEnd"/>
      <w:r w:rsidRPr="00B3645C">
        <w:rPr>
          <w:rFonts w:ascii="Book Antiqua" w:eastAsia="Book Antiqua" w:hAnsi="Book Antiqua" w:cs="Book Antiqua"/>
          <w:i/>
          <w:iCs/>
          <w:color w:val="000000" w:themeColor="text1"/>
        </w:rPr>
        <w:t xml:space="preserve"> Acta</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510</w:t>
      </w:r>
      <w:r w:rsidRPr="00B3645C">
        <w:rPr>
          <w:rFonts w:ascii="Book Antiqua" w:eastAsia="Book Antiqua" w:hAnsi="Book Antiqua" w:cs="Book Antiqua"/>
          <w:color w:val="000000" w:themeColor="text1"/>
        </w:rPr>
        <w:t>: 264-271 [PMID: 32710944 DOI: 10.1016/j.cca.2020.07.042]</w:t>
      </w:r>
    </w:p>
    <w:p w14:paraId="5C07E78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 </w:t>
      </w:r>
      <w:r w:rsidRPr="00B3645C">
        <w:rPr>
          <w:rFonts w:ascii="Book Antiqua" w:eastAsia="Book Antiqua" w:hAnsi="Book Antiqua" w:cs="Book Antiqua"/>
          <w:b/>
          <w:bCs/>
          <w:color w:val="000000" w:themeColor="text1"/>
        </w:rPr>
        <w:t>Wang F</w:t>
      </w:r>
      <w:r w:rsidRPr="00B3645C">
        <w:rPr>
          <w:rFonts w:ascii="Book Antiqua" w:eastAsia="Book Antiqua" w:hAnsi="Book Antiqua" w:cs="Book Antiqua"/>
          <w:color w:val="000000" w:themeColor="text1"/>
        </w:rPr>
        <w:t xml:space="preserve">, Li X, Li Z, Wang S, Fan J. Functions of Circular RNAs in Regulating Adipogenesis of Mesenchymal Stem Cells. </w:t>
      </w:r>
      <w:r w:rsidRPr="00B3645C">
        <w:rPr>
          <w:rFonts w:ascii="Book Antiqua" w:eastAsia="Book Antiqua" w:hAnsi="Book Antiqua" w:cs="Book Antiqua"/>
          <w:i/>
          <w:iCs/>
          <w:color w:val="000000" w:themeColor="text1"/>
        </w:rPr>
        <w:t>Stem Cells Int</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2020</w:t>
      </w:r>
      <w:r w:rsidRPr="00B3645C">
        <w:rPr>
          <w:rFonts w:ascii="Book Antiqua" w:eastAsia="Book Antiqua" w:hAnsi="Book Antiqua" w:cs="Book Antiqua"/>
          <w:color w:val="000000" w:themeColor="text1"/>
        </w:rPr>
        <w:t>: 3763069 [PMID: 32802080 DOI: 10.1155/2020/3763069]</w:t>
      </w:r>
    </w:p>
    <w:p w14:paraId="36496A4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 </w:t>
      </w:r>
      <w:proofErr w:type="spellStart"/>
      <w:r w:rsidRPr="00B3645C">
        <w:rPr>
          <w:rFonts w:ascii="Book Antiqua" w:eastAsia="Book Antiqua" w:hAnsi="Book Antiqua" w:cs="Book Antiqua"/>
          <w:b/>
          <w:bCs/>
          <w:color w:val="000000" w:themeColor="text1"/>
        </w:rPr>
        <w:t>Momen-Heravi</w:t>
      </w:r>
      <w:proofErr w:type="spellEnd"/>
      <w:r w:rsidRPr="00B3645C">
        <w:rPr>
          <w:rFonts w:ascii="Book Antiqua" w:eastAsia="Book Antiqua" w:hAnsi="Book Antiqua" w:cs="Book Antiqua"/>
          <w:b/>
          <w:bCs/>
          <w:color w:val="000000" w:themeColor="text1"/>
        </w:rPr>
        <w:t xml:space="preserve"> F</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Bala</w:t>
      </w:r>
      <w:proofErr w:type="spellEnd"/>
      <w:r w:rsidRPr="00B3645C">
        <w:rPr>
          <w:rFonts w:ascii="Book Antiqua" w:eastAsia="Book Antiqua" w:hAnsi="Book Antiqua" w:cs="Book Antiqua"/>
          <w:color w:val="000000" w:themeColor="text1"/>
        </w:rPr>
        <w:t xml:space="preserve"> S. Emerging role of non-coding RNA in oral cancer. </w:t>
      </w:r>
      <w:r w:rsidRPr="00B3645C">
        <w:rPr>
          <w:rFonts w:ascii="Book Antiqua" w:eastAsia="Book Antiqua" w:hAnsi="Book Antiqua" w:cs="Book Antiqua"/>
          <w:i/>
          <w:iCs/>
          <w:color w:val="000000" w:themeColor="text1"/>
        </w:rPr>
        <w:t>Cell Signal</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42</w:t>
      </w:r>
      <w:r w:rsidRPr="00B3645C">
        <w:rPr>
          <w:rFonts w:ascii="Book Antiqua" w:eastAsia="Book Antiqua" w:hAnsi="Book Antiqua" w:cs="Book Antiqua"/>
          <w:color w:val="000000" w:themeColor="text1"/>
        </w:rPr>
        <w:t>: 134-143 [PMID: 29056500 DOI: 10.1016/j.cellsig.2017.10.009]</w:t>
      </w:r>
    </w:p>
    <w:p w14:paraId="397DF50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6 </w:t>
      </w:r>
      <w:r w:rsidRPr="00B3645C">
        <w:rPr>
          <w:rFonts w:ascii="Book Antiqua" w:eastAsia="Book Antiqua" w:hAnsi="Book Antiqua" w:cs="Book Antiqua"/>
          <w:b/>
          <w:bCs/>
          <w:color w:val="000000" w:themeColor="text1"/>
        </w:rPr>
        <w:t>Chen L</w:t>
      </w:r>
      <w:r w:rsidRPr="00B3645C">
        <w:rPr>
          <w:rFonts w:ascii="Book Antiqua" w:eastAsia="Book Antiqua" w:hAnsi="Book Antiqua" w:cs="Book Antiqua"/>
          <w:color w:val="000000" w:themeColor="text1"/>
        </w:rPr>
        <w:t xml:space="preserve">, Shan G.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in cancer: Fundamental mechanism and clinical potential. </w:t>
      </w:r>
      <w:r w:rsidRPr="00B3645C">
        <w:rPr>
          <w:rFonts w:ascii="Book Antiqua" w:eastAsia="Book Antiqua" w:hAnsi="Book Antiqua" w:cs="Book Antiqua"/>
          <w:i/>
          <w:iCs/>
          <w:color w:val="000000" w:themeColor="text1"/>
        </w:rPr>
        <w:t>Cancer Lett</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505</w:t>
      </w:r>
      <w:r w:rsidRPr="00B3645C">
        <w:rPr>
          <w:rFonts w:ascii="Book Antiqua" w:eastAsia="Book Antiqua" w:hAnsi="Book Antiqua" w:cs="Book Antiqua"/>
          <w:color w:val="000000" w:themeColor="text1"/>
        </w:rPr>
        <w:t>: 49-57 [PMID: 33609610 DOI: 10.1016/j.canlet.2021.02.004]</w:t>
      </w:r>
    </w:p>
    <w:p w14:paraId="302E47A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 </w:t>
      </w:r>
      <w:r w:rsidRPr="00B3645C">
        <w:rPr>
          <w:rFonts w:ascii="Book Antiqua" w:eastAsia="Book Antiqua" w:hAnsi="Book Antiqua" w:cs="Book Antiqua"/>
          <w:b/>
          <w:bCs/>
          <w:color w:val="000000" w:themeColor="text1"/>
        </w:rPr>
        <w:t>Chen Q</w:t>
      </w:r>
      <w:r w:rsidRPr="00B3645C">
        <w:rPr>
          <w:rFonts w:ascii="Book Antiqua" w:eastAsia="Book Antiqua" w:hAnsi="Book Antiqua" w:cs="Book Antiqua"/>
          <w:color w:val="000000" w:themeColor="text1"/>
        </w:rPr>
        <w:t xml:space="preserve">, Chen Z, Cao S, Guo B, Chen Y, Feng Z, Wang J, Guo G, Chen X, Huang X. Role of CircRNAs_100395 in Proliferation and Metastases of Liver Cancer. </w:t>
      </w:r>
      <w:r w:rsidRPr="00B3645C">
        <w:rPr>
          <w:rFonts w:ascii="Book Antiqua" w:eastAsia="Book Antiqua" w:hAnsi="Book Antiqua" w:cs="Book Antiqua"/>
          <w:i/>
          <w:iCs/>
          <w:color w:val="000000" w:themeColor="text1"/>
        </w:rPr>
        <w:t xml:space="preserve">Med Sci </w:t>
      </w:r>
      <w:proofErr w:type="spellStart"/>
      <w:r w:rsidRPr="00B3645C">
        <w:rPr>
          <w:rFonts w:ascii="Book Antiqua" w:eastAsia="Book Antiqua" w:hAnsi="Book Antiqua" w:cs="Book Antiqua"/>
          <w:i/>
          <w:iCs/>
          <w:color w:val="000000" w:themeColor="text1"/>
        </w:rPr>
        <w:t>Monit</w:t>
      </w:r>
      <w:proofErr w:type="spellEnd"/>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25</w:t>
      </w:r>
      <w:r w:rsidRPr="00B3645C">
        <w:rPr>
          <w:rFonts w:ascii="Book Antiqua" w:eastAsia="Book Antiqua" w:hAnsi="Book Antiqua" w:cs="Book Antiqua"/>
          <w:color w:val="000000" w:themeColor="text1"/>
        </w:rPr>
        <w:t>: 6181-6192 [PMID: 31421050 DOI: 10.12659/MSM.915963]</w:t>
      </w:r>
    </w:p>
    <w:p w14:paraId="7A80261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 </w:t>
      </w:r>
      <w:r w:rsidRPr="00B3645C">
        <w:rPr>
          <w:rFonts w:ascii="Book Antiqua" w:eastAsia="Book Antiqua" w:hAnsi="Book Antiqua" w:cs="Book Antiqua"/>
          <w:b/>
          <w:bCs/>
          <w:color w:val="000000" w:themeColor="text1"/>
        </w:rPr>
        <w:t>Zhang X</w:t>
      </w:r>
      <w:r w:rsidRPr="00B3645C">
        <w:rPr>
          <w:rFonts w:ascii="Book Antiqua" w:eastAsia="Book Antiqua" w:hAnsi="Book Antiqua" w:cs="Book Antiqua"/>
          <w:color w:val="000000" w:themeColor="text1"/>
        </w:rPr>
        <w:t xml:space="preserve">, Zhang Q, Zhang K, Wang F, </w:t>
      </w:r>
      <w:proofErr w:type="spellStart"/>
      <w:r w:rsidRPr="00B3645C">
        <w:rPr>
          <w:rFonts w:ascii="Book Antiqua" w:eastAsia="Book Antiqua" w:hAnsi="Book Antiqua" w:cs="Book Antiqua"/>
          <w:color w:val="000000" w:themeColor="text1"/>
        </w:rPr>
        <w:t>Qiao</w:t>
      </w:r>
      <w:proofErr w:type="spellEnd"/>
      <w:r w:rsidRPr="00B3645C">
        <w:rPr>
          <w:rFonts w:ascii="Book Antiqua" w:eastAsia="Book Antiqua" w:hAnsi="Book Antiqua" w:cs="Book Antiqua"/>
          <w:color w:val="000000" w:themeColor="text1"/>
        </w:rPr>
        <w:t xml:space="preserve"> X, Cui J. Circ SMARCA5 Inhibited Tumor Metastasis by Interacting with SND1 and Downregulating the YWHAB Gene in Cervical Cancer. </w:t>
      </w:r>
      <w:r w:rsidRPr="00B3645C">
        <w:rPr>
          <w:rFonts w:ascii="Book Antiqua" w:eastAsia="Book Antiqua" w:hAnsi="Book Antiqua" w:cs="Book Antiqua"/>
          <w:i/>
          <w:iCs/>
          <w:color w:val="000000" w:themeColor="text1"/>
        </w:rPr>
        <w:t>Cell Transplant</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30</w:t>
      </w:r>
      <w:r w:rsidRPr="00B3645C">
        <w:rPr>
          <w:rFonts w:ascii="Book Antiqua" w:eastAsia="Book Antiqua" w:hAnsi="Book Antiqua" w:cs="Book Antiqua"/>
          <w:color w:val="000000" w:themeColor="text1"/>
        </w:rPr>
        <w:t>: 963689720983786 [PMID: 33588586 DOI: 10.1177/0963689720983786]</w:t>
      </w:r>
    </w:p>
    <w:p w14:paraId="2142185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 </w:t>
      </w:r>
      <w:r w:rsidRPr="00B3645C">
        <w:rPr>
          <w:rFonts w:ascii="Book Antiqua" w:eastAsia="Book Antiqua" w:hAnsi="Book Antiqua" w:cs="Book Antiqua"/>
          <w:b/>
          <w:bCs/>
          <w:color w:val="000000" w:themeColor="text1"/>
        </w:rPr>
        <w:t>Xiao MS</w:t>
      </w:r>
      <w:r w:rsidRPr="00B3645C">
        <w:rPr>
          <w:rFonts w:ascii="Book Antiqua" w:eastAsia="Book Antiqua" w:hAnsi="Book Antiqua" w:cs="Book Antiqua"/>
          <w:color w:val="000000" w:themeColor="text1"/>
        </w:rPr>
        <w:t xml:space="preserve">, Ai Y, </w:t>
      </w:r>
      <w:proofErr w:type="spellStart"/>
      <w:r w:rsidRPr="00B3645C">
        <w:rPr>
          <w:rFonts w:ascii="Book Antiqua" w:eastAsia="Book Antiqua" w:hAnsi="Book Antiqua" w:cs="Book Antiqua"/>
          <w:color w:val="000000" w:themeColor="text1"/>
        </w:rPr>
        <w:t>Wilusz</w:t>
      </w:r>
      <w:proofErr w:type="spellEnd"/>
      <w:r w:rsidRPr="00B3645C">
        <w:rPr>
          <w:rFonts w:ascii="Book Antiqua" w:eastAsia="Book Antiqua" w:hAnsi="Book Antiqua" w:cs="Book Antiqua"/>
          <w:color w:val="000000" w:themeColor="text1"/>
        </w:rPr>
        <w:t xml:space="preserve"> JE. Biogenesis and Functions of Circular RNAs Come into Focus. </w:t>
      </w:r>
      <w:r w:rsidRPr="00B3645C">
        <w:rPr>
          <w:rFonts w:ascii="Book Antiqua" w:eastAsia="Book Antiqua" w:hAnsi="Book Antiqua" w:cs="Book Antiqua"/>
          <w:i/>
          <w:iCs/>
          <w:color w:val="000000" w:themeColor="text1"/>
        </w:rPr>
        <w:t>Trends Cell Biol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30</w:t>
      </w:r>
      <w:r w:rsidRPr="00B3645C">
        <w:rPr>
          <w:rFonts w:ascii="Book Antiqua" w:eastAsia="Book Antiqua" w:hAnsi="Book Antiqua" w:cs="Book Antiqua"/>
          <w:color w:val="000000" w:themeColor="text1"/>
        </w:rPr>
        <w:t>: 226-240 [PMID: 31973951 DOI: 10.1016/j.tcb.2019.12.004]</w:t>
      </w:r>
    </w:p>
    <w:p w14:paraId="7FABE53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 </w:t>
      </w:r>
      <w:proofErr w:type="spellStart"/>
      <w:r w:rsidRPr="00B3645C">
        <w:rPr>
          <w:rFonts w:ascii="Book Antiqua" w:eastAsia="Book Antiqua" w:hAnsi="Book Antiqua" w:cs="Book Antiqua"/>
          <w:b/>
          <w:bCs/>
          <w:color w:val="000000" w:themeColor="text1"/>
        </w:rPr>
        <w:t>Enuka</w:t>
      </w:r>
      <w:proofErr w:type="spellEnd"/>
      <w:r w:rsidRPr="00B3645C">
        <w:rPr>
          <w:rFonts w:ascii="Book Antiqua" w:eastAsia="Book Antiqua" w:hAnsi="Book Antiqua" w:cs="Book Antiqua"/>
          <w:b/>
          <w:bCs/>
          <w:color w:val="000000" w:themeColor="text1"/>
        </w:rPr>
        <w:t xml:space="preserve"> Y</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Lauriola</w:t>
      </w:r>
      <w:proofErr w:type="spellEnd"/>
      <w:r w:rsidRPr="00B3645C">
        <w:rPr>
          <w:rFonts w:ascii="Book Antiqua" w:eastAsia="Book Antiqua" w:hAnsi="Book Antiqua" w:cs="Book Antiqua"/>
          <w:color w:val="000000" w:themeColor="text1"/>
        </w:rPr>
        <w:t xml:space="preserve"> M, Feldman ME, </w:t>
      </w:r>
      <w:proofErr w:type="spellStart"/>
      <w:r w:rsidRPr="00B3645C">
        <w:rPr>
          <w:rFonts w:ascii="Book Antiqua" w:eastAsia="Book Antiqua" w:hAnsi="Book Antiqua" w:cs="Book Antiqua"/>
          <w:color w:val="000000" w:themeColor="text1"/>
        </w:rPr>
        <w:t>Sas</w:t>
      </w:r>
      <w:proofErr w:type="spellEnd"/>
      <w:r w:rsidRPr="00B3645C">
        <w:rPr>
          <w:rFonts w:ascii="Book Antiqua" w:eastAsia="Book Antiqua" w:hAnsi="Book Antiqua" w:cs="Book Antiqua"/>
          <w:color w:val="000000" w:themeColor="text1"/>
        </w:rPr>
        <w:t xml:space="preserve">-Chen A, </w:t>
      </w:r>
      <w:proofErr w:type="spellStart"/>
      <w:r w:rsidRPr="00B3645C">
        <w:rPr>
          <w:rFonts w:ascii="Book Antiqua" w:eastAsia="Book Antiqua" w:hAnsi="Book Antiqua" w:cs="Book Antiqua"/>
          <w:color w:val="000000" w:themeColor="text1"/>
        </w:rPr>
        <w:t>Ulitsky</w:t>
      </w:r>
      <w:proofErr w:type="spellEnd"/>
      <w:r w:rsidRPr="00B3645C">
        <w:rPr>
          <w:rFonts w:ascii="Book Antiqua" w:eastAsia="Book Antiqua" w:hAnsi="Book Antiqua" w:cs="Book Antiqua"/>
          <w:color w:val="000000" w:themeColor="text1"/>
        </w:rPr>
        <w:t xml:space="preserve"> I, </w:t>
      </w:r>
      <w:proofErr w:type="spellStart"/>
      <w:r w:rsidRPr="00B3645C">
        <w:rPr>
          <w:rFonts w:ascii="Book Antiqua" w:eastAsia="Book Antiqua" w:hAnsi="Book Antiqua" w:cs="Book Antiqua"/>
          <w:color w:val="000000" w:themeColor="text1"/>
        </w:rPr>
        <w:t>Yarden</w:t>
      </w:r>
      <w:proofErr w:type="spellEnd"/>
      <w:r w:rsidRPr="00B3645C">
        <w:rPr>
          <w:rFonts w:ascii="Book Antiqua" w:eastAsia="Book Antiqua" w:hAnsi="Book Antiqua" w:cs="Book Antiqua"/>
          <w:color w:val="000000" w:themeColor="text1"/>
        </w:rPr>
        <w:t xml:space="preserve"> Y. Circular RNAs are long-lived and display only minimal early alterations in response to a growth factor. </w:t>
      </w:r>
      <w:r w:rsidRPr="00B3645C">
        <w:rPr>
          <w:rFonts w:ascii="Book Antiqua" w:eastAsia="Book Antiqua" w:hAnsi="Book Antiqua" w:cs="Book Antiqua"/>
          <w:i/>
          <w:iCs/>
          <w:color w:val="000000" w:themeColor="text1"/>
        </w:rPr>
        <w:t>Nucleic Acids Res</w:t>
      </w:r>
      <w:r w:rsidRPr="00B3645C">
        <w:rPr>
          <w:rFonts w:ascii="Book Antiqua" w:eastAsia="Book Antiqua" w:hAnsi="Book Antiqua" w:cs="Book Antiqua"/>
          <w:color w:val="000000" w:themeColor="text1"/>
        </w:rPr>
        <w:t xml:space="preserve"> 2016; </w:t>
      </w:r>
      <w:r w:rsidRPr="00B3645C">
        <w:rPr>
          <w:rFonts w:ascii="Book Antiqua" w:eastAsia="Book Antiqua" w:hAnsi="Book Antiqua" w:cs="Book Antiqua"/>
          <w:b/>
          <w:bCs/>
          <w:color w:val="000000" w:themeColor="text1"/>
        </w:rPr>
        <w:t>44</w:t>
      </w:r>
      <w:r w:rsidRPr="00B3645C">
        <w:rPr>
          <w:rFonts w:ascii="Book Antiqua" w:eastAsia="Book Antiqua" w:hAnsi="Book Antiqua" w:cs="Book Antiqua"/>
          <w:color w:val="000000" w:themeColor="text1"/>
        </w:rPr>
        <w:t>: 1370-1383 [PMID: 26657629 DOI: 10.1093/</w:t>
      </w:r>
      <w:proofErr w:type="spellStart"/>
      <w:r w:rsidRPr="00B3645C">
        <w:rPr>
          <w:rFonts w:ascii="Book Antiqua" w:eastAsia="Book Antiqua" w:hAnsi="Book Antiqua" w:cs="Book Antiqua"/>
          <w:color w:val="000000" w:themeColor="text1"/>
        </w:rPr>
        <w:t>nar</w:t>
      </w:r>
      <w:proofErr w:type="spellEnd"/>
      <w:r w:rsidRPr="00B3645C">
        <w:rPr>
          <w:rFonts w:ascii="Book Antiqua" w:eastAsia="Book Antiqua" w:hAnsi="Book Antiqua" w:cs="Book Antiqua"/>
          <w:color w:val="000000" w:themeColor="text1"/>
        </w:rPr>
        <w:t>/gkv1367]</w:t>
      </w:r>
    </w:p>
    <w:p w14:paraId="0085709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 </w:t>
      </w:r>
      <w:proofErr w:type="spellStart"/>
      <w:r w:rsidRPr="00B3645C">
        <w:rPr>
          <w:rFonts w:ascii="Book Antiqua" w:eastAsia="Book Antiqua" w:hAnsi="Book Antiqua" w:cs="Book Antiqua"/>
          <w:b/>
          <w:bCs/>
          <w:color w:val="000000" w:themeColor="text1"/>
        </w:rPr>
        <w:t>Jeck</w:t>
      </w:r>
      <w:proofErr w:type="spellEnd"/>
      <w:r w:rsidRPr="00B3645C">
        <w:rPr>
          <w:rFonts w:ascii="Book Antiqua" w:eastAsia="Book Antiqua" w:hAnsi="Book Antiqua" w:cs="Book Antiqua"/>
          <w:b/>
          <w:bCs/>
          <w:color w:val="000000" w:themeColor="text1"/>
        </w:rPr>
        <w:t xml:space="preserve"> WR</w:t>
      </w:r>
      <w:r w:rsidRPr="00B3645C">
        <w:rPr>
          <w:rFonts w:ascii="Book Antiqua" w:eastAsia="Book Antiqua" w:hAnsi="Book Antiqua" w:cs="Book Antiqua"/>
          <w:color w:val="000000" w:themeColor="text1"/>
        </w:rPr>
        <w:t xml:space="preserve">, Sorrentino JA, Wang K, </w:t>
      </w:r>
      <w:proofErr w:type="spellStart"/>
      <w:r w:rsidRPr="00B3645C">
        <w:rPr>
          <w:rFonts w:ascii="Book Antiqua" w:eastAsia="Book Antiqua" w:hAnsi="Book Antiqua" w:cs="Book Antiqua"/>
          <w:color w:val="000000" w:themeColor="text1"/>
        </w:rPr>
        <w:t>Slevin</w:t>
      </w:r>
      <w:proofErr w:type="spellEnd"/>
      <w:r w:rsidRPr="00B3645C">
        <w:rPr>
          <w:rFonts w:ascii="Book Antiqua" w:eastAsia="Book Antiqua" w:hAnsi="Book Antiqua" w:cs="Book Antiqua"/>
          <w:color w:val="000000" w:themeColor="text1"/>
        </w:rPr>
        <w:t xml:space="preserve"> MK, </w:t>
      </w:r>
      <w:proofErr w:type="spellStart"/>
      <w:r w:rsidRPr="00B3645C">
        <w:rPr>
          <w:rFonts w:ascii="Book Antiqua" w:eastAsia="Book Antiqua" w:hAnsi="Book Antiqua" w:cs="Book Antiqua"/>
          <w:color w:val="000000" w:themeColor="text1"/>
        </w:rPr>
        <w:t>Burd</w:t>
      </w:r>
      <w:proofErr w:type="spellEnd"/>
      <w:r w:rsidRPr="00B3645C">
        <w:rPr>
          <w:rFonts w:ascii="Book Antiqua" w:eastAsia="Book Antiqua" w:hAnsi="Book Antiqua" w:cs="Book Antiqua"/>
          <w:color w:val="000000" w:themeColor="text1"/>
        </w:rPr>
        <w:t xml:space="preserve"> CE, Liu J, </w:t>
      </w:r>
      <w:proofErr w:type="spellStart"/>
      <w:r w:rsidRPr="00B3645C">
        <w:rPr>
          <w:rFonts w:ascii="Book Antiqua" w:eastAsia="Book Antiqua" w:hAnsi="Book Antiqua" w:cs="Book Antiqua"/>
          <w:color w:val="000000" w:themeColor="text1"/>
        </w:rPr>
        <w:t>Marzluff</w:t>
      </w:r>
      <w:proofErr w:type="spellEnd"/>
      <w:r w:rsidRPr="00B3645C">
        <w:rPr>
          <w:rFonts w:ascii="Book Antiqua" w:eastAsia="Book Antiqua" w:hAnsi="Book Antiqua" w:cs="Book Antiqua"/>
          <w:color w:val="000000" w:themeColor="text1"/>
        </w:rPr>
        <w:t xml:space="preserve"> WF, Sharpless NE. Circular RNAs are abundant, conserved, and associated with ALU repeats. </w:t>
      </w:r>
      <w:r w:rsidRPr="00B3645C">
        <w:rPr>
          <w:rFonts w:ascii="Book Antiqua" w:eastAsia="Book Antiqua" w:hAnsi="Book Antiqua" w:cs="Book Antiqua"/>
          <w:i/>
          <w:iCs/>
          <w:color w:val="000000" w:themeColor="text1"/>
        </w:rPr>
        <w:t>RNA</w:t>
      </w:r>
      <w:r w:rsidRPr="00B3645C">
        <w:rPr>
          <w:rFonts w:ascii="Book Antiqua" w:eastAsia="Book Antiqua" w:hAnsi="Book Antiqua" w:cs="Book Antiqua"/>
          <w:color w:val="000000" w:themeColor="text1"/>
        </w:rPr>
        <w:t xml:space="preserve"> 2013; </w:t>
      </w:r>
      <w:r w:rsidRPr="00B3645C">
        <w:rPr>
          <w:rFonts w:ascii="Book Antiqua" w:eastAsia="Book Antiqua" w:hAnsi="Book Antiqua" w:cs="Book Antiqua"/>
          <w:b/>
          <w:bCs/>
          <w:color w:val="000000" w:themeColor="text1"/>
        </w:rPr>
        <w:t>19</w:t>
      </w:r>
      <w:r w:rsidRPr="00B3645C">
        <w:rPr>
          <w:rFonts w:ascii="Book Antiqua" w:eastAsia="Book Antiqua" w:hAnsi="Book Antiqua" w:cs="Book Antiqua"/>
          <w:color w:val="000000" w:themeColor="text1"/>
        </w:rPr>
        <w:t>: 141-157 [PMID: 23249747 DOI: 10.1261/rna.035667.112]</w:t>
      </w:r>
    </w:p>
    <w:p w14:paraId="1A3DCD7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 </w:t>
      </w:r>
      <w:proofErr w:type="spellStart"/>
      <w:r w:rsidRPr="00B3645C">
        <w:rPr>
          <w:rFonts w:ascii="Book Antiqua" w:eastAsia="Book Antiqua" w:hAnsi="Book Antiqua" w:cs="Book Antiqua"/>
          <w:b/>
          <w:bCs/>
          <w:color w:val="000000" w:themeColor="text1"/>
        </w:rPr>
        <w:t>Hallajzadeh</w:t>
      </w:r>
      <w:proofErr w:type="spellEnd"/>
      <w:r w:rsidRPr="00B3645C">
        <w:rPr>
          <w:rFonts w:ascii="Book Antiqua" w:eastAsia="Book Antiqua" w:hAnsi="Book Antiqua" w:cs="Book Antiqua"/>
          <w:b/>
          <w:bCs/>
          <w:color w:val="000000" w:themeColor="text1"/>
        </w:rPr>
        <w:t xml:space="preserve"> J</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Amirani</w:t>
      </w:r>
      <w:proofErr w:type="spellEnd"/>
      <w:r w:rsidRPr="00B3645C">
        <w:rPr>
          <w:rFonts w:ascii="Book Antiqua" w:eastAsia="Book Antiqua" w:hAnsi="Book Antiqua" w:cs="Book Antiqua"/>
          <w:color w:val="000000" w:themeColor="text1"/>
        </w:rPr>
        <w:t xml:space="preserve"> E, Mirzaei H, </w:t>
      </w:r>
      <w:proofErr w:type="spellStart"/>
      <w:r w:rsidRPr="00B3645C">
        <w:rPr>
          <w:rFonts w:ascii="Book Antiqua" w:eastAsia="Book Antiqua" w:hAnsi="Book Antiqua" w:cs="Book Antiqua"/>
          <w:color w:val="000000" w:themeColor="text1"/>
        </w:rPr>
        <w:t>Shafabakhsh</w:t>
      </w:r>
      <w:proofErr w:type="spellEnd"/>
      <w:r w:rsidRPr="00B3645C">
        <w:rPr>
          <w:rFonts w:ascii="Book Antiqua" w:eastAsia="Book Antiqua" w:hAnsi="Book Antiqua" w:cs="Book Antiqua"/>
          <w:color w:val="000000" w:themeColor="text1"/>
        </w:rPr>
        <w:t xml:space="preserve"> R, </w:t>
      </w:r>
      <w:proofErr w:type="spellStart"/>
      <w:r w:rsidRPr="00B3645C">
        <w:rPr>
          <w:rFonts w:ascii="Book Antiqua" w:eastAsia="Book Antiqua" w:hAnsi="Book Antiqua" w:cs="Book Antiqua"/>
          <w:color w:val="000000" w:themeColor="text1"/>
        </w:rPr>
        <w:t>Mirhashemi</w:t>
      </w:r>
      <w:proofErr w:type="spellEnd"/>
      <w:r w:rsidRPr="00B3645C">
        <w:rPr>
          <w:rFonts w:ascii="Book Antiqua" w:eastAsia="Book Antiqua" w:hAnsi="Book Antiqua" w:cs="Book Antiqua"/>
          <w:color w:val="000000" w:themeColor="text1"/>
        </w:rPr>
        <w:t xml:space="preserve"> SM, Sharifi M, </w:t>
      </w:r>
      <w:proofErr w:type="spellStart"/>
      <w:r w:rsidRPr="00B3645C">
        <w:rPr>
          <w:rFonts w:ascii="Book Antiqua" w:eastAsia="Book Antiqua" w:hAnsi="Book Antiqua" w:cs="Book Antiqua"/>
          <w:color w:val="000000" w:themeColor="text1"/>
        </w:rPr>
        <w:t>Yousefi</w:t>
      </w:r>
      <w:proofErr w:type="spellEnd"/>
      <w:r w:rsidRPr="00B3645C">
        <w:rPr>
          <w:rFonts w:ascii="Book Antiqua" w:eastAsia="Book Antiqua" w:hAnsi="Book Antiqua" w:cs="Book Antiqua"/>
          <w:color w:val="000000" w:themeColor="text1"/>
        </w:rPr>
        <w:t xml:space="preserve"> B, </w:t>
      </w:r>
      <w:proofErr w:type="spellStart"/>
      <w:r w:rsidRPr="00B3645C">
        <w:rPr>
          <w:rFonts w:ascii="Book Antiqua" w:eastAsia="Book Antiqua" w:hAnsi="Book Antiqua" w:cs="Book Antiqua"/>
          <w:color w:val="000000" w:themeColor="text1"/>
        </w:rPr>
        <w:t>Mansournia</w:t>
      </w:r>
      <w:proofErr w:type="spellEnd"/>
      <w:r w:rsidRPr="00B3645C">
        <w:rPr>
          <w:rFonts w:ascii="Book Antiqua" w:eastAsia="Book Antiqua" w:hAnsi="Book Antiqua" w:cs="Book Antiqua"/>
          <w:color w:val="000000" w:themeColor="text1"/>
        </w:rPr>
        <w:t xml:space="preserve"> MA, </w:t>
      </w:r>
      <w:proofErr w:type="spellStart"/>
      <w:r w:rsidRPr="00B3645C">
        <w:rPr>
          <w:rFonts w:ascii="Book Antiqua" w:eastAsia="Book Antiqua" w:hAnsi="Book Antiqua" w:cs="Book Antiqua"/>
          <w:color w:val="000000" w:themeColor="text1"/>
        </w:rPr>
        <w:t>Asemi</w:t>
      </w:r>
      <w:proofErr w:type="spellEnd"/>
      <w:r w:rsidRPr="00B3645C">
        <w:rPr>
          <w:rFonts w:ascii="Book Antiqua" w:eastAsia="Book Antiqua" w:hAnsi="Book Antiqua" w:cs="Book Antiqua"/>
          <w:color w:val="000000" w:themeColor="text1"/>
        </w:rPr>
        <w:t xml:space="preserve"> Z. Circular RNAs: new genetic tools in melanoma. </w:t>
      </w:r>
      <w:proofErr w:type="spellStart"/>
      <w:r w:rsidRPr="00B3645C">
        <w:rPr>
          <w:rFonts w:ascii="Book Antiqua" w:eastAsia="Book Antiqua" w:hAnsi="Book Antiqua" w:cs="Book Antiqua"/>
          <w:i/>
          <w:iCs/>
          <w:color w:val="000000" w:themeColor="text1"/>
        </w:rPr>
        <w:t>Biomark</w:t>
      </w:r>
      <w:proofErr w:type="spellEnd"/>
      <w:r w:rsidRPr="00B3645C">
        <w:rPr>
          <w:rFonts w:ascii="Book Antiqua" w:eastAsia="Book Antiqua" w:hAnsi="Book Antiqua" w:cs="Book Antiqua"/>
          <w:i/>
          <w:iCs/>
          <w:color w:val="000000" w:themeColor="text1"/>
        </w:rPr>
        <w:t xml:space="preserve"> Med</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14</w:t>
      </w:r>
      <w:r w:rsidRPr="00B3645C">
        <w:rPr>
          <w:rFonts w:ascii="Book Antiqua" w:eastAsia="Book Antiqua" w:hAnsi="Book Antiqua" w:cs="Book Antiqua"/>
          <w:color w:val="000000" w:themeColor="text1"/>
        </w:rPr>
        <w:t>: 563-571 [PMID: 32462914 DOI: 10.2217/bmm-2019-0567]</w:t>
      </w:r>
    </w:p>
    <w:p w14:paraId="4FFF277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 </w:t>
      </w:r>
      <w:r w:rsidRPr="00B3645C">
        <w:rPr>
          <w:rFonts w:ascii="Book Antiqua" w:eastAsia="Book Antiqua" w:hAnsi="Book Antiqua" w:cs="Book Antiqua"/>
          <w:b/>
          <w:bCs/>
          <w:color w:val="000000" w:themeColor="text1"/>
        </w:rPr>
        <w:t>Zhao X</w:t>
      </w:r>
      <w:r w:rsidRPr="00B3645C">
        <w:rPr>
          <w:rFonts w:ascii="Book Antiqua" w:eastAsia="Book Antiqua" w:hAnsi="Book Antiqua" w:cs="Book Antiqua"/>
          <w:color w:val="000000" w:themeColor="text1"/>
        </w:rPr>
        <w:t xml:space="preserve">, Cai Y, Xu J. Circular RNAs: Biogenesis, Mechanism, and Function in Human Cancers. </w:t>
      </w:r>
      <w:r w:rsidRPr="00B3645C">
        <w:rPr>
          <w:rFonts w:ascii="Book Antiqua" w:eastAsia="Book Antiqua" w:hAnsi="Book Antiqua" w:cs="Book Antiqua"/>
          <w:i/>
          <w:iCs/>
          <w:color w:val="000000" w:themeColor="text1"/>
        </w:rPr>
        <w:t>Int J Mol Sci</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20</w:t>
      </w:r>
      <w:r w:rsidRPr="00B3645C">
        <w:rPr>
          <w:rFonts w:ascii="Book Antiqua" w:eastAsia="Book Antiqua" w:hAnsi="Book Antiqua" w:cs="Book Antiqua"/>
          <w:color w:val="000000" w:themeColor="text1"/>
        </w:rPr>
        <w:t xml:space="preserve"> [PMID: 31412535 DOI: 10.3390/ijms20163926]</w:t>
      </w:r>
    </w:p>
    <w:p w14:paraId="0A98F2A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 </w:t>
      </w:r>
      <w:r w:rsidRPr="00B3645C">
        <w:rPr>
          <w:rFonts w:ascii="Book Antiqua" w:eastAsia="Book Antiqua" w:hAnsi="Book Antiqua" w:cs="Book Antiqua"/>
          <w:b/>
          <w:bCs/>
          <w:color w:val="000000" w:themeColor="text1"/>
        </w:rPr>
        <w:t>Li P</w:t>
      </w:r>
      <w:r w:rsidRPr="00B3645C">
        <w:rPr>
          <w:rFonts w:ascii="Book Antiqua" w:eastAsia="Book Antiqua" w:hAnsi="Book Antiqua" w:cs="Book Antiqua"/>
          <w:color w:val="000000" w:themeColor="text1"/>
        </w:rPr>
        <w:t xml:space="preserve">, Zhu K, Mo Y, Deng X, Jiang X, Shi L, Guo C, Zhang W, Zeng Z, Li G, </w:t>
      </w:r>
      <w:proofErr w:type="spellStart"/>
      <w:r w:rsidRPr="00B3645C">
        <w:rPr>
          <w:rFonts w:ascii="Book Antiqua" w:eastAsia="Book Antiqua" w:hAnsi="Book Antiqua" w:cs="Book Antiqua"/>
          <w:color w:val="000000" w:themeColor="text1"/>
        </w:rPr>
        <w:t>Xiong</w:t>
      </w:r>
      <w:proofErr w:type="spellEnd"/>
      <w:r w:rsidRPr="00B3645C">
        <w:rPr>
          <w:rFonts w:ascii="Book Antiqua" w:eastAsia="Book Antiqua" w:hAnsi="Book Antiqua" w:cs="Book Antiqua"/>
          <w:color w:val="000000" w:themeColor="text1"/>
        </w:rPr>
        <w:t xml:space="preserve"> W, Zhang S, Gong Z. Research Progress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in Head and Neck Cancers. </w:t>
      </w:r>
      <w:r w:rsidRPr="00B3645C">
        <w:rPr>
          <w:rFonts w:ascii="Book Antiqua" w:eastAsia="Book Antiqua" w:hAnsi="Book Antiqua" w:cs="Book Antiqua"/>
          <w:i/>
          <w:iCs/>
          <w:color w:val="000000" w:themeColor="text1"/>
        </w:rPr>
        <w:t>Front Oncol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616202 [PMID: 33996542 DOI: 10.3389/fonc.2021.616202]</w:t>
      </w:r>
    </w:p>
    <w:p w14:paraId="28A1D5A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15 </w:t>
      </w:r>
      <w:proofErr w:type="spellStart"/>
      <w:r w:rsidRPr="00B3645C">
        <w:rPr>
          <w:rFonts w:ascii="Book Antiqua" w:eastAsia="Book Antiqua" w:hAnsi="Book Antiqua" w:cs="Book Antiqua"/>
          <w:b/>
          <w:bCs/>
          <w:color w:val="000000" w:themeColor="text1"/>
        </w:rPr>
        <w:t>Lasda</w:t>
      </w:r>
      <w:proofErr w:type="spellEnd"/>
      <w:r w:rsidRPr="00B3645C">
        <w:rPr>
          <w:rFonts w:ascii="Book Antiqua" w:eastAsia="Book Antiqua" w:hAnsi="Book Antiqua" w:cs="Book Antiqua"/>
          <w:b/>
          <w:bCs/>
          <w:color w:val="000000" w:themeColor="text1"/>
        </w:rPr>
        <w:t xml:space="preserve"> E</w:t>
      </w:r>
      <w:r w:rsidRPr="00B3645C">
        <w:rPr>
          <w:rFonts w:ascii="Book Antiqua" w:eastAsia="Book Antiqua" w:hAnsi="Book Antiqua" w:cs="Book Antiqua"/>
          <w:color w:val="000000" w:themeColor="text1"/>
        </w:rPr>
        <w:t xml:space="preserve">, Parker R. Circular RNAs Co-Precipitate with Extracellular Vesicles: A Possible Mechanism for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Clearance. </w:t>
      </w:r>
      <w:proofErr w:type="spellStart"/>
      <w:r w:rsidRPr="00B3645C">
        <w:rPr>
          <w:rFonts w:ascii="Book Antiqua" w:eastAsia="Book Antiqua" w:hAnsi="Book Antiqua" w:cs="Book Antiqua"/>
          <w:i/>
          <w:iCs/>
          <w:color w:val="000000" w:themeColor="text1"/>
        </w:rPr>
        <w:t>PLoS</w:t>
      </w:r>
      <w:proofErr w:type="spellEnd"/>
      <w:r w:rsidRPr="00B3645C">
        <w:rPr>
          <w:rFonts w:ascii="Book Antiqua" w:eastAsia="Book Antiqua" w:hAnsi="Book Antiqua" w:cs="Book Antiqua"/>
          <w:i/>
          <w:iCs/>
          <w:color w:val="000000" w:themeColor="text1"/>
        </w:rPr>
        <w:t xml:space="preserve"> One</w:t>
      </w:r>
      <w:r w:rsidRPr="00B3645C">
        <w:rPr>
          <w:rFonts w:ascii="Book Antiqua" w:eastAsia="Book Antiqua" w:hAnsi="Book Antiqua" w:cs="Book Antiqua"/>
          <w:color w:val="000000" w:themeColor="text1"/>
        </w:rPr>
        <w:t xml:space="preserve"> 2016;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e0148407 [PMID: 26848835 DOI: 10.1371/journal.pone.0148407]</w:t>
      </w:r>
    </w:p>
    <w:p w14:paraId="638EFBA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16 </w:t>
      </w:r>
      <w:r w:rsidRPr="00B3645C">
        <w:rPr>
          <w:rFonts w:ascii="Book Antiqua" w:eastAsia="Book Antiqua" w:hAnsi="Book Antiqua" w:cs="Book Antiqua"/>
          <w:b/>
          <w:bCs/>
          <w:color w:val="000000" w:themeColor="text1"/>
        </w:rPr>
        <w:t>Li Z</w:t>
      </w:r>
      <w:r w:rsidRPr="00B3645C">
        <w:rPr>
          <w:rFonts w:ascii="Book Antiqua" w:eastAsia="Book Antiqua" w:hAnsi="Book Antiqua" w:cs="Book Antiqua"/>
          <w:color w:val="000000" w:themeColor="text1"/>
        </w:rPr>
        <w:t xml:space="preserve">, Huang C, Bao C, Chen L, Lin M, Wang X, Zhong G, Yu B, Hu W, Dai L, Zhu P, Chang Z, Wu Q, Zhao Y, Jia Y, Xu P, Liu H, Shan G. Exon-intron circular RNAs regulate transcription in the nucleus. </w:t>
      </w:r>
      <w:r w:rsidRPr="00B3645C">
        <w:rPr>
          <w:rFonts w:ascii="Book Antiqua" w:eastAsia="Book Antiqua" w:hAnsi="Book Antiqua" w:cs="Book Antiqua"/>
          <w:i/>
          <w:iCs/>
          <w:color w:val="000000" w:themeColor="text1"/>
        </w:rPr>
        <w:t>Nat Struct Mol Biol</w:t>
      </w:r>
      <w:r w:rsidRPr="00B3645C">
        <w:rPr>
          <w:rFonts w:ascii="Book Antiqua" w:eastAsia="Book Antiqua" w:hAnsi="Book Antiqua" w:cs="Book Antiqua"/>
          <w:color w:val="000000" w:themeColor="text1"/>
        </w:rPr>
        <w:t xml:space="preserve"> 2015; </w:t>
      </w:r>
      <w:r w:rsidRPr="00B3645C">
        <w:rPr>
          <w:rFonts w:ascii="Book Antiqua" w:eastAsia="Book Antiqua" w:hAnsi="Book Antiqua" w:cs="Book Antiqua"/>
          <w:b/>
          <w:bCs/>
          <w:color w:val="000000" w:themeColor="text1"/>
        </w:rPr>
        <w:t>22</w:t>
      </w:r>
      <w:r w:rsidRPr="00B3645C">
        <w:rPr>
          <w:rFonts w:ascii="Book Antiqua" w:eastAsia="Book Antiqua" w:hAnsi="Book Antiqua" w:cs="Book Antiqua"/>
          <w:color w:val="000000" w:themeColor="text1"/>
        </w:rPr>
        <w:t>: 256-264 [PMID: 25664725 DOI: 10.1038/nsmb.2959]</w:t>
      </w:r>
    </w:p>
    <w:p w14:paraId="7F5828A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17 </w:t>
      </w:r>
      <w:r w:rsidRPr="00B3645C">
        <w:rPr>
          <w:rFonts w:ascii="Book Antiqua" w:eastAsia="Book Antiqua" w:hAnsi="Book Antiqua" w:cs="Book Antiqua"/>
          <w:b/>
          <w:bCs/>
          <w:color w:val="000000" w:themeColor="text1"/>
        </w:rPr>
        <w:t>Zhang Y</w:t>
      </w:r>
      <w:r w:rsidRPr="00B3645C">
        <w:rPr>
          <w:rFonts w:ascii="Book Antiqua" w:eastAsia="Book Antiqua" w:hAnsi="Book Antiqua" w:cs="Book Antiqua"/>
          <w:color w:val="000000" w:themeColor="text1"/>
        </w:rPr>
        <w:t xml:space="preserve">, Zhang XO, Chen T, Xiang JF, Yin QF, Xing YH, Zhu S, Yang L, Chen LL. Circular intronic long noncoding RNAs. </w:t>
      </w:r>
      <w:r w:rsidRPr="00B3645C">
        <w:rPr>
          <w:rFonts w:ascii="Book Antiqua" w:eastAsia="Book Antiqua" w:hAnsi="Book Antiqua" w:cs="Book Antiqua"/>
          <w:i/>
          <w:iCs/>
          <w:color w:val="000000" w:themeColor="text1"/>
        </w:rPr>
        <w:t>Mol Cell</w:t>
      </w:r>
      <w:r w:rsidRPr="00B3645C">
        <w:rPr>
          <w:rFonts w:ascii="Book Antiqua" w:eastAsia="Book Antiqua" w:hAnsi="Book Antiqua" w:cs="Book Antiqua"/>
          <w:color w:val="000000" w:themeColor="text1"/>
        </w:rPr>
        <w:t xml:space="preserve"> 2013; </w:t>
      </w:r>
      <w:r w:rsidRPr="00B3645C">
        <w:rPr>
          <w:rFonts w:ascii="Book Antiqua" w:eastAsia="Book Antiqua" w:hAnsi="Book Antiqua" w:cs="Book Antiqua"/>
          <w:b/>
          <w:bCs/>
          <w:color w:val="000000" w:themeColor="text1"/>
        </w:rPr>
        <w:t>51</w:t>
      </w:r>
      <w:r w:rsidRPr="00B3645C">
        <w:rPr>
          <w:rFonts w:ascii="Book Antiqua" w:eastAsia="Book Antiqua" w:hAnsi="Book Antiqua" w:cs="Book Antiqua"/>
          <w:color w:val="000000" w:themeColor="text1"/>
        </w:rPr>
        <w:t>: 792-806 [PMID: 24035497 DOI: 10.1016/j.molcel.2013.08.017]</w:t>
      </w:r>
    </w:p>
    <w:p w14:paraId="741C6E5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18 </w:t>
      </w:r>
      <w:r w:rsidRPr="00B3645C">
        <w:rPr>
          <w:rFonts w:ascii="Book Antiqua" w:eastAsia="Book Antiqua" w:hAnsi="Book Antiqua" w:cs="Book Antiqua"/>
          <w:b/>
          <w:bCs/>
          <w:color w:val="000000" w:themeColor="text1"/>
        </w:rPr>
        <w:t>Cheng D</w:t>
      </w:r>
      <w:r w:rsidRPr="00B3645C">
        <w:rPr>
          <w:rFonts w:ascii="Book Antiqua" w:eastAsia="Book Antiqua" w:hAnsi="Book Antiqua" w:cs="Book Antiqua"/>
          <w:color w:val="000000" w:themeColor="text1"/>
        </w:rPr>
        <w:t xml:space="preserve">, Wang J, Dong Z, Li X. Cancer-related circular RNA: diverse biological functions. </w:t>
      </w:r>
      <w:r w:rsidRPr="00B3645C">
        <w:rPr>
          <w:rFonts w:ascii="Book Antiqua" w:eastAsia="Book Antiqua" w:hAnsi="Book Antiqua" w:cs="Book Antiqua"/>
          <w:i/>
          <w:iCs/>
          <w:color w:val="000000" w:themeColor="text1"/>
        </w:rPr>
        <w:t>Cancer Cell Int</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21</w:t>
      </w:r>
      <w:r w:rsidRPr="00B3645C">
        <w:rPr>
          <w:rFonts w:ascii="Book Antiqua" w:eastAsia="Book Antiqua" w:hAnsi="Book Antiqua" w:cs="Book Antiqua"/>
          <w:color w:val="000000" w:themeColor="text1"/>
        </w:rPr>
        <w:t>: 11 [PMID: 33407501 DOI: 10.1186/s12935-020-01703-z]</w:t>
      </w:r>
    </w:p>
    <w:p w14:paraId="01C24AE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19 </w:t>
      </w:r>
      <w:r w:rsidRPr="00B3645C">
        <w:rPr>
          <w:rFonts w:ascii="Book Antiqua" w:eastAsia="Book Antiqua" w:hAnsi="Book Antiqua" w:cs="Book Antiqua"/>
          <w:b/>
          <w:bCs/>
          <w:color w:val="000000" w:themeColor="text1"/>
        </w:rPr>
        <w:t>Kristensen LS</w:t>
      </w:r>
      <w:r w:rsidRPr="00B3645C">
        <w:rPr>
          <w:rFonts w:ascii="Book Antiqua" w:eastAsia="Book Antiqua" w:hAnsi="Book Antiqua" w:cs="Book Antiqua"/>
          <w:color w:val="000000" w:themeColor="text1"/>
        </w:rPr>
        <w:t xml:space="preserve">, Andersen MS, </w:t>
      </w:r>
      <w:proofErr w:type="spellStart"/>
      <w:r w:rsidRPr="00B3645C">
        <w:rPr>
          <w:rFonts w:ascii="Book Antiqua" w:eastAsia="Book Antiqua" w:hAnsi="Book Antiqua" w:cs="Book Antiqua"/>
          <w:color w:val="000000" w:themeColor="text1"/>
        </w:rPr>
        <w:t>Stagsted</w:t>
      </w:r>
      <w:proofErr w:type="spellEnd"/>
      <w:r w:rsidRPr="00B3645C">
        <w:rPr>
          <w:rFonts w:ascii="Book Antiqua" w:eastAsia="Book Antiqua" w:hAnsi="Book Antiqua" w:cs="Book Antiqua"/>
          <w:color w:val="000000" w:themeColor="text1"/>
        </w:rPr>
        <w:t xml:space="preserve"> LVW, </w:t>
      </w:r>
      <w:proofErr w:type="spellStart"/>
      <w:r w:rsidRPr="00B3645C">
        <w:rPr>
          <w:rFonts w:ascii="Book Antiqua" w:eastAsia="Book Antiqua" w:hAnsi="Book Antiqua" w:cs="Book Antiqua"/>
          <w:color w:val="000000" w:themeColor="text1"/>
        </w:rPr>
        <w:t>Ebbesen</w:t>
      </w:r>
      <w:proofErr w:type="spellEnd"/>
      <w:r w:rsidRPr="00B3645C">
        <w:rPr>
          <w:rFonts w:ascii="Book Antiqua" w:eastAsia="Book Antiqua" w:hAnsi="Book Antiqua" w:cs="Book Antiqua"/>
          <w:color w:val="000000" w:themeColor="text1"/>
        </w:rPr>
        <w:t xml:space="preserve"> KK, Hansen TB, </w:t>
      </w:r>
      <w:proofErr w:type="spellStart"/>
      <w:r w:rsidRPr="00B3645C">
        <w:rPr>
          <w:rFonts w:ascii="Book Antiqua" w:eastAsia="Book Antiqua" w:hAnsi="Book Antiqua" w:cs="Book Antiqua"/>
          <w:color w:val="000000" w:themeColor="text1"/>
        </w:rPr>
        <w:t>Kjems</w:t>
      </w:r>
      <w:proofErr w:type="spellEnd"/>
      <w:r w:rsidRPr="00B3645C">
        <w:rPr>
          <w:rFonts w:ascii="Book Antiqua" w:eastAsia="Book Antiqua" w:hAnsi="Book Antiqua" w:cs="Book Antiqua"/>
          <w:color w:val="000000" w:themeColor="text1"/>
        </w:rPr>
        <w:t xml:space="preserve"> J. The biogenesis, </w:t>
      </w:r>
      <w:proofErr w:type="gramStart"/>
      <w:r w:rsidRPr="00B3645C">
        <w:rPr>
          <w:rFonts w:ascii="Book Antiqua" w:eastAsia="Book Antiqua" w:hAnsi="Book Antiqua" w:cs="Book Antiqua"/>
          <w:color w:val="000000" w:themeColor="text1"/>
        </w:rPr>
        <w:t>biology</w:t>
      </w:r>
      <w:proofErr w:type="gramEnd"/>
      <w:r w:rsidRPr="00B3645C">
        <w:rPr>
          <w:rFonts w:ascii="Book Antiqua" w:eastAsia="Book Antiqua" w:hAnsi="Book Antiqua" w:cs="Book Antiqua"/>
          <w:color w:val="000000" w:themeColor="text1"/>
        </w:rPr>
        <w:t xml:space="preserve"> and characterization of circular RNAs. </w:t>
      </w:r>
      <w:r w:rsidRPr="00B3645C">
        <w:rPr>
          <w:rFonts w:ascii="Book Antiqua" w:eastAsia="Book Antiqua" w:hAnsi="Book Antiqua" w:cs="Book Antiqua"/>
          <w:i/>
          <w:iCs/>
          <w:color w:val="000000" w:themeColor="text1"/>
        </w:rPr>
        <w:t>Nat Rev Genet</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20</w:t>
      </w:r>
      <w:r w:rsidRPr="00B3645C">
        <w:rPr>
          <w:rFonts w:ascii="Book Antiqua" w:eastAsia="Book Antiqua" w:hAnsi="Book Antiqua" w:cs="Book Antiqua"/>
          <w:color w:val="000000" w:themeColor="text1"/>
        </w:rPr>
        <w:t>: 675-691 [PMID: 31395983 DOI: 10.1038/s41576-019-0158-7]</w:t>
      </w:r>
    </w:p>
    <w:p w14:paraId="15BFB85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20 </w:t>
      </w:r>
      <w:r w:rsidRPr="00B3645C">
        <w:rPr>
          <w:rFonts w:ascii="Book Antiqua" w:eastAsia="Book Antiqua" w:hAnsi="Book Antiqua" w:cs="Book Antiqua"/>
          <w:b/>
          <w:bCs/>
          <w:color w:val="000000" w:themeColor="text1"/>
        </w:rPr>
        <w:t>Sun Z</w:t>
      </w:r>
      <w:r w:rsidRPr="00B3645C">
        <w:rPr>
          <w:rFonts w:ascii="Book Antiqua" w:eastAsia="Book Antiqua" w:hAnsi="Book Antiqua" w:cs="Book Antiqua"/>
          <w:color w:val="000000" w:themeColor="text1"/>
        </w:rPr>
        <w:t xml:space="preserve">, Chen C, </w:t>
      </w:r>
      <w:proofErr w:type="spellStart"/>
      <w:r w:rsidRPr="00B3645C">
        <w:rPr>
          <w:rFonts w:ascii="Book Antiqua" w:eastAsia="Book Antiqua" w:hAnsi="Book Antiqua" w:cs="Book Antiqua"/>
          <w:color w:val="000000" w:themeColor="text1"/>
        </w:rPr>
        <w:t>Su</w:t>
      </w:r>
      <w:proofErr w:type="spellEnd"/>
      <w:r w:rsidRPr="00B3645C">
        <w:rPr>
          <w:rFonts w:ascii="Book Antiqua" w:eastAsia="Book Antiqua" w:hAnsi="Book Antiqua" w:cs="Book Antiqua"/>
          <w:color w:val="000000" w:themeColor="text1"/>
        </w:rPr>
        <w:t xml:space="preserve"> Y, Wang W, Yang S, Zhou Q, Wang G, Li Z, Song J, Zhang Z, Yuan W, Liu J. Regulatory </w:t>
      </w:r>
      <w:proofErr w:type="gramStart"/>
      <w:r w:rsidRPr="00B3645C">
        <w:rPr>
          <w:rFonts w:ascii="Book Antiqua" w:eastAsia="Book Antiqua" w:hAnsi="Book Antiqua" w:cs="Book Antiqua"/>
          <w:color w:val="000000" w:themeColor="text1"/>
        </w:rPr>
        <w:t>mechanisms</w:t>
      </w:r>
      <w:proofErr w:type="gramEnd"/>
      <w:r w:rsidRPr="00B3645C">
        <w:rPr>
          <w:rFonts w:ascii="Book Antiqua" w:eastAsia="Book Antiqua" w:hAnsi="Book Antiqua" w:cs="Book Antiqua"/>
          <w:color w:val="000000" w:themeColor="text1"/>
        </w:rPr>
        <w:t xml:space="preserve"> and clinical perspectives of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in digestive system neoplasms. </w:t>
      </w:r>
      <w:r w:rsidRPr="00B3645C">
        <w:rPr>
          <w:rFonts w:ascii="Book Antiqua" w:eastAsia="Book Antiqua" w:hAnsi="Book Antiqua" w:cs="Book Antiqua"/>
          <w:i/>
          <w:iCs/>
          <w:color w:val="000000" w:themeColor="text1"/>
        </w:rPr>
        <w:t>J Cancer</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10</w:t>
      </w:r>
      <w:r w:rsidRPr="00B3645C">
        <w:rPr>
          <w:rFonts w:ascii="Book Antiqua" w:eastAsia="Book Antiqua" w:hAnsi="Book Antiqua" w:cs="Book Antiqua"/>
          <w:color w:val="000000" w:themeColor="text1"/>
        </w:rPr>
        <w:t>: 2885-2891 [PMID: 31281465 DOI: 10.7150/jca.31167]</w:t>
      </w:r>
    </w:p>
    <w:p w14:paraId="77108FB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21 </w:t>
      </w:r>
      <w:r w:rsidRPr="00B3645C">
        <w:rPr>
          <w:rFonts w:ascii="Book Antiqua" w:eastAsia="Book Antiqua" w:hAnsi="Book Antiqua" w:cs="Book Antiqua"/>
          <w:b/>
          <w:bCs/>
          <w:color w:val="000000" w:themeColor="text1"/>
        </w:rPr>
        <w:t>Xia L</w:t>
      </w:r>
      <w:r w:rsidRPr="00B3645C">
        <w:rPr>
          <w:rFonts w:ascii="Book Antiqua" w:eastAsia="Book Antiqua" w:hAnsi="Book Antiqua" w:cs="Book Antiqua"/>
          <w:color w:val="000000" w:themeColor="text1"/>
        </w:rPr>
        <w:t xml:space="preserve">, Song M, Sun M, Wang F, Yang C. Circular RNAs as Biomarkers for Cancer. </w:t>
      </w:r>
      <w:r w:rsidRPr="00B3645C">
        <w:rPr>
          <w:rFonts w:ascii="Book Antiqua" w:eastAsia="Book Antiqua" w:hAnsi="Book Antiqua" w:cs="Book Antiqua"/>
          <w:i/>
          <w:iCs/>
          <w:color w:val="000000" w:themeColor="text1"/>
        </w:rPr>
        <w:t>Adv Exp Med Biol</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1087</w:t>
      </w:r>
      <w:r w:rsidRPr="00B3645C">
        <w:rPr>
          <w:rFonts w:ascii="Book Antiqua" w:eastAsia="Book Antiqua" w:hAnsi="Book Antiqua" w:cs="Book Antiqua"/>
          <w:color w:val="000000" w:themeColor="text1"/>
        </w:rPr>
        <w:t>: 171-187 [PMID: 30259366 DOI: 10.1007/978-981-13-1426-1_14]</w:t>
      </w:r>
    </w:p>
    <w:p w14:paraId="51665EB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22 </w:t>
      </w:r>
      <w:r w:rsidRPr="00B3645C">
        <w:rPr>
          <w:rFonts w:ascii="Book Antiqua" w:eastAsia="Book Antiqua" w:hAnsi="Book Antiqua" w:cs="Book Antiqua"/>
          <w:b/>
          <w:bCs/>
          <w:color w:val="000000" w:themeColor="text1"/>
        </w:rPr>
        <w:t>Wei X</w:t>
      </w:r>
      <w:r w:rsidRPr="00B3645C">
        <w:rPr>
          <w:rFonts w:ascii="Book Antiqua" w:eastAsia="Book Antiqua" w:hAnsi="Book Antiqua" w:cs="Book Antiqua"/>
          <w:color w:val="000000" w:themeColor="text1"/>
        </w:rPr>
        <w:t xml:space="preserve">, Shi Y, Dai Z, Wang P, Meng X, Yin B. Underlying metastasis mechanism and clinical application of </w:t>
      </w:r>
      <w:proofErr w:type="spellStart"/>
      <w:r w:rsidRPr="00B3645C">
        <w:rPr>
          <w:rFonts w:ascii="Book Antiqua" w:eastAsia="Book Antiqua" w:hAnsi="Book Antiqua" w:cs="Book Antiqua"/>
          <w:color w:val="000000" w:themeColor="text1"/>
        </w:rPr>
        <w:t>exosomal</w:t>
      </w:r>
      <w:proofErr w:type="spellEnd"/>
      <w:r w:rsidRPr="00B3645C">
        <w:rPr>
          <w:rFonts w:ascii="Book Antiqua" w:eastAsia="Book Antiqua" w:hAnsi="Book Antiqua" w:cs="Book Antiqua"/>
          <w:color w:val="000000" w:themeColor="text1"/>
        </w:rPr>
        <w:t xml:space="preserve"> circular RNA in tumors (Review). </w:t>
      </w:r>
      <w:r w:rsidRPr="00B3645C">
        <w:rPr>
          <w:rFonts w:ascii="Book Antiqua" w:eastAsia="Book Antiqua" w:hAnsi="Book Antiqua" w:cs="Book Antiqua"/>
          <w:i/>
          <w:iCs/>
          <w:color w:val="000000" w:themeColor="text1"/>
        </w:rPr>
        <w:t>Int J Oncol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58</w:t>
      </w:r>
      <w:r w:rsidRPr="00B3645C">
        <w:rPr>
          <w:rFonts w:ascii="Book Antiqua" w:eastAsia="Book Antiqua" w:hAnsi="Book Antiqua" w:cs="Book Antiqua"/>
          <w:color w:val="000000" w:themeColor="text1"/>
        </w:rPr>
        <w:t>: 289-297 [PMID: 33650643 DOI: 10.3892/ijo.2021.5179]</w:t>
      </w:r>
    </w:p>
    <w:p w14:paraId="5F4C301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23 </w:t>
      </w:r>
      <w:r w:rsidRPr="00B3645C">
        <w:rPr>
          <w:rFonts w:ascii="Book Antiqua" w:eastAsia="Book Antiqua" w:hAnsi="Book Antiqua" w:cs="Book Antiqua"/>
          <w:b/>
          <w:bCs/>
          <w:color w:val="000000" w:themeColor="text1"/>
        </w:rPr>
        <w:t>Harper KL</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Mcdonnell</w:t>
      </w:r>
      <w:proofErr w:type="spellEnd"/>
      <w:r w:rsidRPr="00B3645C">
        <w:rPr>
          <w:rFonts w:ascii="Book Antiqua" w:eastAsia="Book Antiqua" w:hAnsi="Book Antiqua" w:cs="Book Antiqua"/>
          <w:color w:val="000000" w:themeColor="text1"/>
        </w:rPr>
        <w:t xml:space="preserve"> E, Whitehouse A.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From anonymity to novel regulators of gene expression in cancer (Review). </w:t>
      </w:r>
      <w:r w:rsidRPr="00B3645C">
        <w:rPr>
          <w:rFonts w:ascii="Book Antiqua" w:eastAsia="Book Antiqua" w:hAnsi="Book Antiqua" w:cs="Book Antiqua"/>
          <w:i/>
          <w:iCs/>
          <w:color w:val="000000" w:themeColor="text1"/>
        </w:rPr>
        <w:t>Int J Oncol</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55</w:t>
      </w:r>
      <w:r w:rsidRPr="00B3645C">
        <w:rPr>
          <w:rFonts w:ascii="Book Antiqua" w:eastAsia="Book Antiqua" w:hAnsi="Book Antiqua" w:cs="Book Antiqua"/>
          <w:color w:val="000000" w:themeColor="text1"/>
        </w:rPr>
        <w:t>: 1183-1193 [PMID: 31661122 DOI: 10.3892/ijo.2019.4904]</w:t>
      </w:r>
    </w:p>
    <w:p w14:paraId="08DD3F7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24 </w:t>
      </w:r>
      <w:proofErr w:type="spellStart"/>
      <w:r w:rsidRPr="00B3645C">
        <w:rPr>
          <w:rFonts w:ascii="Book Antiqua" w:eastAsia="Book Antiqua" w:hAnsi="Book Antiqua" w:cs="Book Antiqua"/>
          <w:b/>
          <w:bCs/>
          <w:color w:val="000000" w:themeColor="text1"/>
        </w:rPr>
        <w:t>Solé</w:t>
      </w:r>
      <w:proofErr w:type="spellEnd"/>
      <w:r w:rsidRPr="00B3645C">
        <w:rPr>
          <w:rFonts w:ascii="Book Antiqua" w:eastAsia="Book Antiqua" w:hAnsi="Book Antiqua" w:cs="Book Antiqua"/>
          <w:b/>
          <w:bCs/>
          <w:color w:val="000000" w:themeColor="text1"/>
        </w:rPr>
        <w:t xml:space="preserve"> C</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Mentxaka</w:t>
      </w:r>
      <w:proofErr w:type="spellEnd"/>
      <w:r w:rsidRPr="00B3645C">
        <w:rPr>
          <w:rFonts w:ascii="Book Antiqua" w:eastAsia="Book Antiqua" w:hAnsi="Book Antiqua" w:cs="Book Antiqua"/>
          <w:color w:val="000000" w:themeColor="text1"/>
        </w:rPr>
        <w:t xml:space="preserve"> G, Lawrie CH. The Use of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as Biomarkers of Cancer. </w:t>
      </w:r>
      <w:r w:rsidRPr="00B3645C">
        <w:rPr>
          <w:rFonts w:ascii="Book Antiqua" w:eastAsia="Book Antiqua" w:hAnsi="Book Antiqua" w:cs="Book Antiqua"/>
          <w:i/>
          <w:iCs/>
          <w:color w:val="000000" w:themeColor="text1"/>
        </w:rPr>
        <w:t>Methods Mol Biol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2348</w:t>
      </w:r>
      <w:r w:rsidRPr="00B3645C">
        <w:rPr>
          <w:rFonts w:ascii="Book Antiqua" w:eastAsia="Book Antiqua" w:hAnsi="Book Antiqua" w:cs="Book Antiqua"/>
          <w:color w:val="000000" w:themeColor="text1"/>
        </w:rPr>
        <w:t>: 307-341 [PMID: 34160816 DOI: 10.1007/978-1-0716-1581-2_21]</w:t>
      </w:r>
    </w:p>
    <w:p w14:paraId="2AD7932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25 </w:t>
      </w:r>
      <w:r w:rsidRPr="00B3645C">
        <w:rPr>
          <w:rFonts w:ascii="Book Antiqua" w:eastAsia="Book Antiqua" w:hAnsi="Book Antiqua" w:cs="Book Antiqua"/>
          <w:b/>
          <w:bCs/>
          <w:color w:val="000000" w:themeColor="text1"/>
        </w:rPr>
        <w:t>Shen L</w:t>
      </w:r>
      <w:r w:rsidRPr="00B3645C">
        <w:rPr>
          <w:rFonts w:ascii="Book Antiqua" w:eastAsia="Book Antiqua" w:hAnsi="Book Antiqua" w:cs="Book Antiqua"/>
          <w:color w:val="000000" w:themeColor="text1"/>
        </w:rPr>
        <w:t xml:space="preserve">, Zhang Y, Zhou W, Peng Z, Hong X, Zhang Y. Circular RNA expression in ovarian endometriosis. </w:t>
      </w:r>
      <w:r w:rsidRPr="00B3645C">
        <w:rPr>
          <w:rFonts w:ascii="Book Antiqua" w:eastAsia="Book Antiqua" w:hAnsi="Book Antiqua" w:cs="Book Antiqua"/>
          <w:i/>
          <w:iCs/>
          <w:color w:val="000000" w:themeColor="text1"/>
        </w:rPr>
        <w:t>Epigenomics</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10</w:t>
      </w:r>
      <w:r w:rsidRPr="00B3645C">
        <w:rPr>
          <w:rFonts w:ascii="Book Antiqua" w:eastAsia="Book Antiqua" w:hAnsi="Book Antiqua" w:cs="Book Antiqua"/>
          <w:color w:val="000000" w:themeColor="text1"/>
        </w:rPr>
        <w:t>: 559-572 [PMID: 29334789 DOI: 10.2217/epi-2017-0079]</w:t>
      </w:r>
    </w:p>
    <w:p w14:paraId="2B35862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26 </w:t>
      </w:r>
      <w:proofErr w:type="spellStart"/>
      <w:r w:rsidRPr="00B3645C">
        <w:rPr>
          <w:rFonts w:ascii="Book Antiqua" w:eastAsia="Book Antiqua" w:hAnsi="Book Antiqua" w:cs="Book Antiqua"/>
          <w:b/>
          <w:bCs/>
          <w:color w:val="000000" w:themeColor="text1"/>
        </w:rPr>
        <w:t>Memczak</w:t>
      </w:r>
      <w:proofErr w:type="spellEnd"/>
      <w:r w:rsidRPr="00B3645C">
        <w:rPr>
          <w:rFonts w:ascii="Book Antiqua" w:eastAsia="Book Antiqua" w:hAnsi="Book Antiqua" w:cs="Book Antiqua"/>
          <w:b/>
          <w:bCs/>
          <w:color w:val="000000" w:themeColor="text1"/>
        </w:rPr>
        <w:t xml:space="preserve"> S</w:t>
      </w:r>
      <w:r w:rsidRPr="00B3645C">
        <w:rPr>
          <w:rFonts w:ascii="Book Antiqua" w:eastAsia="Book Antiqua" w:hAnsi="Book Antiqua" w:cs="Book Antiqua"/>
          <w:color w:val="000000" w:themeColor="text1"/>
        </w:rPr>
        <w:t xml:space="preserve">, Jens M, </w:t>
      </w:r>
      <w:proofErr w:type="spellStart"/>
      <w:r w:rsidRPr="00B3645C">
        <w:rPr>
          <w:rFonts w:ascii="Book Antiqua" w:eastAsia="Book Antiqua" w:hAnsi="Book Antiqua" w:cs="Book Antiqua"/>
          <w:color w:val="000000" w:themeColor="text1"/>
        </w:rPr>
        <w:t>Elefsinioti</w:t>
      </w:r>
      <w:proofErr w:type="spellEnd"/>
      <w:r w:rsidRPr="00B3645C">
        <w:rPr>
          <w:rFonts w:ascii="Book Antiqua" w:eastAsia="Book Antiqua" w:hAnsi="Book Antiqua" w:cs="Book Antiqua"/>
          <w:color w:val="000000" w:themeColor="text1"/>
        </w:rPr>
        <w:t xml:space="preserve"> A, </w:t>
      </w:r>
      <w:proofErr w:type="spellStart"/>
      <w:r w:rsidRPr="00B3645C">
        <w:rPr>
          <w:rFonts w:ascii="Book Antiqua" w:eastAsia="Book Antiqua" w:hAnsi="Book Antiqua" w:cs="Book Antiqua"/>
          <w:color w:val="000000" w:themeColor="text1"/>
        </w:rPr>
        <w:t>Torti</w:t>
      </w:r>
      <w:proofErr w:type="spellEnd"/>
      <w:r w:rsidRPr="00B3645C">
        <w:rPr>
          <w:rFonts w:ascii="Book Antiqua" w:eastAsia="Book Antiqua" w:hAnsi="Book Antiqua" w:cs="Book Antiqua"/>
          <w:color w:val="000000" w:themeColor="text1"/>
        </w:rPr>
        <w:t xml:space="preserve"> F, Krueger J, Rybak A, Maier L, </w:t>
      </w:r>
      <w:proofErr w:type="spellStart"/>
      <w:r w:rsidRPr="00B3645C">
        <w:rPr>
          <w:rFonts w:ascii="Book Antiqua" w:eastAsia="Book Antiqua" w:hAnsi="Book Antiqua" w:cs="Book Antiqua"/>
          <w:color w:val="000000" w:themeColor="text1"/>
        </w:rPr>
        <w:t>Mackowiak</w:t>
      </w:r>
      <w:proofErr w:type="spellEnd"/>
      <w:r w:rsidRPr="00B3645C">
        <w:rPr>
          <w:rFonts w:ascii="Book Antiqua" w:eastAsia="Book Antiqua" w:hAnsi="Book Antiqua" w:cs="Book Antiqua"/>
          <w:color w:val="000000" w:themeColor="text1"/>
        </w:rPr>
        <w:t xml:space="preserve"> SD, </w:t>
      </w:r>
      <w:proofErr w:type="spellStart"/>
      <w:r w:rsidRPr="00B3645C">
        <w:rPr>
          <w:rFonts w:ascii="Book Antiqua" w:eastAsia="Book Antiqua" w:hAnsi="Book Antiqua" w:cs="Book Antiqua"/>
          <w:color w:val="000000" w:themeColor="text1"/>
        </w:rPr>
        <w:t>Gregersen</w:t>
      </w:r>
      <w:proofErr w:type="spellEnd"/>
      <w:r w:rsidRPr="00B3645C">
        <w:rPr>
          <w:rFonts w:ascii="Book Antiqua" w:eastAsia="Book Antiqua" w:hAnsi="Book Antiqua" w:cs="Book Antiqua"/>
          <w:color w:val="000000" w:themeColor="text1"/>
        </w:rPr>
        <w:t xml:space="preserve"> LH, </w:t>
      </w:r>
      <w:proofErr w:type="spellStart"/>
      <w:r w:rsidRPr="00B3645C">
        <w:rPr>
          <w:rFonts w:ascii="Book Antiqua" w:eastAsia="Book Antiqua" w:hAnsi="Book Antiqua" w:cs="Book Antiqua"/>
          <w:color w:val="000000" w:themeColor="text1"/>
        </w:rPr>
        <w:t>Munschauer</w:t>
      </w:r>
      <w:proofErr w:type="spellEnd"/>
      <w:r w:rsidRPr="00B3645C">
        <w:rPr>
          <w:rFonts w:ascii="Book Antiqua" w:eastAsia="Book Antiqua" w:hAnsi="Book Antiqua" w:cs="Book Antiqua"/>
          <w:color w:val="000000" w:themeColor="text1"/>
        </w:rPr>
        <w:t xml:space="preserve"> M, </w:t>
      </w:r>
      <w:proofErr w:type="spellStart"/>
      <w:r w:rsidRPr="00B3645C">
        <w:rPr>
          <w:rFonts w:ascii="Book Antiqua" w:eastAsia="Book Antiqua" w:hAnsi="Book Antiqua" w:cs="Book Antiqua"/>
          <w:color w:val="000000" w:themeColor="text1"/>
        </w:rPr>
        <w:t>Loewer</w:t>
      </w:r>
      <w:proofErr w:type="spellEnd"/>
      <w:r w:rsidRPr="00B3645C">
        <w:rPr>
          <w:rFonts w:ascii="Book Antiqua" w:eastAsia="Book Antiqua" w:hAnsi="Book Antiqua" w:cs="Book Antiqua"/>
          <w:color w:val="000000" w:themeColor="text1"/>
        </w:rPr>
        <w:t xml:space="preserve"> A, </w:t>
      </w:r>
      <w:proofErr w:type="spellStart"/>
      <w:r w:rsidRPr="00B3645C">
        <w:rPr>
          <w:rFonts w:ascii="Book Antiqua" w:eastAsia="Book Antiqua" w:hAnsi="Book Antiqua" w:cs="Book Antiqua"/>
          <w:color w:val="000000" w:themeColor="text1"/>
        </w:rPr>
        <w:t>Ziebold</w:t>
      </w:r>
      <w:proofErr w:type="spellEnd"/>
      <w:r w:rsidRPr="00B3645C">
        <w:rPr>
          <w:rFonts w:ascii="Book Antiqua" w:eastAsia="Book Antiqua" w:hAnsi="Book Antiqua" w:cs="Book Antiqua"/>
          <w:color w:val="000000" w:themeColor="text1"/>
        </w:rPr>
        <w:t xml:space="preserve"> U, </w:t>
      </w:r>
      <w:proofErr w:type="spellStart"/>
      <w:r w:rsidRPr="00B3645C">
        <w:rPr>
          <w:rFonts w:ascii="Book Antiqua" w:eastAsia="Book Antiqua" w:hAnsi="Book Antiqua" w:cs="Book Antiqua"/>
          <w:color w:val="000000" w:themeColor="text1"/>
        </w:rPr>
        <w:t>Landthaler</w:t>
      </w:r>
      <w:proofErr w:type="spellEnd"/>
      <w:r w:rsidRPr="00B3645C">
        <w:rPr>
          <w:rFonts w:ascii="Book Antiqua" w:eastAsia="Book Antiqua" w:hAnsi="Book Antiqua" w:cs="Book Antiqua"/>
          <w:color w:val="000000" w:themeColor="text1"/>
        </w:rPr>
        <w:t xml:space="preserve"> M, </w:t>
      </w:r>
      <w:proofErr w:type="spellStart"/>
      <w:r w:rsidRPr="00B3645C">
        <w:rPr>
          <w:rFonts w:ascii="Book Antiqua" w:eastAsia="Book Antiqua" w:hAnsi="Book Antiqua" w:cs="Book Antiqua"/>
          <w:color w:val="000000" w:themeColor="text1"/>
        </w:rPr>
        <w:t>Kocks</w:t>
      </w:r>
      <w:proofErr w:type="spellEnd"/>
      <w:r w:rsidRPr="00B3645C">
        <w:rPr>
          <w:rFonts w:ascii="Book Antiqua" w:eastAsia="Book Antiqua" w:hAnsi="Book Antiqua" w:cs="Book Antiqua"/>
          <w:color w:val="000000" w:themeColor="text1"/>
        </w:rPr>
        <w:t xml:space="preserve"> C, le Noble F, </w:t>
      </w:r>
      <w:proofErr w:type="spellStart"/>
      <w:r w:rsidRPr="00B3645C">
        <w:rPr>
          <w:rFonts w:ascii="Book Antiqua" w:eastAsia="Book Antiqua" w:hAnsi="Book Antiqua" w:cs="Book Antiqua"/>
          <w:color w:val="000000" w:themeColor="text1"/>
        </w:rPr>
        <w:t>Rajewsky</w:t>
      </w:r>
      <w:proofErr w:type="spellEnd"/>
      <w:r w:rsidRPr="00B3645C">
        <w:rPr>
          <w:rFonts w:ascii="Book Antiqua" w:eastAsia="Book Antiqua" w:hAnsi="Book Antiqua" w:cs="Book Antiqua"/>
          <w:color w:val="000000" w:themeColor="text1"/>
        </w:rPr>
        <w:t xml:space="preserve"> N. Circular RNAs are a large class of animal RNAs with regulatory potency. </w:t>
      </w:r>
      <w:r w:rsidRPr="00B3645C">
        <w:rPr>
          <w:rFonts w:ascii="Book Antiqua" w:eastAsia="Book Antiqua" w:hAnsi="Book Antiqua" w:cs="Book Antiqua"/>
          <w:i/>
          <w:iCs/>
          <w:color w:val="000000" w:themeColor="text1"/>
        </w:rPr>
        <w:t>Nature</w:t>
      </w:r>
      <w:r w:rsidRPr="00B3645C">
        <w:rPr>
          <w:rFonts w:ascii="Book Antiqua" w:eastAsia="Book Antiqua" w:hAnsi="Book Antiqua" w:cs="Book Antiqua"/>
          <w:color w:val="000000" w:themeColor="text1"/>
        </w:rPr>
        <w:t xml:space="preserve"> 2013; </w:t>
      </w:r>
      <w:r w:rsidRPr="00B3645C">
        <w:rPr>
          <w:rFonts w:ascii="Book Antiqua" w:eastAsia="Book Antiqua" w:hAnsi="Book Antiqua" w:cs="Book Antiqua"/>
          <w:b/>
          <w:bCs/>
          <w:color w:val="000000" w:themeColor="text1"/>
        </w:rPr>
        <w:t>495</w:t>
      </w:r>
      <w:r w:rsidRPr="00B3645C">
        <w:rPr>
          <w:rFonts w:ascii="Book Antiqua" w:eastAsia="Book Antiqua" w:hAnsi="Book Antiqua" w:cs="Book Antiqua"/>
          <w:color w:val="000000" w:themeColor="text1"/>
        </w:rPr>
        <w:t>: 333-338 [PMID: 23446348 DOI: 10.1038/nature11928]</w:t>
      </w:r>
    </w:p>
    <w:p w14:paraId="3F6956F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27 </w:t>
      </w:r>
      <w:r w:rsidRPr="00B3645C">
        <w:rPr>
          <w:rFonts w:ascii="Book Antiqua" w:eastAsia="Book Antiqua" w:hAnsi="Book Antiqua" w:cs="Book Antiqua"/>
          <w:b/>
          <w:bCs/>
          <w:color w:val="000000" w:themeColor="text1"/>
        </w:rPr>
        <w:t>Dou Z</w:t>
      </w:r>
      <w:r w:rsidRPr="00B3645C">
        <w:rPr>
          <w:rFonts w:ascii="Book Antiqua" w:eastAsia="Book Antiqua" w:hAnsi="Book Antiqua" w:cs="Book Antiqua"/>
          <w:color w:val="000000" w:themeColor="text1"/>
        </w:rPr>
        <w:t xml:space="preserve">, Gao L, Ren W, Zhang H, Wang X, Li S, Zheng J, Kong X, Chi P, </w:t>
      </w:r>
      <w:proofErr w:type="spellStart"/>
      <w:r w:rsidRPr="00B3645C">
        <w:rPr>
          <w:rFonts w:ascii="Book Antiqua" w:eastAsia="Book Antiqua" w:hAnsi="Book Antiqua" w:cs="Book Antiqua"/>
          <w:color w:val="000000" w:themeColor="text1"/>
        </w:rPr>
        <w:t>Zhi</w:t>
      </w:r>
      <w:proofErr w:type="spellEnd"/>
      <w:r w:rsidRPr="00B3645C">
        <w:rPr>
          <w:rFonts w:ascii="Book Antiqua" w:eastAsia="Book Antiqua" w:hAnsi="Book Antiqua" w:cs="Book Antiqua"/>
          <w:color w:val="000000" w:themeColor="text1"/>
        </w:rPr>
        <w:t xml:space="preserve"> K. CiRS-7 functions as a </w:t>
      </w:r>
      <w:proofErr w:type="spellStart"/>
      <w:r w:rsidRPr="00B3645C">
        <w:rPr>
          <w:rFonts w:ascii="Book Antiqua" w:eastAsia="Book Antiqua" w:hAnsi="Book Antiqua" w:cs="Book Antiqua"/>
          <w:color w:val="000000" w:themeColor="text1"/>
        </w:rPr>
        <w:t>ceRNA</w:t>
      </w:r>
      <w:proofErr w:type="spellEnd"/>
      <w:r w:rsidRPr="00B3645C">
        <w:rPr>
          <w:rFonts w:ascii="Book Antiqua" w:eastAsia="Book Antiqua" w:hAnsi="Book Antiqua" w:cs="Book Antiqua"/>
          <w:color w:val="000000" w:themeColor="text1"/>
        </w:rPr>
        <w:t xml:space="preserve"> of RAF-1/PIK3CD to promote metastatic progression of oral squamous cell carcinoma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MAPK/AKT signaling pathways. </w:t>
      </w:r>
      <w:r w:rsidRPr="00B3645C">
        <w:rPr>
          <w:rFonts w:ascii="Book Antiqua" w:eastAsia="Book Antiqua" w:hAnsi="Book Antiqua" w:cs="Book Antiqua"/>
          <w:i/>
          <w:iCs/>
          <w:color w:val="000000" w:themeColor="text1"/>
        </w:rPr>
        <w:t>Exp Cell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396</w:t>
      </w:r>
      <w:r w:rsidRPr="00B3645C">
        <w:rPr>
          <w:rFonts w:ascii="Book Antiqua" w:eastAsia="Book Antiqua" w:hAnsi="Book Antiqua" w:cs="Book Antiqua"/>
          <w:color w:val="000000" w:themeColor="text1"/>
        </w:rPr>
        <w:t>: 112290 [PMID: 32956704 DOI: 10.1016/j.yexcr.2020.112290]</w:t>
      </w:r>
    </w:p>
    <w:p w14:paraId="473A542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28 </w:t>
      </w:r>
      <w:proofErr w:type="spellStart"/>
      <w:r w:rsidRPr="00B3645C">
        <w:rPr>
          <w:rFonts w:ascii="Book Antiqua" w:eastAsia="Book Antiqua" w:hAnsi="Book Antiqua" w:cs="Book Antiqua"/>
          <w:b/>
          <w:bCs/>
          <w:color w:val="000000" w:themeColor="text1"/>
        </w:rPr>
        <w:t>Su</w:t>
      </w:r>
      <w:proofErr w:type="spellEnd"/>
      <w:r w:rsidRPr="00B3645C">
        <w:rPr>
          <w:rFonts w:ascii="Book Antiqua" w:eastAsia="Book Antiqua" w:hAnsi="Book Antiqua" w:cs="Book Antiqua"/>
          <w:b/>
          <w:bCs/>
          <w:color w:val="000000" w:themeColor="text1"/>
        </w:rPr>
        <w:t xml:space="preserve"> C</w:t>
      </w:r>
      <w:r w:rsidRPr="00B3645C">
        <w:rPr>
          <w:rFonts w:ascii="Book Antiqua" w:eastAsia="Book Antiqua" w:hAnsi="Book Antiqua" w:cs="Book Antiqua"/>
          <w:color w:val="000000" w:themeColor="text1"/>
        </w:rPr>
        <w:t>, Han Y, Zhang H, Li Y, Yi L, Wang X, Zhou S, Yu D, Song X, Xiao N, Cao X, Liu Z. CiRS-7 targeting miR-7 modulates the progression of non-small cell lung cancer in a manner dependent on NF-</w:t>
      </w:r>
      <w:proofErr w:type="spellStart"/>
      <w:r w:rsidRPr="00B3645C">
        <w:rPr>
          <w:rFonts w:ascii="Book Antiqua" w:eastAsia="Book Antiqua" w:hAnsi="Book Antiqua" w:cs="Book Antiqua"/>
          <w:color w:val="000000" w:themeColor="text1"/>
        </w:rPr>
        <w:t>κB</w:t>
      </w:r>
      <w:proofErr w:type="spellEnd"/>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signalling</w:t>
      </w:r>
      <w:proofErr w:type="spell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J Cell Mol Med</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22</w:t>
      </w:r>
      <w:r w:rsidRPr="00B3645C">
        <w:rPr>
          <w:rFonts w:ascii="Book Antiqua" w:eastAsia="Book Antiqua" w:hAnsi="Book Antiqua" w:cs="Book Antiqua"/>
          <w:color w:val="000000" w:themeColor="text1"/>
        </w:rPr>
        <w:t>: 3097-3107 [PMID: 29532994 DOI: 10.1111/jcmm.13587]</w:t>
      </w:r>
    </w:p>
    <w:p w14:paraId="23BAC01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29 </w:t>
      </w:r>
      <w:proofErr w:type="spellStart"/>
      <w:r w:rsidRPr="00B3645C">
        <w:rPr>
          <w:rFonts w:ascii="Book Antiqua" w:eastAsia="Book Antiqua" w:hAnsi="Book Antiqua" w:cs="Book Antiqua"/>
          <w:b/>
          <w:bCs/>
          <w:color w:val="000000" w:themeColor="text1"/>
        </w:rPr>
        <w:t>Misir</w:t>
      </w:r>
      <w:proofErr w:type="spellEnd"/>
      <w:r w:rsidRPr="00B3645C">
        <w:rPr>
          <w:rFonts w:ascii="Book Antiqua" w:eastAsia="Book Antiqua" w:hAnsi="Book Antiqua" w:cs="Book Antiqua"/>
          <w:b/>
          <w:bCs/>
          <w:color w:val="000000" w:themeColor="text1"/>
        </w:rPr>
        <w:t xml:space="preserve"> S</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Hepokur</w:t>
      </w:r>
      <w:proofErr w:type="spellEnd"/>
      <w:r w:rsidRPr="00B3645C">
        <w:rPr>
          <w:rFonts w:ascii="Book Antiqua" w:eastAsia="Book Antiqua" w:hAnsi="Book Antiqua" w:cs="Book Antiqua"/>
          <w:color w:val="000000" w:themeColor="text1"/>
        </w:rPr>
        <w:t xml:space="preserve"> C, </w:t>
      </w:r>
      <w:proofErr w:type="spellStart"/>
      <w:r w:rsidRPr="00B3645C">
        <w:rPr>
          <w:rFonts w:ascii="Book Antiqua" w:eastAsia="Book Antiqua" w:hAnsi="Book Antiqua" w:cs="Book Antiqua"/>
          <w:color w:val="000000" w:themeColor="text1"/>
        </w:rPr>
        <w:t>Aliyazicioglu</w:t>
      </w:r>
      <w:proofErr w:type="spellEnd"/>
      <w:r w:rsidRPr="00B3645C">
        <w:rPr>
          <w:rFonts w:ascii="Book Antiqua" w:eastAsia="Book Antiqua" w:hAnsi="Book Antiqua" w:cs="Book Antiqua"/>
          <w:color w:val="000000" w:themeColor="text1"/>
        </w:rPr>
        <w:t xml:space="preserve"> Y, </w:t>
      </w:r>
      <w:proofErr w:type="spellStart"/>
      <w:r w:rsidRPr="00B3645C">
        <w:rPr>
          <w:rFonts w:ascii="Book Antiqua" w:eastAsia="Book Antiqua" w:hAnsi="Book Antiqua" w:cs="Book Antiqua"/>
          <w:color w:val="000000" w:themeColor="text1"/>
        </w:rPr>
        <w:t>Enguita</w:t>
      </w:r>
      <w:proofErr w:type="spellEnd"/>
      <w:r w:rsidRPr="00B3645C">
        <w:rPr>
          <w:rFonts w:ascii="Book Antiqua" w:eastAsia="Book Antiqua" w:hAnsi="Book Antiqua" w:cs="Book Antiqua"/>
          <w:color w:val="000000" w:themeColor="text1"/>
        </w:rPr>
        <w:t xml:space="preserve"> FJ. Circular RNAs serve as miRNA sponges in breast cancer. </w:t>
      </w:r>
      <w:r w:rsidRPr="00B3645C">
        <w:rPr>
          <w:rFonts w:ascii="Book Antiqua" w:eastAsia="Book Antiqua" w:hAnsi="Book Antiqua" w:cs="Book Antiqua"/>
          <w:i/>
          <w:iCs/>
          <w:color w:val="000000" w:themeColor="text1"/>
        </w:rPr>
        <w:t>Breast Cancer</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27</w:t>
      </w:r>
      <w:r w:rsidRPr="00B3645C">
        <w:rPr>
          <w:rFonts w:ascii="Book Antiqua" w:eastAsia="Book Antiqua" w:hAnsi="Book Antiqua" w:cs="Book Antiqua"/>
          <w:color w:val="000000" w:themeColor="text1"/>
        </w:rPr>
        <w:t>: 1048-1057 [PMID: 32715419 DOI: 10.1007/s12282-020-01140-w]</w:t>
      </w:r>
    </w:p>
    <w:p w14:paraId="4E6747F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30 </w:t>
      </w:r>
      <w:proofErr w:type="spellStart"/>
      <w:r w:rsidRPr="00B3645C">
        <w:rPr>
          <w:rFonts w:ascii="Book Antiqua" w:eastAsia="Book Antiqua" w:hAnsi="Book Antiqua" w:cs="Book Antiqua"/>
          <w:b/>
          <w:bCs/>
          <w:color w:val="000000" w:themeColor="text1"/>
        </w:rPr>
        <w:t>Piwecka</w:t>
      </w:r>
      <w:proofErr w:type="spellEnd"/>
      <w:r w:rsidRPr="00B3645C">
        <w:rPr>
          <w:rFonts w:ascii="Book Antiqua" w:eastAsia="Book Antiqua" w:hAnsi="Book Antiqua" w:cs="Book Antiqua"/>
          <w:b/>
          <w:bCs/>
          <w:color w:val="000000" w:themeColor="text1"/>
        </w:rPr>
        <w:t xml:space="preserve"> M</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Glažar</w:t>
      </w:r>
      <w:proofErr w:type="spellEnd"/>
      <w:r w:rsidRPr="00B3645C">
        <w:rPr>
          <w:rFonts w:ascii="Book Antiqua" w:eastAsia="Book Antiqua" w:hAnsi="Book Antiqua" w:cs="Book Antiqua"/>
          <w:color w:val="000000" w:themeColor="text1"/>
        </w:rPr>
        <w:t xml:space="preserve"> P, Hernandez-Miranda LR, </w:t>
      </w:r>
      <w:proofErr w:type="spellStart"/>
      <w:r w:rsidRPr="00B3645C">
        <w:rPr>
          <w:rFonts w:ascii="Book Antiqua" w:eastAsia="Book Antiqua" w:hAnsi="Book Antiqua" w:cs="Book Antiqua"/>
          <w:color w:val="000000" w:themeColor="text1"/>
        </w:rPr>
        <w:t>Memczak</w:t>
      </w:r>
      <w:proofErr w:type="spellEnd"/>
      <w:r w:rsidRPr="00B3645C">
        <w:rPr>
          <w:rFonts w:ascii="Book Antiqua" w:eastAsia="Book Antiqua" w:hAnsi="Book Antiqua" w:cs="Book Antiqua"/>
          <w:color w:val="000000" w:themeColor="text1"/>
        </w:rPr>
        <w:t xml:space="preserve"> S, Wolf SA, Rybak-Wolf A, </w:t>
      </w:r>
      <w:proofErr w:type="spellStart"/>
      <w:r w:rsidRPr="00B3645C">
        <w:rPr>
          <w:rFonts w:ascii="Book Antiqua" w:eastAsia="Book Antiqua" w:hAnsi="Book Antiqua" w:cs="Book Antiqua"/>
          <w:color w:val="000000" w:themeColor="text1"/>
        </w:rPr>
        <w:t>Filipchyk</w:t>
      </w:r>
      <w:proofErr w:type="spellEnd"/>
      <w:r w:rsidRPr="00B3645C">
        <w:rPr>
          <w:rFonts w:ascii="Book Antiqua" w:eastAsia="Book Antiqua" w:hAnsi="Book Antiqua" w:cs="Book Antiqua"/>
          <w:color w:val="000000" w:themeColor="text1"/>
        </w:rPr>
        <w:t xml:space="preserve"> A, </w:t>
      </w:r>
      <w:proofErr w:type="spellStart"/>
      <w:r w:rsidRPr="00B3645C">
        <w:rPr>
          <w:rFonts w:ascii="Book Antiqua" w:eastAsia="Book Antiqua" w:hAnsi="Book Antiqua" w:cs="Book Antiqua"/>
          <w:color w:val="000000" w:themeColor="text1"/>
        </w:rPr>
        <w:t>Klironomos</w:t>
      </w:r>
      <w:proofErr w:type="spellEnd"/>
      <w:r w:rsidRPr="00B3645C">
        <w:rPr>
          <w:rFonts w:ascii="Book Antiqua" w:eastAsia="Book Antiqua" w:hAnsi="Book Antiqua" w:cs="Book Antiqua"/>
          <w:color w:val="000000" w:themeColor="text1"/>
        </w:rPr>
        <w:t xml:space="preserve"> F, Cerda </w:t>
      </w:r>
      <w:proofErr w:type="spellStart"/>
      <w:r w:rsidRPr="00B3645C">
        <w:rPr>
          <w:rFonts w:ascii="Book Antiqua" w:eastAsia="Book Antiqua" w:hAnsi="Book Antiqua" w:cs="Book Antiqua"/>
          <w:color w:val="000000" w:themeColor="text1"/>
        </w:rPr>
        <w:t>Jara</w:t>
      </w:r>
      <w:proofErr w:type="spellEnd"/>
      <w:r w:rsidRPr="00B3645C">
        <w:rPr>
          <w:rFonts w:ascii="Book Antiqua" w:eastAsia="Book Antiqua" w:hAnsi="Book Antiqua" w:cs="Book Antiqua"/>
          <w:color w:val="000000" w:themeColor="text1"/>
        </w:rPr>
        <w:t xml:space="preserve"> CA, Fenske P, </w:t>
      </w:r>
      <w:proofErr w:type="spellStart"/>
      <w:r w:rsidRPr="00B3645C">
        <w:rPr>
          <w:rFonts w:ascii="Book Antiqua" w:eastAsia="Book Antiqua" w:hAnsi="Book Antiqua" w:cs="Book Antiqua"/>
          <w:color w:val="000000" w:themeColor="text1"/>
        </w:rPr>
        <w:t>Trimbuch</w:t>
      </w:r>
      <w:proofErr w:type="spellEnd"/>
      <w:r w:rsidRPr="00B3645C">
        <w:rPr>
          <w:rFonts w:ascii="Book Antiqua" w:eastAsia="Book Antiqua" w:hAnsi="Book Antiqua" w:cs="Book Antiqua"/>
          <w:color w:val="000000" w:themeColor="text1"/>
        </w:rPr>
        <w:t xml:space="preserve"> T, </w:t>
      </w:r>
      <w:proofErr w:type="spellStart"/>
      <w:r w:rsidRPr="00B3645C">
        <w:rPr>
          <w:rFonts w:ascii="Book Antiqua" w:eastAsia="Book Antiqua" w:hAnsi="Book Antiqua" w:cs="Book Antiqua"/>
          <w:color w:val="000000" w:themeColor="text1"/>
        </w:rPr>
        <w:t>Zywitza</w:t>
      </w:r>
      <w:proofErr w:type="spellEnd"/>
      <w:r w:rsidRPr="00B3645C">
        <w:rPr>
          <w:rFonts w:ascii="Book Antiqua" w:eastAsia="Book Antiqua" w:hAnsi="Book Antiqua" w:cs="Book Antiqua"/>
          <w:color w:val="000000" w:themeColor="text1"/>
        </w:rPr>
        <w:t xml:space="preserve"> V, </w:t>
      </w:r>
      <w:proofErr w:type="spellStart"/>
      <w:r w:rsidRPr="00B3645C">
        <w:rPr>
          <w:rFonts w:ascii="Book Antiqua" w:eastAsia="Book Antiqua" w:hAnsi="Book Antiqua" w:cs="Book Antiqua"/>
          <w:color w:val="000000" w:themeColor="text1"/>
        </w:rPr>
        <w:t>Plass</w:t>
      </w:r>
      <w:proofErr w:type="spellEnd"/>
      <w:r w:rsidRPr="00B3645C">
        <w:rPr>
          <w:rFonts w:ascii="Book Antiqua" w:eastAsia="Book Antiqua" w:hAnsi="Book Antiqua" w:cs="Book Antiqua"/>
          <w:color w:val="000000" w:themeColor="text1"/>
        </w:rPr>
        <w:t xml:space="preserve"> M, Schreyer L, Ayoub S, </w:t>
      </w:r>
      <w:proofErr w:type="spellStart"/>
      <w:r w:rsidRPr="00B3645C">
        <w:rPr>
          <w:rFonts w:ascii="Book Antiqua" w:eastAsia="Book Antiqua" w:hAnsi="Book Antiqua" w:cs="Book Antiqua"/>
          <w:color w:val="000000" w:themeColor="text1"/>
        </w:rPr>
        <w:t>Kocks</w:t>
      </w:r>
      <w:proofErr w:type="spellEnd"/>
      <w:r w:rsidRPr="00B3645C">
        <w:rPr>
          <w:rFonts w:ascii="Book Antiqua" w:eastAsia="Book Antiqua" w:hAnsi="Book Antiqua" w:cs="Book Antiqua"/>
          <w:color w:val="000000" w:themeColor="text1"/>
        </w:rPr>
        <w:t xml:space="preserve"> C, </w:t>
      </w:r>
      <w:proofErr w:type="spellStart"/>
      <w:r w:rsidRPr="00B3645C">
        <w:rPr>
          <w:rFonts w:ascii="Book Antiqua" w:eastAsia="Book Antiqua" w:hAnsi="Book Antiqua" w:cs="Book Antiqua"/>
          <w:color w:val="000000" w:themeColor="text1"/>
        </w:rPr>
        <w:t>Kühn</w:t>
      </w:r>
      <w:proofErr w:type="spellEnd"/>
      <w:r w:rsidRPr="00B3645C">
        <w:rPr>
          <w:rFonts w:ascii="Book Antiqua" w:eastAsia="Book Antiqua" w:hAnsi="Book Antiqua" w:cs="Book Antiqua"/>
          <w:color w:val="000000" w:themeColor="text1"/>
        </w:rPr>
        <w:t xml:space="preserve"> R, </w:t>
      </w:r>
      <w:proofErr w:type="spellStart"/>
      <w:r w:rsidRPr="00B3645C">
        <w:rPr>
          <w:rFonts w:ascii="Book Antiqua" w:eastAsia="Book Antiqua" w:hAnsi="Book Antiqua" w:cs="Book Antiqua"/>
          <w:color w:val="000000" w:themeColor="text1"/>
        </w:rPr>
        <w:t>Rosenmund</w:t>
      </w:r>
      <w:proofErr w:type="spellEnd"/>
      <w:r w:rsidRPr="00B3645C">
        <w:rPr>
          <w:rFonts w:ascii="Book Antiqua" w:eastAsia="Book Antiqua" w:hAnsi="Book Antiqua" w:cs="Book Antiqua"/>
          <w:color w:val="000000" w:themeColor="text1"/>
        </w:rPr>
        <w:t xml:space="preserve"> C, </w:t>
      </w:r>
      <w:proofErr w:type="spellStart"/>
      <w:r w:rsidRPr="00B3645C">
        <w:rPr>
          <w:rFonts w:ascii="Book Antiqua" w:eastAsia="Book Antiqua" w:hAnsi="Book Antiqua" w:cs="Book Antiqua"/>
          <w:color w:val="000000" w:themeColor="text1"/>
        </w:rPr>
        <w:t>Birchmeier</w:t>
      </w:r>
      <w:proofErr w:type="spellEnd"/>
      <w:r w:rsidRPr="00B3645C">
        <w:rPr>
          <w:rFonts w:ascii="Book Antiqua" w:eastAsia="Book Antiqua" w:hAnsi="Book Antiqua" w:cs="Book Antiqua"/>
          <w:color w:val="000000" w:themeColor="text1"/>
        </w:rPr>
        <w:t xml:space="preserve"> C, </w:t>
      </w:r>
      <w:proofErr w:type="spellStart"/>
      <w:r w:rsidRPr="00B3645C">
        <w:rPr>
          <w:rFonts w:ascii="Book Antiqua" w:eastAsia="Book Antiqua" w:hAnsi="Book Antiqua" w:cs="Book Antiqua"/>
          <w:color w:val="000000" w:themeColor="text1"/>
        </w:rPr>
        <w:t>Rajewsky</w:t>
      </w:r>
      <w:proofErr w:type="spellEnd"/>
      <w:r w:rsidRPr="00B3645C">
        <w:rPr>
          <w:rFonts w:ascii="Book Antiqua" w:eastAsia="Book Antiqua" w:hAnsi="Book Antiqua" w:cs="Book Antiqua"/>
          <w:color w:val="000000" w:themeColor="text1"/>
        </w:rPr>
        <w:t xml:space="preserve"> N. Loss of a mammalian circular RNA locus causes miRNA deregulation and affects brain function. </w:t>
      </w:r>
      <w:r w:rsidRPr="00B3645C">
        <w:rPr>
          <w:rFonts w:ascii="Book Antiqua" w:eastAsia="Book Antiqua" w:hAnsi="Book Antiqua" w:cs="Book Antiqua"/>
          <w:i/>
          <w:iCs/>
          <w:color w:val="000000" w:themeColor="text1"/>
        </w:rPr>
        <w:t>Science</w:t>
      </w:r>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357</w:t>
      </w:r>
      <w:r w:rsidRPr="00B3645C">
        <w:rPr>
          <w:rFonts w:ascii="Book Antiqua" w:eastAsia="Book Antiqua" w:hAnsi="Book Antiqua" w:cs="Book Antiqua"/>
          <w:color w:val="000000" w:themeColor="text1"/>
        </w:rPr>
        <w:t xml:space="preserve"> [PMID: 28798046 DOI: 10.1126/science]</w:t>
      </w:r>
    </w:p>
    <w:p w14:paraId="6B405E8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31 </w:t>
      </w:r>
      <w:proofErr w:type="spellStart"/>
      <w:r w:rsidRPr="00B3645C">
        <w:rPr>
          <w:rFonts w:ascii="Book Antiqua" w:eastAsia="Book Antiqua" w:hAnsi="Book Antiqua" w:cs="Book Antiqua"/>
          <w:b/>
          <w:bCs/>
          <w:color w:val="000000" w:themeColor="text1"/>
        </w:rPr>
        <w:t>Aufiero</w:t>
      </w:r>
      <w:proofErr w:type="spellEnd"/>
      <w:r w:rsidRPr="00B3645C">
        <w:rPr>
          <w:rFonts w:ascii="Book Antiqua" w:eastAsia="Book Antiqua" w:hAnsi="Book Antiqua" w:cs="Book Antiqua"/>
          <w:b/>
          <w:bCs/>
          <w:color w:val="000000" w:themeColor="text1"/>
        </w:rPr>
        <w:t xml:space="preserve"> S</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Reckman</w:t>
      </w:r>
      <w:proofErr w:type="spellEnd"/>
      <w:r w:rsidRPr="00B3645C">
        <w:rPr>
          <w:rFonts w:ascii="Book Antiqua" w:eastAsia="Book Antiqua" w:hAnsi="Book Antiqua" w:cs="Book Antiqua"/>
          <w:color w:val="000000" w:themeColor="text1"/>
        </w:rPr>
        <w:t xml:space="preserve"> YJ, Pinto YM, </w:t>
      </w:r>
      <w:proofErr w:type="spellStart"/>
      <w:r w:rsidRPr="00B3645C">
        <w:rPr>
          <w:rFonts w:ascii="Book Antiqua" w:eastAsia="Book Antiqua" w:hAnsi="Book Antiqua" w:cs="Book Antiqua"/>
          <w:color w:val="000000" w:themeColor="text1"/>
        </w:rPr>
        <w:t>Creemers</w:t>
      </w:r>
      <w:proofErr w:type="spellEnd"/>
      <w:r w:rsidRPr="00B3645C">
        <w:rPr>
          <w:rFonts w:ascii="Book Antiqua" w:eastAsia="Book Antiqua" w:hAnsi="Book Antiqua" w:cs="Book Antiqua"/>
          <w:color w:val="000000" w:themeColor="text1"/>
        </w:rPr>
        <w:t xml:space="preserve"> EE. Circular RNAs open a new chapter in cardiovascular biology. </w:t>
      </w:r>
      <w:r w:rsidRPr="00B3645C">
        <w:rPr>
          <w:rFonts w:ascii="Book Antiqua" w:eastAsia="Book Antiqua" w:hAnsi="Book Antiqua" w:cs="Book Antiqua"/>
          <w:i/>
          <w:iCs/>
          <w:color w:val="000000" w:themeColor="text1"/>
        </w:rPr>
        <w:t xml:space="preserve">Nat Rev </w:t>
      </w:r>
      <w:proofErr w:type="spellStart"/>
      <w:r w:rsidRPr="00B3645C">
        <w:rPr>
          <w:rFonts w:ascii="Book Antiqua" w:eastAsia="Book Antiqua" w:hAnsi="Book Antiqua" w:cs="Book Antiqua"/>
          <w:i/>
          <w:iCs/>
          <w:color w:val="000000" w:themeColor="text1"/>
        </w:rPr>
        <w:t>Cardiol</w:t>
      </w:r>
      <w:proofErr w:type="spellEnd"/>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16</w:t>
      </w:r>
      <w:r w:rsidRPr="00B3645C">
        <w:rPr>
          <w:rFonts w:ascii="Book Antiqua" w:eastAsia="Book Antiqua" w:hAnsi="Book Antiqua" w:cs="Book Antiqua"/>
          <w:color w:val="000000" w:themeColor="text1"/>
        </w:rPr>
        <w:t>: 503-514 [PMID: 30952956 DOI: 10.1038/s41569-019-0185-2]</w:t>
      </w:r>
    </w:p>
    <w:p w14:paraId="1F77BA7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32 </w:t>
      </w:r>
      <w:r w:rsidRPr="00B3645C">
        <w:rPr>
          <w:rFonts w:ascii="Book Antiqua" w:eastAsia="Book Antiqua" w:hAnsi="Book Antiqua" w:cs="Book Antiqua"/>
          <w:b/>
          <w:bCs/>
          <w:color w:val="000000" w:themeColor="text1"/>
        </w:rPr>
        <w:t>Sarkar D</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Diermeier</w:t>
      </w:r>
      <w:proofErr w:type="spellEnd"/>
      <w:r w:rsidRPr="00B3645C">
        <w:rPr>
          <w:rFonts w:ascii="Book Antiqua" w:eastAsia="Book Antiqua" w:hAnsi="Book Antiqua" w:cs="Book Antiqua"/>
          <w:color w:val="000000" w:themeColor="text1"/>
        </w:rPr>
        <w:t xml:space="preserve"> SD. Circular RNAs: Potential Applications as Therapeutic Targets and Biomarkers in Breast Cancer. </w:t>
      </w:r>
      <w:r w:rsidRPr="00B3645C">
        <w:rPr>
          <w:rFonts w:ascii="Book Antiqua" w:eastAsia="Book Antiqua" w:hAnsi="Book Antiqua" w:cs="Book Antiqua"/>
          <w:i/>
          <w:iCs/>
          <w:color w:val="000000" w:themeColor="text1"/>
        </w:rPr>
        <w:t>Noncoding RNA</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7</w:t>
      </w:r>
      <w:r w:rsidRPr="00B3645C">
        <w:rPr>
          <w:rFonts w:ascii="Book Antiqua" w:eastAsia="Book Antiqua" w:hAnsi="Book Antiqua" w:cs="Book Antiqua"/>
          <w:color w:val="000000" w:themeColor="text1"/>
        </w:rPr>
        <w:t xml:space="preserve"> [PMID: 33466455 DOI: 10.3390/ncrna7010002]</w:t>
      </w:r>
    </w:p>
    <w:p w14:paraId="4F3A05A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33 </w:t>
      </w:r>
      <w:r w:rsidRPr="00B3645C">
        <w:rPr>
          <w:rFonts w:ascii="Book Antiqua" w:eastAsia="Book Antiqua" w:hAnsi="Book Antiqua" w:cs="Book Antiqua"/>
          <w:b/>
          <w:bCs/>
          <w:color w:val="000000" w:themeColor="text1"/>
        </w:rPr>
        <w:t>Hsiao KY</w:t>
      </w:r>
      <w:r w:rsidRPr="00B3645C">
        <w:rPr>
          <w:rFonts w:ascii="Book Antiqua" w:eastAsia="Book Antiqua" w:hAnsi="Book Antiqua" w:cs="Book Antiqua"/>
          <w:color w:val="000000" w:themeColor="text1"/>
        </w:rPr>
        <w:t xml:space="preserve">, Sun HS, Tsai SJ. Circular RNA - New member of noncoding RNA with novel functions. </w:t>
      </w:r>
      <w:r w:rsidRPr="00B3645C">
        <w:rPr>
          <w:rFonts w:ascii="Book Antiqua" w:eastAsia="Book Antiqua" w:hAnsi="Book Antiqua" w:cs="Book Antiqua"/>
          <w:i/>
          <w:iCs/>
          <w:color w:val="000000" w:themeColor="text1"/>
        </w:rPr>
        <w:t>Exp Biol Med (Maywood)</w:t>
      </w:r>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242</w:t>
      </w:r>
      <w:r w:rsidRPr="00B3645C">
        <w:rPr>
          <w:rFonts w:ascii="Book Antiqua" w:eastAsia="Book Antiqua" w:hAnsi="Book Antiqua" w:cs="Book Antiqua"/>
          <w:color w:val="000000" w:themeColor="text1"/>
        </w:rPr>
        <w:t>: 1136-1141 [PMID: 28485684 DOI: 10.1177/1535370217708978]</w:t>
      </w:r>
    </w:p>
    <w:p w14:paraId="7FF8CDD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34 </w:t>
      </w:r>
      <w:r w:rsidRPr="00B3645C">
        <w:rPr>
          <w:rFonts w:ascii="Book Antiqua" w:eastAsia="Book Antiqua" w:hAnsi="Book Antiqua" w:cs="Book Antiqua"/>
          <w:b/>
          <w:bCs/>
          <w:color w:val="000000" w:themeColor="text1"/>
        </w:rPr>
        <w:t>Du WW</w:t>
      </w:r>
      <w:r w:rsidRPr="00B3645C">
        <w:rPr>
          <w:rFonts w:ascii="Book Antiqua" w:eastAsia="Book Antiqua" w:hAnsi="Book Antiqua" w:cs="Book Antiqua"/>
          <w:color w:val="000000" w:themeColor="text1"/>
        </w:rPr>
        <w:t xml:space="preserve">, Yang W, Liu E, Yang Z, Dhaliwal P, Yang BB. Foxo3 circular RNA retards cell cycle progression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forming ternary complexes with p21 and CDK2. </w:t>
      </w:r>
      <w:r w:rsidRPr="00B3645C">
        <w:rPr>
          <w:rFonts w:ascii="Book Antiqua" w:eastAsia="Book Antiqua" w:hAnsi="Book Antiqua" w:cs="Book Antiqua"/>
          <w:i/>
          <w:iCs/>
          <w:color w:val="000000" w:themeColor="text1"/>
        </w:rPr>
        <w:t>Nucleic Acids Res</w:t>
      </w:r>
      <w:r w:rsidRPr="00B3645C">
        <w:rPr>
          <w:rFonts w:ascii="Book Antiqua" w:eastAsia="Book Antiqua" w:hAnsi="Book Antiqua" w:cs="Book Antiqua"/>
          <w:color w:val="000000" w:themeColor="text1"/>
        </w:rPr>
        <w:t xml:space="preserve"> 2016; </w:t>
      </w:r>
      <w:r w:rsidRPr="00B3645C">
        <w:rPr>
          <w:rFonts w:ascii="Book Antiqua" w:eastAsia="Book Antiqua" w:hAnsi="Book Antiqua" w:cs="Book Antiqua"/>
          <w:b/>
          <w:bCs/>
          <w:color w:val="000000" w:themeColor="text1"/>
        </w:rPr>
        <w:t>44</w:t>
      </w:r>
      <w:r w:rsidRPr="00B3645C">
        <w:rPr>
          <w:rFonts w:ascii="Book Antiqua" w:eastAsia="Book Antiqua" w:hAnsi="Book Antiqua" w:cs="Book Antiqua"/>
          <w:color w:val="000000" w:themeColor="text1"/>
        </w:rPr>
        <w:t>: 2846-2858 [PMID: 26861625 DOI: 10.1093/</w:t>
      </w:r>
      <w:proofErr w:type="spellStart"/>
      <w:r w:rsidRPr="00B3645C">
        <w:rPr>
          <w:rFonts w:ascii="Book Antiqua" w:eastAsia="Book Antiqua" w:hAnsi="Book Antiqua" w:cs="Book Antiqua"/>
          <w:color w:val="000000" w:themeColor="text1"/>
        </w:rPr>
        <w:t>nar</w:t>
      </w:r>
      <w:proofErr w:type="spellEnd"/>
      <w:r w:rsidRPr="00B3645C">
        <w:rPr>
          <w:rFonts w:ascii="Book Antiqua" w:eastAsia="Book Antiqua" w:hAnsi="Book Antiqua" w:cs="Book Antiqua"/>
          <w:color w:val="000000" w:themeColor="text1"/>
        </w:rPr>
        <w:t>/gkw027]</w:t>
      </w:r>
    </w:p>
    <w:p w14:paraId="06FE4F1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35 </w:t>
      </w:r>
      <w:r w:rsidRPr="00B3645C">
        <w:rPr>
          <w:rFonts w:ascii="Book Antiqua" w:eastAsia="Book Antiqua" w:hAnsi="Book Antiqua" w:cs="Book Antiqua"/>
          <w:b/>
          <w:bCs/>
          <w:color w:val="000000" w:themeColor="text1"/>
        </w:rPr>
        <w:t>Zhou C</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Molinie</w:t>
      </w:r>
      <w:proofErr w:type="spellEnd"/>
      <w:r w:rsidRPr="00B3645C">
        <w:rPr>
          <w:rFonts w:ascii="Book Antiqua" w:eastAsia="Book Antiqua" w:hAnsi="Book Antiqua" w:cs="Book Antiqua"/>
          <w:color w:val="000000" w:themeColor="text1"/>
        </w:rPr>
        <w:t xml:space="preserve"> B, </w:t>
      </w:r>
      <w:proofErr w:type="spellStart"/>
      <w:r w:rsidRPr="00B3645C">
        <w:rPr>
          <w:rFonts w:ascii="Book Antiqua" w:eastAsia="Book Antiqua" w:hAnsi="Book Antiqua" w:cs="Book Antiqua"/>
          <w:color w:val="000000" w:themeColor="text1"/>
        </w:rPr>
        <w:t>Daneshvar</w:t>
      </w:r>
      <w:proofErr w:type="spellEnd"/>
      <w:r w:rsidRPr="00B3645C">
        <w:rPr>
          <w:rFonts w:ascii="Book Antiqua" w:eastAsia="Book Antiqua" w:hAnsi="Book Antiqua" w:cs="Book Antiqua"/>
          <w:color w:val="000000" w:themeColor="text1"/>
        </w:rPr>
        <w:t xml:space="preserve"> K, </w:t>
      </w:r>
      <w:proofErr w:type="spellStart"/>
      <w:r w:rsidRPr="00B3645C">
        <w:rPr>
          <w:rFonts w:ascii="Book Antiqua" w:eastAsia="Book Antiqua" w:hAnsi="Book Antiqua" w:cs="Book Antiqua"/>
          <w:color w:val="000000" w:themeColor="text1"/>
        </w:rPr>
        <w:t>Pondick</w:t>
      </w:r>
      <w:proofErr w:type="spellEnd"/>
      <w:r w:rsidRPr="00B3645C">
        <w:rPr>
          <w:rFonts w:ascii="Book Antiqua" w:eastAsia="Book Antiqua" w:hAnsi="Book Antiqua" w:cs="Book Antiqua"/>
          <w:color w:val="000000" w:themeColor="text1"/>
        </w:rPr>
        <w:t xml:space="preserve"> JV, Wang J, Van </w:t>
      </w:r>
      <w:proofErr w:type="spellStart"/>
      <w:r w:rsidRPr="00B3645C">
        <w:rPr>
          <w:rFonts w:ascii="Book Antiqua" w:eastAsia="Book Antiqua" w:hAnsi="Book Antiqua" w:cs="Book Antiqua"/>
          <w:color w:val="000000" w:themeColor="text1"/>
        </w:rPr>
        <w:t>Wittenberghe</w:t>
      </w:r>
      <w:proofErr w:type="spellEnd"/>
      <w:r w:rsidRPr="00B3645C">
        <w:rPr>
          <w:rFonts w:ascii="Book Antiqua" w:eastAsia="Book Antiqua" w:hAnsi="Book Antiqua" w:cs="Book Antiqua"/>
          <w:color w:val="000000" w:themeColor="text1"/>
        </w:rPr>
        <w:t xml:space="preserve"> N, Xing Y, </w:t>
      </w:r>
      <w:proofErr w:type="spellStart"/>
      <w:r w:rsidRPr="00B3645C">
        <w:rPr>
          <w:rFonts w:ascii="Book Antiqua" w:eastAsia="Book Antiqua" w:hAnsi="Book Antiqua" w:cs="Book Antiqua"/>
          <w:color w:val="000000" w:themeColor="text1"/>
        </w:rPr>
        <w:t>Giallourakis</w:t>
      </w:r>
      <w:proofErr w:type="spellEnd"/>
      <w:r w:rsidRPr="00B3645C">
        <w:rPr>
          <w:rFonts w:ascii="Book Antiqua" w:eastAsia="Book Antiqua" w:hAnsi="Book Antiqua" w:cs="Book Antiqua"/>
          <w:color w:val="000000" w:themeColor="text1"/>
        </w:rPr>
        <w:t xml:space="preserve"> CC, Mullen AC. Genome-Wide Maps of m6A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Identify Widespread and Cell-Type-Specific Methylation Patterns that Are Distinct from mRNAs. </w:t>
      </w:r>
      <w:r w:rsidRPr="00B3645C">
        <w:rPr>
          <w:rFonts w:ascii="Book Antiqua" w:eastAsia="Book Antiqua" w:hAnsi="Book Antiqua" w:cs="Book Antiqua"/>
          <w:i/>
          <w:iCs/>
          <w:color w:val="000000" w:themeColor="text1"/>
        </w:rPr>
        <w:t>Cell Rep</w:t>
      </w:r>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20</w:t>
      </w:r>
      <w:r w:rsidRPr="00B3645C">
        <w:rPr>
          <w:rFonts w:ascii="Book Antiqua" w:eastAsia="Book Antiqua" w:hAnsi="Book Antiqua" w:cs="Book Antiqua"/>
          <w:color w:val="000000" w:themeColor="text1"/>
        </w:rPr>
        <w:t>: 2262-2276 [PMID: 28854373 DOI: 10.1016/j.celrep.2017.08.027]</w:t>
      </w:r>
    </w:p>
    <w:p w14:paraId="652DA515" w14:textId="16E640D8"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36 </w:t>
      </w:r>
      <w:proofErr w:type="spellStart"/>
      <w:r w:rsidRPr="00B3645C">
        <w:rPr>
          <w:rFonts w:ascii="Book Antiqua" w:eastAsia="Book Antiqua" w:hAnsi="Book Antiqua" w:cs="Book Antiqua"/>
          <w:b/>
          <w:bCs/>
          <w:color w:val="000000" w:themeColor="text1"/>
        </w:rPr>
        <w:t>Dell</w:t>
      </w:r>
      <w:r w:rsidR="0014643D" w:rsidRPr="00B3645C">
        <w:rPr>
          <w:rFonts w:ascii="Book Antiqua" w:eastAsia="Book Antiqua" w:hAnsi="Book Antiqua" w:cs="Book Antiqua"/>
          <w:b/>
          <w:bCs/>
          <w:color w:val="000000" w:themeColor="text1"/>
        </w:rPr>
        <w:t>’</w:t>
      </w:r>
      <w:r w:rsidRPr="00B3645C">
        <w:rPr>
          <w:rFonts w:ascii="Book Antiqua" w:eastAsia="Book Antiqua" w:hAnsi="Book Antiqua" w:cs="Book Antiqua"/>
          <w:b/>
          <w:bCs/>
          <w:color w:val="000000" w:themeColor="text1"/>
        </w:rPr>
        <w:t>Orco</w:t>
      </w:r>
      <w:proofErr w:type="spellEnd"/>
      <w:r w:rsidRPr="00B3645C">
        <w:rPr>
          <w:rFonts w:ascii="Book Antiqua" w:eastAsia="Book Antiqua" w:hAnsi="Book Antiqua" w:cs="Book Antiqua"/>
          <w:b/>
          <w:bCs/>
          <w:color w:val="000000" w:themeColor="text1"/>
        </w:rPr>
        <w:t xml:space="preserve"> M</w:t>
      </w:r>
      <w:r w:rsidRPr="00B3645C">
        <w:rPr>
          <w:rFonts w:ascii="Book Antiqua" w:eastAsia="Book Antiqua" w:hAnsi="Book Antiqua" w:cs="Book Antiqua"/>
          <w:color w:val="000000" w:themeColor="text1"/>
        </w:rPr>
        <w:t>, Oliver RJ, Perrone-</w:t>
      </w:r>
      <w:proofErr w:type="spellStart"/>
      <w:r w:rsidRPr="00B3645C">
        <w:rPr>
          <w:rFonts w:ascii="Book Antiqua" w:eastAsia="Book Antiqua" w:hAnsi="Book Antiqua" w:cs="Book Antiqua"/>
          <w:color w:val="000000" w:themeColor="text1"/>
        </w:rPr>
        <w:t>Bizzozero</w:t>
      </w:r>
      <w:proofErr w:type="spellEnd"/>
      <w:r w:rsidRPr="00B3645C">
        <w:rPr>
          <w:rFonts w:ascii="Book Antiqua" w:eastAsia="Book Antiqua" w:hAnsi="Book Antiqua" w:cs="Book Antiqua"/>
          <w:color w:val="000000" w:themeColor="text1"/>
        </w:rPr>
        <w:t xml:space="preserve"> N. </w:t>
      </w:r>
      <w:proofErr w:type="spellStart"/>
      <w:r w:rsidRPr="00B3645C">
        <w:rPr>
          <w:rFonts w:ascii="Book Antiqua" w:eastAsia="Book Antiqua" w:hAnsi="Book Antiqua" w:cs="Book Antiqua"/>
          <w:color w:val="000000" w:themeColor="text1"/>
        </w:rPr>
        <w:t>HuD</w:t>
      </w:r>
      <w:proofErr w:type="spellEnd"/>
      <w:r w:rsidRPr="00B3645C">
        <w:rPr>
          <w:rFonts w:ascii="Book Antiqua" w:eastAsia="Book Antiqua" w:hAnsi="Book Antiqua" w:cs="Book Antiqua"/>
          <w:color w:val="000000" w:themeColor="text1"/>
        </w:rPr>
        <w:t xml:space="preserve"> Binds to and Regulates Circular RNAs Derived </w:t>
      </w:r>
      <w:proofErr w:type="gramStart"/>
      <w:r w:rsidRPr="00B3645C">
        <w:rPr>
          <w:rFonts w:ascii="Book Antiqua" w:eastAsia="Book Antiqua" w:hAnsi="Book Antiqua" w:cs="Book Antiqua"/>
          <w:color w:val="000000" w:themeColor="text1"/>
        </w:rPr>
        <w:t>From</w:t>
      </w:r>
      <w:proofErr w:type="gramEnd"/>
      <w:r w:rsidRPr="00B3645C">
        <w:rPr>
          <w:rFonts w:ascii="Book Antiqua" w:eastAsia="Book Antiqua" w:hAnsi="Book Antiqua" w:cs="Book Antiqua"/>
          <w:color w:val="000000" w:themeColor="text1"/>
        </w:rPr>
        <w:t xml:space="preserve"> Neuronal Development- and Synaptic Plasticity-Associated Genes. </w:t>
      </w:r>
      <w:r w:rsidRPr="00B3645C">
        <w:rPr>
          <w:rFonts w:ascii="Book Antiqua" w:eastAsia="Book Antiqua" w:hAnsi="Book Antiqua" w:cs="Book Antiqua"/>
          <w:i/>
          <w:iCs/>
          <w:color w:val="000000" w:themeColor="text1"/>
        </w:rPr>
        <w:t>Front Genet</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790 [PMID: 32849796 DOI: 10.3389/fgene.2020.00790]</w:t>
      </w:r>
    </w:p>
    <w:p w14:paraId="2323148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37 </w:t>
      </w:r>
      <w:r w:rsidRPr="00B3645C">
        <w:rPr>
          <w:rFonts w:ascii="Book Antiqua" w:eastAsia="Book Antiqua" w:hAnsi="Book Antiqua" w:cs="Book Antiqua"/>
          <w:b/>
          <w:bCs/>
          <w:color w:val="000000" w:themeColor="text1"/>
        </w:rPr>
        <w:t>Wang Z</w:t>
      </w:r>
      <w:r w:rsidRPr="00B3645C">
        <w:rPr>
          <w:rFonts w:ascii="Book Antiqua" w:eastAsia="Book Antiqua" w:hAnsi="Book Antiqua" w:cs="Book Antiqua"/>
          <w:color w:val="000000" w:themeColor="text1"/>
        </w:rPr>
        <w:t xml:space="preserve">, Lei X, Wu FX. Identifying Cancer-Specific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-RBP Binding Sites Based on Deep Learning. </w:t>
      </w:r>
      <w:r w:rsidRPr="00B3645C">
        <w:rPr>
          <w:rFonts w:ascii="Book Antiqua" w:eastAsia="Book Antiqua" w:hAnsi="Book Antiqua" w:cs="Book Antiqua"/>
          <w:i/>
          <w:iCs/>
          <w:color w:val="000000" w:themeColor="text1"/>
        </w:rPr>
        <w:t>Molecules</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24</w:t>
      </w:r>
      <w:r w:rsidRPr="00B3645C">
        <w:rPr>
          <w:rFonts w:ascii="Book Antiqua" w:eastAsia="Book Antiqua" w:hAnsi="Book Antiqua" w:cs="Book Antiqua"/>
          <w:color w:val="000000" w:themeColor="text1"/>
        </w:rPr>
        <w:t xml:space="preserve"> [PMID: 31703384 DOI: 10.3390/molecules24224035]</w:t>
      </w:r>
    </w:p>
    <w:p w14:paraId="13D69F1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38 </w:t>
      </w:r>
      <w:r w:rsidRPr="00B3645C">
        <w:rPr>
          <w:rFonts w:ascii="Book Antiqua" w:eastAsia="Book Antiqua" w:hAnsi="Book Antiqua" w:cs="Book Antiqua"/>
          <w:b/>
          <w:bCs/>
          <w:color w:val="000000" w:themeColor="text1"/>
        </w:rPr>
        <w:t>García-</w:t>
      </w:r>
      <w:proofErr w:type="spellStart"/>
      <w:r w:rsidRPr="00B3645C">
        <w:rPr>
          <w:rFonts w:ascii="Book Antiqua" w:eastAsia="Book Antiqua" w:hAnsi="Book Antiqua" w:cs="Book Antiqua"/>
          <w:b/>
          <w:bCs/>
          <w:color w:val="000000" w:themeColor="text1"/>
        </w:rPr>
        <w:t>Mauriño</w:t>
      </w:r>
      <w:proofErr w:type="spellEnd"/>
      <w:r w:rsidRPr="00B3645C">
        <w:rPr>
          <w:rFonts w:ascii="Book Antiqua" w:eastAsia="Book Antiqua" w:hAnsi="Book Antiqua" w:cs="Book Antiqua"/>
          <w:b/>
          <w:bCs/>
          <w:color w:val="000000" w:themeColor="text1"/>
        </w:rPr>
        <w:t xml:space="preserve"> SM</w:t>
      </w:r>
      <w:r w:rsidRPr="00B3645C">
        <w:rPr>
          <w:rFonts w:ascii="Book Antiqua" w:eastAsia="Book Antiqua" w:hAnsi="Book Antiqua" w:cs="Book Antiqua"/>
          <w:color w:val="000000" w:themeColor="text1"/>
        </w:rPr>
        <w:t>, Rivero-Rodríguez F, Velázquez-Cruz A, Hernández-</w:t>
      </w:r>
      <w:proofErr w:type="spellStart"/>
      <w:r w:rsidRPr="00B3645C">
        <w:rPr>
          <w:rFonts w:ascii="Book Antiqua" w:eastAsia="Book Antiqua" w:hAnsi="Book Antiqua" w:cs="Book Antiqua"/>
          <w:color w:val="000000" w:themeColor="text1"/>
        </w:rPr>
        <w:t>Vellisca</w:t>
      </w:r>
      <w:proofErr w:type="spellEnd"/>
      <w:r w:rsidRPr="00B3645C">
        <w:rPr>
          <w:rFonts w:ascii="Book Antiqua" w:eastAsia="Book Antiqua" w:hAnsi="Book Antiqua" w:cs="Book Antiqua"/>
          <w:color w:val="000000" w:themeColor="text1"/>
        </w:rPr>
        <w:t xml:space="preserve"> M, Díaz-Quintana A, De la Rosa MA, Díaz-Moreno I. RNA Binding Protein Regulation and </w:t>
      </w:r>
      <w:proofErr w:type="gramStart"/>
      <w:r w:rsidRPr="00B3645C">
        <w:rPr>
          <w:rFonts w:ascii="Book Antiqua" w:eastAsia="Book Antiqua" w:hAnsi="Book Antiqua" w:cs="Book Antiqua"/>
          <w:color w:val="000000" w:themeColor="text1"/>
        </w:rPr>
        <w:t>Cross-Talk</w:t>
      </w:r>
      <w:proofErr w:type="gramEnd"/>
      <w:r w:rsidRPr="00B3645C">
        <w:rPr>
          <w:rFonts w:ascii="Book Antiqua" w:eastAsia="Book Antiqua" w:hAnsi="Book Antiqua" w:cs="Book Antiqua"/>
          <w:color w:val="000000" w:themeColor="text1"/>
        </w:rPr>
        <w:t xml:space="preserve"> in the Control of AU-rich mRNA Fate. </w:t>
      </w:r>
      <w:r w:rsidRPr="00B3645C">
        <w:rPr>
          <w:rFonts w:ascii="Book Antiqua" w:eastAsia="Book Antiqua" w:hAnsi="Book Antiqua" w:cs="Book Antiqua"/>
          <w:i/>
          <w:iCs/>
          <w:color w:val="000000" w:themeColor="text1"/>
        </w:rPr>
        <w:t xml:space="preserve">Front Mol </w:t>
      </w:r>
      <w:proofErr w:type="spellStart"/>
      <w:r w:rsidRPr="00B3645C">
        <w:rPr>
          <w:rFonts w:ascii="Book Antiqua" w:eastAsia="Book Antiqua" w:hAnsi="Book Antiqua" w:cs="Book Antiqua"/>
          <w:i/>
          <w:iCs/>
          <w:color w:val="000000" w:themeColor="text1"/>
        </w:rPr>
        <w:t>Biosci</w:t>
      </w:r>
      <w:proofErr w:type="spellEnd"/>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4</w:t>
      </w:r>
      <w:r w:rsidRPr="00B3645C">
        <w:rPr>
          <w:rFonts w:ascii="Book Antiqua" w:eastAsia="Book Antiqua" w:hAnsi="Book Antiqua" w:cs="Book Antiqua"/>
          <w:color w:val="000000" w:themeColor="text1"/>
        </w:rPr>
        <w:t>: 71 [PMID: 29109951 DOI: 10.3389/fmolb.2017.00071]</w:t>
      </w:r>
    </w:p>
    <w:p w14:paraId="2BA0E88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39 </w:t>
      </w:r>
      <w:proofErr w:type="spellStart"/>
      <w:r w:rsidRPr="00B3645C">
        <w:rPr>
          <w:rFonts w:ascii="Book Antiqua" w:eastAsia="Book Antiqua" w:hAnsi="Book Antiqua" w:cs="Book Antiqua"/>
          <w:b/>
          <w:bCs/>
          <w:color w:val="000000" w:themeColor="text1"/>
        </w:rPr>
        <w:t>Grammatikakis</w:t>
      </w:r>
      <w:proofErr w:type="spellEnd"/>
      <w:r w:rsidRPr="00B3645C">
        <w:rPr>
          <w:rFonts w:ascii="Book Antiqua" w:eastAsia="Book Antiqua" w:hAnsi="Book Antiqua" w:cs="Book Antiqua"/>
          <w:b/>
          <w:bCs/>
          <w:color w:val="000000" w:themeColor="text1"/>
        </w:rPr>
        <w:t xml:space="preserve"> I</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Abdelmohsen</w:t>
      </w:r>
      <w:proofErr w:type="spellEnd"/>
      <w:r w:rsidRPr="00B3645C">
        <w:rPr>
          <w:rFonts w:ascii="Book Antiqua" w:eastAsia="Book Antiqua" w:hAnsi="Book Antiqua" w:cs="Book Antiqua"/>
          <w:color w:val="000000" w:themeColor="text1"/>
        </w:rPr>
        <w:t xml:space="preserve"> K, Gorospe M. Posttranslational control of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 function. </w:t>
      </w:r>
      <w:r w:rsidRPr="00B3645C">
        <w:rPr>
          <w:rFonts w:ascii="Book Antiqua" w:eastAsia="Book Antiqua" w:hAnsi="Book Antiqua" w:cs="Book Antiqua"/>
          <w:i/>
          <w:iCs/>
          <w:color w:val="000000" w:themeColor="text1"/>
        </w:rPr>
        <w:t xml:space="preserve">Wiley </w:t>
      </w:r>
      <w:proofErr w:type="spellStart"/>
      <w:r w:rsidRPr="00B3645C">
        <w:rPr>
          <w:rFonts w:ascii="Book Antiqua" w:eastAsia="Book Antiqua" w:hAnsi="Book Antiqua" w:cs="Book Antiqua"/>
          <w:i/>
          <w:iCs/>
          <w:color w:val="000000" w:themeColor="text1"/>
        </w:rPr>
        <w:t>Interdiscip</w:t>
      </w:r>
      <w:proofErr w:type="spellEnd"/>
      <w:r w:rsidRPr="00B3645C">
        <w:rPr>
          <w:rFonts w:ascii="Book Antiqua" w:eastAsia="Book Antiqua" w:hAnsi="Book Antiqua" w:cs="Book Antiqua"/>
          <w:i/>
          <w:iCs/>
          <w:color w:val="000000" w:themeColor="text1"/>
        </w:rPr>
        <w:t xml:space="preserve"> Rev RNA</w:t>
      </w:r>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8</w:t>
      </w:r>
      <w:r w:rsidRPr="00B3645C">
        <w:rPr>
          <w:rFonts w:ascii="Book Antiqua" w:eastAsia="Book Antiqua" w:hAnsi="Book Antiqua" w:cs="Book Antiqua"/>
          <w:color w:val="000000" w:themeColor="text1"/>
        </w:rPr>
        <w:t xml:space="preserve"> [PMID: 27307117 DOI: 10.1002/wrna.1372]</w:t>
      </w:r>
    </w:p>
    <w:p w14:paraId="57045F7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40 </w:t>
      </w:r>
      <w:proofErr w:type="spellStart"/>
      <w:r w:rsidRPr="00B3645C">
        <w:rPr>
          <w:rFonts w:ascii="Book Antiqua" w:eastAsia="Book Antiqua" w:hAnsi="Book Antiqua" w:cs="Book Antiqua"/>
          <w:b/>
          <w:bCs/>
          <w:color w:val="000000" w:themeColor="text1"/>
        </w:rPr>
        <w:t>Levidou</w:t>
      </w:r>
      <w:proofErr w:type="spellEnd"/>
      <w:r w:rsidRPr="00B3645C">
        <w:rPr>
          <w:rFonts w:ascii="Book Antiqua" w:eastAsia="Book Antiqua" w:hAnsi="Book Antiqua" w:cs="Book Antiqua"/>
          <w:b/>
          <w:bCs/>
          <w:color w:val="000000" w:themeColor="text1"/>
        </w:rPr>
        <w:t xml:space="preserve"> G</w:t>
      </w:r>
      <w:r w:rsidRPr="00B3645C">
        <w:rPr>
          <w:rFonts w:ascii="Book Antiqua" w:eastAsia="Book Antiqua" w:hAnsi="Book Antiqua" w:cs="Book Antiqua"/>
          <w:color w:val="000000" w:themeColor="text1"/>
        </w:rPr>
        <w:t>, Kotta-</w:t>
      </w:r>
      <w:proofErr w:type="spellStart"/>
      <w:r w:rsidRPr="00B3645C">
        <w:rPr>
          <w:rFonts w:ascii="Book Antiqua" w:eastAsia="Book Antiqua" w:hAnsi="Book Antiqua" w:cs="Book Antiqua"/>
          <w:color w:val="000000" w:themeColor="text1"/>
        </w:rPr>
        <w:t>Loizou</w:t>
      </w:r>
      <w:proofErr w:type="spellEnd"/>
      <w:r w:rsidRPr="00B3645C">
        <w:rPr>
          <w:rFonts w:ascii="Book Antiqua" w:eastAsia="Book Antiqua" w:hAnsi="Book Antiqua" w:cs="Book Antiqua"/>
          <w:color w:val="000000" w:themeColor="text1"/>
        </w:rPr>
        <w:t xml:space="preserve"> I, </w:t>
      </w:r>
      <w:proofErr w:type="spellStart"/>
      <w:r w:rsidRPr="00B3645C">
        <w:rPr>
          <w:rFonts w:ascii="Book Antiqua" w:eastAsia="Book Antiqua" w:hAnsi="Book Antiqua" w:cs="Book Antiqua"/>
          <w:color w:val="000000" w:themeColor="text1"/>
        </w:rPr>
        <w:t>Tasoulas</w:t>
      </w:r>
      <w:proofErr w:type="spellEnd"/>
      <w:r w:rsidRPr="00B3645C">
        <w:rPr>
          <w:rFonts w:ascii="Book Antiqua" w:eastAsia="Book Antiqua" w:hAnsi="Book Antiqua" w:cs="Book Antiqua"/>
          <w:color w:val="000000" w:themeColor="text1"/>
        </w:rPr>
        <w:t xml:space="preserve"> J, Papadopoulos T, </w:t>
      </w:r>
      <w:proofErr w:type="spellStart"/>
      <w:r w:rsidRPr="00B3645C">
        <w:rPr>
          <w:rFonts w:ascii="Book Antiqua" w:eastAsia="Book Antiqua" w:hAnsi="Book Antiqua" w:cs="Book Antiqua"/>
          <w:color w:val="000000" w:themeColor="text1"/>
        </w:rPr>
        <w:t>Theocharis</w:t>
      </w:r>
      <w:proofErr w:type="spellEnd"/>
      <w:r w:rsidRPr="00B3645C">
        <w:rPr>
          <w:rFonts w:ascii="Book Antiqua" w:eastAsia="Book Antiqua" w:hAnsi="Book Antiqua" w:cs="Book Antiqua"/>
          <w:color w:val="000000" w:themeColor="text1"/>
        </w:rPr>
        <w:t xml:space="preserve"> S. Clinical Significance and Biological Role of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 in Head and Neck Carcinomas. </w:t>
      </w:r>
      <w:r w:rsidRPr="00B3645C">
        <w:rPr>
          <w:rFonts w:ascii="Book Antiqua" w:eastAsia="Book Antiqua" w:hAnsi="Book Antiqua" w:cs="Book Antiqua"/>
          <w:i/>
          <w:iCs/>
          <w:color w:val="000000" w:themeColor="text1"/>
        </w:rPr>
        <w:t>Dis Markers</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2018</w:t>
      </w:r>
      <w:r w:rsidRPr="00B3645C">
        <w:rPr>
          <w:rFonts w:ascii="Book Antiqua" w:eastAsia="Book Antiqua" w:hAnsi="Book Antiqua" w:cs="Book Antiqua"/>
          <w:color w:val="000000" w:themeColor="text1"/>
        </w:rPr>
        <w:t>: 4020937 [PMID: 29619127 DOI: 10.1155/2018/4020937]</w:t>
      </w:r>
    </w:p>
    <w:p w14:paraId="5DCF912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41 </w:t>
      </w:r>
      <w:r w:rsidRPr="00B3645C">
        <w:rPr>
          <w:rFonts w:ascii="Book Antiqua" w:eastAsia="Book Antiqua" w:hAnsi="Book Antiqua" w:cs="Book Antiqua"/>
          <w:b/>
          <w:bCs/>
          <w:color w:val="000000" w:themeColor="text1"/>
        </w:rPr>
        <w:t>Zhang M</w:t>
      </w:r>
      <w:r w:rsidRPr="00B3645C">
        <w:rPr>
          <w:rFonts w:ascii="Book Antiqua" w:eastAsia="Book Antiqua" w:hAnsi="Book Antiqua" w:cs="Book Antiqua"/>
          <w:color w:val="000000" w:themeColor="text1"/>
        </w:rPr>
        <w:t xml:space="preserve">, Xu Y, Zhang Y, Li B, Lou G. Circular RNA circE2F2 promotes malignant progression of ovarian cancer cells by upregulating the expression of E2F2 protein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color w:val="000000" w:themeColor="text1"/>
        </w:rPr>
        <w:lastRenderedPageBreak/>
        <w:t xml:space="preserve">binding to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 protein. </w:t>
      </w:r>
      <w:r w:rsidRPr="00B3645C">
        <w:rPr>
          <w:rFonts w:ascii="Book Antiqua" w:eastAsia="Book Antiqua" w:hAnsi="Book Antiqua" w:cs="Book Antiqua"/>
          <w:i/>
          <w:iCs/>
          <w:color w:val="000000" w:themeColor="text1"/>
        </w:rPr>
        <w:t>Cell Signal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84</w:t>
      </w:r>
      <w:r w:rsidRPr="00B3645C">
        <w:rPr>
          <w:rFonts w:ascii="Book Antiqua" w:eastAsia="Book Antiqua" w:hAnsi="Book Antiqua" w:cs="Book Antiqua"/>
          <w:color w:val="000000" w:themeColor="text1"/>
        </w:rPr>
        <w:t>: 110014 [PMID: 33894314 DOI: 10.1016/j.cellsig.2021.110014]</w:t>
      </w:r>
    </w:p>
    <w:p w14:paraId="7F006A1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42 </w:t>
      </w:r>
      <w:r w:rsidRPr="00B3645C">
        <w:rPr>
          <w:rFonts w:ascii="Book Antiqua" w:eastAsia="Book Antiqua" w:hAnsi="Book Antiqua" w:cs="Book Antiqua"/>
          <w:b/>
          <w:bCs/>
          <w:color w:val="000000" w:themeColor="text1"/>
        </w:rPr>
        <w:t>Chen J</w:t>
      </w:r>
      <w:r w:rsidRPr="00B3645C">
        <w:rPr>
          <w:rFonts w:ascii="Book Antiqua" w:eastAsia="Book Antiqua" w:hAnsi="Book Antiqua" w:cs="Book Antiqua"/>
          <w:color w:val="000000" w:themeColor="text1"/>
        </w:rPr>
        <w:t xml:space="preserve">, Wu Y, Luo X, </w:t>
      </w:r>
      <w:proofErr w:type="spellStart"/>
      <w:r w:rsidRPr="00B3645C">
        <w:rPr>
          <w:rFonts w:ascii="Book Antiqua" w:eastAsia="Book Antiqua" w:hAnsi="Book Antiqua" w:cs="Book Antiqua"/>
          <w:color w:val="000000" w:themeColor="text1"/>
        </w:rPr>
        <w:t>Jin</w:t>
      </w:r>
      <w:proofErr w:type="spellEnd"/>
      <w:r w:rsidRPr="00B3645C">
        <w:rPr>
          <w:rFonts w:ascii="Book Antiqua" w:eastAsia="Book Antiqua" w:hAnsi="Book Antiqua" w:cs="Book Antiqua"/>
          <w:color w:val="000000" w:themeColor="text1"/>
        </w:rPr>
        <w:t xml:space="preserve"> D, Zhou W, Ju Z, Wang D, Meng Q, Wang H, Fu X, Xu J, Song Z. Circular RNA circRHOBTB3 represses metastasis by regulating the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-mediated mRNA stability of PTBP1 in colorectal cancer. </w:t>
      </w:r>
      <w:proofErr w:type="spellStart"/>
      <w:r w:rsidRPr="00B3645C">
        <w:rPr>
          <w:rFonts w:ascii="Book Antiqua" w:eastAsia="Book Antiqua" w:hAnsi="Book Antiqua" w:cs="Book Antiqua"/>
          <w:i/>
          <w:iCs/>
          <w:color w:val="000000" w:themeColor="text1"/>
        </w:rPr>
        <w:t>Theranostics</w:t>
      </w:r>
      <w:proofErr w:type="spellEnd"/>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7507-7526 [PMID: 34158864 DOI: 10.7150/thno.59546]</w:t>
      </w:r>
    </w:p>
    <w:p w14:paraId="4DF30E4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43 </w:t>
      </w:r>
      <w:r w:rsidRPr="00B3645C">
        <w:rPr>
          <w:rFonts w:ascii="Book Antiqua" w:eastAsia="Book Antiqua" w:hAnsi="Book Antiqua" w:cs="Book Antiqua"/>
          <w:b/>
          <w:bCs/>
          <w:color w:val="000000" w:themeColor="text1"/>
        </w:rPr>
        <w:t>Liu B</w:t>
      </w:r>
      <w:r w:rsidRPr="00B3645C">
        <w:rPr>
          <w:rFonts w:ascii="Book Antiqua" w:eastAsia="Book Antiqua" w:hAnsi="Book Antiqua" w:cs="Book Antiqua"/>
          <w:color w:val="000000" w:themeColor="text1"/>
        </w:rPr>
        <w:t xml:space="preserve">, Yang G, Wang X, Liu J, Lu Z, Wang Q, Xu B, Liu Z, Li J. CircBACH1 (hsa_circ_0061395) promotes hepatocellular carcinoma growth by regulating p27 repression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 xml:space="preserve">J Cell </w:t>
      </w:r>
      <w:proofErr w:type="spellStart"/>
      <w:r w:rsidRPr="00B3645C">
        <w:rPr>
          <w:rFonts w:ascii="Book Antiqua" w:eastAsia="Book Antiqua" w:hAnsi="Book Antiqua" w:cs="Book Antiqua"/>
          <w:i/>
          <w:iCs/>
          <w:color w:val="000000" w:themeColor="text1"/>
        </w:rPr>
        <w:t>Physiol</w:t>
      </w:r>
      <w:proofErr w:type="spellEnd"/>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235</w:t>
      </w:r>
      <w:r w:rsidRPr="00B3645C">
        <w:rPr>
          <w:rFonts w:ascii="Book Antiqua" w:eastAsia="Book Antiqua" w:hAnsi="Book Antiqua" w:cs="Book Antiqua"/>
          <w:color w:val="000000" w:themeColor="text1"/>
        </w:rPr>
        <w:t>: 6929-6941 [PMID: 32003018 DOI: 10.1002/jcp.29589]</w:t>
      </w:r>
    </w:p>
    <w:p w14:paraId="0076D76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44 </w:t>
      </w:r>
      <w:proofErr w:type="spellStart"/>
      <w:r w:rsidRPr="00B3645C">
        <w:rPr>
          <w:rFonts w:ascii="Book Antiqua" w:eastAsia="Book Antiqua" w:hAnsi="Book Antiqua" w:cs="Book Antiqua"/>
          <w:b/>
          <w:bCs/>
          <w:color w:val="000000" w:themeColor="text1"/>
        </w:rPr>
        <w:t>Wesselhoeft</w:t>
      </w:r>
      <w:proofErr w:type="spellEnd"/>
      <w:r w:rsidRPr="00B3645C">
        <w:rPr>
          <w:rFonts w:ascii="Book Antiqua" w:eastAsia="Book Antiqua" w:hAnsi="Book Antiqua" w:cs="Book Antiqua"/>
          <w:b/>
          <w:bCs/>
          <w:color w:val="000000" w:themeColor="text1"/>
        </w:rPr>
        <w:t xml:space="preserve"> RA</w:t>
      </w:r>
      <w:r w:rsidRPr="00B3645C">
        <w:rPr>
          <w:rFonts w:ascii="Book Antiqua" w:eastAsia="Book Antiqua" w:hAnsi="Book Antiqua" w:cs="Book Antiqua"/>
          <w:color w:val="000000" w:themeColor="text1"/>
        </w:rPr>
        <w:t xml:space="preserve">, Kowalski PS, Anderson DG. Engineering circular RNA for potent and stable translation in eukaryotic cells. </w:t>
      </w:r>
      <w:r w:rsidRPr="00B3645C">
        <w:rPr>
          <w:rFonts w:ascii="Book Antiqua" w:eastAsia="Book Antiqua" w:hAnsi="Book Antiqua" w:cs="Book Antiqua"/>
          <w:i/>
          <w:iCs/>
          <w:color w:val="000000" w:themeColor="text1"/>
        </w:rPr>
        <w:t xml:space="preserve">Nat </w:t>
      </w:r>
      <w:proofErr w:type="spellStart"/>
      <w:r w:rsidRPr="00B3645C">
        <w:rPr>
          <w:rFonts w:ascii="Book Antiqua" w:eastAsia="Book Antiqua" w:hAnsi="Book Antiqua" w:cs="Book Antiqua"/>
          <w:i/>
          <w:iCs/>
          <w:color w:val="000000" w:themeColor="text1"/>
        </w:rPr>
        <w:t>Commun</w:t>
      </w:r>
      <w:proofErr w:type="spellEnd"/>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2629 [PMID: 29980667 DOI: 10.1038/s41467-018-05096-6]</w:t>
      </w:r>
    </w:p>
    <w:p w14:paraId="6A32C46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45 </w:t>
      </w:r>
      <w:r w:rsidRPr="00B3645C">
        <w:rPr>
          <w:rFonts w:ascii="Book Antiqua" w:eastAsia="Book Antiqua" w:hAnsi="Book Antiqua" w:cs="Book Antiqua"/>
          <w:b/>
          <w:bCs/>
          <w:color w:val="000000" w:themeColor="text1"/>
        </w:rPr>
        <w:t>Diallo LH</w:t>
      </w:r>
      <w:r w:rsidRPr="00B3645C">
        <w:rPr>
          <w:rFonts w:ascii="Book Antiqua" w:eastAsia="Book Antiqua" w:hAnsi="Book Antiqua" w:cs="Book Antiqua"/>
          <w:color w:val="000000" w:themeColor="text1"/>
        </w:rPr>
        <w:t xml:space="preserve">, Tatin F, David F, Godet AC, Zamora A, Prats AC, </w:t>
      </w:r>
      <w:proofErr w:type="spellStart"/>
      <w:r w:rsidRPr="00B3645C">
        <w:rPr>
          <w:rFonts w:ascii="Book Antiqua" w:eastAsia="Book Antiqua" w:hAnsi="Book Antiqua" w:cs="Book Antiqua"/>
          <w:color w:val="000000" w:themeColor="text1"/>
        </w:rPr>
        <w:t>Garmy-Susini</w:t>
      </w:r>
      <w:proofErr w:type="spellEnd"/>
      <w:r w:rsidRPr="00B3645C">
        <w:rPr>
          <w:rFonts w:ascii="Book Antiqua" w:eastAsia="Book Antiqua" w:hAnsi="Book Antiqua" w:cs="Book Antiqua"/>
          <w:color w:val="000000" w:themeColor="text1"/>
        </w:rPr>
        <w:t xml:space="preserve"> B, </w:t>
      </w:r>
      <w:proofErr w:type="spellStart"/>
      <w:r w:rsidRPr="00B3645C">
        <w:rPr>
          <w:rFonts w:ascii="Book Antiqua" w:eastAsia="Book Antiqua" w:hAnsi="Book Antiqua" w:cs="Book Antiqua"/>
          <w:color w:val="000000" w:themeColor="text1"/>
        </w:rPr>
        <w:t>Lacazette</w:t>
      </w:r>
      <w:proofErr w:type="spellEnd"/>
      <w:r w:rsidRPr="00B3645C">
        <w:rPr>
          <w:rFonts w:ascii="Book Antiqua" w:eastAsia="Book Antiqua" w:hAnsi="Book Antiqua" w:cs="Book Antiqua"/>
          <w:color w:val="000000" w:themeColor="text1"/>
        </w:rPr>
        <w:t xml:space="preserve"> E. How are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translated by non-canonical initiation mechanisms? </w:t>
      </w:r>
      <w:proofErr w:type="spellStart"/>
      <w:r w:rsidRPr="00B3645C">
        <w:rPr>
          <w:rFonts w:ascii="Book Antiqua" w:eastAsia="Book Antiqua" w:hAnsi="Book Antiqua" w:cs="Book Antiqua"/>
          <w:i/>
          <w:iCs/>
          <w:color w:val="000000" w:themeColor="text1"/>
        </w:rPr>
        <w:t>Biochimie</w:t>
      </w:r>
      <w:proofErr w:type="spellEnd"/>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164</w:t>
      </w:r>
      <w:r w:rsidRPr="00B3645C">
        <w:rPr>
          <w:rFonts w:ascii="Book Antiqua" w:eastAsia="Book Antiqua" w:hAnsi="Book Antiqua" w:cs="Book Antiqua"/>
          <w:color w:val="000000" w:themeColor="text1"/>
        </w:rPr>
        <w:t>: 45-52 [PMID: 31265859 DOI: 10.1016/j.biochi.2019.06.015]</w:t>
      </w:r>
    </w:p>
    <w:p w14:paraId="38A503B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46 </w:t>
      </w:r>
      <w:r w:rsidRPr="00B3645C">
        <w:rPr>
          <w:rFonts w:ascii="Book Antiqua" w:eastAsia="Book Antiqua" w:hAnsi="Book Antiqua" w:cs="Book Antiqua"/>
          <w:b/>
          <w:bCs/>
          <w:color w:val="000000" w:themeColor="text1"/>
        </w:rPr>
        <w:t>Prats AC</w:t>
      </w:r>
      <w:r w:rsidRPr="00B3645C">
        <w:rPr>
          <w:rFonts w:ascii="Book Antiqua" w:eastAsia="Book Antiqua" w:hAnsi="Book Antiqua" w:cs="Book Antiqua"/>
          <w:color w:val="000000" w:themeColor="text1"/>
        </w:rPr>
        <w:t xml:space="preserve">, David F, Diallo LH, Roussel E, Tatin F, </w:t>
      </w:r>
      <w:proofErr w:type="spellStart"/>
      <w:r w:rsidRPr="00B3645C">
        <w:rPr>
          <w:rFonts w:ascii="Book Antiqua" w:eastAsia="Book Antiqua" w:hAnsi="Book Antiqua" w:cs="Book Antiqua"/>
          <w:color w:val="000000" w:themeColor="text1"/>
        </w:rPr>
        <w:t>Garmy-Susini</w:t>
      </w:r>
      <w:proofErr w:type="spellEnd"/>
      <w:r w:rsidRPr="00B3645C">
        <w:rPr>
          <w:rFonts w:ascii="Book Antiqua" w:eastAsia="Book Antiqua" w:hAnsi="Book Antiqua" w:cs="Book Antiqua"/>
          <w:color w:val="000000" w:themeColor="text1"/>
        </w:rPr>
        <w:t xml:space="preserve"> B, </w:t>
      </w:r>
      <w:proofErr w:type="spellStart"/>
      <w:r w:rsidRPr="00B3645C">
        <w:rPr>
          <w:rFonts w:ascii="Book Antiqua" w:eastAsia="Book Antiqua" w:hAnsi="Book Antiqua" w:cs="Book Antiqua"/>
          <w:color w:val="000000" w:themeColor="text1"/>
        </w:rPr>
        <w:t>Lacazette</w:t>
      </w:r>
      <w:proofErr w:type="spellEnd"/>
      <w:r w:rsidRPr="00B3645C">
        <w:rPr>
          <w:rFonts w:ascii="Book Antiqua" w:eastAsia="Book Antiqua" w:hAnsi="Book Antiqua" w:cs="Book Antiqua"/>
          <w:color w:val="000000" w:themeColor="text1"/>
        </w:rPr>
        <w:t xml:space="preserve"> E. Circular RNA, the Key for Translation. </w:t>
      </w:r>
      <w:r w:rsidRPr="00B3645C">
        <w:rPr>
          <w:rFonts w:ascii="Book Antiqua" w:eastAsia="Book Antiqua" w:hAnsi="Book Antiqua" w:cs="Book Antiqua"/>
          <w:i/>
          <w:iCs/>
          <w:color w:val="000000" w:themeColor="text1"/>
        </w:rPr>
        <w:t>Int J Mol Sci</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21</w:t>
      </w:r>
      <w:r w:rsidRPr="00B3645C">
        <w:rPr>
          <w:rFonts w:ascii="Book Antiqua" w:eastAsia="Book Antiqua" w:hAnsi="Book Antiqua" w:cs="Book Antiqua"/>
          <w:color w:val="000000" w:themeColor="text1"/>
        </w:rPr>
        <w:t xml:space="preserve"> [PMID: 33202605 DOI: 10.3390/ijms21228591]</w:t>
      </w:r>
    </w:p>
    <w:p w14:paraId="2D8CBBE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47 </w:t>
      </w:r>
      <w:r w:rsidRPr="00B3645C">
        <w:rPr>
          <w:rFonts w:ascii="Book Antiqua" w:eastAsia="Book Antiqua" w:hAnsi="Book Antiqua" w:cs="Book Antiqua"/>
          <w:b/>
          <w:bCs/>
          <w:color w:val="000000" w:themeColor="text1"/>
        </w:rPr>
        <w:t>Yang Y</w:t>
      </w:r>
      <w:r w:rsidRPr="00B3645C">
        <w:rPr>
          <w:rFonts w:ascii="Book Antiqua" w:eastAsia="Book Antiqua" w:hAnsi="Book Antiqua" w:cs="Book Antiqua"/>
          <w:color w:val="000000" w:themeColor="text1"/>
        </w:rPr>
        <w:t xml:space="preserve">, Fan X, Mao M, Song X, Wu P, Zhang Y, </w:t>
      </w:r>
      <w:proofErr w:type="spellStart"/>
      <w:r w:rsidRPr="00B3645C">
        <w:rPr>
          <w:rFonts w:ascii="Book Antiqua" w:eastAsia="Book Antiqua" w:hAnsi="Book Antiqua" w:cs="Book Antiqua"/>
          <w:color w:val="000000" w:themeColor="text1"/>
        </w:rPr>
        <w:t>Jin</w:t>
      </w:r>
      <w:proofErr w:type="spellEnd"/>
      <w:r w:rsidRPr="00B3645C">
        <w:rPr>
          <w:rFonts w:ascii="Book Antiqua" w:eastAsia="Book Antiqua" w:hAnsi="Book Antiqua" w:cs="Book Antiqua"/>
          <w:color w:val="000000" w:themeColor="text1"/>
        </w:rPr>
        <w:t xml:space="preserve"> Y, Yang Y, Chen LL, Wang Y, Wong CC, Xiao X, Wang Z. Extensive translation of circular RNAs driven by N</w:t>
      </w:r>
      <w:r w:rsidRPr="00B3645C">
        <w:rPr>
          <w:rFonts w:ascii="Book Antiqua" w:eastAsia="Book Antiqua" w:hAnsi="Book Antiqua" w:cs="Book Antiqua"/>
          <w:color w:val="000000" w:themeColor="text1"/>
          <w:vertAlign w:val="superscript"/>
        </w:rPr>
        <w:t>6</w:t>
      </w:r>
      <w:r w:rsidRPr="00B3645C">
        <w:rPr>
          <w:rFonts w:ascii="Book Antiqua" w:eastAsia="Book Antiqua" w:hAnsi="Book Antiqua" w:cs="Book Antiqua"/>
          <w:color w:val="000000" w:themeColor="text1"/>
        </w:rPr>
        <w:t xml:space="preserve">-methyladenosine. </w:t>
      </w:r>
      <w:r w:rsidRPr="00B3645C">
        <w:rPr>
          <w:rFonts w:ascii="Book Antiqua" w:eastAsia="Book Antiqua" w:hAnsi="Book Antiqua" w:cs="Book Antiqua"/>
          <w:i/>
          <w:iCs/>
          <w:color w:val="000000" w:themeColor="text1"/>
        </w:rPr>
        <w:t>Cell Res</w:t>
      </w:r>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27</w:t>
      </w:r>
      <w:r w:rsidRPr="00B3645C">
        <w:rPr>
          <w:rFonts w:ascii="Book Antiqua" w:eastAsia="Book Antiqua" w:hAnsi="Book Antiqua" w:cs="Book Antiqua"/>
          <w:color w:val="000000" w:themeColor="text1"/>
        </w:rPr>
        <w:t>: 626-641 [PMID: 28281539 DOI: 10.1038/cr.2017.31]</w:t>
      </w:r>
    </w:p>
    <w:p w14:paraId="0B10814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48 </w:t>
      </w:r>
      <w:proofErr w:type="spellStart"/>
      <w:r w:rsidRPr="00B3645C">
        <w:rPr>
          <w:rFonts w:ascii="Book Antiqua" w:eastAsia="Book Antiqua" w:hAnsi="Book Antiqua" w:cs="Book Antiqua"/>
          <w:b/>
          <w:bCs/>
          <w:color w:val="000000" w:themeColor="text1"/>
        </w:rPr>
        <w:t>Chekulaeva</w:t>
      </w:r>
      <w:proofErr w:type="spellEnd"/>
      <w:r w:rsidRPr="00B3645C">
        <w:rPr>
          <w:rFonts w:ascii="Book Antiqua" w:eastAsia="Book Antiqua" w:hAnsi="Book Antiqua" w:cs="Book Antiqua"/>
          <w:b/>
          <w:bCs/>
          <w:color w:val="000000" w:themeColor="text1"/>
        </w:rPr>
        <w:t xml:space="preserve"> M</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Rajewsky</w:t>
      </w:r>
      <w:proofErr w:type="spellEnd"/>
      <w:r w:rsidRPr="00B3645C">
        <w:rPr>
          <w:rFonts w:ascii="Book Antiqua" w:eastAsia="Book Antiqua" w:hAnsi="Book Antiqua" w:cs="Book Antiqua"/>
          <w:color w:val="000000" w:themeColor="text1"/>
        </w:rPr>
        <w:t xml:space="preserve"> N. Roles of Long Noncoding RNAs and Circular RNAs in Translation. </w:t>
      </w:r>
      <w:r w:rsidRPr="00B3645C">
        <w:rPr>
          <w:rFonts w:ascii="Book Antiqua" w:eastAsia="Book Antiqua" w:hAnsi="Book Antiqua" w:cs="Book Antiqua"/>
          <w:i/>
          <w:iCs/>
          <w:color w:val="000000" w:themeColor="text1"/>
        </w:rPr>
        <w:t xml:space="preserve">Cold Spring </w:t>
      </w:r>
      <w:proofErr w:type="spellStart"/>
      <w:r w:rsidRPr="00B3645C">
        <w:rPr>
          <w:rFonts w:ascii="Book Antiqua" w:eastAsia="Book Antiqua" w:hAnsi="Book Antiqua" w:cs="Book Antiqua"/>
          <w:i/>
          <w:iCs/>
          <w:color w:val="000000" w:themeColor="text1"/>
        </w:rPr>
        <w:t>Harb</w:t>
      </w:r>
      <w:proofErr w:type="spellEnd"/>
      <w:r w:rsidRPr="00B3645C">
        <w:rPr>
          <w:rFonts w:ascii="Book Antiqua" w:eastAsia="Book Antiqua" w:hAnsi="Book Antiqua" w:cs="Book Antiqua"/>
          <w:i/>
          <w:iCs/>
          <w:color w:val="000000" w:themeColor="text1"/>
        </w:rPr>
        <w:t xml:space="preserve"> </w:t>
      </w:r>
      <w:proofErr w:type="spellStart"/>
      <w:r w:rsidRPr="00B3645C">
        <w:rPr>
          <w:rFonts w:ascii="Book Antiqua" w:eastAsia="Book Antiqua" w:hAnsi="Book Antiqua" w:cs="Book Antiqua"/>
          <w:i/>
          <w:iCs/>
          <w:color w:val="000000" w:themeColor="text1"/>
        </w:rPr>
        <w:t>Perspect</w:t>
      </w:r>
      <w:proofErr w:type="spellEnd"/>
      <w:r w:rsidRPr="00B3645C">
        <w:rPr>
          <w:rFonts w:ascii="Book Antiqua" w:eastAsia="Book Antiqua" w:hAnsi="Book Antiqua" w:cs="Book Antiqua"/>
          <w:i/>
          <w:iCs/>
          <w:color w:val="000000" w:themeColor="text1"/>
        </w:rPr>
        <w:t xml:space="preserve"> Biol</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xml:space="preserve"> [PMID: 30082465 DOI: 10.1101/</w:t>
      </w:r>
      <w:proofErr w:type="gramStart"/>
      <w:r w:rsidRPr="00B3645C">
        <w:rPr>
          <w:rFonts w:ascii="Book Antiqua" w:eastAsia="Book Antiqua" w:hAnsi="Book Antiqua" w:cs="Book Antiqua"/>
          <w:color w:val="000000" w:themeColor="text1"/>
        </w:rPr>
        <w:t>cshperspect.a</w:t>
      </w:r>
      <w:proofErr w:type="gramEnd"/>
      <w:r w:rsidRPr="00B3645C">
        <w:rPr>
          <w:rFonts w:ascii="Book Antiqua" w:eastAsia="Book Antiqua" w:hAnsi="Book Antiqua" w:cs="Book Antiqua"/>
          <w:color w:val="000000" w:themeColor="text1"/>
        </w:rPr>
        <w:t>032680]</w:t>
      </w:r>
    </w:p>
    <w:p w14:paraId="133B5E4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49 </w:t>
      </w:r>
      <w:r w:rsidRPr="00B3645C">
        <w:rPr>
          <w:rFonts w:ascii="Book Antiqua" w:eastAsia="Book Antiqua" w:hAnsi="Book Antiqua" w:cs="Book Antiqua"/>
          <w:b/>
          <w:bCs/>
          <w:color w:val="000000" w:themeColor="text1"/>
        </w:rPr>
        <w:t>Shi Y</w:t>
      </w:r>
      <w:r w:rsidRPr="00B3645C">
        <w:rPr>
          <w:rFonts w:ascii="Book Antiqua" w:eastAsia="Book Antiqua" w:hAnsi="Book Antiqua" w:cs="Book Antiqua"/>
          <w:color w:val="000000" w:themeColor="text1"/>
        </w:rPr>
        <w:t xml:space="preserve">, Jia X, Xu J. The new function of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translation. </w:t>
      </w:r>
      <w:r w:rsidRPr="00B3645C">
        <w:rPr>
          <w:rFonts w:ascii="Book Antiqua" w:eastAsia="Book Antiqua" w:hAnsi="Book Antiqua" w:cs="Book Antiqua"/>
          <w:i/>
          <w:iCs/>
          <w:color w:val="000000" w:themeColor="text1"/>
        </w:rPr>
        <w:t xml:space="preserve">Clin </w:t>
      </w:r>
      <w:proofErr w:type="spellStart"/>
      <w:r w:rsidRPr="00B3645C">
        <w:rPr>
          <w:rFonts w:ascii="Book Antiqua" w:eastAsia="Book Antiqua" w:hAnsi="Book Antiqua" w:cs="Book Antiqua"/>
          <w:i/>
          <w:iCs/>
          <w:color w:val="000000" w:themeColor="text1"/>
        </w:rPr>
        <w:t>Transl</w:t>
      </w:r>
      <w:proofErr w:type="spellEnd"/>
      <w:r w:rsidRPr="00B3645C">
        <w:rPr>
          <w:rFonts w:ascii="Book Antiqua" w:eastAsia="Book Antiqua" w:hAnsi="Book Antiqua" w:cs="Book Antiqua"/>
          <w:i/>
          <w:iCs/>
          <w:color w:val="000000" w:themeColor="text1"/>
        </w:rPr>
        <w:t xml:space="preserve"> Oncol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22</w:t>
      </w:r>
      <w:r w:rsidRPr="00B3645C">
        <w:rPr>
          <w:rFonts w:ascii="Book Antiqua" w:eastAsia="Book Antiqua" w:hAnsi="Book Antiqua" w:cs="Book Antiqua"/>
          <w:color w:val="000000" w:themeColor="text1"/>
        </w:rPr>
        <w:t>: 2162-2169 [PMID: 32449127 DOI: 10.1007/s12094-020-02371-1]</w:t>
      </w:r>
    </w:p>
    <w:p w14:paraId="679C7E1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50 </w:t>
      </w:r>
      <w:r w:rsidRPr="00B3645C">
        <w:rPr>
          <w:rFonts w:ascii="Book Antiqua" w:eastAsia="Book Antiqua" w:hAnsi="Book Antiqua" w:cs="Book Antiqua"/>
          <w:b/>
          <w:bCs/>
          <w:color w:val="000000" w:themeColor="text1"/>
        </w:rPr>
        <w:t>Cedric BC</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Souraka</w:t>
      </w:r>
      <w:proofErr w:type="spellEnd"/>
      <w:r w:rsidRPr="00B3645C">
        <w:rPr>
          <w:rFonts w:ascii="Book Antiqua" w:eastAsia="Book Antiqua" w:hAnsi="Book Antiqua" w:cs="Book Antiqua"/>
          <w:color w:val="000000" w:themeColor="text1"/>
        </w:rPr>
        <w:t xml:space="preserve"> TDM, Feng YL, </w:t>
      </w:r>
      <w:proofErr w:type="spellStart"/>
      <w:r w:rsidRPr="00B3645C">
        <w:rPr>
          <w:rFonts w:ascii="Book Antiqua" w:eastAsia="Book Antiqua" w:hAnsi="Book Antiqua" w:cs="Book Antiqua"/>
          <w:color w:val="000000" w:themeColor="text1"/>
        </w:rPr>
        <w:t>Kisembo</w:t>
      </w:r>
      <w:proofErr w:type="spellEnd"/>
      <w:r w:rsidRPr="00B3645C">
        <w:rPr>
          <w:rFonts w:ascii="Book Antiqua" w:eastAsia="Book Antiqua" w:hAnsi="Book Antiqua" w:cs="Book Antiqua"/>
          <w:color w:val="000000" w:themeColor="text1"/>
        </w:rPr>
        <w:t xml:space="preserve"> P, Tu JC.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ZFR stimulates the proliferation of hepatocellular carcinoma through upregulating MAP2K1. </w:t>
      </w:r>
      <w:proofErr w:type="spellStart"/>
      <w:r w:rsidRPr="00B3645C">
        <w:rPr>
          <w:rFonts w:ascii="Book Antiqua" w:eastAsia="Book Antiqua" w:hAnsi="Book Antiqua" w:cs="Book Antiqua"/>
          <w:i/>
          <w:iCs/>
          <w:color w:val="000000" w:themeColor="text1"/>
        </w:rPr>
        <w:t>Eur</w:t>
      </w:r>
      <w:proofErr w:type="spellEnd"/>
      <w:r w:rsidRPr="00B3645C">
        <w:rPr>
          <w:rFonts w:ascii="Book Antiqua" w:eastAsia="Book Antiqua" w:hAnsi="Book Antiqua" w:cs="Book Antiqua"/>
          <w:i/>
          <w:iCs/>
          <w:color w:val="000000" w:themeColor="text1"/>
        </w:rPr>
        <w:t xml:space="preserve"> Rev Med </w:t>
      </w:r>
      <w:proofErr w:type="spellStart"/>
      <w:r w:rsidRPr="00B3645C">
        <w:rPr>
          <w:rFonts w:ascii="Book Antiqua" w:eastAsia="Book Antiqua" w:hAnsi="Book Antiqua" w:cs="Book Antiqua"/>
          <w:i/>
          <w:iCs/>
          <w:color w:val="000000" w:themeColor="text1"/>
        </w:rPr>
        <w:t>Pharmacol</w:t>
      </w:r>
      <w:proofErr w:type="spellEnd"/>
      <w:r w:rsidRPr="00B3645C">
        <w:rPr>
          <w:rFonts w:ascii="Book Antiqua" w:eastAsia="Book Antiqua" w:hAnsi="Book Antiqua" w:cs="Book Antiqua"/>
          <w:i/>
          <w:iCs/>
          <w:color w:val="000000" w:themeColor="text1"/>
        </w:rPr>
        <w:t xml:space="preserve"> Sci</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24</w:t>
      </w:r>
      <w:r w:rsidRPr="00B3645C">
        <w:rPr>
          <w:rFonts w:ascii="Book Antiqua" w:eastAsia="Book Antiqua" w:hAnsi="Book Antiqua" w:cs="Book Antiqua"/>
          <w:color w:val="000000" w:themeColor="text1"/>
        </w:rPr>
        <w:t>: 9924-9931 [PMID: 33090396 DOI: 10.26355/eurrev_202010_23203]</w:t>
      </w:r>
    </w:p>
    <w:p w14:paraId="799E305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51 </w:t>
      </w:r>
      <w:proofErr w:type="spellStart"/>
      <w:r w:rsidRPr="00B3645C">
        <w:rPr>
          <w:rFonts w:ascii="Book Antiqua" w:eastAsia="Book Antiqua" w:hAnsi="Book Antiqua" w:cs="Book Antiqua"/>
          <w:b/>
          <w:bCs/>
          <w:color w:val="000000" w:themeColor="text1"/>
        </w:rPr>
        <w:t>Shneider</w:t>
      </w:r>
      <w:proofErr w:type="spellEnd"/>
      <w:r w:rsidRPr="00B3645C">
        <w:rPr>
          <w:rFonts w:ascii="Book Antiqua" w:eastAsia="Book Antiqua" w:hAnsi="Book Antiqua" w:cs="Book Antiqua"/>
          <w:b/>
          <w:bCs/>
          <w:color w:val="000000" w:themeColor="text1"/>
        </w:rPr>
        <w:t xml:space="preserve"> BL</w:t>
      </w:r>
      <w:r w:rsidRPr="00B3645C">
        <w:rPr>
          <w:rFonts w:ascii="Book Antiqua" w:eastAsia="Book Antiqua" w:hAnsi="Book Antiqua" w:cs="Book Antiqua"/>
          <w:color w:val="000000" w:themeColor="text1"/>
        </w:rPr>
        <w:t xml:space="preserve">, Cortes-Santiago N, </w:t>
      </w:r>
      <w:proofErr w:type="spellStart"/>
      <w:r w:rsidRPr="00B3645C">
        <w:rPr>
          <w:rFonts w:ascii="Book Antiqua" w:eastAsia="Book Antiqua" w:hAnsi="Book Antiqua" w:cs="Book Antiqua"/>
          <w:color w:val="000000" w:themeColor="text1"/>
        </w:rPr>
        <w:t>Schady</w:t>
      </w:r>
      <w:proofErr w:type="spellEnd"/>
      <w:r w:rsidRPr="00B3645C">
        <w:rPr>
          <w:rFonts w:ascii="Book Antiqua" w:eastAsia="Book Antiqua" w:hAnsi="Book Antiqua" w:cs="Book Antiqua"/>
          <w:color w:val="000000" w:themeColor="text1"/>
        </w:rPr>
        <w:t xml:space="preserve"> DA, Krishnamoorthy S, </w:t>
      </w:r>
      <w:proofErr w:type="spellStart"/>
      <w:r w:rsidRPr="00B3645C">
        <w:rPr>
          <w:rFonts w:ascii="Book Antiqua" w:eastAsia="Book Antiqua" w:hAnsi="Book Antiqua" w:cs="Book Antiqua"/>
          <w:color w:val="000000" w:themeColor="text1"/>
        </w:rPr>
        <w:t>Thevananther</w:t>
      </w:r>
      <w:proofErr w:type="spellEnd"/>
      <w:r w:rsidRPr="00B3645C">
        <w:rPr>
          <w:rFonts w:ascii="Book Antiqua" w:eastAsia="Book Antiqua" w:hAnsi="Book Antiqua" w:cs="Book Antiqua"/>
          <w:color w:val="000000" w:themeColor="text1"/>
        </w:rPr>
        <w:t xml:space="preserve"> S, </w:t>
      </w:r>
      <w:proofErr w:type="spellStart"/>
      <w:r w:rsidRPr="00B3645C">
        <w:rPr>
          <w:rFonts w:ascii="Book Antiqua" w:eastAsia="Book Antiqua" w:hAnsi="Book Antiqua" w:cs="Book Antiqua"/>
          <w:color w:val="000000" w:themeColor="text1"/>
        </w:rPr>
        <w:t>Rajapakshe</w:t>
      </w:r>
      <w:proofErr w:type="spellEnd"/>
      <w:r w:rsidRPr="00B3645C">
        <w:rPr>
          <w:rFonts w:ascii="Book Antiqua" w:eastAsia="Book Antiqua" w:hAnsi="Book Antiqua" w:cs="Book Antiqua"/>
          <w:color w:val="000000" w:themeColor="text1"/>
        </w:rPr>
        <w:t xml:space="preserve"> K, </w:t>
      </w:r>
      <w:proofErr w:type="spellStart"/>
      <w:r w:rsidRPr="00B3645C">
        <w:rPr>
          <w:rFonts w:ascii="Book Antiqua" w:eastAsia="Book Antiqua" w:hAnsi="Book Antiqua" w:cs="Book Antiqua"/>
          <w:color w:val="000000" w:themeColor="text1"/>
        </w:rPr>
        <w:t>Perera</w:t>
      </w:r>
      <w:proofErr w:type="spellEnd"/>
      <w:r w:rsidRPr="00B3645C">
        <w:rPr>
          <w:rFonts w:ascii="Book Antiqua" w:eastAsia="Book Antiqua" w:hAnsi="Book Antiqua" w:cs="Book Antiqua"/>
          <w:color w:val="000000" w:themeColor="text1"/>
        </w:rPr>
        <w:t xml:space="preserve"> D, Huang S, </w:t>
      </w:r>
      <w:proofErr w:type="spellStart"/>
      <w:r w:rsidRPr="00B3645C">
        <w:rPr>
          <w:rFonts w:ascii="Book Antiqua" w:eastAsia="Book Antiqua" w:hAnsi="Book Antiqua" w:cs="Book Antiqua"/>
          <w:color w:val="000000" w:themeColor="text1"/>
        </w:rPr>
        <w:t>Coarfa</w:t>
      </w:r>
      <w:proofErr w:type="spellEnd"/>
      <w:r w:rsidRPr="00B3645C">
        <w:rPr>
          <w:rFonts w:ascii="Book Antiqua" w:eastAsia="Book Antiqua" w:hAnsi="Book Antiqua" w:cs="Book Antiqua"/>
          <w:color w:val="000000" w:themeColor="text1"/>
        </w:rPr>
        <w:t xml:space="preserve"> C. Constitutive activation of mitogen-activated protein kinase </w:t>
      </w:r>
      <w:proofErr w:type="spellStart"/>
      <w:r w:rsidRPr="00B3645C">
        <w:rPr>
          <w:rFonts w:ascii="Book Antiqua" w:eastAsia="Book Antiqua" w:hAnsi="Book Antiqua" w:cs="Book Antiqua"/>
          <w:color w:val="000000" w:themeColor="text1"/>
        </w:rPr>
        <w:t>kinase</w:t>
      </w:r>
      <w:proofErr w:type="spellEnd"/>
      <w:r w:rsidRPr="00B3645C">
        <w:rPr>
          <w:rFonts w:ascii="Book Antiqua" w:eastAsia="Book Antiqua" w:hAnsi="Book Antiqua" w:cs="Book Antiqua"/>
          <w:color w:val="000000" w:themeColor="text1"/>
        </w:rPr>
        <w:t xml:space="preserve"> (MEK1) in ileal enterocytes leads to dysplasia and a predisposition to cancer. </w:t>
      </w:r>
      <w:r w:rsidRPr="00B3645C">
        <w:rPr>
          <w:rFonts w:ascii="Book Antiqua" w:eastAsia="Book Antiqua" w:hAnsi="Book Antiqua" w:cs="Book Antiqua"/>
          <w:i/>
          <w:iCs/>
          <w:color w:val="000000" w:themeColor="text1"/>
        </w:rPr>
        <w:t xml:space="preserve">Am J </w:t>
      </w:r>
      <w:proofErr w:type="spellStart"/>
      <w:r w:rsidRPr="00B3645C">
        <w:rPr>
          <w:rFonts w:ascii="Book Antiqua" w:eastAsia="Book Antiqua" w:hAnsi="Book Antiqua" w:cs="Book Antiqua"/>
          <w:i/>
          <w:iCs/>
          <w:color w:val="000000" w:themeColor="text1"/>
        </w:rPr>
        <w:t>Physiol</w:t>
      </w:r>
      <w:proofErr w:type="spellEnd"/>
      <w:r w:rsidRPr="00B3645C">
        <w:rPr>
          <w:rFonts w:ascii="Book Antiqua" w:eastAsia="Book Antiqua" w:hAnsi="Book Antiqua" w:cs="Book Antiqua"/>
          <w:i/>
          <w:iCs/>
          <w:color w:val="000000" w:themeColor="text1"/>
        </w:rPr>
        <w:t xml:space="preserve"> </w:t>
      </w:r>
      <w:proofErr w:type="spellStart"/>
      <w:r w:rsidRPr="00B3645C">
        <w:rPr>
          <w:rFonts w:ascii="Book Antiqua" w:eastAsia="Book Antiqua" w:hAnsi="Book Antiqua" w:cs="Book Antiqua"/>
          <w:i/>
          <w:iCs/>
          <w:color w:val="000000" w:themeColor="text1"/>
        </w:rPr>
        <w:t>Gastrointest</w:t>
      </w:r>
      <w:proofErr w:type="spellEnd"/>
      <w:r w:rsidRPr="00B3645C">
        <w:rPr>
          <w:rFonts w:ascii="Book Antiqua" w:eastAsia="Book Antiqua" w:hAnsi="Book Antiqua" w:cs="Book Antiqua"/>
          <w:i/>
          <w:iCs/>
          <w:color w:val="000000" w:themeColor="text1"/>
        </w:rPr>
        <w:t xml:space="preserve"> Liver </w:t>
      </w:r>
      <w:proofErr w:type="spellStart"/>
      <w:r w:rsidRPr="00B3645C">
        <w:rPr>
          <w:rFonts w:ascii="Book Antiqua" w:eastAsia="Book Antiqua" w:hAnsi="Book Antiqua" w:cs="Book Antiqua"/>
          <w:i/>
          <w:iCs/>
          <w:color w:val="000000" w:themeColor="text1"/>
        </w:rPr>
        <w:t>Physiol</w:t>
      </w:r>
      <w:proofErr w:type="spellEnd"/>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320</w:t>
      </w:r>
      <w:r w:rsidRPr="00B3645C">
        <w:rPr>
          <w:rFonts w:ascii="Book Antiqua" w:eastAsia="Book Antiqua" w:hAnsi="Book Antiqua" w:cs="Book Antiqua"/>
          <w:color w:val="000000" w:themeColor="text1"/>
        </w:rPr>
        <w:t>: G366-G379 [PMID: 33470189 DOI: 10.1152/ajpgi.00065.2020]</w:t>
      </w:r>
    </w:p>
    <w:p w14:paraId="44B065D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52 </w:t>
      </w:r>
      <w:proofErr w:type="spellStart"/>
      <w:r w:rsidRPr="00B3645C">
        <w:rPr>
          <w:rFonts w:ascii="Book Antiqua" w:eastAsia="Book Antiqua" w:hAnsi="Book Antiqua" w:cs="Book Antiqua"/>
          <w:b/>
          <w:bCs/>
          <w:color w:val="000000" w:themeColor="text1"/>
        </w:rPr>
        <w:t>Mastronikolis</w:t>
      </w:r>
      <w:proofErr w:type="spellEnd"/>
      <w:r w:rsidRPr="00B3645C">
        <w:rPr>
          <w:rFonts w:ascii="Book Antiqua" w:eastAsia="Book Antiqua" w:hAnsi="Book Antiqua" w:cs="Book Antiqua"/>
          <w:b/>
          <w:bCs/>
          <w:color w:val="000000" w:themeColor="text1"/>
        </w:rPr>
        <w:t xml:space="preserve"> N</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Ragos</w:t>
      </w:r>
      <w:proofErr w:type="spellEnd"/>
      <w:r w:rsidRPr="00B3645C">
        <w:rPr>
          <w:rFonts w:ascii="Book Antiqua" w:eastAsia="Book Antiqua" w:hAnsi="Book Antiqua" w:cs="Book Antiqua"/>
          <w:color w:val="000000" w:themeColor="text1"/>
        </w:rPr>
        <w:t xml:space="preserve"> V, </w:t>
      </w:r>
      <w:proofErr w:type="spellStart"/>
      <w:r w:rsidRPr="00B3645C">
        <w:rPr>
          <w:rFonts w:ascii="Book Antiqua" w:eastAsia="Book Antiqua" w:hAnsi="Book Antiqua" w:cs="Book Antiqua"/>
          <w:color w:val="000000" w:themeColor="text1"/>
        </w:rPr>
        <w:t>Kyrodimos</w:t>
      </w:r>
      <w:proofErr w:type="spellEnd"/>
      <w:r w:rsidRPr="00B3645C">
        <w:rPr>
          <w:rFonts w:ascii="Book Antiqua" w:eastAsia="Book Antiqua" w:hAnsi="Book Antiqua" w:cs="Book Antiqua"/>
          <w:color w:val="000000" w:themeColor="text1"/>
        </w:rPr>
        <w:t xml:space="preserve"> E, </w:t>
      </w:r>
      <w:proofErr w:type="spellStart"/>
      <w:r w:rsidRPr="00B3645C">
        <w:rPr>
          <w:rFonts w:ascii="Book Antiqua" w:eastAsia="Book Antiqua" w:hAnsi="Book Antiqua" w:cs="Book Antiqua"/>
          <w:color w:val="000000" w:themeColor="text1"/>
        </w:rPr>
        <w:t>Chrysovergis</w:t>
      </w:r>
      <w:proofErr w:type="spellEnd"/>
      <w:r w:rsidRPr="00B3645C">
        <w:rPr>
          <w:rFonts w:ascii="Book Antiqua" w:eastAsia="Book Antiqua" w:hAnsi="Book Antiqua" w:cs="Book Antiqua"/>
          <w:color w:val="000000" w:themeColor="text1"/>
        </w:rPr>
        <w:t xml:space="preserve"> A, Papanikolaou V, </w:t>
      </w:r>
      <w:proofErr w:type="spellStart"/>
      <w:r w:rsidRPr="00B3645C">
        <w:rPr>
          <w:rFonts w:ascii="Book Antiqua" w:eastAsia="Book Antiqua" w:hAnsi="Book Antiqua" w:cs="Book Antiqua"/>
          <w:color w:val="000000" w:themeColor="text1"/>
        </w:rPr>
        <w:t>Mastronikolis</w:t>
      </w:r>
      <w:proofErr w:type="spellEnd"/>
      <w:r w:rsidRPr="00B3645C">
        <w:rPr>
          <w:rFonts w:ascii="Book Antiqua" w:eastAsia="Book Antiqua" w:hAnsi="Book Antiqua" w:cs="Book Antiqua"/>
          <w:color w:val="000000" w:themeColor="text1"/>
        </w:rPr>
        <w:t xml:space="preserve"> S, Stamatelopoulos A, </w:t>
      </w:r>
      <w:proofErr w:type="spellStart"/>
      <w:r w:rsidRPr="00B3645C">
        <w:rPr>
          <w:rFonts w:ascii="Book Antiqua" w:eastAsia="Book Antiqua" w:hAnsi="Book Antiqua" w:cs="Book Antiqua"/>
          <w:color w:val="000000" w:themeColor="text1"/>
        </w:rPr>
        <w:t>Tsiambas</w:t>
      </w:r>
      <w:proofErr w:type="spellEnd"/>
      <w:r w:rsidRPr="00B3645C">
        <w:rPr>
          <w:rFonts w:ascii="Book Antiqua" w:eastAsia="Book Antiqua" w:hAnsi="Book Antiqua" w:cs="Book Antiqua"/>
          <w:color w:val="000000" w:themeColor="text1"/>
        </w:rPr>
        <w:t xml:space="preserve"> E. Mechanisms of C-</w:t>
      </w:r>
      <w:proofErr w:type="spellStart"/>
      <w:r w:rsidRPr="00B3645C">
        <w:rPr>
          <w:rFonts w:ascii="Book Antiqua" w:eastAsia="Book Antiqua" w:hAnsi="Book Antiqua" w:cs="Book Antiqua"/>
          <w:color w:val="000000" w:themeColor="text1"/>
        </w:rPr>
        <w:t>myc</w:t>
      </w:r>
      <w:proofErr w:type="spellEnd"/>
      <w:r w:rsidRPr="00B3645C">
        <w:rPr>
          <w:rFonts w:ascii="Book Antiqua" w:eastAsia="Book Antiqua" w:hAnsi="Book Antiqua" w:cs="Book Antiqua"/>
          <w:color w:val="000000" w:themeColor="text1"/>
        </w:rPr>
        <w:t xml:space="preserve"> oncogenic activity in head and neck squamous cell carcinoma. </w:t>
      </w:r>
      <w:r w:rsidRPr="00B3645C">
        <w:rPr>
          <w:rFonts w:ascii="Book Antiqua" w:eastAsia="Book Antiqua" w:hAnsi="Book Antiqua" w:cs="Book Antiqua"/>
          <w:i/>
          <w:iCs/>
          <w:color w:val="000000" w:themeColor="text1"/>
        </w:rPr>
        <w:t>J BUON</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24</w:t>
      </w:r>
      <w:r w:rsidRPr="00B3645C">
        <w:rPr>
          <w:rFonts w:ascii="Book Antiqua" w:eastAsia="Book Antiqua" w:hAnsi="Book Antiqua" w:cs="Book Antiqua"/>
          <w:color w:val="000000" w:themeColor="text1"/>
        </w:rPr>
        <w:t>: 2242-2244 [PMID: 31983089]</w:t>
      </w:r>
    </w:p>
    <w:p w14:paraId="3E40082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53 </w:t>
      </w:r>
      <w:r w:rsidRPr="00B3645C">
        <w:rPr>
          <w:rFonts w:ascii="Book Antiqua" w:eastAsia="Book Antiqua" w:hAnsi="Book Antiqua" w:cs="Book Antiqua"/>
          <w:b/>
          <w:bCs/>
          <w:color w:val="000000" w:themeColor="text1"/>
        </w:rPr>
        <w:t>Wei X</w:t>
      </w:r>
      <w:r w:rsidRPr="00B3645C">
        <w:rPr>
          <w:rFonts w:ascii="Book Antiqua" w:eastAsia="Book Antiqua" w:hAnsi="Book Antiqua" w:cs="Book Antiqua"/>
          <w:color w:val="000000" w:themeColor="text1"/>
        </w:rPr>
        <w:t xml:space="preserve">, Zheng W, Tian P, He Y, Liu H, Peng M, Li X, Liu X. Oncogenic hsa_circ_0091581 promotes the malignancy of HCC cell through blocking miR-526b from degrading c-MYC mRNA. </w:t>
      </w:r>
      <w:r w:rsidRPr="00B3645C">
        <w:rPr>
          <w:rFonts w:ascii="Book Antiqua" w:eastAsia="Book Antiqua" w:hAnsi="Book Antiqua" w:cs="Book Antiqua"/>
          <w:i/>
          <w:iCs/>
          <w:color w:val="000000" w:themeColor="text1"/>
        </w:rPr>
        <w:t>Cell Cycle</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19</w:t>
      </w:r>
      <w:r w:rsidRPr="00B3645C">
        <w:rPr>
          <w:rFonts w:ascii="Book Antiqua" w:eastAsia="Book Antiqua" w:hAnsi="Book Antiqua" w:cs="Book Antiqua"/>
          <w:color w:val="000000" w:themeColor="text1"/>
        </w:rPr>
        <w:t>: 817-824 [PMID: 32116112 DOI: 10.1080/15384101.2020.1731945]</w:t>
      </w:r>
    </w:p>
    <w:p w14:paraId="3986981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54 </w:t>
      </w:r>
      <w:proofErr w:type="spellStart"/>
      <w:r w:rsidRPr="00B3645C">
        <w:rPr>
          <w:rFonts w:ascii="Book Antiqua" w:eastAsia="Book Antiqua" w:hAnsi="Book Antiqua" w:cs="Book Antiqua"/>
          <w:b/>
          <w:bCs/>
          <w:color w:val="000000" w:themeColor="text1"/>
        </w:rPr>
        <w:t>Chawsheen</w:t>
      </w:r>
      <w:proofErr w:type="spellEnd"/>
      <w:r w:rsidRPr="00B3645C">
        <w:rPr>
          <w:rFonts w:ascii="Book Antiqua" w:eastAsia="Book Antiqua" w:hAnsi="Book Antiqua" w:cs="Book Antiqua"/>
          <w:b/>
          <w:bCs/>
          <w:color w:val="000000" w:themeColor="text1"/>
        </w:rPr>
        <w:t xml:space="preserve"> HA</w:t>
      </w:r>
      <w:r w:rsidRPr="00B3645C">
        <w:rPr>
          <w:rFonts w:ascii="Book Antiqua" w:eastAsia="Book Antiqua" w:hAnsi="Book Antiqua" w:cs="Book Antiqua"/>
          <w:color w:val="000000" w:themeColor="text1"/>
        </w:rPr>
        <w:t xml:space="preserve">, Ying Q, Jiang H, Wei Q. A critical role of the thioredoxin domain containing protein 5 (TXNDC5) in redox homeostasis and cancer development. </w:t>
      </w:r>
      <w:r w:rsidRPr="00B3645C">
        <w:rPr>
          <w:rFonts w:ascii="Book Antiqua" w:eastAsia="Book Antiqua" w:hAnsi="Book Antiqua" w:cs="Book Antiqua"/>
          <w:i/>
          <w:iCs/>
          <w:color w:val="000000" w:themeColor="text1"/>
        </w:rPr>
        <w:t>Genes Dis</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5</w:t>
      </w:r>
      <w:r w:rsidRPr="00B3645C">
        <w:rPr>
          <w:rFonts w:ascii="Book Antiqua" w:eastAsia="Book Antiqua" w:hAnsi="Book Antiqua" w:cs="Book Antiqua"/>
          <w:color w:val="000000" w:themeColor="text1"/>
        </w:rPr>
        <w:t>: 312-322 [PMID: 30591932 DOI: 10.1016/j.gendis.2018.09.003]</w:t>
      </w:r>
    </w:p>
    <w:p w14:paraId="7B8579D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55 </w:t>
      </w:r>
      <w:r w:rsidRPr="00B3645C">
        <w:rPr>
          <w:rFonts w:ascii="Book Antiqua" w:eastAsia="Book Antiqua" w:hAnsi="Book Antiqua" w:cs="Book Antiqua"/>
          <w:b/>
          <w:bCs/>
          <w:color w:val="000000" w:themeColor="text1"/>
        </w:rPr>
        <w:t>Zang H</w:t>
      </w:r>
      <w:r w:rsidRPr="00B3645C">
        <w:rPr>
          <w:rFonts w:ascii="Book Antiqua" w:eastAsia="Book Antiqua" w:hAnsi="Book Antiqua" w:cs="Book Antiqua"/>
          <w:color w:val="000000" w:themeColor="text1"/>
        </w:rPr>
        <w:t xml:space="preserve">, Li Y, Zhang X, Huang G. Circ_0000517 Contributes to Hepatocellular Carcinoma Progression by Upregulating TXNDC5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Sponging miR-1296-5p. </w:t>
      </w:r>
      <w:r w:rsidRPr="00B3645C">
        <w:rPr>
          <w:rFonts w:ascii="Book Antiqua" w:eastAsia="Book Antiqua" w:hAnsi="Book Antiqua" w:cs="Book Antiqua"/>
          <w:i/>
          <w:iCs/>
          <w:color w:val="000000" w:themeColor="text1"/>
        </w:rPr>
        <w:t xml:space="preserve">Cancer </w:t>
      </w:r>
      <w:proofErr w:type="spellStart"/>
      <w:r w:rsidRPr="00B3645C">
        <w:rPr>
          <w:rFonts w:ascii="Book Antiqua" w:eastAsia="Book Antiqua" w:hAnsi="Book Antiqua" w:cs="Book Antiqua"/>
          <w:i/>
          <w:iCs/>
          <w:color w:val="000000" w:themeColor="text1"/>
        </w:rPr>
        <w:t>Manag</w:t>
      </w:r>
      <w:proofErr w:type="spellEnd"/>
      <w:r w:rsidRPr="00B3645C">
        <w:rPr>
          <w:rFonts w:ascii="Book Antiqua" w:eastAsia="Book Antiqua" w:hAnsi="Book Antiqua" w:cs="Book Antiqua"/>
          <w:i/>
          <w:iCs/>
          <w:color w:val="000000" w:themeColor="text1"/>
        </w:rPr>
        <w:t xml:space="preserve">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12</w:t>
      </w:r>
      <w:r w:rsidRPr="00B3645C">
        <w:rPr>
          <w:rFonts w:ascii="Book Antiqua" w:eastAsia="Book Antiqua" w:hAnsi="Book Antiqua" w:cs="Book Antiqua"/>
          <w:color w:val="000000" w:themeColor="text1"/>
        </w:rPr>
        <w:t>: 3457-3468 [PMID: 32523376 DOI: 10.2147/CMAR.S244024]</w:t>
      </w:r>
    </w:p>
    <w:p w14:paraId="4AA095A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56 </w:t>
      </w:r>
      <w:r w:rsidRPr="00B3645C">
        <w:rPr>
          <w:rFonts w:ascii="Book Antiqua" w:eastAsia="Book Antiqua" w:hAnsi="Book Antiqua" w:cs="Book Antiqua"/>
          <w:b/>
          <w:bCs/>
          <w:color w:val="000000" w:themeColor="text1"/>
        </w:rPr>
        <w:t>Fang Z</w:t>
      </w:r>
      <w:r w:rsidRPr="00B3645C">
        <w:rPr>
          <w:rFonts w:ascii="Book Antiqua" w:eastAsia="Book Antiqua" w:hAnsi="Book Antiqua" w:cs="Book Antiqua"/>
          <w:color w:val="000000" w:themeColor="text1"/>
        </w:rPr>
        <w:t xml:space="preserve">, Wu L, Dai H, Hu P, Wang B, Han Q, Xu Y, </w:t>
      </w:r>
      <w:proofErr w:type="spellStart"/>
      <w:r w:rsidRPr="00B3645C">
        <w:rPr>
          <w:rFonts w:ascii="Book Antiqua" w:eastAsia="Book Antiqua" w:hAnsi="Book Antiqua" w:cs="Book Antiqua"/>
          <w:color w:val="000000" w:themeColor="text1"/>
        </w:rPr>
        <w:t>Lv</w:t>
      </w:r>
      <w:proofErr w:type="spellEnd"/>
      <w:r w:rsidRPr="00B3645C">
        <w:rPr>
          <w:rFonts w:ascii="Book Antiqua" w:eastAsia="Book Antiqua" w:hAnsi="Book Antiqua" w:cs="Book Antiqua"/>
          <w:color w:val="000000" w:themeColor="text1"/>
        </w:rPr>
        <w:t xml:space="preserve"> S, Zhu Y, Gan M, Zhou W, Zhang W. The role of vesicular overexpressed in cancer pro-survival protein 1 in hepatocellular carcinoma proliferation. </w:t>
      </w:r>
      <w:r w:rsidRPr="00B3645C">
        <w:rPr>
          <w:rFonts w:ascii="Book Antiqua" w:eastAsia="Book Antiqua" w:hAnsi="Book Antiqua" w:cs="Book Antiqua"/>
          <w:i/>
          <w:iCs/>
          <w:color w:val="000000" w:themeColor="text1"/>
        </w:rPr>
        <w:t xml:space="preserve">Cancer </w:t>
      </w:r>
      <w:proofErr w:type="spellStart"/>
      <w:r w:rsidRPr="00B3645C">
        <w:rPr>
          <w:rFonts w:ascii="Book Antiqua" w:eastAsia="Book Antiqua" w:hAnsi="Book Antiqua" w:cs="Book Antiqua"/>
          <w:i/>
          <w:iCs/>
          <w:color w:val="000000" w:themeColor="text1"/>
        </w:rPr>
        <w:t>Biomark</w:t>
      </w:r>
      <w:proofErr w:type="spellEnd"/>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28</w:t>
      </w:r>
      <w:r w:rsidRPr="00B3645C">
        <w:rPr>
          <w:rFonts w:ascii="Book Antiqua" w:eastAsia="Book Antiqua" w:hAnsi="Book Antiqua" w:cs="Book Antiqua"/>
          <w:color w:val="000000" w:themeColor="text1"/>
        </w:rPr>
        <w:t>: 9-20 [PMID: 32083568 DOI: 10.3233/CBM-190574]</w:t>
      </w:r>
    </w:p>
    <w:p w14:paraId="0D9B2D3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57 </w:t>
      </w:r>
      <w:r w:rsidRPr="00B3645C">
        <w:rPr>
          <w:rFonts w:ascii="Book Antiqua" w:eastAsia="Book Antiqua" w:hAnsi="Book Antiqua" w:cs="Book Antiqua"/>
          <w:b/>
          <w:bCs/>
          <w:color w:val="000000" w:themeColor="text1"/>
        </w:rPr>
        <w:t>Xu L</w:t>
      </w:r>
      <w:r w:rsidRPr="00B3645C">
        <w:rPr>
          <w:rFonts w:ascii="Book Antiqua" w:eastAsia="Book Antiqua" w:hAnsi="Book Antiqua" w:cs="Book Antiqua"/>
          <w:color w:val="000000" w:themeColor="text1"/>
        </w:rPr>
        <w:t xml:space="preserve">, Feng X, Hao X, Wang P, Zhang Y, Zheng X, Li L, Ren S, Zhang M, Xu M. CircSETD3 (Hsa_circ_0000567) acts as a sponge for microRNA-421 inhibiting </w:t>
      </w:r>
      <w:r w:rsidRPr="00B3645C">
        <w:rPr>
          <w:rFonts w:ascii="Book Antiqua" w:eastAsia="Book Antiqua" w:hAnsi="Book Antiqua" w:cs="Book Antiqua"/>
          <w:color w:val="000000" w:themeColor="text1"/>
        </w:rPr>
        <w:lastRenderedPageBreak/>
        <w:t xml:space="preserve">hepatocellular carcinoma growth. </w:t>
      </w:r>
      <w:r w:rsidRPr="00B3645C">
        <w:rPr>
          <w:rFonts w:ascii="Book Antiqua" w:eastAsia="Book Antiqua" w:hAnsi="Book Antiqua" w:cs="Book Antiqua"/>
          <w:i/>
          <w:iCs/>
          <w:color w:val="000000" w:themeColor="text1"/>
        </w:rPr>
        <w:t>J Exp Clin Cancer Res</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38</w:t>
      </w:r>
      <w:r w:rsidRPr="00B3645C">
        <w:rPr>
          <w:rFonts w:ascii="Book Antiqua" w:eastAsia="Book Antiqua" w:hAnsi="Book Antiqua" w:cs="Book Antiqua"/>
          <w:color w:val="000000" w:themeColor="text1"/>
        </w:rPr>
        <w:t>: 98 [PMID: 30795787 DOI: 10.1186/s13046-019-1041-2]</w:t>
      </w:r>
    </w:p>
    <w:p w14:paraId="1522A49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58 </w:t>
      </w:r>
      <w:r w:rsidRPr="00B3645C">
        <w:rPr>
          <w:rFonts w:ascii="Book Antiqua" w:eastAsia="Book Antiqua" w:hAnsi="Book Antiqua" w:cs="Book Antiqua"/>
          <w:b/>
          <w:bCs/>
          <w:color w:val="000000" w:themeColor="text1"/>
        </w:rPr>
        <w:t>Chen W</w:t>
      </w:r>
      <w:r w:rsidRPr="00B3645C">
        <w:rPr>
          <w:rFonts w:ascii="Book Antiqua" w:eastAsia="Book Antiqua" w:hAnsi="Book Antiqua" w:cs="Book Antiqua"/>
          <w:color w:val="000000" w:themeColor="text1"/>
        </w:rPr>
        <w:t xml:space="preserve">, Quan Y, Fan S, Wang H, Liang J, Huang L, Chen L, Liu Q, He P, Ye Y. Exosome-transmitted circular RNA hsa_circ_0051443 suppresses hepatocellular carcinoma progression. </w:t>
      </w:r>
      <w:r w:rsidRPr="00B3645C">
        <w:rPr>
          <w:rFonts w:ascii="Book Antiqua" w:eastAsia="Book Antiqua" w:hAnsi="Book Antiqua" w:cs="Book Antiqua"/>
          <w:i/>
          <w:iCs/>
          <w:color w:val="000000" w:themeColor="text1"/>
        </w:rPr>
        <w:t>Cancer Lett</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475</w:t>
      </w:r>
      <w:r w:rsidRPr="00B3645C">
        <w:rPr>
          <w:rFonts w:ascii="Book Antiqua" w:eastAsia="Book Antiqua" w:hAnsi="Book Antiqua" w:cs="Book Antiqua"/>
          <w:color w:val="000000" w:themeColor="text1"/>
        </w:rPr>
        <w:t>: 119-128 [PMID: 32014458 DOI: 10.1016/j.canlet.2020.01.022]</w:t>
      </w:r>
    </w:p>
    <w:p w14:paraId="6D11409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59 </w:t>
      </w:r>
      <w:r w:rsidRPr="00B3645C">
        <w:rPr>
          <w:rFonts w:ascii="Book Antiqua" w:eastAsia="Book Antiqua" w:hAnsi="Book Antiqua" w:cs="Book Antiqua"/>
          <w:b/>
          <w:bCs/>
          <w:color w:val="000000" w:themeColor="text1"/>
        </w:rPr>
        <w:t>Kim SY</w:t>
      </w:r>
      <w:r w:rsidRPr="00B3645C">
        <w:rPr>
          <w:rFonts w:ascii="Book Antiqua" w:eastAsia="Book Antiqua" w:hAnsi="Book Antiqua" w:cs="Book Antiqua"/>
          <w:color w:val="000000" w:themeColor="text1"/>
        </w:rPr>
        <w:t xml:space="preserve">, Shang Y, </w:t>
      </w:r>
      <w:proofErr w:type="spellStart"/>
      <w:r w:rsidRPr="00B3645C">
        <w:rPr>
          <w:rFonts w:ascii="Book Antiqua" w:eastAsia="Book Antiqua" w:hAnsi="Book Antiqua" w:cs="Book Antiqua"/>
          <w:color w:val="000000" w:themeColor="text1"/>
        </w:rPr>
        <w:t>Joo</w:t>
      </w:r>
      <w:proofErr w:type="spellEnd"/>
      <w:r w:rsidRPr="00B3645C">
        <w:rPr>
          <w:rFonts w:ascii="Book Antiqua" w:eastAsia="Book Antiqua" w:hAnsi="Book Antiqua" w:cs="Book Antiqua"/>
          <w:color w:val="000000" w:themeColor="text1"/>
        </w:rPr>
        <w:t xml:space="preserve"> SH, Kim SK, Nam KH. Overexpression of BAK1 causes salicylic acid accumulation and deregulation of cell death control genes. </w:t>
      </w:r>
      <w:proofErr w:type="spellStart"/>
      <w:r w:rsidRPr="00B3645C">
        <w:rPr>
          <w:rFonts w:ascii="Book Antiqua" w:eastAsia="Book Antiqua" w:hAnsi="Book Antiqua" w:cs="Book Antiqua"/>
          <w:i/>
          <w:iCs/>
          <w:color w:val="000000" w:themeColor="text1"/>
        </w:rPr>
        <w:t>Biochem</w:t>
      </w:r>
      <w:proofErr w:type="spellEnd"/>
      <w:r w:rsidRPr="00B3645C">
        <w:rPr>
          <w:rFonts w:ascii="Book Antiqua" w:eastAsia="Book Antiqua" w:hAnsi="Book Antiqua" w:cs="Book Antiqua"/>
          <w:i/>
          <w:iCs/>
          <w:color w:val="000000" w:themeColor="text1"/>
        </w:rPr>
        <w:t xml:space="preserve"> </w:t>
      </w:r>
      <w:proofErr w:type="spellStart"/>
      <w:r w:rsidRPr="00B3645C">
        <w:rPr>
          <w:rFonts w:ascii="Book Antiqua" w:eastAsia="Book Antiqua" w:hAnsi="Book Antiqua" w:cs="Book Antiqua"/>
          <w:i/>
          <w:iCs/>
          <w:color w:val="000000" w:themeColor="text1"/>
        </w:rPr>
        <w:t>Biophys</w:t>
      </w:r>
      <w:proofErr w:type="spellEnd"/>
      <w:r w:rsidRPr="00B3645C">
        <w:rPr>
          <w:rFonts w:ascii="Book Antiqua" w:eastAsia="Book Antiqua" w:hAnsi="Book Antiqua" w:cs="Book Antiqua"/>
          <w:i/>
          <w:iCs/>
          <w:color w:val="000000" w:themeColor="text1"/>
        </w:rPr>
        <w:t xml:space="preserve"> Res </w:t>
      </w:r>
      <w:proofErr w:type="spellStart"/>
      <w:r w:rsidRPr="00B3645C">
        <w:rPr>
          <w:rFonts w:ascii="Book Antiqua" w:eastAsia="Book Antiqua" w:hAnsi="Book Antiqua" w:cs="Book Antiqua"/>
          <w:i/>
          <w:iCs/>
          <w:color w:val="000000" w:themeColor="text1"/>
        </w:rPr>
        <w:t>Commun</w:t>
      </w:r>
      <w:proofErr w:type="spellEnd"/>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484</w:t>
      </w:r>
      <w:r w:rsidRPr="00B3645C">
        <w:rPr>
          <w:rFonts w:ascii="Book Antiqua" w:eastAsia="Book Antiqua" w:hAnsi="Book Antiqua" w:cs="Book Antiqua"/>
          <w:color w:val="000000" w:themeColor="text1"/>
        </w:rPr>
        <w:t>: 781-786 [PMID: 28153720 DOI: 10.1016/j.bbrc.2017.01.166]</w:t>
      </w:r>
    </w:p>
    <w:p w14:paraId="49E7FE3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60 </w:t>
      </w:r>
      <w:r w:rsidRPr="00B3645C">
        <w:rPr>
          <w:rFonts w:ascii="Book Antiqua" w:eastAsia="Book Antiqua" w:hAnsi="Book Antiqua" w:cs="Book Antiqua"/>
          <w:b/>
          <w:bCs/>
          <w:color w:val="000000" w:themeColor="text1"/>
        </w:rPr>
        <w:t>Li S</w:t>
      </w:r>
      <w:r w:rsidRPr="00B3645C">
        <w:rPr>
          <w:rFonts w:ascii="Book Antiqua" w:eastAsia="Book Antiqua" w:hAnsi="Book Antiqua" w:cs="Book Antiqua"/>
          <w:color w:val="000000" w:themeColor="text1"/>
        </w:rPr>
        <w:t xml:space="preserve">, Gu H, Huang Y, Peng Q, Zhou R, Yi P, Chen R, Huang Z, Hu X, Huang Y, Tang D. Circular RNA 101368/miR-200a axis modulates the migration of hepatocellular carcinoma through HMGB1/RAGE signaling. </w:t>
      </w:r>
      <w:r w:rsidRPr="00B3645C">
        <w:rPr>
          <w:rFonts w:ascii="Book Antiqua" w:eastAsia="Book Antiqua" w:hAnsi="Book Antiqua" w:cs="Book Antiqua"/>
          <w:i/>
          <w:iCs/>
          <w:color w:val="000000" w:themeColor="text1"/>
        </w:rPr>
        <w:t>Cell Cycle</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17</w:t>
      </w:r>
      <w:r w:rsidRPr="00B3645C">
        <w:rPr>
          <w:rFonts w:ascii="Book Antiqua" w:eastAsia="Book Antiqua" w:hAnsi="Book Antiqua" w:cs="Book Antiqua"/>
          <w:color w:val="000000" w:themeColor="text1"/>
        </w:rPr>
        <w:t>: 2349-2359 [PMID: 30265210 DOI: 10.1080/15384101.2018.1526599]</w:t>
      </w:r>
    </w:p>
    <w:p w14:paraId="640FFBD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61 </w:t>
      </w:r>
      <w:r w:rsidRPr="00B3645C">
        <w:rPr>
          <w:rFonts w:ascii="Book Antiqua" w:eastAsia="Book Antiqua" w:hAnsi="Book Antiqua" w:cs="Book Antiqua"/>
          <w:b/>
          <w:bCs/>
          <w:color w:val="000000" w:themeColor="text1"/>
        </w:rPr>
        <w:t>Zheng S</w:t>
      </w:r>
      <w:r w:rsidRPr="00B3645C">
        <w:rPr>
          <w:rFonts w:ascii="Book Antiqua" w:eastAsia="Book Antiqua" w:hAnsi="Book Antiqua" w:cs="Book Antiqua"/>
          <w:color w:val="000000" w:themeColor="text1"/>
        </w:rPr>
        <w:t xml:space="preserve">, Hou J, Chang Y, Zhao D, Yang H, Yang J.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Circ-CCND1 Aggravates Hepatocellular Carcinoma Tumorigenesis by Regulating the miR-497-5p/HMGA2 Axis. </w:t>
      </w:r>
      <w:r w:rsidRPr="00B3645C">
        <w:rPr>
          <w:rFonts w:ascii="Book Antiqua" w:eastAsia="Book Antiqua" w:hAnsi="Book Antiqua" w:cs="Book Antiqua"/>
          <w:i/>
          <w:iCs/>
          <w:color w:val="000000" w:themeColor="text1"/>
        </w:rPr>
        <w:t xml:space="preserve">Mol </w:t>
      </w:r>
      <w:proofErr w:type="spellStart"/>
      <w:r w:rsidRPr="00B3645C">
        <w:rPr>
          <w:rFonts w:ascii="Book Antiqua" w:eastAsia="Book Antiqua" w:hAnsi="Book Antiqua" w:cs="Book Antiqua"/>
          <w:i/>
          <w:iCs/>
          <w:color w:val="000000" w:themeColor="text1"/>
        </w:rPr>
        <w:t>Biotechnol</w:t>
      </w:r>
      <w:proofErr w:type="spellEnd"/>
      <w:r w:rsidRPr="00B3645C">
        <w:rPr>
          <w:rFonts w:ascii="Book Antiqua" w:eastAsia="Book Antiqua" w:hAnsi="Book Antiqua" w:cs="Book Antiqua"/>
          <w:color w:val="000000" w:themeColor="text1"/>
        </w:rPr>
        <w:t xml:space="preserve"> 2022; </w:t>
      </w:r>
      <w:r w:rsidRPr="00B3645C">
        <w:rPr>
          <w:rFonts w:ascii="Book Antiqua" w:eastAsia="Book Antiqua" w:hAnsi="Book Antiqua" w:cs="Book Antiqua"/>
          <w:b/>
          <w:bCs/>
          <w:color w:val="000000" w:themeColor="text1"/>
        </w:rPr>
        <w:t>64</w:t>
      </w:r>
      <w:r w:rsidRPr="00B3645C">
        <w:rPr>
          <w:rFonts w:ascii="Book Antiqua" w:eastAsia="Book Antiqua" w:hAnsi="Book Antiqua" w:cs="Book Antiqua"/>
          <w:color w:val="000000" w:themeColor="text1"/>
        </w:rPr>
        <w:t>: 178-186 [PMID: 34564768 DOI: 10.1007/s12033-021-00391-y]</w:t>
      </w:r>
    </w:p>
    <w:p w14:paraId="543C3C1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62 </w:t>
      </w:r>
      <w:r w:rsidRPr="00B3645C">
        <w:rPr>
          <w:rFonts w:ascii="Book Antiqua" w:eastAsia="Book Antiqua" w:hAnsi="Book Antiqua" w:cs="Book Antiqua"/>
          <w:b/>
          <w:bCs/>
          <w:color w:val="000000" w:themeColor="text1"/>
        </w:rPr>
        <w:t>Yu Y</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Bian</w:t>
      </w:r>
      <w:proofErr w:type="spellEnd"/>
      <w:r w:rsidRPr="00B3645C">
        <w:rPr>
          <w:rFonts w:ascii="Book Antiqua" w:eastAsia="Book Antiqua" w:hAnsi="Book Antiqua" w:cs="Book Antiqua"/>
          <w:color w:val="000000" w:themeColor="text1"/>
        </w:rPr>
        <w:t xml:space="preserve"> L, Liu R, Wang Y, Xiao X. Circular RNA hsa_circ_0061395 accelerates hepatocellular carcinoma progression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regulation of the miR-877-5p/PIK3R3 axis. </w:t>
      </w:r>
      <w:r w:rsidRPr="00B3645C">
        <w:rPr>
          <w:rFonts w:ascii="Book Antiqua" w:eastAsia="Book Antiqua" w:hAnsi="Book Antiqua" w:cs="Book Antiqua"/>
          <w:i/>
          <w:iCs/>
          <w:color w:val="000000" w:themeColor="text1"/>
        </w:rPr>
        <w:t>Cancer Cell Int</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21</w:t>
      </w:r>
      <w:r w:rsidRPr="00B3645C">
        <w:rPr>
          <w:rFonts w:ascii="Book Antiqua" w:eastAsia="Book Antiqua" w:hAnsi="Book Antiqua" w:cs="Book Antiqua"/>
          <w:color w:val="000000" w:themeColor="text1"/>
        </w:rPr>
        <w:t>: 10 [PMID: 33407443 DOI: 10.1186/s12935-020-01695-w]</w:t>
      </w:r>
    </w:p>
    <w:p w14:paraId="25DB37C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63 </w:t>
      </w:r>
      <w:r w:rsidRPr="00B3645C">
        <w:rPr>
          <w:rFonts w:ascii="Book Antiqua" w:eastAsia="Book Antiqua" w:hAnsi="Book Antiqua" w:cs="Book Antiqua"/>
          <w:b/>
          <w:bCs/>
          <w:color w:val="000000" w:themeColor="text1"/>
        </w:rPr>
        <w:t>Li G</w:t>
      </w:r>
      <w:r w:rsidRPr="00B3645C">
        <w:rPr>
          <w:rFonts w:ascii="Book Antiqua" w:eastAsia="Book Antiqua" w:hAnsi="Book Antiqua" w:cs="Book Antiqua"/>
          <w:color w:val="000000" w:themeColor="text1"/>
        </w:rPr>
        <w:t xml:space="preserve">, Du P, He J, Li Y.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circBACH1 (hsa_circ_0061395) serves as a miR-656-3p sponge to facilitate hepatocellular carcinoma progression through increasing SERBP1 expression. </w:t>
      </w:r>
      <w:proofErr w:type="spellStart"/>
      <w:r w:rsidRPr="00B3645C">
        <w:rPr>
          <w:rFonts w:ascii="Book Antiqua" w:eastAsia="Book Antiqua" w:hAnsi="Book Antiqua" w:cs="Book Antiqua"/>
          <w:i/>
          <w:iCs/>
          <w:color w:val="000000" w:themeColor="text1"/>
        </w:rPr>
        <w:t>Biochem</w:t>
      </w:r>
      <w:proofErr w:type="spellEnd"/>
      <w:r w:rsidRPr="00B3645C">
        <w:rPr>
          <w:rFonts w:ascii="Book Antiqua" w:eastAsia="Book Antiqua" w:hAnsi="Book Antiqua" w:cs="Book Antiqua"/>
          <w:i/>
          <w:iCs/>
          <w:color w:val="000000" w:themeColor="text1"/>
        </w:rPr>
        <w:t xml:space="preserve"> </w:t>
      </w:r>
      <w:proofErr w:type="spellStart"/>
      <w:r w:rsidRPr="00B3645C">
        <w:rPr>
          <w:rFonts w:ascii="Book Antiqua" w:eastAsia="Book Antiqua" w:hAnsi="Book Antiqua" w:cs="Book Antiqua"/>
          <w:i/>
          <w:iCs/>
          <w:color w:val="000000" w:themeColor="text1"/>
        </w:rPr>
        <w:t>Biophys</w:t>
      </w:r>
      <w:proofErr w:type="spellEnd"/>
      <w:r w:rsidRPr="00B3645C">
        <w:rPr>
          <w:rFonts w:ascii="Book Antiqua" w:eastAsia="Book Antiqua" w:hAnsi="Book Antiqua" w:cs="Book Antiqua"/>
          <w:i/>
          <w:iCs/>
          <w:color w:val="000000" w:themeColor="text1"/>
        </w:rPr>
        <w:t xml:space="preserve"> Res </w:t>
      </w:r>
      <w:proofErr w:type="spellStart"/>
      <w:r w:rsidRPr="00B3645C">
        <w:rPr>
          <w:rFonts w:ascii="Book Antiqua" w:eastAsia="Book Antiqua" w:hAnsi="Book Antiqua" w:cs="Book Antiqua"/>
          <w:i/>
          <w:iCs/>
          <w:color w:val="000000" w:themeColor="text1"/>
        </w:rPr>
        <w:t>Commun</w:t>
      </w:r>
      <w:proofErr w:type="spellEnd"/>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556</w:t>
      </w:r>
      <w:r w:rsidRPr="00B3645C">
        <w:rPr>
          <w:rFonts w:ascii="Book Antiqua" w:eastAsia="Book Antiqua" w:hAnsi="Book Antiqua" w:cs="Book Antiqua"/>
          <w:color w:val="000000" w:themeColor="text1"/>
        </w:rPr>
        <w:t>: 1-8 [PMID: 33831787 DOI: 10.1016/j.bbrc.2021.03.136]</w:t>
      </w:r>
    </w:p>
    <w:p w14:paraId="65F7577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64 </w:t>
      </w:r>
      <w:r w:rsidRPr="00B3645C">
        <w:rPr>
          <w:rFonts w:ascii="Book Antiqua" w:eastAsia="Book Antiqua" w:hAnsi="Book Antiqua" w:cs="Book Antiqua"/>
          <w:b/>
          <w:bCs/>
          <w:color w:val="000000" w:themeColor="text1"/>
        </w:rPr>
        <w:t>Zhan W</w:t>
      </w:r>
      <w:r w:rsidRPr="00B3645C">
        <w:rPr>
          <w:rFonts w:ascii="Book Antiqua" w:eastAsia="Book Antiqua" w:hAnsi="Book Antiqua" w:cs="Book Antiqua"/>
          <w:color w:val="000000" w:themeColor="text1"/>
        </w:rPr>
        <w:t xml:space="preserve">, Liao X, Chen Z, Li L, Tian T, Yu L, Wang W, Hu Q. Circular RNA hsa_circRNA_103809 promoted hepatocellular carcinoma development by regulating miR-377-3p/FGFR1/ERK axis. </w:t>
      </w:r>
      <w:r w:rsidRPr="00B3645C">
        <w:rPr>
          <w:rFonts w:ascii="Book Antiqua" w:eastAsia="Book Antiqua" w:hAnsi="Book Antiqua" w:cs="Book Antiqua"/>
          <w:i/>
          <w:iCs/>
          <w:color w:val="000000" w:themeColor="text1"/>
        </w:rPr>
        <w:t xml:space="preserve">J Cell </w:t>
      </w:r>
      <w:proofErr w:type="spellStart"/>
      <w:r w:rsidRPr="00B3645C">
        <w:rPr>
          <w:rFonts w:ascii="Book Antiqua" w:eastAsia="Book Antiqua" w:hAnsi="Book Antiqua" w:cs="Book Antiqua"/>
          <w:i/>
          <w:iCs/>
          <w:color w:val="000000" w:themeColor="text1"/>
        </w:rPr>
        <w:t>Physiol</w:t>
      </w:r>
      <w:proofErr w:type="spellEnd"/>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235</w:t>
      </w:r>
      <w:r w:rsidRPr="00B3645C">
        <w:rPr>
          <w:rFonts w:ascii="Book Antiqua" w:eastAsia="Book Antiqua" w:hAnsi="Book Antiqua" w:cs="Book Antiqua"/>
          <w:color w:val="000000" w:themeColor="text1"/>
        </w:rPr>
        <w:t>: 1733-1745 [PMID: 31317555 DOI: 10.1002/jcp.29092]</w:t>
      </w:r>
    </w:p>
    <w:p w14:paraId="5CE3FE7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65 </w:t>
      </w:r>
      <w:r w:rsidRPr="00B3645C">
        <w:rPr>
          <w:rFonts w:ascii="Book Antiqua" w:eastAsia="Book Antiqua" w:hAnsi="Book Antiqua" w:cs="Book Antiqua"/>
          <w:b/>
          <w:bCs/>
          <w:color w:val="000000" w:themeColor="text1"/>
        </w:rPr>
        <w:t>Cao Y</w:t>
      </w:r>
      <w:r w:rsidRPr="00B3645C">
        <w:rPr>
          <w:rFonts w:ascii="Book Antiqua" w:eastAsia="Book Antiqua" w:hAnsi="Book Antiqua" w:cs="Book Antiqua"/>
          <w:color w:val="000000" w:themeColor="text1"/>
        </w:rPr>
        <w:t xml:space="preserve">, Tao Q, Kao X, Zhu X. Hsa-circRNA-103809 Promotes Hepatocellular Carcinoma Development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MicroRNA-1270/PLAG1 Like Zinc Finger 2 Axis. </w:t>
      </w:r>
      <w:r w:rsidRPr="00B3645C">
        <w:rPr>
          <w:rFonts w:ascii="Book Antiqua" w:eastAsia="Book Antiqua" w:hAnsi="Book Antiqua" w:cs="Book Antiqua"/>
          <w:i/>
          <w:iCs/>
          <w:color w:val="000000" w:themeColor="text1"/>
        </w:rPr>
        <w:t>Dig Dis Sci</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66</w:t>
      </w:r>
      <w:r w:rsidRPr="00B3645C">
        <w:rPr>
          <w:rFonts w:ascii="Book Antiqua" w:eastAsia="Book Antiqua" w:hAnsi="Book Antiqua" w:cs="Book Antiqua"/>
          <w:color w:val="000000" w:themeColor="text1"/>
        </w:rPr>
        <w:t>: 1524-1532 [PMID: 32683589 DOI: 10.1007/s10620-020-06416-x]</w:t>
      </w:r>
    </w:p>
    <w:p w14:paraId="31A72EC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66 </w:t>
      </w:r>
      <w:r w:rsidRPr="00B3645C">
        <w:rPr>
          <w:rFonts w:ascii="Book Antiqua" w:eastAsia="Book Antiqua" w:hAnsi="Book Antiqua" w:cs="Book Antiqua"/>
          <w:b/>
          <w:bCs/>
          <w:color w:val="000000" w:themeColor="text1"/>
        </w:rPr>
        <w:t>Wang X</w:t>
      </w:r>
      <w:r w:rsidRPr="00B3645C">
        <w:rPr>
          <w:rFonts w:ascii="Book Antiqua" w:eastAsia="Book Antiqua" w:hAnsi="Book Antiqua" w:cs="Book Antiqua"/>
          <w:color w:val="000000" w:themeColor="text1"/>
        </w:rPr>
        <w:t xml:space="preserve">, Wang X, Li W, Zhang Q, Chen J, Chen T. Up-Regulation of hsa_circ_0000517 Predicts Adverse Prognosis of Hepatocellular Carcinoma. </w:t>
      </w:r>
      <w:r w:rsidRPr="00B3645C">
        <w:rPr>
          <w:rFonts w:ascii="Book Antiqua" w:eastAsia="Book Antiqua" w:hAnsi="Book Antiqua" w:cs="Book Antiqua"/>
          <w:i/>
          <w:iCs/>
          <w:color w:val="000000" w:themeColor="text1"/>
        </w:rPr>
        <w:t>Front Oncol</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1105 [PMID: 31750237 DOI: 10.3389/fonc.2019.01105]</w:t>
      </w:r>
    </w:p>
    <w:p w14:paraId="75BB07B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67 </w:t>
      </w:r>
      <w:r w:rsidRPr="00B3645C">
        <w:rPr>
          <w:rFonts w:ascii="Book Antiqua" w:eastAsia="Book Antiqua" w:hAnsi="Book Antiqua" w:cs="Book Antiqua"/>
          <w:b/>
          <w:bCs/>
          <w:color w:val="000000" w:themeColor="text1"/>
        </w:rPr>
        <w:t>He S</w:t>
      </w:r>
      <w:r w:rsidRPr="00B3645C">
        <w:rPr>
          <w:rFonts w:ascii="Book Antiqua" w:eastAsia="Book Antiqua" w:hAnsi="Book Antiqua" w:cs="Book Antiqua"/>
          <w:color w:val="000000" w:themeColor="text1"/>
        </w:rPr>
        <w:t xml:space="preserve">, Guo Z, Kang Q, Wang X, Han X. Circular RNA hsa_circ_0000517 modulates hepatocellular carcinoma advancement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the miR-326/SMAD6 axis. </w:t>
      </w:r>
      <w:r w:rsidRPr="00B3645C">
        <w:rPr>
          <w:rFonts w:ascii="Book Antiqua" w:eastAsia="Book Antiqua" w:hAnsi="Book Antiqua" w:cs="Book Antiqua"/>
          <w:i/>
          <w:iCs/>
          <w:color w:val="000000" w:themeColor="text1"/>
        </w:rPr>
        <w:t>Cancer Cell Int</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20</w:t>
      </w:r>
      <w:r w:rsidRPr="00B3645C">
        <w:rPr>
          <w:rFonts w:ascii="Book Antiqua" w:eastAsia="Book Antiqua" w:hAnsi="Book Antiqua" w:cs="Book Antiqua"/>
          <w:color w:val="000000" w:themeColor="text1"/>
        </w:rPr>
        <w:t>: 360 [PMID: 32774154 DOI: 10.1186/s12935-020-01447-w]</w:t>
      </w:r>
    </w:p>
    <w:p w14:paraId="2324263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68 </w:t>
      </w:r>
      <w:r w:rsidRPr="00B3645C">
        <w:rPr>
          <w:rFonts w:ascii="Book Antiqua" w:eastAsia="Book Antiqua" w:hAnsi="Book Antiqua" w:cs="Book Antiqua"/>
          <w:b/>
          <w:bCs/>
          <w:color w:val="000000" w:themeColor="text1"/>
        </w:rPr>
        <w:t>Liu D</w:t>
      </w:r>
      <w:r w:rsidRPr="00B3645C">
        <w:rPr>
          <w:rFonts w:ascii="Book Antiqua" w:eastAsia="Book Antiqua" w:hAnsi="Book Antiqua" w:cs="Book Antiqua"/>
          <w:color w:val="000000" w:themeColor="text1"/>
        </w:rPr>
        <w:t xml:space="preserve">, Kang H, Gao M, </w:t>
      </w:r>
      <w:proofErr w:type="spellStart"/>
      <w:r w:rsidRPr="00B3645C">
        <w:rPr>
          <w:rFonts w:ascii="Book Antiqua" w:eastAsia="Book Antiqua" w:hAnsi="Book Antiqua" w:cs="Book Antiqua"/>
          <w:color w:val="000000" w:themeColor="text1"/>
        </w:rPr>
        <w:t>Jin</w:t>
      </w:r>
      <w:proofErr w:type="spellEnd"/>
      <w:r w:rsidRPr="00B3645C">
        <w:rPr>
          <w:rFonts w:ascii="Book Antiqua" w:eastAsia="Book Antiqua" w:hAnsi="Book Antiqua" w:cs="Book Antiqua"/>
          <w:color w:val="000000" w:themeColor="text1"/>
        </w:rPr>
        <w:t xml:space="preserve"> L, Zhang F, Chen D, Li M, Xiao L. Exosome-transmitted circ_MMP2 promotes hepatocellular carcinoma metastasis by upregulating MMP2. </w:t>
      </w:r>
      <w:r w:rsidRPr="00B3645C">
        <w:rPr>
          <w:rFonts w:ascii="Book Antiqua" w:eastAsia="Book Antiqua" w:hAnsi="Book Antiqua" w:cs="Book Antiqua"/>
          <w:i/>
          <w:iCs/>
          <w:color w:val="000000" w:themeColor="text1"/>
        </w:rPr>
        <w:t>Mol Oncol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14</w:t>
      </w:r>
      <w:r w:rsidRPr="00B3645C">
        <w:rPr>
          <w:rFonts w:ascii="Book Antiqua" w:eastAsia="Book Antiqua" w:hAnsi="Book Antiqua" w:cs="Book Antiqua"/>
          <w:color w:val="000000" w:themeColor="text1"/>
        </w:rPr>
        <w:t>: 1365-1380 [PMID: 31944556 DOI: 10.1002/1878-0261.12637]</w:t>
      </w:r>
    </w:p>
    <w:p w14:paraId="3CDAD5E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69 </w:t>
      </w:r>
      <w:r w:rsidRPr="00B3645C">
        <w:rPr>
          <w:rFonts w:ascii="Book Antiqua" w:eastAsia="Book Antiqua" w:hAnsi="Book Antiqua" w:cs="Book Antiqua"/>
          <w:b/>
          <w:bCs/>
          <w:color w:val="000000" w:themeColor="text1"/>
        </w:rPr>
        <w:t>Chen L</w:t>
      </w:r>
      <w:r w:rsidRPr="00B3645C">
        <w:rPr>
          <w:rFonts w:ascii="Book Antiqua" w:eastAsia="Book Antiqua" w:hAnsi="Book Antiqua" w:cs="Book Antiqua"/>
          <w:color w:val="000000" w:themeColor="text1"/>
        </w:rPr>
        <w:t xml:space="preserve">, Kong R, Wu C, Wang S, Liu Z, Liu S, Li S, Chen T, Mao C, Liu S. Circ-MALAT1 Functions as Both an mRNA Translation Brake and a microRNA Sponge to Promote Self-Renewal of Hepatocellular Cancer Stem Cells. </w:t>
      </w:r>
      <w:r w:rsidRPr="00B3645C">
        <w:rPr>
          <w:rFonts w:ascii="Book Antiqua" w:eastAsia="Book Antiqua" w:hAnsi="Book Antiqua" w:cs="Book Antiqua"/>
          <w:i/>
          <w:iCs/>
          <w:color w:val="000000" w:themeColor="text1"/>
        </w:rPr>
        <w:t>Adv Sci (</w:t>
      </w:r>
      <w:proofErr w:type="spellStart"/>
      <w:r w:rsidRPr="00B3645C">
        <w:rPr>
          <w:rFonts w:ascii="Book Antiqua" w:eastAsia="Book Antiqua" w:hAnsi="Book Antiqua" w:cs="Book Antiqua"/>
          <w:i/>
          <w:iCs/>
          <w:color w:val="000000" w:themeColor="text1"/>
        </w:rPr>
        <w:t>Weinh</w:t>
      </w:r>
      <w:proofErr w:type="spellEnd"/>
      <w:r w:rsidRPr="00B3645C">
        <w:rPr>
          <w:rFonts w:ascii="Book Antiqua" w:eastAsia="Book Antiqua" w:hAnsi="Book Antiqua" w:cs="Book Antiqua"/>
          <w:i/>
          <w:iCs/>
          <w:color w:val="000000" w:themeColor="text1"/>
        </w:rPr>
        <w:t>)</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7</w:t>
      </w:r>
      <w:r w:rsidRPr="00B3645C">
        <w:rPr>
          <w:rFonts w:ascii="Book Antiqua" w:eastAsia="Book Antiqua" w:hAnsi="Book Antiqua" w:cs="Book Antiqua"/>
          <w:color w:val="000000" w:themeColor="text1"/>
        </w:rPr>
        <w:t>: 1900949 [PMID: 32099751 DOI: 10.1002/advs.201900949]</w:t>
      </w:r>
    </w:p>
    <w:p w14:paraId="324E166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70 </w:t>
      </w:r>
      <w:r w:rsidRPr="00B3645C">
        <w:rPr>
          <w:rFonts w:ascii="Book Antiqua" w:eastAsia="Book Antiqua" w:hAnsi="Book Antiqua" w:cs="Book Antiqua"/>
          <w:b/>
          <w:bCs/>
          <w:color w:val="000000" w:themeColor="text1"/>
        </w:rPr>
        <w:t>Zhu YJ</w:t>
      </w:r>
      <w:r w:rsidRPr="00B3645C">
        <w:rPr>
          <w:rFonts w:ascii="Book Antiqua" w:eastAsia="Book Antiqua" w:hAnsi="Book Antiqua" w:cs="Book Antiqua"/>
          <w:color w:val="000000" w:themeColor="text1"/>
        </w:rPr>
        <w:t xml:space="preserve">, Zheng B, Luo GJ, Ma XK, Lu XY, Lin XM, Yang S, Zhao Q, Wu T, Li ZX, Liu XL, Wu R, Liu JF, Ge Y, Yang L, Wang HY, Chen L. Circular RNAs negatively regulate cancer stem cells by physically binding FMRP against CCAR1 complex in hepatocellular carcinoma. </w:t>
      </w:r>
      <w:proofErr w:type="spellStart"/>
      <w:r w:rsidRPr="00B3645C">
        <w:rPr>
          <w:rFonts w:ascii="Book Antiqua" w:eastAsia="Book Antiqua" w:hAnsi="Book Antiqua" w:cs="Book Antiqua"/>
          <w:i/>
          <w:iCs/>
          <w:color w:val="000000" w:themeColor="text1"/>
        </w:rPr>
        <w:t>Theranostics</w:t>
      </w:r>
      <w:proofErr w:type="spellEnd"/>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3526-3540 [PMID: 31281495 DOI: 10.7150/thno.32796]</w:t>
      </w:r>
    </w:p>
    <w:p w14:paraId="78BD57E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71 </w:t>
      </w:r>
      <w:r w:rsidRPr="00B3645C">
        <w:rPr>
          <w:rFonts w:ascii="Book Antiqua" w:eastAsia="Book Antiqua" w:hAnsi="Book Antiqua" w:cs="Book Antiqua"/>
          <w:b/>
          <w:bCs/>
          <w:color w:val="000000" w:themeColor="text1"/>
        </w:rPr>
        <w:t>Jiang X</w:t>
      </w:r>
      <w:r w:rsidRPr="00B3645C">
        <w:rPr>
          <w:rFonts w:ascii="Book Antiqua" w:eastAsia="Book Antiqua" w:hAnsi="Book Antiqua" w:cs="Book Antiqua"/>
          <w:color w:val="000000" w:themeColor="text1"/>
        </w:rPr>
        <w:t xml:space="preserve">, Xing L, Chen Y, Qin R, Song S, Lu Y, </w:t>
      </w:r>
      <w:proofErr w:type="spellStart"/>
      <w:r w:rsidRPr="00B3645C">
        <w:rPr>
          <w:rFonts w:ascii="Book Antiqua" w:eastAsia="Book Antiqua" w:hAnsi="Book Antiqua" w:cs="Book Antiqua"/>
          <w:color w:val="000000" w:themeColor="text1"/>
        </w:rPr>
        <w:t>Xie</w:t>
      </w:r>
      <w:proofErr w:type="spellEnd"/>
      <w:r w:rsidRPr="00B3645C">
        <w:rPr>
          <w:rFonts w:ascii="Book Antiqua" w:eastAsia="Book Antiqua" w:hAnsi="Book Antiqua" w:cs="Book Antiqua"/>
          <w:color w:val="000000" w:themeColor="text1"/>
        </w:rPr>
        <w:t xml:space="preserve"> S, Wang L, Pu H, </w:t>
      </w:r>
      <w:proofErr w:type="spellStart"/>
      <w:r w:rsidRPr="00B3645C">
        <w:rPr>
          <w:rFonts w:ascii="Book Antiqua" w:eastAsia="Book Antiqua" w:hAnsi="Book Antiqua" w:cs="Book Antiqua"/>
          <w:color w:val="000000" w:themeColor="text1"/>
        </w:rPr>
        <w:t>Gui</w:t>
      </w:r>
      <w:proofErr w:type="spellEnd"/>
      <w:r w:rsidRPr="00B3645C">
        <w:rPr>
          <w:rFonts w:ascii="Book Antiqua" w:eastAsia="Book Antiqua" w:hAnsi="Book Antiqua" w:cs="Book Antiqua"/>
          <w:color w:val="000000" w:themeColor="text1"/>
        </w:rPr>
        <w:t xml:space="preserve"> X, Li T, Xu J, Li J, Jia S, Lu D. CircMEG3 inhibits telomerase activity by reducing Cbf5 in human liver cancer stem cells. </w:t>
      </w:r>
      <w:r w:rsidRPr="00B3645C">
        <w:rPr>
          <w:rFonts w:ascii="Book Antiqua" w:eastAsia="Book Antiqua" w:hAnsi="Book Antiqua" w:cs="Book Antiqua"/>
          <w:i/>
          <w:iCs/>
          <w:color w:val="000000" w:themeColor="text1"/>
        </w:rPr>
        <w:t xml:space="preserve">Mol </w:t>
      </w:r>
      <w:proofErr w:type="spellStart"/>
      <w:r w:rsidRPr="00B3645C">
        <w:rPr>
          <w:rFonts w:ascii="Book Antiqua" w:eastAsia="Book Antiqua" w:hAnsi="Book Antiqua" w:cs="Book Antiqua"/>
          <w:i/>
          <w:iCs/>
          <w:color w:val="000000" w:themeColor="text1"/>
        </w:rPr>
        <w:t>Ther</w:t>
      </w:r>
      <w:proofErr w:type="spellEnd"/>
      <w:r w:rsidRPr="00B3645C">
        <w:rPr>
          <w:rFonts w:ascii="Book Antiqua" w:eastAsia="Book Antiqua" w:hAnsi="Book Antiqua" w:cs="Book Antiqua"/>
          <w:i/>
          <w:iCs/>
          <w:color w:val="000000" w:themeColor="text1"/>
        </w:rPr>
        <w:t xml:space="preserve"> Nucleic Acids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23</w:t>
      </w:r>
      <w:r w:rsidRPr="00B3645C">
        <w:rPr>
          <w:rFonts w:ascii="Book Antiqua" w:eastAsia="Book Antiqua" w:hAnsi="Book Antiqua" w:cs="Book Antiqua"/>
          <w:color w:val="000000" w:themeColor="text1"/>
        </w:rPr>
        <w:t>: 310-323 [PMID: 33425489 DOI: 10.1016/j.omtn.2020.11.009]</w:t>
      </w:r>
    </w:p>
    <w:p w14:paraId="12E35DB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72 </w:t>
      </w:r>
      <w:proofErr w:type="spellStart"/>
      <w:r w:rsidRPr="00B3645C">
        <w:rPr>
          <w:rFonts w:ascii="Book Antiqua" w:eastAsia="Book Antiqua" w:hAnsi="Book Antiqua" w:cs="Book Antiqua"/>
          <w:b/>
          <w:bCs/>
          <w:color w:val="000000" w:themeColor="text1"/>
        </w:rPr>
        <w:t>Sukonina</w:t>
      </w:r>
      <w:proofErr w:type="spellEnd"/>
      <w:r w:rsidRPr="00B3645C">
        <w:rPr>
          <w:rFonts w:ascii="Book Antiqua" w:eastAsia="Book Antiqua" w:hAnsi="Book Antiqua" w:cs="Book Antiqua"/>
          <w:b/>
          <w:bCs/>
          <w:color w:val="000000" w:themeColor="text1"/>
        </w:rPr>
        <w:t xml:space="preserve"> V</w:t>
      </w:r>
      <w:r w:rsidRPr="00B3645C">
        <w:rPr>
          <w:rFonts w:ascii="Book Antiqua" w:eastAsia="Book Antiqua" w:hAnsi="Book Antiqua" w:cs="Book Antiqua"/>
          <w:color w:val="000000" w:themeColor="text1"/>
        </w:rPr>
        <w:t xml:space="preserve">, Ma H, Zhang W, </w:t>
      </w:r>
      <w:proofErr w:type="spellStart"/>
      <w:r w:rsidRPr="00B3645C">
        <w:rPr>
          <w:rFonts w:ascii="Book Antiqua" w:eastAsia="Book Antiqua" w:hAnsi="Book Antiqua" w:cs="Book Antiqua"/>
          <w:color w:val="000000" w:themeColor="text1"/>
        </w:rPr>
        <w:t>Bartesaghi</w:t>
      </w:r>
      <w:proofErr w:type="spellEnd"/>
      <w:r w:rsidRPr="00B3645C">
        <w:rPr>
          <w:rFonts w:ascii="Book Antiqua" w:eastAsia="Book Antiqua" w:hAnsi="Book Antiqua" w:cs="Book Antiqua"/>
          <w:color w:val="000000" w:themeColor="text1"/>
        </w:rPr>
        <w:t xml:space="preserve"> S, Subhash S, </w:t>
      </w:r>
      <w:proofErr w:type="spellStart"/>
      <w:r w:rsidRPr="00B3645C">
        <w:rPr>
          <w:rFonts w:ascii="Book Antiqua" w:eastAsia="Book Antiqua" w:hAnsi="Book Antiqua" w:cs="Book Antiqua"/>
          <w:color w:val="000000" w:themeColor="text1"/>
        </w:rPr>
        <w:t>Heglind</w:t>
      </w:r>
      <w:proofErr w:type="spellEnd"/>
      <w:r w:rsidRPr="00B3645C">
        <w:rPr>
          <w:rFonts w:ascii="Book Antiqua" w:eastAsia="Book Antiqua" w:hAnsi="Book Antiqua" w:cs="Book Antiqua"/>
          <w:color w:val="000000" w:themeColor="text1"/>
        </w:rPr>
        <w:t xml:space="preserve"> M, </w:t>
      </w:r>
      <w:proofErr w:type="spellStart"/>
      <w:r w:rsidRPr="00B3645C">
        <w:rPr>
          <w:rFonts w:ascii="Book Antiqua" w:eastAsia="Book Antiqua" w:hAnsi="Book Antiqua" w:cs="Book Antiqua"/>
          <w:color w:val="000000" w:themeColor="text1"/>
        </w:rPr>
        <w:t>Foyn</w:t>
      </w:r>
      <w:proofErr w:type="spellEnd"/>
      <w:r w:rsidRPr="00B3645C">
        <w:rPr>
          <w:rFonts w:ascii="Book Antiqua" w:eastAsia="Book Antiqua" w:hAnsi="Book Antiqua" w:cs="Book Antiqua"/>
          <w:color w:val="000000" w:themeColor="text1"/>
        </w:rPr>
        <w:t xml:space="preserve"> H, Betz MJ, Nilsson D, </w:t>
      </w:r>
      <w:proofErr w:type="spellStart"/>
      <w:r w:rsidRPr="00B3645C">
        <w:rPr>
          <w:rFonts w:ascii="Book Antiqua" w:eastAsia="Book Antiqua" w:hAnsi="Book Antiqua" w:cs="Book Antiqua"/>
          <w:color w:val="000000" w:themeColor="text1"/>
        </w:rPr>
        <w:t>Lidell</w:t>
      </w:r>
      <w:proofErr w:type="spellEnd"/>
      <w:r w:rsidRPr="00B3645C">
        <w:rPr>
          <w:rFonts w:ascii="Book Antiqua" w:eastAsia="Book Antiqua" w:hAnsi="Book Antiqua" w:cs="Book Antiqua"/>
          <w:color w:val="000000" w:themeColor="text1"/>
        </w:rPr>
        <w:t xml:space="preserve"> ME, Naumann J, </w:t>
      </w:r>
      <w:proofErr w:type="spellStart"/>
      <w:r w:rsidRPr="00B3645C">
        <w:rPr>
          <w:rFonts w:ascii="Book Antiqua" w:eastAsia="Book Antiqua" w:hAnsi="Book Antiqua" w:cs="Book Antiqua"/>
          <w:color w:val="000000" w:themeColor="text1"/>
        </w:rPr>
        <w:t>Haufs-Brusberg</w:t>
      </w:r>
      <w:proofErr w:type="spellEnd"/>
      <w:r w:rsidRPr="00B3645C">
        <w:rPr>
          <w:rFonts w:ascii="Book Antiqua" w:eastAsia="Book Antiqua" w:hAnsi="Book Antiqua" w:cs="Book Antiqua"/>
          <w:color w:val="000000" w:themeColor="text1"/>
        </w:rPr>
        <w:t xml:space="preserve"> S, </w:t>
      </w:r>
      <w:proofErr w:type="spellStart"/>
      <w:r w:rsidRPr="00B3645C">
        <w:rPr>
          <w:rFonts w:ascii="Book Antiqua" w:eastAsia="Book Antiqua" w:hAnsi="Book Antiqua" w:cs="Book Antiqua"/>
          <w:color w:val="000000" w:themeColor="text1"/>
        </w:rPr>
        <w:t>Palmgren</w:t>
      </w:r>
      <w:proofErr w:type="spellEnd"/>
      <w:r w:rsidRPr="00B3645C">
        <w:rPr>
          <w:rFonts w:ascii="Book Antiqua" w:eastAsia="Book Antiqua" w:hAnsi="Book Antiqua" w:cs="Book Antiqua"/>
          <w:color w:val="000000" w:themeColor="text1"/>
        </w:rPr>
        <w:t xml:space="preserve"> H, Mondal T, Beg M, </w:t>
      </w:r>
      <w:proofErr w:type="spellStart"/>
      <w:r w:rsidRPr="00B3645C">
        <w:rPr>
          <w:rFonts w:ascii="Book Antiqua" w:eastAsia="Book Antiqua" w:hAnsi="Book Antiqua" w:cs="Book Antiqua"/>
          <w:color w:val="000000" w:themeColor="text1"/>
        </w:rPr>
        <w:t>Jedrychowski</w:t>
      </w:r>
      <w:proofErr w:type="spellEnd"/>
      <w:r w:rsidRPr="00B3645C">
        <w:rPr>
          <w:rFonts w:ascii="Book Antiqua" w:eastAsia="Book Antiqua" w:hAnsi="Book Antiqua" w:cs="Book Antiqua"/>
          <w:color w:val="000000" w:themeColor="text1"/>
        </w:rPr>
        <w:t xml:space="preserve"> MP, </w:t>
      </w:r>
      <w:proofErr w:type="spellStart"/>
      <w:r w:rsidRPr="00B3645C">
        <w:rPr>
          <w:rFonts w:ascii="Book Antiqua" w:eastAsia="Book Antiqua" w:hAnsi="Book Antiqua" w:cs="Book Antiqua"/>
          <w:color w:val="000000" w:themeColor="text1"/>
        </w:rPr>
        <w:t>Taskén</w:t>
      </w:r>
      <w:proofErr w:type="spellEnd"/>
      <w:r w:rsidRPr="00B3645C">
        <w:rPr>
          <w:rFonts w:ascii="Book Antiqua" w:eastAsia="Book Antiqua" w:hAnsi="Book Antiqua" w:cs="Book Antiqua"/>
          <w:color w:val="000000" w:themeColor="text1"/>
        </w:rPr>
        <w:t xml:space="preserve"> K, Pfeifer A, Peng XR, </w:t>
      </w:r>
      <w:proofErr w:type="spellStart"/>
      <w:r w:rsidRPr="00B3645C">
        <w:rPr>
          <w:rFonts w:ascii="Book Antiqua" w:eastAsia="Book Antiqua" w:hAnsi="Book Antiqua" w:cs="Book Antiqua"/>
          <w:color w:val="000000" w:themeColor="text1"/>
        </w:rPr>
        <w:t>Kanduri</w:t>
      </w:r>
      <w:proofErr w:type="spellEnd"/>
      <w:r w:rsidRPr="00B3645C">
        <w:rPr>
          <w:rFonts w:ascii="Book Antiqua" w:eastAsia="Book Antiqua" w:hAnsi="Book Antiqua" w:cs="Book Antiqua"/>
          <w:color w:val="000000" w:themeColor="text1"/>
        </w:rPr>
        <w:t xml:space="preserve"> C, </w:t>
      </w:r>
      <w:proofErr w:type="spellStart"/>
      <w:r w:rsidRPr="00B3645C">
        <w:rPr>
          <w:rFonts w:ascii="Book Antiqua" w:eastAsia="Book Antiqua" w:hAnsi="Book Antiqua" w:cs="Book Antiqua"/>
          <w:color w:val="000000" w:themeColor="text1"/>
        </w:rPr>
        <w:t>Enerbäck</w:t>
      </w:r>
      <w:proofErr w:type="spellEnd"/>
      <w:r w:rsidRPr="00B3645C">
        <w:rPr>
          <w:rFonts w:ascii="Book Antiqua" w:eastAsia="Book Antiqua" w:hAnsi="Book Antiqua" w:cs="Book Antiqua"/>
          <w:color w:val="000000" w:themeColor="text1"/>
        </w:rPr>
        <w:t xml:space="preserve"> S. FOXK1 and </w:t>
      </w:r>
      <w:r w:rsidRPr="00B3645C">
        <w:rPr>
          <w:rFonts w:ascii="Book Antiqua" w:eastAsia="Book Antiqua" w:hAnsi="Book Antiqua" w:cs="Book Antiqua"/>
          <w:color w:val="000000" w:themeColor="text1"/>
        </w:rPr>
        <w:lastRenderedPageBreak/>
        <w:t xml:space="preserve">FOXK2 regulate aerobic glycolysis. </w:t>
      </w:r>
      <w:r w:rsidRPr="00B3645C">
        <w:rPr>
          <w:rFonts w:ascii="Book Antiqua" w:eastAsia="Book Antiqua" w:hAnsi="Book Antiqua" w:cs="Book Antiqua"/>
          <w:i/>
          <w:iCs/>
          <w:color w:val="000000" w:themeColor="text1"/>
        </w:rPr>
        <w:t>Nature</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566</w:t>
      </w:r>
      <w:r w:rsidRPr="00B3645C">
        <w:rPr>
          <w:rFonts w:ascii="Book Antiqua" w:eastAsia="Book Antiqua" w:hAnsi="Book Antiqua" w:cs="Book Antiqua"/>
          <w:color w:val="000000" w:themeColor="text1"/>
        </w:rPr>
        <w:t>: 279-283 [PMID: 30700909 DOI: 10.1038/s41586-019-0900-5]</w:t>
      </w:r>
    </w:p>
    <w:p w14:paraId="378F12E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73 </w:t>
      </w:r>
      <w:r w:rsidRPr="00B3645C">
        <w:rPr>
          <w:rFonts w:ascii="Book Antiqua" w:eastAsia="Book Antiqua" w:hAnsi="Book Antiqua" w:cs="Book Antiqua"/>
          <w:b/>
          <w:bCs/>
          <w:color w:val="000000" w:themeColor="text1"/>
        </w:rPr>
        <w:t>Chen W</w:t>
      </w:r>
      <w:r w:rsidRPr="00B3645C">
        <w:rPr>
          <w:rFonts w:ascii="Book Antiqua" w:eastAsia="Book Antiqua" w:hAnsi="Book Antiqua" w:cs="Book Antiqua"/>
          <w:color w:val="000000" w:themeColor="text1"/>
        </w:rPr>
        <w:t xml:space="preserve">, Li Y, Zhong J, Wen G. circ-PRKCI targets miR-1294 and miR-186-5p by downregulating FOXK1 expression to suppress glycolysis in hepatocellular carcinoma. </w:t>
      </w:r>
      <w:r w:rsidRPr="00B3645C">
        <w:rPr>
          <w:rFonts w:ascii="Book Antiqua" w:eastAsia="Book Antiqua" w:hAnsi="Book Antiqua" w:cs="Book Antiqua"/>
          <w:i/>
          <w:iCs/>
          <w:color w:val="000000" w:themeColor="text1"/>
        </w:rPr>
        <w:t>Mol Med Rep</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23</w:t>
      </w:r>
      <w:r w:rsidRPr="00B3645C">
        <w:rPr>
          <w:rFonts w:ascii="Book Antiqua" w:eastAsia="Book Antiqua" w:hAnsi="Book Antiqua" w:cs="Book Antiqua"/>
          <w:color w:val="000000" w:themeColor="text1"/>
        </w:rPr>
        <w:t xml:space="preserve"> [PMID: 33880589 DOI: 10.3892/mmr.2021.12103]</w:t>
      </w:r>
    </w:p>
    <w:p w14:paraId="06D5884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74 </w:t>
      </w:r>
      <w:r w:rsidRPr="00B3645C">
        <w:rPr>
          <w:rFonts w:ascii="Book Antiqua" w:eastAsia="Book Antiqua" w:hAnsi="Book Antiqua" w:cs="Book Antiqua"/>
          <w:b/>
          <w:bCs/>
          <w:color w:val="000000" w:themeColor="text1"/>
        </w:rPr>
        <w:t>Cui H</w:t>
      </w:r>
      <w:r w:rsidRPr="00B3645C">
        <w:rPr>
          <w:rFonts w:ascii="Book Antiqua" w:eastAsia="Book Antiqua" w:hAnsi="Book Antiqua" w:cs="Book Antiqua"/>
          <w:color w:val="000000" w:themeColor="text1"/>
        </w:rPr>
        <w:t xml:space="preserve">, Song R, Wu J, Wang W, Chen X, Yin J. MicroRNA-337 regulates the PI3K/AKT and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signaling pathways to inhibit hepatocellular carcinoma progression by targeting high-mobility group AT-hook 2. </w:t>
      </w:r>
      <w:r w:rsidRPr="00B3645C">
        <w:rPr>
          <w:rFonts w:ascii="Book Antiqua" w:eastAsia="Book Antiqua" w:hAnsi="Book Antiqua" w:cs="Book Antiqua"/>
          <w:i/>
          <w:iCs/>
          <w:color w:val="000000" w:themeColor="text1"/>
        </w:rPr>
        <w:t>Am J Cancer Res</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8</w:t>
      </w:r>
      <w:r w:rsidRPr="00B3645C">
        <w:rPr>
          <w:rFonts w:ascii="Book Antiqua" w:eastAsia="Book Antiqua" w:hAnsi="Book Antiqua" w:cs="Book Antiqua"/>
          <w:color w:val="000000" w:themeColor="text1"/>
        </w:rPr>
        <w:t>: 405-421 [PMID: 29636997]</w:t>
      </w:r>
    </w:p>
    <w:p w14:paraId="48D8F90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75 </w:t>
      </w:r>
      <w:r w:rsidRPr="00B3645C">
        <w:rPr>
          <w:rFonts w:ascii="Book Antiqua" w:eastAsia="Book Antiqua" w:hAnsi="Book Antiqua" w:cs="Book Antiqua"/>
          <w:b/>
          <w:bCs/>
          <w:color w:val="000000" w:themeColor="text1"/>
        </w:rPr>
        <w:t>Xu R</w:t>
      </w:r>
      <w:r w:rsidRPr="00B3645C">
        <w:rPr>
          <w:rFonts w:ascii="Book Antiqua" w:eastAsia="Book Antiqua" w:hAnsi="Book Antiqua" w:cs="Book Antiqua"/>
          <w:color w:val="000000" w:themeColor="text1"/>
        </w:rPr>
        <w:t xml:space="preserve">, Yin S, Zheng M, Pei X, Ji X. Circular RNA </w:t>
      </w:r>
      <w:proofErr w:type="spellStart"/>
      <w:r w:rsidRPr="00B3645C">
        <w:rPr>
          <w:rFonts w:ascii="Book Antiqua" w:eastAsia="Book Antiqua" w:hAnsi="Book Antiqua" w:cs="Book Antiqua"/>
          <w:color w:val="000000" w:themeColor="text1"/>
        </w:rPr>
        <w:t>circZFR</w:t>
      </w:r>
      <w:proofErr w:type="spellEnd"/>
      <w:r w:rsidRPr="00B3645C">
        <w:rPr>
          <w:rFonts w:ascii="Book Antiqua" w:eastAsia="Book Antiqua" w:hAnsi="Book Antiqua" w:cs="Book Antiqua"/>
          <w:color w:val="000000" w:themeColor="text1"/>
        </w:rPr>
        <w:t xml:space="preserve"> Promotes Hepatocellular Carcinoma Progression by Regulating miR-375/HMGA2 Axis. </w:t>
      </w:r>
      <w:r w:rsidRPr="00B3645C">
        <w:rPr>
          <w:rFonts w:ascii="Book Antiqua" w:eastAsia="Book Antiqua" w:hAnsi="Book Antiqua" w:cs="Book Antiqua"/>
          <w:i/>
          <w:iCs/>
          <w:color w:val="000000" w:themeColor="text1"/>
        </w:rPr>
        <w:t>Dig Dis Sci</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66</w:t>
      </w:r>
      <w:r w:rsidRPr="00B3645C">
        <w:rPr>
          <w:rFonts w:ascii="Book Antiqua" w:eastAsia="Book Antiqua" w:hAnsi="Book Antiqua" w:cs="Book Antiqua"/>
          <w:color w:val="000000" w:themeColor="text1"/>
        </w:rPr>
        <w:t>: 4361-4373 [PMID: 33433801 DOI: 10.1007/s10620-020-06805-2]</w:t>
      </w:r>
    </w:p>
    <w:p w14:paraId="46D5A1E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76 </w:t>
      </w:r>
      <w:r w:rsidRPr="00B3645C">
        <w:rPr>
          <w:rFonts w:ascii="Book Antiqua" w:eastAsia="Book Antiqua" w:hAnsi="Book Antiqua" w:cs="Book Antiqua"/>
          <w:b/>
          <w:bCs/>
          <w:color w:val="000000" w:themeColor="text1"/>
        </w:rPr>
        <w:t>Fu J</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Xiong</w:t>
      </w:r>
      <w:proofErr w:type="spellEnd"/>
      <w:r w:rsidRPr="00B3645C">
        <w:rPr>
          <w:rFonts w:ascii="Book Antiqua" w:eastAsia="Book Antiqua" w:hAnsi="Book Antiqua" w:cs="Book Antiqua"/>
          <w:color w:val="000000" w:themeColor="text1"/>
        </w:rPr>
        <w:t xml:space="preserve"> Z, Huang C, Li J, Yang W, Han Y, </w:t>
      </w:r>
      <w:proofErr w:type="spellStart"/>
      <w:r w:rsidRPr="00B3645C">
        <w:rPr>
          <w:rFonts w:ascii="Book Antiqua" w:eastAsia="Book Antiqua" w:hAnsi="Book Antiqua" w:cs="Book Antiqua"/>
          <w:color w:val="000000" w:themeColor="text1"/>
        </w:rPr>
        <w:t>Paiboonrungruan</w:t>
      </w:r>
      <w:proofErr w:type="spellEnd"/>
      <w:r w:rsidRPr="00B3645C">
        <w:rPr>
          <w:rFonts w:ascii="Book Antiqua" w:eastAsia="Book Antiqua" w:hAnsi="Book Antiqua" w:cs="Book Antiqua"/>
          <w:color w:val="000000" w:themeColor="text1"/>
        </w:rPr>
        <w:t xml:space="preserve"> C, Major MB, Chen KN, Kang X, Chen X. Hyperactivity of the transcription factor Nrf2 causes metabolic reprogramming in mouse esophagus. </w:t>
      </w:r>
      <w:r w:rsidRPr="00B3645C">
        <w:rPr>
          <w:rFonts w:ascii="Book Antiqua" w:eastAsia="Book Antiqua" w:hAnsi="Book Antiqua" w:cs="Book Antiqua"/>
          <w:i/>
          <w:iCs/>
          <w:color w:val="000000" w:themeColor="text1"/>
        </w:rPr>
        <w:t>J Biol Chem</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294</w:t>
      </w:r>
      <w:r w:rsidRPr="00B3645C">
        <w:rPr>
          <w:rFonts w:ascii="Book Antiqua" w:eastAsia="Book Antiqua" w:hAnsi="Book Antiqua" w:cs="Book Antiqua"/>
          <w:color w:val="000000" w:themeColor="text1"/>
        </w:rPr>
        <w:t>: 327-340 [PMID: 30409900 DOI: 10.1074/jbc.RA118.005963]</w:t>
      </w:r>
    </w:p>
    <w:p w14:paraId="0CB2305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77 </w:t>
      </w:r>
      <w:r w:rsidRPr="00B3645C">
        <w:rPr>
          <w:rFonts w:ascii="Book Antiqua" w:eastAsia="Book Antiqua" w:hAnsi="Book Antiqua" w:cs="Book Antiqua"/>
          <w:b/>
          <w:bCs/>
          <w:color w:val="000000" w:themeColor="text1"/>
        </w:rPr>
        <w:t>Li Q</w:t>
      </w:r>
      <w:r w:rsidRPr="00B3645C">
        <w:rPr>
          <w:rFonts w:ascii="Book Antiqua" w:eastAsia="Book Antiqua" w:hAnsi="Book Antiqua" w:cs="Book Antiqua"/>
          <w:color w:val="000000" w:themeColor="text1"/>
        </w:rPr>
        <w:t xml:space="preserve">, Pan X, Zhu D, Deng Z, Jiang R, Wang X. Circular RNA MAT2B Promotes Glycolysis and Malignancy of Hepatocellular Carcinoma Through the miR-338-3p/PKM2 Axis Under Hypoxic Stress. </w:t>
      </w:r>
      <w:r w:rsidRPr="00B3645C">
        <w:rPr>
          <w:rFonts w:ascii="Book Antiqua" w:eastAsia="Book Antiqua" w:hAnsi="Book Antiqua" w:cs="Book Antiqua"/>
          <w:i/>
          <w:iCs/>
          <w:color w:val="000000" w:themeColor="text1"/>
        </w:rPr>
        <w:t>Hepatology</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70</w:t>
      </w:r>
      <w:r w:rsidRPr="00B3645C">
        <w:rPr>
          <w:rFonts w:ascii="Book Antiqua" w:eastAsia="Book Antiqua" w:hAnsi="Book Antiqua" w:cs="Book Antiqua"/>
          <w:color w:val="000000" w:themeColor="text1"/>
        </w:rPr>
        <w:t>: 1298-1316 [PMID: 31004447 DOI: 10.1002/hep.30671]</w:t>
      </w:r>
    </w:p>
    <w:p w14:paraId="2AF5E76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78 </w:t>
      </w:r>
      <w:r w:rsidRPr="00B3645C">
        <w:rPr>
          <w:rFonts w:ascii="Book Antiqua" w:eastAsia="Book Antiqua" w:hAnsi="Book Antiqua" w:cs="Book Antiqua"/>
          <w:b/>
          <w:bCs/>
          <w:color w:val="000000" w:themeColor="text1"/>
        </w:rPr>
        <w:t>Liu Z</w:t>
      </w:r>
      <w:r w:rsidRPr="00B3645C">
        <w:rPr>
          <w:rFonts w:ascii="Book Antiqua" w:eastAsia="Book Antiqua" w:hAnsi="Book Antiqua" w:cs="Book Antiqua"/>
          <w:color w:val="000000" w:themeColor="text1"/>
        </w:rPr>
        <w:t xml:space="preserve">, Ning F, Cai Y, Sheng H, Zheng R, Yin X, Lu Z, </w:t>
      </w:r>
      <w:proofErr w:type="spellStart"/>
      <w:r w:rsidRPr="00B3645C">
        <w:rPr>
          <w:rFonts w:ascii="Book Antiqua" w:eastAsia="Book Antiqua" w:hAnsi="Book Antiqua" w:cs="Book Antiqua"/>
          <w:color w:val="000000" w:themeColor="text1"/>
        </w:rPr>
        <w:t>Su</w:t>
      </w:r>
      <w:proofErr w:type="spellEnd"/>
      <w:r w:rsidRPr="00B3645C">
        <w:rPr>
          <w:rFonts w:ascii="Book Antiqua" w:eastAsia="Book Antiqua" w:hAnsi="Book Antiqua" w:cs="Book Antiqua"/>
          <w:color w:val="000000" w:themeColor="text1"/>
        </w:rPr>
        <w:t xml:space="preserve"> L, Chen X, Zeng C, Wang H, Liu L. The EGFR-P38 MAPK axis up-regulates PD-L1 through miR-675-5p and down-regulates HLA-ABC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hexokinase-2 in hepatocellular carcinoma cells. </w:t>
      </w:r>
      <w:r w:rsidRPr="00B3645C">
        <w:rPr>
          <w:rFonts w:ascii="Book Antiqua" w:eastAsia="Book Antiqua" w:hAnsi="Book Antiqua" w:cs="Book Antiqua"/>
          <w:i/>
          <w:iCs/>
          <w:color w:val="000000" w:themeColor="text1"/>
        </w:rPr>
        <w:t xml:space="preserve">Cancer </w:t>
      </w:r>
      <w:proofErr w:type="spellStart"/>
      <w:r w:rsidRPr="00B3645C">
        <w:rPr>
          <w:rFonts w:ascii="Book Antiqua" w:eastAsia="Book Antiqua" w:hAnsi="Book Antiqua" w:cs="Book Antiqua"/>
          <w:i/>
          <w:iCs/>
          <w:color w:val="000000" w:themeColor="text1"/>
        </w:rPr>
        <w:t>Commun</w:t>
      </w:r>
      <w:proofErr w:type="spellEnd"/>
      <w:r w:rsidRPr="00B3645C">
        <w:rPr>
          <w:rFonts w:ascii="Book Antiqua" w:eastAsia="Book Antiqua" w:hAnsi="Book Antiqua" w:cs="Book Antiqua"/>
          <w:i/>
          <w:iCs/>
          <w:color w:val="000000" w:themeColor="text1"/>
        </w:rPr>
        <w:t xml:space="preserve"> (</w:t>
      </w:r>
      <w:proofErr w:type="spellStart"/>
      <w:r w:rsidRPr="00B3645C">
        <w:rPr>
          <w:rFonts w:ascii="Book Antiqua" w:eastAsia="Book Antiqua" w:hAnsi="Book Antiqua" w:cs="Book Antiqua"/>
          <w:i/>
          <w:iCs/>
          <w:color w:val="000000" w:themeColor="text1"/>
        </w:rPr>
        <w:t>Lond</w:t>
      </w:r>
      <w:proofErr w:type="spellEnd"/>
      <w:r w:rsidRPr="00B3645C">
        <w:rPr>
          <w:rFonts w:ascii="Book Antiqua" w:eastAsia="Book Antiqua" w:hAnsi="Book Antiqua" w:cs="Book Antiqua"/>
          <w:i/>
          <w:iCs/>
          <w:color w:val="000000" w:themeColor="text1"/>
        </w:rPr>
        <w:t>)</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41</w:t>
      </w:r>
      <w:r w:rsidRPr="00B3645C">
        <w:rPr>
          <w:rFonts w:ascii="Book Antiqua" w:eastAsia="Book Antiqua" w:hAnsi="Book Antiqua" w:cs="Book Antiqua"/>
          <w:color w:val="000000" w:themeColor="text1"/>
        </w:rPr>
        <w:t>: 62-78 [PMID: 34236149 DOI: 10.1002/cac2.12117]</w:t>
      </w:r>
    </w:p>
    <w:p w14:paraId="36BC2EA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79 </w:t>
      </w:r>
      <w:r w:rsidRPr="00B3645C">
        <w:rPr>
          <w:rFonts w:ascii="Book Antiqua" w:eastAsia="Book Antiqua" w:hAnsi="Book Antiqua" w:cs="Book Antiqua"/>
          <w:b/>
          <w:bCs/>
          <w:color w:val="000000" w:themeColor="text1"/>
        </w:rPr>
        <w:t>Ding Z</w:t>
      </w:r>
      <w:r w:rsidRPr="00B3645C">
        <w:rPr>
          <w:rFonts w:ascii="Book Antiqua" w:eastAsia="Book Antiqua" w:hAnsi="Book Antiqua" w:cs="Book Antiqua"/>
          <w:color w:val="000000" w:themeColor="text1"/>
        </w:rPr>
        <w:t xml:space="preserve">, Guo L, Deng Z, Li P. Circ-PRMT5 enhances the proliferation, </w:t>
      </w:r>
      <w:proofErr w:type="gramStart"/>
      <w:r w:rsidRPr="00B3645C">
        <w:rPr>
          <w:rFonts w:ascii="Book Antiqua" w:eastAsia="Book Antiqua" w:hAnsi="Book Antiqua" w:cs="Book Antiqua"/>
          <w:color w:val="000000" w:themeColor="text1"/>
        </w:rPr>
        <w:t>migration</w:t>
      </w:r>
      <w:proofErr w:type="gramEnd"/>
      <w:r w:rsidRPr="00B3645C">
        <w:rPr>
          <w:rFonts w:ascii="Book Antiqua" w:eastAsia="Book Antiqua" w:hAnsi="Book Antiqua" w:cs="Book Antiqua"/>
          <w:color w:val="000000" w:themeColor="text1"/>
        </w:rPr>
        <w:t xml:space="preserve"> and glycolysis of hepatoma cells by targeting miR-188-5p/HK2 axis. </w:t>
      </w:r>
      <w:r w:rsidRPr="00B3645C">
        <w:rPr>
          <w:rFonts w:ascii="Book Antiqua" w:eastAsia="Book Antiqua" w:hAnsi="Book Antiqua" w:cs="Book Antiqua"/>
          <w:i/>
          <w:iCs/>
          <w:color w:val="000000" w:themeColor="text1"/>
        </w:rPr>
        <w:t>Ann Hepatol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19</w:t>
      </w:r>
      <w:r w:rsidRPr="00B3645C">
        <w:rPr>
          <w:rFonts w:ascii="Book Antiqua" w:eastAsia="Book Antiqua" w:hAnsi="Book Antiqua" w:cs="Book Antiqua"/>
          <w:color w:val="000000" w:themeColor="text1"/>
        </w:rPr>
        <w:t>: 269-279 [PMID: 32089501 DOI: 10.1016/j.aohep.2020.01.002]</w:t>
      </w:r>
    </w:p>
    <w:p w14:paraId="6C57297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80 </w:t>
      </w:r>
      <w:r w:rsidRPr="00B3645C">
        <w:rPr>
          <w:rFonts w:ascii="Book Antiqua" w:eastAsia="Book Antiqua" w:hAnsi="Book Antiqua" w:cs="Book Antiqua"/>
          <w:b/>
          <w:bCs/>
          <w:color w:val="000000" w:themeColor="text1"/>
        </w:rPr>
        <w:t>Zhao J</w:t>
      </w:r>
      <w:r w:rsidRPr="00B3645C">
        <w:rPr>
          <w:rFonts w:ascii="Book Antiqua" w:eastAsia="Book Antiqua" w:hAnsi="Book Antiqua" w:cs="Book Antiqua"/>
          <w:color w:val="000000" w:themeColor="text1"/>
        </w:rPr>
        <w:t xml:space="preserve">, Chen HQ, Yang HF, Li Y, Chen DJ, Huang YJ, He LX, Zheng CF, Wang LQ, Wang J, Zhang N, Cao J, Liu JY, Shu WQ, Liu WB. Epigenetic silencing of ALX4 </w:t>
      </w:r>
      <w:r w:rsidRPr="00B3645C">
        <w:rPr>
          <w:rFonts w:ascii="Book Antiqua" w:eastAsia="Book Antiqua" w:hAnsi="Book Antiqua" w:cs="Book Antiqua"/>
          <w:color w:val="000000" w:themeColor="text1"/>
        </w:rPr>
        <w:lastRenderedPageBreak/>
        <w:t xml:space="preserve">regulates microcystin-LR induced hepatocellular carcinoma through the P53 pathway. </w:t>
      </w:r>
      <w:r w:rsidRPr="00B3645C">
        <w:rPr>
          <w:rFonts w:ascii="Book Antiqua" w:eastAsia="Book Antiqua" w:hAnsi="Book Antiqua" w:cs="Book Antiqua"/>
          <w:i/>
          <w:iCs/>
          <w:color w:val="000000" w:themeColor="text1"/>
        </w:rPr>
        <w:t>Sci Total Environ</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683</w:t>
      </w:r>
      <w:r w:rsidRPr="00B3645C">
        <w:rPr>
          <w:rFonts w:ascii="Book Antiqua" w:eastAsia="Book Antiqua" w:hAnsi="Book Antiqua" w:cs="Book Antiqua"/>
          <w:color w:val="000000" w:themeColor="text1"/>
        </w:rPr>
        <w:t>: 317-330 [PMID: 31132711 DOI: 10.1016/j.scitotenv.2019.05.144]</w:t>
      </w:r>
    </w:p>
    <w:p w14:paraId="66DDAD4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81 </w:t>
      </w:r>
      <w:r w:rsidRPr="00B3645C">
        <w:rPr>
          <w:rFonts w:ascii="Book Antiqua" w:eastAsia="Book Antiqua" w:hAnsi="Book Antiqua" w:cs="Book Antiqua"/>
          <w:b/>
          <w:bCs/>
          <w:color w:val="000000" w:themeColor="text1"/>
        </w:rPr>
        <w:t>Xu Q</w:t>
      </w:r>
      <w:r w:rsidRPr="00B3645C">
        <w:rPr>
          <w:rFonts w:ascii="Book Antiqua" w:eastAsia="Book Antiqua" w:hAnsi="Book Antiqua" w:cs="Book Antiqua"/>
          <w:color w:val="000000" w:themeColor="text1"/>
        </w:rPr>
        <w:t xml:space="preserve">, Zhou L, Yang G, Meng F, Wan Y, Wang L, Zhang L. Overexpression of circ_0001445 decelerates hepatocellular carcinoma progression by regulating miR-942-5p/ALX4 axis. </w:t>
      </w:r>
      <w:proofErr w:type="spellStart"/>
      <w:r w:rsidRPr="00B3645C">
        <w:rPr>
          <w:rFonts w:ascii="Book Antiqua" w:eastAsia="Book Antiqua" w:hAnsi="Book Antiqua" w:cs="Book Antiqua"/>
          <w:i/>
          <w:iCs/>
          <w:color w:val="000000" w:themeColor="text1"/>
        </w:rPr>
        <w:t>Biotechnol</w:t>
      </w:r>
      <w:proofErr w:type="spellEnd"/>
      <w:r w:rsidRPr="00B3645C">
        <w:rPr>
          <w:rFonts w:ascii="Book Antiqua" w:eastAsia="Book Antiqua" w:hAnsi="Book Antiqua" w:cs="Book Antiqua"/>
          <w:i/>
          <w:iCs/>
          <w:color w:val="000000" w:themeColor="text1"/>
        </w:rPr>
        <w:t xml:space="preserve"> Lett</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42</w:t>
      </w:r>
      <w:r w:rsidRPr="00B3645C">
        <w:rPr>
          <w:rFonts w:ascii="Book Antiqua" w:eastAsia="Book Antiqua" w:hAnsi="Book Antiqua" w:cs="Book Antiqua"/>
          <w:color w:val="000000" w:themeColor="text1"/>
        </w:rPr>
        <w:t>: 2735-2747 [PMID: 32856218 DOI: 10.1007/s10529-020-02985-z]</w:t>
      </w:r>
    </w:p>
    <w:p w14:paraId="614DD69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82 </w:t>
      </w:r>
      <w:r w:rsidRPr="00B3645C">
        <w:rPr>
          <w:rFonts w:ascii="Book Antiqua" w:eastAsia="Book Antiqua" w:hAnsi="Book Antiqua" w:cs="Book Antiqua"/>
          <w:b/>
          <w:bCs/>
          <w:color w:val="000000" w:themeColor="text1"/>
        </w:rPr>
        <w:t>Chen J</w:t>
      </w:r>
      <w:r w:rsidRPr="00B3645C">
        <w:rPr>
          <w:rFonts w:ascii="Book Antiqua" w:eastAsia="Book Antiqua" w:hAnsi="Book Antiqua" w:cs="Book Antiqua"/>
          <w:color w:val="000000" w:themeColor="text1"/>
        </w:rPr>
        <w:t xml:space="preserve">, Yang J, Fei X, Wang X, Wang K.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ciRS-7: a Novel Oncogene in Multiple Cancers. </w:t>
      </w:r>
      <w:r w:rsidRPr="00B3645C">
        <w:rPr>
          <w:rFonts w:ascii="Book Antiqua" w:eastAsia="Book Antiqua" w:hAnsi="Book Antiqua" w:cs="Book Antiqua"/>
          <w:i/>
          <w:iCs/>
          <w:color w:val="000000" w:themeColor="text1"/>
        </w:rPr>
        <w:t>Int J Biol Sci</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17</w:t>
      </w:r>
      <w:r w:rsidRPr="00B3645C">
        <w:rPr>
          <w:rFonts w:ascii="Book Antiqua" w:eastAsia="Book Antiqua" w:hAnsi="Book Antiqua" w:cs="Book Antiqua"/>
          <w:color w:val="000000" w:themeColor="text1"/>
        </w:rPr>
        <w:t>: 379-389 [PMID: 33390857 DOI: 10.7150/ijbs.54292]</w:t>
      </w:r>
    </w:p>
    <w:p w14:paraId="022EF9A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83 </w:t>
      </w:r>
      <w:r w:rsidRPr="00B3645C">
        <w:rPr>
          <w:rFonts w:ascii="Book Antiqua" w:eastAsia="Book Antiqua" w:hAnsi="Book Antiqua" w:cs="Book Antiqua"/>
          <w:b/>
          <w:bCs/>
          <w:color w:val="000000" w:themeColor="text1"/>
        </w:rPr>
        <w:t>Xu L</w:t>
      </w:r>
      <w:r w:rsidRPr="00B3645C">
        <w:rPr>
          <w:rFonts w:ascii="Book Antiqua" w:eastAsia="Book Antiqua" w:hAnsi="Book Antiqua" w:cs="Book Antiqua"/>
          <w:color w:val="000000" w:themeColor="text1"/>
        </w:rPr>
        <w:t xml:space="preserve">, Zhang M, Zheng X, Yi P, Lan C, Xu M. The circular RNA ciRS-7 (Cdr1as) acts as a risk factor of hepatic microvascular invasion in hepatocellular carcinoma. </w:t>
      </w:r>
      <w:r w:rsidRPr="00B3645C">
        <w:rPr>
          <w:rFonts w:ascii="Book Antiqua" w:eastAsia="Book Antiqua" w:hAnsi="Book Antiqua" w:cs="Book Antiqua"/>
          <w:i/>
          <w:iCs/>
          <w:color w:val="000000" w:themeColor="text1"/>
        </w:rPr>
        <w:t>J Cancer Res Clin Oncol</w:t>
      </w:r>
      <w:r w:rsidRPr="00B3645C">
        <w:rPr>
          <w:rFonts w:ascii="Book Antiqua" w:eastAsia="Book Antiqua" w:hAnsi="Book Antiqua" w:cs="Book Antiqua"/>
          <w:color w:val="000000" w:themeColor="text1"/>
        </w:rPr>
        <w:t xml:space="preserve"> 2017; </w:t>
      </w:r>
      <w:r w:rsidRPr="00B3645C">
        <w:rPr>
          <w:rFonts w:ascii="Book Antiqua" w:eastAsia="Book Antiqua" w:hAnsi="Book Antiqua" w:cs="Book Antiqua"/>
          <w:b/>
          <w:bCs/>
          <w:color w:val="000000" w:themeColor="text1"/>
        </w:rPr>
        <w:t>143</w:t>
      </w:r>
      <w:r w:rsidRPr="00B3645C">
        <w:rPr>
          <w:rFonts w:ascii="Book Antiqua" w:eastAsia="Book Antiqua" w:hAnsi="Book Antiqua" w:cs="Book Antiqua"/>
          <w:color w:val="000000" w:themeColor="text1"/>
        </w:rPr>
        <w:t>: 17-27 [PMID: 27614453 DOI: 10.1007/s00432-016-2256-7]</w:t>
      </w:r>
    </w:p>
    <w:p w14:paraId="5F2BA95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84 </w:t>
      </w:r>
      <w:r w:rsidRPr="00B3645C">
        <w:rPr>
          <w:rFonts w:ascii="Book Antiqua" w:eastAsia="Book Antiqua" w:hAnsi="Book Antiqua" w:cs="Book Antiqua"/>
          <w:b/>
          <w:bCs/>
          <w:color w:val="000000" w:themeColor="text1"/>
        </w:rPr>
        <w:t>Yao T</w:t>
      </w:r>
      <w:r w:rsidRPr="00B3645C">
        <w:rPr>
          <w:rFonts w:ascii="Book Antiqua" w:eastAsia="Book Antiqua" w:hAnsi="Book Antiqua" w:cs="Book Antiqua"/>
          <w:color w:val="000000" w:themeColor="text1"/>
        </w:rPr>
        <w:t xml:space="preserve">, Chen Q, Shao Z, Song Z, Fu L, Xiao B. Circular RNA 0068669 as a new biomarker for hepatocellular carcinoma metastasis. </w:t>
      </w:r>
      <w:r w:rsidRPr="00B3645C">
        <w:rPr>
          <w:rFonts w:ascii="Book Antiqua" w:eastAsia="Book Antiqua" w:hAnsi="Book Antiqua" w:cs="Book Antiqua"/>
          <w:i/>
          <w:iCs/>
          <w:color w:val="000000" w:themeColor="text1"/>
        </w:rPr>
        <w:t>J Clin Lab Anal</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32</w:t>
      </w:r>
      <w:r w:rsidRPr="00B3645C">
        <w:rPr>
          <w:rFonts w:ascii="Book Antiqua" w:eastAsia="Book Antiqua" w:hAnsi="Book Antiqua" w:cs="Book Antiqua"/>
          <w:color w:val="000000" w:themeColor="text1"/>
        </w:rPr>
        <w:t>: e22572 [PMID: 29785842 DOI: 10.1002/jcla.22572]</w:t>
      </w:r>
    </w:p>
    <w:p w14:paraId="290B971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85 </w:t>
      </w:r>
      <w:r w:rsidRPr="00B3645C">
        <w:rPr>
          <w:rFonts w:ascii="Book Antiqua" w:eastAsia="Book Antiqua" w:hAnsi="Book Antiqua" w:cs="Book Antiqua"/>
          <w:b/>
          <w:bCs/>
          <w:color w:val="000000" w:themeColor="text1"/>
        </w:rPr>
        <w:t>Wang P</w:t>
      </w:r>
      <w:r w:rsidRPr="00B3645C">
        <w:rPr>
          <w:rFonts w:ascii="Book Antiqua" w:eastAsia="Book Antiqua" w:hAnsi="Book Antiqua" w:cs="Book Antiqua"/>
          <w:color w:val="000000" w:themeColor="text1"/>
        </w:rPr>
        <w:t xml:space="preserve">, Xu LL, Zheng XB, Hu YT, Zhang JF, Ren SS, Hao XY, Li L, Zhang M, Xu MQ. Correlation between the expressions of circular RNAs in peripheral venous blood and clinicopathological features in hepatocellular carcinoma. </w:t>
      </w:r>
      <w:r w:rsidRPr="00B3645C">
        <w:rPr>
          <w:rFonts w:ascii="Book Antiqua" w:eastAsia="Book Antiqua" w:hAnsi="Book Antiqua" w:cs="Book Antiqua"/>
          <w:i/>
          <w:iCs/>
          <w:color w:val="000000" w:themeColor="text1"/>
        </w:rPr>
        <w:t xml:space="preserve">Ann </w:t>
      </w:r>
      <w:proofErr w:type="spellStart"/>
      <w:r w:rsidRPr="00B3645C">
        <w:rPr>
          <w:rFonts w:ascii="Book Antiqua" w:eastAsia="Book Antiqua" w:hAnsi="Book Antiqua" w:cs="Book Antiqua"/>
          <w:i/>
          <w:iCs/>
          <w:color w:val="000000" w:themeColor="text1"/>
        </w:rPr>
        <w:t>Transl</w:t>
      </w:r>
      <w:proofErr w:type="spellEnd"/>
      <w:r w:rsidRPr="00B3645C">
        <w:rPr>
          <w:rFonts w:ascii="Book Antiqua" w:eastAsia="Book Antiqua" w:hAnsi="Book Antiqua" w:cs="Book Antiqua"/>
          <w:i/>
          <w:iCs/>
          <w:color w:val="000000" w:themeColor="text1"/>
        </w:rPr>
        <w:t xml:space="preserve"> Med</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8</w:t>
      </w:r>
      <w:r w:rsidRPr="00B3645C">
        <w:rPr>
          <w:rFonts w:ascii="Book Antiqua" w:eastAsia="Book Antiqua" w:hAnsi="Book Antiqua" w:cs="Book Antiqua"/>
          <w:color w:val="000000" w:themeColor="text1"/>
        </w:rPr>
        <w:t>: 338 [PMID: 32355782 DOI: 10.21037/atm.2020.02.134]</w:t>
      </w:r>
    </w:p>
    <w:p w14:paraId="3CB0383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86 </w:t>
      </w:r>
      <w:r w:rsidRPr="00B3645C">
        <w:rPr>
          <w:rFonts w:ascii="Book Antiqua" w:eastAsia="Book Antiqua" w:hAnsi="Book Antiqua" w:cs="Book Antiqua"/>
          <w:b/>
          <w:bCs/>
          <w:color w:val="000000" w:themeColor="text1"/>
        </w:rPr>
        <w:t>Ji Y</w:t>
      </w:r>
      <w:r w:rsidRPr="00B3645C">
        <w:rPr>
          <w:rFonts w:ascii="Book Antiqua" w:eastAsia="Book Antiqua" w:hAnsi="Book Antiqua" w:cs="Book Antiqua"/>
          <w:color w:val="000000" w:themeColor="text1"/>
        </w:rPr>
        <w:t xml:space="preserve">, Yang S, Yan X, Zhu L, Yang W, Yang X, Yu F, Shi L, Zhu X, Lu Y, Zhang C, Lu H, Zhang F. CircCRIM1 Promotes Hepatocellular Carcinoma Proliferation and Angiogenesis by Sponging miR-378a-3p and Regulating SKP2 Expression. </w:t>
      </w:r>
      <w:r w:rsidRPr="00B3645C">
        <w:rPr>
          <w:rFonts w:ascii="Book Antiqua" w:eastAsia="Book Antiqua" w:hAnsi="Book Antiqua" w:cs="Book Antiqua"/>
          <w:i/>
          <w:iCs/>
          <w:color w:val="000000" w:themeColor="text1"/>
        </w:rPr>
        <w:t>Front Cell Dev Biol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796686 [PMID: 34869393 DOI: 10.3389/fcell.2021.796686]</w:t>
      </w:r>
    </w:p>
    <w:p w14:paraId="4F68FD7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87 </w:t>
      </w:r>
      <w:proofErr w:type="spellStart"/>
      <w:r w:rsidRPr="00B3645C">
        <w:rPr>
          <w:rFonts w:ascii="Book Antiqua" w:eastAsia="Book Antiqua" w:hAnsi="Book Antiqua" w:cs="Book Antiqua"/>
          <w:b/>
          <w:bCs/>
          <w:color w:val="000000" w:themeColor="text1"/>
        </w:rPr>
        <w:t>Zhai</w:t>
      </w:r>
      <w:proofErr w:type="spellEnd"/>
      <w:r w:rsidRPr="00B3645C">
        <w:rPr>
          <w:rFonts w:ascii="Book Antiqua" w:eastAsia="Book Antiqua" w:hAnsi="Book Antiqua" w:cs="Book Antiqua"/>
          <w:b/>
          <w:bCs/>
          <w:color w:val="000000" w:themeColor="text1"/>
        </w:rPr>
        <w:t xml:space="preserve"> Z</w:t>
      </w:r>
      <w:r w:rsidRPr="00B3645C">
        <w:rPr>
          <w:rFonts w:ascii="Book Antiqua" w:eastAsia="Book Antiqua" w:hAnsi="Book Antiqua" w:cs="Book Antiqua"/>
          <w:color w:val="000000" w:themeColor="text1"/>
        </w:rPr>
        <w:t xml:space="preserve">, Fu Q, Liu C, Zhang X, Jia P, Xia P, Liu P, Liao S, Qin T, Zhang H. Emerging Roles Of hsa-circ-0046600 Targeting The miR-640/HIF-1α </w:t>
      </w:r>
      <w:proofErr w:type="spellStart"/>
      <w:r w:rsidRPr="00B3645C">
        <w:rPr>
          <w:rFonts w:ascii="Book Antiqua" w:eastAsia="Book Antiqua" w:hAnsi="Book Antiqua" w:cs="Book Antiqua"/>
          <w:color w:val="000000" w:themeColor="text1"/>
        </w:rPr>
        <w:t>Signalling</w:t>
      </w:r>
      <w:proofErr w:type="spellEnd"/>
      <w:r w:rsidRPr="00B3645C">
        <w:rPr>
          <w:rFonts w:ascii="Book Antiqua" w:eastAsia="Book Antiqua" w:hAnsi="Book Antiqua" w:cs="Book Antiqua"/>
          <w:color w:val="000000" w:themeColor="text1"/>
        </w:rPr>
        <w:t xml:space="preserve"> Pathway </w:t>
      </w:r>
      <w:proofErr w:type="gramStart"/>
      <w:r w:rsidRPr="00B3645C">
        <w:rPr>
          <w:rFonts w:ascii="Book Antiqua" w:eastAsia="Book Antiqua" w:hAnsi="Book Antiqua" w:cs="Book Antiqua"/>
          <w:color w:val="000000" w:themeColor="text1"/>
        </w:rPr>
        <w:t>In</w:t>
      </w:r>
      <w:proofErr w:type="gramEnd"/>
      <w:r w:rsidRPr="00B3645C">
        <w:rPr>
          <w:rFonts w:ascii="Book Antiqua" w:eastAsia="Book Antiqua" w:hAnsi="Book Antiqua" w:cs="Book Antiqua"/>
          <w:color w:val="000000" w:themeColor="text1"/>
        </w:rPr>
        <w:t xml:space="preserve"> The Progression Of HCC. </w:t>
      </w:r>
      <w:proofErr w:type="spellStart"/>
      <w:r w:rsidRPr="00B3645C">
        <w:rPr>
          <w:rFonts w:ascii="Book Antiqua" w:eastAsia="Book Antiqua" w:hAnsi="Book Antiqua" w:cs="Book Antiqua"/>
          <w:i/>
          <w:iCs/>
          <w:color w:val="000000" w:themeColor="text1"/>
        </w:rPr>
        <w:t>Onco</w:t>
      </w:r>
      <w:proofErr w:type="spellEnd"/>
      <w:r w:rsidRPr="00B3645C">
        <w:rPr>
          <w:rFonts w:ascii="Book Antiqua" w:eastAsia="Book Antiqua" w:hAnsi="Book Antiqua" w:cs="Book Antiqua"/>
          <w:i/>
          <w:iCs/>
          <w:color w:val="000000" w:themeColor="text1"/>
        </w:rPr>
        <w:t xml:space="preserve"> Targets </w:t>
      </w:r>
      <w:proofErr w:type="spellStart"/>
      <w:r w:rsidRPr="00B3645C">
        <w:rPr>
          <w:rFonts w:ascii="Book Antiqua" w:eastAsia="Book Antiqua" w:hAnsi="Book Antiqua" w:cs="Book Antiqua"/>
          <w:i/>
          <w:iCs/>
          <w:color w:val="000000" w:themeColor="text1"/>
        </w:rPr>
        <w:t>Ther</w:t>
      </w:r>
      <w:proofErr w:type="spellEnd"/>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12</w:t>
      </w:r>
      <w:r w:rsidRPr="00B3645C">
        <w:rPr>
          <w:rFonts w:ascii="Book Antiqua" w:eastAsia="Book Antiqua" w:hAnsi="Book Antiqua" w:cs="Book Antiqua"/>
          <w:color w:val="000000" w:themeColor="text1"/>
        </w:rPr>
        <w:t>: 9291-9302 [PMID: 31807009 DOI: 10.2147/OTT.S229514]</w:t>
      </w:r>
    </w:p>
    <w:p w14:paraId="09D1225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88 </w:t>
      </w:r>
      <w:r w:rsidRPr="00B3645C">
        <w:rPr>
          <w:rFonts w:ascii="Book Antiqua" w:eastAsia="Book Antiqua" w:hAnsi="Book Antiqua" w:cs="Book Antiqua"/>
          <w:b/>
          <w:bCs/>
          <w:color w:val="000000" w:themeColor="text1"/>
        </w:rPr>
        <w:t>Farhadi P</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Yarani</w:t>
      </w:r>
      <w:proofErr w:type="spellEnd"/>
      <w:r w:rsidRPr="00B3645C">
        <w:rPr>
          <w:rFonts w:ascii="Book Antiqua" w:eastAsia="Book Antiqua" w:hAnsi="Book Antiqua" w:cs="Book Antiqua"/>
          <w:color w:val="000000" w:themeColor="text1"/>
        </w:rPr>
        <w:t xml:space="preserve"> R, </w:t>
      </w:r>
      <w:proofErr w:type="spellStart"/>
      <w:r w:rsidRPr="00B3645C">
        <w:rPr>
          <w:rFonts w:ascii="Book Antiqua" w:eastAsia="Book Antiqua" w:hAnsi="Book Antiqua" w:cs="Book Antiqua"/>
          <w:color w:val="000000" w:themeColor="text1"/>
        </w:rPr>
        <w:t>Kiani</w:t>
      </w:r>
      <w:proofErr w:type="spellEnd"/>
      <w:r w:rsidRPr="00B3645C">
        <w:rPr>
          <w:rFonts w:ascii="Book Antiqua" w:eastAsia="Book Antiqua" w:hAnsi="Book Antiqua" w:cs="Book Antiqua"/>
          <w:color w:val="000000" w:themeColor="text1"/>
        </w:rPr>
        <w:t xml:space="preserve"> S, Mansouri K. Perfluorocarbon as an adjuvant for tumor anti-angiogenic therapy: Relevance to hypoxia and HIF-1. </w:t>
      </w:r>
      <w:r w:rsidRPr="00B3645C">
        <w:rPr>
          <w:rFonts w:ascii="Book Antiqua" w:eastAsia="Book Antiqua" w:hAnsi="Book Antiqua" w:cs="Book Antiqua"/>
          <w:i/>
          <w:iCs/>
          <w:color w:val="000000" w:themeColor="text1"/>
        </w:rPr>
        <w:t>Med Hypotheses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146</w:t>
      </w:r>
      <w:r w:rsidRPr="00B3645C">
        <w:rPr>
          <w:rFonts w:ascii="Book Antiqua" w:eastAsia="Book Antiqua" w:hAnsi="Book Antiqua" w:cs="Book Antiqua"/>
          <w:color w:val="000000" w:themeColor="text1"/>
        </w:rPr>
        <w:t>: 110357 [PMID: 33208240 DOI: 10.1016/j.mehy.2020.110357]</w:t>
      </w:r>
    </w:p>
    <w:p w14:paraId="371E2D9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89 </w:t>
      </w:r>
      <w:r w:rsidRPr="00B3645C">
        <w:rPr>
          <w:rFonts w:ascii="Book Antiqua" w:eastAsia="Book Antiqua" w:hAnsi="Book Antiqua" w:cs="Book Antiqua"/>
          <w:b/>
          <w:bCs/>
          <w:color w:val="000000" w:themeColor="text1"/>
        </w:rPr>
        <w:t>Pu J</w:t>
      </w:r>
      <w:r w:rsidRPr="00B3645C">
        <w:rPr>
          <w:rFonts w:ascii="Book Antiqua" w:eastAsia="Book Antiqua" w:hAnsi="Book Antiqua" w:cs="Book Antiqua"/>
          <w:color w:val="000000" w:themeColor="text1"/>
        </w:rPr>
        <w:t xml:space="preserve">, Wang J, Li W, Lu Y, Wu X, Long X, Luo C, Wei H. hsa_circ_0000092 promotes hepatocellular carcinoma progression through up-regulating HN1 expression by binding to microRNA-338-3p. </w:t>
      </w:r>
      <w:r w:rsidRPr="00B3645C">
        <w:rPr>
          <w:rFonts w:ascii="Book Antiqua" w:eastAsia="Book Antiqua" w:hAnsi="Book Antiqua" w:cs="Book Antiqua"/>
          <w:i/>
          <w:iCs/>
          <w:color w:val="000000" w:themeColor="text1"/>
        </w:rPr>
        <w:t>J Cell Mol Med</w:t>
      </w:r>
      <w:r w:rsidRPr="00B3645C">
        <w:rPr>
          <w:rFonts w:ascii="Book Antiqua" w:eastAsia="Book Antiqua" w:hAnsi="Book Antiqua" w:cs="Book Antiqua"/>
          <w:color w:val="000000" w:themeColor="text1"/>
        </w:rPr>
        <w:t xml:space="preserve"> 2020 [PMID: 32077624 DOI: 10.1111/jcmm.15010]</w:t>
      </w:r>
    </w:p>
    <w:p w14:paraId="1BC8654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90 </w:t>
      </w:r>
      <w:r w:rsidRPr="00B3645C">
        <w:rPr>
          <w:rFonts w:ascii="Book Antiqua" w:eastAsia="Book Antiqua" w:hAnsi="Book Antiqua" w:cs="Book Antiqua"/>
          <w:b/>
          <w:bCs/>
          <w:color w:val="000000" w:themeColor="text1"/>
        </w:rPr>
        <w:t>Liu Z</w:t>
      </w:r>
      <w:r w:rsidRPr="00B3645C">
        <w:rPr>
          <w:rFonts w:ascii="Book Antiqua" w:eastAsia="Book Antiqua" w:hAnsi="Book Antiqua" w:cs="Book Antiqua"/>
          <w:color w:val="000000" w:themeColor="text1"/>
        </w:rPr>
        <w:t xml:space="preserve">, Yang D, Li Y, Jiao Y, </w:t>
      </w:r>
      <w:proofErr w:type="spellStart"/>
      <w:r w:rsidRPr="00B3645C">
        <w:rPr>
          <w:rFonts w:ascii="Book Antiqua" w:eastAsia="Book Antiqua" w:hAnsi="Book Antiqua" w:cs="Book Antiqua"/>
          <w:color w:val="000000" w:themeColor="text1"/>
        </w:rPr>
        <w:t>Lv</w:t>
      </w:r>
      <w:proofErr w:type="spellEnd"/>
      <w:r w:rsidRPr="00B3645C">
        <w:rPr>
          <w:rFonts w:ascii="Book Antiqua" w:eastAsia="Book Antiqua" w:hAnsi="Book Antiqua" w:cs="Book Antiqua"/>
          <w:color w:val="000000" w:themeColor="text1"/>
        </w:rPr>
        <w:t xml:space="preserve"> G. HN1 as a diagnostic and prognostic biomarker for liver cancer. </w:t>
      </w:r>
      <w:proofErr w:type="spellStart"/>
      <w:r w:rsidRPr="00B3645C">
        <w:rPr>
          <w:rFonts w:ascii="Book Antiqua" w:eastAsia="Book Antiqua" w:hAnsi="Book Antiqua" w:cs="Book Antiqua"/>
          <w:i/>
          <w:iCs/>
          <w:color w:val="000000" w:themeColor="text1"/>
        </w:rPr>
        <w:t>Biosci</w:t>
      </w:r>
      <w:proofErr w:type="spellEnd"/>
      <w:r w:rsidRPr="00B3645C">
        <w:rPr>
          <w:rFonts w:ascii="Book Antiqua" w:eastAsia="Book Antiqua" w:hAnsi="Book Antiqua" w:cs="Book Antiqua"/>
          <w:i/>
          <w:iCs/>
          <w:color w:val="000000" w:themeColor="text1"/>
        </w:rPr>
        <w:t xml:space="preserve"> Rep</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40</w:t>
      </w:r>
      <w:r w:rsidRPr="00B3645C">
        <w:rPr>
          <w:rFonts w:ascii="Book Antiqua" w:eastAsia="Book Antiqua" w:hAnsi="Book Antiqua" w:cs="Book Antiqua"/>
          <w:color w:val="000000" w:themeColor="text1"/>
        </w:rPr>
        <w:t xml:space="preserve"> [PMID: 32700728 DOI: 10.1042/BSR20200316]</w:t>
      </w:r>
    </w:p>
    <w:p w14:paraId="71E24A0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91 </w:t>
      </w:r>
      <w:r w:rsidRPr="00B3645C">
        <w:rPr>
          <w:rFonts w:ascii="Book Antiqua" w:eastAsia="Book Antiqua" w:hAnsi="Book Antiqua" w:cs="Book Antiqua"/>
          <w:b/>
          <w:bCs/>
          <w:color w:val="000000" w:themeColor="text1"/>
        </w:rPr>
        <w:t>Yu YX</w:t>
      </w:r>
      <w:r w:rsidRPr="00B3645C">
        <w:rPr>
          <w:rFonts w:ascii="Book Antiqua" w:eastAsia="Book Antiqua" w:hAnsi="Book Antiqua" w:cs="Book Antiqua"/>
          <w:color w:val="000000" w:themeColor="text1"/>
        </w:rPr>
        <w:t xml:space="preserve">, Ge TW, Zhang P. Circular RNA circGFRA1 promotes angiogenesis, cell proliferation and migration of hepatocellular carcinoma by combining with miR-149. </w:t>
      </w:r>
      <w:proofErr w:type="spellStart"/>
      <w:r w:rsidRPr="00B3645C">
        <w:rPr>
          <w:rFonts w:ascii="Book Antiqua" w:eastAsia="Book Antiqua" w:hAnsi="Book Antiqua" w:cs="Book Antiqua"/>
          <w:i/>
          <w:iCs/>
          <w:color w:val="000000" w:themeColor="text1"/>
        </w:rPr>
        <w:t>Eur</w:t>
      </w:r>
      <w:proofErr w:type="spellEnd"/>
      <w:r w:rsidRPr="00B3645C">
        <w:rPr>
          <w:rFonts w:ascii="Book Antiqua" w:eastAsia="Book Antiqua" w:hAnsi="Book Antiqua" w:cs="Book Antiqua"/>
          <w:i/>
          <w:iCs/>
          <w:color w:val="000000" w:themeColor="text1"/>
        </w:rPr>
        <w:t xml:space="preserve"> Rev Med </w:t>
      </w:r>
      <w:proofErr w:type="spellStart"/>
      <w:r w:rsidRPr="00B3645C">
        <w:rPr>
          <w:rFonts w:ascii="Book Antiqua" w:eastAsia="Book Antiqua" w:hAnsi="Book Antiqua" w:cs="Book Antiqua"/>
          <w:i/>
          <w:iCs/>
          <w:color w:val="000000" w:themeColor="text1"/>
        </w:rPr>
        <w:t>Pharmacol</w:t>
      </w:r>
      <w:proofErr w:type="spellEnd"/>
      <w:r w:rsidRPr="00B3645C">
        <w:rPr>
          <w:rFonts w:ascii="Book Antiqua" w:eastAsia="Book Antiqua" w:hAnsi="Book Antiqua" w:cs="Book Antiqua"/>
          <w:i/>
          <w:iCs/>
          <w:color w:val="000000" w:themeColor="text1"/>
        </w:rPr>
        <w:t xml:space="preserve"> Sci</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24</w:t>
      </w:r>
      <w:r w:rsidRPr="00B3645C">
        <w:rPr>
          <w:rFonts w:ascii="Book Antiqua" w:eastAsia="Book Antiqua" w:hAnsi="Book Antiqua" w:cs="Book Antiqua"/>
          <w:color w:val="000000" w:themeColor="text1"/>
        </w:rPr>
        <w:t>: 11058-11064 [PMID: 33215421 DOI: 10.26355/eurrev_202011_23591]</w:t>
      </w:r>
    </w:p>
    <w:p w14:paraId="113FDF3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92 </w:t>
      </w:r>
      <w:r w:rsidRPr="00B3645C">
        <w:rPr>
          <w:rFonts w:ascii="Book Antiqua" w:eastAsia="Book Antiqua" w:hAnsi="Book Antiqua" w:cs="Book Antiqua"/>
          <w:b/>
          <w:bCs/>
          <w:color w:val="000000" w:themeColor="text1"/>
        </w:rPr>
        <w:t>Xu Z</w:t>
      </w:r>
      <w:r w:rsidRPr="00B3645C">
        <w:rPr>
          <w:rFonts w:ascii="Book Antiqua" w:eastAsia="Book Antiqua" w:hAnsi="Book Antiqua" w:cs="Book Antiqua"/>
          <w:color w:val="000000" w:themeColor="text1"/>
        </w:rPr>
        <w:t xml:space="preserve">, Li P, Fan L, Wu M. The Potential Role of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in Tumor Immunity Regulation and Immunotherapy. </w:t>
      </w:r>
      <w:r w:rsidRPr="00B3645C">
        <w:rPr>
          <w:rFonts w:ascii="Book Antiqua" w:eastAsia="Book Antiqua" w:hAnsi="Book Antiqua" w:cs="Book Antiqua"/>
          <w:i/>
          <w:iCs/>
          <w:color w:val="000000" w:themeColor="text1"/>
        </w:rPr>
        <w:t>Front Immunol</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9 [PMID: 29403493 DOI: 10.3389/fimmu.2018.00009]</w:t>
      </w:r>
    </w:p>
    <w:p w14:paraId="5A62280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93 </w:t>
      </w:r>
      <w:r w:rsidRPr="00B3645C">
        <w:rPr>
          <w:rFonts w:ascii="Book Antiqua" w:eastAsia="Book Antiqua" w:hAnsi="Book Antiqua" w:cs="Book Antiqua"/>
          <w:b/>
          <w:bCs/>
          <w:color w:val="000000" w:themeColor="text1"/>
        </w:rPr>
        <w:t>Ma Y</w:t>
      </w:r>
      <w:r w:rsidRPr="00B3645C">
        <w:rPr>
          <w:rFonts w:ascii="Book Antiqua" w:eastAsia="Book Antiqua" w:hAnsi="Book Antiqua" w:cs="Book Antiqua"/>
          <w:color w:val="000000" w:themeColor="text1"/>
        </w:rPr>
        <w:t xml:space="preserve">, Zhang C, Zhang B, Yu H, Yu Q.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of AR-suppressed PABPC1 91 bp enhances the cytotoxicity of natural killer cells against hepatocellular carcinoma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upregulating UL16 binding protein 1. </w:t>
      </w:r>
      <w:r w:rsidRPr="00B3645C">
        <w:rPr>
          <w:rFonts w:ascii="Book Antiqua" w:eastAsia="Book Antiqua" w:hAnsi="Book Antiqua" w:cs="Book Antiqua"/>
          <w:i/>
          <w:iCs/>
          <w:color w:val="000000" w:themeColor="text1"/>
        </w:rPr>
        <w:t>Oncol Lett</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17</w:t>
      </w:r>
      <w:r w:rsidRPr="00B3645C">
        <w:rPr>
          <w:rFonts w:ascii="Book Antiqua" w:eastAsia="Book Antiqua" w:hAnsi="Book Antiqua" w:cs="Book Antiqua"/>
          <w:color w:val="000000" w:themeColor="text1"/>
        </w:rPr>
        <w:t>: 388-397 [PMID: 30655779 DOI: 10.3892/ol.2018.9606]</w:t>
      </w:r>
    </w:p>
    <w:p w14:paraId="02A75EF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94 </w:t>
      </w:r>
      <w:r w:rsidRPr="00B3645C">
        <w:rPr>
          <w:rFonts w:ascii="Book Antiqua" w:eastAsia="Book Antiqua" w:hAnsi="Book Antiqua" w:cs="Book Antiqua"/>
          <w:b/>
          <w:bCs/>
          <w:color w:val="000000" w:themeColor="text1"/>
        </w:rPr>
        <w:t>Schreiber RD</w:t>
      </w:r>
      <w:r w:rsidRPr="00B3645C">
        <w:rPr>
          <w:rFonts w:ascii="Book Antiqua" w:eastAsia="Book Antiqua" w:hAnsi="Book Antiqua" w:cs="Book Antiqua"/>
          <w:color w:val="000000" w:themeColor="text1"/>
        </w:rPr>
        <w:t xml:space="preserve">, Old LJ, Smyth MJ. Cancer immunoediting: integrating immunity's roles in cancer suppression and promotion. </w:t>
      </w:r>
      <w:r w:rsidRPr="00B3645C">
        <w:rPr>
          <w:rFonts w:ascii="Book Antiqua" w:eastAsia="Book Antiqua" w:hAnsi="Book Antiqua" w:cs="Book Antiqua"/>
          <w:i/>
          <w:iCs/>
          <w:color w:val="000000" w:themeColor="text1"/>
        </w:rPr>
        <w:t>Science</w:t>
      </w:r>
      <w:r w:rsidRPr="00B3645C">
        <w:rPr>
          <w:rFonts w:ascii="Book Antiqua" w:eastAsia="Book Antiqua" w:hAnsi="Book Antiqua" w:cs="Book Antiqua"/>
          <w:color w:val="000000" w:themeColor="text1"/>
        </w:rPr>
        <w:t xml:space="preserve"> 2011; </w:t>
      </w:r>
      <w:r w:rsidRPr="00B3645C">
        <w:rPr>
          <w:rFonts w:ascii="Book Antiqua" w:eastAsia="Book Antiqua" w:hAnsi="Book Antiqua" w:cs="Book Antiqua"/>
          <w:b/>
          <w:bCs/>
          <w:color w:val="000000" w:themeColor="text1"/>
        </w:rPr>
        <w:t>331</w:t>
      </w:r>
      <w:r w:rsidRPr="00B3645C">
        <w:rPr>
          <w:rFonts w:ascii="Book Antiqua" w:eastAsia="Book Antiqua" w:hAnsi="Book Antiqua" w:cs="Book Antiqua"/>
          <w:color w:val="000000" w:themeColor="text1"/>
        </w:rPr>
        <w:t>: 1565-1570 [PMID: 21436444 DOI: 10.1126/science.1203486]</w:t>
      </w:r>
    </w:p>
    <w:p w14:paraId="69F3780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95 </w:t>
      </w:r>
      <w:proofErr w:type="spellStart"/>
      <w:r w:rsidRPr="00B3645C">
        <w:rPr>
          <w:rFonts w:ascii="Book Antiqua" w:eastAsia="Book Antiqua" w:hAnsi="Book Antiqua" w:cs="Book Antiqua"/>
          <w:b/>
          <w:bCs/>
          <w:color w:val="000000" w:themeColor="text1"/>
        </w:rPr>
        <w:t>Bourquin</w:t>
      </w:r>
      <w:proofErr w:type="spellEnd"/>
      <w:r w:rsidRPr="00B3645C">
        <w:rPr>
          <w:rFonts w:ascii="Book Antiqua" w:eastAsia="Book Antiqua" w:hAnsi="Book Antiqua" w:cs="Book Antiqua"/>
          <w:b/>
          <w:bCs/>
          <w:color w:val="000000" w:themeColor="text1"/>
        </w:rPr>
        <w:t xml:space="preserve"> C</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Pommier</w:t>
      </w:r>
      <w:proofErr w:type="spellEnd"/>
      <w:r w:rsidRPr="00B3645C">
        <w:rPr>
          <w:rFonts w:ascii="Book Antiqua" w:eastAsia="Book Antiqua" w:hAnsi="Book Antiqua" w:cs="Book Antiqua"/>
          <w:color w:val="000000" w:themeColor="text1"/>
        </w:rPr>
        <w:t xml:space="preserve"> A, </w:t>
      </w:r>
      <w:proofErr w:type="spellStart"/>
      <w:r w:rsidRPr="00B3645C">
        <w:rPr>
          <w:rFonts w:ascii="Book Antiqua" w:eastAsia="Book Antiqua" w:hAnsi="Book Antiqua" w:cs="Book Antiqua"/>
          <w:color w:val="000000" w:themeColor="text1"/>
        </w:rPr>
        <w:t>Hotz</w:t>
      </w:r>
      <w:proofErr w:type="spellEnd"/>
      <w:r w:rsidRPr="00B3645C">
        <w:rPr>
          <w:rFonts w:ascii="Book Antiqua" w:eastAsia="Book Antiqua" w:hAnsi="Book Antiqua" w:cs="Book Antiqua"/>
          <w:color w:val="000000" w:themeColor="text1"/>
        </w:rPr>
        <w:t xml:space="preserve"> C. Harnessing the immune system to fight cancer with Toll-like receptor and RIG-I-like receptor agonists. </w:t>
      </w:r>
      <w:proofErr w:type="spellStart"/>
      <w:r w:rsidRPr="00B3645C">
        <w:rPr>
          <w:rFonts w:ascii="Book Antiqua" w:eastAsia="Book Antiqua" w:hAnsi="Book Antiqua" w:cs="Book Antiqua"/>
          <w:i/>
          <w:iCs/>
          <w:color w:val="000000" w:themeColor="text1"/>
        </w:rPr>
        <w:t>Pharmacol</w:t>
      </w:r>
      <w:proofErr w:type="spellEnd"/>
      <w:r w:rsidRPr="00B3645C">
        <w:rPr>
          <w:rFonts w:ascii="Book Antiqua" w:eastAsia="Book Antiqua" w:hAnsi="Book Antiqua" w:cs="Book Antiqua"/>
          <w:i/>
          <w:iCs/>
          <w:color w:val="000000" w:themeColor="text1"/>
        </w:rPr>
        <w:t xml:space="preserve">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154</w:t>
      </w:r>
      <w:r w:rsidRPr="00B3645C">
        <w:rPr>
          <w:rFonts w:ascii="Book Antiqua" w:eastAsia="Book Antiqua" w:hAnsi="Book Antiqua" w:cs="Book Antiqua"/>
          <w:color w:val="000000" w:themeColor="text1"/>
        </w:rPr>
        <w:t>: 104192 [PMID: 30836160 DOI: 10.1016/j.phrs.2019.03.001]</w:t>
      </w:r>
    </w:p>
    <w:p w14:paraId="3C4FC0B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96 </w:t>
      </w:r>
      <w:r w:rsidRPr="00B3645C">
        <w:rPr>
          <w:rFonts w:ascii="Book Antiqua" w:eastAsia="Book Antiqua" w:hAnsi="Book Antiqua" w:cs="Book Antiqua"/>
          <w:b/>
          <w:bCs/>
          <w:color w:val="000000" w:themeColor="text1"/>
        </w:rPr>
        <w:t>Zhang PF</w:t>
      </w:r>
      <w:r w:rsidRPr="00B3645C">
        <w:rPr>
          <w:rFonts w:ascii="Book Antiqua" w:eastAsia="Book Antiqua" w:hAnsi="Book Antiqua" w:cs="Book Antiqua"/>
          <w:color w:val="000000" w:themeColor="text1"/>
        </w:rPr>
        <w:t xml:space="preserve">, Wei CY, Huang XY, Peng R, Yang X, Lu JC, Zhang C, Gao C, Cai JB, Gao PT, Gao DM, Shi GM, </w:t>
      </w:r>
      <w:proofErr w:type="spellStart"/>
      <w:r w:rsidRPr="00B3645C">
        <w:rPr>
          <w:rFonts w:ascii="Book Antiqua" w:eastAsia="Book Antiqua" w:hAnsi="Book Antiqua" w:cs="Book Antiqua"/>
          <w:color w:val="000000" w:themeColor="text1"/>
        </w:rPr>
        <w:t>Ke</w:t>
      </w:r>
      <w:proofErr w:type="spellEnd"/>
      <w:r w:rsidRPr="00B3645C">
        <w:rPr>
          <w:rFonts w:ascii="Book Antiqua" w:eastAsia="Book Antiqua" w:hAnsi="Book Antiqua" w:cs="Book Antiqua"/>
          <w:color w:val="000000" w:themeColor="text1"/>
        </w:rPr>
        <w:t xml:space="preserve"> AW, Fan J. Circular RNA circTRIM33-12 acts as the sponge of </w:t>
      </w:r>
      <w:r w:rsidRPr="00B3645C">
        <w:rPr>
          <w:rFonts w:ascii="Book Antiqua" w:eastAsia="Book Antiqua" w:hAnsi="Book Antiqua" w:cs="Book Antiqua"/>
          <w:color w:val="000000" w:themeColor="text1"/>
        </w:rPr>
        <w:lastRenderedPageBreak/>
        <w:t xml:space="preserve">MicroRNA-191 to suppress hepatocellular carcinoma progression. </w:t>
      </w:r>
      <w:r w:rsidRPr="00B3645C">
        <w:rPr>
          <w:rFonts w:ascii="Book Antiqua" w:eastAsia="Book Antiqua" w:hAnsi="Book Antiqua" w:cs="Book Antiqua"/>
          <w:i/>
          <w:iCs/>
          <w:color w:val="000000" w:themeColor="text1"/>
        </w:rPr>
        <w:t>Mol Cancer</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18</w:t>
      </w:r>
      <w:r w:rsidRPr="00B3645C">
        <w:rPr>
          <w:rFonts w:ascii="Book Antiqua" w:eastAsia="Book Antiqua" w:hAnsi="Book Antiqua" w:cs="Book Antiqua"/>
          <w:color w:val="000000" w:themeColor="text1"/>
        </w:rPr>
        <w:t>: 105 [PMID: 31153371 DOI: 10.1186/s12943-019-1031-1]</w:t>
      </w:r>
    </w:p>
    <w:p w14:paraId="5AA2059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97 </w:t>
      </w:r>
      <w:r w:rsidRPr="00B3645C">
        <w:rPr>
          <w:rFonts w:ascii="Book Antiqua" w:eastAsia="Book Antiqua" w:hAnsi="Book Antiqua" w:cs="Book Antiqua"/>
          <w:b/>
          <w:bCs/>
          <w:color w:val="000000" w:themeColor="text1"/>
        </w:rPr>
        <w:t>Shi M</w:t>
      </w:r>
      <w:r w:rsidRPr="00B3645C">
        <w:rPr>
          <w:rFonts w:ascii="Book Antiqua" w:eastAsia="Book Antiqua" w:hAnsi="Book Antiqua" w:cs="Book Antiqua"/>
          <w:color w:val="000000" w:themeColor="text1"/>
        </w:rPr>
        <w:t xml:space="preserve">, Li ZY, Zhang LM, Wu XY, Xiang SH, Wang YG, Zhang YQ. Hsa_circ_0007456 regulates the natural killer cell-mediated cytotoxicity toward hepatocellular carcinoma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the miR-6852-3p/ICAM-1 axis. </w:t>
      </w:r>
      <w:r w:rsidRPr="00B3645C">
        <w:rPr>
          <w:rFonts w:ascii="Book Antiqua" w:eastAsia="Book Antiqua" w:hAnsi="Book Antiqua" w:cs="Book Antiqua"/>
          <w:i/>
          <w:iCs/>
          <w:color w:val="000000" w:themeColor="text1"/>
        </w:rPr>
        <w:t>Cell Death Dis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12</w:t>
      </w:r>
      <w:r w:rsidRPr="00B3645C">
        <w:rPr>
          <w:rFonts w:ascii="Book Antiqua" w:eastAsia="Book Antiqua" w:hAnsi="Book Antiqua" w:cs="Book Antiqua"/>
          <w:color w:val="000000" w:themeColor="text1"/>
        </w:rPr>
        <w:t>: 94 [PMID: 33462208 DOI: 10.1038/s41419-020-03334-8]</w:t>
      </w:r>
    </w:p>
    <w:p w14:paraId="14BDB0D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98 </w:t>
      </w:r>
      <w:proofErr w:type="spellStart"/>
      <w:r w:rsidRPr="00B3645C">
        <w:rPr>
          <w:rFonts w:ascii="Book Antiqua" w:eastAsia="Book Antiqua" w:hAnsi="Book Antiqua" w:cs="Book Antiqua"/>
          <w:b/>
          <w:bCs/>
          <w:color w:val="000000" w:themeColor="text1"/>
        </w:rPr>
        <w:t>Asaoka</w:t>
      </w:r>
      <w:proofErr w:type="spellEnd"/>
      <w:r w:rsidRPr="00B3645C">
        <w:rPr>
          <w:rFonts w:ascii="Book Antiqua" w:eastAsia="Book Antiqua" w:hAnsi="Book Antiqua" w:cs="Book Antiqua"/>
          <w:b/>
          <w:bCs/>
          <w:color w:val="000000" w:themeColor="text1"/>
        </w:rPr>
        <w:t xml:space="preserve"> Y</w:t>
      </w:r>
      <w:r w:rsidRPr="00B3645C">
        <w:rPr>
          <w:rFonts w:ascii="Book Antiqua" w:eastAsia="Book Antiqua" w:hAnsi="Book Antiqua" w:cs="Book Antiqua"/>
          <w:color w:val="000000" w:themeColor="text1"/>
        </w:rPr>
        <w:t xml:space="preserve">, Tanaka A. Clinical implications of WNT/β-catenin signaling for hepatocellular carcinoma. </w:t>
      </w:r>
      <w:r w:rsidRPr="00B3645C">
        <w:rPr>
          <w:rFonts w:ascii="Book Antiqua" w:eastAsia="Book Antiqua" w:hAnsi="Book Antiqua" w:cs="Book Antiqua"/>
          <w:i/>
          <w:iCs/>
          <w:color w:val="000000" w:themeColor="text1"/>
        </w:rPr>
        <w:t>Glob Health Med</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w:t>
      </w:r>
      <w:r w:rsidRPr="00B3645C">
        <w:rPr>
          <w:rFonts w:ascii="Book Antiqua" w:eastAsia="Book Antiqua" w:hAnsi="Book Antiqua" w:cs="Book Antiqua"/>
          <w:color w:val="000000" w:themeColor="text1"/>
        </w:rPr>
        <w:t>: 269-272 [PMID: 33330820 DOI: 10.35772/ghm.2020.01099]</w:t>
      </w:r>
    </w:p>
    <w:p w14:paraId="4C364EB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99 </w:t>
      </w:r>
      <w:r w:rsidRPr="00B3645C">
        <w:rPr>
          <w:rFonts w:ascii="Book Antiqua" w:eastAsia="Book Antiqua" w:hAnsi="Book Antiqua" w:cs="Book Antiqua"/>
          <w:b/>
          <w:bCs/>
          <w:color w:val="000000" w:themeColor="text1"/>
        </w:rPr>
        <w:t>Tan A</w:t>
      </w:r>
      <w:r w:rsidRPr="00B3645C">
        <w:rPr>
          <w:rFonts w:ascii="Book Antiqua" w:eastAsia="Book Antiqua" w:hAnsi="Book Antiqua" w:cs="Book Antiqua"/>
          <w:color w:val="000000" w:themeColor="text1"/>
        </w:rPr>
        <w:t xml:space="preserve">, Li Q, Chen L. </w:t>
      </w:r>
      <w:proofErr w:type="spellStart"/>
      <w:r w:rsidRPr="00B3645C">
        <w:rPr>
          <w:rFonts w:ascii="Book Antiqua" w:eastAsia="Book Antiqua" w:hAnsi="Book Antiqua" w:cs="Book Antiqua"/>
          <w:color w:val="000000" w:themeColor="text1"/>
        </w:rPr>
        <w:t>CircZFR</w:t>
      </w:r>
      <w:proofErr w:type="spellEnd"/>
      <w:r w:rsidRPr="00B3645C">
        <w:rPr>
          <w:rFonts w:ascii="Book Antiqua" w:eastAsia="Book Antiqua" w:hAnsi="Book Antiqua" w:cs="Book Antiqua"/>
          <w:color w:val="000000" w:themeColor="text1"/>
        </w:rPr>
        <w:t xml:space="preserve"> promotes hepatocellular carcinoma progression through regulating miR-3619-5p/CTNNB1 axis and activating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pathway. </w:t>
      </w:r>
      <w:r w:rsidRPr="00B3645C">
        <w:rPr>
          <w:rFonts w:ascii="Book Antiqua" w:eastAsia="Book Antiqua" w:hAnsi="Book Antiqua" w:cs="Book Antiqua"/>
          <w:i/>
          <w:iCs/>
          <w:color w:val="000000" w:themeColor="text1"/>
        </w:rPr>
        <w:t xml:space="preserve">Arch </w:t>
      </w:r>
      <w:proofErr w:type="spellStart"/>
      <w:r w:rsidRPr="00B3645C">
        <w:rPr>
          <w:rFonts w:ascii="Book Antiqua" w:eastAsia="Book Antiqua" w:hAnsi="Book Antiqua" w:cs="Book Antiqua"/>
          <w:i/>
          <w:iCs/>
          <w:color w:val="000000" w:themeColor="text1"/>
        </w:rPr>
        <w:t>Biochem</w:t>
      </w:r>
      <w:proofErr w:type="spellEnd"/>
      <w:r w:rsidRPr="00B3645C">
        <w:rPr>
          <w:rFonts w:ascii="Book Antiqua" w:eastAsia="Book Antiqua" w:hAnsi="Book Antiqua" w:cs="Book Antiqua"/>
          <w:i/>
          <w:iCs/>
          <w:color w:val="000000" w:themeColor="text1"/>
        </w:rPr>
        <w:t xml:space="preserve"> </w:t>
      </w:r>
      <w:proofErr w:type="spellStart"/>
      <w:r w:rsidRPr="00B3645C">
        <w:rPr>
          <w:rFonts w:ascii="Book Antiqua" w:eastAsia="Book Antiqua" w:hAnsi="Book Antiqua" w:cs="Book Antiqua"/>
          <w:i/>
          <w:iCs/>
          <w:color w:val="000000" w:themeColor="text1"/>
        </w:rPr>
        <w:t>Biophys</w:t>
      </w:r>
      <w:proofErr w:type="spellEnd"/>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661</w:t>
      </w:r>
      <w:r w:rsidRPr="00B3645C">
        <w:rPr>
          <w:rFonts w:ascii="Book Antiqua" w:eastAsia="Book Antiqua" w:hAnsi="Book Antiqua" w:cs="Book Antiqua"/>
          <w:color w:val="000000" w:themeColor="text1"/>
        </w:rPr>
        <w:t>: 196-202 [PMID: 30468709 DOI: 10.1016/j.abb.2018.11.020]</w:t>
      </w:r>
    </w:p>
    <w:p w14:paraId="5A77CE0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100 </w:t>
      </w:r>
      <w:r w:rsidRPr="00B3645C">
        <w:rPr>
          <w:rFonts w:ascii="Book Antiqua" w:eastAsia="Book Antiqua" w:hAnsi="Book Antiqua" w:cs="Book Antiqua"/>
          <w:b/>
          <w:bCs/>
          <w:color w:val="000000" w:themeColor="text1"/>
        </w:rPr>
        <w:t>Huang G</w:t>
      </w:r>
      <w:r w:rsidRPr="00B3645C">
        <w:rPr>
          <w:rFonts w:ascii="Book Antiqua" w:eastAsia="Book Antiqua" w:hAnsi="Book Antiqua" w:cs="Book Antiqua"/>
          <w:color w:val="000000" w:themeColor="text1"/>
        </w:rPr>
        <w:t xml:space="preserve">, Liang M, Liu H, Huang J, Li P, Wang C, Zhang Y, Lin Y, Jiang X.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hsa_circRNA_104348 promotes hepatocellular carcinoma progression through modulating miR-187-3p/RTKN2 axis and activating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pathway. </w:t>
      </w:r>
      <w:r w:rsidRPr="00B3645C">
        <w:rPr>
          <w:rFonts w:ascii="Book Antiqua" w:eastAsia="Book Antiqua" w:hAnsi="Book Antiqua" w:cs="Book Antiqua"/>
          <w:i/>
          <w:iCs/>
          <w:color w:val="000000" w:themeColor="text1"/>
        </w:rPr>
        <w:t>Cell Death Dis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1065 [PMID: 33311442 DOI: 10.1038/s41419-020-03276-1]</w:t>
      </w:r>
    </w:p>
    <w:p w14:paraId="4127B7D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101 </w:t>
      </w:r>
      <w:r w:rsidRPr="00B3645C">
        <w:rPr>
          <w:rFonts w:ascii="Book Antiqua" w:eastAsia="Book Antiqua" w:hAnsi="Book Antiqua" w:cs="Book Antiqua"/>
          <w:b/>
          <w:bCs/>
          <w:color w:val="000000" w:themeColor="text1"/>
        </w:rPr>
        <w:t>Liang WC</w:t>
      </w:r>
      <w:r w:rsidRPr="00B3645C">
        <w:rPr>
          <w:rFonts w:ascii="Book Antiqua" w:eastAsia="Book Antiqua" w:hAnsi="Book Antiqua" w:cs="Book Antiqua"/>
          <w:color w:val="000000" w:themeColor="text1"/>
        </w:rPr>
        <w:t xml:space="preserve">, Wong CW, Liang PP, Shi M, Cao Y, Rao ST, </w:t>
      </w:r>
      <w:proofErr w:type="spellStart"/>
      <w:r w:rsidRPr="00B3645C">
        <w:rPr>
          <w:rFonts w:ascii="Book Antiqua" w:eastAsia="Book Antiqua" w:hAnsi="Book Antiqua" w:cs="Book Antiqua"/>
          <w:color w:val="000000" w:themeColor="text1"/>
        </w:rPr>
        <w:t>Tsui</w:t>
      </w:r>
      <w:proofErr w:type="spellEnd"/>
      <w:r w:rsidRPr="00B3645C">
        <w:rPr>
          <w:rFonts w:ascii="Book Antiqua" w:eastAsia="Book Antiqua" w:hAnsi="Book Antiqua" w:cs="Book Antiqua"/>
          <w:color w:val="000000" w:themeColor="text1"/>
        </w:rPr>
        <w:t xml:space="preserve"> SK, </w:t>
      </w:r>
      <w:proofErr w:type="spellStart"/>
      <w:r w:rsidRPr="00B3645C">
        <w:rPr>
          <w:rFonts w:ascii="Book Antiqua" w:eastAsia="Book Antiqua" w:hAnsi="Book Antiqua" w:cs="Book Antiqua"/>
          <w:color w:val="000000" w:themeColor="text1"/>
        </w:rPr>
        <w:t>Waye</w:t>
      </w:r>
      <w:proofErr w:type="spellEnd"/>
      <w:r w:rsidRPr="00B3645C">
        <w:rPr>
          <w:rFonts w:ascii="Book Antiqua" w:eastAsia="Book Antiqua" w:hAnsi="Book Antiqua" w:cs="Book Antiqua"/>
          <w:color w:val="000000" w:themeColor="text1"/>
        </w:rPr>
        <w:t xml:space="preserve"> MM, Zhang Q, Fu WM, Zhang JF. Translation of the circular RNA circβ-catenin promotes liver cancer cell growth through activation of the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 pathway. </w:t>
      </w:r>
      <w:r w:rsidRPr="00B3645C">
        <w:rPr>
          <w:rFonts w:ascii="Book Antiqua" w:eastAsia="Book Antiqua" w:hAnsi="Book Antiqua" w:cs="Book Antiqua"/>
          <w:i/>
          <w:iCs/>
          <w:color w:val="000000" w:themeColor="text1"/>
        </w:rPr>
        <w:t>Genome Biol</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20</w:t>
      </w:r>
      <w:r w:rsidRPr="00B3645C">
        <w:rPr>
          <w:rFonts w:ascii="Book Antiqua" w:eastAsia="Book Antiqua" w:hAnsi="Book Antiqua" w:cs="Book Antiqua"/>
          <w:color w:val="000000" w:themeColor="text1"/>
        </w:rPr>
        <w:t>: 84 [PMID: 31027518 DOI: 10.1186/s13059-019-1685-4]</w:t>
      </w:r>
    </w:p>
    <w:p w14:paraId="2BC3752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102 </w:t>
      </w:r>
      <w:r w:rsidRPr="00B3645C">
        <w:rPr>
          <w:rFonts w:ascii="Book Antiqua" w:eastAsia="Book Antiqua" w:hAnsi="Book Antiqua" w:cs="Book Antiqua"/>
          <w:b/>
          <w:bCs/>
          <w:color w:val="000000" w:themeColor="text1"/>
        </w:rPr>
        <w:t>Zhu P</w:t>
      </w:r>
      <w:r w:rsidRPr="00B3645C">
        <w:rPr>
          <w:rFonts w:ascii="Book Antiqua" w:eastAsia="Book Antiqua" w:hAnsi="Book Antiqua" w:cs="Book Antiqua"/>
          <w:color w:val="000000" w:themeColor="text1"/>
        </w:rPr>
        <w:t xml:space="preserve">, Liang H, Huang X, Zeng Q, Liu Y, </w:t>
      </w:r>
      <w:proofErr w:type="spellStart"/>
      <w:r w:rsidRPr="00B3645C">
        <w:rPr>
          <w:rFonts w:ascii="Book Antiqua" w:eastAsia="Book Antiqua" w:hAnsi="Book Antiqua" w:cs="Book Antiqua"/>
          <w:color w:val="000000" w:themeColor="text1"/>
        </w:rPr>
        <w:t>Lv</w:t>
      </w:r>
      <w:proofErr w:type="spellEnd"/>
      <w:r w:rsidRPr="00B3645C">
        <w:rPr>
          <w:rFonts w:ascii="Book Antiqua" w:eastAsia="Book Antiqua" w:hAnsi="Book Antiqua" w:cs="Book Antiqua"/>
          <w:color w:val="000000" w:themeColor="text1"/>
        </w:rPr>
        <w:t xml:space="preserve"> J, Ming L. Circular RNA Hsa_circ_0004018 Inhibits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Signaling Pathway by Targeting microRNA-626/DKK3 in Hepatocellular Carcinoma. </w:t>
      </w:r>
      <w:proofErr w:type="spellStart"/>
      <w:r w:rsidRPr="00B3645C">
        <w:rPr>
          <w:rFonts w:ascii="Book Antiqua" w:eastAsia="Book Antiqua" w:hAnsi="Book Antiqua" w:cs="Book Antiqua"/>
          <w:i/>
          <w:iCs/>
          <w:color w:val="000000" w:themeColor="text1"/>
        </w:rPr>
        <w:t>Onco</w:t>
      </w:r>
      <w:proofErr w:type="spellEnd"/>
      <w:r w:rsidRPr="00B3645C">
        <w:rPr>
          <w:rFonts w:ascii="Book Antiqua" w:eastAsia="Book Antiqua" w:hAnsi="Book Antiqua" w:cs="Book Antiqua"/>
          <w:i/>
          <w:iCs/>
          <w:color w:val="000000" w:themeColor="text1"/>
        </w:rPr>
        <w:t xml:space="preserve"> Targets </w:t>
      </w:r>
      <w:proofErr w:type="spellStart"/>
      <w:r w:rsidRPr="00B3645C">
        <w:rPr>
          <w:rFonts w:ascii="Book Antiqua" w:eastAsia="Book Antiqua" w:hAnsi="Book Antiqua" w:cs="Book Antiqua"/>
          <w:i/>
          <w:iCs/>
          <w:color w:val="000000" w:themeColor="text1"/>
        </w:rPr>
        <w:t>Ther</w:t>
      </w:r>
      <w:proofErr w:type="spellEnd"/>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13</w:t>
      </w:r>
      <w:r w:rsidRPr="00B3645C">
        <w:rPr>
          <w:rFonts w:ascii="Book Antiqua" w:eastAsia="Book Antiqua" w:hAnsi="Book Antiqua" w:cs="Book Antiqua"/>
          <w:color w:val="000000" w:themeColor="text1"/>
        </w:rPr>
        <w:t>: 9351-9364 [PMID: 33061423 DOI: 10.2147/OTT.S254997]</w:t>
      </w:r>
    </w:p>
    <w:p w14:paraId="0472947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103 </w:t>
      </w:r>
      <w:r w:rsidRPr="00B3645C">
        <w:rPr>
          <w:rFonts w:ascii="Book Antiqua" w:eastAsia="Book Antiqua" w:hAnsi="Book Antiqua" w:cs="Book Antiqua"/>
          <w:b/>
          <w:bCs/>
          <w:color w:val="000000" w:themeColor="text1"/>
        </w:rPr>
        <w:t>Yang B</w:t>
      </w:r>
      <w:r w:rsidRPr="00B3645C">
        <w:rPr>
          <w:rFonts w:ascii="Book Antiqua" w:eastAsia="Book Antiqua" w:hAnsi="Book Antiqua" w:cs="Book Antiqua"/>
          <w:color w:val="000000" w:themeColor="text1"/>
        </w:rPr>
        <w:t xml:space="preserve">, Zhao J, </w:t>
      </w:r>
      <w:proofErr w:type="spellStart"/>
      <w:r w:rsidRPr="00B3645C">
        <w:rPr>
          <w:rFonts w:ascii="Book Antiqua" w:eastAsia="Book Antiqua" w:hAnsi="Book Antiqua" w:cs="Book Antiqua"/>
          <w:color w:val="000000" w:themeColor="text1"/>
        </w:rPr>
        <w:t>Huo</w:t>
      </w:r>
      <w:proofErr w:type="spellEnd"/>
      <w:r w:rsidRPr="00B3645C">
        <w:rPr>
          <w:rFonts w:ascii="Book Antiqua" w:eastAsia="Book Antiqua" w:hAnsi="Book Antiqua" w:cs="Book Antiqua"/>
          <w:color w:val="000000" w:themeColor="text1"/>
        </w:rPr>
        <w:t xml:space="preserve"> T, Zhang M, Wu X. Effects of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-ITCH on proliferation and apoptosis of hepatocellular carcinoma cells through inhibiting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signaling pathway. </w:t>
      </w:r>
      <w:r w:rsidRPr="00B3645C">
        <w:rPr>
          <w:rFonts w:ascii="Book Antiqua" w:eastAsia="Book Antiqua" w:hAnsi="Book Antiqua" w:cs="Book Antiqua"/>
          <w:i/>
          <w:iCs/>
          <w:color w:val="000000" w:themeColor="text1"/>
        </w:rPr>
        <w:t>J BUON</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25</w:t>
      </w:r>
      <w:r w:rsidRPr="00B3645C">
        <w:rPr>
          <w:rFonts w:ascii="Book Antiqua" w:eastAsia="Book Antiqua" w:hAnsi="Book Antiqua" w:cs="Book Antiqua"/>
          <w:color w:val="000000" w:themeColor="text1"/>
        </w:rPr>
        <w:t>: 1368-1374 [PMID: 32862578]</w:t>
      </w:r>
    </w:p>
    <w:p w14:paraId="3AB75D2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104 </w:t>
      </w:r>
      <w:r w:rsidRPr="00B3645C">
        <w:rPr>
          <w:rFonts w:ascii="Book Antiqua" w:eastAsia="Book Antiqua" w:hAnsi="Book Antiqua" w:cs="Book Antiqua"/>
          <w:b/>
          <w:bCs/>
          <w:color w:val="000000" w:themeColor="text1"/>
        </w:rPr>
        <w:t>Chen H</w:t>
      </w:r>
      <w:r w:rsidRPr="00B3645C">
        <w:rPr>
          <w:rFonts w:ascii="Book Antiqua" w:eastAsia="Book Antiqua" w:hAnsi="Book Antiqua" w:cs="Book Antiqua"/>
          <w:color w:val="000000" w:themeColor="text1"/>
        </w:rPr>
        <w:t xml:space="preserve">, Liu S, Li M, Huang P, Li X. circ_0003418 Inhibits Tumorigenesis </w:t>
      </w:r>
      <w:proofErr w:type="gramStart"/>
      <w:r w:rsidRPr="00B3645C">
        <w:rPr>
          <w:rFonts w:ascii="Book Antiqua" w:eastAsia="Book Antiqua" w:hAnsi="Book Antiqua" w:cs="Book Antiqua"/>
          <w:color w:val="000000" w:themeColor="text1"/>
        </w:rPr>
        <w:t>And</w:t>
      </w:r>
      <w:proofErr w:type="gramEnd"/>
      <w:r w:rsidRPr="00B3645C">
        <w:rPr>
          <w:rFonts w:ascii="Book Antiqua" w:eastAsia="Book Antiqua" w:hAnsi="Book Antiqua" w:cs="Book Antiqua"/>
          <w:color w:val="000000" w:themeColor="text1"/>
        </w:rPr>
        <w:t xml:space="preserve"> Cisplatin Chemoresistance Through </w:t>
      </w:r>
      <w:proofErr w:type="spellStart"/>
      <w:r w:rsidRPr="00B3645C">
        <w:rPr>
          <w:rFonts w:ascii="Book Antiqua" w:eastAsia="Book Antiqua" w:hAnsi="Book Antiqua" w:cs="Book Antiqua"/>
          <w:color w:val="000000" w:themeColor="text1"/>
        </w:rPr>
        <w:t>Wnt</w:t>
      </w:r>
      <w:proofErr w:type="spellEnd"/>
      <w:r w:rsidRPr="00B3645C">
        <w:rPr>
          <w:rFonts w:ascii="Book Antiqua" w:eastAsia="Book Antiqua" w:hAnsi="Book Antiqua" w:cs="Book Antiqua"/>
          <w:color w:val="000000" w:themeColor="text1"/>
        </w:rPr>
        <w:t xml:space="preserve">/β-Catenin Pathway In Hepatocellular Carcinoma. </w:t>
      </w:r>
      <w:proofErr w:type="spellStart"/>
      <w:r w:rsidRPr="00B3645C">
        <w:rPr>
          <w:rFonts w:ascii="Book Antiqua" w:eastAsia="Book Antiqua" w:hAnsi="Book Antiqua" w:cs="Book Antiqua"/>
          <w:i/>
          <w:iCs/>
          <w:color w:val="000000" w:themeColor="text1"/>
        </w:rPr>
        <w:t>Onco</w:t>
      </w:r>
      <w:proofErr w:type="spellEnd"/>
      <w:r w:rsidRPr="00B3645C">
        <w:rPr>
          <w:rFonts w:ascii="Book Antiqua" w:eastAsia="Book Antiqua" w:hAnsi="Book Antiqua" w:cs="Book Antiqua"/>
          <w:i/>
          <w:iCs/>
          <w:color w:val="000000" w:themeColor="text1"/>
        </w:rPr>
        <w:t xml:space="preserve"> Targets </w:t>
      </w:r>
      <w:proofErr w:type="spellStart"/>
      <w:r w:rsidRPr="00B3645C">
        <w:rPr>
          <w:rFonts w:ascii="Book Antiqua" w:eastAsia="Book Antiqua" w:hAnsi="Book Antiqua" w:cs="Book Antiqua"/>
          <w:i/>
          <w:iCs/>
          <w:color w:val="000000" w:themeColor="text1"/>
        </w:rPr>
        <w:t>Ther</w:t>
      </w:r>
      <w:proofErr w:type="spellEnd"/>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12</w:t>
      </w:r>
      <w:r w:rsidRPr="00B3645C">
        <w:rPr>
          <w:rFonts w:ascii="Book Antiqua" w:eastAsia="Book Antiqua" w:hAnsi="Book Antiqua" w:cs="Book Antiqua"/>
          <w:color w:val="000000" w:themeColor="text1"/>
        </w:rPr>
        <w:t>: 9539-9549 [PMID: 31807029 DOI: 10.2147/OTT.S229507]</w:t>
      </w:r>
    </w:p>
    <w:p w14:paraId="277D373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105 </w:t>
      </w:r>
      <w:r w:rsidRPr="00B3645C">
        <w:rPr>
          <w:rFonts w:ascii="Book Antiqua" w:eastAsia="Book Antiqua" w:hAnsi="Book Antiqua" w:cs="Book Antiqua"/>
          <w:b/>
          <w:bCs/>
          <w:color w:val="000000" w:themeColor="text1"/>
        </w:rPr>
        <w:t>Sun EJ</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Wankell</w:t>
      </w:r>
      <w:proofErr w:type="spellEnd"/>
      <w:r w:rsidRPr="00B3645C">
        <w:rPr>
          <w:rFonts w:ascii="Book Antiqua" w:eastAsia="Book Antiqua" w:hAnsi="Book Antiqua" w:cs="Book Antiqua"/>
          <w:color w:val="000000" w:themeColor="text1"/>
        </w:rPr>
        <w:t xml:space="preserve"> M, </w:t>
      </w:r>
      <w:proofErr w:type="spellStart"/>
      <w:r w:rsidRPr="00B3645C">
        <w:rPr>
          <w:rFonts w:ascii="Book Antiqua" w:eastAsia="Book Antiqua" w:hAnsi="Book Antiqua" w:cs="Book Antiqua"/>
          <w:color w:val="000000" w:themeColor="text1"/>
        </w:rPr>
        <w:t>Palamuthusingam</w:t>
      </w:r>
      <w:proofErr w:type="spellEnd"/>
      <w:r w:rsidRPr="00B3645C">
        <w:rPr>
          <w:rFonts w:ascii="Book Antiqua" w:eastAsia="Book Antiqua" w:hAnsi="Book Antiqua" w:cs="Book Antiqua"/>
          <w:color w:val="000000" w:themeColor="text1"/>
        </w:rPr>
        <w:t xml:space="preserve"> P, McFarlane C, </w:t>
      </w:r>
      <w:proofErr w:type="spellStart"/>
      <w:r w:rsidRPr="00B3645C">
        <w:rPr>
          <w:rFonts w:ascii="Book Antiqua" w:eastAsia="Book Antiqua" w:hAnsi="Book Antiqua" w:cs="Book Antiqua"/>
          <w:color w:val="000000" w:themeColor="text1"/>
        </w:rPr>
        <w:t>Hebbard</w:t>
      </w:r>
      <w:proofErr w:type="spellEnd"/>
      <w:r w:rsidRPr="00B3645C">
        <w:rPr>
          <w:rFonts w:ascii="Book Antiqua" w:eastAsia="Book Antiqua" w:hAnsi="Book Antiqua" w:cs="Book Antiqua"/>
          <w:color w:val="000000" w:themeColor="text1"/>
        </w:rPr>
        <w:t xml:space="preserve"> L. Targeting the PI3K/Akt/mTOR Pathway in Hepatocellular Carcinoma. </w:t>
      </w:r>
      <w:r w:rsidRPr="00B3645C">
        <w:rPr>
          <w:rFonts w:ascii="Book Antiqua" w:eastAsia="Book Antiqua" w:hAnsi="Book Antiqua" w:cs="Book Antiqua"/>
          <w:i/>
          <w:iCs/>
          <w:color w:val="000000" w:themeColor="text1"/>
        </w:rPr>
        <w:t>Biomedicines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xml:space="preserve"> [PMID: 34829868 DOI: 10.3390/biomedicines9111639]</w:t>
      </w:r>
    </w:p>
    <w:p w14:paraId="09BB627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106 </w:t>
      </w:r>
      <w:r w:rsidRPr="00B3645C">
        <w:rPr>
          <w:rFonts w:ascii="Book Antiqua" w:eastAsia="Book Antiqua" w:hAnsi="Book Antiqua" w:cs="Book Antiqua"/>
          <w:b/>
          <w:bCs/>
          <w:color w:val="000000" w:themeColor="text1"/>
        </w:rPr>
        <w:t>Fu HW</w:t>
      </w:r>
      <w:r w:rsidRPr="00B3645C">
        <w:rPr>
          <w:rFonts w:ascii="Book Antiqua" w:eastAsia="Book Antiqua" w:hAnsi="Book Antiqua" w:cs="Book Antiqua"/>
          <w:color w:val="000000" w:themeColor="text1"/>
        </w:rPr>
        <w:t xml:space="preserve">, Lin X, Zhu YX, Lan X, </w:t>
      </w:r>
      <w:proofErr w:type="spellStart"/>
      <w:r w:rsidRPr="00B3645C">
        <w:rPr>
          <w:rFonts w:ascii="Book Antiqua" w:eastAsia="Book Antiqua" w:hAnsi="Book Antiqua" w:cs="Book Antiqua"/>
          <w:color w:val="000000" w:themeColor="text1"/>
        </w:rPr>
        <w:t>Kuang</w:t>
      </w:r>
      <w:proofErr w:type="spellEnd"/>
      <w:r w:rsidRPr="00B3645C">
        <w:rPr>
          <w:rFonts w:ascii="Book Antiqua" w:eastAsia="Book Antiqua" w:hAnsi="Book Antiqua" w:cs="Book Antiqua"/>
          <w:color w:val="000000" w:themeColor="text1"/>
        </w:rPr>
        <w:t xml:space="preserve"> Y, Wang YZ, </w:t>
      </w:r>
      <w:proofErr w:type="spellStart"/>
      <w:r w:rsidRPr="00B3645C">
        <w:rPr>
          <w:rFonts w:ascii="Book Antiqua" w:eastAsia="Book Antiqua" w:hAnsi="Book Antiqua" w:cs="Book Antiqua"/>
          <w:color w:val="000000" w:themeColor="text1"/>
        </w:rPr>
        <w:t>Ke</w:t>
      </w:r>
      <w:proofErr w:type="spellEnd"/>
      <w:r w:rsidRPr="00B3645C">
        <w:rPr>
          <w:rFonts w:ascii="Book Antiqua" w:eastAsia="Book Antiqua" w:hAnsi="Book Antiqua" w:cs="Book Antiqua"/>
          <w:color w:val="000000" w:themeColor="text1"/>
        </w:rPr>
        <w:t xml:space="preserve"> ZG, Yuan T, Chen P. Circ-IGF1R has pro-proliferative and anti-apoptotic effects in HCC by activating the PI3K/AKT pathway. </w:t>
      </w:r>
      <w:r w:rsidRPr="00B3645C">
        <w:rPr>
          <w:rFonts w:ascii="Book Antiqua" w:eastAsia="Book Antiqua" w:hAnsi="Book Antiqua" w:cs="Book Antiqua"/>
          <w:i/>
          <w:iCs/>
          <w:color w:val="000000" w:themeColor="text1"/>
        </w:rPr>
        <w:t>Gene</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716</w:t>
      </w:r>
      <w:r w:rsidRPr="00B3645C">
        <w:rPr>
          <w:rFonts w:ascii="Book Antiqua" w:eastAsia="Book Antiqua" w:hAnsi="Book Antiqua" w:cs="Book Antiqua"/>
          <w:color w:val="000000" w:themeColor="text1"/>
        </w:rPr>
        <w:t>: 144031 [PMID: 31377314 DOI: 10.1016/j.gene.2019.144031]</w:t>
      </w:r>
    </w:p>
    <w:p w14:paraId="74BC446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107 </w:t>
      </w:r>
      <w:r w:rsidRPr="00B3645C">
        <w:rPr>
          <w:rFonts w:ascii="Book Antiqua" w:eastAsia="Book Antiqua" w:hAnsi="Book Antiqua" w:cs="Book Antiqua"/>
          <w:b/>
          <w:bCs/>
          <w:color w:val="000000" w:themeColor="text1"/>
        </w:rPr>
        <w:t>Zheng H</w:t>
      </w:r>
      <w:r w:rsidRPr="00B3645C">
        <w:rPr>
          <w:rFonts w:ascii="Book Antiqua" w:eastAsia="Book Antiqua" w:hAnsi="Book Antiqua" w:cs="Book Antiqua"/>
          <w:color w:val="000000" w:themeColor="text1"/>
        </w:rPr>
        <w:t xml:space="preserve">, Chen T, Li C, Xu C, Ding C, Chen J, Ju S, Zhang Z, Liang Z, Cui Z, Zhao J. A circular RNA hsa_circ_0079929 inhibits tumor growth in hepatocellular carcinoma. </w:t>
      </w:r>
      <w:r w:rsidRPr="00B3645C">
        <w:rPr>
          <w:rFonts w:ascii="Book Antiqua" w:eastAsia="Book Antiqua" w:hAnsi="Book Antiqua" w:cs="Book Antiqua"/>
          <w:i/>
          <w:iCs/>
          <w:color w:val="000000" w:themeColor="text1"/>
        </w:rPr>
        <w:t xml:space="preserve">Cancer </w:t>
      </w:r>
      <w:proofErr w:type="spellStart"/>
      <w:r w:rsidRPr="00B3645C">
        <w:rPr>
          <w:rFonts w:ascii="Book Antiqua" w:eastAsia="Book Antiqua" w:hAnsi="Book Antiqua" w:cs="Book Antiqua"/>
          <w:i/>
          <w:iCs/>
          <w:color w:val="000000" w:themeColor="text1"/>
        </w:rPr>
        <w:t>Manag</w:t>
      </w:r>
      <w:proofErr w:type="spellEnd"/>
      <w:r w:rsidRPr="00B3645C">
        <w:rPr>
          <w:rFonts w:ascii="Book Antiqua" w:eastAsia="Book Antiqua" w:hAnsi="Book Antiqua" w:cs="Book Antiqua"/>
          <w:i/>
          <w:iCs/>
          <w:color w:val="000000" w:themeColor="text1"/>
        </w:rPr>
        <w:t xml:space="preserve"> Res</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443-454 [PMID: 30655696 DOI: 10.2147/CMAR.S189338]</w:t>
      </w:r>
    </w:p>
    <w:p w14:paraId="7598AB2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108 </w:t>
      </w:r>
      <w:r w:rsidRPr="00B3645C">
        <w:rPr>
          <w:rFonts w:ascii="Book Antiqua" w:eastAsia="Book Antiqua" w:hAnsi="Book Antiqua" w:cs="Book Antiqua"/>
          <w:b/>
          <w:bCs/>
          <w:color w:val="000000" w:themeColor="text1"/>
        </w:rPr>
        <w:t>Zhao Z</w:t>
      </w:r>
      <w:r w:rsidRPr="00B3645C">
        <w:rPr>
          <w:rFonts w:ascii="Book Antiqua" w:eastAsia="Book Antiqua" w:hAnsi="Book Antiqua" w:cs="Book Antiqua"/>
          <w:color w:val="000000" w:themeColor="text1"/>
        </w:rPr>
        <w:t xml:space="preserve">, Song J, Tang B, Fang S, Zhang D, Zheng L, Wu F, Gao Y, Chen C, Hu X, Weng Q, Yang Y, Tu J, Ji J. CircSOD2 induced epigenetic alteration drives hepatocellular carcinoma progression through activating JAK2/STAT3 signaling pathway. </w:t>
      </w:r>
      <w:r w:rsidRPr="00B3645C">
        <w:rPr>
          <w:rFonts w:ascii="Book Antiqua" w:eastAsia="Book Antiqua" w:hAnsi="Book Antiqua" w:cs="Book Antiqua"/>
          <w:i/>
          <w:iCs/>
          <w:color w:val="000000" w:themeColor="text1"/>
        </w:rPr>
        <w:t>J Exp Clin Cancer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39</w:t>
      </w:r>
      <w:r w:rsidRPr="00B3645C">
        <w:rPr>
          <w:rFonts w:ascii="Book Antiqua" w:eastAsia="Book Antiqua" w:hAnsi="Book Antiqua" w:cs="Book Antiqua"/>
          <w:color w:val="000000" w:themeColor="text1"/>
        </w:rPr>
        <w:t>: 259 [PMID: 33234142 DOI: 10.1186/s13046-020-01769-7]</w:t>
      </w:r>
    </w:p>
    <w:p w14:paraId="7CEA2C7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109 </w:t>
      </w:r>
      <w:r w:rsidRPr="00B3645C">
        <w:rPr>
          <w:rFonts w:ascii="Book Antiqua" w:eastAsia="Book Antiqua" w:hAnsi="Book Antiqua" w:cs="Book Antiqua"/>
          <w:b/>
          <w:bCs/>
          <w:color w:val="000000" w:themeColor="text1"/>
        </w:rPr>
        <w:t>Wu M</w:t>
      </w:r>
      <w:r w:rsidRPr="00B3645C">
        <w:rPr>
          <w:rFonts w:ascii="Book Antiqua" w:eastAsia="Book Antiqua" w:hAnsi="Book Antiqua" w:cs="Book Antiqua"/>
          <w:color w:val="000000" w:themeColor="text1"/>
        </w:rPr>
        <w:t xml:space="preserve">, Sun T, Xing L. </w:t>
      </w:r>
      <w:r w:rsidRPr="00B3645C">
        <w:rPr>
          <w:rFonts w:ascii="Book Antiqua" w:eastAsia="Book Antiqua" w:hAnsi="Book Antiqua" w:cs="Book Antiqua"/>
          <w:i/>
          <w:iCs/>
          <w:color w:val="000000" w:themeColor="text1"/>
        </w:rPr>
        <w:t>Circ_0004913</w:t>
      </w:r>
      <w:r w:rsidRPr="00B3645C">
        <w:rPr>
          <w:rFonts w:ascii="Book Antiqua" w:eastAsia="Book Antiqua" w:hAnsi="Book Antiqua" w:cs="Book Antiqua"/>
          <w:color w:val="000000" w:themeColor="text1"/>
        </w:rPr>
        <w:t xml:space="preserve"> Inhibits Cell Growth, Metastasis, and Glycolysis by Absorbing </w:t>
      </w:r>
      <w:r w:rsidRPr="00B3645C">
        <w:rPr>
          <w:rFonts w:ascii="Book Antiqua" w:eastAsia="Book Antiqua" w:hAnsi="Book Antiqua" w:cs="Book Antiqua"/>
          <w:i/>
          <w:iCs/>
          <w:color w:val="000000" w:themeColor="text1"/>
        </w:rPr>
        <w:t>miR-184</w:t>
      </w:r>
      <w:r w:rsidRPr="00B3645C">
        <w:rPr>
          <w:rFonts w:ascii="Book Antiqua" w:eastAsia="Book Antiqua" w:hAnsi="Book Antiqua" w:cs="Book Antiqua"/>
          <w:color w:val="000000" w:themeColor="text1"/>
        </w:rPr>
        <w:t xml:space="preserve"> to Regulate </w:t>
      </w:r>
      <w:r w:rsidRPr="00B3645C">
        <w:rPr>
          <w:rFonts w:ascii="Book Antiqua" w:eastAsia="Book Antiqua" w:hAnsi="Book Antiqua" w:cs="Book Antiqua"/>
          <w:i/>
          <w:iCs/>
          <w:color w:val="000000" w:themeColor="text1"/>
        </w:rPr>
        <w:t>HAMP</w:t>
      </w:r>
      <w:r w:rsidRPr="00B3645C">
        <w:rPr>
          <w:rFonts w:ascii="Book Antiqua" w:eastAsia="Book Antiqua" w:hAnsi="Book Antiqua" w:cs="Book Antiqua"/>
          <w:color w:val="000000" w:themeColor="text1"/>
        </w:rPr>
        <w:t xml:space="preserve"> in Hepatocellular Carcinoma. </w:t>
      </w:r>
      <w:r w:rsidRPr="00B3645C">
        <w:rPr>
          <w:rFonts w:ascii="Book Antiqua" w:eastAsia="Book Antiqua" w:hAnsi="Book Antiqua" w:cs="Book Antiqua"/>
          <w:i/>
          <w:iCs/>
          <w:color w:val="000000" w:themeColor="text1"/>
        </w:rPr>
        <w:t xml:space="preserve">Cancer </w:t>
      </w:r>
      <w:proofErr w:type="spellStart"/>
      <w:r w:rsidRPr="00B3645C">
        <w:rPr>
          <w:rFonts w:ascii="Book Antiqua" w:eastAsia="Book Antiqua" w:hAnsi="Book Antiqua" w:cs="Book Antiqua"/>
          <w:i/>
          <w:iCs/>
          <w:color w:val="000000" w:themeColor="text1"/>
        </w:rPr>
        <w:t>Biother</w:t>
      </w:r>
      <w:proofErr w:type="spellEnd"/>
      <w:r w:rsidRPr="00B3645C">
        <w:rPr>
          <w:rFonts w:ascii="Book Antiqua" w:eastAsia="Book Antiqua" w:hAnsi="Book Antiqua" w:cs="Book Antiqua"/>
          <w:i/>
          <w:iCs/>
          <w:color w:val="000000" w:themeColor="text1"/>
        </w:rPr>
        <w:t xml:space="preserve"> </w:t>
      </w:r>
      <w:proofErr w:type="spellStart"/>
      <w:r w:rsidRPr="00B3645C">
        <w:rPr>
          <w:rFonts w:ascii="Book Antiqua" w:eastAsia="Book Antiqua" w:hAnsi="Book Antiqua" w:cs="Book Antiqua"/>
          <w:i/>
          <w:iCs/>
          <w:color w:val="000000" w:themeColor="text1"/>
        </w:rPr>
        <w:t>Radiopharm</w:t>
      </w:r>
      <w:proofErr w:type="spellEnd"/>
      <w:r w:rsidRPr="00B3645C">
        <w:rPr>
          <w:rFonts w:ascii="Book Antiqua" w:eastAsia="Book Antiqua" w:hAnsi="Book Antiqua" w:cs="Book Antiqua"/>
          <w:color w:val="000000" w:themeColor="text1"/>
        </w:rPr>
        <w:t xml:space="preserve"> 2020 [PMID: 33021399 DOI: 10.1089/cbr.2020.3779]</w:t>
      </w:r>
    </w:p>
    <w:p w14:paraId="3EB8A77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110 </w:t>
      </w:r>
      <w:r w:rsidRPr="00B3645C">
        <w:rPr>
          <w:rFonts w:ascii="Book Antiqua" w:eastAsia="Book Antiqua" w:hAnsi="Book Antiqua" w:cs="Book Antiqua"/>
          <w:b/>
          <w:bCs/>
          <w:color w:val="000000" w:themeColor="text1"/>
        </w:rPr>
        <w:t>Zeng T</w:t>
      </w:r>
      <w:r w:rsidRPr="00B3645C">
        <w:rPr>
          <w:rFonts w:ascii="Book Antiqua" w:eastAsia="Book Antiqua" w:hAnsi="Book Antiqua" w:cs="Book Antiqua"/>
          <w:color w:val="000000" w:themeColor="text1"/>
        </w:rPr>
        <w:t xml:space="preserve">, Luo L, Huang Y, Ye X, Lin J. Upregulation of miR-138 Increases Sensitivity to Cisplatin in Hepatocellular Carcinoma by Regulating EZH2. </w:t>
      </w:r>
      <w:r w:rsidRPr="00B3645C">
        <w:rPr>
          <w:rFonts w:ascii="Book Antiqua" w:eastAsia="Book Antiqua" w:hAnsi="Book Antiqua" w:cs="Book Antiqua"/>
          <w:i/>
          <w:iCs/>
          <w:color w:val="000000" w:themeColor="text1"/>
        </w:rPr>
        <w:t>Biomed Res Int</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2021</w:t>
      </w:r>
      <w:r w:rsidRPr="00B3645C">
        <w:rPr>
          <w:rFonts w:ascii="Book Antiqua" w:eastAsia="Book Antiqua" w:hAnsi="Book Antiqua" w:cs="Book Antiqua"/>
          <w:color w:val="000000" w:themeColor="text1"/>
        </w:rPr>
        <w:t>: 6665918 [PMID: 33748276 DOI: 10.1155/2021/6665918]</w:t>
      </w:r>
    </w:p>
    <w:p w14:paraId="4CFDA97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111 </w:t>
      </w:r>
      <w:r w:rsidRPr="00B3645C">
        <w:rPr>
          <w:rFonts w:ascii="Book Antiqua" w:eastAsia="Book Antiqua" w:hAnsi="Book Antiqua" w:cs="Book Antiqua"/>
          <w:b/>
          <w:bCs/>
          <w:color w:val="000000" w:themeColor="text1"/>
        </w:rPr>
        <w:t>Zhao G</w:t>
      </w:r>
      <w:r w:rsidRPr="00B3645C">
        <w:rPr>
          <w:rFonts w:ascii="Book Antiqua" w:eastAsia="Book Antiqua" w:hAnsi="Book Antiqua" w:cs="Book Antiqua"/>
          <w:color w:val="000000" w:themeColor="text1"/>
        </w:rPr>
        <w:t xml:space="preserve">, Zhang A, Sun S, Ding Y. Long non-coding RNA LINC00173 enhances cisplatin resistance in hepatocellular carcinoma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the microRNA-641/RAB14 axis. </w:t>
      </w:r>
      <w:r w:rsidRPr="00B3645C">
        <w:rPr>
          <w:rFonts w:ascii="Book Antiqua" w:eastAsia="Book Antiqua" w:hAnsi="Book Antiqua" w:cs="Book Antiqua"/>
          <w:i/>
          <w:iCs/>
          <w:color w:val="000000" w:themeColor="text1"/>
        </w:rPr>
        <w:t>Oncol Lett</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21</w:t>
      </w:r>
      <w:r w:rsidRPr="00B3645C">
        <w:rPr>
          <w:rFonts w:ascii="Book Antiqua" w:eastAsia="Book Antiqua" w:hAnsi="Book Antiqua" w:cs="Book Antiqua"/>
          <w:color w:val="000000" w:themeColor="text1"/>
        </w:rPr>
        <w:t>: 371 [PMID: 33777195 DOI: 10.3892/ol.2021.12632]</w:t>
      </w:r>
    </w:p>
    <w:p w14:paraId="3A5C2D2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112 </w:t>
      </w:r>
      <w:r w:rsidRPr="00B3645C">
        <w:rPr>
          <w:rFonts w:ascii="Book Antiqua" w:eastAsia="Book Antiqua" w:hAnsi="Book Antiqua" w:cs="Book Antiqua"/>
          <w:b/>
          <w:bCs/>
          <w:color w:val="000000" w:themeColor="text1"/>
        </w:rPr>
        <w:t>Fan W</w:t>
      </w:r>
      <w:r w:rsidRPr="00B3645C">
        <w:rPr>
          <w:rFonts w:ascii="Book Antiqua" w:eastAsia="Book Antiqua" w:hAnsi="Book Antiqua" w:cs="Book Antiqua"/>
          <w:color w:val="000000" w:themeColor="text1"/>
        </w:rPr>
        <w:t xml:space="preserve">, Chen L, Wu X, Zhang T. Circ_0031242 Silencing Mitigates the Progression and Drug Resistance in DDP-Resistant Hepatoma Cells by the miR-924/POU3F2 Axis. </w:t>
      </w:r>
      <w:r w:rsidRPr="00B3645C">
        <w:rPr>
          <w:rFonts w:ascii="Book Antiqua" w:eastAsia="Book Antiqua" w:hAnsi="Book Antiqua" w:cs="Book Antiqua"/>
          <w:i/>
          <w:iCs/>
          <w:color w:val="000000" w:themeColor="text1"/>
        </w:rPr>
        <w:t xml:space="preserve">Cancer </w:t>
      </w:r>
      <w:proofErr w:type="spellStart"/>
      <w:r w:rsidRPr="00B3645C">
        <w:rPr>
          <w:rFonts w:ascii="Book Antiqua" w:eastAsia="Book Antiqua" w:hAnsi="Book Antiqua" w:cs="Book Antiqua"/>
          <w:i/>
          <w:iCs/>
          <w:color w:val="000000" w:themeColor="text1"/>
        </w:rPr>
        <w:t>Manag</w:t>
      </w:r>
      <w:proofErr w:type="spellEnd"/>
      <w:r w:rsidRPr="00B3645C">
        <w:rPr>
          <w:rFonts w:ascii="Book Antiqua" w:eastAsia="Book Antiqua" w:hAnsi="Book Antiqua" w:cs="Book Antiqua"/>
          <w:i/>
          <w:iCs/>
          <w:color w:val="000000" w:themeColor="text1"/>
        </w:rPr>
        <w:t xml:space="preserve"> Res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13</w:t>
      </w:r>
      <w:r w:rsidRPr="00B3645C">
        <w:rPr>
          <w:rFonts w:ascii="Book Antiqua" w:eastAsia="Book Antiqua" w:hAnsi="Book Antiqua" w:cs="Book Antiqua"/>
          <w:color w:val="000000" w:themeColor="text1"/>
        </w:rPr>
        <w:t>: 743-755 [PMID: 33531841 DOI: 10.2147/CMAR.S272851]</w:t>
      </w:r>
    </w:p>
    <w:p w14:paraId="7D3C031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113 </w:t>
      </w:r>
      <w:r w:rsidRPr="00B3645C">
        <w:rPr>
          <w:rFonts w:ascii="Book Antiqua" w:eastAsia="Book Antiqua" w:hAnsi="Book Antiqua" w:cs="Book Antiqua"/>
          <w:b/>
          <w:bCs/>
          <w:color w:val="000000" w:themeColor="text1"/>
        </w:rPr>
        <w:t>Zhao G</w:t>
      </w:r>
      <w:r w:rsidRPr="00B3645C">
        <w:rPr>
          <w:rFonts w:ascii="Book Antiqua" w:eastAsia="Book Antiqua" w:hAnsi="Book Antiqua" w:cs="Book Antiqua"/>
          <w:color w:val="000000" w:themeColor="text1"/>
        </w:rPr>
        <w:t xml:space="preserve">, Wei Z, Guo Y. MicroRNA-107 is a novel tumor suppressor targeting POU3F2 in melanoma. </w:t>
      </w:r>
      <w:r w:rsidRPr="00B3645C">
        <w:rPr>
          <w:rFonts w:ascii="Book Antiqua" w:eastAsia="Book Antiqua" w:hAnsi="Book Antiqua" w:cs="Book Antiqua"/>
          <w:i/>
          <w:iCs/>
          <w:color w:val="000000" w:themeColor="text1"/>
        </w:rPr>
        <w:t>Biol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53</w:t>
      </w:r>
      <w:r w:rsidRPr="00B3645C">
        <w:rPr>
          <w:rFonts w:ascii="Book Antiqua" w:eastAsia="Book Antiqua" w:hAnsi="Book Antiqua" w:cs="Book Antiqua"/>
          <w:color w:val="000000" w:themeColor="text1"/>
        </w:rPr>
        <w:t>: 11 [PMID: 32169117 DOI: 10.1186/s40659-020-00278-3]</w:t>
      </w:r>
    </w:p>
    <w:p w14:paraId="025024E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114 </w:t>
      </w:r>
      <w:r w:rsidRPr="00B3645C">
        <w:rPr>
          <w:rFonts w:ascii="Book Antiqua" w:eastAsia="Book Antiqua" w:hAnsi="Book Antiqua" w:cs="Book Antiqua"/>
          <w:b/>
          <w:bCs/>
          <w:color w:val="000000" w:themeColor="text1"/>
        </w:rPr>
        <w:t>Qian Y</w:t>
      </w:r>
      <w:r w:rsidRPr="00B3645C">
        <w:rPr>
          <w:rFonts w:ascii="Book Antiqua" w:eastAsia="Book Antiqua" w:hAnsi="Book Antiqua" w:cs="Book Antiqua"/>
          <w:color w:val="000000" w:themeColor="text1"/>
        </w:rPr>
        <w:t xml:space="preserve">, Wu X, Wang H, Hou G, Han X, Song W. MicroRNA-4290 suppresses PDK1-mediated glycolysis to enhance the sensitivity of gastric cancer cell to cisplatin. </w:t>
      </w:r>
      <w:proofErr w:type="spellStart"/>
      <w:r w:rsidRPr="00B3645C">
        <w:rPr>
          <w:rFonts w:ascii="Book Antiqua" w:eastAsia="Book Antiqua" w:hAnsi="Book Antiqua" w:cs="Book Antiqua"/>
          <w:i/>
          <w:iCs/>
          <w:color w:val="000000" w:themeColor="text1"/>
        </w:rPr>
        <w:t>Braz</w:t>
      </w:r>
      <w:proofErr w:type="spellEnd"/>
      <w:r w:rsidRPr="00B3645C">
        <w:rPr>
          <w:rFonts w:ascii="Book Antiqua" w:eastAsia="Book Antiqua" w:hAnsi="Book Antiqua" w:cs="Book Antiqua"/>
          <w:i/>
          <w:iCs/>
          <w:color w:val="000000" w:themeColor="text1"/>
        </w:rPr>
        <w:t xml:space="preserve"> J Med Biol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53</w:t>
      </w:r>
      <w:r w:rsidRPr="00B3645C">
        <w:rPr>
          <w:rFonts w:ascii="Book Antiqua" w:eastAsia="Book Antiqua" w:hAnsi="Book Antiqua" w:cs="Book Antiqua"/>
          <w:color w:val="000000" w:themeColor="text1"/>
        </w:rPr>
        <w:t>: e9330 [PMID: 32321153 DOI: 10.1590/1414-431X20209330]</w:t>
      </w:r>
    </w:p>
    <w:p w14:paraId="57A3D88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115 </w:t>
      </w:r>
      <w:r w:rsidRPr="00B3645C">
        <w:rPr>
          <w:rFonts w:ascii="Book Antiqua" w:eastAsia="Book Antiqua" w:hAnsi="Book Antiqua" w:cs="Book Antiqua"/>
          <w:b/>
          <w:bCs/>
          <w:color w:val="000000" w:themeColor="text1"/>
        </w:rPr>
        <w:t>Li Y</w:t>
      </w:r>
      <w:r w:rsidRPr="00B3645C">
        <w:rPr>
          <w:rFonts w:ascii="Book Antiqua" w:eastAsia="Book Antiqua" w:hAnsi="Book Antiqua" w:cs="Book Antiqua"/>
          <w:color w:val="000000" w:themeColor="text1"/>
        </w:rPr>
        <w:t xml:space="preserve">, Zhang Y, Zhang S, Huang D, Li B, Liang G, Wu Y, Jiang Q, Li L, Lin C, Wei Z, Meng L.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 circARNT2 Suppressed the Sensitivity of Hepatocellular Carcinoma Cells to Cisplatin by Targeting the miR-155-5p/PDK1 Axis. </w:t>
      </w:r>
      <w:r w:rsidRPr="00B3645C">
        <w:rPr>
          <w:rFonts w:ascii="Book Antiqua" w:eastAsia="Book Antiqua" w:hAnsi="Book Antiqua" w:cs="Book Antiqua"/>
          <w:i/>
          <w:iCs/>
          <w:color w:val="000000" w:themeColor="text1"/>
        </w:rPr>
        <w:t xml:space="preserve">Mol </w:t>
      </w:r>
      <w:proofErr w:type="spellStart"/>
      <w:r w:rsidRPr="00B3645C">
        <w:rPr>
          <w:rFonts w:ascii="Book Antiqua" w:eastAsia="Book Antiqua" w:hAnsi="Book Antiqua" w:cs="Book Antiqua"/>
          <w:i/>
          <w:iCs/>
          <w:color w:val="000000" w:themeColor="text1"/>
        </w:rPr>
        <w:t>Ther</w:t>
      </w:r>
      <w:proofErr w:type="spellEnd"/>
      <w:r w:rsidRPr="00B3645C">
        <w:rPr>
          <w:rFonts w:ascii="Book Antiqua" w:eastAsia="Book Antiqua" w:hAnsi="Book Antiqua" w:cs="Book Antiqua"/>
          <w:i/>
          <w:iCs/>
          <w:color w:val="000000" w:themeColor="text1"/>
        </w:rPr>
        <w:t xml:space="preserve"> Nucleic Acids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23</w:t>
      </w:r>
      <w:r w:rsidRPr="00B3645C">
        <w:rPr>
          <w:rFonts w:ascii="Book Antiqua" w:eastAsia="Book Antiqua" w:hAnsi="Book Antiqua" w:cs="Book Antiqua"/>
          <w:color w:val="000000" w:themeColor="text1"/>
        </w:rPr>
        <w:t>: 244-254 [PMID: 33425483 DOI: 10.1016/j.omtn.2020.08.037]</w:t>
      </w:r>
    </w:p>
    <w:p w14:paraId="43B6988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116 </w:t>
      </w:r>
      <w:r w:rsidRPr="00B3645C">
        <w:rPr>
          <w:rFonts w:ascii="Book Antiqua" w:eastAsia="Book Antiqua" w:hAnsi="Book Antiqua" w:cs="Book Antiqua"/>
          <w:b/>
          <w:bCs/>
          <w:color w:val="000000" w:themeColor="text1"/>
        </w:rPr>
        <w:t>Stark AL</w:t>
      </w:r>
      <w:r w:rsidRPr="00B3645C">
        <w:rPr>
          <w:rFonts w:ascii="Book Antiqua" w:eastAsia="Book Antiqua" w:hAnsi="Book Antiqua" w:cs="Book Antiqua"/>
          <w:color w:val="000000" w:themeColor="text1"/>
        </w:rPr>
        <w:t xml:space="preserve">, Delaney SM, Wheeler HE, </w:t>
      </w:r>
      <w:proofErr w:type="spellStart"/>
      <w:r w:rsidRPr="00B3645C">
        <w:rPr>
          <w:rFonts w:ascii="Book Antiqua" w:eastAsia="Book Antiqua" w:hAnsi="Book Antiqua" w:cs="Book Antiqua"/>
          <w:color w:val="000000" w:themeColor="text1"/>
        </w:rPr>
        <w:t>Im</w:t>
      </w:r>
      <w:proofErr w:type="spellEnd"/>
      <w:r w:rsidRPr="00B3645C">
        <w:rPr>
          <w:rFonts w:ascii="Book Antiqua" w:eastAsia="Book Antiqua" w:hAnsi="Book Antiqua" w:cs="Book Antiqua"/>
          <w:color w:val="000000" w:themeColor="text1"/>
        </w:rPr>
        <w:t xml:space="preserve"> HK, Dolan ME. Functional consequences of PRPF39 on distant genes and cisplatin sensitivity. </w:t>
      </w:r>
      <w:r w:rsidRPr="00B3645C">
        <w:rPr>
          <w:rFonts w:ascii="Book Antiqua" w:eastAsia="Book Antiqua" w:hAnsi="Book Antiqua" w:cs="Book Antiqua"/>
          <w:i/>
          <w:iCs/>
          <w:color w:val="000000" w:themeColor="text1"/>
        </w:rPr>
        <w:t>Hum Mol Genet</w:t>
      </w:r>
      <w:r w:rsidRPr="00B3645C">
        <w:rPr>
          <w:rFonts w:ascii="Book Antiqua" w:eastAsia="Book Antiqua" w:hAnsi="Book Antiqua" w:cs="Book Antiqua"/>
          <w:color w:val="000000" w:themeColor="text1"/>
        </w:rPr>
        <w:t xml:space="preserve"> 2012; </w:t>
      </w:r>
      <w:r w:rsidRPr="00B3645C">
        <w:rPr>
          <w:rFonts w:ascii="Book Antiqua" w:eastAsia="Book Antiqua" w:hAnsi="Book Antiqua" w:cs="Book Antiqua"/>
          <w:b/>
          <w:bCs/>
          <w:color w:val="000000" w:themeColor="text1"/>
        </w:rPr>
        <w:t>21</w:t>
      </w:r>
      <w:r w:rsidRPr="00B3645C">
        <w:rPr>
          <w:rFonts w:ascii="Book Antiqua" w:eastAsia="Book Antiqua" w:hAnsi="Book Antiqua" w:cs="Book Antiqua"/>
          <w:color w:val="000000" w:themeColor="text1"/>
        </w:rPr>
        <w:t>: 4348-4355 [PMID: 22773733 DOI: 10.1093/</w:t>
      </w:r>
      <w:proofErr w:type="spellStart"/>
      <w:r w:rsidRPr="00B3645C">
        <w:rPr>
          <w:rFonts w:ascii="Book Antiqua" w:eastAsia="Book Antiqua" w:hAnsi="Book Antiqua" w:cs="Book Antiqua"/>
          <w:color w:val="000000" w:themeColor="text1"/>
        </w:rPr>
        <w:t>hmg</w:t>
      </w:r>
      <w:proofErr w:type="spellEnd"/>
      <w:r w:rsidRPr="00B3645C">
        <w:rPr>
          <w:rFonts w:ascii="Book Antiqua" w:eastAsia="Book Antiqua" w:hAnsi="Book Antiqua" w:cs="Book Antiqua"/>
          <w:color w:val="000000" w:themeColor="text1"/>
        </w:rPr>
        <w:t>/dds266]</w:t>
      </w:r>
    </w:p>
    <w:p w14:paraId="4F052EB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117 </w:t>
      </w:r>
      <w:r w:rsidRPr="00B3645C">
        <w:rPr>
          <w:rFonts w:ascii="Book Antiqua" w:eastAsia="Book Antiqua" w:hAnsi="Book Antiqua" w:cs="Book Antiqua"/>
          <w:b/>
          <w:bCs/>
          <w:color w:val="000000" w:themeColor="text1"/>
        </w:rPr>
        <w:t>Qin L</w:t>
      </w:r>
      <w:r w:rsidRPr="00B3645C">
        <w:rPr>
          <w:rFonts w:ascii="Book Antiqua" w:eastAsia="Book Antiqua" w:hAnsi="Book Antiqua" w:cs="Book Antiqua"/>
          <w:color w:val="000000" w:themeColor="text1"/>
        </w:rPr>
        <w:t>, Zhan Z, Wei C, Li X, Zhang T, Li J. Hsa</w:t>
      </w:r>
      <w:r w:rsidRPr="00B3645C">
        <w:rPr>
          <w:rFonts w:ascii="Book Antiqua" w:eastAsia="Book Antiqua" w:hAnsi="Book Antiqua" w:cs="Book Antiqua"/>
          <w:color w:val="000000" w:themeColor="text1"/>
        </w:rPr>
        <w:noBreakHyphen/>
        <w:t>circRNA</w:t>
      </w:r>
      <w:r w:rsidRPr="00B3645C">
        <w:rPr>
          <w:rFonts w:ascii="Book Antiqua" w:eastAsia="Book Antiqua" w:hAnsi="Book Antiqua" w:cs="Book Antiqua"/>
          <w:color w:val="000000" w:themeColor="text1"/>
        </w:rPr>
        <w:noBreakHyphen/>
        <w:t>G004213 promotes cisplatin sensitivity by regulating miR</w:t>
      </w:r>
      <w:r w:rsidRPr="00B3645C">
        <w:rPr>
          <w:rFonts w:ascii="Book Antiqua" w:eastAsia="Book Antiqua" w:hAnsi="Book Antiqua" w:cs="Book Antiqua"/>
          <w:color w:val="000000" w:themeColor="text1"/>
        </w:rPr>
        <w:noBreakHyphen/>
        <w:t>513b</w:t>
      </w:r>
      <w:r w:rsidRPr="00B3645C">
        <w:rPr>
          <w:rFonts w:ascii="Book Antiqua" w:eastAsia="Book Antiqua" w:hAnsi="Book Antiqua" w:cs="Book Antiqua"/>
          <w:color w:val="000000" w:themeColor="text1"/>
        </w:rPr>
        <w:noBreakHyphen/>
        <w:t xml:space="preserve">5p/PRPF39 in liver cancer. </w:t>
      </w:r>
      <w:r w:rsidRPr="00B3645C">
        <w:rPr>
          <w:rFonts w:ascii="Book Antiqua" w:eastAsia="Book Antiqua" w:hAnsi="Book Antiqua" w:cs="Book Antiqua"/>
          <w:i/>
          <w:iCs/>
          <w:color w:val="000000" w:themeColor="text1"/>
        </w:rPr>
        <w:t>Mol Med Rep</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23</w:t>
      </w:r>
      <w:r w:rsidRPr="00B3645C">
        <w:rPr>
          <w:rFonts w:ascii="Book Antiqua" w:eastAsia="Book Antiqua" w:hAnsi="Book Antiqua" w:cs="Book Antiqua"/>
          <w:color w:val="000000" w:themeColor="text1"/>
        </w:rPr>
        <w:t xml:space="preserve"> [PMID: 33864660 DOI: 10.3892/mmr.2021.12060]</w:t>
      </w:r>
    </w:p>
    <w:p w14:paraId="14DE99A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118 </w:t>
      </w:r>
      <w:r w:rsidRPr="00B3645C">
        <w:rPr>
          <w:rFonts w:ascii="Book Antiqua" w:eastAsia="Book Antiqua" w:hAnsi="Book Antiqua" w:cs="Book Antiqua"/>
          <w:b/>
          <w:bCs/>
          <w:color w:val="000000" w:themeColor="text1"/>
        </w:rPr>
        <w:t>Demir T</w:t>
      </w:r>
      <w:r w:rsidRPr="00B3645C">
        <w:rPr>
          <w:rFonts w:ascii="Book Antiqua" w:eastAsia="Book Antiqua" w:hAnsi="Book Antiqua" w:cs="Book Antiqua"/>
          <w:color w:val="000000" w:themeColor="text1"/>
        </w:rPr>
        <w:t xml:space="preserve">, Lee SS, </w:t>
      </w:r>
      <w:proofErr w:type="spellStart"/>
      <w:r w:rsidRPr="00B3645C">
        <w:rPr>
          <w:rFonts w:ascii="Book Antiqua" w:eastAsia="Book Antiqua" w:hAnsi="Book Antiqua" w:cs="Book Antiqua"/>
          <w:color w:val="000000" w:themeColor="text1"/>
        </w:rPr>
        <w:t>Kaseb</w:t>
      </w:r>
      <w:proofErr w:type="spellEnd"/>
      <w:r w:rsidRPr="00B3645C">
        <w:rPr>
          <w:rFonts w:ascii="Book Antiqua" w:eastAsia="Book Antiqua" w:hAnsi="Book Antiqua" w:cs="Book Antiqua"/>
          <w:color w:val="000000" w:themeColor="text1"/>
        </w:rPr>
        <w:t xml:space="preserve"> AO. Systemic therapy of liver cancer. </w:t>
      </w:r>
      <w:r w:rsidRPr="00B3645C">
        <w:rPr>
          <w:rFonts w:ascii="Book Antiqua" w:eastAsia="Book Antiqua" w:hAnsi="Book Antiqua" w:cs="Book Antiqua"/>
          <w:i/>
          <w:iCs/>
          <w:color w:val="000000" w:themeColor="text1"/>
        </w:rPr>
        <w:t>Adv Cancer Res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149</w:t>
      </w:r>
      <w:r w:rsidRPr="00B3645C">
        <w:rPr>
          <w:rFonts w:ascii="Book Antiqua" w:eastAsia="Book Antiqua" w:hAnsi="Book Antiqua" w:cs="Book Antiqua"/>
          <w:color w:val="000000" w:themeColor="text1"/>
        </w:rPr>
        <w:t>: 257-294 [PMID: 33579425 DOI: 10.1016/bs.acr.2020.12.001]</w:t>
      </w:r>
    </w:p>
    <w:p w14:paraId="3ABA17E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119 </w:t>
      </w:r>
      <w:r w:rsidRPr="00B3645C">
        <w:rPr>
          <w:rFonts w:ascii="Book Antiqua" w:eastAsia="Book Antiqua" w:hAnsi="Book Antiqua" w:cs="Book Antiqua"/>
          <w:b/>
          <w:bCs/>
          <w:color w:val="000000" w:themeColor="text1"/>
        </w:rPr>
        <w:t>Yu J</w:t>
      </w:r>
      <w:r w:rsidRPr="00B3645C">
        <w:rPr>
          <w:rFonts w:ascii="Book Antiqua" w:eastAsia="Book Antiqua" w:hAnsi="Book Antiqua" w:cs="Book Antiqua"/>
          <w:color w:val="000000" w:themeColor="text1"/>
        </w:rPr>
        <w:t xml:space="preserve">, Wang N, Gong Z, Liu L, Yang S, Chen GG, Lai PBS. Cytochrome P450 1A2 overcomes nuclear factor kappa B-mediated sorafenib resistance in hepatocellular carcinoma. </w:t>
      </w:r>
      <w:r w:rsidRPr="00B3645C">
        <w:rPr>
          <w:rFonts w:ascii="Book Antiqua" w:eastAsia="Book Antiqua" w:hAnsi="Book Antiqua" w:cs="Book Antiqua"/>
          <w:i/>
          <w:iCs/>
          <w:color w:val="000000" w:themeColor="text1"/>
        </w:rPr>
        <w:t>Oncogene</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40</w:t>
      </w:r>
      <w:r w:rsidRPr="00B3645C">
        <w:rPr>
          <w:rFonts w:ascii="Book Antiqua" w:eastAsia="Book Antiqua" w:hAnsi="Book Antiqua" w:cs="Book Antiqua"/>
          <w:color w:val="000000" w:themeColor="text1"/>
        </w:rPr>
        <w:t>: 492-507 [PMID: 33184472 DOI: 10.1038/s41388-020-01545-z]</w:t>
      </w:r>
    </w:p>
    <w:p w14:paraId="1032D5A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120 </w:t>
      </w:r>
      <w:r w:rsidRPr="00B3645C">
        <w:rPr>
          <w:rFonts w:ascii="Book Antiqua" w:eastAsia="Book Antiqua" w:hAnsi="Book Antiqua" w:cs="Book Antiqua"/>
          <w:b/>
          <w:bCs/>
          <w:color w:val="000000" w:themeColor="text1"/>
        </w:rPr>
        <w:t>Feng Y</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Xiong</w:t>
      </w:r>
      <w:proofErr w:type="spellEnd"/>
      <w:r w:rsidRPr="00B3645C">
        <w:rPr>
          <w:rFonts w:ascii="Book Antiqua" w:eastAsia="Book Antiqua" w:hAnsi="Book Antiqua" w:cs="Book Antiqua"/>
          <w:color w:val="000000" w:themeColor="text1"/>
        </w:rPr>
        <w:t xml:space="preserve"> Y, </w:t>
      </w:r>
      <w:proofErr w:type="spellStart"/>
      <w:r w:rsidRPr="00B3645C">
        <w:rPr>
          <w:rFonts w:ascii="Book Antiqua" w:eastAsia="Book Antiqua" w:hAnsi="Book Antiqua" w:cs="Book Antiqua"/>
          <w:color w:val="000000" w:themeColor="text1"/>
        </w:rPr>
        <w:t>Qiao</w:t>
      </w:r>
      <w:proofErr w:type="spellEnd"/>
      <w:r w:rsidRPr="00B3645C">
        <w:rPr>
          <w:rFonts w:ascii="Book Antiqua" w:eastAsia="Book Antiqua" w:hAnsi="Book Antiqua" w:cs="Book Antiqua"/>
          <w:color w:val="000000" w:themeColor="text1"/>
        </w:rPr>
        <w:t xml:space="preserve"> T, Li X, Jia L, Han Y. Lactate dehydrogenase A: A key player in carcinogenesis and potential target in cancer therapy. </w:t>
      </w:r>
      <w:r w:rsidRPr="00B3645C">
        <w:rPr>
          <w:rFonts w:ascii="Book Antiqua" w:eastAsia="Book Antiqua" w:hAnsi="Book Antiqua" w:cs="Book Antiqua"/>
          <w:i/>
          <w:iCs/>
          <w:color w:val="000000" w:themeColor="text1"/>
        </w:rPr>
        <w:t>Cancer Med</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7</w:t>
      </w:r>
      <w:r w:rsidRPr="00B3645C">
        <w:rPr>
          <w:rFonts w:ascii="Book Antiqua" w:eastAsia="Book Antiqua" w:hAnsi="Book Antiqua" w:cs="Book Antiqua"/>
          <w:color w:val="000000" w:themeColor="text1"/>
        </w:rPr>
        <w:t>: 6124-6136 [PMID: 30403008 DOI: 10.1002/cam4.1820]</w:t>
      </w:r>
    </w:p>
    <w:p w14:paraId="093B230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121 </w:t>
      </w:r>
      <w:r w:rsidRPr="00B3645C">
        <w:rPr>
          <w:rFonts w:ascii="Book Antiqua" w:eastAsia="Book Antiqua" w:hAnsi="Book Antiqua" w:cs="Book Antiqua"/>
          <w:b/>
          <w:bCs/>
          <w:color w:val="000000" w:themeColor="text1"/>
        </w:rPr>
        <w:t>Huang H</w:t>
      </w:r>
      <w:r w:rsidRPr="00B3645C">
        <w:rPr>
          <w:rFonts w:ascii="Book Antiqua" w:eastAsia="Book Antiqua" w:hAnsi="Book Antiqua" w:cs="Book Antiqua"/>
          <w:color w:val="000000" w:themeColor="text1"/>
        </w:rPr>
        <w:t xml:space="preserve">, Peng J, Yi S, Ding C, Ji W, Huang Q, Zeng S. Circular RNA circUBE2D2 functions as an oncogenic factor in hepatocellular carcinoma sorafenib resistance and glycolysis. </w:t>
      </w:r>
      <w:r w:rsidRPr="00B3645C">
        <w:rPr>
          <w:rFonts w:ascii="Book Antiqua" w:eastAsia="Book Antiqua" w:hAnsi="Book Antiqua" w:cs="Book Antiqua"/>
          <w:i/>
          <w:iCs/>
          <w:color w:val="000000" w:themeColor="text1"/>
        </w:rPr>
        <w:t xml:space="preserve">Am J </w:t>
      </w:r>
      <w:proofErr w:type="spellStart"/>
      <w:r w:rsidRPr="00B3645C">
        <w:rPr>
          <w:rFonts w:ascii="Book Antiqua" w:eastAsia="Book Antiqua" w:hAnsi="Book Antiqua" w:cs="Book Antiqua"/>
          <w:i/>
          <w:iCs/>
          <w:color w:val="000000" w:themeColor="text1"/>
        </w:rPr>
        <w:t>Transl</w:t>
      </w:r>
      <w:proofErr w:type="spellEnd"/>
      <w:r w:rsidRPr="00B3645C">
        <w:rPr>
          <w:rFonts w:ascii="Book Antiqua" w:eastAsia="Book Antiqua" w:hAnsi="Book Antiqua" w:cs="Book Antiqua"/>
          <w:i/>
          <w:iCs/>
          <w:color w:val="000000" w:themeColor="text1"/>
        </w:rPr>
        <w:t xml:space="preserve"> Res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13</w:t>
      </w:r>
      <w:r w:rsidRPr="00B3645C">
        <w:rPr>
          <w:rFonts w:ascii="Book Antiqua" w:eastAsia="Book Antiqua" w:hAnsi="Book Antiqua" w:cs="Book Antiqua"/>
          <w:color w:val="000000" w:themeColor="text1"/>
        </w:rPr>
        <w:t>: 6076-6086 [PMID: 34306346]</w:t>
      </w:r>
    </w:p>
    <w:p w14:paraId="3CBAFE8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122 </w:t>
      </w:r>
      <w:r w:rsidRPr="00B3645C">
        <w:rPr>
          <w:rFonts w:ascii="Book Antiqua" w:eastAsia="Book Antiqua" w:hAnsi="Book Antiqua" w:cs="Book Antiqua"/>
          <w:b/>
          <w:bCs/>
          <w:color w:val="000000" w:themeColor="text1"/>
        </w:rPr>
        <w:t>Yang C</w:t>
      </w:r>
      <w:r w:rsidRPr="00B3645C">
        <w:rPr>
          <w:rFonts w:ascii="Book Antiqua" w:eastAsia="Book Antiqua" w:hAnsi="Book Antiqua" w:cs="Book Antiqua"/>
          <w:color w:val="000000" w:themeColor="text1"/>
        </w:rPr>
        <w:t xml:space="preserve">, Dong Z, Hong H, Dai B, Song F, </w:t>
      </w:r>
      <w:proofErr w:type="spellStart"/>
      <w:r w:rsidRPr="00B3645C">
        <w:rPr>
          <w:rFonts w:ascii="Book Antiqua" w:eastAsia="Book Antiqua" w:hAnsi="Book Antiqua" w:cs="Book Antiqua"/>
          <w:color w:val="000000" w:themeColor="text1"/>
        </w:rPr>
        <w:t>Geng</w:t>
      </w:r>
      <w:proofErr w:type="spellEnd"/>
      <w:r w:rsidRPr="00B3645C">
        <w:rPr>
          <w:rFonts w:ascii="Book Antiqua" w:eastAsia="Book Antiqua" w:hAnsi="Book Antiqua" w:cs="Book Antiqua"/>
          <w:color w:val="000000" w:themeColor="text1"/>
        </w:rPr>
        <w:t xml:space="preserve"> L, Lu J, Yang J, Sui C, Xu M. circFN1 Mediates Sorafenib Resistance of Hepatocellular Carcinoma Cells by Sponging miR-1205 and Regulating E2F1 Expression. </w:t>
      </w:r>
      <w:r w:rsidRPr="00B3645C">
        <w:rPr>
          <w:rFonts w:ascii="Book Antiqua" w:eastAsia="Book Antiqua" w:hAnsi="Book Antiqua" w:cs="Book Antiqua"/>
          <w:i/>
          <w:iCs/>
          <w:color w:val="000000" w:themeColor="text1"/>
        </w:rPr>
        <w:t xml:space="preserve">Mol </w:t>
      </w:r>
      <w:proofErr w:type="spellStart"/>
      <w:r w:rsidRPr="00B3645C">
        <w:rPr>
          <w:rFonts w:ascii="Book Antiqua" w:eastAsia="Book Antiqua" w:hAnsi="Book Antiqua" w:cs="Book Antiqua"/>
          <w:i/>
          <w:iCs/>
          <w:color w:val="000000" w:themeColor="text1"/>
        </w:rPr>
        <w:t>Ther</w:t>
      </w:r>
      <w:proofErr w:type="spellEnd"/>
      <w:r w:rsidRPr="00B3645C">
        <w:rPr>
          <w:rFonts w:ascii="Book Antiqua" w:eastAsia="Book Antiqua" w:hAnsi="Book Antiqua" w:cs="Book Antiqua"/>
          <w:i/>
          <w:iCs/>
          <w:color w:val="000000" w:themeColor="text1"/>
        </w:rPr>
        <w:t xml:space="preserve"> Nucleic Acids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22</w:t>
      </w:r>
      <w:r w:rsidRPr="00B3645C">
        <w:rPr>
          <w:rFonts w:ascii="Book Antiqua" w:eastAsia="Book Antiqua" w:hAnsi="Book Antiqua" w:cs="Book Antiqua"/>
          <w:color w:val="000000" w:themeColor="text1"/>
        </w:rPr>
        <w:t>: 421-433 [PMID: 33230446 DOI: 10.1016/j.omtn.2020.08.039]</w:t>
      </w:r>
    </w:p>
    <w:p w14:paraId="6CC39C7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123 </w:t>
      </w:r>
      <w:r w:rsidRPr="00B3645C">
        <w:rPr>
          <w:rFonts w:ascii="Book Antiqua" w:eastAsia="Book Antiqua" w:hAnsi="Book Antiqua" w:cs="Book Antiqua"/>
          <w:b/>
          <w:bCs/>
          <w:color w:val="000000" w:themeColor="text1"/>
        </w:rPr>
        <w:t>Fang Z</w:t>
      </w:r>
      <w:r w:rsidRPr="00B3645C">
        <w:rPr>
          <w:rFonts w:ascii="Book Antiqua" w:eastAsia="Book Antiqua" w:hAnsi="Book Antiqua" w:cs="Book Antiqua"/>
          <w:color w:val="000000" w:themeColor="text1"/>
        </w:rPr>
        <w:t xml:space="preserve">, Lin M, Li C, Liu H, Gong C. A comprehensive review of the roles of E2F1 in colon cancer. </w:t>
      </w:r>
      <w:r w:rsidRPr="00B3645C">
        <w:rPr>
          <w:rFonts w:ascii="Book Antiqua" w:eastAsia="Book Antiqua" w:hAnsi="Book Antiqua" w:cs="Book Antiqua"/>
          <w:i/>
          <w:iCs/>
          <w:color w:val="000000" w:themeColor="text1"/>
        </w:rPr>
        <w:t>Am J Cancer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10</w:t>
      </w:r>
      <w:r w:rsidRPr="00B3645C">
        <w:rPr>
          <w:rFonts w:ascii="Book Antiqua" w:eastAsia="Book Antiqua" w:hAnsi="Book Antiqua" w:cs="Book Antiqua"/>
          <w:color w:val="000000" w:themeColor="text1"/>
        </w:rPr>
        <w:t>: 757-768 [PMID: 32266089]</w:t>
      </w:r>
    </w:p>
    <w:p w14:paraId="2755909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124 </w:t>
      </w:r>
      <w:r w:rsidRPr="00B3645C">
        <w:rPr>
          <w:rFonts w:ascii="Book Antiqua" w:eastAsia="Book Antiqua" w:hAnsi="Book Antiqua" w:cs="Book Antiqua"/>
          <w:b/>
          <w:bCs/>
          <w:color w:val="000000" w:themeColor="text1"/>
        </w:rPr>
        <w:t>Xu J</w:t>
      </w:r>
      <w:r w:rsidRPr="00B3645C">
        <w:rPr>
          <w:rFonts w:ascii="Book Antiqua" w:eastAsia="Book Antiqua" w:hAnsi="Book Antiqua" w:cs="Book Antiqua"/>
          <w:color w:val="000000" w:themeColor="text1"/>
        </w:rPr>
        <w:t xml:space="preserve">, Ji L, Liang Y, Wan Z, Zheng W, Song X, </w:t>
      </w:r>
      <w:proofErr w:type="spellStart"/>
      <w:r w:rsidRPr="00B3645C">
        <w:rPr>
          <w:rFonts w:ascii="Book Antiqua" w:eastAsia="Book Antiqua" w:hAnsi="Book Antiqua" w:cs="Book Antiqua"/>
          <w:color w:val="000000" w:themeColor="text1"/>
        </w:rPr>
        <w:t>Gorshkov</w:t>
      </w:r>
      <w:proofErr w:type="spellEnd"/>
      <w:r w:rsidRPr="00B3645C">
        <w:rPr>
          <w:rFonts w:ascii="Book Antiqua" w:eastAsia="Book Antiqua" w:hAnsi="Book Antiqua" w:cs="Book Antiqua"/>
          <w:color w:val="000000" w:themeColor="text1"/>
        </w:rPr>
        <w:t xml:space="preserve"> K, Sun Q, Lin H, Zheng X, Chen J, </w:t>
      </w:r>
      <w:proofErr w:type="spellStart"/>
      <w:r w:rsidRPr="00B3645C">
        <w:rPr>
          <w:rFonts w:ascii="Book Antiqua" w:eastAsia="Book Antiqua" w:hAnsi="Book Antiqua" w:cs="Book Antiqua"/>
          <w:color w:val="000000" w:themeColor="text1"/>
        </w:rPr>
        <w:t>Jin</w:t>
      </w:r>
      <w:proofErr w:type="spellEnd"/>
      <w:r w:rsidRPr="00B3645C">
        <w:rPr>
          <w:rFonts w:ascii="Book Antiqua" w:eastAsia="Book Antiqua" w:hAnsi="Book Antiqua" w:cs="Book Antiqua"/>
          <w:color w:val="000000" w:themeColor="text1"/>
        </w:rPr>
        <w:t xml:space="preserve"> RA, Liang X, Cai X. </w:t>
      </w:r>
      <w:proofErr w:type="spellStart"/>
      <w:r w:rsidRPr="00B3645C">
        <w:rPr>
          <w:rFonts w:ascii="Book Antiqua" w:eastAsia="Book Antiqua" w:hAnsi="Book Antiqua" w:cs="Book Antiqua"/>
          <w:color w:val="000000" w:themeColor="text1"/>
        </w:rPr>
        <w:t>CircRNA</w:t>
      </w:r>
      <w:proofErr w:type="spellEnd"/>
      <w:r w:rsidRPr="00B3645C">
        <w:rPr>
          <w:rFonts w:ascii="Book Antiqua" w:eastAsia="Book Antiqua" w:hAnsi="Book Antiqua" w:cs="Book Antiqua"/>
          <w:color w:val="000000" w:themeColor="text1"/>
        </w:rPr>
        <w:t xml:space="preserve">-SORE mediates sorafenib resistance in hepatocellular carcinoma by stabilizing YBX1. </w:t>
      </w:r>
      <w:r w:rsidRPr="00B3645C">
        <w:rPr>
          <w:rFonts w:ascii="Book Antiqua" w:eastAsia="Book Antiqua" w:hAnsi="Book Antiqua" w:cs="Book Antiqua"/>
          <w:i/>
          <w:iCs/>
          <w:color w:val="000000" w:themeColor="text1"/>
        </w:rPr>
        <w:t xml:space="preserve">Signal </w:t>
      </w:r>
      <w:proofErr w:type="spellStart"/>
      <w:r w:rsidRPr="00B3645C">
        <w:rPr>
          <w:rFonts w:ascii="Book Antiqua" w:eastAsia="Book Antiqua" w:hAnsi="Book Antiqua" w:cs="Book Antiqua"/>
          <w:i/>
          <w:iCs/>
          <w:color w:val="000000" w:themeColor="text1"/>
        </w:rPr>
        <w:t>Transduct</w:t>
      </w:r>
      <w:proofErr w:type="spellEnd"/>
      <w:r w:rsidRPr="00B3645C">
        <w:rPr>
          <w:rFonts w:ascii="Book Antiqua" w:eastAsia="Book Antiqua" w:hAnsi="Book Antiqua" w:cs="Book Antiqua"/>
          <w:i/>
          <w:iCs/>
          <w:color w:val="000000" w:themeColor="text1"/>
        </w:rPr>
        <w:t xml:space="preserve"> Target </w:t>
      </w:r>
      <w:proofErr w:type="spellStart"/>
      <w:r w:rsidRPr="00B3645C">
        <w:rPr>
          <w:rFonts w:ascii="Book Antiqua" w:eastAsia="Book Antiqua" w:hAnsi="Book Antiqua" w:cs="Book Antiqua"/>
          <w:i/>
          <w:iCs/>
          <w:color w:val="000000" w:themeColor="text1"/>
        </w:rPr>
        <w:t>Ther</w:t>
      </w:r>
      <w:proofErr w:type="spellEnd"/>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5</w:t>
      </w:r>
      <w:r w:rsidRPr="00B3645C">
        <w:rPr>
          <w:rFonts w:ascii="Book Antiqua" w:eastAsia="Book Antiqua" w:hAnsi="Book Antiqua" w:cs="Book Antiqua"/>
          <w:color w:val="000000" w:themeColor="text1"/>
        </w:rPr>
        <w:t>: 298 [PMID: 33361760 DOI: 10.1038/s41392-020-00375-5]</w:t>
      </w:r>
    </w:p>
    <w:p w14:paraId="1899B0B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125 </w:t>
      </w:r>
      <w:r w:rsidRPr="00B3645C">
        <w:rPr>
          <w:rFonts w:ascii="Book Antiqua" w:eastAsia="Book Antiqua" w:hAnsi="Book Antiqua" w:cs="Book Antiqua"/>
          <w:b/>
          <w:bCs/>
          <w:color w:val="000000" w:themeColor="text1"/>
        </w:rPr>
        <w:t>Kwon E</w:t>
      </w:r>
      <w:r w:rsidRPr="00B3645C">
        <w:rPr>
          <w:rFonts w:ascii="Book Antiqua" w:eastAsia="Book Antiqua" w:hAnsi="Book Antiqua" w:cs="Book Antiqua"/>
          <w:color w:val="000000" w:themeColor="text1"/>
        </w:rPr>
        <w:t xml:space="preserve">, Todorova K, Wang J, </w:t>
      </w:r>
      <w:proofErr w:type="spellStart"/>
      <w:r w:rsidRPr="00B3645C">
        <w:rPr>
          <w:rFonts w:ascii="Book Antiqua" w:eastAsia="Book Antiqua" w:hAnsi="Book Antiqua" w:cs="Book Antiqua"/>
          <w:color w:val="000000" w:themeColor="text1"/>
        </w:rPr>
        <w:t>Horos</w:t>
      </w:r>
      <w:proofErr w:type="spellEnd"/>
      <w:r w:rsidRPr="00B3645C">
        <w:rPr>
          <w:rFonts w:ascii="Book Antiqua" w:eastAsia="Book Antiqua" w:hAnsi="Book Antiqua" w:cs="Book Antiqua"/>
          <w:color w:val="000000" w:themeColor="text1"/>
        </w:rPr>
        <w:t xml:space="preserve"> R, Lee KK, Neel VA, Negri GL, Sorensen PH, Lee SW, </w:t>
      </w:r>
      <w:proofErr w:type="spellStart"/>
      <w:r w:rsidRPr="00B3645C">
        <w:rPr>
          <w:rFonts w:ascii="Book Antiqua" w:eastAsia="Book Antiqua" w:hAnsi="Book Antiqua" w:cs="Book Antiqua"/>
          <w:color w:val="000000" w:themeColor="text1"/>
        </w:rPr>
        <w:t>Hentze</w:t>
      </w:r>
      <w:proofErr w:type="spellEnd"/>
      <w:r w:rsidRPr="00B3645C">
        <w:rPr>
          <w:rFonts w:ascii="Book Antiqua" w:eastAsia="Book Antiqua" w:hAnsi="Book Antiqua" w:cs="Book Antiqua"/>
          <w:color w:val="000000" w:themeColor="text1"/>
        </w:rPr>
        <w:t xml:space="preserve"> MW, </w:t>
      </w:r>
      <w:proofErr w:type="spellStart"/>
      <w:r w:rsidRPr="00B3645C">
        <w:rPr>
          <w:rFonts w:ascii="Book Antiqua" w:eastAsia="Book Antiqua" w:hAnsi="Book Antiqua" w:cs="Book Antiqua"/>
          <w:color w:val="000000" w:themeColor="text1"/>
        </w:rPr>
        <w:t>Mandinova</w:t>
      </w:r>
      <w:proofErr w:type="spellEnd"/>
      <w:r w:rsidRPr="00B3645C">
        <w:rPr>
          <w:rFonts w:ascii="Book Antiqua" w:eastAsia="Book Antiqua" w:hAnsi="Book Antiqua" w:cs="Book Antiqua"/>
          <w:color w:val="000000" w:themeColor="text1"/>
        </w:rPr>
        <w:t xml:space="preserve"> A. The RNA-binding protein YBX1 regulates epidermal progenitors at a posttranscriptional level. </w:t>
      </w:r>
      <w:r w:rsidRPr="00B3645C">
        <w:rPr>
          <w:rFonts w:ascii="Book Antiqua" w:eastAsia="Book Antiqua" w:hAnsi="Book Antiqua" w:cs="Book Antiqua"/>
          <w:i/>
          <w:iCs/>
          <w:color w:val="000000" w:themeColor="text1"/>
        </w:rPr>
        <w:t xml:space="preserve">Nat </w:t>
      </w:r>
      <w:proofErr w:type="spellStart"/>
      <w:r w:rsidRPr="00B3645C">
        <w:rPr>
          <w:rFonts w:ascii="Book Antiqua" w:eastAsia="Book Antiqua" w:hAnsi="Book Antiqua" w:cs="Book Antiqua"/>
          <w:i/>
          <w:iCs/>
          <w:color w:val="000000" w:themeColor="text1"/>
        </w:rPr>
        <w:t>Commun</w:t>
      </w:r>
      <w:proofErr w:type="spellEnd"/>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1734 [PMID: 29712925 DOI: 10.1038/s41467-018-04092-0]</w:t>
      </w:r>
    </w:p>
    <w:p w14:paraId="5B1D934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126 </w:t>
      </w:r>
      <w:r w:rsidRPr="00B3645C">
        <w:rPr>
          <w:rFonts w:ascii="Book Antiqua" w:eastAsia="Book Antiqua" w:hAnsi="Book Antiqua" w:cs="Book Antiqua"/>
          <w:b/>
          <w:bCs/>
          <w:color w:val="000000" w:themeColor="text1"/>
        </w:rPr>
        <w:t>Dong ZR</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Ke</w:t>
      </w:r>
      <w:proofErr w:type="spellEnd"/>
      <w:r w:rsidRPr="00B3645C">
        <w:rPr>
          <w:rFonts w:ascii="Book Antiqua" w:eastAsia="Book Antiqua" w:hAnsi="Book Antiqua" w:cs="Book Antiqua"/>
          <w:color w:val="000000" w:themeColor="text1"/>
        </w:rPr>
        <w:t xml:space="preserve"> AW, Li T, Cai JB, Yang YF, Zhou W, Shi GM, Fan J. CircMEMO1 modulates the promoter methylation and expression of TCF21 to regulate hepatocellular carcinoma progression and sorafenib treatment sensitivity. </w:t>
      </w:r>
      <w:r w:rsidRPr="00B3645C">
        <w:rPr>
          <w:rFonts w:ascii="Book Antiqua" w:eastAsia="Book Antiqua" w:hAnsi="Book Antiqua" w:cs="Book Antiqua"/>
          <w:i/>
          <w:iCs/>
          <w:color w:val="000000" w:themeColor="text1"/>
        </w:rPr>
        <w:t>Mol Cancer</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20</w:t>
      </w:r>
      <w:r w:rsidRPr="00B3645C">
        <w:rPr>
          <w:rFonts w:ascii="Book Antiqua" w:eastAsia="Book Antiqua" w:hAnsi="Book Antiqua" w:cs="Book Antiqua"/>
          <w:color w:val="000000" w:themeColor="text1"/>
        </w:rPr>
        <w:t>: 75 [PMID: 33985545 DOI: 10.1186/s12943-021-01361-3]</w:t>
      </w:r>
    </w:p>
    <w:p w14:paraId="18A8F8F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127 </w:t>
      </w:r>
      <w:proofErr w:type="spellStart"/>
      <w:r w:rsidRPr="00B3645C">
        <w:rPr>
          <w:rFonts w:ascii="Book Antiqua" w:eastAsia="Book Antiqua" w:hAnsi="Book Antiqua" w:cs="Book Antiqua"/>
          <w:b/>
          <w:bCs/>
          <w:color w:val="000000" w:themeColor="text1"/>
        </w:rPr>
        <w:t>Salmaninejad</w:t>
      </w:r>
      <w:proofErr w:type="spellEnd"/>
      <w:r w:rsidRPr="00B3645C">
        <w:rPr>
          <w:rFonts w:ascii="Book Antiqua" w:eastAsia="Book Antiqua" w:hAnsi="Book Antiqua" w:cs="Book Antiqua"/>
          <w:b/>
          <w:bCs/>
          <w:color w:val="000000" w:themeColor="text1"/>
        </w:rPr>
        <w:t xml:space="preserve"> A</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Valilou</w:t>
      </w:r>
      <w:proofErr w:type="spellEnd"/>
      <w:r w:rsidRPr="00B3645C">
        <w:rPr>
          <w:rFonts w:ascii="Book Antiqua" w:eastAsia="Book Antiqua" w:hAnsi="Book Antiqua" w:cs="Book Antiqua"/>
          <w:color w:val="000000" w:themeColor="text1"/>
        </w:rPr>
        <w:t xml:space="preserve"> SF, </w:t>
      </w:r>
      <w:proofErr w:type="spellStart"/>
      <w:r w:rsidRPr="00B3645C">
        <w:rPr>
          <w:rFonts w:ascii="Book Antiqua" w:eastAsia="Book Antiqua" w:hAnsi="Book Antiqua" w:cs="Book Antiqua"/>
          <w:color w:val="000000" w:themeColor="text1"/>
        </w:rPr>
        <w:t>Shabgah</w:t>
      </w:r>
      <w:proofErr w:type="spellEnd"/>
      <w:r w:rsidRPr="00B3645C">
        <w:rPr>
          <w:rFonts w:ascii="Book Antiqua" w:eastAsia="Book Antiqua" w:hAnsi="Book Antiqua" w:cs="Book Antiqua"/>
          <w:color w:val="000000" w:themeColor="text1"/>
        </w:rPr>
        <w:t xml:space="preserve"> AG, </w:t>
      </w:r>
      <w:proofErr w:type="spellStart"/>
      <w:r w:rsidRPr="00B3645C">
        <w:rPr>
          <w:rFonts w:ascii="Book Antiqua" w:eastAsia="Book Antiqua" w:hAnsi="Book Antiqua" w:cs="Book Antiqua"/>
          <w:color w:val="000000" w:themeColor="text1"/>
        </w:rPr>
        <w:t>Aslani</w:t>
      </w:r>
      <w:proofErr w:type="spellEnd"/>
      <w:r w:rsidRPr="00B3645C">
        <w:rPr>
          <w:rFonts w:ascii="Book Antiqua" w:eastAsia="Book Antiqua" w:hAnsi="Book Antiqua" w:cs="Book Antiqua"/>
          <w:color w:val="000000" w:themeColor="text1"/>
        </w:rPr>
        <w:t xml:space="preserve"> S, </w:t>
      </w:r>
      <w:proofErr w:type="spellStart"/>
      <w:r w:rsidRPr="00B3645C">
        <w:rPr>
          <w:rFonts w:ascii="Book Antiqua" w:eastAsia="Book Antiqua" w:hAnsi="Book Antiqua" w:cs="Book Antiqua"/>
          <w:color w:val="000000" w:themeColor="text1"/>
        </w:rPr>
        <w:t>Alimardani</w:t>
      </w:r>
      <w:proofErr w:type="spellEnd"/>
      <w:r w:rsidRPr="00B3645C">
        <w:rPr>
          <w:rFonts w:ascii="Book Antiqua" w:eastAsia="Book Antiqua" w:hAnsi="Book Antiqua" w:cs="Book Antiqua"/>
          <w:color w:val="000000" w:themeColor="text1"/>
        </w:rPr>
        <w:t xml:space="preserve"> M, </w:t>
      </w:r>
      <w:proofErr w:type="spellStart"/>
      <w:r w:rsidRPr="00B3645C">
        <w:rPr>
          <w:rFonts w:ascii="Book Antiqua" w:eastAsia="Book Antiqua" w:hAnsi="Book Antiqua" w:cs="Book Antiqua"/>
          <w:color w:val="000000" w:themeColor="text1"/>
        </w:rPr>
        <w:t>Pasdar</w:t>
      </w:r>
      <w:proofErr w:type="spellEnd"/>
      <w:r w:rsidRPr="00B3645C">
        <w:rPr>
          <w:rFonts w:ascii="Book Antiqua" w:eastAsia="Book Antiqua" w:hAnsi="Book Antiqua" w:cs="Book Antiqua"/>
          <w:color w:val="000000" w:themeColor="text1"/>
        </w:rPr>
        <w:t xml:space="preserve"> A, </w:t>
      </w:r>
      <w:proofErr w:type="spellStart"/>
      <w:r w:rsidRPr="00B3645C">
        <w:rPr>
          <w:rFonts w:ascii="Book Antiqua" w:eastAsia="Book Antiqua" w:hAnsi="Book Antiqua" w:cs="Book Antiqua"/>
          <w:color w:val="000000" w:themeColor="text1"/>
        </w:rPr>
        <w:t>Sahebkar</w:t>
      </w:r>
      <w:proofErr w:type="spellEnd"/>
      <w:r w:rsidRPr="00B3645C">
        <w:rPr>
          <w:rFonts w:ascii="Book Antiqua" w:eastAsia="Book Antiqua" w:hAnsi="Book Antiqua" w:cs="Book Antiqua"/>
          <w:color w:val="000000" w:themeColor="text1"/>
        </w:rPr>
        <w:t xml:space="preserve"> A. PD-1/PD-L1 pathway: Basic biology and role in cancer immunotherapy. </w:t>
      </w:r>
      <w:r w:rsidRPr="00B3645C">
        <w:rPr>
          <w:rFonts w:ascii="Book Antiqua" w:eastAsia="Book Antiqua" w:hAnsi="Book Antiqua" w:cs="Book Antiqua"/>
          <w:i/>
          <w:iCs/>
          <w:color w:val="000000" w:themeColor="text1"/>
        </w:rPr>
        <w:t xml:space="preserve">J Cell </w:t>
      </w:r>
      <w:proofErr w:type="spellStart"/>
      <w:r w:rsidRPr="00B3645C">
        <w:rPr>
          <w:rFonts w:ascii="Book Antiqua" w:eastAsia="Book Antiqua" w:hAnsi="Book Antiqua" w:cs="Book Antiqua"/>
          <w:i/>
          <w:iCs/>
          <w:color w:val="000000" w:themeColor="text1"/>
        </w:rPr>
        <w:t>Physiol</w:t>
      </w:r>
      <w:proofErr w:type="spellEnd"/>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234</w:t>
      </w:r>
      <w:r w:rsidRPr="00B3645C">
        <w:rPr>
          <w:rFonts w:ascii="Book Antiqua" w:eastAsia="Book Antiqua" w:hAnsi="Book Antiqua" w:cs="Book Antiqua"/>
          <w:color w:val="000000" w:themeColor="text1"/>
        </w:rPr>
        <w:t>: 16824-16837 [PMID: 30784085 DOI: 10.1002/jcp.28358]</w:t>
      </w:r>
    </w:p>
    <w:p w14:paraId="25640F9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128 </w:t>
      </w:r>
      <w:r w:rsidRPr="00B3645C">
        <w:rPr>
          <w:rFonts w:ascii="Book Antiqua" w:eastAsia="Book Antiqua" w:hAnsi="Book Antiqua" w:cs="Book Antiqua"/>
          <w:b/>
          <w:bCs/>
          <w:color w:val="000000" w:themeColor="text1"/>
        </w:rPr>
        <w:t>Zhao L</w:t>
      </w:r>
      <w:r w:rsidRPr="00B3645C">
        <w:rPr>
          <w:rFonts w:ascii="Book Antiqua" w:eastAsia="Book Antiqua" w:hAnsi="Book Antiqua" w:cs="Book Antiqua"/>
          <w:color w:val="000000" w:themeColor="text1"/>
        </w:rPr>
        <w:t xml:space="preserve">, Yu G, Han Q, Cui C, Zhang B. TIM-3: An emerging target in the liver diseases. </w:t>
      </w:r>
      <w:proofErr w:type="spellStart"/>
      <w:r w:rsidRPr="00B3645C">
        <w:rPr>
          <w:rFonts w:ascii="Book Antiqua" w:eastAsia="Book Antiqua" w:hAnsi="Book Antiqua" w:cs="Book Antiqua"/>
          <w:i/>
          <w:iCs/>
          <w:color w:val="000000" w:themeColor="text1"/>
        </w:rPr>
        <w:t>Scand</w:t>
      </w:r>
      <w:proofErr w:type="spellEnd"/>
      <w:r w:rsidRPr="00B3645C">
        <w:rPr>
          <w:rFonts w:ascii="Book Antiqua" w:eastAsia="Book Antiqua" w:hAnsi="Book Antiqua" w:cs="Book Antiqua"/>
          <w:i/>
          <w:iCs/>
          <w:color w:val="000000" w:themeColor="text1"/>
        </w:rPr>
        <w:t xml:space="preserve"> J Immunol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91</w:t>
      </w:r>
      <w:r w:rsidRPr="00B3645C">
        <w:rPr>
          <w:rFonts w:ascii="Book Antiqua" w:eastAsia="Book Antiqua" w:hAnsi="Book Antiqua" w:cs="Book Antiqua"/>
          <w:color w:val="000000" w:themeColor="text1"/>
        </w:rPr>
        <w:t>: e12825 [PMID: 31486085 DOI: 10.1111/sji.12825]</w:t>
      </w:r>
    </w:p>
    <w:p w14:paraId="0AB626D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129 </w:t>
      </w:r>
      <w:r w:rsidRPr="00B3645C">
        <w:rPr>
          <w:rFonts w:ascii="Book Antiqua" w:eastAsia="Book Antiqua" w:hAnsi="Book Antiqua" w:cs="Book Antiqua"/>
          <w:b/>
          <w:bCs/>
          <w:color w:val="000000" w:themeColor="text1"/>
        </w:rPr>
        <w:t>Tan S</w:t>
      </w:r>
      <w:r w:rsidRPr="00B3645C">
        <w:rPr>
          <w:rFonts w:ascii="Book Antiqua" w:eastAsia="Book Antiqua" w:hAnsi="Book Antiqua" w:cs="Book Antiqua"/>
          <w:color w:val="000000" w:themeColor="text1"/>
        </w:rPr>
        <w:t xml:space="preserve">, Xu Y, Wang Z, Wang T, Du X, Song X, Guo X, Peng J, Zhang J, Liang Y, Lu J, Peng J, Gao C, Wu Z, Li C, Li N, Gao L, Liang X, Ma C. Tim-3 Hampers Tumor Surveillance of Liver-Resident and Conventional NK Cells by Disrupting PI3K </w:t>
      </w:r>
      <w:r w:rsidRPr="00B3645C">
        <w:rPr>
          <w:rFonts w:ascii="Book Antiqua" w:eastAsia="Book Antiqua" w:hAnsi="Book Antiqua" w:cs="Book Antiqua"/>
          <w:color w:val="000000" w:themeColor="text1"/>
        </w:rPr>
        <w:lastRenderedPageBreak/>
        <w:t xml:space="preserve">Signaling. </w:t>
      </w:r>
      <w:r w:rsidRPr="00B3645C">
        <w:rPr>
          <w:rFonts w:ascii="Book Antiqua" w:eastAsia="Book Antiqua" w:hAnsi="Book Antiqua" w:cs="Book Antiqua"/>
          <w:i/>
          <w:iCs/>
          <w:color w:val="000000" w:themeColor="text1"/>
        </w:rPr>
        <w:t>Cancer Res</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80</w:t>
      </w:r>
      <w:r w:rsidRPr="00B3645C">
        <w:rPr>
          <w:rFonts w:ascii="Book Antiqua" w:eastAsia="Book Antiqua" w:hAnsi="Book Antiqua" w:cs="Book Antiqua"/>
          <w:color w:val="000000" w:themeColor="text1"/>
        </w:rPr>
        <w:t>: 1130-1142 [PMID: 31848194 DOI: 10.1158/0008-5472.CAN-19-2332]</w:t>
      </w:r>
    </w:p>
    <w:p w14:paraId="08FCAE9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130 </w:t>
      </w:r>
      <w:r w:rsidRPr="00B3645C">
        <w:rPr>
          <w:rFonts w:ascii="Book Antiqua" w:eastAsia="Book Antiqua" w:hAnsi="Book Antiqua" w:cs="Book Antiqua"/>
          <w:b/>
          <w:bCs/>
          <w:color w:val="000000" w:themeColor="text1"/>
        </w:rPr>
        <w:t>Sanchez-Correa B</w:t>
      </w:r>
      <w:r w:rsidRPr="00B3645C">
        <w:rPr>
          <w:rFonts w:ascii="Book Antiqua" w:eastAsia="Book Antiqua" w:hAnsi="Book Antiqua" w:cs="Book Antiqua"/>
          <w:color w:val="000000" w:themeColor="text1"/>
        </w:rPr>
        <w:t>, Lopez-</w:t>
      </w:r>
      <w:proofErr w:type="spellStart"/>
      <w:r w:rsidRPr="00B3645C">
        <w:rPr>
          <w:rFonts w:ascii="Book Antiqua" w:eastAsia="Book Antiqua" w:hAnsi="Book Antiqua" w:cs="Book Antiqua"/>
          <w:color w:val="000000" w:themeColor="text1"/>
        </w:rPr>
        <w:t>Sejas</w:t>
      </w:r>
      <w:proofErr w:type="spellEnd"/>
      <w:r w:rsidRPr="00B3645C">
        <w:rPr>
          <w:rFonts w:ascii="Book Antiqua" w:eastAsia="Book Antiqua" w:hAnsi="Book Antiqua" w:cs="Book Antiqua"/>
          <w:color w:val="000000" w:themeColor="text1"/>
        </w:rPr>
        <w:t xml:space="preserve"> N, Duran E, Labella F, Alonso C, Solana R, </w:t>
      </w:r>
      <w:proofErr w:type="spellStart"/>
      <w:r w:rsidRPr="00B3645C">
        <w:rPr>
          <w:rFonts w:ascii="Book Antiqua" w:eastAsia="Book Antiqua" w:hAnsi="Book Antiqua" w:cs="Book Antiqua"/>
          <w:color w:val="000000" w:themeColor="text1"/>
        </w:rPr>
        <w:t>Tarazona</w:t>
      </w:r>
      <w:proofErr w:type="spellEnd"/>
      <w:r w:rsidRPr="00B3645C">
        <w:rPr>
          <w:rFonts w:ascii="Book Antiqua" w:eastAsia="Book Antiqua" w:hAnsi="Book Antiqua" w:cs="Book Antiqua"/>
          <w:color w:val="000000" w:themeColor="text1"/>
        </w:rPr>
        <w:t xml:space="preserve"> R. Modulation of NK cells with checkpoint inhibitors in the context of cancer immunotherapy. </w:t>
      </w:r>
      <w:r w:rsidRPr="00B3645C">
        <w:rPr>
          <w:rFonts w:ascii="Book Antiqua" w:eastAsia="Book Antiqua" w:hAnsi="Book Antiqua" w:cs="Book Antiqua"/>
          <w:i/>
          <w:iCs/>
          <w:color w:val="000000" w:themeColor="text1"/>
        </w:rPr>
        <w:t xml:space="preserve">Cancer Immunol </w:t>
      </w:r>
      <w:proofErr w:type="spellStart"/>
      <w:r w:rsidRPr="00B3645C">
        <w:rPr>
          <w:rFonts w:ascii="Book Antiqua" w:eastAsia="Book Antiqua" w:hAnsi="Book Antiqua" w:cs="Book Antiqua"/>
          <w:i/>
          <w:iCs/>
          <w:color w:val="000000" w:themeColor="text1"/>
        </w:rPr>
        <w:t>Immunother</w:t>
      </w:r>
      <w:proofErr w:type="spellEnd"/>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68</w:t>
      </w:r>
      <w:r w:rsidRPr="00B3645C">
        <w:rPr>
          <w:rFonts w:ascii="Book Antiqua" w:eastAsia="Book Antiqua" w:hAnsi="Book Antiqua" w:cs="Book Antiqua"/>
          <w:color w:val="000000" w:themeColor="text1"/>
        </w:rPr>
        <w:t>: 861-870 [PMID: 30953117 DOI: 10.1007/s00262-019-02336-6]</w:t>
      </w:r>
    </w:p>
    <w:p w14:paraId="60C1CDC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131 </w:t>
      </w:r>
      <w:r w:rsidRPr="00B3645C">
        <w:rPr>
          <w:rFonts w:ascii="Book Antiqua" w:eastAsia="Book Antiqua" w:hAnsi="Book Antiqua" w:cs="Book Antiqua"/>
          <w:b/>
          <w:bCs/>
          <w:color w:val="000000" w:themeColor="text1"/>
        </w:rPr>
        <w:t>Zhang PF</w:t>
      </w:r>
      <w:r w:rsidRPr="00B3645C">
        <w:rPr>
          <w:rFonts w:ascii="Book Antiqua" w:eastAsia="Book Antiqua" w:hAnsi="Book Antiqua" w:cs="Book Antiqua"/>
          <w:color w:val="000000" w:themeColor="text1"/>
        </w:rPr>
        <w:t xml:space="preserve">, Gao C, Huang XY, Lu JC, Guo XJ, Shi GM, Cai JB, </w:t>
      </w:r>
      <w:proofErr w:type="spellStart"/>
      <w:r w:rsidRPr="00B3645C">
        <w:rPr>
          <w:rFonts w:ascii="Book Antiqua" w:eastAsia="Book Antiqua" w:hAnsi="Book Antiqua" w:cs="Book Antiqua"/>
          <w:color w:val="000000" w:themeColor="text1"/>
        </w:rPr>
        <w:t>Ke</w:t>
      </w:r>
      <w:proofErr w:type="spellEnd"/>
      <w:r w:rsidRPr="00B3645C">
        <w:rPr>
          <w:rFonts w:ascii="Book Antiqua" w:eastAsia="Book Antiqua" w:hAnsi="Book Antiqua" w:cs="Book Antiqua"/>
          <w:color w:val="000000" w:themeColor="text1"/>
        </w:rPr>
        <w:t xml:space="preserve"> AW. Cancer cell-derived </w:t>
      </w:r>
      <w:proofErr w:type="spellStart"/>
      <w:r w:rsidRPr="00B3645C">
        <w:rPr>
          <w:rFonts w:ascii="Book Antiqua" w:eastAsia="Book Antiqua" w:hAnsi="Book Antiqua" w:cs="Book Antiqua"/>
          <w:color w:val="000000" w:themeColor="text1"/>
        </w:rPr>
        <w:t>exosomal</w:t>
      </w:r>
      <w:proofErr w:type="spellEnd"/>
      <w:r w:rsidRPr="00B3645C">
        <w:rPr>
          <w:rFonts w:ascii="Book Antiqua" w:eastAsia="Book Antiqua" w:hAnsi="Book Antiqua" w:cs="Book Antiqua"/>
          <w:color w:val="000000" w:themeColor="text1"/>
        </w:rPr>
        <w:t xml:space="preserve"> circUHRF1 induces natural killer cell exhaustion and may cause resistance to anti-PD1 therapy in hepatocellular carcinoma. </w:t>
      </w:r>
      <w:r w:rsidRPr="00B3645C">
        <w:rPr>
          <w:rFonts w:ascii="Book Antiqua" w:eastAsia="Book Antiqua" w:hAnsi="Book Antiqua" w:cs="Book Antiqua"/>
          <w:i/>
          <w:iCs/>
          <w:color w:val="000000" w:themeColor="text1"/>
        </w:rPr>
        <w:t>Mol Cancer</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19</w:t>
      </w:r>
      <w:r w:rsidRPr="00B3645C">
        <w:rPr>
          <w:rFonts w:ascii="Book Antiqua" w:eastAsia="Book Antiqua" w:hAnsi="Book Antiqua" w:cs="Book Antiqua"/>
          <w:color w:val="000000" w:themeColor="text1"/>
        </w:rPr>
        <w:t>: 110 [PMID: 32593303 DOI: 10.1186/s12943-020-01222-5]</w:t>
      </w:r>
    </w:p>
    <w:p w14:paraId="060175F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132 </w:t>
      </w:r>
      <w:r w:rsidRPr="00B3645C">
        <w:rPr>
          <w:rFonts w:ascii="Book Antiqua" w:eastAsia="Book Antiqua" w:hAnsi="Book Antiqua" w:cs="Book Antiqua"/>
          <w:b/>
          <w:bCs/>
          <w:color w:val="000000" w:themeColor="text1"/>
        </w:rPr>
        <w:t>Li Y</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Zhai</w:t>
      </w:r>
      <w:proofErr w:type="spellEnd"/>
      <w:r w:rsidRPr="00B3645C">
        <w:rPr>
          <w:rFonts w:ascii="Book Antiqua" w:eastAsia="Book Antiqua" w:hAnsi="Book Antiqua" w:cs="Book Antiqua"/>
          <w:color w:val="000000" w:themeColor="text1"/>
        </w:rPr>
        <w:t xml:space="preserve"> Y, Song Q, Zhang H, Cao P, Ping J, Liu X, Guo B, Liu G, Song J, Zhang Y, Yang A, Yan H, Yang L, Cui Y, Ma Y, Xing J, Shen X, Liu T, Zhang H, An J, Bei JX, Jia W, Kang L, Liu L, Yuan D, Hu Z, Shen H, Lu L, Wang X, Li H, He F, Zhang H, Zhou G. Genome-Wide Association Study Identifies a New Locus at 7q21.13 Associated with Hepatitis B Virus-Related Hepatocellular Carcinoma. </w:t>
      </w:r>
      <w:r w:rsidRPr="00B3645C">
        <w:rPr>
          <w:rFonts w:ascii="Book Antiqua" w:eastAsia="Book Antiqua" w:hAnsi="Book Antiqua" w:cs="Book Antiqua"/>
          <w:i/>
          <w:iCs/>
          <w:color w:val="000000" w:themeColor="text1"/>
        </w:rPr>
        <w:t>Clin Cancer Res</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24</w:t>
      </w:r>
      <w:r w:rsidRPr="00B3645C">
        <w:rPr>
          <w:rFonts w:ascii="Book Antiqua" w:eastAsia="Book Antiqua" w:hAnsi="Book Antiqua" w:cs="Book Antiqua"/>
          <w:color w:val="000000" w:themeColor="text1"/>
        </w:rPr>
        <w:t>: 906-915 [PMID: 29246937 DOI: 10.1158/1078-0432.CCR-17-2537]</w:t>
      </w:r>
    </w:p>
    <w:p w14:paraId="011635B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133 </w:t>
      </w:r>
      <w:r w:rsidRPr="00B3645C">
        <w:rPr>
          <w:rFonts w:ascii="Book Antiqua" w:eastAsia="Book Antiqua" w:hAnsi="Book Antiqua" w:cs="Book Antiqua"/>
          <w:b/>
          <w:bCs/>
          <w:color w:val="000000" w:themeColor="text1"/>
        </w:rPr>
        <w:t>Huang XY</w:t>
      </w:r>
      <w:r w:rsidRPr="00B3645C">
        <w:rPr>
          <w:rFonts w:ascii="Book Antiqua" w:eastAsia="Book Antiqua" w:hAnsi="Book Antiqua" w:cs="Book Antiqua"/>
          <w:color w:val="000000" w:themeColor="text1"/>
        </w:rPr>
        <w:t xml:space="preserve">, Zhang PF, Wei CY, Peng R, Lu JC, Gao C, Cai JB, Yang X, Fan J, </w:t>
      </w:r>
      <w:proofErr w:type="spellStart"/>
      <w:r w:rsidRPr="00B3645C">
        <w:rPr>
          <w:rFonts w:ascii="Book Antiqua" w:eastAsia="Book Antiqua" w:hAnsi="Book Antiqua" w:cs="Book Antiqua"/>
          <w:color w:val="000000" w:themeColor="text1"/>
        </w:rPr>
        <w:t>Ke</w:t>
      </w:r>
      <w:proofErr w:type="spellEnd"/>
      <w:r w:rsidRPr="00B3645C">
        <w:rPr>
          <w:rFonts w:ascii="Book Antiqua" w:eastAsia="Book Antiqua" w:hAnsi="Book Antiqua" w:cs="Book Antiqua"/>
          <w:color w:val="000000" w:themeColor="text1"/>
        </w:rPr>
        <w:t xml:space="preserve"> AW, Zhou J, Shi GM. Circular RNA </w:t>
      </w:r>
      <w:proofErr w:type="spellStart"/>
      <w:r w:rsidRPr="00B3645C">
        <w:rPr>
          <w:rFonts w:ascii="Book Antiqua" w:eastAsia="Book Antiqua" w:hAnsi="Book Antiqua" w:cs="Book Antiqua"/>
          <w:color w:val="000000" w:themeColor="text1"/>
        </w:rPr>
        <w:t>circMET</w:t>
      </w:r>
      <w:proofErr w:type="spellEnd"/>
      <w:r w:rsidRPr="00B3645C">
        <w:rPr>
          <w:rFonts w:ascii="Book Antiqua" w:eastAsia="Book Antiqua" w:hAnsi="Book Antiqua" w:cs="Book Antiqua"/>
          <w:color w:val="000000" w:themeColor="text1"/>
        </w:rPr>
        <w:t xml:space="preserve"> drives immunosuppression and anti-PD1 therapy resistance in hepatocellular carcinoma </w:t>
      </w:r>
      <w:r w:rsidRPr="00B3645C">
        <w:rPr>
          <w:rFonts w:ascii="Book Antiqua" w:eastAsia="Book Antiqua" w:hAnsi="Book Antiqua" w:cs="Book Antiqua"/>
          <w:i/>
          <w:iCs/>
          <w:color w:val="000000" w:themeColor="text1"/>
        </w:rPr>
        <w:t>via</w:t>
      </w:r>
      <w:r w:rsidRPr="00B3645C">
        <w:rPr>
          <w:rFonts w:ascii="Book Antiqua" w:eastAsia="Book Antiqua" w:hAnsi="Book Antiqua" w:cs="Book Antiqua"/>
          <w:color w:val="000000" w:themeColor="text1"/>
        </w:rPr>
        <w:t xml:space="preserve"> the miR-30-5p/snail/DPP4 axis. </w:t>
      </w:r>
      <w:r w:rsidRPr="00B3645C">
        <w:rPr>
          <w:rFonts w:ascii="Book Antiqua" w:eastAsia="Book Antiqua" w:hAnsi="Book Antiqua" w:cs="Book Antiqua"/>
          <w:i/>
          <w:iCs/>
          <w:color w:val="000000" w:themeColor="text1"/>
        </w:rPr>
        <w:t>Mol Cancer</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19</w:t>
      </w:r>
      <w:r w:rsidRPr="00B3645C">
        <w:rPr>
          <w:rFonts w:ascii="Book Antiqua" w:eastAsia="Book Antiqua" w:hAnsi="Book Antiqua" w:cs="Book Antiqua"/>
          <w:color w:val="000000" w:themeColor="text1"/>
        </w:rPr>
        <w:t>: 92 [PMID: 32430013 DOI: 10.1186/s12943-020-01213-6]</w:t>
      </w:r>
    </w:p>
    <w:p w14:paraId="4C17191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134 </w:t>
      </w:r>
      <w:proofErr w:type="spellStart"/>
      <w:r w:rsidRPr="00B3645C">
        <w:rPr>
          <w:rFonts w:ascii="Book Antiqua" w:eastAsia="Book Antiqua" w:hAnsi="Book Antiqua" w:cs="Book Antiqua"/>
          <w:b/>
          <w:bCs/>
          <w:color w:val="000000" w:themeColor="text1"/>
        </w:rPr>
        <w:t>Seimiya</w:t>
      </w:r>
      <w:proofErr w:type="spellEnd"/>
      <w:r w:rsidRPr="00B3645C">
        <w:rPr>
          <w:rFonts w:ascii="Book Antiqua" w:eastAsia="Book Antiqua" w:hAnsi="Book Antiqua" w:cs="Book Antiqua"/>
          <w:b/>
          <w:bCs/>
          <w:color w:val="000000" w:themeColor="text1"/>
        </w:rPr>
        <w:t xml:space="preserve"> T</w:t>
      </w:r>
      <w:r w:rsidRPr="00B3645C">
        <w:rPr>
          <w:rFonts w:ascii="Book Antiqua" w:eastAsia="Book Antiqua" w:hAnsi="Book Antiqua" w:cs="Book Antiqua"/>
          <w:color w:val="000000" w:themeColor="text1"/>
        </w:rPr>
        <w:t xml:space="preserve">, Otsuka M, Iwata T, Shibata C, Tanaka E, Suzuki T, Koike K. Emerging Roles of </w:t>
      </w:r>
      <w:proofErr w:type="spellStart"/>
      <w:r w:rsidRPr="00B3645C">
        <w:rPr>
          <w:rFonts w:ascii="Book Antiqua" w:eastAsia="Book Antiqua" w:hAnsi="Book Antiqua" w:cs="Book Antiqua"/>
          <w:color w:val="000000" w:themeColor="text1"/>
        </w:rPr>
        <w:t>Exosomal</w:t>
      </w:r>
      <w:proofErr w:type="spellEnd"/>
      <w:r w:rsidRPr="00B3645C">
        <w:rPr>
          <w:rFonts w:ascii="Book Antiqua" w:eastAsia="Book Antiqua" w:hAnsi="Book Antiqua" w:cs="Book Antiqua"/>
          <w:color w:val="000000" w:themeColor="text1"/>
        </w:rPr>
        <w:t xml:space="preserve"> Circular RNAs in Cancer. </w:t>
      </w:r>
      <w:r w:rsidRPr="00B3645C">
        <w:rPr>
          <w:rFonts w:ascii="Book Antiqua" w:eastAsia="Book Antiqua" w:hAnsi="Book Antiqua" w:cs="Book Antiqua"/>
          <w:i/>
          <w:iCs/>
          <w:color w:val="000000" w:themeColor="text1"/>
        </w:rPr>
        <w:t>Front Cell Dev Biol</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8</w:t>
      </w:r>
      <w:r w:rsidRPr="00B3645C">
        <w:rPr>
          <w:rFonts w:ascii="Book Antiqua" w:eastAsia="Book Antiqua" w:hAnsi="Book Antiqua" w:cs="Book Antiqua"/>
          <w:color w:val="000000" w:themeColor="text1"/>
        </w:rPr>
        <w:t>: 568366 [PMID: 33117799 DOI: 10.3389/fcell.2020.568366]</w:t>
      </w:r>
    </w:p>
    <w:p w14:paraId="2D2AC4B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135 </w:t>
      </w:r>
      <w:proofErr w:type="spellStart"/>
      <w:r w:rsidRPr="00B3645C">
        <w:rPr>
          <w:rFonts w:ascii="Book Antiqua" w:eastAsia="Book Antiqua" w:hAnsi="Book Antiqua" w:cs="Book Antiqua"/>
          <w:b/>
          <w:bCs/>
          <w:color w:val="000000" w:themeColor="text1"/>
        </w:rPr>
        <w:t>Moldogazieva</w:t>
      </w:r>
      <w:proofErr w:type="spellEnd"/>
      <w:r w:rsidRPr="00B3645C">
        <w:rPr>
          <w:rFonts w:ascii="Book Antiqua" w:eastAsia="Book Antiqua" w:hAnsi="Book Antiqua" w:cs="Book Antiqua"/>
          <w:b/>
          <w:bCs/>
          <w:color w:val="000000" w:themeColor="text1"/>
        </w:rPr>
        <w:t xml:space="preserve"> NT</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Zavadskiy</w:t>
      </w:r>
      <w:proofErr w:type="spellEnd"/>
      <w:r w:rsidRPr="00B3645C">
        <w:rPr>
          <w:rFonts w:ascii="Book Antiqua" w:eastAsia="Book Antiqua" w:hAnsi="Book Antiqua" w:cs="Book Antiqua"/>
          <w:color w:val="000000" w:themeColor="text1"/>
        </w:rPr>
        <w:t xml:space="preserve"> SP, </w:t>
      </w:r>
      <w:proofErr w:type="spellStart"/>
      <w:r w:rsidRPr="00B3645C">
        <w:rPr>
          <w:rFonts w:ascii="Book Antiqua" w:eastAsia="Book Antiqua" w:hAnsi="Book Antiqua" w:cs="Book Antiqua"/>
          <w:color w:val="000000" w:themeColor="text1"/>
        </w:rPr>
        <w:t>Terentiev</w:t>
      </w:r>
      <w:proofErr w:type="spellEnd"/>
      <w:r w:rsidRPr="00B3645C">
        <w:rPr>
          <w:rFonts w:ascii="Book Antiqua" w:eastAsia="Book Antiqua" w:hAnsi="Book Antiqua" w:cs="Book Antiqua"/>
          <w:color w:val="000000" w:themeColor="text1"/>
        </w:rPr>
        <w:t xml:space="preserve"> AA. Genomic Landscape of Liquid Biopsy for Hepatocellular Carcinoma Personalized Medicine. </w:t>
      </w:r>
      <w:r w:rsidRPr="00B3645C">
        <w:rPr>
          <w:rFonts w:ascii="Book Antiqua" w:eastAsia="Book Antiqua" w:hAnsi="Book Antiqua" w:cs="Book Antiqua"/>
          <w:i/>
          <w:iCs/>
          <w:color w:val="000000" w:themeColor="text1"/>
        </w:rPr>
        <w:t>Cancer Genomics Proteomics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18</w:t>
      </w:r>
      <w:r w:rsidRPr="00B3645C">
        <w:rPr>
          <w:rFonts w:ascii="Book Antiqua" w:eastAsia="Book Antiqua" w:hAnsi="Book Antiqua" w:cs="Book Antiqua"/>
          <w:color w:val="000000" w:themeColor="text1"/>
        </w:rPr>
        <w:t>: 369-383 [PMID: 33994362 DOI: 10.21873/cgp.20266]</w:t>
      </w:r>
    </w:p>
    <w:p w14:paraId="5CC8EC8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136 </w:t>
      </w:r>
      <w:proofErr w:type="spellStart"/>
      <w:r w:rsidRPr="00B3645C">
        <w:rPr>
          <w:rFonts w:ascii="Book Antiqua" w:eastAsia="Book Antiqua" w:hAnsi="Book Antiqua" w:cs="Book Antiqua"/>
          <w:b/>
          <w:bCs/>
          <w:color w:val="000000" w:themeColor="text1"/>
        </w:rPr>
        <w:t>Sukowati</w:t>
      </w:r>
      <w:proofErr w:type="spellEnd"/>
      <w:r w:rsidRPr="00B3645C">
        <w:rPr>
          <w:rFonts w:ascii="Book Antiqua" w:eastAsia="Book Antiqua" w:hAnsi="Book Antiqua" w:cs="Book Antiqua"/>
          <w:b/>
          <w:bCs/>
          <w:color w:val="000000" w:themeColor="text1"/>
        </w:rPr>
        <w:t xml:space="preserve"> CHC</w:t>
      </w:r>
      <w:r w:rsidRPr="00B3645C">
        <w:rPr>
          <w:rFonts w:ascii="Book Antiqua" w:eastAsia="Book Antiqua" w:hAnsi="Book Antiqua" w:cs="Book Antiqua"/>
          <w:color w:val="000000" w:themeColor="text1"/>
        </w:rPr>
        <w:t xml:space="preserve">, Cabral LKD, </w:t>
      </w:r>
      <w:proofErr w:type="spellStart"/>
      <w:r w:rsidRPr="00B3645C">
        <w:rPr>
          <w:rFonts w:ascii="Book Antiqua" w:eastAsia="Book Antiqua" w:hAnsi="Book Antiqua" w:cs="Book Antiqua"/>
          <w:color w:val="000000" w:themeColor="text1"/>
        </w:rPr>
        <w:t>Tiribelli</w:t>
      </w:r>
      <w:proofErr w:type="spellEnd"/>
      <w:r w:rsidRPr="00B3645C">
        <w:rPr>
          <w:rFonts w:ascii="Book Antiqua" w:eastAsia="Book Antiqua" w:hAnsi="Book Antiqua" w:cs="Book Antiqua"/>
          <w:color w:val="000000" w:themeColor="text1"/>
        </w:rPr>
        <w:t xml:space="preserve"> C, </w:t>
      </w:r>
      <w:proofErr w:type="spellStart"/>
      <w:r w:rsidRPr="00B3645C">
        <w:rPr>
          <w:rFonts w:ascii="Book Antiqua" w:eastAsia="Book Antiqua" w:hAnsi="Book Antiqua" w:cs="Book Antiqua"/>
          <w:color w:val="000000" w:themeColor="text1"/>
        </w:rPr>
        <w:t>Pascut</w:t>
      </w:r>
      <w:proofErr w:type="spellEnd"/>
      <w:r w:rsidRPr="00B3645C">
        <w:rPr>
          <w:rFonts w:ascii="Book Antiqua" w:eastAsia="Book Antiqua" w:hAnsi="Book Antiqua" w:cs="Book Antiqua"/>
          <w:color w:val="000000" w:themeColor="text1"/>
        </w:rPr>
        <w:t xml:space="preserve"> D. Circulating Long and Circular Noncoding RNA as Non-Invasive Diagnostic Tools of Hepatocellular Carcinoma. </w:t>
      </w:r>
      <w:r w:rsidRPr="00B3645C">
        <w:rPr>
          <w:rFonts w:ascii="Book Antiqua" w:eastAsia="Book Antiqua" w:hAnsi="Book Antiqua" w:cs="Book Antiqua"/>
          <w:i/>
          <w:iCs/>
          <w:color w:val="000000" w:themeColor="text1"/>
        </w:rPr>
        <w:t>Biomedicines</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xml:space="preserve"> [PMID: 33477833 DOI: 10.3390/biomedicines9010090]</w:t>
      </w:r>
    </w:p>
    <w:p w14:paraId="2327E22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137 </w:t>
      </w:r>
      <w:proofErr w:type="spellStart"/>
      <w:r w:rsidRPr="00B3645C">
        <w:rPr>
          <w:rFonts w:ascii="Book Antiqua" w:eastAsia="Book Antiqua" w:hAnsi="Book Antiqua" w:cs="Book Antiqua"/>
          <w:b/>
          <w:bCs/>
          <w:color w:val="000000" w:themeColor="text1"/>
        </w:rPr>
        <w:t>Debes</w:t>
      </w:r>
      <w:proofErr w:type="spellEnd"/>
      <w:r w:rsidRPr="00B3645C">
        <w:rPr>
          <w:rFonts w:ascii="Book Antiqua" w:eastAsia="Book Antiqua" w:hAnsi="Book Antiqua" w:cs="Book Antiqua"/>
          <w:b/>
          <w:bCs/>
          <w:color w:val="000000" w:themeColor="text1"/>
        </w:rPr>
        <w:t xml:space="preserve"> JD</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Romagnoli</w:t>
      </w:r>
      <w:proofErr w:type="spellEnd"/>
      <w:r w:rsidRPr="00B3645C">
        <w:rPr>
          <w:rFonts w:ascii="Book Antiqua" w:eastAsia="Book Antiqua" w:hAnsi="Book Antiqua" w:cs="Book Antiqua"/>
          <w:color w:val="000000" w:themeColor="text1"/>
        </w:rPr>
        <w:t xml:space="preserve"> PA, Prieto J, </w:t>
      </w:r>
      <w:proofErr w:type="spellStart"/>
      <w:r w:rsidRPr="00B3645C">
        <w:rPr>
          <w:rFonts w:ascii="Book Antiqua" w:eastAsia="Book Antiqua" w:hAnsi="Book Antiqua" w:cs="Book Antiqua"/>
          <w:color w:val="000000" w:themeColor="text1"/>
        </w:rPr>
        <w:t>Arrese</w:t>
      </w:r>
      <w:proofErr w:type="spellEnd"/>
      <w:r w:rsidRPr="00B3645C">
        <w:rPr>
          <w:rFonts w:ascii="Book Antiqua" w:eastAsia="Book Antiqua" w:hAnsi="Book Antiqua" w:cs="Book Antiqua"/>
          <w:color w:val="000000" w:themeColor="text1"/>
        </w:rPr>
        <w:t xml:space="preserve"> M, Mattos AZ, </w:t>
      </w:r>
      <w:proofErr w:type="spellStart"/>
      <w:r w:rsidRPr="00B3645C">
        <w:rPr>
          <w:rFonts w:ascii="Book Antiqua" w:eastAsia="Book Antiqua" w:hAnsi="Book Antiqua" w:cs="Book Antiqua"/>
          <w:color w:val="000000" w:themeColor="text1"/>
        </w:rPr>
        <w:t>Boonstra</w:t>
      </w:r>
      <w:proofErr w:type="spellEnd"/>
      <w:r w:rsidRPr="00B3645C">
        <w:rPr>
          <w:rFonts w:ascii="Book Antiqua" w:eastAsia="Book Antiqua" w:hAnsi="Book Antiqua" w:cs="Book Antiqua"/>
          <w:color w:val="000000" w:themeColor="text1"/>
        </w:rPr>
        <w:t xml:space="preserve"> A, On Behalf </w:t>
      </w:r>
      <w:proofErr w:type="gramStart"/>
      <w:r w:rsidRPr="00B3645C">
        <w:rPr>
          <w:rFonts w:ascii="Book Antiqua" w:eastAsia="Book Antiqua" w:hAnsi="Book Antiqua" w:cs="Book Antiqua"/>
          <w:color w:val="000000" w:themeColor="text1"/>
        </w:rPr>
        <w:t>Of</w:t>
      </w:r>
      <w:proofErr w:type="gramEnd"/>
      <w:r w:rsidRPr="00B3645C">
        <w:rPr>
          <w:rFonts w:ascii="Book Antiqua" w:eastAsia="Book Antiqua" w:hAnsi="Book Antiqua" w:cs="Book Antiqua"/>
          <w:color w:val="000000" w:themeColor="text1"/>
        </w:rPr>
        <w:t xml:space="preserve"> The Escalon Consortium. Serum Biomarkers for the Prediction of Hepatocellular Carcinoma. </w:t>
      </w:r>
      <w:r w:rsidRPr="00B3645C">
        <w:rPr>
          <w:rFonts w:ascii="Book Antiqua" w:eastAsia="Book Antiqua" w:hAnsi="Book Antiqua" w:cs="Book Antiqua"/>
          <w:i/>
          <w:iCs/>
          <w:color w:val="000000" w:themeColor="text1"/>
        </w:rPr>
        <w:t>Cancers (Basel)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13</w:t>
      </w:r>
      <w:r w:rsidRPr="00B3645C">
        <w:rPr>
          <w:rFonts w:ascii="Book Antiqua" w:eastAsia="Book Antiqua" w:hAnsi="Book Antiqua" w:cs="Book Antiqua"/>
          <w:color w:val="000000" w:themeColor="text1"/>
        </w:rPr>
        <w:t xml:space="preserve"> [PMID: 33918270 DOI: 10.3390/cancers13071681]</w:t>
      </w:r>
    </w:p>
    <w:p w14:paraId="4C1B881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138 </w:t>
      </w:r>
      <w:proofErr w:type="spellStart"/>
      <w:r w:rsidRPr="00B3645C">
        <w:rPr>
          <w:rFonts w:ascii="Book Antiqua" w:eastAsia="Book Antiqua" w:hAnsi="Book Antiqua" w:cs="Book Antiqua"/>
          <w:b/>
          <w:bCs/>
          <w:color w:val="000000" w:themeColor="text1"/>
        </w:rPr>
        <w:t>Ozgor</w:t>
      </w:r>
      <w:proofErr w:type="spellEnd"/>
      <w:r w:rsidRPr="00B3645C">
        <w:rPr>
          <w:rFonts w:ascii="Book Antiqua" w:eastAsia="Book Antiqua" w:hAnsi="Book Antiqua" w:cs="Book Antiqua"/>
          <w:b/>
          <w:bCs/>
          <w:color w:val="000000" w:themeColor="text1"/>
        </w:rPr>
        <w:t xml:space="preserve"> D</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Otan</w:t>
      </w:r>
      <w:proofErr w:type="spellEnd"/>
      <w:r w:rsidRPr="00B3645C">
        <w:rPr>
          <w:rFonts w:ascii="Book Antiqua" w:eastAsia="Book Antiqua" w:hAnsi="Book Antiqua" w:cs="Book Antiqua"/>
          <w:color w:val="000000" w:themeColor="text1"/>
        </w:rPr>
        <w:t xml:space="preserve"> E. </w:t>
      </w:r>
      <w:proofErr w:type="gramStart"/>
      <w:r w:rsidRPr="00B3645C">
        <w:rPr>
          <w:rFonts w:ascii="Book Antiqua" w:eastAsia="Book Antiqua" w:hAnsi="Book Antiqua" w:cs="Book Antiqua"/>
          <w:color w:val="000000" w:themeColor="text1"/>
        </w:rPr>
        <w:t>HCC</w:t>
      </w:r>
      <w:proofErr w:type="gramEnd"/>
      <w:r w:rsidRPr="00B3645C">
        <w:rPr>
          <w:rFonts w:ascii="Book Antiqua" w:eastAsia="Book Antiqua" w:hAnsi="Book Antiqua" w:cs="Book Antiqua"/>
          <w:color w:val="000000" w:themeColor="text1"/>
        </w:rPr>
        <w:t xml:space="preserve"> and Tumor Biomarkers: Does One Size Fits All? </w:t>
      </w:r>
      <w:r w:rsidRPr="00B3645C">
        <w:rPr>
          <w:rFonts w:ascii="Book Antiqua" w:eastAsia="Book Antiqua" w:hAnsi="Book Antiqua" w:cs="Book Antiqua"/>
          <w:i/>
          <w:iCs/>
          <w:color w:val="000000" w:themeColor="text1"/>
        </w:rPr>
        <w:t xml:space="preserve">J </w:t>
      </w:r>
      <w:proofErr w:type="spellStart"/>
      <w:r w:rsidRPr="00B3645C">
        <w:rPr>
          <w:rFonts w:ascii="Book Antiqua" w:eastAsia="Book Antiqua" w:hAnsi="Book Antiqua" w:cs="Book Antiqua"/>
          <w:i/>
          <w:iCs/>
          <w:color w:val="000000" w:themeColor="text1"/>
        </w:rPr>
        <w:t>Gastrointest</w:t>
      </w:r>
      <w:proofErr w:type="spellEnd"/>
      <w:r w:rsidRPr="00B3645C">
        <w:rPr>
          <w:rFonts w:ascii="Book Antiqua" w:eastAsia="Book Antiqua" w:hAnsi="Book Antiqua" w:cs="Book Antiqua"/>
          <w:i/>
          <w:iCs/>
          <w:color w:val="000000" w:themeColor="text1"/>
        </w:rPr>
        <w:t xml:space="preserve"> Cancer</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51</w:t>
      </w:r>
      <w:r w:rsidRPr="00B3645C">
        <w:rPr>
          <w:rFonts w:ascii="Book Antiqua" w:eastAsia="Book Antiqua" w:hAnsi="Book Antiqua" w:cs="Book Antiqua"/>
          <w:color w:val="000000" w:themeColor="text1"/>
        </w:rPr>
        <w:t>: 1122-1126 [PMID: 32827068 DOI: 10.1007/s12029-020-00485-x]</w:t>
      </w:r>
    </w:p>
    <w:p w14:paraId="5741EF9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139 </w:t>
      </w:r>
      <w:proofErr w:type="spellStart"/>
      <w:r w:rsidRPr="00B3645C">
        <w:rPr>
          <w:rFonts w:ascii="Book Antiqua" w:eastAsia="Book Antiqua" w:hAnsi="Book Antiqua" w:cs="Book Antiqua"/>
          <w:b/>
          <w:bCs/>
          <w:color w:val="000000" w:themeColor="text1"/>
        </w:rPr>
        <w:t>Lyu</w:t>
      </w:r>
      <w:proofErr w:type="spellEnd"/>
      <w:r w:rsidRPr="00B3645C">
        <w:rPr>
          <w:rFonts w:ascii="Book Antiqua" w:eastAsia="Book Antiqua" w:hAnsi="Book Antiqua" w:cs="Book Antiqua"/>
          <w:b/>
          <w:bCs/>
          <w:color w:val="000000" w:themeColor="text1"/>
        </w:rPr>
        <w:t xml:space="preserve"> L</w:t>
      </w:r>
      <w:r w:rsidRPr="00B3645C">
        <w:rPr>
          <w:rFonts w:ascii="Book Antiqua" w:eastAsia="Book Antiqua" w:hAnsi="Book Antiqua" w:cs="Book Antiqua"/>
          <w:color w:val="000000" w:themeColor="text1"/>
        </w:rPr>
        <w:t xml:space="preserve">, Yang W, Yao J, Wang H, Zhu J, </w:t>
      </w:r>
      <w:proofErr w:type="spellStart"/>
      <w:r w:rsidRPr="00B3645C">
        <w:rPr>
          <w:rFonts w:ascii="Book Antiqua" w:eastAsia="Book Antiqua" w:hAnsi="Book Antiqua" w:cs="Book Antiqua"/>
          <w:color w:val="000000" w:themeColor="text1"/>
        </w:rPr>
        <w:t>Jin</w:t>
      </w:r>
      <w:proofErr w:type="spellEnd"/>
      <w:r w:rsidRPr="00B3645C">
        <w:rPr>
          <w:rFonts w:ascii="Book Antiqua" w:eastAsia="Book Antiqua" w:hAnsi="Book Antiqua" w:cs="Book Antiqua"/>
          <w:color w:val="000000" w:themeColor="text1"/>
        </w:rPr>
        <w:t xml:space="preserve"> A, Liu T, Wang B, Zhou J, Fan J, Yang X, Guo W. The diagnostic value of plasma </w:t>
      </w:r>
      <w:proofErr w:type="spellStart"/>
      <w:r w:rsidRPr="00B3645C">
        <w:rPr>
          <w:rFonts w:ascii="Book Antiqua" w:eastAsia="Book Antiqua" w:hAnsi="Book Antiqua" w:cs="Book Antiqua"/>
          <w:color w:val="000000" w:themeColor="text1"/>
        </w:rPr>
        <w:t>exosomal</w:t>
      </w:r>
      <w:proofErr w:type="spellEnd"/>
      <w:r w:rsidRPr="00B3645C">
        <w:rPr>
          <w:rFonts w:ascii="Book Antiqua" w:eastAsia="Book Antiqua" w:hAnsi="Book Antiqua" w:cs="Book Antiqua"/>
          <w:color w:val="000000" w:themeColor="text1"/>
        </w:rPr>
        <w:t xml:space="preserve"> </w:t>
      </w:r>
      <w:r w:rsidRPr="00B3645C">
        <w:rPr>
          <w:rFonts w:ascii="Book Antiqua" w:eastAsia="Book Antiqua" w:hAnsi="Book Antiqua" w:cs="Book Antiqua"/>
          <w:i/>
          <w:iCs/>
          <w:color w:val="000000" w:themeColor="text1"/>
        </w:rPr>
        <w:t>hsa_circ_0070396</w:t>
      </w:r>
      <w:r w:rsidRPr="00B3645C">
        <w:rPr>
          <w:rFonts w:ascii="Book Antiqua" w:eastAsia="Book Antiqua" w:hAnsi="Book Antiqua" w:cs="Book Antiqua"/>
          <w:color w:val="000000" w:themeColor="text1"/>
        </w:rPr>
        <w:t xml:space="preserve"> for hepatocellular carcinoma. </w:t>
      </w:r>
      <w:proofErr w:type="spellStart"/>
      <w:r w:rsidRPr="00B3645C">
        <w:rPr>
          <w:rFonts w:ascii="Book Antiqua" w:eastAsia="Book Antiqua" w:hAnsi="Book Antiqua" w:cs="Book Antiqua"/>
          <w:i/>
          <w:iCs/>
          <w:color w:val="000000" w:themeColor="text1"/>
        </w:rPr>
        <w:t>Biomark</w:t>
      </w:r>
      <w:proofErr w:type="spellEnd"/>
      <w:r w:rsidRPr="00B3645C">
        <w:rPr>
          <w:rFonts w:ascii="Book Antiqua" w:eastAsia="Book Antiqua" w:hAnsi="Book Antiqua" w:cs="Book Antiqua"/>
          <w:i/>
          <w:iCs/>
          <w:color w:val="000000" w:themeColor="text1"/>
        </w:rPr>
        <w:t xml:space="preserve"> Med</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15</w:t>
      </w:r>
      <w:r w:rsidRPr="00B3645C">
        <w:rPr>
          <w:rFonts w:ascii="Book Antiqua" w:eastAsia="Book Antiqua" w:hAnsi="Book Antiqua" w:cs="Book Antiqua"/>
          <w:color w:val="000000" w:themeColor="text1"/>
        </w:rPr>
        <w:t>: 359-371 [PMID: 33666515 DOI: 10.2217/bmm-2020-0476]</w:t>
      </w:r>
    </w:p>
    <w:p w14:paraId="1790738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140 </w:t>
      </w:r>
      <w:r w:rsidRPr="00B3645C">
        <w:rPr>
          <w:rFonts w:ascii="Book Antiqua" w:eastAsia="Book Antiqua" w:hAnsi="Book Antiqua" w:cs="Book Antiqua"/>
          <w:b/>
          <w:bCs/>
          <w:color w:val="000000" w:themeColor="text1"/>
        </w:rPr>
        <w:t>Zhang X</w:t>
      </w:r>
      <w:r w:rsidRPr="00B3645C">
        <w:rPr>
          <w:rFonts w:ascii="Book Antiqua" w:eastAsia="Book Antiqua" w:hAnsi="Book Antiqua" w:cs="Book Antiqua"/>
          <w:color w:val="000000" w:themeColor="text1"/>
        </w:rPr>
        <w:t xml:space="preserve">, Xu Y, Qian Z, Zheng W, Wu Q, Chen Y, Zhu G, Liu Y, </w:t>
      </w:r>
      <w:proofErr w:type="spellStart"/>
      <w:r w:rsidRPr="00B3645C">
        <w:rPr>
          <w:rFonts w:ascii="Book Antiqua" w:eastAsia="Book Antiqua" w:hAnsi="Book Antiqua" w:cs="Book Antiqua"/>
          <w:color w:val="000000" w:themeColor="text1"/>
        </w:rPr>
        <w:t>Bian</w:t>
      </w:r>
      <w:proofErr w:type="spellEnd"/>
      <w:r w:rsidRPr="00B3645C">
        <w:rPr>
          <w:rFonts w:ascii="Book Antiqua" w:eastAsia="Book Antiqua" w:hAnsi="Book Antiqua" w:cs="Book Antiqua"/>
          <w:color w:val="000000" w:themeColor="text1"/>
        </w:rPr>
        <w:t xml:space="preserve"> Z, Xu W, Zhang Y, Sun F, Pan Q, Wang J, Du L, Yu Y. circRNA_104075 stimulates YAP-dependent tumorigenesis through the regulation of HNF4a and may serve as a diagnostic marker in hepatocellular carcinoma. </w:t>
      </w:r>
      <w:r w:rsidRPr="00B3645C">
        <w:rPr>
          <w:rFonts w:ascii="Book Antiqua" w:eastAsia="Book Antiqua" w:hAnsi="Book Antiqua" w:cs="Book Antiqua"/>
          <w:i/>
          <w:iCs/>
          <w:color w:val="000000" w:themeColor="text1"/>
        </w:rPr>
        <w:t>Cell Death Dis</w:t>
      </w:r>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9</w:t>
      </w:r>
      <w:r w:rsidRPr="00B3645C">
        <w:rPr>
          <w:rFonts w:ascii="Book Antiqua" w:eastAsia="Book Antiqua" w:hAnsi="Book Antiqua" w:cs="Book Antiqua"/>
          <w:color w:val="000000" w:themeColor="text1"/>
        </w:rPr>
        <w:t>: 1091 [PMID: 30361504 DOI: 10.1038/s41419-018-1132-6]</w:t>
      </w:r>
    </w:p>
    <w:p w14:paraId="1BABEFE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141 </w:t>
      </w:r>
      <w:proofErr w:type="spellStart"/>
      <w:r w:rsidRPr="00B3645C">
        <w:rPr>
          <w:rFonts w:ascii="Book Antiqua" w:eastAsia="Book Antiqua" w:hAnsi="Book Antiqua" w:cs="Book Antiqua"/>
          <w:b/>
          <w:bCs/>
          <w:color w:val="000000" w:themeColor="text1"/>
        </w:rPr>
        <w:t>Matboli</w:t>
      </w:r>
      <w:proofErr w:type="spellEnd"/>
      <w:r w:rsidRPr="00B3645C">
        <w:rPr>
          <w:rFonts w:ascii="Book Antiqua" w:eastAsia="Book Antiqua" w:hAnsi="Book Antiqua" w:cs="Book Antiqua"/>
          <w:b/>
          <w:bCs/>
          <w:color w:val="000000" w:themeColor="text1"/>
        </w:rPr>
        <w:t xml:space="preserve"> M</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Shafei</w:t>
      </w:r>
      <w:proofErr w:type="spellEnd"/>
      <w:r w:rsidRPr="00B3645C">
        <w:rPr>
          <w:rFonts w:ascii="Book Antiqua" w:eastAsia="Book Antiqua" w:hAnsi="Book Antiqua" w:cs="Book Antiqua"/>
          <w:color w:val="000000" w:themeColor="text1"/>
        </w:rPr>
        <w:t xml:space="preserve"> AE, Ali MA, </w:t>
      </w:r>
      <w:proofErr w:type="spellStart"/>
      <w:r w:rsidRPr="00B3645C">
        <w:rPr>
          <w:rFonts w:ascii="Book Antiqua" w:eastAsia="Book Antiqua" w:hAnsi="Book Antiqua" w:cs="Book Antiqua"/>
          <w:color w:val="000000" w:themeColor="text1"/>
        </w:rPr>
        <w:t>Ashry</w:t>
      </w:r>
      <w:proofErr w:type="spellEnd"/>
      <w:r w:rsidRPr="00B3645C">
        <w:rPr>
          <w:rFonts w:ascii="Book Antiqua" w:eastAsia="Book Antiqua" w:hAnsi="Book Antiqua" w:cs="Book Antiqua"/>
          <w:color w:val="000000" w:themeColor="text1"/>
        </w:rPr>
        <w:t xml:space="preserve"> AM, Kamal KM, Agag MA, Reda I, Tash EF, Ali M.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(hsa_circ_00156, </w:t>
      </w:r>
      <w:proofErr w:type="spellStart"/>
      <w:r w:rsidRPr="00B3645C">
        <w:rPr>
          <w:rFonts w:ascii="Book Antiqua" w:eastAsia="Book Antiqua" w:hAnsi="Book Antiqua" w:cs="Book Antiqua"/>
          <w:color w:val="000000" w:themeColor="text1"/>
        </w:rPr>
        <w:t>hsa_circ</w:t>
      </w:r>
      <w:proofErr w:type="spellEnd"/>
      <w:r w:rsidRPr="00B3645C">
        <w:rPr>
          <w:rFonts w:ascii="Book Antiqua" w:eastAsia="Book Antiqua" w:hAnsi="Book Antiqua" w:cs="Book Antiqua"/>
          <w:color w:val="000000" w:themeColor="text1"/>
        </w:rPr>
        <w:t xml:space="preserve"> _000224, and </w:t>
      </w:r>
      <w:proofErr w:type="spellStart"/>
      <w:r w:rsidRPr="00B3645C">
        <w:rPr>
          <w:rFonts w:ascii="Book Antiqua" w:eastAsia="Book Antiqua" w:hAnsi="Book Antiqua" w:cs="Book Antiqua"/>
          <w:color w:val="000000" w:themeColor="text1"/>
        </w:rPr>
        <w:t>hsa_circ</w:t>
      </w:r>
      <w:proofErr w:type="spellEnd"/>
      <w:r w:rsidRPr="00B3645C">
        <w:rPr>
          <w:rFonts w:ascii="Book Antiqua" w:eastAsia="Book Antiqua" w:hAnsi="Book Antiqua" w:cs="Book Antiqua"/>
          <w:color w:val="000000" w:themeColor="text1"/>
        </w:rPr>
        <w:t xml:space="preserve"> _000520) are novel potential biomarkers in hepatocellular carcinoma. </w:t>
      </w:r>
      <w:r w:rsidRPr="00B3645C">
        <w:rPr>
          <w:rFonts w:ascii="Book Antiqua" w:eastAsia="Book Antiqua" w:hAnsi="Book Antiqua" w:cs="Book Antiqua"/>
          <w:i/>
          <w:iCs/>
          <w:color w:val="000000" w:themeColor="text1"/>
        </w:rPr>
        <w:t xml:space="preserve">J Cell </w:t>
      </w:r>
      <w:proofErr w:type="spellStart"/>
      <w:r w:rsidRPr="00B3645C">
        <w:rPr>
          <w:rFonts w:ascii="Book Antiqua" w:eastAsia="Book Antiqua" w:hAnsi="Book Antiqua" w:cs="Book Antiqua"/>
          <w:i/>
          <w:iCs/>
          <w:color w:val="000000" w:themeColor="text1"/>
        </w:rPr>
        <w:t>Biochem</w:t>
      </w:r>
      <w:proofErr w:type="spellEnd"/>
      <w:r w:rsidRPr="00B3645C">
        <w:rPr>
          <w:rFonts w:ascii="Book Antiqua" w:eastAsia="Book Antiqua" w:hAnsi="Book Antiqua" w:cs="Book Antiqua"/>
          <w:color w:val="000000" w:themeColor="text1"/>
        </w:rPr>
        <w:t xml:space="preserve"> 2018 [PMID: 30426540 DOI: 10.1002/jcb.28045]</w:t>
      </w:r>
    </w:p>
    <w:p w14:paraId="2E20760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142 </w:t>
      </w:r>
      <w:r w:rsidRPr="00B3645C">
        <w:rPr>
          <w:rFonts w:ascii="Book Antiqua" w:eastAsia="Book Antiqua" w:hAnsi="Book Antiqua" w:cs="Book Antiqua"/>
          <w:b/>
          <w:bCs/>
          <w:color w:val="000000" w:themeColor="text1"/>
        </w:rPr>
        <w:t>Yu J</w:t>
      </w:r>
      <w:r w:rsidRPr="00B3645C">
        <w:rPr>
          <w:rFonts w:ascii="Book Antiqua" w:eastAsia="Book Antiqua" w:hAnsi="Book Antiqua" w:cs="Book Antiqua"/>
          <w:color w:val="000000" w:themeColor="text1"/>
        </w:rPr>
        <w:t xml:space="preserve">, Ding WB, Wang MC, Guo XG, Xu J, Xu QG, Yang Y, Sun SH, Liu JF, Qin LX, Liu H, Yang F, Zhou WP. Plasma circular RNA panel to diagnose hepatitis B virus-related hepatocellular carcinoma: A large-scale, multicenter study. </w:t>
      </w:r>
      <w:r w:rsidRPr="00B3645C">
        <w:rPr>
          <w:rFonts w:ascii="Book Antiqua" w:eastAsia="Book Antiqua" w:hAnsi="Book Antiqua" w:cs="Book Antiqua"/>
          <w:i/>
          <w:iCs/>
          <w:color w:val="000000" w:themeColor="text1"/>
        </w:rPr>
        <w:t>Int J Cancer</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146</w:t>
      </w:r>
      <w:r w:rsidRPr="00B3645C">
        <w:rPr>
          <w:rFonts w:ascii="Book Antiqua" w:eastAsia="Book Antiqua" w:hAnsi="Book Antiqua" w:cs="Book Antiqua"/>
          <w:color w:val="000000" w:themeColor="text1"/>
        </w:rPr>
        <w:t>: 1754-1763 [PMID: 31456215 DOI: 10.1002/ijc.32647]</w:t>
      </w:r>
    </w:p>
    <w:p w14:paraId="2E5C819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143 </w:t>
      </w:r>
      <w:proofErr w:type="spellStart"/>
      <w:r w:rsidRPr="00B3645C">
        <w:rPr>
          <w:rFonts w:ascii="Book Antiqua" w:eastAsia="Book Antiqua" w:hAnsi="Book Antiqua" w:cs="Book Antiqua"/>
          <w:b/>
          <w:bCs/>
          <w:color w:val="000000" w:themeColor="text1"/>
        </w:rPr>
        <w:t>Parizadeh</w:t>
      </w:r>
      <w:proofErr w:type="spellEnd"/>
      <w:r w:rsidRPr="00B3645C">
        <w:rPr>
          <w:rFonts w:ascii="Book Antiqua" w:eastAsia="Book Antiqua" w:hAnsi="Book Antiqua" w:cs="Book Antiqua"/>
          <w:b/>
          <w:bCs/>
          <w:color w:val="000000" w:themeColor="text1"/>
        </w:rPr>
        <w:t xml:space="preserve"> SM</w:t>
      </w:r>
      <w:r w:rsidRPr="00B3645C">
        <w:rPr>
          <w:rFonts w:ascii="Book Antiqua" w:eastAsia="Book Antiqua" w:hAnsi="Book Antiqua" w:cs="Book Antiqua"/>
          <w:color w:val="000000" w:themeColor="text1"/>
        </w:rPr>
        <w:t>, Jafarzadeh-</w:t>
      </w:r>
      <w:proofErr w:type="spellStart"/>
      <w:r w:rsidRPr="00B3645C">
        <w:rPr>
          <w:rFonts w:ascii="Book Antiqua" w:eastAsia="Book Antiqua" w:hAnsi="Book Antiqua" w:cs="Book Antiqua"/>
          <w:color w:val="000000" w:themeColor="text1"/>
        </w:rPr>
        <w:t>Esfehani</w:t>
      </w:r>
      <w:proofErr w:type="spellEnd"/>
      <w:r w:rsidRPr="00B3645C">
        <w:rPr>
          <w:rFonts w:ascii="Book Antiqua" w:eastAsia="Book Antiqua" w:hAnsi="Book Antiqua" w:cs="Book Antiqua"/>
          <w:color w:val="000000" w:themeColor="text1"/>
        </w:rPr>
        <w:t xml:space="preserve"> R, </w:t>
      </w:r>
      <w:proofErr w:type="spellStart"/>
      <w:r w:rsidRPr="00B3645C">
        <w:rPr>
          <w:rFonts w:ascii="Book Antiqua" w:eastAsia="Book Antiqua" w:hAnsi="Book Antiqua" w:cs="Book Antiqua"/>
          <w:color w:val="000000" w:themeColor="text1"/>
        </w:rPr>
        <w:t>Ghandehari</w:t>
      </w:r>
      <w:proofErr w:type="spellEnd"/>
      <w:r w:rsidRPr="00B3645C">
        <w:rPr>
          <w:rFonts w:ascii="Book Antiqua" w:eastAsia="Book Antiqua" w:hAnsi="Book Antiqua" w:cs="Book Antiqua"/>
          <w:color w:val="000000" w:themeColor="text1"/>
        </w:rPr>
        <w:t xml:space="preserve"> M, Goldani F, </w:t>
      </w:r>
      <w:proofErr w:type="spellStart"/>
      <w:r w:rsidRPr="00B3645C">
        <w:rPr>
          <w:rFonts w:ascii="Book Antiqua" w:eastAsia="Book Antiqua" w:hAnsi="Book Antiqua" w:cs="Book Antiqua"/>
          <w:color w:val="000000" w:themeColor="text1"/>
        </w:rPr>
        <w:t>Parizadeh</w:t>
      </w:r>
      <w:proofErr w:type="spellEnd"/>
      <w:r w:rsidRPr="00B3645C">
        <w:rPr>
          <w:rFonts w:ascii="Book Antiqua" w:eastAsia="Book Antiqua" w:hAnsi="Book Antiqua" w:cs="Book Antiqua"/>
          <w:color w:val="000000" w:themeColor="text1"/>
        </w:rPr>
        <w:t xml:space="preserve"> SMR, </w:t>
      </w:r>
      <w:proofErr w:type="spellStart"/>
      <w:r w:rsidRPr="00B3645C">
        <w:rPr>
          <w:rFonts w:ascii="Book Antiqua" w:eastAsia="Book Antiqua" w:hAnsi="Book Antiqua" w:cs="Book Antiqua"/>
          <w:color w:val="000000" w:themeColor="text1"/>
        </w:rPr>
        <w:t>Hassanian</w:t>
      </w:r>
      <w:proofErr w:type="spellEnd"/>
      <w:r w:rsidRPr="00B3645C">
        <w:rPr>
          <w:rFonts w:ascii="Book Antiqua" w:eastAsia="Book Antiqua" w:hAnsi="Book Antiqua" w:cs="Book Antiqua"/>
          <w:color w:val="000000" w:themeColor="text1"/>
        </w:rPr>
        <w:t xml:space="preserve"> SM, Ghayour-</w:t>
      </w:r>
      <w:proofErr w:type="spellStart"/>
      <w:r w:rsidRPr="00B3645C">
        <w:rPr>
          <w:rFonts w:ascii="Book Antiqua" w:eastAsia="Book Antiqua" w:hAnsi="Book Antiqua" w:cs="Book Antiqua"/>
          <w:color w:val="000000" w:themeColor="text1"/>
        </w:rPr>
        <w:t>Mobarhan</w:t>
      </w:r>
      <w:proofErr w:type="spellEnd"/>
      <w:r w:rsidRPr="00B3645C">
        <w:rPr>
          <w:rFonts w:ascii="Book Antiqua" w:eastAsia="Book Antiqua" w:hAnsi="Book Antiqua" w:cs="Book Antiqua"/>
          <w:color w:val="000000" w:themeColor="text1"/>
        </w:rPr>
        <w:t xml:space="preserve"> M, Ferns GA, Avan A. MicroRNAs as Potential Diagnostic and Prognostic Biomarkers in Hepatocellular Carcinoma. </w:t>
      </w:r>
      <w:proofErr w:type="spellStart"/>
      <w:r w:rsidRPr="00B3645C">
        <w:rPr>
          <w:rFonts w:ascii="Book Antiqua" w:eastAsia="Book Antiqua" w:hAnsi="Book Antiqua" w:cs="Book Antiqua"/>
          <w:i/>
          <w:iCs/>
          <w:color w:val="000000" w:themeColor="text1"/>
        </w:rPr>
        <w:t>Curr</w:t>
      </w:r>
      <w:proofErr w:type="spellEnd"/>
      <w:r w:rsidRPr="00B3645C">
        <w:rPr>
          <w:rFonts w:ascii="Book Antiqua" w:eastAsia="Book Antiqua" w:hAnsi="Book Antiqua" w:cs="Book Antiqua"/>
          <w:i/>
          <w:iCs/>
          <w:color w:val="000000" w:themeColor="text1"/>
        </w:rPr>
        <w:t xml:space="preserve"> Drug Targets</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20</w:t>
      </w:r>
      <w:r w:rsidRPr="00B3645C">
        <w:rPr>
          <w:rFonts w:ascii="Book Antiqua" w:eastAsia="Book Antiqua" w:hAnsi="Book Antiqua" w:cs="Book Antiqua"/>
          <w:color w:val="000000" w:themeColor="text1"/>
        </w:rPr>
        <w:t>: 1129-1140 [PMID: 30848198 DOI: 10.2174/1389450120666190307095720]</w:t>
      </w:r>
    </w:p>
    <w:p w14:paraId="2DE5888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lastRenderedPageBreak/>
        <w:t xml:space="preserve">144 </w:t>
      </w:r>
      <w:r w:rsidRPr="00B3645C">
        <w:rPr>
          <w:rFonts w:ascii="Book Antiqua" w:eastAsia="Book Antiqua" w:hAnsi="Book Antiqua" w:cs="Book Antiqua"/>
          <w:b/>
          <w:bCs/>
          <w:color w:val="000000" w:themeColor="text1"/>
        </w:rPr>
        <w:t>Zhang C</w:t>
      </w:r>
      <w:r w:rsidRPr="00B3645C">
        <w:rPr>
          <w:rFonts w:ascii="Book Antiqua" w:eastAsia="Book Antiqua" w:hAnsi="Book Antiqua" w:cs="Book Antiqua"/>
          <w:color w:val="000000" w:themeColor="text1"/>
        </w:rPr>
        <w:t xml:space="preserve">, Zhang C, Lin J, Wang H. Circular RNA Hsa_Circ_0091579 Serves as a Diagnostic and Prognostic Marker for Hepatocellular Carcinoma. </w:t>
      </w:r>
      <w:r w:rsidRPr="00B3645C">
        <w:rPr>
          <w:rFonts w:ascii="Book Antiqua" w:eastAsia="Book Antiqua" w:hAnsi="Book Antiqua" w:cs="Book Antiqua"/>
          <w:i/>
          <w:iCs/>
          <w:color w:val="000000" w:themeColor="text1"/>
        </w:rPr>
        <w:t xml:space="preserve">Cell </w:t>
      </w:r>
      <w:proofErr w:type="spellStart"/>
      <w:r w:rsidRPr="00B3645C">
        <w:rPr>
          <w:rFonts w:ascii="Book Antiqua" w:eastAsia="Book Antiqua" w:hAnsi="Book Antiqua" w:cs="Book Antiqua"/>
          <w:i/>
          <w:iCs/>
          <w:color w:val="000000" w:themeColor="text1"/>
        </w:rPr>
        <w:t>Physiol</w:t>
      </w:r>
      <w:proofErr w:type="spellEnd"/>
      <w:r w:rsidRPr="00B3645C">
        <w:rPr>
          <w:rFonts w:ascii="Book Antiqua" w:eastAsia="Book Antiqua" w:hAnsi="Book Antiqua" w:cs="Book Antiqua"/>
          <w:i/>
          <w:iCs/>
          <w:color w:val="000000" w:themeColor="text1"/>
        </w:rPr>
        <w:t xml:space="preserve"> </w:t>
      </w:r>
      <w:proofErr w:type="spellStart"/>
      <w:r w:rsidRPr="00B3645C">
        <w:rPr>
          <w:rFonts w:ascii="Book Antiqua" w:eastAsia="Book Antiqua" w:hAnsi="Book Antiqua" w:cs="Book Antiqua"/>
          <w:i/>
          <w:iCs/>
          <w:color w:val="000000" w:themeColor="text1"/>
        </w:rPr>
        <w:t>Biochem</w:t>
      </w:r>
      <w:proofErr w:type="spellEnd"/>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51</w:t>
      </w:r>
      <w:r w:rsidRPr="00B3645C">
        <w:rPr>
          <w:rFonts w:ascii="Book Antiqua" w:eastAsia="Book Antiqua" w:hAnsi="Book Antiqua" w:cs="Book Antiqua"/>
          <w:color w:val="000000" w:themeColor="text1"/>
        </w:rPr>
        <w:t>: 290-300 [PMID: 30453307 DOI: 10.1159/000495230]</w:t>
      </w:r>
    </w:p>
    <w:p w14:paraId="59B28B3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145 </w:t>
      </w:r>
      <w:r w:rsidRPr="00B3645C">
        <w:rPr>
          <w:rFonts w:ascii="Book Antiqua" w:eastAsia="Book Antiqua" w:hAnsi="Book Antiqua" w:cs="Book Antiqua"/>
          <w:b/>
          <w:bCs/>
          <w:color w:val="000000" w:themeColor="text1"/>
        </w:rPr>
        <w:t>Lei B</w:t>
      </w:r>
      <w:r w:rsidRPr="00B3645C">
        <w:rPr>
          <w:rFonts w:ascii="Book Antiqua" w:eastAsia="Book Antiqua" w:hAnsi="Book Antiqua" w:cs="Book Antiqua"/>
          <w:color w:val="000000" w:themeColor="text1"/>
        </w:rPr>
        <w:t xml:space="preserve">, Zhou J, Xuan X, Tian Z, Zhang M, Gao W, Lin Y, Ni B, Pang H, Fan W. Circular RNA expression profiles of peripheral blood mononuclear cells in hepatocellular carcinoma patients by sequence analysis. </w:t>
      </w:r>
      <w:r w:rsidRPr="00B3645C">
        <w:rPr>
          <w:rFonts w:ascii="Book Antiqua" w:eastAsia="Book Antiqua" w:hAnsi="Book Antiqua" w:cs="Book Antiqua"/>
          <w:i/>
          <w:iCs/>
          <w:color w:val="000000" w:themeColor="text1"/>
        </w:rPr>
        <w:t>Cancer Med</w:t>
      </w:r>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8</w:t>
      </w:r>
      <w:r w:rsidRPr="00B3645C">
        <w:rPr>
          <w:rFonts w:ascii="Book Antiqua" w:eastAsia="Book Antiqua" w:hAnsi="Book Antiqua" w:cs="Book Antiqua"/>
          <w:color w:val="000000" w:themeColor="text1"/>
        </w:rPr>
        <w:t>: 1423-1433 [PMID: 30714679 DOI: 10.1002/cam4.2010]</w:t>
      </w:r>
    </w:p>
    <w:p w14:paraId="31947CD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146 </w:t>
      </w:r>
      <w:r w:rsidRPr="00B3645C">
        <w:rPr>
          <w:rFonts w:ascii="Book Antiqua" w:eastAsia="Book Antiqua" w:hAnsi="Book Antiqua" w:cs="Book Antiqua"/>
          <w:b/>
          <w:bCs/>
          <w:color w:val="000000" w:themeColor="text1"/>
        </w:rPr>
        <w:t>Pan H</w:t>
      </w:r>
      <w:r w:rsidRPr="00B3645C">
        <w:rPr>
          <w:rFonts w:ascii="Book Antiqua" w:eastAsia="Book Antiqua" w:hAnsi="Book Antiqua" w:cs="Book Antiqua"/>
          <w:color w:val="000000" w:themeColor="text1"/>
        </w:rPr>
        <w:t xml:space="preserve">, Tang L, Jiang H, Li X, Wang R, Gao J, Li Q. Enhanced expression of circ_0000267 in hepatocellular carcinoma indicates poor prognosis and facilitates cell progression by sponging miR-646. </w:t>
      </w:r>
      <w:r w:rsidRPr="00B3645C">
        <w:rPr>
          <w:rFonts w:ascii="Book Antiqua" w:eastAsia="Book Antiqua" w:hAnsi="Book Antiqua" w:cs="Book Antiqua"/>
          <w:i/>
          <w:iCs/>
          <w:color w:val="000000" w:themeColor="text1"/>
        </w:rPr>
        <w:t xml:space="preserve">J Cell </w:t>
      </w:r>
      <w:proofErr w:type="spellStart"/>
      <w:r w:rsidRPr="00B3645C">
        <w:rPr>
          <w:rFonts w:ascii="Book Antiqua" w:eastAsia="Book Antiqua" w:hAnsi="Book Antiqua" w:cs="Book Antiqua"/>
          <w:i/>
          <w:iCs/>
          <w:color w:val="000000" w:themeColor="text1"/>
        </w:rPr>
        <w:t>Biochem</w:t>
      </w:r>
      <w:proofErr w:type="spellEnd"/>
      <w:r w:rsidRPr="00B3645C">
        <w:rPr>
          <w:rFonts w:ascii="Book Antiqua" w:eastAsia="Book Antiqua" w:hAnsi="Book Antiqua" w:cs="Book Antiqua"/>
          <w:color w:val="000000" w:themeColor="text1"/>
        </w:rPr>
        <w:t xml:space="preserve"> 2019 [PMID: 30719761 DOI: 10.1002/jcb.28411]</w:t>
      </w:r>
    </w:p>
    <w:p w14:paraId="28867AE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147 </w:t>
      </w:r>
      <w:r w:rsidRPr="00B3645C">
        <w:rPr>
          <w:rFonts w:ascii="Book Antiqua" w:eastAsia="Book Antiqua" w:hAnsi="Book Antiqua" w:cs="Book Antiqua"/>
          <w:b/>
          <w:bCs/>
          <w:color w:val="000000" w:themeColor="text1"/>
        </w:rPr>
        <w:t>Hu ZQ</w:t>
      </w:r>
      <w:r w:rsidRPr="00B3645C">
        <w:rPr>
          <w:rFonts w:ascii="Book Antiqua" w:eastAsia="Book Antiqua" w:hAnsi="Book Antiqua" w:cs="Book Antiqua"/>
          <w:color w:val="000000" w:themeColor="text1"/>
        </w:rPr>
        <w:t xml:space="preserve">, Zhou SL, Li J, Zhou ZJ, Wang PC, Xin HY, Mao L, Luo CB, Yu SY, Huang XW, Cao Y, Fan J, Zhou J. Circular RNA Sequencing Identifies CircASAP1 as a Key Regulator in Hepatocellular Carcinoma Metastasis. </w:t>
      </w:r>
      <w:r w:rsidRPr="00B3645C">
        <w:rPr>
          <w:rFonts w:ascii="Book Antiqua" w:eastAsia="Book Antiqua" w:hAnsi="Book Antiqua" w:cs="Book Antiqua"/>
          <w:i/>
          <w:iCs/>
          <w:color w:val="000000" w:themeColor="text1"/>
        </w:rPr>
        <w:t>Hepatology</w:t>
      </w:r>
      <w:r w:rsidRPr="00B3645C">
        <w:rPr>
          <w:rFonts w:ascii="Book Antiqua" w:eastAsia="Book Antiqua" w:hAnsi="Book Antiqua" w:cs="Book Antiqua"/>
          <w:color w:val="000000" w:themeColor="text1"/>
        </w:rPr>
        <w:t xml:space="preserve"> 2020; </w:t>
      </w:r>
      <w:r w:rsidRPr="00B3645C">
        <w:rPr>
          <w:rFonts w:ascii="Book Antiqua" w:eastAsia="Book Antiqua" w:hAnsi="Book Antiqua" w:cs="Book Antiqua"/>
          <w:b/>
          <w:bCs/>
          <w:color w:val="000000" w:themeColor="text1"/>
        </w:rPr>
        <w:t>72</w:t>
      </w:r>
      <w:r w:rsidRPr="00B3645C">
        <w:rPr>
          <w:rFonts w:ascii="Book Antiqua" w:eastAsia="Book Antiqua" w:hAnsi="Book Antiqua" w:cs="Book Antiqua"/>
          <w:color w:val="000000" w:themeColor="text1"/>
        </w:rPr>
        <w:t>: 906-922 [PMID: 31838741 DOI: 10.1002/hep.31068]</w:t>
      </w:r>
    </w:p>
    <w:p w14:paraId="4A26DE1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148 </w:t>
      </w:r>
      <w:r w:rsidRPr="00B3645C">
        <w:rPr>
          <w:rFonts w:ascii="Book Antiqua" w:eastAsia="Book Antiqua" w:hAnsi="Book Antiqua" w:cs="Book Antiqua"/>
          <w:b/>
          <w:bCs/>
          <w:color w:val="000000" w:themeColor="text1"/>
        </w:rPr>
        <w:t>Guo J</w:t>
      </w:r>
      <w:r w:rsidRPr="00B3645C">
        <w:rPr>
          <w:rFonts w:ascii="Book Antiqua" w:eastAsia="Book Antiqua" w:hAnsi="Book Antiqua" w:cs="Book Antiqua"/>
          <w:color w:val="000000" w:themeColor="text1"/>
        </w:rPr>
        <w:t xml:space="preserve">, Duan H, Li Y, Yang L, Yuan L. A novel circular RNA circ-ZNF652 promotes hepatocellular carcinoma metastasis through inducing snail-mediated epithelial-mesenchymal transition by sponging miR-203/miR-502-5p. </w:t>
      </w:r>
      <w:proofErr w:type="spellStart"/>
      <w:r w:rsidRPr="00B3645C">
        <w:rPr>
          <w:rFonts w:ascii="Book Antiqua" w:eastAsia="Book Antiqua" w:hAnsi="Book Antiqua" w:cs="Book Antiqua"/>
          <w:i/>
          <w:iCs/>
          <w:color w:val="000000" w:themeColor="text1"/>
        </w:rPr>
        <w:t>Biochem</w:t>
      </w:r>
      <w:proofErr w:type="spellEnd"/>
      <w:r w:rsidRPr="00B3645C">
        <w:rPr>
          <w:rFonts w:ascii="Book Antiqua" w:eastAsia="Book Antiqua" w:hAnsi="Book Antiqua" w:cs="Book Antiqua"/>
          <w:i/>
          <w:iCs/>
          <w:color w:val="000000" w:themeColor="text1"/>
        </w:rPr>
        <w:t xml:space="preserve"> </w:t>
      </w:r>
      <w:proofErr w:type="spellStart"/>
      <w:r w:rsidRPr="00B3645C">
        <w:rPr>
          <w:rFonts w:ascii="Book Antiqua" w:eastAsia="Book Antiqua" w:hAnsi="Book Antiqua" w:cs="Book Antiqua"/>
          <w:i/>
          <w:iCs/>
          <w:color w:val="000000" w:themeColor="text1"/>
        </w:rPr>
        <w:t>Biophys</w:t>
      </w:r>
      <w:proofErr w:type="spellEnd"/>
      <w:r w:rsidRPr="00B3645C">
        <w:rPr>
          <w:rFonts w:ascii="Book Antiqua" w:eastAsia="Book Antiqua" w:hAnsi="Book Antiqua" w:cs="Book Antiqua"/>
          <w:i/>
          <w:iCs/>
          <w:color w:val="000000" w:themeColor="text1"/>
        </w:rPr>
        <w:t xml:space="preserve"> Res </w:t>
      </w:r>
      <w:proofErr w:type="spellStart"/>
      <w:r w:rsidRPr="00B3645C">
        <w:rPr>
          <w:rFonts w:ascii="Book Antiqua" w:eastAsia="Book Antiqua" w:hAnsi="Book Antiqua" w:cs="Book Antiqua"/>
          <w:i/>
          <w:iCs/>
          <w:color w:val="000000" w:themeColor="text1"/>
        </w:rPr>
        <w:t>Commun</w:t>
      </w:r>
      <w:proofErr w:type="spellEnd"/>
      <w:r w:rsidRPr="00B3645C">
        <w:rPr>
          <w:rFonts w:ascii="Book Antiqua" w:eastAsia="Book Antiqua" w:hAnsi="Book Antiqua" w:cs="Book Antiqua"/>
          <w:color w:val="000000" w:themeColor="text1"/>
        </w:rPr>
        <w:t xml:space="preserve"> 2019; </w:t>
      </w:r>
      <w:r w:rsidRPr="00B3645C">
        <w:rPr>
          <w:rFonts w:ascii="Book Antiqua" w:eastAsia="Book Antiqua" w:hAnsi="Book Antiqua" w:cs="Book Antiqua"/>
          <w:b/>
          <w:bCs/>
          <w:color w:val="000000" w:themeColor="text1"/>
        </w:rPr>
        <w:t>513</w:t>
      </w:r>
      <w:r w:rsidRPr="00B3645C">
        <w:rPr>
          <w:rFonts w:ascii="Book Antiqua" w:eastAsia="Book Antiqua" w:hAnsi="Book Antiqua" w:cs="Book Antiqua"/>
          <w:color w:val="000000" w:themeColor="text1"/>
        </w:rPr>
        <w:t>: 812-819 [PMID: 31000195 DOI: 10.1016/j.bbrc.2019.03.214]</w:t>
      </w:r>
    </w:p>
    <w:p w14:paraId="50230C3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149 </w:t>
      </w:r>
      <w:r w:rsidRPr="00B3645C">
        <w:rPr>
          <w:rFonts w:ascii="Book Antiqua" w:eastAsia="Book Antiqua" w:hAnsi="Book Antiqua" w:cs="Book Antiqua"/>
          <w:b/>
          <w:bCs/>
          <w:color w:val="000000" w:themeColor="text1"/>
        </w:rPr>
        <w:t>Zhang X</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Qiu</w:t>
      </w:r>
      <w:proofErr w:type="spellEnd"/>
      <w:r w:rsidRPr="00B3645C">
        <w:rPr>
          <w:rFonts w:ascii="Book Antiqua" w:eastAsia="Book Antiqua" w:hAnsi="Book Antiqua" w:cs="Book Antiqua"/>
          <w:color w:val="000000" w:themeColor="text1"/>
        </w:rPr>
        <w:t xml:space="preserve"> S, Luo P, Zhou H, Jing W, Liang C, Tu J. Down-regulation of hsa_circ_0001649 in hepatocellular carcinoma predicts a poor prognosis. </w:t>
      </w:r>
      <w:r w:rsidRPr="00B3645C">
        <w:rPr>
          <w:rFonts w:ascii="Book Antiqua" w:eastAsia="Book Antiqua" w:hAnsi="Book Antiqua" w:cs="Book Antiqua"/>
          <w:i/>
          <w:iCs/>
          <w:color w:val="000000" w:themeColor="text1"/>
        </w:rPr>
        <w:t xml:space="preserve">Cancer </w:t>
      </w:r>
      <w:proofErr w:type="spellStart"/>
      <w:r w:rsidRPr="00B3645C">
        <w:rPr>
          <w:rFonts w:ascii="Book Antiqua" w:eastAsia="Book Antiqua" w:hAnsi="Book Antiqua" w:cs="Book Antiqua"/>
          <w:i/>
          <w:iCs/>
          <w:color w:val="000000" w:themeColor="text1"/>
        </w:rPr>
        <w:t>Biomark</w:t>
      </w:r>
      <w:proofErr w:type="spellEnd"/>
      <w:r w:rsidRPr="00B3645C">
        <w:rPr>
          <w:rFonts w:ascii="Book Antiqua" w:eastAsia="Book Antiqua" w:hAnsi="Book Antiqua" w:cs="Book Antiqua"/>
          <w:color w:val="000000" w:themeColor="text1"/>
        </w:rPr>
        <w:t xml:space="preserve"> 2018; </w:t>
      </w:r>
      <w:r w:rsidRPr="00B3645C">
        <w:rPr>
          <w:rFonts w:ascii="Book Antiqua" w:eastAsia="Book Antiqua" w:hAnsi="Book Antiqua" w:cs="Book Antiqua"/>
          <w:b/>
          <w:bCs/>
          <w:color w:val="000000" w:themeColor="text1"/>
        </w:rPr>
        <w:t>22</w:t>
      </w:r>
      <w:r w:rsidRPr="00B3645C">
        <w:rPr>
          <w:rFonts w:ascii="Book Antiqua" w:eastAsia="Book Antiqua" w:hAnsi="Book Antiqua" w:cs="Book Antiqua"/>
          <w:color w:val="000000" w:themeColor="text1"/>
        </w:rPr>
        <w:t>: 135-142 [PMID: 29630526 DOI: 10.3233/CBM-171109]</w:t>
      </w:r>
    </w:p>
    <w:p w14:paraId="6B97ACF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150 </w:t>
      </w:r>
      <w:r w:rsidRPr="00B3645C">
        <w:rPr>
          <w:rFonts w:ascii="Book Antiqua" w:eastAsia="Book Antiqua" w:hAnsi="Book Antiqua" w:cs="Book Antiqua"/>
          <w:b/>
          <w:bCs/>
          <w:color w:val="000000" w:themeColor="text1"/>
        </w:rPr>
        <w:t>Li X</w:t>
      </w:r>
      <w:r w:rsidRPr="00B3645C">
        <w:rPr>
          <w:rFonts w:ascii="Book Antiqua" w:eastAsia="Book Antiqua" w:hAnsi="Book Antiqua" w:cs="Book Antiqua"/>
          <w:color w:val="000000" w:themeColor="text1"/>
        </w:rPr>
        <w:t xml:space="preserve">, Yang J, Yang X, Cao T. Dysregulated circ_0004913, circ_0008160, circ_0000517, and their potential as biomarkers for disease monitoring and prognosis in hepatocellular carcinoma. </w:t>
      </w:r>
      <w:r w:rsidRPr="00B3645C">
        <w:rPr>
          <w:rFonts w:ascii="Book Antiqua" w:eastAsia="Book Antiqua" w:hAnsi="Book Antiqua" w:cs="Book Antiqua"/>
          <w:i/>
          <w:iCs/>
          <w:color w:val="000000" w:themeColor="text1"/>
        </w:rPr>
        <w:t>J Clin Lab Anal</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35</w:t>
      </w:r>
      <w:r w:rsidRPr="00B3645C">
        <w:rPr>
          <w:rFonts w:ascii="Book Antiqua" w:eastAsia="Book Antiqua" w:hAnsi="Book Antiqua" w:cs="Book Antiqua"/>
          <w:color w:val="000000" w:themeColor="text1"/>
        </w:rPr>
        <w:t>: e23785 [PMID: 34018640 DOI: 10.1002/jcla.23785]</w:t>
      </w:r>
    </w:p>
    <w:p w14:paraId="34D3283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151 </w:t>
      </w:r>
      <w:proofErr w:type="spellStart"/>
      <w:r w:rsidRPr="00B3645C">
        <w:rPr>
          <w:rFonts w:ascii="Book Antiqua" w:eastAsia="Book Antiqua" w:hAnsi="Book Antiqua" w:cs="Book Antiqua"/>
          <w:b/>
          <w:bCs/>
          <w:color w:val="000000" w:themeColor="text1"/>
        </w:rPr>
        <w:t>Sunagawa</w:t>
      </w:r>
      <w:proofErr w:type="spellEnd"/>
      <w:r w:rsidRPr="00B3645C">
        <w:rPr>
          <w:rFonts w:ascii="Book Antiqua" w:eastAsia="Book Antiqua" w:hAnsi="Book Antiqua" w:cs="Book Antiqua"/>
          <w:b/>
          <w:bCs/>
          <w:color w:val="000000" w:themeColor="text1"/>
        </w:rPr>
        <w:t xml:space="preserve"> Y</w:t>
      </w:r>
      <w:r w:rsidRPr="00B3645C">
        <w:rPr>
          <w:rFonts w:ascii="Book Antiqua" w:eastAsia="Book Antiqua" w:hAnsi="Book Antiqua" w:cs="Book Antiqua"/>
          <w:color w:val="000000" w:themeColor="text1"/>
        </w:rPr>
        <w:t xml:space="preserve">, Yamada S, </w:t>
      </w:r>
      <w:proofErr w:type="spellStart"/>
      <w:r w:rsidRPr="00B3645C">
        <w:rPr>
          <w:rFonts w:ascii="Book Antiqua" w:eastAsia="Book Antiqua" w:hAnsi="Book Antiqua" w:cs="Book Antiqua"/>
          <w:color w:val="000000" w:themeColor="text1"/>
        </w:rPr>
        <w:t>Sonohara</w:t>
      </w:r>
      <w:proofErr w:type="spellEnd"/>
      <w:r w:rsidRPr="00B3645C">
        <w:rPr>
          <w:rFonts w:ascii="Book Antiqua" w:eastAsia="Book Antiqua" w:hAnsi="Book Antiqua" w:cs="Book Antiqua"/>
          <w:color w:val="000000" w:themeColor="text1"/>
        </w:rPr>
        <w:t xml:space="preserve"> F, Kurimoto K, Tanaka N, Suzuki Y, </w:t>
      </w:r>
      <w:proofErr w:type="spellStart"/>
      <w:r w:rsidRPr="00B3645C">
        <w:rPr>
          <w:rFonts w:ascii="Book Antiqua" w:eastAsia="Book Antiqua" w:hAnsi="Book Antiqua" w:cs="Book Antiqua"/>
          <w:color w:val="000000" w:themeColor="text1"/>
        </w:rPr>
        <w:t>Inokawa</w:t>
      </w:r>
      <w:proofErr w:type="spellEnd"/>
      <w:r w:rsidRPr="00B3645C">
        <w:rPr>
          <w:rFonts w:ascii="Book Antiqua" w:eastAsia="Book Antiqua" w:hAnsi="Book Antiqua" w:cs="Book Antiqua"/>
          <w:color w:val="000000" w:themeColor="text1"/>
        </w:rPr>
        <w:t xml:space="preserve"> Y, </w:t>
      </w:r>
      <w:proofErr w:type="spellStart"/>
      <w:r w:rsidRPr="00B3645C">
        <w:rPr>
          <w:rFonts w:ascii="Book Antiqua" w:eastAsia="Book Antiqua" w:hAnsi="Book Antiqua" w:cs="Book Antiqua"/>
          <w:color w:val="000000" w:themeColor="text1"/>
        </w:rPr>
        <w:t>Takami</w:t>
      </w:r>
      <w:proofErr w:type="spellEnd"/>
      <w:r w:rsidRPr="00B3645C">
        <w:rPr>
          <w:rFonts w:ascii="Book Antiqua" w:eastAsia="Book Antiqua" w:hAnsi="Book Antiqua" w:cs="Book Antiqua"/>
          <w:color w:val="000000" w:themeColor="text1"/>
        </w:rPr>
        <w:t xml:space="preserve"> H, Hayashi M, Kanda M, Tanaka C, Nakayama G, Koike M, Kodera Y. Genome-wide </w:t>
      </w:r>
      <w:proofErr w:type="gramStart"/>
      <w:r w:rsidRPr="00B3645C">
        <w:rPr>
          <w:rFonts w:ascii="Book Antiqua" w:eastAsia="Book Antiqua" w:hAnsi="Book Antiqua" w:cs="Book Antiqua"/>
          <w:color w:val="000000" w:themeColor="text1"/>
        </w:rPr>
        <w:t>identification</w:t>
      </w:r>
      <w:proofErr w:type="gramEnd"/>
      <w:r w:rsidRPr="00B3645C">
        <w:rPr>
          <w:rFonts w:ascii="Book Antiqua" w:eastAsia="Book Antiqua" w:hAnsi="Book Antiqua" w:cs="Book Antiqua"/>
          <w:color w:val="000000" w:themeColor="text1"/>
        </w:rPr>
        <w:t xml:space="preserve"> and characterization of circular RNA in resected </w:t>
      </w:r>
      <w:r w:rsidRPr="00B3645C">
        <w:rPr>
          <w:rFonts w:ascii="Book Antiqua" w:eastAsia="Book Antiqua" w:hAnsi="Book Antiqua" w:cs="Book Antiqua"/>
          <w:color w:val="000000" w:themeColor="text1"/>
        </w:rPr>
        <w:lastRenderedPageBreak/>
        <w:t xml:space="preserve">hepatocellular carcinoma and background liver tissue. </w:t>
      </w:r>
      <w:r w:rsidRPr="00B3645C">
        <w:rPr>
          <w:rFonts w:ascii="Book Antiqua" w:eastAsia="Book Antiqua" w:hAnsi="Book Antiqua" w:cs="Book Antiqua"/>
          <w:i/>
          <w:iCs/>
          <w:color w:val="000000" w:themeColor="text1"/>
        </w:rPr>
        <w:t>Sci Rep</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6016 [PMID: 33727578 DOI: 10.1038/s41598-021-85237-y]</w:t>
      </w:r>
    </w:p>
    <w:p w14:paraId="23B9BCF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 xml:space="preserve">152 </w:t>
      </w:r>
      <w:r w:rsidRPr="00B3645C">
        <w:rPr>
          <w:rFonts w:ascii="Book Antiqua" w:eastAsia="Book Antiqua" w:hAnsi="Book Antiqua" w:cs="Book Antiqua"/>
          <w:b/>
          <w:bCs/>
          <w:color w:val="000000" w:themeColor="text1"/>
        </w:rPr>
        <w:t>Kim G</w:t>
      </w:r>
      <w:r w:rsidRPr="00B3645C">
        <w:rPr>
          <w:rFonts w:ascii="Book Antiqua" w:eastAsia="Book Antiqua" w:hAnsi="Book Antiqua" w:cs="Book Antiqua"/>
          <w:color w:val="000000" w:themeColor="text1"/>
        </w:rPr>
        <w:t xml:space="preserve">, Han JR, Park SY, </w:t>
      </w:r>
      <w:proofErr w:type="spellStart"/>
      <w:r w:rsidRPr="00B3645C">
        <w:rPr>
          <w:rFonts w:ascii="Book Antiqua" w:eastAsia="Book Antiqua" w:hAnsi="Book Antiqua" w:cs="Book Antiqua"/>
          <w:color w:val="000000" w:themeColor="text1"/>
        </w:rPr>
        <w:t>Tak</w:t>
      </w:r>
      <w:proofErr w:type="spellEnd"/>
      <w:r w:rsidRPr="00B3645C">
        <w:rPr>
          <w:rFonts w:ascii="Book Antiqua" w:eastAsia="Book Antiqua" w:hAnsi="Book Antiqua" w:cs="Book Antiqua"/>
          <w:color w:val="000000" w:themeColor="text1"/>
        </w:rPr>
        <w:t xml:space="preserve"> WY, </w:t>
      </w:r>
      <w:proofErr w:type="spellStart"/>
      <w:r w:rsidRPr="00B3645C">
        <w:rPr>
          <w:rFonts w:ascii="Book Antiqua" w:eastAsia="Book Antiqua" w:hAnsi="Book Antiqua" w:cs="Book Antiqua"/>
          <w:color w:val="000000" w:themeColor="text1"/>
        </w:rPr>
        <w:t>Kweon</w:t>
      </w:r>
      <w:proofErr w:type="spellEnd"/>
      <w:r w:rsidRPr="00B3645C">
        <w:rPr>
          <w:rFonts w:ascii="Book Antiqua" w:eastAsia="Book Antiqua" w:hAnsi="Book Antiqua" w:cs="Book Antiqua"/>
          <w:color w:val="000000" w:themeColor="text1"/>
        </w:rPr>
        <w:t xml:space="preserve"> YO, Lee YR, Han YS, Park JG, Kang MK, Lee HW, Lee WK, Kim D, Jang SY, </w:t>
      </w:r>
      <w:proofErr w:type="spellStart"/>
      <w:r w:rsidRPr="00B3645C">
        <w:rPr>
          <w:rFonts w:ascii="Book Antiqua" w:eastAsia="Book Antiqua" w:hAnsi="Book Antiqua" w:cs="Book Antiqua"/>
          <w:color w:val="000000" w:themeColor="text1"/>
        </w:rPr>
        <w:t>Hur</w:t>
      </w:r>
      <w:proofErr w:type="spellEnd"/>
      <w:r w:rsidRPr="00B3645C">
        <w:rPr>
          <w:rFonts w:ascii="Book Antiqua" w:eastAsia="Book Antiqua" w:hAnsi="Book Antiqua" w:cs="Book Antiqua"/>
          <w:color w:val="000000" w:themeColor="text1"/>
        </w:rPr>
        <w:t xml:space="preserve"> K. Circular noncoding RNA hsa_circ_0005986 as a prognostic biomarker for hepatocellular carcinoma. </w:t>
      </w:r>
      <w:r w:rsidRPr="00B3645C">
        <w:rPr>
          <w:rFonts w:ascii="Book Antiqua" w:eastAsia="Book Antiqua" w:hAnsi="Book Antiqua" w:cs="Book Antiqua"/>
          <w:i/>
          <w:iCs/>
          <w:color w:val="000000" w:themeColor="text1"/>
        </w:rPr>
        <w:t>Sci Rep</w:t>
      </w:r>
      <w:r w:rsidRPr="00B3645C">
        <w:rPr>
          <w:rFonts w:ascii="Book Antiqua" w:eastAsia="Book Antiqua" w:hAnsi="Book Antiqua" w:cs="Book Antiqua"/>
          <w:color w:val="000000" w:themeColor="text1"/>
        </w:rPr>
        <w:t xml:space="preserve"> 2021; </w:t>
      </w:r>
      <w:r w:rsidRPr="00B3645C">
        <w:rPr>
          <w:rFonts w:ascii="Book Antiqua" w:eastAsia="Book Antiqua" w:hAnsi="Book Antiqua" w:cs="Book Antiqua"/>
          <w:b/>
          <w:bCs/>
          <w:color w:val="000000" w:themeColor="text1"/>
        </w:rPr>
        <w:t>11</w:t>
      </w:r>
      <w:r w:rsidRPr="00B3645C">
        <w:rPr>
          <w:rFonts w:ascii="Book Antiqua" w:eastAsia="Book Antiqua" w:hAnsi="Book Antiqua" w:cs="Book Antiqua"/>
          <w:color w:val="000000" w:themeColor="text1"/>
        </w:rPr>
        <w:t>: 14930 [PMID: 34294754 DOI: 10.1038/s41598-021-94074-y]</w:t>
      </w:r>
    </w:p>
    <w:p w14:paraId="27921490" w14:textId="77777777" w:rsidR="00012933" w:rsidRPr="00B3645C" w:rsidRDefault="00012933" w:rsidP="00B3645C">
      <w:pPr>
        <w:spacing w:line="360" w:lineRule="auto"/>
        <w:jc w:val="both"/>
        <w:rPr>
          <w:rFonts w:ascii="Book Antiqua" w:hAnsi="Book Antiqua"/>
          <w:color w:val="000000" w:themeColor="text1"/>
        </w:rPr>
        <w:sectPr w:rsidR="00012933" w:rsidRPr="00B3645C">
          <w:pgSz w:w="12240" w:h="15840"/>
          <w:pgMar w:top="1440" w:right="1440" w:bottom="1440" w:left="1440" w:header="720" w:footer="720" w:gutter="0"/>
          <w:cols w:space="720"/>
          <w:docGrid w:linePitch="360"/>
        </w:sectPr>
      </w:pPr>
    </w:p>
    <w:p w14:paraId="2A2B95D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lastRenderedPageBreak/>
        <w:t>Footnotes</w:t>
      </w:r>
    </w:p>
    <w:p w14:paraId="651FC4B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Conflict-of-interest statement: </w:t>
      </w:r>
      <w:r w:rsidRPr="00B3645C">
        <w:rPr>
          <w:rFonts w:ascii="Book Antiqua" w:eastAsia="Book Antiqua" w:hAnsi="Book Antiqua" w:cs="Book Antiqua"/>
          <w:color w:val="000000" w:themeColor="text1"/>
        </w:rPr>
        <w:t>All the authors report no relevant conflicts of interest for this article.</w:t>
      </w:r>
    </w:p>
    <w:p w14:paraId="0ECADDD4" w14:textId="77777777" w:rsidR="00012933" w:rsidRPr="00B3645C" w:rsidRDefault="00012933" w:rsidP="00B3645C">
      <w:pPr>
        <w:spacing w:line="360" w:lineRule="auto"/>
        <w:jc w:val="both"/>
        <w:rPr>
          <w:rFonts w:ascii="Book Antiqua" w:hAnsi="Book Antiqua"/>
          <w:color w:val="000000" w:themeColor="text1"/>
        </w:rPr>
      </w:pPr>
    </w:p>
    <w:p w14:paraId="17ACC1B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 xml:space="preserve">Open-Access: </w:t>
      </w:r>
      <w:r w:rsidRPr="00B3645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3645C">
        <w:rPr>
          <w:rFonts w:ascii="Book Antiqua" w:eastAsia="Book Antiqua" w:hAnsi="Book Antiqua" w:cs="Book Antiqua"/>
          <w:color w:val="000000" w:themeColor="text1"/>
        </w:rPr>
        <w:t>NonCommercial</w:t>
      </w:r>
      <w:proofErr w:type="spellEnd"/>
      <w:r w:rsidRPr="00B3645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90700E" w14:textId="77777777" w:rsidR="00012933" w:rsidRPr="00B3645C" w:rsidRDefault="00012933" w:rsidP="00B3645C">
      <w:pPr>
        <w:spacing w:line="360" w:lineRule="auto"/>
        <w:jc w:val="both"/>
        <w:rPr>
          <w:rFonts w:ascii="Book Antiqua" w:hAnsi="Book Antiqua"/>
          <w:color w:val="000000" w:themeColor="text1"/>
        </w:rPr>
      </w:pPr>
    </w:p>
    <w:p w14:paraId="1527BC7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Provenance and peer review: </w:t>
      </w:r>
      <w:r w:rsidRPr="00B3645C">
        <w:rPr>
          <w:rFonts w:ascii="Book Antiqua" w:eastAsia="Book Antiqua" w:hAnsi="Book Antiqua" w:cs="Book Antiqua"/>
          <w:color w:val="000000" w:themeColor="text1"/>
        </w:rPr>
        <w:t>Invited article; Externally peer reviewed</w:t>
      </w:r>
    </w:p>
    <w:p w14:paraId="307663A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Peer-review model: </w:t>
      </w:r>
      <w:r w:rsidRPr="00B3645C">
        <w:rPr>
          <w:rFonts w:ascii="Book Antiqua" w:eastAsia="Book Antiqua" w:hAnsi="Book Antiqua" w:cs="Book Antiqua"/>
          <w:color w:val="000000" w:themeColor="text1"/>
        </w:rPr>
        <w:t>Single blind</w:t>
      </w:r>
    </w:p>
    <w:p w14:paraId="48DA7EAC" w14:textId="77777777" w:rsidR="00012933" w:rsidRPr="00B3645C" w:rsidRDefault="00012933" w:rsidP="00B3645C">
      <w:pPr>
        <w:spacing w:line="360" w:lineRule="auto"/>
        <w:jc w:val="both"/>
        <w:rPr>
          <w:rFonts w:ascii="Book Antiqua" w:hAnsi="Book Antiqua"/>
          <w:color w:val="000000" w:themeColor="text1"/>
        </w:rPr>
      </w:pPr>
    </w:p>
    <w:p w14:paraId="013A676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Peer-review started: </w:t>
      </w:r>
      <w:r w:rsidRPr="00B3645C">
        <w:rPr>
          <w:rFonts w:ascii="Book Antiqua" w:eastAsia="Book Antiqua" w:hAnsi="Book Antiqua" w:cs="Book Antiqua"/>
          <w:color w:val="000000" w:themeColor="text1"/>
        </w:rPr>
        <w:t>August 19, 2021</w:t>
      </w:r>
    </w:p>
    <w:p w14:paraId="389C8E0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First decision: </w:t>
      </w:r>
      <w:r w:rsidRPr="00B3645C">
        <w:rPr>
          <w:rFonts w:ascii="Book Antiqua" w:eastAsia="Book Antiqua" w:hAnsi="Book Antiqua" w:cs="Book Antiqua"/>
          <w:color w:val="000000" w:themeColor="text1"/>
        </w:rPr>
        <w:t>September 12, 2021</w:t>
      </w:r>
    </w:p>
    <w:p w14:paraId="6900F583" w14:textId="446BA26B"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Article in press: </w:t>
      </w:r>
    </w:p>
    <w:p w14:paraId="64D78186" w14:textId="77777777" w:rsidR="00012933" w:rsidRPr="00B3645C" w:rsidRDefault="00012933" w:rsidP="00B3645C">
      <w:pPr>
        <w:spacing w:line="360" w:lineRule="auto"/>
        <w:jc w:val="both"/>
        <w:rPr>
          <w:rFonts w:ascii="Book Antiqua" w:hAnsi="Book Antiqua"/>
          <w:color w:val="000000" w:themeColor="text1"/>
        </w:rPr>
      </w:pPr>
    </w:p>
    <w:p w14:paraId="3A90D0D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Specialty type: </w:t>
      </w:r>
      <w:r w:rsidRPr="00B3645C">
        <w:rPr>
          <w:rFonts w:ascii="Book Antiqua" w:eastAsia="Microsoft YaHei" w:hAnsi="Book Antiqua" w:cs="SimSun"/>
          <w:color w:val="000000" w:themeColor="text1"/>
        </w:rPr>
        <w:t>Oncology</w:t>
      </w:r>
    </w:p>
    <w:p w14:paraId="60A895C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 xml:space="preserve">Country/Territory of origin: </w:t>
      </w:r>
      <w:r w:rsidRPr="00B3645C">
        <w:rPr>
          <w:rFonts w:ascii="Book Antiqua" w:eastAsia="Book Antiqua" w:hAnsi="Book Antiqua" w:cs="Book Antiqua"/>
          <w:color w:val="000000" w:themeColor="text1"/>
        </w:rPr>
        <w:t>China</w:t>
      </w:r>
    </w:p>
    <w:p w14:paraId="3E87E78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color w:val="000000" w:themeColor="text1"/>
        </w:rPr>
        <w:t>Peer-review report’s scientific quality classification</w:t>
      </w:r>
    </w:p>
    <w:p w14:paraId="7ECA5B9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Grade A (Excellent): 0</w:t>
      </w:r>
    </w:p>
    <w:p w14:paraId="3428B47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Grade B (Very good): B</w:t>
      </w:r>
    </w:p>
    <w:p w14:paraId="18A099A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Grade C (Good): C</w:t>
      </w:r>
    </w:p>
    <w:p w14:paraId="643302F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Grade D (Fair): 0</w:t>
      </w:r>
    </w:p>
    <w:p w14:paraId="1404B3A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color w:val="000000" w:themeColor="text1"/>
        </w:rPr>
        <w:t>Grade E (Poor): 0</w:t>
      </w:r>
    </w:p>
    <w:p w14:paraId="136C5720" w14:textId="77777777" w:rsidR="00012933" w:rsidRPr="00B3645C" w:rsidRDefault="00012933" w:rsidP="00B3645C">
      <w:pPr>
        <w:spacing w:line="360" w:lineRule="auto"/>
        <w:jc w:val="both"/>
        <w:rPr>
          <w:rFonts w:ascii="Book Antiqua" w:hAnsi="Book Antiqua"/>
          <w:color w:val="000000" w:themeColor="text1"/>
        </w:rPr>
      </w:pPr>
    </w:p>
    <w:p w14:paraId="3E57111C" w14:textId="65EB376E" w:rsidR="00012933" w:rsidRPr="00B3645C" w:rsidRDefault="008E34F7" w:rsidP="00B3645C">
      <w:pPr>
        <w:spacing w:line="360" w:lineRule="auto"/>
        <w:jc w:val="both"/>
        <w:rPr>
          <w:rFonts w:ascii="Book Antiqua" w:eastAsia="Book Antiqua" w:hAnsi="Book Antiqua" w:cs="Book Antiqua"/>
          <w:b/>
          <w:color w:val="000000" w:themeColor="text1"/>
        </w:rPr>
      </w:pPr>
      <w:r w:rsidRPr="00B3645C">
        <w:rPr>
          <w:rFonts w:ascii="Book Antiqua" w:eastAsia="Book Antiqua" w:hAnsi="Book Antiqua" w:cs="Book Antiqua"/>
          <w:b/>
          <w:color w:val="000000" w:themeColor="text1"/>
        </w:rPr>
        <w:lastRenderedPageBreak/>
        <w:t xml:space="preserve">P-Reviewer: </w:t>
      </w:r>
      <w:proofErr w:type="spellStart"/>
      <w:r w:rsidRPr="00B3645C">
        <w:rPr>
          <w:rFonts w:ascii="Book Antiqua" w:eastAsia="Book Antiqua" w:hAnsi="Book Antiqua" w:cs="Book Antiqua"/>
          <w:color w:val="000000" w:themeColor="text1"/>
        </w:rPr>
        <w:t>Moldogazieva</w:t>
      </w:r>
      <w:proofErr w:type="spellEnd"/>
      <w:r w:rsidRPr="00B3645C">
        <w:rPr>
          <w:rFonts w:ascii="Book Antiqua" w:eastAsia="Book Antiqua" w:hAnsi="Book Antiqua" w:cs="Book Antiqua"/>
          <w:color w:val="000000" w:themeColor="text1"/>
        </w:rPr>
        <w:t xml:space="preserve"> NT, Russia</w:t>
      </w:r>
      <w:r w:rsidRPr="00B3645C">
        <w:rPr>
          <w:rFonts w:ascii="Book Antiqua" w:eastAsia="Book Antiqua" w:hAnsi="Book Antiqua" w:cs="Book Antiqua"/>
          <w:b/>
          <w:color w:val="000000" w:themeColor="text1"/>
        </w:rPr>
        <w:t xml:space="preserve"> A-Editor: </w:t>
      </w:r>
      <w:r w:rsidRPr="00B3645C">
        <w:rPr>
          <w:rFonts w:ascii="Book Antiqua" w:eastAsia="Book Antiqua" w:hAnsi="Book Antiqua" w:cs="Book Antiqua"/>
          <w:color w:val="000000" w:themeColor="text1"/>
        </w:rPr>
        <w:t>de Melo FF, Brazil</w:t>
      </w:r>
      <w:r w:rsidRPr="00B3645C">
        <w:rPr>
          <w:rFonts w:ascii="Book Antiqua" w:eastAsia="Book Antiqua" w:hAnsi="Book Antiqua" w:cs="Book Antiqua"/>
          <w:b/>
          <w:color w:val="000000" w:themeColor="text1"/>
        </w:rPr>
        <w:t xml:space="preserve"> S-Editor: </w:t>
      </w:r>
      <w:r w:rsidRPr="00B3645C">
        <w:rPr>
          <w:rFonts w:ascii="Book Antiqua" w:eastAsia="Book Antiqua" w:hAnsi="Book Antiqua" w:cs="Book Antiqua"/>
          <w:bCs/>
          <w:color w:val="000000" w:themeColor="text1"/>
        </w:rPr>
        <w:t xml:space="preserve">Wang JJ </w:t>
      </w:r>
      <w:r w:rsidRPr="00B3645C">
        <w:rPr>
          <w:rFonts w:ascii="Book Antiqua" w:eastAsia="Book Antiqua" w:hAnsi="Book Antiqua" w:cs="Book Antiqua"/>
          <w:b/>
          <w:color w:val="000000" w:themeColor="text1"/>
        </w:rPr>
        <w:t>L-Editor:</w:t>
      </w:r>
      <w:r w:rsidR="0076312C" w:rsidRPr="00B3645C">
        <w:rPr>
          <w:rFonts w:ascii="Book Antiqua" w:eastAsia="Book Antiqua" w:hAnsi="Book Antiqua" w:cs="Book Antiqua"/>
          <w:b/>
          <w:color w:val="000000" w:themeColor="text1"/>
        </w:rPr>
        <w:t xml:space="preserve"> </w:t>
      </w:r>
      <w:r w:rsidR="0076312C" w:rsidRPr="00B3645C">
        <w:rPr>
          <w:rFonts w:ascii="Book Antiqua" w:eastAsia="Book Antiqua" w:hAnsi="Book Antiqua" w:cs="Book Antiqua"/>
          <w:bCs/>
          <w:color w:val="000000" w:themeColor="text1"/>
        </w:rPr>
        <w:t>A</w:t>
      </w:r>
      <w:r w:rsidRPr="00B3645C">
        <w:rPr>
          <w:rFonts w:ascii="Book Antiqua" w:eastAsia="Book Antiqua" w:hAnsi="Book Antiqua" w:cs="Book Antiqua"/>
          <w:b/>
          <w:color w:val="000000" w:themeColor="text1"/>
        </w:rPr>
        <w:t xml:space="preserve"> P-Editor:</w:t>
      </w:r>
    </w:p>
    <w:p w14:paraId="2D3838A3" w14:textId="77777777" w:rsidR="00012933" w:rsidRPr="00B3645C" w:rsidRDefault="00012933" w:rsidP="00B3645C">
      <w:pPr>
        <w:spacing w:line="360" w:lineRule="auto"/>
        <w:jc w:val="both"/>
        <w:rPr>
          <w:rFonts w:ascii="Book Antiqua" w:eastAsia="Book Antiqua" w:hAnsi="Book Antiqua" w:cs="Book Antiqua"/>
          <w:b/>
          <w:color w:val="000000" w:themeColor="text1"/>
        </w:rPr>
      </w:pPr>
    </w:p>
    <w:p w14:paraId="60E19A68" w14:textId="77777777" w:rsidR="00012933" w:rsidRPr="00B3645C" w:rsidRDefault="00012933" w:rsidP="00B3645C">
      <w:pPr>
        <w:spacing w:line="360" w:lineRule="auto"/>
        <w:jc w:val="both"/>
        <w:rPr>
          <w:rFonts w:ascii="Book Antiqua" w:eastAsia="Book Antiqua" w:hAnsi="Book Antiqua" w:cs="Book Antiqua"/>
          <w:b/>
          <w:color w:val="000000" w:themeColor="text1"/>
        </w:rPr>
      </w:pPr>
    </w:p>
    <w:p w14:paraId="49ED75C7" w14:textId="77777777" w:rsidR="00012933" w:rsidRPr="00B3645C" w:rsidRDefault="008E34F7" w:rsidP="00B3645C">
      <w:pPr>
        <w:spacing w:line="360" w:lineRule="auto"/>
        <w:jc w:val="both"/>
        <w:rPr>
          <w:rFonts w:ascii="Book Antiqua" w:eastAsia="Book Antiqua" w:hAnsi="Book Antiqua" w:cs="Book Antiqua"/>
          <w:b/>
          <w:color w:val="000000" w:themeColor="text1"/>
        </w:rPr>
      </w:pPr>
      <w:r w:rsidRPr="00B3645C">
        <w:rPr>
          <w:rFonts w:ascii="Book Antiqua" w:eastAsia="Book Antiqua" w:hAnsi="Book Antiqua" w:cs="Book Antiqua"/>
          <w:b/>
          <w:color w:val="000000" w:themeColor="text1"/>
        </w:rPr>
        <w:t>Figure Legends</w:t>
      </w:r>
    </w:p>
    <w:p w14:paraId="35CC1FA5" w14:textId="5821D76C" w:rsidR="00012933" w:rsidRPr="00B3645C" w:rsidRDefault="00C62FCE" w:rsidP="00B3645C">
      <w:pPr>
        <w:spacing w:line="360" w:lineRule="auto"/>
        <w:jc w:val="both"/>
        <w:rPr>
          <w:rFonts w:ascii="Book Antiqua" w:hAnsi="Book Antiqua"/>
          <w:color w:val="000000" w:themeColor="text1"/>
        </w:rPr>
      </w:pPr>
      <w:r>
        <w:rPr>
          <w:noProof/>
        </w:rPr>
        <w:drawing>
          <wp:inline distT="0" distB="0" distL="0" distR="0" wp14:anchorId="37524F81" wp14:editId="7E0BD3BF">
            <wp:extent cx="5029200" cy="2910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2910840"/>
                    </a:xfrm>
                    <a:prstGeom prst="rect">
                      <a:avLst/>
                    </a:prstGeom>
                    <a:noFill/>
                    <a:ln>
                      <a:noFill/>
                    </a:ln>
                  </pic:spPr>
                </pic:pic>
              </a:graphicData>
            </a:graphic>
          </wp:inline>
        </w:drawing>
      </w:r>
    </w:p>
    <w:p w14:paraId="72E6DA4D" w14:textId="77777777" w:rsidR="00012933" w:rsidRPr="00B3645C" w:rsidRDefault="008E34F7" w:rsidP="00B3645C">
      <w:pPr>
        <w:spacing w:line="360" w:lineRule="auto"/>
        <w:jc w:val="both"/>
        <w:rPr>
          <w:rFonts w:ascii="Book Antiqua" w:eastAsia="Book Antiqua" w:hAnsi="Book Antiqua" w:cs="Book Antiqua"/>
          <w:color w:val="000000" w:themeColor="text1"/>
        </w:rPr>
      </w:pPr>
      <w:r w:rsidRPr="00B3645C">
        <w:rPr>
          <w:rFonts w:ascii="Book Antiqua" w:eastAsia="Book Antiqua" w:hAnsi="Book Antiqua" w:cs="Book Antiqua"/>
          <w:b/>
          <w:bCs/>
          <w:color w:val="000000" w:themeColor="text1"/>
        </w:rPr>
        <w:t>Figure 1 Schematic diagram of biogenesis of circular RNAs.</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w:t>
      </w:r>
      <w:bookmarkStart w:id="2" w:name="_Hlk103869779"/>
      <w:r w:rsidRPr="00B3645C">
        <w:rPr>
          <w:rFonts w:ascii="Book Antiqua" w:eastAsia="Book Antiqua" w:hAnsi="Book Antiqua" w:cs="Book Antiqua"/>
          <w:color w:val="000000" w:themeColor="text1"/>
        </w:rPr>
        <w:t>Circular RNAs</w:t>
      </w:r>
      <w:bookmarkEnd w:id="2"/>
      <w:r w:rsidRPr="00B3645C">
        <w:rPr>
          <w:rFonts w:ascii="Book Antiqua" w:eastAsia="Book Antiqua" w:hAnsi="Book Antiqua" w:cs="Book Antiqua"/>
          <w:color w:val="000000" w:themeColor="text1"/>
        </w:rPr>
        <w:t xml:space="preserve">; pre-mRNA: Pre-messenger RNA; </w:t>
      </w:r>
      <w:proofErr w:type="spellStart"/>
      <w:r w:rsidRPr="00B3645C">
        <w:rPr>
          <w:rFonts w:ascii="Book Antiqua" w:eastAsia="Book Antiqua" w:hAnsi="Book Antiqua" w:cs="Book Antiqua"/>
          <w:color w:val="000000" w:themeColor="text1"/>
        </w:rPr>
        <w:t>ecircRNAs</w:t>
      </w:r>
      <w:proofErr w:type="spellEnd"/>
      <w:r w:rsidRPr="00B3645C">
        <w:rPr>
          <w:rFonts w:ascii="Book Antiqua" w:eastAsia="Book Antiqua" w:hAnsi="Book Antiqua" w:cs="Book Antiqua"/>
          <w:color w:val="000000" w:themeColor="text1"/>
        </w:rPr>
        <w:t xml:space="preserve">: Exon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ciRNAs</w:t>
      </w:r>
      <w:proofErr w:type="spellEnd"/>
      <w:r w:rsidRPr="00B3645C">
        <w:rPr>
          <w:rFonts w:ascii="Book Antiqua" w:eastAsia="Book Antiqua" w:hAnsi="Book Antiqua" w:cs="Book Antiqua"/>
          <w:color w:val="000000" w:themeColor="text1"/>
        </w:rPr>
        <w:t xml:space="preserve">: Intron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EIciRNAs</w:t>
      </w:r>
      <w:proofErr w:type="spellEnd"/>
      <w:r w:rsidRPr="00B3645C">
        <w:rPr>
          <w:rFonts w:ascii="Book Antiqua" w:eastAsia="Book Antiqua" w:hAnsi="Book Antiqua" w:cs="Book Antiqua"/>
          <w:color w:val="000000" w:themeColor="text1"/>
        </w:rPr>
        <w:t xml:space="preserve">: Exon-intron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RBPs: RNA binding proteins.</w:t>
      </w:r>
    </w:p>
    <w:p w14:paraId="1D51A241" w14:textId="77777777" w:rsidR="00012933" w:rsidRPr="00B3645C" w:rsidRDefault="00012933" w:rsidP="00B3645C">
      <w:pPr>
        <w:spacing w:line="360" w:lineRule="auto"/>
        <w:jc w:val="both"/>
        <w:rPr>
          <w:rFonts w:ascii="Book Antiqua" w:eastAsia="Book Antiqua" w:hAnsi="Book Antiqua" w:cs="Book Antiqua"/>
          <w:color w:val="000000" w:themeColor="text1"/>
        </w:rPr>
      </w:pPr>
    </w:p>
    <w:p w14:paraId="5FCA48D7" w14:textId="6620C30D" w:rsidR="00012933" w:rsidRPr="00B3645C" w:rsidRDefault="00C62FCE" w:rsidP="00B3645C">
      <w:pPr>
        <w:spacing w:line="360" w:lineRule="auto"/>
        <w:jc w:val="both"/>
        <w:rPr>
          <w:rFonts w:ascii="Book Antiqua" w:hAnsi="Book Antiqua"/>
          <w:color w:val="000000" w:themeColor="text1"/>
        </w:rPr>
      </w:pPr>
      <w:r>
        <w:rPr>
          <w:noProof/>
        </w:rPr>
        <w:lastRenderedPageBreak/>
        <w:drawing>
          <wp:inline distT="0" distB="0" distL="0" distR="0" wp14:anchorId="21BB9D0B" wp14:editId="297DFA17">
            <wp:extent cx="5943600" cy="40493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049395"/>
                    </a:xfrm>
                    <a:prstGeom prst="rect">
                      <a:avLst/>
                    </a:prstGeom>
                    <a:noFill/>
                    <a:ln>
                      <a:noFill/>
                    </a:ln>
                  </pic:spPr>
                </pic:pic>
              </a:graphicData>
            </a:graphic>
          </wp:inline>
        </w:drawing>
      </w:r>
    </w:p>
    <w:p w14:paraId="6E5946E8" w14:textId="2062F1E2" w:rsidR="00012933" w:rsidRPr="00B3645C" w:rsidRDefault="008E34F7" w:rsidP="00B3645C">
      <w:pPr>
        <w:spacing w:line="360" w:lineRule="auto"/>
        <w:jc w:val="both"/>
        <w:rPr>
          <w:rFonts w:ascii="Book Antiqua" w:hAnsi="Book Antiqua"/>
          <w:color w:val="000000" w:themeColor="text1"/>
        </w:rPr>
      </w:pPr>
      <w:r w:rsidRPr="00B3645C">
        <w:rPr>
          <w:rFonts w:ascii="Book Antiqua" w:eastAsia="Book Antiqua" w:hAnsi="Book Antiqua" w:cs="Book Antiqua"/>
          <w:b/>
          <w:bCs/>
          <w:color w:val="000000" w:themeColor="text1"/>
        </w:rPr>
        <w:t>Figure 2 Schematic diagram of biological functions of circular RNAs.</w:t>
      </w:r>
      <w:r w:rsidRPr="00B3645C">
        <w:rPr>
          <w:rFonts w:ascii="Book Antiqua" w:eastAsia="Book Antiqua" w:hAnsi="Book Antiqua" w:cs="Book Antiqua"/>
          <w:color w:val="000000" w:themeColor="text1"/>
        </w:rPr>
        <w:t xml:space="preserve"> A: Acting as microRNA sponges; </w:t>
      </w:r>
      <w:r w:rsidR="002C492D" w:rsidRPr="00B3645C">
        <w:rPr>
          <w:rFonts w:ascii="Book Antiqua" w:eastAsia="Book Antiqua" w:hAnsi="Book Antiqua" w:cs="Book Antiqua"/>
          <w:color w:val="000000" w:themeColor="text1"/>
        </w:rPr>
        <w:t>B</w:t>
      </w:r>
      <w:r w:rsidRPr="00B3645C">
        <w:rPr>
          <w:rFonts w:ascii="Book Antiqua" w:eastAsia="Book Antiqua" w:hAnsi="Book Antiqua" w:cs="Book Antiqua"/>
          <w:color w:val="000000" w:themeColor="text1"/>
        </w:rPr>
        <w:t>:</w:t>
      </w:r>
      <w:r w:rsidRPr="00B3645C">
        <w:rPr>
          <w:rFonts w:ascii="Book Antiqua" w:hAnsi="Book Antiqua"/>
          <w:color w:val="000000" w:themeColor="text1"/>
        </w:rPr>
        <w:t xml:space="preserve"> </w:t>
      </w:r>
      <w:r w:rsidRPr="00B3645C">
        <w:rPr>
          <w:rFonts w:ascii="Book Antiqua" w:eastAsia="Book Antiqua" w:hAnsi="Book Antiqua" w:cs="Book Antiqua"/>
          <w:color w:val="000000" w:themeColor="text1"/>
        </w:rPr>
        <w:t xml:space="preserve">Interacting with RNA binding proteins; </w:t>
      </w:r>
      <w:r w:rsidR="002C492D" w:rsidRPr="00B3645C">
        <w:rPr>
          <w:rFonts w:ascii="Book Antiqua" w:eastAsia="Book Antiqua" w:hAnsi="Book Antiqua" w:cs="Book Antiqua"/>
          <w:color w:val="000000" w:themeColor="text1"/>
        </w:rPr>
        <w:t xml:space="preserve">C: Regulating gene transcription; </w:t>
      </w:r>
      <w:r w:rsidRPr="00B3645C">
        <w:rPr>
          <w:rFonts w:ascii="Book Antiqua" w:eastAsia="Book Antiqua" w:hAnsi="Book Antiqua" w:cs="Book Antiqua"/>
          <w:color w:val="000000" w:themeColor="text1"/>
        </w:rPr>
        <w:t xml:space="preserve">D: Encoding proteins and peptides.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Circular RNAs; miRNA: MicroRNAs; RBPs: RNA binding proteins.</w:t>
      </w:r>
    </w:p>
    <w:p w14:paraId="2B36D2EB" w14:textId="77777777" w:rsidR="00C62FCE" w:rsidRDefault="00C62FCE" w:rsidP="00B3645C">
      <w:pPr>
        <w:spacing w:line="360" w:lineRule="auto"/>
        <w:jc w:val="both"/>
        <w:rPr>
          <w:rFonts w:ascii="Book Antiqua" w:eastAsia="Book Antiqua" w:hAnsi="Book Antiqua" w:cs="Book Antiqua"/>
          <w:b/>
          <w:bCs/>
          <w:color w:val="000000" w:themeColor="text1"/>
        </w:rPr>
        <w:sectPr w:rsidR="00C62FCE">
          <w:pgSz w:w="12240" w:h="15840"/>
          <w:pgMar w:top="1440" w:right="1440" w:bottom="1440" w:left="1440" w:header="720" w:footer="720" w:gutter="0"/>
          <w:cols w:space="720"/>
          <w:docGrid w:linePitch="360"/>
        </w:sectPr>
      </w:pPr>
    </w:p>
    <w:p w14:paraId="47D532D1" w14:textId="301B22A8" w:rsidR="00DD52F1" w:rsidRPr="00B3645C" w:rsidRDefault="00C62FCE" w:rsidP="00B3645C">
      <w:pPr>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675249E4" wp14:editId="7EA605D9">
            <wp:extent cx="3672840" cy="2133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2840" cy="2133600"/>
                    </a:xfrm>
                    <a:prstGeom prst="rect">
                      <a:avLst/>
                    </a:prstGeom>
                    <a:noFill/>
                    <a:ln>
                      <a:noFill/>
                    </a:ln>
                  </pic:spPr>
                </pic:pic>
              </a:graphicData>
            </a:graphic>
          </wp:inline>
        </w:drawing>
      </w:r>
    </w:p>
    <w:p w14:paraId="54CE450A" w14:textId="77777777" w:rsidR="00012933" w:rsidRPr="00B3645C" w:rsidRDefault="008E34F7" w:rsidP="00B3645C">
      <w:pPr>
        <w:spacing w:line="360" w:lineRule="auto"/>
        <w:jc w:val="both"/>
        <w:rPr>
          <w:rFonts w:ascii="Book Antiqua" w:eastAsia="Book Antiqua" w:hAnsi="Book Antiqua" w:cs="Book Antiqua"/>
          <w:color w:val="000000" w:themeColor="text1"/>
        </w:rPr>
      </w:pPr>
      <w:r w:rsidRPr="00B3645C">
        <w:rPr>
          <w:rFonts w:ascii="Book Antiqua" w:eastAsia="Book Antiqua" w:hAnsi="Book Antiqua" w:cs="Book Antiqua"/>
          <w:b/>
          <w:bCs/>
          <w:color w:val="000000" w:themeColor="text1"/>
        </w:rPr>
        <w:t>Figure 3 Schematic diagram of the role of circular RNAs in hepatocellular carcinoma.</w:t>
      </w:r>
      <w:r w:rsidRPr="00B3645C">
        <w:rPr>
          <w:rFonts w:ascii="Book Antiqua" w:eastAsia="Book Antiqua" w:hAnsi="Book Antiqua" w:cs="Book Antiqua"/>
          <w:color w:val="000000" w:themeColor="text1"/>
        </w:rPr>
        <w:t xml:space="preserve"> </w:t>
      </w:r>
      <w:proofErr w:type="spellStart"/>
      <w:r w:rsidRPr="00B3645C">
        <w:rPr>
          <w:rFonts w:ascii="Book Antiqua" w:eastAsia="Book Antiqua" w:hAnsi="Book Antiqua" w:cs="Book Antiqua"/>
          <w:color w:val="000000" w:themeColor="text1"/>
        </w:rPr>
        <w:t>circRNAs</w:t>
      </w:r>
      <w:proofErr w:type="spellEnd"/>
      <w:r w:rsidRPr="00B3645C">
        <w:rPr>
          <w:rFonts w:ascii="Book Antiqua" w:eastAsia="Book Antiqua" w:hAnsi="Book Antiqua" w:cs="Book Antiqua"/>
          <w:color w:val="000000" w:themeColor="text1"/>
        </w:rPr>
        <w:t>: Circular RNAs EMT: Epithelial-mesenchymal transition.</w:t>
      </w:r>
    </w:p>
    <w:p w14:paraId="083B805B" w14:textId="77777777" w:rsidR="00012933" w:rsidRPr="00B3645C" w:rsidRDefault="00012933" w:rsidP="00B3645C">
      <w:pPr>
        <w:spacing w:line="360" w:lineRule="auto"/>
        <w:jc w:val="both"/>
        <w:rPr>
          <w:rFonts w:ascii="Book Antiqua" w:hAnsi="Book Antiqua"/>
          <w:color w:val="000000" w:themeColor="text1"/>
        </w:rPr>
        <w:sectPr w:rsidR="00012933" w:rsidRPr="00B3645C">
          <w:pgSz w:w="12240" w:h="15840"/>
          <w:pgMar w:top="1440" w:right="1440" w:bottom="1440" w:left="1440" w:header="720" w:footer="720" w:gutter="0"/>
          <w:cols w:space="720"/>
          <w:docGrid w:linePitch="360"/>
        </w:sectPr>
      </w:pPr>
    </w:p>
    <w:p w14:paraId="6DB7CFDD" w14:textId="00CA0B14" w:rsidR="00012933" w:rsidRPr="00B3645C" w:rsidRDefault="008E34F7" w:rsidP="00B3645C">
      <w:pPr>
        <w:spacing w:line="360" w:lineRule="auto"/>
        <w:ind w:left="241" w:hangingChars="100" w:hanging="241"/>
        <w:jc w:val="both"/>
        <w:rPr>
          <w:rFonts w:ascii="Book Antiqua" w:hAnsi="Book Antiqua" w:cs="Book Antiqua"/>
          <w:b/>
          <w:bCs/>
          <w:color w:val="000000" w:themeColor="text1"/>
          <w:shd w:val="clear" w:color="auto" w:fill="FFFFFF"/>
        </w:rPr>
      </w:pPr>
      <w:r w:rsidRPr="00B3645C">
        <w:rPr>
          <w:rFonts w:ascii="Book Antiqua" w:hAnsi="Book Antiqua"/>
          <w:b/>
          <w:bCs/>
          <w:color w:val="000000" w:themeColor="text1"/>
        </w:rPr>
        <w:lastRenderedPageBreak/>
        <w:t>Table 1 Roles of c</w:t>
      </w:r>
      <w:r w:rsidR="002F259E" w:rsidRPr="00B3645C">
        <w:rPr>
          <w:rFonts w:ascii="Book Antiqua" w:hAnsi="Book Antiqua"/>
          <w:b/>
          <w:bCs/>
          <w:color w:val="000000" w:themeColor="text1"/>
        </w:rPr>
        <w:t xml:space="preserve">ircular </w:t>
      </w:r>
      <w:r w:rsidRPr="00B3645C">
        <w:rPr>
          <w:rFonts w:ascii="Book Antiqua" w:hAnsi="Book Antiqua"/>
          <w:b/>
          <w:bCs/>
          <w:color w:val="000000" w:themeColor="text1"/>
        </w:rPr>
        <w:t>RNAs in hepatocellular carcinoma</w:t>
      </w:r>
    </w:p>
    <w:tbl>
      <w:tblPr>
        <w:tblW w:w="10826" w:type="dxa"/>
        <w:jc w:val="center"/>
        <w:tblLayout w:type="fixed"/>
        <w:tblLook w:val="04A0" w:firstRow="1" w:lastRow="0" w:firstColumn="1" w:lastColumn="0" w:noHBand="0" w:noVBand="1"/>
      </w:tblPr>
      <w:tblGrid>
        <w:gridCol w:w="1843"/>
        <w:gridCol w:w="1843"/>
        <w:gridCol w:w="2835"/>
        <w:gridCol w:w="1559"/>
        <w:gridCol w:w="1701"/>
        <w:gridCol w:w="1045"/>
      </w:tblGrid>
      <w:tr w:rsidR="004B70D7" w:rsidRPr="00B3645C" w14:paraId="7AAC3264" w14:textId="77777777">
        <w:trPr>
          <w:jc w:val="center"/>
        </w:trPr>
        <w:tc>
          <w:tcPr>
            <w:tcW w:w="1843" w:type="dxa"/>
            <w:tcBorders>
              <w:top w:val="single" w:sz="4" w:space="0" w:color="auto"/>
              <w:bottom w:val="single" w:sz="4" w:space="0" w:color="auto"/>
            </w:tcBorders>
          </w:tcPr>
          <w:p w14:paraId="3FAE42F4" w14:textId="77777777" w:rsidR="00012933" w:rsidRPr="00B3645C" w:rsidRDefault="008E34F7" w:rsidP="00B3645C">
            <w:pPr>
              <w:spacing w:line="360" w:lineRule="auto"/>
              <w:jc w:val="both"/>
              <w:rPr>
                <w:rFonts w:ascii="Book Antiqua" w:eastAsia="Microsoft YaHei" w:hAnsi="Book Antiqua" w:cs="SimSun"/>
                <w:b/>
                <w:bCs/>
                <w:color w:val="000000" w:themeColor="text1"/>
              </w:rPr>
            </w:pPr>
            <w:proofErr w:type="spellStart"/>
            <w:r w:rsidRPr="00B3645C">
              <w:rPr>
                <w:rFonts w:ascii="Book Antiqua" w:eastAsia="Microsoft YaHei" w:hAnsi="Book Antiqua" w:cs="SimSun"/>
                <w:b/>
                <w:bCs/>
                <w:color w:val="000000" w:themeColor="text1"/>
              </w:rPr>
              <w:t>circRNAs</w:t>
            </w:r>
            <w:proofErr w:type="spellEnd"/>
          </w:p>
        </w:tc>
        <w:tc>
          <w:tcPr>
            <w:tcW w:w="1843" w:type="dxa"/>
            <w:tcBorders>
              <w:top w:val="single" w:sz="4" w:space="0" w:color="auto"/>
              <w:bottom w:val="single" w:sz="4" w:space="0" w:color="auto"/>
            </w:tcBorders>
          </w:tcPr>
          <w:p w14:paraId="1B4B5340" w14:textId="77777777" w:rsidR="00012933" w:rsidRPr="00B3645C" w:rsidRDefault="008E34F7" w:rsidP="00B3645C">
            <w:pPr>
              <w:autoSpaceDE w:val="0"/>
              <w:autoSpaceDN w:val="0"/>
              <w:adjustRightInd w:val="0"/>
              <w:spacing w:line="360" w:lineRule="auto"/>
              <w:jc w:val="both"/>
              <w:rPr>
                <w:rFonts w:ascii="Book Antiqua" w:eastAsia="Microsoft YaHei" w:hAnsi="Book Antiqua"/>
                <w:b/>
                <w:bCs/>
                <w:color w:val="000000" w:themeColor="text1"/>
              </w:rPr>
            </w:pPr>
            <w:r w:rsidRPr="00B3645C">
              <w:rPr>
                <w:rFonts w:ascii="Book Antiqua" w:eastAsia="Microsoft YaHei" w:hAnsi="Book Antiqua"/>
                <w:b/>
                <w:bCs/>
                <w:color w:val="000000" w:themeColor="text1"/>
              </w:rPr>
              <w:t>Dysregulation</w:t>
            </w:r>
          </w:p>
        </w:tc>
        <w:tc>
          <w:tcPr>
            <w:tcW w:w="2835" w:type="dxa"/>
            <w:tcBorders>
              <w:top w:val="single" w:sz="4" w:space="0" w:color="auto"/>
              <w:bottom w:val="single" w:sz="4" w:space="0" w:color="auto"/>
            </w:tcBorders>
          </w:tcPr>
          <w:p w14:paraId="33C5721A" w14:textId="77777777" w:rsidR="00012933" w:rsidRPr="00B3645C" w:rsidRDefault="008E34F7" w:rsidP="00B3645C">
            <w:pPr>
              <w:autoSpaceDE w:val="0"/>
              <w:autoSpaceDN w:val="0"/>
              <w:adjustRightInd w:val="0"/>
              <w:spacing w:line="360" w:lineRule="auto"/>
              <w:jc w:val="both"/>
              <w:rPr>
                <w:rFonts w:ascii="Book Antiqua" w:hAnsi="Book Antiqua" w:cs="Book Antiqua"/>
                <w:b/>
                <w:bCs/>
                <w:color w:val="000000" w:themeColor="text1"/>
                <w:shd w:val="clear" w:color="auto" w:fill="FFFFFF"/>
              </w:rPr>
            </w:pPr>
            <w:r w:rsidRPr="00B3645C">
              <w:rPr>
                <w:rFonts w:ascii="Book Antiqua" w:hAnsi="Book Antiqua" w:cs="Book Antiqua"/>
                <w:b/>
                <w:bCs/>
                <w:color w:val="000000" w:themeColor="text1"/>
                <w:shd w:val="clear" w:color="auto" w:fill="FFFFFF"/>
              </w:rPr>
              <w:t>Mechanism by competitively binding miRNAs/</w:t>
            </w:r>
            <w:r w:rsidRPr="00B3645C">
              <w:rPr>
                <w:rFonts w:ascii="Book Antiqua" w:hAnsi="Book Antiqua" w:cs="Book Antiqua"/>
                <w:b/>
                <w:bCs/>
                <w:color w:val="000000" w:themeColor="text1"/>
              </w:rPr>
              <w:t>RBP</w:t>
            </w:r>
            <w:r w:rsidRPr="00B3645C">
              <w:rPr>
                <w:rFonts w:ascii="Book Antiqua" w:hAnsi="Book Antiqua" w:cs="Book Antiqua"/>
                <w:b/>
                <w:bCs/>
                <w:color w:val="000000" w:themeColor="text1"/>
                <w:shd w:val="clear" w:color="auto" w:fill="FFFFFF"/>
              </w:rPr>
              <w:t xml:space="preserve"> </w:t>
            </w:r>
            <w:r w:rsidRPr="00B3645C">
              <w:rPr>
                <w:rFonts w:ascii="Book Antiqua" w:hAnsi="Book Antiqua" w:cs="Book Antiqua"/>
                <w:b/>
                <w:bCs/>
                <w:color w:val="000000" w:themeColor="text1"/>
              </w:rPr>
              <w:t>or m</w:t>
            </w:r>
            <w:r w:rsidRPr="00B3645C">
              <w:rPr>
                <w:rFonts w:ascii="Book Antiqua" w:hAnsi="Book Antiqua" w:cs="Book Antiqua"/>
                <w:b/>
                <w:bCs/>
                <w:color w:val="000000" w:themeColor="text1"/>
                <w:vertAlign w:val="superscript"/>
              </w:rPr>
              <w:t>6</w:t>
            </w:r>
            <w:r w:rsidRPr="00B3645C">
              <w:rPr>
                <w:rFonts w:ascii="Book Antiqua" w:hAnsi="Book Antiqua" w:cs="Book Antiqua"/>
                <w:b/>
                <w:bCs/>
                <w:color w:val="000000" w:themeColor="text1"/>
              </w:rPr>
              <w:t>A modification/mRNA braking</w:t>
            </w:r>
          </w:p>
        </w:tc>
        <w:tc>
          <w:tcPr>
            <w:tcW w:w="1559" w:type="dxa"/>
            <w:tcBorders>
              <w:top w:val="single" w:sz="4" w:space="0" w:color="auto"/>
              <w:bottom w:val="single" w:sz="4" w:space="0" w:color="auto"/>
            </w:tcBorders>
          </w:tcPr>
          <w:p w14:paraId="38B71D99" w14:textId="77777777" w:rsidR="00012933" w:rsidRPr="00B3645C" w:rsidRDefault="008E34F7" w:rsidP="00B3645C">
            <w:pPr>
              <w:autoSpaceDE w:val="0"/>
              <w:autoSpaceDN w:val="0"/>
              <w:adjustRightInd w:val="0"/>
              <w:spacing w:line="360" w:lineRule="auto"/>
              <w:jc w:val="both"/>
              <w:rPr>
                <w:rFonts w:ascii="Book Antiqua" w:hAnsi="Book Antiqua" w:cs="Book Antiqua"/>
                <w:b/>
                <w:bCs/>
                <w:color w:val="000000" w:themeColor="text1"/>
                <w:shd w:val="clear" w:color="auto" w:fill="FFFFFF"/>
              </w:rPr>
            </w:pPr>
            <w:r w:rsidRPr="00B3645C">
              <w:rPr>
                <w:rFonts w:ascii="Book Antiqua" w:hAnsi="Book Antiqua" w:cs="Book Antiqua"/>
                <w:b/>
                <w:bCs/>
                <w:color w:val="000000" w:themeColor="text1"/>
                <w:shd w:val="clear" w:color="auto" w:fill="FFFFFF"/>
              </w:rPr>
              <w:t>Targets/</w:t>
            </w:r>
            <w:r w:rsidRPr="00B3645C">
              <w:rPr>
                <w:rFonts w:ascii="Book Antiqua" w:hAnsi="Book Antiqua" w:cs="Book Antiqua"/>
                <w:b/>
                <w:bCs/>
                <w:iCs/>
                <w:color w:val="000000" w:themeColor="text1"/>
                <w:shd w:val="clear" w:color="auto" w:fill="FFFFFF"/>
              </w:rPr>
              <w:t>signaling pathways</w:t>
            </w:r>
          </w:p>
        </w:tc>
        <w:tc>
          <w:tcPr>
            <w:tcW w:w="1701" w:type="dxa"/>
            <w:tcBorders>
              <w:top w:val="single" w:sz="4" w:space="0" w:color="auto"/>
              <w:bottom w:val="single" w:sz="4" w:space="0" w:color="auto"/>
            </w:tcBorders>
          </w:tcPr>
          <w:p w14:paraId="63F73B5D" w14:textId="77777777" w:rsidR="00012933" w:rsidRPr="00B3645C" w:rsidRDefault="008E34F7" w:rsidP="00B3645C">
            <w:pPr>
              <w:spacing w:line="360" w:lineRule="auto"/>
              <w:jc w:val="both"/>
              <w:rPr>
                <w:rFonts w:ascii="Book Antiqua" w:hAnsi="Book Antiqua" w:cs="SimSun"/>
                <w:b/>
                <w:bCs/>
                <w:color w:val="000000" w:themeColor="text1"/>
              </w:rPr>
            </w:pPr>
            <w:r w:rsidRPr="00B3645C">
              <w:rPr>
                <w:rFonts w:ascii="Book Antiqua" w:eastAsia="Microsoft YaHei" w:hAnsi="Book Antiqua"/>
                <w:b/>
                <w:bCs/>
                <w:color w:val="000000" w:themeColor="text1"/>
              </w:rPr>
              <w:t>Biological functions</w:t>
            </w:r>
          </w:p>
        </w:tc>
        <w:tc>
          <w:tcPr>
            <w:tcW w:w="1045" w:type="dxa"/>
            <w:tcBorders>
              <w:top w:val="single" w:sz="4" w:space="0" w:color="auto"/>
              <w:bottom w:val="single" w:sz="4" w:space="0" w:color="auto"/>
            </w:tcBorders>
          </w:tcPr>
          <w:p w14:paraId="1EAD5540" w14:textId="77777777" w:rsidR="00012933" w:rsidRPr="00B3645C" w:rsidRDefault="008E34F7" w:rsidP="00B3645C">
            <w:pPr>
              <w:spacing w:line="360" w:lineRule="auto"/>
              <w:jc w:val="both"/>
              <w:rPr>
                <w:rFonts w:ascii="Book Antiqua" w:hAnsi="Book Antiqua" w:cs="SimSun"/>
                <w:b/>
                <w:bCs/>
                <w:color w:val="000000" w:themeColor="text1"/>
              </w:rPr>
            </w:pPr>
            <w:r w:rsidRPr="00B3645C">
              <w:rPr>
                <w:rFonts w:ascii="Book Antiqua" w:hAnsi="Book Antiqua"/>
                <w:b/>
                <w:bCs/>
                <w:color w:val="000000" w:themeColor="text1"/>
              </w:rPr>
              <w:t>Ref.</w:t>
            </w:r>
          </w:p>
        </w:tc>
      </w:tr>
      <w:tr w:rsidR="004B70D7" w:rsidRPr="00B3645C" w14:paraId="0641E6F4" w14:textId="77777777">
        <w:trPr>
          <w:jc w:val="center"/>
        </w:trPr>
        <w:tc>
          <w:tcPr>
            <w:tcW w:w="1843" w:type="dxa"/>
            <w:vMerge w:val="restart"/>
            <w:tcBorders>
              <w:top w:val="single" w:sz="4" w:space="0" w:color="auto"/>
            </w:tcBorders>
          </w:tcPr>
          <w:p w14:paraId="3B1624BC" w14:textId="77777777" w:rsidR="0032719B" w:rsidRPr="00B3645C" w:rsidRDefault="0032719B" w:rsidP="00B3645C">
            <w:pPr>
              <w:spacing w:line="360" w:lineRule="auto"/>
              <w:jc w:val="both"/>
              <w:rPr>
                <w:rFonts w:ascii="Book Antiqua" w:hAnsi="Book Antiqua" w:cs="SimSun"/>
                <w:iCs/>
                <w:color w:val="000000" w:themeColor="text1"/>
              </w:rPr>
            </w:pPr>
            <w:proofErr w:type="spellStart"/>
            <w:r w:rsidRPr="00B3645C">
              <w:rPr>
                <w:rFonts w:ascii="Book Antiqua" w:hAnsi="Book Antiqua" w:cs="SimSun"/>
                <w:iCs/>
                <w:color w:val="000000" w:themeColor="text1"/>
              </w:rPr>
              <w:t>circRNA</w:t>
            </w:r>
            <w:proofErr w:type="spellEnd"/>
            <w:r w:rsidRPr="00B3645C">
              <w:rPr>
                <w:rFonts w:ascii="Book Antiqua" w:hAnsi="Book Antiqua" w:cs="SimSun"/>
                <w:iCs/>
                <w:color w:val="000000" w:themeColor="text1"/>
              </w:rPr>
              <w:t xml:space="preserve"> ZFR</w:t>
            </w:r>
          </w:p>
        </w:tc>
        <w:tc>
          <w:tcPr>
            <w:tcW w:w="1843" w:type="dxa"/>
            <w:vMerge w:val="restart"/>
            <w:tcBorders>
              <w:top w:val="single" w:sz="4" w:space="0" w:color="auto"/>
            </w:tcBorders>
          </w:tcPr>
          <w:p w14:paraId="5B8C0441" w14:textId="77777777" w:rsidR="0032719B" w:rsidRPr="00B3645C" w:rsidRDefault="0032719B"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Borders>
              <w:top w:val="single" w:sz="4" w:space="0" w:color="auto"/>
            </w:tcBorders>
          </w:tcPr>
          <w:p w14:paraId="258C2827" w14:textId="77777777" w:rsidR="0032719B" w:rsidRPr="00B3645C" w:rsidRDefault="0032719B"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Borders>
              <w:top w:val="single" w:sz="4" w:space="0" w:color="auto"/>
            </w:tcBorders>
          </w:tcPr>
          <w:p w14:paraId="0CED2149" w14:textId="77777777" w:rsidR="0032719B" w:rsidRPr="00B3645C" w:rsidRDefault="0032719B" w:rsidP="00B3645C">
            <w:pPr>
              <w:spacing w:line="360" w:lineRule="auto"/>
              <w:jc w:val="both"/>
              <w:rPr>
                <w:rFonts w:ascii="Book Antiqua" w:eastAsia="Microsoft YaHei" w:hAnsi="Book Antiqua" w:cs="Book Antiqua"/>
                <w:color w:val="000000" w:themeColor="text1"/>
              </w:rPr>
            </w:pPr>
            <w:r w:rsidRPr="00B3645C">
              <w:rPr>
                <w:rFonts w:ascii="Book Antiqua" w:eastAsia="Microsoft YaHei" w:hAnsi="Book Antiqua" w:cs="Book Antiqua"/>
                <w:color w:val="000000" w:themeColor="text1"/>
              </w:rPr>
              <w:t>MAP2K1</w:t>
            </w:r>
          </w:p>
        </w:tc>
        <w:tc>
          <w:tcPr>
            <w:tcW w:w="1701" w:type="dxa"/>
            <w:tcBorders>
              <w:top w:val="single" w:sz="4" w:space="0" w:color="auto"/>
            </w:tcBorders>
          </w:tcPr>
          <w:p w14:paraId="4AA41286" w14:textId="4738C65F" w:rsidR="0032719B" w:rsidRPr="00B3645C" w:rsidRDefault="0032719B" w:rsidP="00B3645C">
            <w:pPr>
              <w:spacing w:line="360" w:lineRule="auto"/>
              <w:jc w:val="both"/>
              <w:rPr>
                <w:rFonts w:ascii="Book Antiqua" w:hAnsi="Book Antiqua" w:cs="Book Antiqua"/>
                <w:color w:val="000000" w:themeColor="text1"/>
              </w:rPr>
            </w:pPr>
            <w:r w:rsidRPr="00B3645C">
              <w:rPr>
                <w:rFonts w:ascii="Book Antiqua" w:eastAsia="Microsoft YaHei" w:hAnsi="Book Antiqua" w:cs="Book Antiqua"/>
                <w:color w:val="000000" w:themeColor="text1"/>
              </w:rPr>
              <w:t xml:space="preserve">Promotes HCC </w:t>
            </w:r>
            <w:r w:rsidRPr="00B3645C">
              <w:rPr>
                <w:rFonts w:ascii="Book Antiqua" w:hAnsi="Book Antiqua" w:cs="Book Antiqua"/>
                <w:color w:val="000000" w:themeColor="text1"/>
              </w:rPr>
              <w:t>proliferation</w:t>
            </w:r>
          </w:p>
        </w:tc>
        <w:tc>
          <w:tcPr>
            <w:tcW w:w="1045" w:type="dxa"/>
            <w:tcBorders>
              <w:top w:val="single" w:sz="4" w:space="0" w:color="auto"/>
            </w:tcBorders>
          </w:tcPr>
          <w:p w14:paraId="13678ABB" w14:textId="77777777" w:rsidR="0032719B" w:rsidRPr="00B3645C" w:rsidRDefault="0032719B" w:rsidP="00B3645C">
            <w:pPr>
              <w:spacing w:line="360" w:lineRule="auto"/>
              <w:jc w:val="both"/>
              <w:rPr>
                <w:rFonts w:ascii="Book Antiqua" w:hAnsi="Book Antiqua"/>
                <w:color w:val="000000" w:themeColor="text1"/>
                <w:vertAlign w:val="superscript"/>
              </w:rPr>
            </w:pPr>
            <w:r w:rsidRPr="00B3645C">
              <w:rPr>
                <w:rFonts w:ascii="Book Antiqua" w:hAnsi="Book Antiqua"/>
                <w:color w:val="000000" w:themeColor="text1"/>
              </w:rPr>
              <w:t xml:space="preserve">Cedric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50]</w:t>
            </w:r>
          </w:p>
        </w:tc>
      </w:tr>
      <w:tr w:rsidR="004B70D7" w:rsidRPr="00B3645C" w14:paraId="63933A95" w14:textId="77777777">
        <w:trPr>
          <w:jc w:val="center"/>
        </w:trPr>
        <w:tc>
          <w:tcPr>
            <w:tcW w:w="1843" w:type="dxa"/>
            <w:vMerge/>
          </w:tcPr>
          <w:p w14:paraId="2945C8E7" w14:textId="77777777" w:rsidR="0032719B" w:rsidRPr="00B3645C" w:rsidRDefault="0032719B" w:rsidP="00B3645C">
            <w:pPr>
              <w:spacing w:line="360" w:lineRule="auto"/>
              <w:jc w:val="both"/>
              <w:rPr>
                <w:rFonts w:ascii="Book Antiqua" w:hAnsi="Book Antiqua"/>
                <w:iCs/>
                <w:color w:val="000000" w:themeColor="text1"/>
              </w:rPr>
            </w:pPr>
          </w:p>
        </w:tc>
        <w:tc>
          <w:tcPr>
            <w:tcW w:w="1843" w:type="dxa"/>
            <w:vMerge/>
          </w:tcPr>
          <w:p w14:paraId="75390A79" w14:textId="77777777" w:rsidR="0032719B" w:rsidRPr="00B3645C" w:rsidRDefault="0032719B" w:rsidP="00B3645C">
            <w:pPr>
              <w:spacing w:line="360" w:lineRule="auto"/>
              <w:jc w:val="both"/>
              <w:rPr>
                <w:rFonts w:ascii="Book Antiqua" w:hAnsi="Book Antiqua"/>
                <w:color w:val="000000" w:themeColor="text1"/>
              </w:rPr>
            </w:pPr>
          </w:p>
        </w:tc>
        <w:tc>
          <w:tcPr>
            <w:tcW w:w="2835" w:type="dxa"/>
          </w:tcPr>
          <w:p w14:paraId="2853CBE1" w14:textId="77777777" w:rsidR="0032719B" w:rsidRPr="00B3645C" w:rsidRDefault="0032719B" w:rsidP="00B3645C">
            <w:pPr>
              <w:spacing w:line="360" w:lineRule="auto"/>
              <w:jc w:val="both"/>
              <w:rPr>
                <w:rFonts w:ascii="Book Antiqua" w:hAnsi="Book Antiqua"/>
                <w:color w:val="000000" w:themeColor="text1"/>
              </w:rPr>
            </w:pPr>
            <w:r w:rsidRPr="00B3645C">
              <w:rPr>
                <w:rFonts w:ascii="Book Antiqua" w:hAnsi="Book Antiqua"/>
                <w:color w:val="000000" w:themeColor="text1"/>
              </w:rPr>
              <w:t>miR-3619-5p</w:t>
            </w:r>
          </w:p>
        </w:tc>
        <w:tc>
          <w:tcPr>
            <w:tcW w:w="1559" w:type="dxa"/>
          </w:tcPr>
          <w:p w14:paraId="31C13D66" w14:textId="77777777" w:rsidR="0032719B" w:rsidRPr="00B3645C" w:rsidRDefault="0032719B" w:rsidP="00B3645C">
            <w:pPr>
              <w:spacing w:line="360" w:lineRule="auto"/>
              <w:jc w:val="both"/>
              <w:rPr>
                <w:rFonts w:ascii="Book Antiqua" w:eastAsia="Microsoft YaHei" w:hAnsi="Book Antiqua" w:cs="Book Antiqua"/>
                <w:color w:val="000000" w:themeColor="text1"/>
              </w:rPr>
            </w:pPr>
            <w:r w:rsidRPr="00B3645C">
              <w:rPr>
                <w:rFonts w:ascii="Book Antiqua" w:eastAsia="Microsoft YaHei" w:hAnsi="Book Antiqua" w:cs="Book Antiqua"/>
                <w:color w:val="000000" w:themeColor="text1"/>
              </w:rPr>
              <w:t xml:space="preserve">CTNNB1 </w:t>
            </w:r>
            <w:proofErr w:type="spellStart"/>
            <w:r w:rsidRPr="00B3645C">
              <w:rPr>
                <w:rFonts w:ascii="Book Antiqua" w:eastAsia="Microsoft YaHei" w:hAnsi="Book Antiqua" w:cs="Book Antiqua"/>
                <w:color w:val="000000" w:themeColor="text1"/>
              </w:rPr>
              <w:t>Wnt</w:t>
            </w:r>
            <w:proofErr w:type="spellEnd"/>
            <w:r w:rsidRPr="00B3645C">
              <w:rPr>
                <w:rFonts w:ascii="Book Antiqua" w:eastAsia="Microsoft YaHei" w:hAnsi="Book Antiqua" w:cs="Book Antiqua"/>
                <w:color w:val="000000" w:themeColor="text1"/>
              </w:rPr>
              <w:t>/β-catenin pathway</w:t>
            </w:r>
          </w:p>
        </w:tc>
        <w:tc>
          <w:tcPr>
            <w:tcW w:w="1701" w:type="dxa"/>
          </w:tcPr>
          <w:p w14:paraId="5D5D308B" w14:textId="4F42AEB4" w:rsidR="0032719B" w:rsidRPr="00B3645C" w:rsidRDefault="00A82423"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rPr>
              <w:t>Promotes</w:t>
            </w:r>
            <w:r w:rsidR="00CF1E98" w:rsidRPr="00B3645C">
              <w:rPr>
                <w:rFonts w:ascii="Book Antiqua" w:hAnsi="Book Antiqua" w:cs="Book Antiqua"/>
                <w:color w:val="000000" w:themeColor="text1"/>
              </w:rPr>
              <w:t xml:space="preserve"> </w:t>
            </w:r>
            <w:r w:rsidR="009601B8" w:rsidRPr="00B3645C">
              <w:rPr>
                <w:rFonts w:ascii="Book Antiqua" w:hAnsi="Book Antiqua" w:cs="Book Antiqua"/>
                <w:color w:val="000000" w:themeColor="text1"/>
              </w:rPr>
              <w:t>HCC proliferation and EMT</w:t>
            </w:r>
          </w:p>
        </w:tc>
        <w:tc>
          <w:tcPr>
            <w:tcW w:w="1045" w:type="dxa"/>
          </w:tcPr>
          <w:p w14:paraId="5B1C3111" w14:textId="77777777" w:rsidR="0032719B" w:rsidRPr="00B3645C" w:rsidRDefault="0032719B"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Tan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99]</w:t>
            </w:r>
          </w:p>
        </w:tc>
      </w:tr>
      <w:tr w:rsidR="004B70D7" w:rsidRPr="00B3645C" w14:paraId="34F0D1F8" w14:textId="77777777">
        <w:trPr>
          <w:jc w:val="center"/>
        </w:trPr>
        <w:tc>
          <w:tcPr>
            <w:tcW w:w="1843" w:type="dxa"/>
          </w:tcPr>
          <w:p w14:paraId="223B4511"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hsa_circ_0091581</w:t>
            </w:r>
          </w:p>
        </w:tc>
        <w:tc>
          <w:tcPr>
            <w:tcW w:w="1843" w:type="dxa"/>
          </w:tcPr>
          <w:p w14:paraId="56D555F8"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514FFF2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miR-526b</w:t>
            </w:r>
          </w:p>
        </w:tc>
        <w:tc>
          <w:tcPr>
            <w:tcW w:w="1559" w:type="dxa"/>
          </w:tcPr>
          <w:p w14:paraId="04FC893C" w14:textId="77777777" w:rsidR="00012933" w:rsidRPr="00B3645C" w:rsidRDefault="008E34F7" w:rsidP="00B3645C">
            <w:pPr>
              <w:spacing w:line="360" w:lineRule="auto"/>
              <w:jc w:val="both"/>
              <w:rPr>
                <w:rFonts w:ascii="Book Antiqua" w:eastAsia="Microsoft YaHei" w:hAnsi="Book Antiqua" w:cs="Book Antiqua"/>
                <w:color w:val="000000" w:themeColor="text1"/>
              </w:rPr>
            </w:pPr>
            <w:r w:rsidRPr="00B3645C">
              <w:rPr>
                <w:rFonts w:ascii="Book Antiqua" w:eastAsia="Microsoft YaHei" w:hAnsi="Book Antiqua" w:cs="Book Antiqua"/>
                <w:color w:val="000000" w:themeColor="text1"/>
              </w:rPr>
              <w:t>c-</w:t>
            </w:r>
            <w:proofErr w:type="spellStart"/>
            <w:r w:rsidRPr="00B3645C">
              <w:rPr>
                <w:rFonts w:ascii="Book Antiqua" w:eastAsia="Microsoft YaHei" w:hAnsi="Book Antiqua" w:cs="Book Antiqua"/>
                <w:color w:val="000000" w:themeColor="text1"/>
              </w:rPr>
              <w:t>Myc</w:t>
            </w:r>
            <w:proofErr w:type="spellEnd"/>
          </w:p>
        </w:tc>
        <w:tc>
          <w:tcPr>
            <w:tcW w:w="1701" w:type="dxa"/>
          </w:tcPr>
          <w:p w14:paraId="6729854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Promotes HCC </w:t>
            </w:r>
            <w:r w:rsidRPr="00B3645C">
              <w:rPr>
                <w:rFonts w:ascii="Book Antiqua" w:hAnsi="Book Antiqua" w:cs="Book Antiqua"/>
                <w:color w:val="000000" w:themeColor="text1"/>
              </w:rPr>
              <w:t>proliferation</w:t>
            </w:r>
          </w:p>
        </w:tc>
        <w:tc>
          <w:tcPr>
            <w:tcW w:w="1045" w:type="dxa"/>
          </w:tcPr>
          <w:p w14:paraId="3EEA133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Wei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53]</w:t>
            </w:r>
          </w:p>
        </w:tc>
      </w:tr>
      <w:tr w:rsidR="004B70D7" w:rsidRPr="00B3645C" w14:paraId="6B96C8EC" w14:textId="77777777">
        <w:trPr>
          <w:jc w:val="center"/>
        </w:trPr>
        <w:tc>
          <w:tcPr>
            <w:tcW w:w="1843" w:type="dxa"/>
            <w:vMerge w:val="restart"/>
          </w:tcPr>
          <w:p w14:paraId="15B3E386" w14:textId="77777777" w:rsidR="00012933" w:rsidRPr="00B3645C" w:rsidRDefault="008E34F7" w:rsidP="00B3645C">
            <w:pPr>
              <w:widowControl w:val="0"/>
              <w:spacing w:line="360" w:lineRule="auto"/>
              <w:jc w:val="both"/>
              <w:rPr>
                <w:rFonts w:ascii="Book Antiqua" w:hAnsi="Book Antiqua"/>
                <w:iCs/>
                <w:color w:val="000000" w:themeColor="text1"/>
              </w:rPr>
            </w:pPr>
            <w:r w:rsidRPr="00B3645C">
              <w:rPr>
                <w:rFonts w:ascii="Book Antiqua" w:hAnsi="Book Antiqua"/>
                <w:iCs/>
                <w:color w:val="000000" w:themeColor="text1"/>
              </w:rPr>
              <w:t>circ_0000517</w:t>
            </w:r>
          </w:p>
        </w:tc>
        <w:tc>
          <w:tcPr>
            <w:tcW w:w="1843" w:type="dxa"/>
            <w:vMerge w:val="restart"/>
          </w:tcPr>
          <w:p w14:paraId="312C49A6" w14:textId="77777777" w:rsidR="00012933" w:rsidRPr="00B3645C" w:rsidRDefault="008E34F7" w:rsidP="00B3645C">
            <w:pPr>
              <w:widowControl w:val="0"/>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0B12211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miR-1296-5p</w:t>
            </w:r>
          </w:p>
        </w:tc>
        <w:tc>
          <w:tcPr>
            <w:tcW w:w="1559" w:type="dxa"/>
          </w:tcPr>
          <w:p w14:paraId="518C93F9" w14:textId="77777777" w:rsidR="00012933" w:rsidRPr="00B3645C" w:rsidRDefault="008E34F7" w:rsidP="00B3645C">
            <w:pPr>
              <w:spacing w:line="360" w:lineRule="auto"/>
              <w:jc w:val="both"/>
              <w:rPr>
                <w:rFonts w:ascii="Book Antiqua" w:eastAsia="Microsoft YaHei" w:hAnsi="Book Antiqua" w:cs="Book Antiqua"/>
                <w:color w:val="000000" w:themeColor="text1"/>
              </w:rPr>
            </w:pPr>
            <w:r w:rsidRPr="00B3645C">
              <w:rPr>
                <w:rFonts w:ascii="Book Antiqua" w:hAnsi="Book Antiqua" w:cs="Book Antiqua"/>
                <w:color w:val="000000" w:themeColor="text1"/>
              </w:rPr>
              <w:t>TXNDC5</w:t>
            </w:r>
          </w:p>
        </w:tc>
        <w:tc>
          <w:tcPr>
            <w:tcW w:w="1701" w:type="dxa"/>
          </w:tcPr>
          <w:p w14:paraId="6BD2BE03" w14:textId="45DBAFAA"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rPr>
              <w:t>Promotes HCC growth and inhibits cell cycle arrest and apoptosis</w:t>
            </w:r>
          </w:p>
        </w:tc>
        <w:tc>
          <w:tcPr>
            <w:tcW w:w="1045" w:type="dxa"/>
          </w:tcPr>
          <w:p w14:paraId="0ED063F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Zang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55]</w:t>
            </w:r>
          </w:p>
        </w:tc>
      </w:tr>
      <w:tr w:rsidR="004B70D7" w:rsidRPr="00B3645C" w14:paraId="504DBFDC" w14:textId="77777777" w:rsidTr="00B3645C">
        <w:trPr>
          <w:trHeight w:val="2127"/>
          <w:jc w:val="center"/>
        </w:trPr>
        <w:tc>
          <w:tcPr>
            <w:tcW w:w="1843" w:type="dxa"/>
            <w:vMerge/>
          </w:tcPr>
          <w:p w14:paraId="4E97BEB6" w14:textId="77777777" w:rsidR="00012933" w:rsidRPr="00B3645C" w:rsidRDefault="00012933" w:rsidP="00B3645C">
            <w:pPr>
              <w:spacing w:line="360" w:lineRule="auto"/>
              <w:jc w:val="both"/>
              <w:rPr>
                <w:rFonts w:ascii="Book Antiqua" w:hAnsi="Book Antiqua"/>
                <w:iCs/>
                <w:color w:val="000000" w:themeColor="text1"/>
              </w:rPr>
            </w:pPr>
          </w:p>
        </w:tc>
        <w:tc>
          <w:tcPr>
            <w:tcW w:w="1843" w:type="dxa"/>
            <w:vMerge/>
          </w:tcPr>
          <w:p w14:paraId="2E7C2EA6" w14:textId="77777777" w:rsidR="00012933" w:rsidRPr="00B3645C" w:rsidRDefault="00012933" w:rsidP="00B3645C">
            <w:pPr>
              <w:spacing w:line="360" w:lineRule="auto"/>
              <w:jc w:val="both"/>
              <w:rPr>
                <w:rFonts w:ascii="Book Antiqua" w:hAnsi="Book Antiqua"/>
                <w:color w:val="000000" w:themeColor="text1"/>
              </w:rPr>
            </w:pPr>
          </w:p>
        </w:tc>
        <w:tc>
          <w:tcPr>
            <w:tcW w:w="2835" w:type="dxa"/>
          </w:tcPr>
          <w:p w14:paraId="6D166AAC" w14:textId="5C5582E8" w:rsidR="00D77FC3" w:rsidRPr="00B3645C" w:rsidRDefault="00D77FC3" w:rsidP="00B3645C">
            <w:pPr>
              <w:spacing w:line="360" w:lineRule="auto"/>
              <w:jc w:val="both"/>
              <w:rPr>
                <w:rFonts w:ascii="Book Antiqua" w:hAnsi="Book Antiqua"/>
                <w:color w:val="000000" w:themeColor="text1"/>
              </w:rPr>
            </w:pPr>
            <w:r w:rsidRPr="00B3645C">
              <w:rPr>
                <w:rFonts w:ascii="Book Antiqua" w:hAnsi="Book Antiqua"/>
                <w:color w:val="000000" w:themeColor="text1"/>
              </w:rPr>
              <w:t>miR-326</w:t>
            </w:r>
          </w:p>
        </w:tc>
        <w:tc>
          <w:tcPr>
            <w:tcW w:w="1559" w:type="dxa"/>
          </w:tcPr>
          <w:p w14:paraId="1007368F" w14:textId="492D2482" w:rsidR="00D77FC3" w:rsidRPr="00B3645C" w:rsidRDefault="00D77FC3" w:rsidP="00B3645C">
            <w:pPr>
              <w:spacing w:line="360" w:lineRule="auto"/>
              <w:jc w:val="both"/>
              <w:rPr>
                <w:rFonts w:ascii="Book Antiqua" w:hAnsi="Book Antiqua" w:cs="Book Antiqua"/>
                <w:color w:val="000000" w:themeColor="text1"/>
              </w:rPr>
            </w:pPr>
            <w:r w:rsidRPr="00B3645C">
              <w:rPr>
                <w:rFonts w:ascii="Book Antiqua" w:hAnsi="Book Antiqua" w:cs="Book Antiqua"/>
                <w:color w:val="000000" w:themeColor="text1"/>
              </w:rPr>
              <w:t>SMAD6</w:t>
            </w:r>
          </w:p>
        </w:tc>
        <w:tc>
          <w:tcPr>
            <w:tcW w:w="1701" w:type="dxa"/>
          </w:tcPr>
          <w:p w14:paraId="7FC4B8FA" w14:textId="3E88B59F" w:rsidR="00012933" w:rsidRPr="00B3645C" w:rsidRDefault="00CF1E98" w:rsidP="00B3645C">
            <w:pPr>
              <w:spacing w:line="360" w:lineRule="auto"/>
              <w:jc w:val="both"/>
              <w:rPr>
                <w:rFonts w:ascii="Book Antiqua" w:hAnsi="Book Antiqua"/>
                <w:color w:val="000000" w:themeColor="text1"/>
              </w:rPr>
            </w:pPr>
            <w:r w:rsidRPr="00B3645C">
              <w:rPr>
                <w:rFonts w:ascii="Book Antiqua" w:hAnsi="Book Antiqua" w:cs="Book Antiqua"/>
                <w:iCs/>
                <w:color w:val="000000" w:themeColor="text1"/>
                <w:shd w:val="clear" w:color="auto" w:fill="FFFFFF"/>
              </w:rPr>
              <w:t>Promotes HCC invasion and metastasis</w:t>
            </w:r>
          </w:p>
        </w:tc>
        <w:tc>
          <w:tcPr>
            <w:tcW w:w="1045" w:type="dxa"/>
          </w:tcPr>
          <w:p w14:paraId="38F95564" w14:textId="5DB47DD6" w:rsidR="00012933" w:rsidRPr="00B3645C" w:rsidRDefault="00CE1F8E" w:rsidP="00B3645C">
            <w:pPr>
              <w:spacing w:line="360" w:lineRule="auto"/>
              <w:jc w:val="both"/>
              <w:rPr>
                <w:rFonts w:ascii="Book Antiqua" w:hAnsi="Book Antiqua"/>
                <w:color w:val="000000" w:themeColor="text1"/>
              </w:rPr>
            </w:pPr>
            <w:r w:rsidRPr="00B3645C">
              <w:rPr>
                <w:rFonts w:ascii="Book Antiqua" w:hAnsi="Book Antiqua" w:cs="Book Antiqua"/>
                <w:shd w:val="clear" w:color="auto" w:fill="FFFFFF"/>
              </w:rPr>
              <w:t xml:space="preserve">He </w:t>
            </w:r>
            <w:r w:rsidRPr="00B3645C">
              <w:rPr>
                <w:rFonts w:ascii="Book Antiqua" w:hAnsi="Book Antiqua" w:cs="Book Antiqua"/>
                <w:i/>
                <w:iCs/>
                <w:shd w:val="clear" w:color="auto" w:fill="FFFFFF"/>
              </w:rPr>
              <w:t xml:space="preserve">et </w:t>
            </w:r>
            <w:proofErr w:type="gramStart"/>
            <w:r w:rsidRPr="00B3645C">
              <w:rPr>
                <w:rFonts w:ascii="Book Antiqua" w:hAnsi="Book Antiqua" w:cs="Book Antiqua"/>
                <w:i/>
                <w:iCs/>
                <w:shd w:val="clear" w:color="auto" w:fill="FFFFFF"/>
              </w:rPr>
              <w:t>al</w:t>
            </w:r>
            <w:r w:rsidRPr="00B3645C">
              <w:rPr>
                <w:rFonts w:ascii="Book Antiqua" w:hAnsi="Book Antiqua" w:cs="Book Antiqua"/>
                <w:iCs/>
                <w:shd w:val="clear" w:color="auto" w:fill="FFFFFF"/>
                <w:vertAlign w:val="superscript"/>
              </w:rPr>
              <w:t>[</w:t>
            </w:r>
            <w:proofErr w:type="gramEnd"/>
            <w:r w:rsidRPr="00B3645C">
              <w:rPr>
                <w:rFonts w:ascii="Book Antiqua" w:hAnsi="Book Antiqua" w:cs="Book Antiqua"/>
                <w:iCs/>
                <w:shd w:val="clear" w:color="auto" w:fill="FFFFFF"/>
                <w:vertAlign w:val="superscript"/>
              </w:rPr>
              <w:t>67]</w:t>
            </w:r>
          </w:p>
        </w:tc>
      </w:tr>
      <w:tr w:rsidR="004B70D7" w:rsidRPr="00B3645C" w14:paraId="4B0F412F" w14:textId="77777777" w:rsidTr="00B3645C">
        <w:trPr>
          <w:trHeight w:val="1985"/>
          <w:jc w:val="center"/>
        </w:trPr>
        <w:tc>
          <w:tcPr>
            <w:tcW w:w="1843" w:type="dxa"/>
            <w:vMerge w:val="restart"/>
          </w:tcPr>
          <w:p w14:paraId="51C62F4A" w14:textId="77777777" w:rsidR="00012933" w:rsidRPr="00B3645C" w:rsidRDefault="008E34F7"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lastRenderedPageBreak/>
              <w:t>circSETD3</w:t>
            </w:r>
          </w:p>
        </w:tc>
        <w:tc>
          <w:tcPr>
            <w:tcW w:w="1843" w:type="dxa"/>
            <w:vMerge w:val="restart"/>
          </w:tcPr>
          <w:p w14:paraId="3B1117F4"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19D0BEF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miR-421</w:t>
            </w:r>
          </w:p>
        </w:tc>
        <w:tc>
          <w:tcPr>
            <w:tcW w:w="1559" w:type="dxa"/>
          </w:tcPr>
          <w:p w14:paraId="783ABC9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MAPK14</w:t>
            </w:r>
          </w:p>
        </w:tc>
        <w:tc>
          <w:tcPr>
            <w:tcW w:w="1701" w:type="dxa"/>
          </w:tcPr>
          <w:p w14:paraId="5AFAED83" w14:textId="113CCA18"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Inhibits HCC proliferation and induces G1/S arrest</w:t>
            </w:r>
          </w:p>
        </w:tc>
        <w:tc>
          <w:tcPr>
            <w:tcW w:w="1045" w:type="dxa"/>
          </w:tcPr>
          <w:p w14:paraId="677693C1" w14:textId="77777777" w:rsidR="00012933" w:rsidRPr="00B3645C" w:rsidRDefault="008E34F7" w:rsidP="00B3645C">
            <w:pPr>
              <w:spacing w:line="360" w:lineRule="auto"/>
              <w:jc w:val="both"/>
              <w:rPr>
                <w:rFonts w:ascii="Book Antiqua" w:hAnsi="Book Antiqua"/>
                <w:color w:val="000000" w:themeColor="text1"/>
                <w:kern w:val="2"/>
              </w:rPr>
            </w:pPr>
            <w:r w:rsidRPr="00B3645C">
              <w:rPr>
                <w:rFonts w:ascii="Book Antiqua" w:hAnsi="Book Antiqua"/>
                <w:color w:val="000000" w:themeColor="text1"/>
              </w:rPr>
              <w:t xml:space="preserve">Xu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57]</w:t>
            </w:r>
          </w:p>
        </w:tc>
      </w:tr>
      <w:tr w:rsidR="004B70D7" w:rsidRPr="00B3645C" w14:paraId="69968AA8" w14:textId="77777777">
        <w:trPr>
          <w:jc w:val="center"/>
        </w:trPr>
        <w:tc>
          <w:tcPr>
            <w:tcW w:w="1843" w:type="dxa"/>
            <w:vMerge/>
          </w:tcPr>
          <w:p w14:paraId="23447B66" w14:textId="77777777" w:rsidR="00012933" w:rsidRPr="00B3645C" w:rsidRDefault="00012933" w:rsidP="00B3645C">
            <w:pPr>
              <w:spacing w:line="360" w:lineRule="auto"/>
              <w:jc w:val="both"/>
              <w:rPr>
                <w:rFonts w:ascii="Book Antiqua" w:hAnsi="Book Antiqua"/>
                <w:iCs/>
                <w:color w:val="000000" w:themeColor="text1"/>
              </w:rPr>
            </w:pPr>
          </w:p>
        </w:tc>
        <w:tc>
          <w:tcPr>
            <w:tcW w:w="1843" w:type="dxa"/>
            <w:vMerge/>
          </w:tcPr>
          <w:p w14:paraId="153EAAEF" w14:textId="77777777" w:rsidR="00012933" w:rsidRPr="00B3645C" w:rsidRDefault="00012933" w:rsidP="00B3645C">
            <w:pPr>
              <w:spacing w:line="360" w:lineRule="auto"/>
              <w:jc w:val="both"/>
              <w:rPr>
                <w:rFonts w:ascii="Book Antiqua" w:hAnsi="Book Antiqua"/>
                <w:color w:val="000000" w:themeColor="text1"/>
              </w:rPr>
            </w:pPr>
          </w:p>
        </w:tc>
        <w:tc>
          <w:tcPr>
            <w:tcW w:w="2835" w:type="dxa"/>
          </w:tcPr>
          <w:p w14:paraId="2030531D" w14:textId="77777777" w:rsidR="00012933" w:rsidRPr="00B3645C" w:rsidRDefault="008E34F7" w:rsidP="00B3645C">
            <w:pPr>
              <w:spacing w:line="360" w:lineRule="auto"/>
              <w:jc w:val="both"/>
              <w:rPr>
                <w:rFonts w:ascii="Book Antiqua" w:hAnsi="Book Antiqua" w:cs="Book Antiqua"/>
                <w:bCs/>
                <w:iCs/>
                <w:color w:val="000000" w:themeColor="text1"/>
                <w:shd w:val="clear" w:color="auto" w:fill="FFFFFF"/>
              </w:rPr>
            </w:pPr>
            <w:r w:rsidRPr="00B3645C">
              <w:rPr>
                <w:rFonts w:ascii="Book Antiqua" w:hAnsi="Book Antiqua"/>
                <w:color w:val="000000" w:themeColor="text1"/>
              </w:rPr>
              <w:t>N/A</w:t>
            </w:r>
          </w:p>
        </w:tc>
        <w:tc>
          <w:tcPr>
            <w:tcW w:w="1559" w:type="dxa"/>
          </w:tcPr>
          <w:p w14:paraId="78F15387" w14:textId="77777777" w:rsidR="00012933" w:rsidRPr="00B3645C" w:rsidRDefault="008E34F7" w:rsidP="00B3645C">
            <w:pPr>
              <w:spacing w:line="360" w:lineRule="auto"/>
              <w:jc w:val="both"/>
              <w:rPr>
                <w:rFonts w:ascii="Book Antiqua" w:hAnsi="Book Antiqua" w:cs="Book Antiqua"/>
                <w:bCs/>
                <w:iCs/>
                <w:color w:val="000000" w:themeColor="text1"/>
                <w:shd w:val="clear" w:color="auto" w:fill="FFFFFF"/>
              </w:rPr>
            </w:pPr>
            <w:r w:rsidRPr="00B3645C">
              <w:rPr>
                <w:rFonts w:ascii="Book Antiqua" w:hAnsi="Book Antiqua"/>
                <w:color w:val="000000" w:themeColor="text1"/>
              </w:rPr>
              <w:t>N/A</w:t>
            </w:r>
          </w:p>
        </w:tc>
        <w:tc>
          <w:tcPr>
            <w:tcW w:w="1701" w:type="dxa"/>
          </w:tcPr>
          <w:p w14:paraId="5D1E53A2" w14:textId="0BAF3320" w:rsidR="00012933" w:rsidRPr="00B3645C" w:rsidRDefault="009601B8" w:rsidP="00B3645C">
            <w:pPr>
              <w:spacing w:line="360" w:lineRule="auto"/>
              <w:jc w:val="both"/>
              <w:rPr>
                <w:rFonts w:ascii="Book Antiqua" w:hAnsi="Book Antiqua" w:cs="Book Antiqua"/>
                <w:color w:val="000000" w:themeColor="text1"/>
              </w:rPr>
            </w:pPr>
            <w:r w:rsidRPr="00B3645C">
              <w:rPr>
                <w:rFonts w:ascii="Book Antiqua" w:hAnsi="Book Antiqua" w:cs="Book Antiqua"/>
                <w:color w:val="000000" w:themeColor="text1"/>
                <w:lang w:bidi="ar"/>
              </w:rPr>
              <w:t>Predicts MVI of HCC</w:t>
            </w:r>
          </w:p>
        </w:tc>
        <w:tc>
          <w:tcPr>
            <w:tcW w:w="1045" w:type="dxa"/>
          </w:tcPr>
          <w:p w14:paraId="6F7B55C6" w14:textId="77777777" w:rsidR="00012933" w:rsidRPr="00B3645C" w:rsidRDefault="008E34F7" w:rsidP="00B3645C">
            <w:pPr>
              <w:spacing w:line="360" w:lineRule="auto"/>
              <w:jc w:val="both"/>
              <w:rPr>
                <w:rFonts w:ascii="Book Antiqua" w:hAnsi="Book Antiqua" w:cs="Book Antiqua"/>
                <w:bCs/>
                <w:color w:val="000000" w:themeColor="text1"/>
                <w:shd w:val="clear" w:color="auto" w:fill="FFFFFF"/>
              </w:rPr>
            </w:pPr>
            <w:r w:rsidRPr="00B3645C">
              <w:rPr>
                <w:rFonts w:ascii="Book Antiqua" w:hAnsi="Book Antiqua" w:cs="Book Antiqua"/>
                <w:iCs/>
                <w:color w:val="000000" w:themeColor="text1"/>
                <w:lang w:bidi="ar"/>
              </w:rPr>
              <w:t xml:space="preserve">Wang </w:t>
            </w:r>
            <w:r w:rsidRPr="00B3645C">
              <w:rPr>
                <w:rFonts w:ascii="Book Antiqua" w:hAnsi="Book Antiqua" w:cs="Book Antiqua"/>
                <w:i/>
                <w:color w:val="000000" w:themeColor="text1"/>
                <w:lang w:bidi="ar"/>
              </w:rPr>
              <w:t xml:space="preserve">et </w:t>
            </w:r>
            <w:proofErr w:type="gramStart"/>
            <w:r w:rsidRPr="00B3645C">
              <w:rPr>
                <w:rFonts w:ascii="Book Antiqua" w:hAnsi="Book Antiqua" w:cs="Book Antiqua"/>
                <w:i/>
                <w:color w:val="000000" w:themeColor="text1"/>
                <w:lang w:bidi="ar"/>
              </w:rPr>
              <w:t>al</w:t>
            </w:r>
            <w:r w:rsidRPr="00B3645C">
              <w:rPr>
                <w:rFonts w:ascii="Book Antiqua" w:hAnsi="Book Antiqua" w:cs="Book Antiqua"/>
                <w:color w:val="000000" w:themeColor="text1"/>
                <w:vertAlign w:val="superscript"/>
                <w:lang w:bidi="ar"/>
              </w:rPr>
              <w:t>[</w:t>
            </w:r>
            <w:proofErr w:type="gramEnd"/>
            <w:r w:rsidRPr="00B3645C">
              <w:rPr>
                <w:rFonts w:ascii="Book Antiqua" w:hAnsi="Book Antiqua" w:cs="Book Antiqua"/>
                <w:color w:val="000000" w:themeColor="text1"/>
                <w:vertAlign w:val="superscript"/>
                <w:lang w:bidi="ar"/>
              </w:rPr>
              <w:t>85]</w:t>
            </w:r>
          </w:p>
        </w:tc>
      </w:tr>
      <w:tr w:rsidR="004B70D7" w:rsidRPr="00B3645C" w14:paraId="44FE54FD" w14:textId="77777777">
        <w:trPr>
          <w:jc w:val="center"/>
        </w:trPr>
        <w:tc>
          <w:tcPr>
            <w:tcW w:w="1843" w:type="dxa"/>
          </w:tcPr>
          <w:p w14:paraId="4F524771" w14:textId="77777777" w:rsidR="00012933" w:rsidRPr="00B3645C" w:rsidRDefault="008E34F7" w:rsidP="00B3645C">
            <w:pPr>
              <w:spacing w:line="360" w:lineRule="auto"/>
              <w:jc w:val="both"/>
              <w:rPr>
                <w:rFonts w:ascii="Book Antiqua" w:hAnsi="Book Antiqua"/>
                <w:iCs/>
                <w:color w:val="000000" w:themeColor="text1"/>
              </w:rPr>
            </w:pPr>
            <w:proofErr w:type="spellStart"/>
            <w:r w:rsidRPr="00B3645C">
              <w:rPr>
                <w:rFonts w:ascii="Book Antiqua" w:hAnsi="Book Antiqua"/>
                <w:iCs/>
                <w:color w:val="000000" w:themeColor="text1"/>
              </w:rPr>
              <w:t>Exosomal</w:t>
            </w:r>
            <w:proofErr w:type="spellEnd"/>
            <w:r w:rsidRPr="00B3645C">
              <w:rPr>
                <w:rFonts w:ascii="Book Antiqua" w:hAnsi="Book Antiqua"/>
                <w:iCs/>
                <w:color w:val="000000" w:themeColor="text1"/>
              </w:rPr>
              <w:t xml:space="preserve"> circ-0051443</w:t>
            </w:r>
          </w:p>
        </w:tc>
        <w:tc>
          <w:tcPr>
            <w:tcW w:w="1843" w:type="dxa"/>
          </w:tcPr>
          <w:p w14:paraId="228B8FEC"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5F1D0A5A" w14:textId="77777777" w:rsidR="00012933" w:rsidRPr="00B3645C" w:rsidRDefault="008E34F7" w:rsidP="00B3645C">
            <w:pPr>
              <w:spacing w:line="360" w:lineRule="auto"/>
              <w:jc w:val="both"/>
              <w:rPr>
                <w:rFonts w:ascii="Book Antiqua" w:hAnsi="Book Antiqua" w:cs="Book Antiqua"/>
                <w:bCs/>
                <w:iCs/>
                <w:color w:val="000000" w:themeColor="text1"/>
                <w:shd w:val="clear" w:color="auto" w:fill="FFFFFF"/>
              </w:rPr>
            </w:pPr>
            <w:r w:rsidRPr="00B3645C">
              <w:rPr>
                <w:rFonts w:ascii="Book Antiqua" w:hAnsi="Book Antiqua" w:cs="Book Antiqua"/>
                <w:bCs/>
                <w:iCs/>
                <w:color w:val="000000" w:themeColor="text1"/>
                <w:shd w:val="clear" w:color="auto" w:fill="FFFFFF"/>
              </w:rPr>
              <w:t>miR-331-3p</w:t>
            </w:r>
          </w:p>
        </w:tc>
        <w:tc>
          <w:tcPr>
            <w:tcW w:w="1559" w:type="dxa"/>
          </w:tcPr>
          <w:p w14:paraId="782312AE" w14:textId="77777777" w:rsidR="00012933" w:rsidRPr="00B3645C" w:rsidRDefault="008E34F7" w:rsidP="00B3645C">
            <w:pPr>
              <w:spacing w:line="360" w:lineRule="auto"/>
              <w:jc w:val="both"/>
              <w:rPr>
                <w:rFonts w:ascii="Book Antiqua" w:hAnsi="Book Antiqua" w:cs="Book Antiqua"/>
                <w:bCs/>
                <w:iCs/>
                <w:color w:val="000000" w:themeColor="text1"/>
                <w:shd w:val="clear" w:color="auto" w:fill="FFFFFF"/>
              </w:rPr>
            </w:pPr>
            <w:r w:rsidRPr="00B3645C">
              <w:rPr>
                <w:rFonts w:ascii="Book Antiqua" w:hAnsi="Book Antiqua" w:cs="Book Antiqua"/>
                <w:bCs/>
                <w:iCs/>
                <w:color w:val="000000" w:themeColor="text1"/>
                <w:shd w:val="clear" w:color="auto" w:fill="FFFFFF"/>
              </w:rPr>
              <w:t>BAK1</w:t>
            </w:r>
          </w:p>
        </w:tc>
        <w:tc>
          <w:tcPr>
            <w:tcW w:w="1701" w:type="dxa"/>
          </w:tcPr>
          <w:p w14:paraId="7490A44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rPr>
              <w:t>Promotes</w:t>
            </w:r>
            <w:r w:rsidRPr="00B3645C">
              <w:rPr>
                <w:rFonts w:ascii="Book Antiqua" w:hAnsi="Book Antiqua" w:cs="Book Antiqua"/>
                <w:bCs/>
                <w:iCs/>
                <w:color w:val="000000" w:themeColor="text1"/>
                <w:shd w:val="clear" w:color="auto" w:fill="FFFFFF"/>
              </w:rPr>
              <w:t xml:space="preserve"> HCC cell apoptosis and arrests the cell cycle</w:t>
            </w:r>
          </w:p>
        </w:tc>
        <w:tc>
          <w:tcPr>
            <w:tcW w:w="1045" w:type="dxa"/>
          </w:tcPr>
          <w:p w14:paraId="6BFC315B" w14:textId="77777777" w:rsidR="00012933" w:rsidRPr="00B3645C" w:rsidRDefault="008E34F7" w:rsidP="00B3645C">
            <w:pPr>
              <w:spacing w:line="360" w:lineRule="auto"/>
              <w:jc w:val="both"/>
              <w:rPr>
                <w:rFonts w:ascii="Book Antiqua" w:hAnsi="Book Antiqua" w:cs="Book Antiqua"/>
                <w:bCs/>
                <w:iCs/>
                <w:color w:val="000000" w:themeColor="text1"/>
                <w:shd w:val="clear" w:color="auto" w:fill="FFFFFF"/>
              </w:rPr>
            </w:pPr>
            <w:r w:rsidRPr="00B3645C">
              <w:rPr>
                <w:rFonts w:ascii="Book Antiqua" w:hAnsi="Book Antiqua" w:cs="Book Antiqua"/>
                <w:bCs/>
                <w:color w:val="000000" w:themeColor="text1"/>
                <w:shd w:val="clear" w:color="auto" w:fill="FFFFFF"/>
              </w:rPr>
              <w:t xml:space="preserve">Chen </w:t>
            </w:r>
            <w:r w:rsidRPr="00B3645C">
              <w:rPr>
                <w:rFonts w:ascii="Book Antiqua" w:hAnsi="Book Antiqua" w:cs="Book Antiqua"/>
                <w:bCs/>
                <w:i/>
                <w:iCs/>
                <w:color w:val="000000" w:themeColor="text1"/>
                <w:shd w:val="clear" w:color="auto" w:fill="FFFFFF"/>
              </w:rPr>
              <w:t xml:space="preserve">et </w:t>
            </w:r>
            <w:proofErr w:type="gramStart"/>
            <w:r w:rsidRPr="00B3645C">
              <w:rPr>
                <w:rFonts w:ascii="Book Antiqua" w:hAnsi="Book Antiqua" w:cs="Book Antiqua"/>
                <w:bCs/>
                <w:i/>
                <w:iCs/>
                <w:color w:val="000000" w:themeColor="text1"/>
                <w:shd w:val="clear" w:color="auto" w:fill="FFFFFF"/>
              </w:rPr>
              <w:t>al</w:t>
            </w:r>
            <w:r w:rsidRPr="00B3645C">
              <w:rPr>
                <w:rFonts w:ascii="Book Antiqua" w:hAnsi="Book Antiqua" w:cs="Book Antiqua"/>
                <w:bCs/>
                <w:iCs/>
                <w:color w:val="000000" w:themeColor="text1"/>
                <w:shd w:val="clear" w:color="auto" w:fill="FFFFFF"/>
                <w:vertAlign w:val="superscript"/>
              </w:rPr>
              <w:t>[</w:t>
            </w:r>
            <w:proofErr w:type="gramEnd"/>
            <w:r w:rsidRPr="00B3645C">
              <w:rPr>
                <w:rFonts w:ascii="Book Antiqua" w:hAnsi="Book Antiqua" w:cs="Book Antiqua"/>
                <w:bCs/>
                <w:iCs/>
                <w:color w:val="000000" w:themeColor="text1"/>
                <w:shd w:val="clear" w:color="auto" w:fill="FFFFFF"/>
                <w:vertAlign w:val="superscript"/>
              </w:rPr>
              <w:t>58]</w:t>
            </w:r>
          </w:p>
        </w:tc>
      </w:tr>
      <w:tr w:rsidR="004B70D7" w:rsidRPr="00B3645C" w14:paraId="32009EC9" w14:textId="77777777">
        <w:trPr>
          <w:jc w:val="center"/>
        </w:trPr>
        <w:tc>
          <w:tcPr>
            <w:tcW w:w="1843" w:type="dxa"/>
          </w:tcPr>
          <w:p w14:paraId="6C0F3B29" w14:textId="12876A2B" w:rsidR="00012933" w:rsidRPr="00B3645C" w:rsidRDefault="00181CB9"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cicrRNA</w:t>
            </w:r>
            <w:r w:rsidR="008E34F7" w:rsidRPr="00B3645C">
              <w:rPr>
                <w:rFonts w:ascii="Book Antiqua" w:hAnsi="Book Antiqua"/>
                <w:iCs/>
                <w:color w:val="000000" w:themeColor="text1"/>
              </w:rPr>
              <w:t>_101368</w:t>
            </w:r>
          </w:p>
        </w:tc>
        <w:tc>
          <w:tcPr>
            <w:tcW w:w="1843" w:type="dxa"/>
          </w:tcPr>
          <w:p w14:paraId="1F5D7827"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5FD7252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bCs/>
                <w:iCs/>
                <w:color w:val="000000" w:themeColor="text1"/>
                <w:shd w:val="clear" w:color="auto" w:fill="FFFFFF"/>
              </w:rPr>
              <w:t>miR-200a</w:t>
            </w:r>
          </w:p>
        </w:tc>
        <w:tc>
          <w:tcPr>
            <w:tcW w:w="1559" w:type="dxa"/>
          </w:tcPr>
          <w:p w14:paraId="5BB8C00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HMGB1/RAGE </w:t>
            </w:r>
            <w:r w:rsidRPr="00B3645C">
              <w:rPr>
                <w:rFonts w:ascii="Book Antiqua" w:hAnsi="Book Antiqua" w:cs="Book Antiqua"/>
                <w:iCs/>
                <w:color w:val="000000" w:themeColor="text1"/>
                <w:shd w:val="clear" w:color="auto" w:fill="FFFFFF"/>
              </w:rPr>
              <w:t>pathway</w:t>
            </w:r>
          </w:p>
        </w:tc>
        <w:tc>
          <w:tcPr>
            <w:tcW w:w="1701" w:type="dxa"/>
          </w:tcPr>
          <w:p w14:paraId="59ABA03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Promotes HCC cell migration</w:t>
            </w:r>
          </w:p>
        </w:tc>
        <w:tc>
          <w:tcPr>
            <w:tcW w:w="1045" w:type="dxa"/>
          </w:tcPr>
          <w:p w14:paraId="282F19E1"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Book Antiqua"/>
                <w:bCs/>
                <w:iCs/>
                <w:color w:val="000000" w:themeColor="text1"/>
                <w:shd w:val="clear" w:color="auto" w:fill="FFFFFF"/>
              </w:rPr>
              <w:t xml:space="preserve">Li </w:t>
            </w:r>
            <w:r w:rsidRPr="00B3645C">
              <w:rPr>
                <w:rFonts w:ascii="Book Antiqua" w:hAnsi="Book Antiqua" w:cs="Book Antiqua"/>
                <w:bCs/>
                <w:i/>
                <w:iCs/>
                <w:color w:val="000000" w:themeColor="text1"/>
                <w:shd w:val="clear" w:color="auto" w:fill="FFFFFF"/>
              </w:rPr>
              <w:t xml:space="preserve">et </w:t>
            </w:r>
            <w:proofErr w:type="gramStart"/>
            <w:r w:rsidRPr="00B3645C">
              <w:rPr>
                <w:rFonts w:ascii="Book Antiqua" w:hAnsi="Book Antiqua" w:cs="Book Antiqua"/>
                <w:bCs/>
                <w:i/>
                <w:iCs/>
                <w:color w:val="000000" w:themeColor="text1"/>
                <w:shd w:val="clear" w:color="auto" w:fill="FFFFFF"/>
              </w:rPr>
              <w:t>al</w:t>
            </w:r>
            <w:r w:rsidRPr="00B3645C">
              <w:rPr>
                <w:rFonts w:ascii="Book Antiqua" w:hAnsi="Book Antiqua" w:cs="Book Antiqua"/>
                <w:bCs/>
                <w:iCs/>
                <w:color w:val="000000" w:themeColor="text1"/>
                <w:shd w:val="clear" w:color="auto" w:fill="FFFFFF"/>
                <w:vertAlign w:val="superscript"/>
              </w:rPr>
              <w:t>[</w:t>
            </w:r>
            <w:proofErr w:type="gramEnd"/>
            <w:r w:rsidRPr="00B3645C">
              <w:rPr>
                <w:rFonts w:ascii="Book Antiqua" w:hAnsi="Book Antiqua" w:cs="Book Antiqua"/>
                <w:bCs/>
                <w:iCs/>
                <w:color w:val="000000" w:themeColor="text1"/>
                <w:shd w:val="clear" w:color="auto" w:fill="FFFFFF"/>
                <w:vertAlign w:val="superscript"/>
              </w:rPr>
              <w:t>60]</w:t>
            </w:r>
          </w:p>
        </w:tc>
      </w:tr>
      <w:tr w:rsidR="004B70D7" w:rsidRPr="00B3645C" w14:paraId="27074F0B" w14:textId="77777777">
        <w:trPr>
          <w:jc w:val="center"/>
        </w:trPr>
        <w:tc>
          <w:tcPr>
            <w:tcW w:w="1843" w:type="dxa"/>
          </w:tcPr>
          <w:p w14:paraId="5CD85AE3"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lang w:eastAsia="zh-CN"/>
              </w:rPr>
              <w:t xml:space="preserve"> </w:t>
            </w:r>
            <w:r w:rsidRPr="00B3645C">
              <w:rPr>
                <w:rFonts w:ascii="Book Antiqua" w:hAnsi="Book Antiqua"/>
                <w:iCs/>
                <w:color w:val="000000" w:themeColor="text1"/>
              </w:rPr>
              <w:t>circ-CCND1</w:t>
            </w:r>
          </w:p>
        </w:tc>
        <w:tc>
          <w:tcPr>
            <w:tcW w:w="1843" w:type="dxa"/>
          </w:tcPr>
          <w:p w14:paraId="73239672"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374F876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miR-497-5p</w:t>
            </w:r>
          </w:p>
        </w:tc>
        <w:tc>
          <w:tcPr>
            <w:tcW w:w="1559" w:type="dxa"/>
          </w:tcPr>
          <w:p w14:paraId="010A5B2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HMGA2</w:t>
            </w:r>
          </w:p>
        </w:tc>
        <w:tc>
          <w:tcPr>
            <w:tcW w:w="1701" w:type="dxa"/>
          </w:tcPr>
          <w:p w14:paraId="0557ADC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iCs/>
                <w:color w:val="000000" w:themeColor="text1"/>
                <w:shd w:val="clear" w:color="auto" w:fill="FFFFFF"/>
              </w:rPr>
              <w:t xml:space="preserve">Promotes HCC proliferation, </w:t>
            </w:r>
            <w:proofErr w:type="gramStart"/>
            <w:r w:rsidRPr="00B3645C">
              <w:rPr>
                <w:rFonts w:ascii="Book Antiqua" w:hAnsi="Book Antiqua" w:cs="Book Antiqua"/>
                <w:iCs/>
                <w:color w:val="000000" w:themeColor="text1"/>
                <w:shd w:val="clear" w:color="auto" w:fill="FFFFFF"/>
              </w:rPr>
              <w:t>migration</w:t>
            </w:r>
            <w:proofErr w:type="gramEnd"/>
            <w:r w:rsidRPr="00B3645C">
              <w:rPr>
                <w:rFonts w:ascii="Book Antiqua" w:hAnsi="Book Antiqua" w:cs="Book Antiqua"/>
                <w:iCs/>
                <w:color w:val="000000" w:themeColor="text1"/>
                <w:shd w:val="clear" w:color="auto" w:fill="FFFFFF"/>
              </w:rPr>
              <w:t xml:space="preserve"> and invasion</w:t>
            </w:r>
          </w:p>
        </w:tc>
        <w:tc>
          <w:tcPr>
            <w:tcW w:w="1045" w:type="dxa"/>
          </w:tcPr>
          <w:p w14:paraId="0FB17CA4"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Book Antiqua"/>
                <w:iCs/>
                <w:color w:val="000000" w:themeColor="text1"/>
                <w:shd w:val="clear" w:color="auto" w:fill="FFFFFF"/>
              </w:rPr>
              <w:t xml:space="preserve">Zheng </w:t>
            </w:r>
            <w:r w:rsidRPr="00B3645C">
              <w:rPr>
                <w:rFonts w:ascii="Book Antiqua" w:hAnsi="Book Antiqua" w:cs="Book Antiqua"/>
                <w:i/>
                <w:iCs/>
                <w:color w:val="000000" w:themeColor="text1"/>
                <w:shd w:val="clear" w:color="auto" w:fill="FFFFFF"/>
              </w:rPr>
              <w:t xml:space="preserve">et </w:t>
            </w:r>
            <w:proofErr w:type="gramStart"/>
            <w:r w:rsidRPr="00B3645C">
              <w:rPr>
                <w:rFonts w:ascii="Book Antiqua" w:hAnsi="Book Antiqua" w:cs="Book Antiqua"/>
                <w:i/>
                <w:iCs/>
                <w:color w:val="000000" w:themeColor="text1"/>
                <w:shd w:val="clear" w:color="auto" w:fill="FFFFFF"/>
              </w:rPr>
              <w:t>al</w:t>
            </w:r>
            <w:r w:rsidRPr="00B3645C">
              <w:rPr>
                <w:rFonts w:ascii="Book Antiqua" w:hAnsi="Book Antiqua" w:cs="Book Antiqua"/>
                <w:iCs/>
                <w:color w:val="000000" w:themeColor="text1"/>
                <w:shd w:val="clear" w:color="auto" w:fill="FFFFFF"/>
                <w:vertAlign w:val="superscript"/>
              </w:rPr>
              <w:t>[</w:t>
            </w:r>
            <w:proofErr w:type="gramEnd"/>
            <w:r w:rsidRPr="00B3645C">
              <w:rPr>
                <w:rFonts w:ascii="Book Antiqua" w:hAnsi="Book Antiqua" w:cs="Book Antiqua"/>
                <w:iCs/>
                <w:color w:val="000000" w:themeColor="text1"/>
                <w:shd w:val="clear" w:color="auto" w:fill="FFFFFF"/>
                <w:vertAlign w:val="superscript"/>
              </w:rPr>
              <w:t>61]</w:t>
            </w:r>
          </w:p>
        </w:tc>
      </w:tr>
      <w:tr w:rsidR="004B70D7" w:rsidRPr="00B3645C" w14:paraId="627E8E18" w14:textId="77777777">
        <w:trPr>
          <w:jc w:val="center"/>
        </w:trPr>
        <w:tc>
          <w:tcPr>
            <w:tcW w:w="1843" w:type="dxa"/>
            <w:vMerge w:val="restart"/>
          </w:tcPr>
          <w:p w14:paraId="5E701AB0"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hsa_circ_0061395</w:t>
            </w:r>
          </w:p>
        </w:tc>
        <w:tc>
          <w:tcPr>
            <w:tcW w:w="1843" w:type="dxa"/>
            <w:vMerge w:val="restart"/>
          </w:tcPr>
          <w:p w14:paraId="0DBCBF1D"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1CFC619A" w14:textId="77777777" w:rsidR="00012933" w:rsidRPr="00B3645C" w:rsidRDefault="008E34F7"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t>miR-877-5p</w:t>
            </w:r>
          </w:p>
        </w:tc>
        <w:tc>
          <w:tcPr>
            <w:tcW w:w="1559" w:type="dxa"/>
          </w:tcPr>
          <w:p w14:paraId="19390EE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PIK3R3</w:t>
            </w:r>
          </w:p>
        </w:tc>
        <w:tc>
          <w:tcPr>
            <w:tcW w:w="1701" w:type="dxa"/>
            <w:vMerge w:val="restart"/>
          </w:tcPr>
          <w:p w14:paraId="3CFDE2C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iCs/>
                <w:color w:val="000000" w:themeColor="text1"/>
                <w:shd w:val="clear" w:color="auto" w:fill="FFFFFF"/>
              </w:rPr>
              <w:t xml:space="preserve">Promotes HCC proliferation, </w:t>
            </w:r>
            <w:proofErr w:type="gramStart"/>
            <w:r w:rsidRPr="00B3645C">
              <w:rPr>
                <w:rFonts w:ascii="Book Antiqua" w:hAnsi="Book Antiqua" w:cs="Book Antiqua"/>
                <w:iCs/>
                <w:color w:val="000000" w:themeColor="text1"/>
                <w:shd w:val="clear" w:color="auto" w:fill="FFFFFF"/>
              </w:rPr>
              <w:t>migration</w:t>
            </w:r>
            <w:proofErr w:type="gramEnd"/>
            <w:r w:rsidRPr="00B3645C">
              <w:rPr>
                <w:rFonts w:ascii="Book Antiqua" w:hAnsi="Book Antiqua" w:cs="Book Antiqua"/>
                <w:iCs/>
                <w:color w:val="000000" w:themeColor="text1"/>
                <w:shd w:val="clear" w:color="auto" w:fill="FFFFFF"/>
              </w:rPr>
              <w:t xml:space="preserve"> and invasion</w:t>
            </w:r>
          </w:p>
        </w:tc>
        <w:tc>
          <w:tcPr>
            <w:tcW w:w="1045" w:type="dxa"/>
          </w:tcPr>
          <w:p w14:paraId="72F2AA5C" w14:textId="77777777" w:rsidR="00012933" w:rsidRPr="00B3645C" w:rsidRDefault="008E34F7"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color w:val="000000" w:themeColor="text1"/>
                <w:shd w:val="clear" w:color="auto" w:fill="FFFFFF"/>
              </w:rPr>
              <w:t xml:space="preserve">Yu </w:t>
            </w:r>
            <w:r w:rsidRPr="00B3645C">
              <w:rPr>
                <w:rFonts w:ascii="Book Antiqua" w:hAnsi="Book Antiqua" w:cs="Book Antiqua"/>
                <w:i/>
                <w:iCs/>
                <w:color w:val="000000" w:themeColor="text1"/>
                <w:shd w:val="clear" w:color="auto" w:fill="FFFFFF"/>
              </w:rPr>
              <w:t xml:space="preserve">et </w:t>
            </w:r>
            <w:proofErr w:type="gramStart"/>
            <w:r w:rsidRPr="00B3645C">
              <w:rPr>
                <w:rFonts w:ascii="Book Antiqua" w:hAnsi="Book Antiqua" w:cs="Book Antiqua"/>
                <w:i/>
                <w:iCs/>
                <w:color w:val="000000" w:themeColor="text1"/>
                <w:shd w:val="clear" w:color="auto" w:fill="FFFFFF"/>
              </w:rPr>
              <w:t>al</w:t>
            </w:r>
            <w:r w:rsidRPr="00B3645C">
              <w:rPr>
                <w:rFonts w:ascii="Book Antiqua" w:hAnsi="Book Antiqua" w:cs="Book Antiqua"/>
                <w:iCs/>
                <w:color w:val="000000" w:themeColor="text1"/>
                <w:shd w:val="clear" w:color="auto" w:fill="FFFFFF"/>
                <w:vertAlign w:val="superscript"/>
              </w:rPr>
              <w:t>[</w:t>
            </w:r>
            <w:proofErr w:type="gramEnd"/>
            <w:r w:rsidRPr="00B3645C">
              <w:rPr>
                <w:rFonts w:ascii="Book Antiqua" w:hAnsi="Book Antiqua" w:cs="Book Antiqua"/>
                <w:iCs/>
                <w:color w:val="000000" w:themeColor="text1"/>
                <w:shd w:val="clear" w:color="auto" w:fill="FFFFFF"/>
                <w:vertAlign w:val="superscript"/>
              </w:rPr>
              <w:t>62]</w:t>
            </w:r>
          </w:p>
        </w:tc>
      </w:tr>
      <w:tr w:rsidR="004B70D7" w:rsidRPr="00B3645C" w14:paraId="186D4BFF" w14:textId="77777777">
        <w:trPr>
          <w:jc w:val="center"/>
        </w:trPr>
        <w:tc>
          <w:tcPr>
            <w:tcW w:w="1843" w:type="dxa"/>
            <w:vMerge/>
          </w:tcPr>
          <w:p w14:paraId="2C1E2688" w14:textId="77777777" w:rsidR="00012933" w:rsidRPr="00B3645C" w:rsidRDefault="00012933" w:rsidP="00B3645C">
            <w:pPr>
              <w:spacing w:line="360" w:lineRule="auto"/>
              <w:jc w:val="both"/>
              <w:rPr>
                <w:rFonts w:ascii="Book Antiqua" w:hAnsi="Book Antiqua"/>
                <w:iCs/>
                <w:color w:val="000000" w:themeColor="text1"/>
              </w:rPr>
            </w:pPr>
          </w:p>
        </w:tc>
        <w:tc>
          <w:tcPr>
            <w:tcW w:w="1843" w:type="dxa"/>
            <w:vMerge/>
          </w:tcPr>
          <w:p w14:paraId="1BB8F3E5" w14:textId="77777777" w:rsidR="00012933" w:rsidRPr="00B3645C" w:rsidRDefault="00012933" w:rsidP="00B3645C">
            <w:pPr>
              <w:spacing w:line="360" w:lineRule="auto"/>
              <w:jc w:val="both"/>
              <w:rPr>
                <w:rFonts w:ascii="Book Antiqua" w:hAnsi="Book Antiqua"/>
                <w:color w:val="000000" w:themeColor="text1"/>
              </w:rPr>
            </w:pPr>
          </w:p>
        </w:tc>
        <w:tc>
          <w:tcPr>
            <w:tcW w:w="2835" w:type="dxa"/>
          </w:tcPr>
          <w:p w14:paraId="21714C6B" w14:textId="77777777" w:rsidR="00012933" w:rsidRPr="00B3645C" w:rsidRDefault="008E34F7"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t>miR-656-3p</w:t>
            </w:r>
          </w:p>
        </w:tc>
        <w:tc>
          <w:tcPr>
            <w:tcW w:w="1559" w:type="dxa"/>
          </w:tcPr>
          <w:p w14:paraId="128D6F8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SERBP1</w:t>
            </w:r>
          </w:p>
        </w:tc>
        <w:tc>
          <w:tcPr>
            <w:tcW w:w="1701" w:type="dxa"/>
            <w:vMerge/>
          </w:tcPr>
          <w:p w14:paraId="56FB580B" w14:textId="77777777" w:rsidR="00012933" w:rsidRPr="00B3645C" w:rsidRDefault="00012933" w:rsidP="00B3645C">
            <w:pPr>
              <w:spacing w:line="360" w:lineRule="auto"/>
              <w:jc w:val="both"/>
              <w:rPr>
                <w:rFonts w:ascii="Book Antiqua" w:hAnsi="Book Antiqua" w:cs="Book Antiqua"/>
                <w:iCs/>
                <w:color w:val="000000" w:themeColor="text1"/>
                <w:shd w:val="clear" w:color="auto" w:fill="FFFFFF"/>
              </w:rPr>
            </w:pPr>
          </w:p>
        </w:tc>
        <w:tc>
          <w:tcPr>
            <w:tcW w:w="1045" w:type="dxa"/>
          </w:tcPr>
          <w:p w14:paraId="036D6FF9" w14:textId="77777777" w:rsidR="00012933" w:rsidRPr="00B3645C" w:rsidRDefault="008E34F7" w:rsidP="00B3645C">
            <w:pPr>
              <w:spacing w:line="360" w:lineRule="auto"/>
              <w:jc w:val="both"/>
              <w:rPr>
                <w:rFonts w:ascii="Book Antiqua" w:hAnsi="Book Antiqua" w:cs="Book Antiqua"/>
                <w:color w:val="000000" w:themeColor="text1"/>
                <w:shd w:val="clear" w:color="auto" w:fill="FFFFFF"/>
              </w:rPr>
            </w:pPr>
            <w:r w:rsidRPr="00B3645C">
              <w:rPr>
                <w:rFonts w:ascii="Book Antiqua" w:hAnsi="Book Antiqua" w:cs="Book Antiqua"/>
                <w:color w:val="000000" w:themeColor="text1"/>
                <w:shd w:val="clear" w:color="auto" w:fill="FFFFFF"/>
              </w:rPr>
              <w:t>Li</w:t>
            </w:r>
            <w:r w:rsidRPr="00B3645C">
              <w:rPr>
                <w:rFonts w:ascii="Book Antiqua" w:hAnsi="Book Antiqua" w:cs="Book Antiqua"/>
                <w:i/>
                <w:iCs/>
                <w:color w:val="000000" w:themeColor="text1"/>
                <w:shd w:val="clear" w:color="auto" w:fill="FFFFFF"/>
              </w:rPr>
              <w:t xml:space="preserve"> et </w:t>
            </w:r>
            <w:proofErr w:type="gramStart"/>
            <w:r w:rsidRPr="00B3645C">
              <w:rPr>
                <w:rFonts w:ascii="Book Antiqua" w:hAnsi="Book Antiqua" w:cs="Book Antiqua"/>
                <w:i/>
                <w:iCs/>
                <w:color w:val="000000" w:themeColor="text1"/>
                <w:shd w:val="clear" w:color="auto" w:fill="FFFFFF"/>
              </w:rPr>
              <w:t>al</w:t>
            </w:r>
            <w:r w:rsidRPr="00B3645C">
              <w:rPr>
                <w:rFonts w:ascii="Book Antiqua" w:hAnsi="Book Antiqua" w:cs="Book Antiqua"/>
                <w:iCs/>
                <w:color w:val="000000" w:themeColor="text1"/>
                <w:shd w:val="clear" w:color="auto" w:fill="FFFFFF"/>
                <w:vertAlign w:val="superscript"/>
              </w:rPr>
              <w:t>[</w:t>
            </w:r>
            <w:proofErr w:type="gramEnd"/>
            <w:r w:rsidRPr="00B3645C">
              <w:rPr>
                <w:rFonts w:ascii="Book Antiqua" w:hAnsi="Book Antiqua" w:cs="Book Antiqua"/>
                <w:iCs/>
                <w:color w:val="000000" w:themeColor="text1"/>
                <w:shd w:val="clear" w:color="auto" w:fill="FFFFFF"/>
                <w:vertAlign w:val="superscript"/>
              </w:rPr>
              <w:t>63]</w:t>
            </w:r>
          </w:p>
        </w:tc>
      </w:tr>
      <w:tr w:rsidR="004B70D7" w:rsidRPr="00B3645C" w14:paraId="084B713E" w14:textId="77777777">
        <w:trPr>
          <w:jc w:val="center"/>
        </w:trPr>
        <w:tc>
          <w:tcPr>
            <w:tcW w:w="1843" w:type="dxa"/>
            <w:vMerge w:val="restart"/>
          </w:tcPr>
          <w:p w14:paraId="34093361" w14:textId="77777777" w:rsidR="00CF1E98" w:rsidRPr="00B3645C" w:rsidRDefault="00CF1E98"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t>circRNA-103809</w:t>
            </w:r>
          </w:p>
        </w:tc>
        <w:tc>
          <w:tcPr>
            <w:tcW w:w="1843" w:type="dxa"/>
            <w:vMerge w:val="restart"/>
          </w:tcPr>
          <w:p w14:paraId="6004DD7D" w14:textId="77777777" w:rsidR="00CF1E98" w:rsidRPr="00B3645C" w:rsidRDefault="00CF1E98"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35B1E8AA" w14:textId="77777777" w:rsidR="00CF1E98" w:rsidRPr="00B3645C" w:rsidRDefault="00CF1E98" w:rsidP="00B3645C">
            <w:pPr>
              <w:spacing w:line="360" w:lineRule="auto"/>
              <w:jc w:val="both"/>
              <w:rPr>
                <w:rFonts w:ascii="Book Antiqua" w:hAnsi="Book Antiqua"/>
                <w:color w:val="000000" w:themeColor="text1"/>
              </w:rPr>
            </w:pPr>
            <w:r w:rsidRPr="00B3645C">
              <w:rPr>
                <w:rFonts w:ascii="Book Antiqua" w:hAnsi="Book Antiqua"/>
                <w:color w:val="000000" w:themeColor="text1"/>
              </w:rPr>
              <w:t>miR-377-3p</w:t>
            </w:r>
          </w:p>
        </w:tc>
        <w:tc>
          <w:tcPr>
            <w:tcW w:w="1559" w:type="dxa"/>
          </w:tcPr>
          <w:p w14:paraId="05379CF3" w14:textId="77777777" w:rsidR="00CF1E98" w:rsidRPr="00B3645C" w:rsidRDefault="00CF1E98"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t xml:space="preserve">FGFR1/ERK </w:t>
            </w:r>
          </w:p>
        </w:tc>
        <w:tc>
          <w:tcPr>
            <w:tcW w:w="1701" w:type="dxa"/>
            <w:vMerge w:val="restart"/>
          </w:tcPr>
          <w:p w14:paraId="418CCBED" w14:textId="77777777" w:rsidR="00CF1E98" w:rsidRPr="00B3645C" w:rsidRDefault="00CF1E98"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olor w:val="000000" w:themeColor="text1"/>
              </w:rPr>
              <w:t>Facilitates HCC migration, invasion and EMT</w:t>
            </w:r>
          </w:p>
        </w:tc>
        <w:tc>
          <w:tcPr>
            <w:tcW w:w="1045" w:type="dxa"/>
          </w:tcPr>
          <w:p w14:paraId="51781F09" w14:textId="73324003" w:rsidR="00CF1E98" w:rsidRPr="00B3645C" w:rsidRDefault="00CF1E98"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t xml:space="preserve">Zhan </w:t>
            </w:r>
            <w:r w:rsidRPr="00B3645C">
              <w:rPr>
                <w:rFonts w:ascii="Book Antiqua" w:hAnsi="Book Antiqua" w:cs="Book Antiqua"/>
                <w:i/>
                <w:iCs/>
                <w:color w:val="000000" w:themeColor="text1"/>
                <w:shd w:val="clear" w:color="auto" w:fill="FFFFFF"/>
              </w:rPr>
              <w:t xml:space="preserve">et </w:t>
            </w:r>
            <w:proofErr w:type="gramStart"/>
            <w:r w:rsidRPr="00B3645C">
              <w:rPr>
                <w:rFonts w:ascii="Book Antiqua" w:hAnsi="Book Antiqua" w:cs="Book Antiqua"/>
                <w:i/>
                <w:iCs/>
                <w:color w:val="000000" w:themeColor="text1"/>
                <w:shd w:val="clear" w:color="auto" w:fill="FFFFFF"/>
              </w:rPr>
              <w:t>al</w:t>
            </w:r>
            <w:r w:rsidRPr="00B3645C">
              <w:rPr>
                <w:rFonts w:ascii="Book Antiqua" w:hAnsi="Book Antiqua" w:cs="Book Antiqua"/>
                <w:iCs/>
                <w:color w:val="000000" w:themeColor="text1"/>
                <w:shd w:val="clear" w:color="auto" w:fill="FFFFFF"/>
                <w:vertAlign w:val="superscript"/>
              </w:rPr>
              <w:t>[</w:t>
            </w:r>
            <w:proofErr w:type="gramEnd"/>
            <w:r w:rsidRPr="00B3645C">
              <w:rPr>
                <w:rFonts w:ascii="Book Antiqua" w:hAnsi="Book Antiqua" w:cs="Book Antiqua"/>
                <w:iCs/>
                <w:color w:val="000000" w:themeColor="text1"/>
                <w:shd w:val="clear" w:color="auto" w:fill="FFFFFF"/>
                <w:vertAlign w:val="superscript"/>
              </w:rPr>
              <w:t>64]</w:t>
            </w:r>
          </w:p>
        </w:tc>
      </w:tr>
      <w:tr w:rsidR="004B70D7" w:rsidRPr="00B3645C" w14:paraId="4C9899B3" w14:textId="77777777">
        <w:trPr>
          <w:jc w:val="center"/>
        </w:trPr>
        <w:tc>
          <w:tcPr>
            <w:tcW w:w="1843" w:type="dxa"/>
            <w:vMerge/>
          </w:tcPr>
          <w:p w14:paraId="51440A40" w14:textId="77777777" w:rsidR="00CF1E98" w:rsidRPr="00B3645C" w:rsidRDefault="00CF1E98" w:rsidP="00B3645C">
            <w:pPr>
              <w:spacing w:line="360" w:lineRule="auto"/>
              <w:jc w:val="both"/>
              <w:rPr>
                <w:rFonts w:ascii="Book Antiqua" w:hAnsi="Book Antiqua" w:cs="Book Antiqua"/>
                <w:iCs/>
                <w:color w:val="000000" w:themeColor="text1"/>
                <w:shd w:val="clear" w:color="auto" w:fill="FFFFFF"/>
              </w:rPr>
            </w:pPr>
          </w:p>
        </w:tc>
        <w:tc>
          <w:tcPr>
            <w:tcW w:w="1843" w:type="dxa"/>
            <w:vMerge/>
          </w:tcPr>
          <w:p w14:paraId="3A4A11F7" w14:textId="77777777" w:rsidR="00CF1E98" w:rsidRPr="00B3645C" w:rsidRDefault="00CF1E98" w:rsidP="00B3645C">
            <w:pPr>
              <w:spacing w:line="360" w:lineRule="auto"/>
              <w:jc w:val="both"/>
              <w:rPr>
                <w:rFonts w:ascii="Book Antiqua" w:hAnsi="Book Antiqua"/>
                <w:color w:val="000000" w:themeColor="text1"/>
              </w:rPr>
            </w:pPr>
          </w:p>
        </w:tc>
        <w:tc>
          <w:tcPr>
            <w:tcW w:w="2835" w:type="dxa"/>
          </w:tcPr>
          <w:p w14:paraId="46A00CF8" w14:textId="3C9DBD47" w:rsidR="00CF1E98" w:rsidRPr="00B3645C" w:rsidRDefault="00CF1E98" w:rsidP="00B3645C">
            <w:pPr>
              <w:spacing w:line="360" w:lineRule="auto"/>
              <w:jc w:val="both"/>
              <w:rPr>
                <w:rFonts w:ascii="Book Antiqua" w:hAnsi="Book Antiqua"/>
                <w:color w:val="000000" w:themeColor="text1"/>
              </w:rPr>
            </w:pPr>
            <w:r w:rsidRPr="00B3645C">
              <w:rPr>
                <w:rFonts w:ascii="Book Antiqua" w:hAnsi="Book Antiqua"/>
                <w:color w:val="000000" w:themeColor="text1"/>
              </w:rPr>
              <w:t>miR-1270</w:t>
            </w:r>
          </w:p>
        </w:tc>
        <w:tc>
          <w:tcPr>
            <w:tcW w:w="1559" w:type="dxa"/>
          </w:tcPr>
          <w:p w14:paraId="051E5094" w14:textId="2C3F29CE" w:rsidR="00CF1E98" w:rsidRPr="00B3645C" w:rsidRDefault="00CF1E98"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t>PLAGL2</w:t>
            </w:r>
          </w:p>
        </w:tc>
        <w:tc>
          <w:tcPr>
            <w:tcW w:w="1701" w:type="dxa"/>
            <w:vMerge/>
          </w:tcPr>
          <w:p w14:paraId="7705E001" w14:textId="77777777" w:rsidR="00CF1E98" w:rsidRPr="00B3645C" w:rsidRDefault="00CF1E98" w:rsidP="00B3645C">
            <w:pPr>
              <w:spacing w:line="360" w:lineRule="auto"/>
              <w:jc w:val="both"/>
              <w:rPr>
                <w:rFonts w:ascii="Book Antiqua" w:hAnsi="Book Antiqua"/>
                <w:color w:val="000000" w:themeColor="text1"/>
              </w:rPr>
            </w:pPr>
          </w:p>
        </w:tc>
        <w:tc>
          <w:tcPr>
            <w:tcW w:w="1045" w:type="dxa"/>
          </w:tcPr>
          <w:p w14:paraId="376F86F1" w14:textId="71FE3A69" w:rsidR="00CF1E98" w:rsidRPr="00B3645C" w:rsidRDefault="00CF1E98" w:rsidP="00B3645C">
            <w:pPr>
              <w:spacing w:line="360" w:lineRule="auto"/>
              <w:jc w:val="both"/>
              <w:rPr>
                <w:rFonts w:ascii="Book Antiqua" w:hAnsi="Book Antiqua"/>
                <w:color w:val="000000" w:themeColor="text1"/>
              </w:rPr>
            </w:pPr>
            <w:r w:rsidRPr="00B3645C">
              <w:rPr>
                <w:rFonts w:ascii="Book Antiqua" w:eastAsia="DengXian" w:hAnsi="Book Antiqua" w:cs="Book Antiqua"/>
                <w:color w:val="000000" w:themeColor="text1"/>
              </w:rPr>
              <w:t xml:space="preserve">Cao </w:t>
            </w:r>
            <w:r w:rsidRPr="00B3645C">
              <w:rPr>
                <w:rFonts w:ascii="Book Antiqua" w:hAnsi="Book Antiqua" w:cs="Book Antiqua"/>
                <w:i/>
                <w:iCs/>
                <w:color w:val="000000" w:themeColor="text1"/>
                <w:shd w:val="clear" w:color="auto" w:fill="FFFFFF"/>
              </w:rPr>
              <w:t xml:space="preserve">et </w:t>
            </w:r>
            <w:proofErr w:type="gramStart"/>
            <w:r w:rsidRPr="00B3645C">
              <w:rPr>
                <w:rFonts w:ascii="Book Antiqua" w:hAnsi="Book Antiqua" w:cs="Book Antiqua"/>
                <w:i/>
                <w:iCs/>
                <w:color w:val="000000" w:themeColor="text1"/>
                <w:shd w:val="clear" w:color="auto" w:fill="FFFFFF"/>
              </w:rPr>
              <w:t>al</w:t>
            </w:r>
            <w:r w:rsidRPr="00B3645C">
              <w:rPr>
                <w:rFonts w:ascii="Book Antiqua" w:hAnsi="Book Antiqua" w:cs="Book Antiqua"/>
                <w:iCs/>
                <w:color w:val="000000" w:themeColor="text1"/>
                <w:shd w:val="clear" w:color="auto" w:fill="FFFFFF"/>
                <w:vertAlign w:val="superscript"/>
              </w:rPr>
              <w:t>[</w:t>
            </w:r>
            <w:proofErr w:type="gramEnd"/>
            <w:r w:rsidRPr="00B3645C">
              <w:rPr>
                <w:rFonts w:ascii="Book Antiqua" w:hAnsi="Book Antiqua" w:cs="Book Antiqua"/>
                <w:iCs/>
                <w:color w:val="000000" w:themeColor="text1"/>
                <w:shd w:val="clear" w:color="auto" w:fill="FFFFFF"/>
                <w:vertAlign w:val="superscript"/>
              </w:rPr>
              <w:t>65]</w:t>
            </w:r>
          </w:p>
        </w:tc>
      </w:tr>
      <w:tr w:rsidR="004B70D7" w:rsidRPr="00B3645C" w14:paraId="35F23A9B" w14:textId="77777777">
        <w:trPr>
          <w:jc w:val="center"/>
        </w:trPr>
        <w:tc>
          <w:tcPr>
            <w:tcW w:w="1843" w:type="dxa"/>
          </w:tcPr>
          <w:p w14:paraId="154D532D" w14:textId="796098F4"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circ_MMP2</w:t>
            </w:r>
          </w:p>
        </w:tc>
        <w:tc>
          <w:tcPr>
            <w:tcW w:w="1843" w:type="dxa"/>
          </w:tcPr>
          <w:p w14:paraId="527CB572"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1549B6E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miR-136-5p</w:t>
            </w:r>
          </w:p>
        </w:tc>
        <w:tc>
          <w:tcPr>
            <w:tcW w:w="1559" w:type="dxa"/>
          </w:tcPr>
          <w:p w14:paraId="47FB53C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MMP2</w:t>
            </w:r>
          </w:p>
        </w:tc>
        <w:tc>
          <w:tcPr>
            <w:tcW w:w="1701" w:type="dxa"/>
          </w:tcPr>
          <w:p w14:paraId="0FC9BD2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Promotes </w:t>
            </w:r>
            <w:r w:rsidRPr="00B3645C">
              <w:rPr>
                <w:rFonts w:ascii="Book Antiqua" w:hAnsi="Book Antiqua"/>
                <w:color w:val="000000" w:themeColor="text1"/>
              </w:rPr>
              <w:lastRenderedPageBreak/>
              <w:t>HCC metastasis</w:t>
            </w:r>
          </w:p>
        </w:tc>
        <w:tc>
          <w:tcPr>
            <w:tcW w:w="1045" w:type="dxa"/>
          </w:tcPr>
          <w:p w14:paraId="496B56EA"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Book Antiqua"/>
                <w:iCs/>
                <w:color w:val="000000" w:themeColor="text1"/>
                <w:shd w:val="clear" w:color="auto" w:fill="FFFFFF"/>
              </w:rPr>
              <w:lastRenderedPageBreak/>
              <w:t xml:space="preserve">Liu </w:t>
            </w:r>
            <w:r w:rsidRPr="00B3645C">
              <w:rPr>
                <w:rFonts w:ascii="Book Antiqua" w:hAnsi="Book Antiqua" w:cs="Book Antiqua"/>
                <w:i/>
                <w:iCs/>
                <w:color w:val="000000" w:themeColor="text1"/>
                <w:shd w:val="clear" w:color="auto" w:fill="FFFFFF"/>
              </w:rPr>
              <w:t xml:space="preserve">et </w:t>
            </w:r>
            <w:proofErr w:type="gramStart"/>
            <w:r w:rsidRPr="00B3645C">
              <w:rPr>
                <w:rFonts w:ascii="Book Antiqua" w:hAnsi="Book Antiqua" w:cs="Book Antiqua"/>
                <w:i/>
                <w:iCs/>
                <w:color w:val="000000" w:themeColor="text1"/>
                <w:shd w:val="clear" w:color="auto" w:fill="FFFFFF"/>
              </w:rPr>
              <w:lastRenderedPageBreak/>
              <w:t>al</w:t>
            </w:r>
            <w:r w:rsidRPr="00B3645C">
              <w:rPr>
                <w:rFonts w:ascii="Book Antiqua" w:hAnsi="Book Antiqua" w:cs="Book Antiqua"/>
                <w:iCs/>
                <w:color w:val="000000" w:themeColor="text1"/>
                <w:shd w:val="clear" w:color="auto" w:fill="FFFFFF"/>
                <w:vertAlign w:val="superscript"/>
              </w:rPr>
              <w:t>[</w:t>
            </w:r>
            <w:proofErr w:type="gramEnd"/>
            <w:r w:rsidRPr="00B3645C">
              <w:rPr>
                <w:rFonts w:ascii="Book Antiqua" w:hAnsi="Book Antiqua" w:cs="Book Antiqua"/>
                <w:iCs/>
                <w:color w:val="000000" w:themeColor="text1"/>
                <w:shd w:val="clear" w:color="auto" w:fill="FFFFFF"/>
                <w:vertAlign w:val="superscript"/>
              </w:rPr>
              <w:t>68]</w:t>
            </w:r>
          </w:p>
        </w:tc>
      </w:tr>
      <w:tr w:rsidR="004B70D7" w:rsidRPr="00B3645C" w14:paraId="2C6B94FC" w14:textId="77777777">
        <w:trPr>
          <w:jc w:val="center"/>
        </w:trPr>
        <w:tc>
          <w:tcPr>
            <w:tcW w:w="1843" w:type="dxa"/>
            <w:vMerge w:val="restart"/>
          </w:tcPr>
          <w:p w14:paraId="28BF1FDB" w14:textId="722C1596" w:rsidR="00012933" w:rsidRPr="00B3645C" w:rsidRDefault="002F259E" w:rsidP="00B3645C">
            <w:pPr>
              <w:spacing w:line="360" w:lineRule="auto"/>
              <w:jc w:val="both"/>
              <w:rPr>
                <w:rFonts w:ascii="Book Antiqua" w:hAnsi="Book Antiqua"/>
                <w:iCs/>
                <w:color w:val="000000" w:themeColor="text1"/>
              </w:rPr>
            </w:pPr>
            <w:r w:rsidRPr="00B3645C">
              <w:rPr>
                <w:rFonts w:ascii="Book Antiqua" w:hAnsi="Book Antiqua" w:cs="Book Antiqua"/>
                <w:bCs/>
                <w:iCs/>
                <w:color w:val="000000" w:themeColor="text1"/>
                <w:shd w:val="clear" w:color="auto" w:fill="FFFFFF"/>
              </w:rPr>
              <w:lastRenderedPageBreak/>
              <w:t>c</w:t>
            </w:r>
            <w:r w:rsidR="008E34F7" w:rsidRPr="00B3645C">
              <w:rPr>
                <w:rFonts w:ascii="Book Antiqua" w:hAnsi="Book Antiqua" w:cs="Book Antiqua"/>
                <w:bCs/>
                <w:iCs/>
                <w:color w:val="000000" w:themeColor="text1"/>
                <w:shd w:val="clear" w:color="auto" w:fill="FFFFFF"/>
              </w:rPr>
              <w:t>irc-MALAT1</w:t>
            </w:r>
          </w:p>
        </w:tc>
        <w:tc>
          <w:tcPr>
            <w:tcW w:w="1843" w:type="dxa"/>
            <w:vMerge w:val="restart"/>
          </w:tcPr>
          <w:p w14:paraId="4735DC57"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7852CFE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mRNA braking</w:t>
            </w:r>
          </w:p>
        </w:tc>
        <w:tc>
          <w:tcPr>
            <w:tcW w:w="1559" w:type="dxa"/>
          </w:tcPr>
          <w:p w14:paraId="1BFE5950" w14:textId="77777777" w:rsidR="00012933" w:rsidRPr="00B3645C" w:rsidRDefault="008E34F7" w:rsidP="00B3645C">
            <w:pPr>
              <w:spacing w:line="360" w:lineRule="auto"/>
              <w:jc w:val="both"/>
              <w:rPr>
                <w:rFonts w:ascii="Book Antiqua" w:hAnsi="Book Antiqua" w:cs="Book Antiqua"/>
                <w:color w:val="000000" w:themeColor="text1"/>
                <w:shd w:val="clear" w:color="auto" w:fill="FFFFFF"/>
              </w:rPr>
            </w:pPr>
            <w:r w:rsidRPr="00B3645C">
              <w:rPr>
                <w:rFonts w:ascii="Book Antiqua" w:hAnsi="Book Antiqua" w:cs="Book Antiqua"/>
                <w:bCs/>
                <w:color w:val="000000" w:themeColor="text1"/>
              </w:rPr>
              <w:t>PAX5</w:t>
            </w:r>
          </w:p>
        </w:tc>
        <w:tc>
          <w:tcPr>
            <w:tcW w:w="1701" w:type="dxa"/>
            <w:vMerge w:val="restart"/>
          </w:tcPr>
          <w:p w14:paraId="07B512B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eastAsia="Microsoft YaHei" w:hAnsi="Book Antiqua" w:cs="Book Antiqua"/>
                <w:iCs/>
                <w:color w:val="000000" w:themeColor="text1"/>
              </w:rPr>
              <w:t>Promotes self-renewal of HCC stem cells</w:t>
            </w:r>
          </w:p>
        </w:tc>
        <w:tc>
          <w:tcPr>
            <w:tcW w:w="1045" w:type="dxa"/>
            <w:vMerge w:val="restart"/>
          </w:tcPr>
          <w:p w14:paraId="489C3A0B" w14:textId="77777777" w:rsidR="00012933" w:rsidRPr="00B3645C" w:rsidRDefault="008E34F7" w:rsidP="00B3645C">
            <w:pPr>
              <w:spacing w:line="360" w:lineRule="auto"/>
              <w:jc w:val="both"/>
              <w:rPr>
                <w:rFonts w:ascii="Book Antiqua" w:hAnsi="Book Antiqua" w:cs="Book Antiqua"/>
                <w:i/>
                <w:color w:val="000000" w:themeColor="text1"/>
              </w:rPr>
            </w:pPr>
            <w:r w:rsidRPr="00B3645C">
              <w:rPr>
                <w:rFonts w:ascii="Book Antiqua" w:hAnsi="Book Antiqua" w:cs="Book Antiqua"/>
                <w:bCs/>
                <w:iCs/>
                <w:color w:val="000000" w:themeColor="text1"/>
              </w:rPr>
              <w:t>Chen</w:t>
            </w:r>
            <w:r w:rsidRPr="00B3645C">
              <w:rPr>
                <w:rFonts w:ascii="Book Antiqua" w:hAnsi="Book Antiqua" w:cs="Book Antiqua"/>
                <w:bCs/>
                <w:i/>
                <w:color w:val="000000" w:themeColor="text1"/>
              </w:rPr>
              <w:t xml:space="preserve"> et </w:t>
            </w:r>
            <w:proofErr w:type="gramStart"/>
            <w:r w:rsidRPr="00B3645C">
              <w:rPr>
                <w:rFonts w:ascii="Book Antiqua" w:hAnsi="Book Antiqua" w:cs="Book Antiqua"/>
                <w:bCs/>
                <w:i/>
                <w:color w:val="000000" w:themeColor="text1"/>
              </w:rPr>
              <w:t>al</w:t>
            </w:r>
            <w:r w:rsidRPr="00B3645C">
              <w:rPr>
                <w:rFonts w:ascii="Book Antiqua" w:hAnsi="Book Antiqua" w:cs="Book Antiqua"/>
                <w:bCs/>
                <w:color w:val="000000" w:themeColor="text1"/>
                <w:vertAlign w:val="superscript"/>
              </w:rPr>
              <w:t>[</w:t>
            </w:r>
            <w:proofErr w:type="gramEnd"/>
            <w:r w:rsidRPr="00B3645C">
              <w:rPr>
                <w:rFonts w:ascii="Book Antiqua" w:hAnsi="Book Antiqua" w:cs="Book Antiqua"/>
                <w:bCs/>
                <w:color w:val="000000" w:themeColor="text1"/>
                <w:vertAlign w:val="superscript"/>
              </w:rPr>
              <w:t>69]</w:t>
            </w:r>
          </w:p>
        </w:tc>
      </w:tr>
      <w:tr w:rsidR="004B70D7" w:rsidRPr="00B3645C" w14:paraId="32568CBB" w14:textId="77777777">
        <w:trPr>
          <w:jc w:val="center"/>
        </w:trPr>
        <w:tc>
          <w:tcPr>
            <w:tcW w:w="1843" w:type="dxa"/>
            <w:vMerge/>
          </w:tcPr>
          <w:p w14:paraId="363F4AFC" w14:textId="77777777" w:rsidR="00012933" w:rsidRPr="00B3645C" w:rsidRDefault="00012933" w:rsidP="00B3645C">
            <w:pPr>
              <w:spacing w:line="360" w:lineRule="auto"/>
              <w:jc w:val="both"/>
              <w:rPr>
                <w:rFonts w:ascii="Book Antiqua" w:hAnsi="Book Antiqua" w:cs="Book Antiqua"/>
                <w:bCs/>
                <w:iCs/>
                <w:color w:val="000000" w:themeColor="text1"/>
                <w:shd w:val="clear" w:color="auto" w:fill="FFFFFF"/>
              </w:rPr>
            </w:pPr>
          </w:p>
        </w:tc>
        <w:tc>
          <w:tcPr>
            <w:tcW w:w="1843" w:type="dxa"/>
            <w:vMerge/>
          </w:tcPr>
          <w:p w14:paraId="352C6B4E" w14:textId="77777777" w:rsidR="00012933" w:rsidRPr="00B3645C" w:rsidRDefault="00012933" w:rsidP="00B3645C">
            <w:pPr>
              <w:spacing w:line="360" w:lineRule="auto"/>
              <w:jc w:val="both"/>
              <w:rPr>
                <w:rFonts w:ascii="Book Antiqua" w:hAnsi="Book Antiqua"/>
                <w:color w:val="000000" w:themeColor="text1"/>
              </w:rPr>
            </w:pPr>
          </w:p>
        </w:tc>
        <w:tc>
          <w:tcPr>
            <w:tcW w:w="2835" w:type="dxa"/>
          </w:tcPr>
          <w:p w14:paraId="041D6D4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miR-6887-3p</w:t>
            </w:r>
          </w:p>
        </w:tc>
        <w:tc>
          <w:tcPr>
            <w:tcW w:w="1559" w:type="dxa"/>
          </w:tcPr>
          <w:p w14:paraId="77F6CDE7" w14:textId="77777777" w:rsidR="00012933" w:rsidRPr="00B3645C" w:rsidRDefault="008E34F7" w:rsidP="00B3645C">
            <w:pPr>
              <w:spacing w:line="360" w:lineRule="auto"/>
              <w:jc w:val="both"/>
              <w:rPr>
                <w:rFonts w:ascii="Book Antiqua" w:hAnsi="Book Antiqua" w:cs="Book Antiqua"/>
                <w:bCs/>
                <w:color w:val="000000" w:themeColor="text1"/>
              </w:rPr>
            </w:pPr>
            <w:r w:rsidRPr="00B3645C">
              <w:rPr>
                <w:rFonts w:ascii="Book Antiqua" w:hAnsi="Book Antiqua" w:cs="Book Antiqua"/>
                <w:color w:val="000000" w:themeColor="text1"/>
              </w:rPr>
              <w:t>JAK2</w:t>
            </w:r>
          </w:p>
        </w:tc>
        <w:tc>
          <w:tcPr>
            <w:tcW w:w="1701" w:type="dxa"/>
            <w:vMerge/>
          </w:tcPr>
          <w:p w14:paraId="52461A31" w14:textId="77777777" w:rsidR="00012933" w:rsidRPr="00B3645C" w:rsidRDefault="00012933" w:rsidP="00B3645C">
            <w:pPr>
              <w:spacing w:line="360" w:lineRule="auto"/>
              <w:jc w:val="both"/>
              <w:rPr>
                <w:rFonts w:ascii="Book Antiqua" w:eastAsia="Microsoft YaHei" w:hAnsi="Book Antiqua" w:cs="Book Antiqua"/>
                <w:iCs/>
                <w:color w:val="000000" w:themeColor="text1"/>
              </w:rPr>
            </w:pPr>
          </w:p>
        </w:tc>
        <w:tc>
          <w:tcPr>
            <w:tcW w:w="1045" w:type="dxa"/>
            <w:vMerge/>
          </w:tcPr>
          <w:p w14:paraId="6667ACA1" w14:textId="77777777" w:rsidR="00012933" w:rsidRPr="00B3645C" w:rsidRDefault="00012933" w:rsidP="00B3645C">
            <w:pPr>
              <w:spacing w:line="360" w:lineRule="auto"/>
              <w:jc w:val="both"/>
              <w:rPr>
                <w:rFonts w:ascii="Book Antiqua" w:hAnsi="Book Antiqua" w:cs="Book Antiqua"/>
                <w:bCs/>
                <w:iCs/>
                <w:color w:val="000000" w:themeColor="text1"/>
              </w:rPr>
            </w:pPr>
          </w:p>
        </w:tc>
      </w:tr>
      <w:tr w:rsidR="004B70D7" w:rsidRPr="00B3645C" w14:paraId="72DAC64D" w14:textId="77777777">
        <w:trPr>
          <w:trHeight w:val="1404"/>
          <w:jc w:val="center"/>
        </w:trPr>
        <w:tc>
          <w:tcPr>
            <w:tcW w:w="1843" w:type="dxa"/>
          </w:tcPr>
          <w:p w14:paraId="3D61BF85" w14:textId="77777777" w:rsidR="00012933" w:rsidRPr="00B3645C" w:rsidRDefault="008E34F7" w:rsidP="00B3645C">
            <w:pPr>
              <w:spacing w:line="360" w:lineRule="auto"/>
              <w:jc w:val="both"/>
              <w:rPr>
                <w:rFonts w:ascii="Book Antiqua" w:hAnsi="Book Antiqua" w:cs="Book Antiqua"/>
                <w:iCs/>
                <w:color w:val="000000" w:themeColor="text1"/>
                <w:shd w:val="clear" w:color="auto" w:fill="FFFFFF"/>
              </w:rPr>
            </w:pPr>
            <w:r w:rsidRPr="00B3645C">
              <w:rPr>
                <w:rFonts w:ascii="Book Antiqua" w:hAnsi="Book Antiqua" w:cs="Book Antiqua"/>
                <w:iCs/>
                <w:color w:val="000000" w:themeColor="text1"/>
                <w:shd w:val="clear" w:color="auto" w:fill="FFFFFF"/>
              </w:rPr>
              <w:t>circZKSCAN1</w:t>
            </w:r>
          </w:p>
        </w:tc>
        <w:tc>
          <w:tcPr>
            <w:tcW w:w="1843" w:type="dxa"/>
          </w:tcPr>
          <w:p w14:paraId="69FD2622"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2FACD7D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rPr>
              <w:t xml:space="preserve">RBP: </w:t>
            </w:r>
            <w:r w:rsidRPr="00B3645C">
              <w:rPr>
                <w:rFonts w:ascii="Book Antiqua" w:hAnsi="Book Antiqua"/>
                <w:color w:val="000000" w:themeColor="text1"/>
              </w:rPr>
              <w:t>FMRP</w:t>
            </w:r>
          </w:p>
        </w:tc>
        <w:tc>
          <w:tcPr>
            <w:tcW w:w="1559" w:type="dxa"/>
          </w:tcPr>
          <w:p w14:paraId="14E2409C" w14:textId="77777777" w:rsidR="00012933" w:rsidRPr="00B3645C" w:rsidRDefault="008E34F7" w:rsidP="00B3645C">
            <w:pPr>
              <w:spacing w:line="360" w:lineRule="auto"/>
              <w:jc w:val="both"/>
              <w:rPr>
                <w:rFonts w:ascii="Book Antiqua" w:hAnsi="Book Antiqua" w:cs="Book Antiqua"/>
                <w:color w:val="000000" w:themeColor="text1"/>
              </w:rPr>
            </w:pPr>
            <w:r w:rsidRPr="00B3645C">
              <w:rPr>
                <w:rFonts w:ascii="Book Antiqua" w:hAnsi="Book Antiqua" w:cs="Book Antiqua"/>
                <w:color w:val="000000" w:themeColor="text1"/>
              </w:rPr>
              <w:t xml:space="preserve">CCAR1, </w:t>
            </w:r>
            <w:proofErr w:type="spellStart"/>
            <w:r w:rsidRPr="00B3645C">
              <w:rPr>
                <w:rFonts w:ascii="Book Antiqua" w:hAnsi="Book Antiqua" w:cs="Book Antiqua"/>
                <w:color w:val="000000" w:themeColor="text1"/>
              </w:rPr>
              <w:t>Wnt</w:t>
            </w:r>
            <w:proofErr w:type="spellEnd"/>
            <w:r w:rsidRPr="00B3645C">
              <w:rPr>
                <w:rFonts w:ascii="Book Antiqua" w:hAnsi="Book Antiqua" w:cs="Book Antiqua"/>
                <w:color w:val="000000" w:themeColor="text1"/>
              </w:rPr>
              <w:t>/β-catenin pathway</w:t>
            </w:r>
          </w:p>
        </w:tc>
        <w:tc>
          <w:tcPr>
            <w:tcW w:w="1701" w:type="dxa"/>
          </w:tcPr>
          <w:p w14:paraId="46D555C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Inhibits HCC stem cell activity</w:t>
            </w:r>
          </w:p>
        </w:tc>
        <w:tc>
          <w:tcPr>
            <w:tcW w:w="1045" w:type="dxa"/>
          </w:tcPr>
          <w:p w14:paraId="014944A3" w14:textId="77777777" w:rsidR="00012933" w:rsidRPr="00B3645C" w:rsidRDefault="008E34F7" w:rsidP="00B3645C">
            <w:pPr>
              <w:spacing w:line="360" w:lineRule="auto"/>
              <w:jc w:val="both"/>
              <w:rPr>
                <w:rFonts w:ascii="Book Antiqua" w:hAnsi="Book Antiqua" w:cs="Book Antiqua"/>
                <w:i/>
                <w:color w:val="000000" w:themeColor="text1"/>
              </w:rPr>
            </w:pPr>
            <w:r w:rsidRPr="00B3645C">
              <w:rPr>
                <w:rFonts w:ascii="Book Antiqua" w:hAnsi="Book Antiqua" w:cs="Book Antiqua"/>
                <w:iCs/>
                <w:color w:val="000000" w:themeColor="text1"/>
              </w:rPr>
              <w:t xml:space="preserve">Zhu </w:t>
            </w:r>
            <w:r w:rsidRPr="00B3645C">
              <w:rPr>
                <w:rFonts w:ascii="Book Antiqua" w:hAnsi="Book Antiqua" w:cs="Book Antiqua"/>
                <w:i/>
                <w:color w:val="000000" w:themeColor="text1"/>
              </w:rPr>
              <w:t xml:space="preserve">et </w:t>
            </w:r>
            <w:proofErr w:type="gramStart"/>
            <w:r w:rsidRPr="00B3645C">
              <w:rPr>
                <w:rFonts w:ascii="Book Antiqua" w:hAnsi="Book Antiqua" w:cs="Book Antiqua"/>
                <w:i/>
                <w:color w:val="000000" w:themeColor="text1"/>
              </w:rPr>
              <w:t>al</w:t>
            </w:r>
            <w:r w:rsidRPr="00B3645C">
              <w:rPr>
                <w:rFonts w:ascii="Book Antiqua" w:hAnsi="Book Antiqua" w:cs="Book Antiqua"/>
                <w:color w:val="000000" w:themeColor="text1"/>
                <w:vertAlign w:val="superscript"/>
              </w:rPr>
              <w:t>[</w:t>
            </w:r>
            <w:proofErr w:type="gramEnd"/>
            <w:r w:rsidRPr="00B3645C">
              <w:rPr>
                <w:rFonts w:ascii="Book Antiqua" w:hAnsi="Book Antiqua" w:cs="Book Antiqua"/>
                <w:color w:val="000000" w:themeColor="text1"/>
                <w:vertAlign w:val="superscript"/>
              </w:rPr>
              <w:t>70]</w:t>
            </w:r>
          </w:p>
        </w:tc>
      </w:tr>
      <w:tr w:rsidR="004B70D7" w:rsidRPr="00B3645C" w14:paraId="7F39C9B6" w14:textId="77777777">
        <w:trPr>
          <w:jc w:val="center"/>
        </w:trPr>
        <w:tc>
          <w:tcPr>
            <w:tcW w:w="1843" w:type="dxa"/>
          </w:tcPr>
          <w:p w14:paraId="4DF674CE"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circMEG3</w:t>
            </w:r>
          </w:p>
        </w:tc>
        <w:tc>
          <w:tcPr>
            <w:tcW w:w="1843" w:type="dxa"/>
          </w:tcPr>
          <w:p w14:paraId="02EBD962"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2CFF303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w:t>
            </w:r>
            <w:r w:rsidRPr="00B3645C">
              <w:rPr>
                <w:rFonts w:ascii="Book Antiqua" w:hAnsi="Book Antiqua"/>
                <w:color w:val="000000" w:themeColor="text1"/>
                <w:vertAlign w:val="superscript"/>
              </w:rPr>
              <w:t>6</w:t>
            </w:r>
            <w:r w:rsidRPr="00B3645C">
              <w:rPr>
                <w:rFonts w:ascii="Book Antiqua" w:hAnsi="Book Antiqua"/>
                <w:color w:val="000000" w:themeColor="text1"/>
              </w:rPr>
              <w:t>A-METTL3</w:t>
            </w:r>
          </w:p>
        </w:tc>
        <w:tc>
          <w:tcPr>
            <w:tcW w:w="1559" w:type="dxa"/>
          </w:tcPr>
          <w:p w14:paraId="54E9568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HULC and Cbf5</w:t>
            </w:r>
          </w:p>
        </w:tc>
        <w:tc>
          <w:tcPr>
            <w:tcW w:w="1701" w:type="dxa"/>
          </w:tcPr>
          <w:p w14:paraId="16A9011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Inhibits malignant differentiation of human liver CSCs</w:t>
            </w:r>
          </w:p>
        </w:tc>
        <w:tc>
          <w:tcPr>
            <w:tcW w:w="1045" w:type="dxa"/>
          </w:tcPr>
          <w:p w14:paraId="6C9A86FF"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Book Antiqua"/>
                <w:iCs/>
                <w:color w:val="000000" w:themeColor="text1"/>
              </w:rPr>
              <w:t>Jiang</w:t>
            </w:r>
            <w:r w:rsidRPr="00B3645C">
              <w:rPr>
                <w:rFonts w:ascii="Book Antiqua" w:hAnsi="Book Antiqua" w:cs="Book Antiqua"/>
                <w:i/>
                <w:color w:val="000000" w:themeColor="text1"/>
              </w:rPr>
              <w:t xml:space="preserve"> et </w:t>
            </w:r>
            <w:proofErr w:type="gramStart"/>
            <w:r w:rsidRPr="00B3645C">
              <w:rPr>
                <w:rFonts w:ascii="Book Antiqua" w:hAnsi="Book Antiqua" w:cs="Book Antiqua"/>
                <w:i/>
                <w:color w:val="000000" w:themeColor="text1"/>
              </w:rPr>
              <w:t>al</w:t>
            </w:r>
            <w:r w:rsidRPr="00B3645C">
              <w:rPr>
                <w:rFonts w:ascii="Book Antiqua" w:hAnsi="Book Antiqua" w:cs="Book Antiqua"/>
                <w:color w:val="000000" w:themeColor="text1"/>
                <w:vertAlign w:val="superscript"/>
              </w:rPr>
              <w:t>[</w:t>
            </w:r>
            <w:proofErr w:type="gramEnd"/>
            <w:r w:rsidRPr="00B3645C">
              <w:rPr>
                <w:rFonts w:ascii="Book Antiqua" w:hAnsi="Book Antiqua" w:cs="Book Antiqua"/>
                <w:color w:val="000000" w:themeColor="text1"/>
                <w:vertAlign w:val="superscript"/>
              </w:rPr>
              <w:t>71]</w:t>
            </w:r>
          </w:p>
        </w:tc>
      </w:tr>
      <w:tr w:rsidR="004B70D7" w:rsidRPr="00B3645C" w14:paraId="2490E560" w14:textId="77777777">
        <w:trPr>
          <w:jc w:val="center"/>
        </w:trPr>
        <w:tc>
          <w:tcPr>
            <w:tcW w:w="1843" w:type="dxa"/>
          </w:tcPr>
          <w:p w14:paraId="66FC4CAB"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 xml:space="preserve">circ-PRKCI </w:t>
            </w:r>
          </w:p>
        </w:tc>
        <w:tc>
          <w:tcPr>
            <w:tcW w:w="1843" w:type="dxa"/>
          </w:tcPr>
          <w:p w14:paraId="78161834"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02AB8C2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miR-1294 and miR-186-5p</w:t>
            </w:r>
          </w:p>
        </w:tc>
        <w:tc>
          <w:tcPr>
            <w:tcW w:w="1559" w:type="dxa"/>
          </w:tcPr>
          <w:p w14:paraId="0A2CD1B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FOXK1</w:t>
            </w:r>
          </w:p>
        </w:tc>
        <w:tc>
          <w:tcPr>
            <w:tcW w:w="1701" w:type="dxa"/>
          </w:tcPr>
          <w:p w14:paraId="74773F7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Promotes HCC glycolysis</w:t>
            </w:r>
          </w:p>
        </w:tc>
        <w:tc>
          <w:tcPr>
            <w:tcW w:w="1045" w:type="dxa"/>
          </w:tcPr>
          <w:p w14:paraId="1DCB8A9A"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Book Antiqua"/>
                <w:color w:val="000000" w:themeColor="text1"/>
                <w:shd w:val="clear" w:color="auto" w:fill="FFFFFF"/>
              </w:rPr>
              <w:t xml:space="preserve">Chen </w:t>
            </w:r>
            <w:r w:rsidRPr="00B3645C">
              <w:rPr>
                <w:rFonts w:ascii="Book Antiqua" w:hAnsi="Book Antiqua" w:cs="Book Antiqua"/>
                <w:i/>
                <w:color w:val="000000" w:themeColor="text1"/>
                <w:shd w:val="clear" w:color="auto" w:fill="FFFFFF"/>
              </w:rPr>
              <w:t xml:space="preserve">et </w:t>
            </w:r>
            <w:proofErr w:type="gramStart"/>
            <w:r w:rsidRPr="00B3645C">
              <w:rPr>
                <w:rFonts w:ascii="Book Antiqua" w:hAnsi="Book Antiqua" w:cs="Book Antiqua"/>
                <w:i/>
                <w:color w:val="000000" w:themeColor="text1"/>
                <w:shd w:val="clear" w:color="auto" w:fill="FFFFFF"/>
              </w:rPr>
              <w:t>al</w:t>
            </w:r>
            <w:r w:rsidRPr="00B3645C">
              <w:rPr>
                <w:rFonts w:ascii="Book Antiqua" w:hAnsi="Book Antiqua" w:cs="Book Antiqua"/>
                <w:color w:val="000000" w:themeColor="text1"/>
                <w:shd w:val="clear" w:color="auto" w:fill="FFFFFF"/>
                <w:vertAlign w:val="superscript"/>
              </w:rPr>
              <w:t>[</w:t>
            </w:r>
            <w:proofErr w:type="gramEnd"/>
            <w:r w:rsidRPr="00B3645C">
              <w:rPr>
                <w:rFonts w:ascii="Book Antiqua" w:hAnsi="Book Antiqua" w:cs="Book Antiqua"/>
                <w:color w:val="000000" w:themeColor="text1"/>
                <w:shd w:val="clear" w:color="auto" w:fill="FFFFFF"/>
                <w:vertAlign w:val="superscript"/>
              </w:rPr>
              <w:t>73]</w:t>
            </w:r>
          </w:p>
        </w:tc>
      </w:tr>
      <w:tr w:rsidR="004B70D7" w:rsidRPr="00B3645C" w14:paraId="3E8D2D7E" w14:textId="77777777">
        <w:trPr>
          <w:jc w:val="center"/>
        </w:trPr>
        <w:tc>
          <w:tcPr>
            <w:tcW w:w="1843" w:type="dxa"/>
          </w:tcPr>
          <w:p w14:paraId="65BC6CE3" w14:textId="77777777" w:rsidR="00012933" w:rsidRPr="00B3645C" w:rsidRDefault="008E34F7" w:rsidP="00B3645C">
            <w:pPr>
              <w:spacing w:line="360" w:lineRule="auto"/>
              <w:jc w:val="both"/>
              <w:rPr>
                <w:rFonts w:ascii="Book Antiqua" w:hAnsi="Book Antiqua"/>
                <w:iCs/>
                <w:color w:val="000000" w:themeColor="text1"/>
              </w:rPr>
            </w:pPr>
            <w:proofErr w:type="spellStart"/>
            <w:r w:rsidRPr="00B3645C">
              <w:rPr>
                <w:rFonts w:ascii="Book Antiqua" w:hAnsi="Book Antiqua"/>
                <w:iCs/>
                <w:color w:val="000000" w:themeColor="text1"/>
              </w:rPr>
              <w:t>circZFR</w:t>
            </w:r>
            <w:proofErr w:type="spellEnd"/>
          </w:p>
        </w:tc>
        <w:tc>
          <w:tcPr>
            <w:tcW w:w="1843" w:type="dxa"/>
          </w:tcPr>
          <w:p w14:paraId="08AA3894"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05493FC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miR-375</w:t>
            </w:r>
          </w:p>
        </w:tc>
        <w:tc>
          <w:tcPr>
            <w:tcW w:w="1559" w:type="dxa"/>
          </w:tcPr>
          <w:p w14:paraId="661FE5F1" w14:textId="77777777" w:rsidR="00012933" w:rsidRPr="00B3645C" w:rsidRDefault="008E34F7" w:rsidP="00B3645C">
            <w:pPr>
              <w:spacing w:line="360" w:lineRule="auto"/>
              <w:jc w:val="both"/>
              <w:rPr>
                <w:rFonts w:ascii="Book Antiqua" w:hAnsi="Book Antiqua" w:cs="Book Antiqua"/>
                <w:color w:val="000000" w:themeColor="text1"/>
                <w:lang w:bidi="ar"/>
              </w:rPr>
            </w:pPr>
            <w:r w:rsidRPr="00B3645C">
              <w:rPr>
                <w:rFonts w:ascii="Book Antiqua" w:hAnsi="Book Antiqua" w:cs="Book Antiqua"/>
                <w:color w:val="000000" w:themeColor="text1"/>
                <w:lang w:bidi="ar"/>
              </w:rPr>
              <w:t>HMGA2</w:t>
            </w:r>
          </w:p>
        </w:tc>
        <w:tc>
          <w:tcPr>
            <w:tcW w:w="1701" w:type="dxa"/>
          </w:tcPr>
          <w:p w14:paraId="70C5410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Promotes HCC glycolysis</w:t>
            </w:r>
          </w:p>
        </w:tc>
        <w:tc>
          <w:tcPr>
            <w:tcW w:w="1045" w:type="dxa"/>
          </w:tcPr>
          <w:p w14:paraId="5A5D0B73"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Book Antiqua"/>
                <w:color w:val="000000" w:themeColor="text1"/>
                <w:lang w:bidi="ar"/>
              </w:rPr>
              <w:t xml:space="preserve">Xu </w:t>
            </w:r>
            <w:r w:rsidRPr="00B3645C">
              <w:rPr>
                <w:rFonts w:ascii="Book Antiqua" w:hAnsi="Book Antiqua" w:cs="Book Antiqua"/>
                <w:i/>
                <w:color w:val="000000" w:themeColor="text1"/>
                <w:lang w:bidi="ar"/>
              </w:rPr>
              <w:t xml:space="preserve">et </w:t>
            </w:r>
            <w:proofErr w:type="gramStart"/>
            <w:r w:rsidRPr="00B3645C">
              <w:rPr>
                <w:rFonts w:ascii="Book Antiqua" w:hAnsi="Book Antiqua" w:cs="Book Antiqua"/>
                <w:i/>
                <w:color w:val="000000" w:themeColor="text1"/>
                <w:lang w:bidi="ar"/>
              </w:rPr>
              <w:t>al</w:t>
            </w:r>
            <w:r w:rsidRPr="00B3645C">
              <w:rPr>
                <w:rFonts w:ascii="Book Antiqua" w:hAnsi="Book Antiqua" w:cs="Book Antiqua"/>
                <w:color w:val="000000" w:themeColor="text1"/>
                <w:vertAlign w:val="superscript"/>
                <w:lang w:bidi="ar"/>
              </w:rPr>
              <w:t>[</w:t>
            </w:r>
            <w:proofErr w:type="gramEnd"/>
            <w:r w:rsidRPr="00B3645C">
              <w:rPr>
                <w:rFonts w:ascii="Book Antiqua" w:hAnsi="Book Antiqua" w:cs="Book Antiqua"/>
                <w:color w:val="000000" w:themeColor="text1"/>
                <w:vertAlign w:val="superscript"/>
                <w:lang w:bidi="ar"/>
              </w:rPr>
              <w:t>75]</w:t>
            </w:r>
          </w:p>
        </w:tc>
      </w:tr>
      <w:tr w:rsidR="004B70D7" w:rsidRPr="00B3645C" w14:paraId="687A4CBA" w14:textId="77777777">
        <w:trPr>
          <w:jc w:val="center"/>
        </w:trPr>
        <w:tc>
          <w:tcPr>
            <w:tcW w:w="1843" w:type="dxa"/>
          </w:tcPr>
          <w:p w14:paraId="49171822"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circMAT2B</w:t>
            </w:r>
          </w:p>
        </w:tc>
        <w:tc>
          <w:tcPr>
            <w:tcW w:w="1843" w:type="dxa"/>
          </w:tcPr>
          <w:p w14:paraId="1605B6A2"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743C160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miR-338-3p</w:t>
            </w:r>
          </w:p>
        </w:tc>
        <w:tc>
          <w:tcPr>
            <w:tcW w:w="1559" w:type="dxa"/>
          </w:tcPr>
          <w:p w14:paraId="4025043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PKM2</w:t>
            </w:r>
          </w:p>
        </w:tc>
        <w:tc>
          <w:tcPr>
            <w:tcW w:w="1701" w:type="dxa"/>
          </w:tcPr>
          <w:p w14:paraId="671ED84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lang w:bidi="ar"/>
              </w:rPr>
              <w:t xml:space="preserve">Promotes HCC </w:t>
            </w:r>
            <w:r w:rsidRPr="00B3645C">
              <w:rPr>
                <w:rFonts w:ascii="Book Antiqua" w:hAnsi="Book Antiqua"/>
                <w:color w:val="000000" w:themeColor="text1"/>
              </w:rPr>
              <w:t>glycolysis</w:t>
            </w:r>
          </w:p>
        </w:tc>
        <w:tc>
          <w:tcPr>
            <w:tcW w:w="1045" w:type="dxa"/>
          </w:tcPr>
          <w:p w14:paraId="255C7ED4" w14:textId="77777777" w:rsidR="00012933" w:rsidRPr="00B3645C" w:rsidRDefault="0076312C" w:rsidP="00B3645C">
            <w:pPr>
              <w:spacing w:line="360" w:lineRule="auto"/>
              <w:jc w:val="both"/>
              <w:rPr>
                <w:rFonts w:ascii="Book Antiqua" w:hAnsi="Book Antiqua" w:cs="SimSun"/>
                <w:color w:val="000000" w:themeColor="text1"/>
              </w:rPr>
            </w:pPr>
            <w:r w:rsidRPr="00B3645C">
              <w:rPr>
                <w:rFonts w:ascii="Book Antiqua" w:hAnsi="Book Antiqua" w:cs="Book Antiqua"/>
                <w:color w:val="000000" w:themeColor="text1"/>
                <w:lang w:bidi="ar"/>
              </w:rPr>
              <w:t>Li</w:t>
            </w:r>
            <w:r w:rsidR="008E34F7" w:rsidRPr="00B3645C">
              <w:rPr>
                <w:rFonts w:ascii="Book Antiqua" w:hAnsi="Book Antiqua" w:cs="Book Antiqua"/>
                <w:color w:val="000000" w:themeColor="text1"/>
                <w:lang w:bidi="ar"/>
              </w:rPr>
              <w:t xml:space="preserve"> </w:t>
            </w:r>
            <w:r w:rsidR="008E34F7" w:rsidRPr="00B3645C">
              <w:rPr>
                <w:rFonts w:ascii="Book Antiqua" w:hAnsi="Book Antiqua" w:cs="Book Antiqua"/>
                <w:i/>
                <w:color w:val="000000" w:themeColor="text1"/>
                <w:lang w:bidi="ar"/>
              </w:rPr>
              <w:t xml:space="preserve">et </w:t>
            </w:r>
            <w:proofErr w:type="gramStart"/>
            <w:r w:rsidR="008E34F7" w:rsidRPr="00B3645C">
              <w:rPr>
                <w:rFonts w:ascii="Book Antiqua" w:hAnsi="Book Antiqua" w:cs="Book Antiqua"/>
                <w:i/>
                <w:color w:val="000000" w:themeColor="text1"/>
                <w:lang w:bidi="ar"/>
              </w:rPr>
              <w:t>al</w:t>
            </w:r>
            <w:r w:rsidR="008E34F7" w:rsidRPr="00B3645C">
              <w:rPr>
                <w:rFonts w:ascii="Book Antiqua" w:hAnsi="Book Antiqua" w:cs="Book Antiqua"/>
                <w:color w:val="000000" w:themeColor="text1"/>
                <w:vertAlign w:val="superscript"/>
                <w:lang w:bidi="ar"/>
              </w:rPr>
              <w:t>[</w:t>
            </w:r>
            <w:proofErr w:type="gramEnd"/>
            <w:r w:rsidR="008E34F7" w:rsidRPr="00B3645C">
              <w:rPr>
                <w:rFonts w:ascii="Book Antiqua" w:hAnsi="Book Antiqua" w:cs="Book Antiqua"/>
                <w:color w:val="000000" w:themeColor="text1"/>
                <w:vertAlign w:val="superscript"/>
                <w:lang w:bidi="ar"/>
              </w:rPr>
              <w:t>77]</w:t>
            </w:r>
          </w:p>
        </w:tc>
      </w:tr>
      <w:tr w:rsidR="004B70D7" w:rsidRPr="00B3645C" w14:paraId="47E28722" w14:textId="77777777">
        <w:trPr>
          <w:jc w:val="center"/>
        </w:trPr>
        <w:tc>
          <w:tcPr>
            <w:tcW w:w="1843" w:type="dxa"/>
          </w:tcPr>
          <w:p w14:paraId="36DE60E0"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circ-PRMT5</w:t>
            </w:r>
          </w:p>
        </w:tc>
        <w:tc>
          <w:tcPr>
            <w:tcW w:w="1843" w:type="dxa"/>
          </w:tcPr>
          <w:p w14:paraId="0C373B08"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3DE06A9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miR-188-5p</w:t>
            </w:r>
          </w:p>
        </w:tc>
        <w:tc>
          <w:tcPr>
            <w:tcW w:w="1559" w:type="dxa"/>
          </w:tcPr>
          <w:p w14:paraId="6565DDAC" w14:textId="77777777" w:rsidR="00012933" w:rsidRPr="00B3645C" w:rsidRDefault="008E34F7" w:rsidP="00B3645C">
            <w:pPr>
              <w:spacing w:line="360" w:lineRule="auto"/>
              <w:jc w:val="both"/>
              <w:rPr>
                <w:rFonts w:ascii="Book Antiqua" w:hAnsi="Book Antiqua" w:cs="Book Antiqua"/>
                <w:color w:val="000000" w:themeColor="text1"/>
                <w:lang w:bidi="ar"/>
              </w:rPr>
            </w:pPr>
            <w:r w:rsidRPr="00B3645C">
              <w:rPr>
                <w:rFonts w:ascii="Book Antiqua" w:hAnsi="Book Antiqua" w:cs="Book Antiqua"/>
                <w:color w:val="000000" w:themeColor="text1"/>
                <w:lang w:bidi="ar"/>
              </w:rPr>
              <w:t>HK2</w:t>
            </w:r>
          </w:p>
        </w:tc>
        <w:tc>
          <w:tcPr>
            <w:tcW w:w="1701" w:type="dxa"/>
          </w:tcPr>
          <w:p w14:paraId="0FF5FFE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lang w:bidi="ar"/>
              </w:rPr>
              <w:t xml:space="preserve">Enhances HCC </w:t>
            </w:r>
            <w:r w:rsidRPr="00B3645C">
              <w:rPr>
                <w:rFonts w:ascii="Book Antiqua" w:hAnsi="Book Antiqua"/>
                <w:color w:val="000000" w:themeColor="text1"/>
              </w:rPr>
              <w:t>glycolysis</w:t>
            </w:r>
          </w:p>
        </w:tc>
        <w:tc>
          <w:tcPr>
            <w:tcW w:w="1045" w:type="dxa"/>
          </w:tcPr>
          <w:p w14:paraId="6B661FE5"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Book Antiqua"/>
                <w:color w:val="000000" w:themeColor="text1"/>
                <w:lang w:bidi="ar"/>
              </w:rPr>
              <w:t xml:space="preserve">Ding </w:t>
            </w:r>
            <w:r w:rsidRPr="00B3645C">
              <w:rPr>
                <w:rFonts w:ascii="Book Antiqua" w:hAnsi="Book Antiqua" w:cs="Book Antiqua"/>
                <w:i/>
                <w:color w:val="000000" w:themeColor="text1"/>
                <w:lang w:bidi="ar"/>
              </w:rPr>
              <w:t xml:space="preserve">et </w:t>
            </w:r>
            <w:proofErr w:type="gramStart"/>
            <w:r w:rsidRPr="00B3645C">
              <w:rPr>
                <w:rFonts w:ascii="Book Antiqua" w:hAnsi="Book Antiqua" w:cs="Book Antiqua"/>
                <w:i/>
                <w:color w:val="000000" w:themeColor="text1"/>
                <w:lang w:bidi="ar"/>
              </w:rPr>
              <w:t>al</w:t>
            </w:r>
            <w:r w:rsidRPr="00B3645C">
              <w:rPr>
                <w:rFonts w:ascii="Book Antiqua" w:hAnsi="Book Antiqua" w:cs="Book Antiqua"/>
                <w:color w:val="000000" w:themeColor="text1"/>
                <w:vertAlign w:val="superscript"/>
                <w:lang w:bidi="ar"/>
              </w:rPr>
              <w:t>[</w:t>
            </w:r>
            <w:proofErr w:type="gramEnd"/>
            <w:r w:rsidRPr="00B3645C">
              <w:rPr>
                <w:rFonts w:ascii="Book Antiqua" w:hAnsi="Book Antiqua" w:cs="Book Antiqua"/>
                <w:color w:val="000000" w:themeColor="text1"/>
                <w:vertAlign w:val="superscript"/>
                <w:lang w:bidi="ar"/>
              </w:rPr>
              <w:t>79]</w:t>
            </w:r>
          </w:p>
        </w:tc>
      </w:tr>
      <w:tr w:rsidR="004B70D7" w:rsidRPr="00B3645C" w14:paraId="1E70C5D1" w14:textId="77777777">
        <w:trPr>
          <w:jc w:val="center"/>
        </w:trPr>
        <w:tc>
          <w:tcPr>
            <w:tcW w:w="1843" w:type="dxa"/>
          </w:tcPr>
          <w:p w14:paraId="5866EF67"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circ_0001445</w:t>
            </w:r>
          </w:p>
        </w:tc>
        <w:tc>
          <w:tcPr>
            <w:tcW w:w="1843" w:type="dxa"/>
          </w:tcPr>
          <w:p w14:paraId="7FFB2A44"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6191697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miR-942-5p</w:t>
            </w:r>
          </w:p>
        </w:tc>
        <w:tc>
          <w:tcPr>
            <w:tcW w:w="1559" w:type="dxa"/>
          </w:tcPr>
          <w:p w14:paraId="2287D053" w14:textId="77777777" w:rsidR="00012933" w:rsidRPr="00B3645C" w:rsidRDefault="008E34F7" w:rsidP="00B3645C">
            <w:pPr>
              <w:spacing w:line="360" w:lineRule="auto"/>
              <w:jc w:val="both"/>
              <w:rPr>
                <w:rFonts w:ascii="Book Antiqua" w:hAnsi="Book Antiqua" w:cs="Arial"/>
                <w:bCs/>
                <w:color w:val="000000" w:themeColor="text1"/>
                <w:shd w:val="clear" w:color="auto" w:fill="FFFFFF"/>
              </w:rPr>
            </w:pPr>
            <w:r w:rsidRPr="00B3645C">
              <w:rPr>
                <w:rFonts w:ascii="Book Antiqua" w:hAnsi="Book Antiqua" w:cs="Amiri"/>
                <w:bCs/>
                <w:color w:val="000000" w:themeColor="text1"/>
                <w:shd w:val="clear" w:color="auto" w:fill="FFFFFF"/>
              </w:rPr>
              <w:t>ALX4</w:t>
            </w:r>
          </w:p>
        </w:tc>
        <w:tc>
          <w:tcPr>
            <w:tcW w:w="1701" w:type="dxa"/>
          </w:tcPr>
          <w:p w14:paraId="4F4FCEA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shd w:val="clear" w:color="auto" w:fill="FFFFFF"/>
              </w:rPr>
              <w:t>Inhibits HCC metastasis and EMT</w:t>
            </w:r>
          </w:p>
        </w:tc>
        <w:tc>
          <w:tcPr>
            <w:tcW w:w="1045" w:type="dxa"/>
          </w:tcPr>
          <w:p w14:paraId="43B8AA79"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Book Antiqua"/>
                <w:color w:val="000000" w:themeColor="text1"/>
                <w:shd w:val="clear" w:color="auto" w:fill="FFFFFF"/>
              </w:rPr>
              <w:t xml:space="preserve">Xu </w:t>
            </w:r>
            <w:r w:rsidRPr="00B3645C">
              <w:rPr>
                <w:rFonts w:ascii="Book Antiqua" w:hAnsi="Book Antiqua" w:cs="Book Antiqua"/>
                <w:i/>
                <w:color w:val="000000" w:themeColor="text1"/>
                <w:shd w:val="clear" w:color="auto" w:fill="FFFFFF"/>
              </w:rPr>
              <w:t xml:space="preserve">et </w:t>
            </w:r>
            <w:proofErr w:type="gramStart"/>
            <w:r w:rsidRPr="00B3645C">
              <w:rPr>
                <w:rFonts w:ascii="Book Antiqua" w:hAnsi="Book Antiqua" w:cs="Book Antiqua"/>
                <w:i/>
                <w:color w:val="000000" w:themeColor="text1"/>
                <w:shd w:val="clear" w:color="auto" w:fill="FFFFFF"/>
              </w:rPr>
              <w:t>al</w:t>
            </w:r>
            <w:r w:rsidRPr="00B3645C">
              <w:rPr>
                <w:rFonts w:ascii="Book Antiqua" w:hAnsi="Book Antiqua" w:cs="Book Antiqua"/>
                <w:color w:val="000000" w:themeColor="text1"/>
                <w:shd w:val="clear" w:color="auto" w:fill="FFFFFF"/>
                <w:vertAlign w:val="superscript"/>
              </w:rPr>
              <w:t>[</w:t>
            </w:r>
            <w:proofErr w:type="gramEnd"/>
            <w:r w:rsidRPr="00B3645C">
              <w:rPr>
                <w:rFonts w:ascii="Book Antiqua" w:hAnsi="Book Antiqua" w:cs="Book Antiqua"/>
                <w:color w:val="000000" w:themeColor="text1"/>
                <w:shd w:val="clear" w:color="auto" w:fill="FFFFFF"/>
                <w:vertAlign w:val="superscript"/>
              </w:rPr>
              <w:t>81]</w:t>
            </w:r>
          </w:p>
        </w:tc>
      </w:tr>
      <w:tr w:rsidR="004B70D7" w:rsidRPr="00B3645C" w14:paraId="154EF9EA" w14:textId="77777777">
        <w:trPr>
          <w:jc w:val="center"/>
        </w:trPr>
        <w:tc>
          <w:tcPr>
            <w:tcW w:w="1843" w:type="dxa"/>
          </w:tcPr>
          <w:p w14:paraId="67619EF1"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ciRS-7</w:t>
            </w:r>
          </w:p>
        </w:tc>
        <w:tc>
          <w:tcPr>
            <w:tcW w:w="1843" w:type="dxa"/>
          </w:tcPr>
          <w:p w14:paraId="271B7059"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62B1D64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miR-7</w:t>
            </w:r>
          </w:p>
        </w:tc>
        <w:tc>
          <w:tcPr>
            <w:tcW w:w="1559" w:type="dxa"/>
          </w:tcPr>
          <w:p w14:paraId="5B765ABA" w14:textId="77777777" w:rsidR="00012933" w:rsidRPr="00B3645C" w:rsidRDefault="008E34F7" w:rsidP="00B3645C">
            <w:pPr>
              <w:spacing w:line="360" w:lineRule="auto"/>
              <w:jc w:val="both"/>
              <w:rPr>
                <w:rFonts w:ascii="Book Antiqua" w:hAnsi="Book Antiqua" w:cs="Book Antiqua"/>
                <w:color w:val="000000" w:themeColor="text1"/>
                <w:lang w:bidi="ar"/>
              </w:rPr>
            </w:pPr>
            <w:r w:rsidRPr="00B3645C">
              <w:rPr>
                <w:rFonts w:ascii="Book Antiqua" w:hAnsi="Book Antiqua" w:cs="Book Antiqua"/>
                <w:color w:val="000000" w:themeColor="text1"/>
                <w:lang w:bidi="ar"/>
              </w:rPr>
              <w:t>PIK3CD/p7</w:t>
            </w:r>
            <w:r w:rsidRPr="00B3645C">
              <w:rPr>
                <w:rFonts w:ascii="Book Antiqua" w:hAnsi="Book Antiqua" w:cs="Book Antiqua"/>
                <w:color w:val="000000" w:themeColor="text1"/>
                <w:lang w:bidi="ar"/>
              </w:rPr>
              <w:lastRenderedPageBreak/>
              <w:t>0S6K/mTOR pathway</w:t>
            </w:r>
          </w:p>
        </w:tc>
        <w:tc>
          <w:tcPr>
            <w:tcW w:w="1701" w:type="dxa"/>
          </w:tcPr>
          <w:p w14:paraId="668371DA" w14:textId="7992A72A"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lang w:bidi="ar"/>
              </w:rPr>
              <w:lastRenderedPageBreak/>
              <w:t xml:space="preserve">Predicts </w:t>
            </w:r>
            <w:r w:rsidRPr="00B3645C">
              <w:rPr>
                <w:rFonts w:ascii="Book Antiqua" w:hAnsi="Book Antiqua" w:cs="Book Antiqua"/>
                <w:color w:val="000000" w:themeColor="text1"/>
                <w:lang w:bidi="ar"/>
              </w:rPr>
              <w:lastRenderedPageBreak/>
              <w:t>hepatic MVI</w:t>
            </w:r>
          </w:p>
        </w:tc>
        <w:tc>
          <w:tcPr>
            <w:tcW w:w="1045" w:type="dxa"/>
          </w:tcPr>
          <w:p w14:paraId="5BB3A1B1"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Book Antiqua"/>
                <w:color w:val="000000" w:themeColor="text1"/>
                <w:lang w:bidi="ar"/>
              </w:rPr>
              <w:lastRenderedPageBreak/>
              <w:t xml:space="preserve">Xu </w:t>
            </w:r>
            <w:r w:rsidRPr="00B3645C">
              <w:rPr>
                <w:rFonts w:ascii="Book Antiqua" w:hAnsi="Book Antiqua" w:cs="Book Antiqua"/>
                <w:i/>
                <w:color w:val="000000" w:themeColor="text1"/>
                <w:lang w:bidi="ar"/>
              </w:rPr>
              <w:t xml:space="preserve">et </w:t>
            </w:r>
            <w:proofErr w:type="gramStart"/>
            <w:r w:rsidRPr="00B3645C">
              <w:rPr>
                <w:rFonts w:ascii="Book Antiqua" w:hAnsi="Book Antiqua" w:cs="Book Antiqua"/>
                <w:i/>
                <w:color w:val="000000" w:themeColor="text1"/>
                <w:lang w:bidi="ar"/>
              </w:rPr>
              <w:lastRenderedPageBreak/>
              <w:t>al</w:t>
            </w:r>
            <w:r w:rsidRPr="00B3645C">
              <w:rPr>
                <w:rFonts w:ascii="Book Antiqua" w:hAnsi="Book Antiqua" w:cs="Book Antiqua"/>
                <w:color w:val="000000" w:themeColor="text1"/>
                <w:vertAlign w:val="superscript"/>
                <w:lang w:bidi="ar"/>
              </w:rPr>
              <w:t>[</w:t>
            </w:r>
            <w:proofErr w:type="gramEnd"/>
            <w:r w:rsidRPr="00B3645C">
              <w:rPr>
                <w:rFonts w:ascii="Book Antiqua" w:hAnsi="Book Antiqua" w:cs="Book Antiqua"/>
                <w:color w:val="000000" w:themeColor="text1"/>
                <w:vertAlign w:val="superscript"/>
                <w:lang w:bidi="ar"/>
              </w:rPr>
              <w:t>83]</w:t>
            </w:r>
          </w:p>
        </w:tc>
      </w:tr>
      <w:tr w:rsidR="004B70D7" w:rsidRPr="00B3645C" w14:paraId="5D29CFD4" w14:textId="77777777">
        <w:trPr>
          <w:jc w:val="center"/>
        </w:trPr>
        <w:tc>
          <w:tcPr>
            <w:tcW w:w="1843" w:type="dxa"/>
          </w:tcPr>
          <w:p w14:paraId="11D64E18"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lastRenderedPageBreak/>
              <w:t>hsa_circ_0068669</w:t>
            </w:r>
          </w:p>
        </w:tc>
        <w:tc>
          <w:tcPr>
            <w:tcW w:w="1843" w:type="dxa"/>
          </w:tcPr>
          <w:p w14:paraId="657E9827"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449FFB2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487362C8" w14:textId="77777777" w:rsidR="00012933" w:rsidRPr="00B3645C" w:rsidRDefault="008E34F7" w:rsidP="00B3645C">
            <w:pPr>
              <w:spacing w:line="360" w:lineRule="auto"/>
              <w:jc w:val="both"/>
              <w:rPr>
                <w:rFonts w:ascii="Book Antiqua" w:hAnsi="Book Antiqua" w:cs="Book Antiqua"/>
                <w:color w:val="000000" w:themeColor="text1"/>
                <w:lang w:bidi="ar"/>
              </w:rPr>
            </w:pPr>
            <w:r w:rsidRPr="00B3645C">
              <w:rPr>
                <w:rFonts w:ascii="Book Antiqua" w:hAnsi="Book Antiqua"/>
                <w:color w:val="000000" w:themeColor="text1"/>
              </w:rPr>
              <w:t>N/A</w:t>
            </w:r>
          </w:p>
        </w:tc>
        <w:tc>
          <w:tcPr>
            <w:tcW w:w="1701" w:type="dxa"/>
          </w:tcPr>
          <w:p w14:paraId="0DA17B6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lang w:bidi="ar"/>
              </w:rPr>
              <w:t>Predicts hepatic MVI</w:t>
            </w:r>
          </w:p>
        </w:tc>
        <w:tc>
          <w:tcPr>
            <w:tcW w:w="1045" w:type="dxa"/>
          </w:tcPr>
          <w:p w14:paraId="07081C14"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Book Antiqua"/>
                <w:color w:val="000000" w:themeColor="text1"/>
                <w:lang w:bidi="ar"/>
              </w:rPr>
              <w:t xml:space="preserve">Yao </w:t>
            </w:r>
            <w:r w:rsidRPr="00B3645C">
              <w:rPr>
                <w:rFonts w:ascii="Book Antiqua" w:hAnsi="Book Antiqua" w:cs="Book Antiqua"/>
                <w:i/>
                <w:color w:val="000000" w:themeColor="text1"/>
                <w:lang w:bidi="ar"/>
              </w:rPr>
              <w:t xml:space="preserve">et </w:t>
            </w:r>
            <w:proofErr w:type="gramStart"/>
            <w:r w:rsidRPr="00B3645C">
              <w:rPr>
                <w:rFonts w:ascii="Book Antiqua" w:hAnsi="Book Antiqua" w:cs="Book Antiqua"/>
                <w:i/>
                <w:color w:val="000000" w:themeColor="text1"/>
                <w:lang w:bidi="ar"/>
              </w:rPr>
              <w:t>al</w:t>
            </w:r>
            <w:r w:rsidRPr="00B3645C">
              <w:rPr>
                <w:rFonts w:ascii="Book Antiqua" w:hAnsi="Book Antiqua" w:cs="Book Antiqua"/>
                <w:color w:val="000000" w:themeColor="text1"/>
                <w:vertAlign w:val="superscript"/>
                <w:lang w:bidi="ar"/>
              </w:rPr>
              <w:t>[</w:t>
            </w:r>
            <w:proofErr w:type="gramEnd"/>
            <w:r w:rsidRPr="00B3645C">
              <w:rPr>
                <w:rFonts w:ascii="Book Antiqua" w:hAnsi="Book Antiqua" w:cs="Book Antiqua"/>
                <w:color w:val="000000" w:themeColor="text1"/>
                <w:vertAlign w:val="superscript"/>
                <w:lang w:bidi="ar"/>
              </w:rPr>
              <w:t>84]</w:t>
            </w:r>
          </w:p>
        </w:tc>
      </w:tr>
      <w:tr w:rsidR="004B70D7" w:rsidRPr="00B3645C" w14:paraId="5DECA94B" w14:textId="77777777">
        <w:trPr>
          <w:jc w:val="center"/>
        </w:trPr>
        <w:tc>
          <w:tcPr>
            <w:tcW w:w="1843" w:type="dxa"/>
          </w:tcPr>
          <w:p w14:paraId="2816EA6F"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circCRIM1</w:t>
            </w:r>
          </w:p>
        </w:tc>
        <w:tc>
          <w:tcPr>
            <w:tcW w:w="1843" w:type="dxa"/>
          </w:tcPr>
          <w:p w14:paraId="122C65D1"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4C4AACF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miR-378a-3p</w:t>
            </w:r>
          </w:p>
        </w:tc>
        <w:tc>
          <w:tcPr>
            <w:tcW w:w="1559" w:type="dxa"/>
          </w:tcPr>
          <w:p w14:paraId="67DA2F6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SKP2</w:t>
            </w:r>
          </w:p>
        </w:tc>
        <w:tc>
          <w:tcPr>
            <w:tcW w:w="1701" w:type="dxa"/>
          </w:tcPr>
          <w:p w14:paraId="3858B086"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Promotes HCC angiogenesis</w:t>
            </w:r>
          </w:p>
        </w:tc>
        <w:tc>
          <w:tcPr>
            <w:tcW w:w="1045" w:type="dxa"/>
          </w:tcPr>
          <w:p w14:paraId="3D78CA10" w14:textId="2B3E1741" w:rsidR="00012933" w:rsidRPr="00B3645C" w:rsidRDefault="002451FC"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 xml:space="preserve">Ji </w:t>
            </w:r>
            <w:r w:rsidRPr="00B3645C">
              <w:rPr>
                <w:rFonts w:ascii="Book Antiqua" w:hAnsi="Book Antiqua" w:cs="SimSun"/>
                <w:i/>
                <w:color w:val="000000" w:themeColor="text1"/>
              </w:rPr>
              <w:t xml:space="preserve">et </w:t>
            </w:r>
            <w:proofErr w:type="gramStart"/>
            <w:r w:rsidRPr="00B3645C">
              <w:rPr>
                <w:rFonts w:ascii="Book Antiqua" w:hAnsi="Book Antiqua" w:cs="SimSun"/>
                <w:i/>
                <w:color w:val="000000" w:themeColor="text1"/>
              </w:rPr>
              <w:t>al</w:t>
            </w:r>
            <w:r w:rsidRPr="00B3645C">
              <w:rPr>
                <w:rFonts w:ascii="Book Antiqua" w:hAnsi="Book Antiqua" w:cs="SimSun"/>
                <w:bCs/>
                <w:color w:val="000000" w:themeColor="text1"/>
                <w:vertAlign w:val="superscript"/>
              </w:rPr>
              <w:t>[</w:t>
            </w:r>
            <w:proofErr w:type="gramEnd"/>
            <w:r w:rsidRPr="00B3645C">
              <w:rPr>
                <w:rFonts w:ascii="Book Antiqua" w:hAnsi="Book Antiqua" w:cs="SimSun"/>
                <w:bCs/>
                <w:color w:val="000000" w:themeColor="text1"/>
                <w:vertAlign w:val="superscript"/>
              </w:rPr>
              <w:t>86]</w:t>
            </w:r>
          </w:p>
        </w:tc>
      </w:tr>
      <w:tr w:rsidR="004B70D7" w:rsidRPr="00B3645C" w14:paraId="7D414926" w14:textId="77777777">
        <w:trPr>
          <w:jc w:val="center"/>
        </w:trPr>
        <w:tc>
          <w:tcPr>
            <w:tcW w:w="1843" w:type="dxa"/>
          </w:tcPr>
          <w:p w14:paraId="5B278826"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hsa-circ-0046600</w:t>
            </w:r>
          </w:p>
        </w:tc>
        <w:tc>
          <w:tcPr>
            <w:tcW w:w="1843" w:type="dxa"/>
          </w:tcPr>
          <w:p w14:paraId="169EF4D8"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6B23D08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miR-640</w:t>
            </w:r>
          </w:p>
        </w:tc>
        <w:tc>
          <w:tcPr>
            <w:tcW w:w="1559" w:type="dxa"/>
          </w:tcPr>
          <w:p w14:paraId="580448A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HIF-1</w:t>
            </w:r>
            <w:r w:rsidRPr="00B3645C">
              <w:rPr>
                <w:rFonts w:ascii="Book Antiqua" w:hAnsi="Book Antiqua" w:cs="Book Antiqua"/>
                <w:color w:val="000000" w:themeColor="text1"/>
              </w:rPr>
              <w:t>α</w:t>
            </w:r>
          </w:p>
        </w:tc>
        <w:tc>
          <w:tcPr>
            <w:tcW w:w="1701" w:type="dxa"/>
          </w:tcPr>
          <w:p w14:paraId="3764E92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Promotes HCC angiogenesis</w:t>
            </w:r>
          </w:p>
        </w:tc>
        <w:tc>
          <w:tcPr>
            <w:tcW w:w="1045" w:type="dxa"/>
          </w:tcPr>
          <w:p w14:paraId="3550F12E" w14:textId="77777777" w:rsidR="00012933" w:rsidRPr="00B3645C" w:rsidRDefault="008E34F7" w:rsidP="00B3645C">
            <w:pPr>
              <w:spacing w:line="360" w:lineRule="auto"/>
              <w:jc w:val="both"/>
              <w:rPr>
                <w:rFonts w:ascii="Book Antiqua" w:hAnsi="Book Antiqua" w:cs="SimSun"/>
                <w:color w:val="000000" w:themeColor="text1"/>
              </w:rPr>
            </w:pPr>
            <w:proofErr w:type="spellStart"/>
            <w:r w:rsidRPr="00B3645C">
              <w:rPr>
                <w:rFonts w:ascii="Book Antiqua" w:hAnsi="Book Antiqua" w:cs="SimSun"/>
                <w:iCs/>
                <w:color w:val="000000" w:themeColor="text1"/>
              </w:rPr>
              <w:t>Zhai</w:t>
            </w:r>
            <w:proofErr w:type="spellEnd"/>
            <w:r w:rsidRPr="00B3645C">
              <w:rPr>
                <w:rFonts w:ascii="Book Antiqua" w:hAnsi="Book Antiqua" w:cs="SimSun"/>
                <w:iCs/>
                <w:color w:val="000000" w:themeColor="text1"/>
              </w:rPr>
              <w:t xml:space="preserve"> </w:t>
            </w:r>
            <w:r w:rsidRPr="00B3645C">
              <w:rPr>
                <w:rFonts w:ascii="Book Antiqua" w:hAnsi="Book Antiqua" w:cs="SimSun"/>
                <w:i/>
                <w:color w:val="000000" w:themeColor="text1"/>
              </w:rPr>
              <w:t xml:space="preserve">et </w:t>
            </w:r>
            <w:proofErr w:type="gramStart"/>
            <w:r w:rsidRPr="00B3645C">
              <w:rPr>
                <w:rFonts w:ascii="Book Antiqua" w:hAnsi="Book Antiqua" w:cs="SimSun"/>
                <w:i/>
                <w:color w:val="000000" w:themeColor="text1"/>
              </w:rPr>
              <w:t>al</w:t>
            </w:r>
            <w:r w:rsidRPr="00B3645C">
              <w:rPr>
                <w:rFonts w:ascii="Book Antiqua" w:hAnsi="Book Antiqua" w:cs="SimSun"/>
                <w:color w:val="000000" w:themeColor="text1"/>
                <w:vertAlign w:val="superscript"/>
              </w:rPr>
              <w:t>[</w:t>
            </w:r>
            <w:proofErr w:type="gramEnd"/>
            <w:r w:rsidRPr="00B3645C">
              <w:rPr>
                <w:rFonts w:ascii="Book Antiqua" w:hAnsi="Book Antiqua" w:cs="SimSun"/>
                <w:color w:val="000000" w:themeColor="text1"/>
                <w:vertAlign w:val="superscript"/>
              </w:rPr>
              <w:t>87]</w:t>
            </w:r>
          </w:p>
        </w:tc>
      </w:tr>
      <w:tr w:rsidR="004B70D7" w:rsidRPr="00B3645C" w14:paraId="50F2CB3F" w14:textId="77777777">
        <w:trPr>
          <w:trHeight w:val="1364"/>
          <w:jc w:val="center"/>
        </w:trPr>
        <w:tc>
          <w:tcPr>
            <w:tcW w:w="1843" w:type="dxa"/>
          </w:tcPr>
          <w:p w14:paraId="4CA03608"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hsa_circ_0000092</w:t>
            </w:r>
          </w:p>
        </w:tc>
        <w:tc>
          <w:tcPr>
            <w:tcW w:w="1843" w:type="dxa"/>
          </w:tcPr>
          <w:p w14:paraId="3945BB3B"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432C969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miR-338-3p</w:t>
            </w:r>
          </w:p>
        </w:tc>
        <w:tc>
          <w:tcPr>
            <w:tcW w:w="1559" w:type="dxa"/>
          </w:tcPr>
          <w:p w14:paraId="209A9FC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HN1</w:t>
            </w:r>
          </w:p>
        </w:tc>
        <w:tc>
          <w:tcPr>
            <w:tcW w:w="1701" w:type="dxa"/>
          </w:tcPr>
          <w:p w14:paraId="66F0B5F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Promotes HCC angiogenesis</w:t>
            </w:r>
          </w:p>
        </w:tc>
        <w:tc>
          <w:tcPr>
            <w:tcW w:w="1045" w:type="dxa"/>
          </w:tcPr>
          <w:p w14:paraId="3B80A2D0"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iCs/>
                <w:color w:val="000000" w:themeColor="text1"/>
              </w:rPr>
              <w:t>Pu</w:t>
            </w:r>
            <w:r w:rsidRPr="00B3645C">
              <w:rPr>
                <w:rFonts w:ascii="Book Antiqua" w:hAnsi="Book Antiqua" w:cs="SimSun"/>
                <w:i/>
                <w:color w:val="000000" w:themeColor="text1"/>
              </w:rPr>
              <w:t xml:space="preserve"> et </w:t>
            </w:r>
            <w:proofErr w:type="gramStart"/>
            <w:r w:rsidRPr="00B3645C">
              <w:rPr>
                <w:rFonts w:ascii="Book Antiqua" w:hAnsi="Book Antiqua" w:cs="SimSun"/>
                <w:i/>
                <w:color w:val="000000" w:themeColor="text1"/>
              </w:rPr>
              <w:t>al</w:t>
            </w:r>
            <w:r w:rsidRPr="00B3645C">
              <w:rPr>
                <w:rFonts w:ascii="Book Antiqua" w:hAnsi="Book Antiqua" w:cs="SimSun"/>
                <w:color w:val="000000" w:themeColor="text1"/>
                <w:vertAlign w:val="superscript"/>
              </w:rPr>
              <w:t>[</w:t>
            </w:r>
            <w:proofErr w:type="gramEnd"/>
            <w:r w:rsidRPr="00B3645C">
              <w:rPr>
                <w:rFonts w:ascii="Book Antiqua" w:hAnsi="Book Antiqua" w:cs="SimSun"/>
                <w:color w:val="000000" w:themeColor="text1"/>
                <w:vertAlign w:val="superscript"/>
              </w:rPr>
              <w:t>89]</w:t>
            </w:r>
          </w:p>
        </w:tc>
      </w:tr>
      <w:tr w:rsidR="004B70D7" w:rsidRPr="00B3645C" w14:paraId="43D4958A" w14:textId="77777777">
        <w:trPr>
          <w:jc w:val="center"/>
        </w:trPr>
        <w:tc>
          <w:tcPr>
            <w:tcW w:w="1843" w:type="dxa"/>
          </w:tcPr>
          <w:p w14:paraId="0D6C06E2"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circGFRA1</w:t>
            </w:r>
          </w:p>
        </w:tc>
        <w:tc>
          <w:tcPr>
            <w:tcW w:w="1843" w:type="dxa"/>
          </w:tcPr>
          <w:p w14:paraId="0450BB29"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2828CA1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miR-149</w:t>
            </w:r>
          </w:p>
        </w:tc>
        <w:tc>
          <w:tcPr>
            <w:tcW w:w="1559" w:type="dxa"/>
          </w:tcPr>
          <w:p w14:paraId="3FDCD487"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color w:val="000000" w:themeColor="text1"/>
              </w:rPr>
              <w:t>N/A</w:t>
            </w:r>
          </w:p>
        </w:tc>
        <w:tc>
          <w:tcPr>
            <w:tcW w:w="1701" w:type="dxa"/>
          </w:tcPr>
          <w:p w14:paraId="15D21D88"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olor w:val="000000" w:themeColor="text1"/>
              </w:rPr>
              <w:t>Promotes HCC angiogenesis</w:t>
            </w:r>
          </w:p>
        </w:tc>
        <w:tc>
          <w:tcPr>
            <w:tcW w:w="1045" w:type="dxa"/>
          </w:tcPr>
          <w:p w14:paraId="38C39FC2"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Book Antiqua"/>
                <w:iCs/>
                <w:color w:val="000000" w:themeColor="text1"/>
                <w:shd w:val="clear" w:color="auto" w:fill="FFFFFF"/>
              </w:rPr>
              <w:t xml:space="preserve">Yu </w:t>
            </w:r>
            <w:r w:rsidRPr="00B3645C">
              <w:rPr>
                <w:rFonts w:ascii="Book Antiqua" w:hAnsi="Book Antiqua" w:cs="Book Antiqua"/>
                <w:i/>
                <w:iCs/>
                <w:color w:val="000000" w:themeColor="text1"/>
                <w:shd w:val="clear" w:color="auto" w:fill="FFFFFF"/>
              </w:rPr>
              <w:t xml:space="preserve">et </w:t>
            </w:r>
            <w:proofErr w:type="gramStart"/>
            <w:r w:rsidRPr="00B3645C">
              <w:rPr>
                <w:rFonts w:ascii="Book Antiqua" w:hAnsi="Book Antiqua" w:cs="Book Antiqua"/>
                <w:i/>
                <w:iCs/>
                <w:color w:val="000000" w:themeColor="text1"/>
                <w:shd w:val="clear" w:color="auto" w:fill="FFFFFF"/>
              </w:rPr>
              <w:t>al</w:t>
            </w:r>
            <w:r w:rsidRPr="00B3645C">
              <w:rPr>
                <w:rFonts w:ascii="Book Antiqua" w:hAnsi="Book Antiqua" w:cs="Book Antiqua"/>
                <w:iCs/>
                <w:color w:val="000000" w:themeColor="text1"/>
                <w:shd w:val="clear" w:color="auto" w:fill="FFFFFF"/>
                <w:vertAlign w:val="superscript"/>
              </w:rPr>
              <w:t>[</w:t>
            </w:r>
            <w:proofErr w:type="gramEnd"/>
            <w:r w:rsidRPr="00B3645C">
              <w:rPr>
                <w:rFonts w:ascii="Book Antiqua" w:hAnsi="Book Antiqua" w:cs="Book Antiqua"/>
                <w:iCs/>
                <w:color w:val="000000" w:themeColor="text1"/>
                <w:shd w:val="clear" w:color="auto" w:fill="FFFFFF"/>
                <w:vertAlign w:val="superscript"/>
              </w:rPr>
              <w:t>91]</w:t>
            </w:r>
          </w:p>
        </w:tc>
      </w:tr>
      <w:tr w:rsidR="004B70D7" w:rsidRPr="00B3645C" w14:paraId="50EC3081" w14:textId="77777777">
        <w:trPr>
          <w:jc w:val="center"/>
        </w:trPr>
        <w:tc>
          <w:tcPr>
            <w:tcW w:w="1843" w:type="dxa"/>
          </w:tcPr>
          <w:p w14:paraId="4D79B496"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circARSP91</w:t>
            </w:r>
          </w:p>
        </w:tc>
        <w:tc>
          <w:tcPr>
            <w:tcW w:w="1843" w:type="dxa"/>
          </w:tcPr>
          <w:p w14:paraId="5111B615"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2F832A6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55FF9FE4" w14:textId="77777777" w:rsidR="00012933" w:rsidRPr="00B3645C" w:rsidRDefault="008E34F7" w:rsidP="00B3645C">
            <w:pPr>
              <w:spacing w:line="360" w:lineRule="auto"/>
              <w:jc w:val="both"/>
              <w:rPr>
                <w:rFonts w:ascii="Book Antiqua" w:hAnsi="Book Antiqua"/>
                <w:i/>
                <w:iCs/>
                <w:color w:val="000000" w:themeColor="text1"/>
              </w:rPr>
            </w:pPr>
            <w:r w:rsidRPr="00B3645C">
              <w:rPr>
                <w:rFonts w:ascii="Book Antiqua" w:hAnsi="Book Antiqua"/>
                <w:color w:val="000000" w:themeColor="text1"/>
              </w:rPr>
              <w:t>ULBP1</w:t>
            </w:r>
          </w:p>
        </w:tc>
        <w:tc>
          <w:tcPr>
            <w:tcW w:w="1701" w:type="dxa"/>
          </w:tcPr>
          <w:p w14:paraId="4AA5D72D"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Enhances HCC innate immune surveillance</w:t>
            </w:r>
          </w:p>
        </w:tc>
        <w:tc>
          <w:tcPr>
            <w:tcW w:w="1045" w:type="dxa"/>
          </w:tcPr>
          <w:p w14:paraId="573CC205"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 xml:space="preserve">Ma </w:t>
            </w:r>
            <w:r w:rsidRPr="00B3645C">
              <w:rPr>
                <w:rFonts w:ascii="Book Antiqua" w:hAnsi="Book Antiqua" w:cs="SimSun"/>
                <w:i/>
                <w:color w:val="000000" w:themeColor="text1"/>
              </w:rPr>
              <w:t xml:space="preserve">et </w:t>
            </w:r>
            <w:proofErr w:type="gramStart"/>
            <w:r w:rsidRPr="00B3645C">
              <w:rPr>
                <w:rFonts w:ascii="Book Antiqua" w:hAnsi="Book Antiqua" w:cs="SimSun"/>
                <w:i/>
                <w:color w:val="000000" w:themeColor="text1"/>
              </w:rPr>
              <w:t>al</w:t>
            </w:r>
            <w:r w:rsidRPr="00B3645C">
              <w:rPr>
                <w:rFonts w:ascii="Book Antiqua" w:hAnsi="Book Antiqua" w:cs="SimSun"/>
                <w:color w:val="000000" w:themeColor="text1"/>
                <w:vertAlign w:val="superscript"/>
              </w:rPr>
              <w:t>[</w:t>
            </w:r>
            <w:proofErr w:type="gramEnd"/>
            <w:r w:rsidRPr="00B3645C">
              <w:rPr>
                <w:rFonts w:ascii="Book Antiqua" w:hAnsi="Book Antiqua" w:cs="SimSun"/>
                <w:color w:val="000000" w:themeColor="text1"/>
                <w:vertAlign w:val="superscript"/>
              </w:rPr>
              <w:t>93]</w:t>
            </w:r>
          </w:p>
        </w:tc>
      </w:tr>
      <w:tr w:rsidR="004B70D7" w:rsidRPr="00B3645C" w14:paraId="793E01C8" w14:textId="77777777">
        <w:trPr>
          <w:jc w:val="center"/>
        </w:trPr>
        <w:tc>
          <w:tcPr>
            <w:tcW w:w="1843" w:type="dxa"/>
          </w:tcPr>
          <w:p w14:paraId="100D93EA"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circTRIM33-12</w:t>
            </w:r>
          </w:p>
        </w:tc>
        <w:tc>
          <w:tcPr>
            <w:tcW w:w="1843" w:type="dxa"/>
          </w:tcPr>
          <w:p w14:paraId="73F043AF"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63617BF2"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miR-191</w:t>
            </w:r>
          </w:p>
        </w:tc>
        <w:tc>
          <w:tcPr>
            <w:tcW w:w="1559" w:type="dxa"/>
          </w:tcPr>
          <w:p w14:paraId="2DDCD7F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TET1</w:t>
            </w:r>
          </w:p>
        </w:tc>
        <w:tc>
          <w:tcPr>
            <w:tcW w:w="1701" w:type="dxa"/>
          </w:tcPr>
          <w:p w14:paraId="0C570664"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Book Antiqua"/>
                <w:color w:val="000000" w:themeColor="text1"/>
                <w:lang w:bidi="ar"/>
              </w:rPr>
              <w:t xml:space="preserve">Inhibits HCC </w:t>
            </w:r>
            <w:r w:rsidRPr="00B3645C">
              <w:rPr>
                <w:rFonts w:ascii="Book Antiqua" w:hAnsi="Book Antiqua" w:cs="SimSun"/>
                <w:color w:val="000000" w:themeColor="text1"/>
              </w:rPr>
              <w:t xml:space="preserve">immune escape </w:t>
            </w:r>
          </w:p>
        </w:tc>
        <w:tc>
          <w:tcPr>
            <w:tcW w:w="1045" w:type="dxa"/>
          </w:tcPr>
          <w:p w14:paraId="019CD903"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 xml:space="preserve">Zhang </w:t>
            </w:r>
            <w:r w:rsidRPr="00B3645C">
              <w:rPr>
                <w:rFonts w:ascii="Book Antiqua" w:hAnsi="Book Antiqua" w:cs="SimSun"/>
                <w:i/>
                <w:color w:val="000000" w:themeColor="text1"/>
              </w:rPr>
              <w:t xml:space="preserve">et </w:t>
            </w:r>
            <w:proofErr w:type="gramStart"/>
            <w:r w:rsidRPr="00B3645C">
              <w:rPr>
                <w:rFonts w:ascii="Book Antiqua" w:hAnsi="Book Antiqua" w:cs="SimSun"/>
                <w:i/>
                <w:color w:val="000000" w:themeColor="text1"/>
              </w:rPr>
              <w:t>al</w:t>
            </w:r>
            <w:r w:rsidRPr="00B3645C">
              <w:rPr>
                <w:rFonts w:ascii="Book Antiqua" w:hAnsi="Book Antiqua" w:cs="SimSun"/>
                <w:color w:val="000000" w:themeColor="text1"/>
                <w:vertAlign w:val="superscript"/>
              </w:rPr>
              <w:t>[</w:t>
            </w:r>
            <w:proofErr w:type="gramEnd"/>
            <w:r w:rsidRPr="00B3645C">
              <w:rPr>
                <w:rFonts w:ascii="Book Antiqua" w:hAnsi="Book Antiqua" w:cs="SimSun"/>
                <w:color w:val="000000" w:themeColor="text1"/>
                <w:vertAlign w:val="superscript"/>
              </w:rPr>
              <w:t>96]</w:t>
            </w:r>
          </w:p>
        </w:tc>
      </w:tr>
      <w:tr w:rsidR="004B70D7" w:rsidRPr="00B3645C" w14:paraId="1A27226B" w14:textId="77777777">
        <w:trPr>
          <w:jc w:val="center"/>
        </w:trPr>
        <w:tc>
          <w:tcPr>
            <w:tcW w:w="1843" w:type="dxa"/>
          </w:tcPr>
          <w:p w14:paraId="5AD7509D"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hsa_circ0007456</w:t>
            </w:r>
          </w:p>
        </w:tc>
        <w:tc>
          <w:tcPr>
            <w:tcW w:w="1843" w:type="dxa"/>
          </w:tcPr>
          <w:p w14:paraId="113C7F43"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58EAFA3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miR-6852-3p</w:t>
            </w:r>
          </w:p>
        </w:tc>
        <w:tc>
          <w:tcPr>
            <w:tcW w:w="1559" w:type="dxa"/>
          </w:tcPr>
          <w:p w14:paraId="498DF7C2" w14:textId="77777777" w:rsidR="00012933" w:rsidRPr="00B3645C" w:rsidRDefault="008E34F7" w:rsidP="00B3645C">
            <w:pPr>
              <w:spacing w:line="360" w:lineRule="auto"/>
              <w:jc w:val="both"/>
              <w:rPr>
                <w:rFonts w:ascii="Book Antiqua" w:hAnsi="Book Antiqua"/>
                <w:i/>
                <w:iCs/>
                <w:color w:val="000000" w:themeColor="text1"/>
              </w:rPr>
            </w:pPr>
            <w:r w:rsidRPr="00B3645C">
              <w:rPr>
                <w:rFonts w:ascii="Book Antiqua" w:hAnsi="Book Antiqua"/>
                <w:color w:val="000000" w:themeColor="text1"/>
              </w:rPr>
              <w:t>ICAM-1</w:t>
            </w:r>
          </w:p>
        </w:tc>
        <w:tc>
          <w:tcPr>
            <w:tcW w:w="1701" w:type="dxa"/>
          </w:tcPr>
          <w:p w14:paraId="666696E7" w14:textId="77777777" w:rsidR="00012933" w:rsidRPr="00B3645C" w:rsidRDefault="008E34F7" w:rsidP="00B3645C">
            <w:pPr>
              <w:autoSpaceDE w:val="0"/>
              <w:autoSpaceDN w:val="0"/>
              <w:adjustRightInd w:val="0"/>
              <w:spacing w:line="360" w:lineRule="auto"/>
              <w:jc w:val="both"/>
              <w:rPr>
                <w:rFonts w:ascii="Book Antiqua" w:eastAsia="ITC Franklin Gothic Std Book" w:hAnsi="Book Antiqua" w:cs="ITC Franklin Gothic Std Book"/>
                <w:color w:val="000000" w:themeColor="text1"/>
              </w:rPr>
            </w:pPr>
            <w:r w:rsidRPr="00B3645C">
              <w:rPr>
                <w:rFonts w:ascii="Book Antiqua" w:hAnsi="Book Antiqua" w:cs="Book Antiqua"/>
                <w:color w:val="000000" w:themeColor="text1"/>
                <w:lang w:bidi="ar"/>
              </w:rPr>
              <w:t xml:space="preserve">Inhibits HCC </w:t>
            </w:r>
            <w:r w:rsidRPr="00B3645C">
              <w:rPr>
                <w:rFonts w:ascii="Book Antiqua" w:hAnsi="Book Antiqua" w:cs="SimSun"/>
                <w:color w:val="000000" w:themeColor="text1"/>
              </w:rPr>
              <w:t>immune escape</w:t>
            </w:r>
          </w:p>
        </w:tc>
        <w:tc>
          <w:tcPr>
            <w:tcW w:w="1045" w:type="dxa"/>
          </w:tcPr>
          <w:p w14:paraId="08B81C6C"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 xml:space="preserve">Shi </w:t>
            </w:r>
            <w:r w:rsidRPr="00B3645C">
              <w:rPr>
                <w:rFonts w:ascii="Book Antiqua" w:hAnsi="Book Antiqua" w:cs="SimSun"/>
                <w:i/>
                <w:color w:val="000000" w:themeColor="text1"/>
              </w:rPr>
              <w:t xml:space="preserve">et </w:t>
            </w:r>
            <w:proofErr w:type="gramStart"/>
            <w:r w:rsidRPr="00B3645C">
              <w:rPr>
                <w:rFonts w:ascii="Book Antiqua" w:hAnsi="Book Antiqua" w:cs="SimSun"/>
                <w:i/>
                <w:color w:val="000000" w:themeColor="text1"/>
              </w:rPr>
              <w:t>al</w:t>
            </w:r>
            <w:r w:rsidRPr="00B3645C">
              <w:rPr>
                <w:rFonts w:ascii="Book Antiqua" w:hAnsi="Book Antiqua" w:cs="SimSun"/>
                <w:color w:val="000000" w:themeColor="text1"/>
                <w:vertAlign w:val="superscript"/>
              </w:rPr>
              <w:t>[</w:t>
            </w:r>
            <w:proofErr w:type="gramEnd"/>
            <w:r w:rsidRPr="00B3645C">
              <w:rPr>
                <w:rFonts w:ascii="Book Antiqua" w:hAnsi="Book Antiqua" w:cs="SimSun"/>
                <w:color w:val="000000" w:themeColor="text1"/>
                <w:vertAlign w:val="superscript"/>
              </w:rPr>
              <w:t>97]</w:t>
            </w:r>
          </w:p>
        </w:tc>
      </w:tr>
      <w:tr w:rsidR="004B70D7" w:rsidRPr="00B3645C" w14:paraId="2AC9331D" w14:textId="77777777">
        <w:trPr>
          <w:jc w:val="center"/>
        </w:trPr>
        <w:tc>
          <w:tcPr>
            <w:tcW w:w="1843" w:type="dxa"/>
          </w:tcPr>
          <w:p w14:paraId="6A602BC6"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hsa_circ_104348</w:t>
            </w:r>
          </w:p>
        </w:tc>
        <w:tc>
          <w:tcPr>
            <w:tcW w:w="1843" w:type="dxa"/>
          </w:tcPr>
          <w:p w14:paraId="067C4105"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67D71A7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miR-187-3p</w:t>
            </w:r>
          </w:p>
        </w:tc>
        <w:tc>
          <w:tcPr>
            <w:tcW w:w="1559" w:type="dxa"/>
          </w:tcPr>
          <w:p w14:paraId="421FCD5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RTKN2 </w:t>
            </w:r>
            <w:proofErr w:type="spellStart"/>
            <w:r w:rsidRPr="00B3645C">
              <w:rPr>
                <w:rFonts w:ascii="Book Antiqua" w:hAnsi="Book Antiqua"/>
                <w:color w:val="000000" w:themeColor="text1"/>
              </w:rPr>
              <w:t>Wnt</w:t>
            </w:r>
            <w:proofErr w:type="spellEnd"/>
            <w:r w:rsidRPr="00B3645C">
              <w:rPr>
                <w:rFonts w:ascii="Book Antiqua" w:hAnsi="Book Antiqua"/>
                <w:color w:val="000000" w:themeColor="text1"/>
              </w:rPr>
              <w:t>/</w:t>
            </w:r>
            <w:r w:rsidRPr="00B3645C">
              <w:rPr>
                <w:rFonts w:ascii="Book Antiqua" w:hAnsi="Book Antiqua" w:cs="Book Antiqua"/>
                <w:color w:val="000000" w:themeColor="text1"/>
              </w:rPr>
              <w:t>β</w:t>
            </w:r>
            <w:r w:rsidRPr="00B3645C">
              <w:rPr>
                <w:rFonts w:ascii="Book Antiqua" w:hAnsi="Book Antiqua"/>
                <w:color w:val="000000" w:themeColor="text1"/>
              </w:rPr>
              <w:t>-catenin pathway</w:t>
            </w:r>
          </w:p>
        </w:tc>
        <w:tc>
          <w:tcPr>
            <w:tcW w:w="1701" w:type="dxa"/>
          </w:tcPr>
          <w:p w14:paraId="5914F7E4"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Promotes HCC resistance to sorafenib</w:t>
            </w:r>
          </w:p>
        </w:tc>
        <w:tc>
          <w:tcPr>
            <w:tcW w:w="1045" w:type="dxa"/>
          </w:tcPr>
          <w:p w14:paraId="1476C0A5"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 xml:space="preserve">Huang </w:t>
            </w:r>
            <w:r w:rsidRPr="00B3645C">
              <w:rPr>
                <w:rFonts w:ascii="Book Antiqua" w:hAnsi="Book Antiqua" w:cs="SimSun"/>
                <w:i/>
                <w:color w:val="000000" w:themeColor="text1"/>
              </w:rPr>
              <w:t xml:space="preserve">et </w:t>
            </w:r>
            <w:proofErr w:type="gramStart"/>
            <w:r w:rsidRPr="00B3645C">
              <w:rPr>
                <w:rFonts w:ascii="Book Antiqua" w:hAnsi="Book Antiqua" w:cs="SimSun"/>
                <w:i/>
                <w:color w:val="000000" w:themeColor="text1"/>
              </w:rPr>
              <w:t>al</w:t>
            </w:r>
            <w:r w:rsidRPr="00B3645C">
              <w:rPr>
                <w:rFonts w:ascii="Book Antiqua" w:hAnsi="Book Antiqua" w:cs="SimSun"/>
                <w:color w:val="000000" w:themeColor="text1"/>
                <w:vertAlign w:val="superscript"/>
              </w:rPr>
              <w:t>[</w:t>
            </w:r>
            <w:proofErr w:type="gramEnd"/>
            <w:r w:rsidRPr="00B3645C">
              <w:rPr>
                <w:rFonts w:ascii="Book Antiqua" w:hAnsi="Book Antiqua" w:cs="SimSun"/>
                <w:color w:val="000000" w:themeColor="text1"/>
                <w:vertAlign w:val="superscript"/>
              </w:rPr>
              <w:t>100]</w:t>
            </w:r>
          </w:p>
        </w:tc>
      </w:tr>
      <w:tr w:rsidR="004B70D7" w:rsidRPr="00B3645C" w14:paraId="129C4258" w14:textId="77777777" w:rsidTr="00B20270">
        <w:trPr>
          <w:trHeight w:val="1823"/>
          <w:jc w:val="center"/>
        </w:trPr>
        <w:tc>
          <w:tcPr>
            <w:tcW w:w="1843" w:type="dxa"/>
          </w:tcPr>
          <w:p w14:paraId="03BAA9B8" w14:textId="77777777" w:rsidR="0076312C" w:rsidRPr="00B3645C" w:rsidRDefault="0076312C" w:rsidP="00B3645C">
            <w:pPr>
              <w:spacing w:line="360" w:lineRule="auto"/>
              <w:jc w:val="both"/>
              <w:rPr>
                <w:rFonts w:ascii="Book Antiqua" w:hAnsi="Book Antiqua" w:cs="SimSun"/>
                <w:iCs/>
                <w:color w:val="000000" w:themeColor="text1"/>
              </w:rPr>
            </w:pPr>
            <w:r w:rsidRPr="00B3645C">
              <w:rPr>
                <w:rFonts w:ascii="Book Antiqua" w:hAnsi="Book Antiqua" w:cs="Book Antiqua"/>
                <w:iCs/>
                <w:color w:val="000000" w:themeColor="text1"/>
              </w:rPr>
              <w:lastRenderedPageBreak/>
              <w:t>circβ</w:t>
            </w:r>
            <w:r w:rsidRPr="00B3645C">
              <w:rPr>
                <w:rFonts w:ascii="Book Antiqua" w:hAnsi="Book Antiqua" w:cs="SimSun"/>
                <w:iCs/>
                <w:color w:val="000000" w:themeColor="text1"/>
              </w:rPr>
              <w:t>-catenin</w:t>
            </w:r>
          </w:p>
        </w:tc>
        <w:tc>
          <w:tcPr>
            <w:tcW w:w="1843" w:type="dxa"/>
          </w:tcPr>
          <w:p w14:paraId="2B0DA494" w14:textId="77777777" w:rsidR="0076312C" w:rsidRPr="00B3645C" w:rsidRDefault="0076312C" w:rsidP="00B3645C">
            <w:pPr>
              <w:widowControl w:val="0"/>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456F861A" w14:textId="77777777" w:rsidR="0076312C" w:rsidRPr="00B3645C" w:rsidRDefault="0076312C" w:rsidP="00B3645C">
            <w:pPr>
              <w:spacing w:line="360" w:lineRule="auto"/>
              <w:jc w:val="both"/>
              <w:rPr>
                <w:rFonts w:ascii="Book Antiqua" w:hAnsi="Book Antiqua"/>
                <w:color w:val="000000" w:themeColor="text1"/>
              </w:rPr>
            </w:pPr>
            <w:r w:rsidRPr="00B3645C">
              <w:rPr>
                <w:rFonts w:ascii="Book Antiqua" w:hAnsi="Book Antiqua"/>
                <w:color w:val="000000" w:themeColor="text1"/>
              </w:rPr>
              <w:t>Translation</w:t>
            </w:r>
          </w:p>
        </w:tc>
        <w:tc>
          <w:tcPr>
            <w:tcW w:w="1559" w:type="dxa"/>
          </w:tcPr>
          <w:p w14:paraId="62786018" w14:textId="77777777" w:rsidR="0076312C" w:rsidRPr="00B3645C" w:rsidRDefault="0076312C" w:rsidP="00B3645C">
            <w:pPr>
              <w:spacing w:line="360" w:lineRule="auto"/>
              <w:jc w:val="both"/>
              <w:rPr>
                <w:rFonts w:ascii="Book Antiqua" w:hAnsi="Book Antiqua"/>
                <w:color w:val="000000" w:themeColor="text1"/>
              </w:rPr>
            </w:pPr>
            <w:proofErr w:type="spellStart"/>
            <w:r w:rsidRPr="00B3645C">
              <w:rPr>
                <w:rFonts w:ascii="Book Antiqua" w:hAnsi="Book Antiqua" w:cs="Book Antiqua"/>
                <w:color w:val="000000" w:themeColor="text1"/>
              </w:rPr>
              <w:t>Wnt</w:t>
            </w:r>
            <w:proofErr w:type="spellEnd"/>
            <w:r w:rsidRPr="00B3645C">
              <w:rPr>
                <w:rFonts w:ascii="Book Antiqua" w:hAnsi="Book Antiqua" w:cs="Book Antiqua"/>
                <w:color w:val="000000" w:themeColor="text1"/>
              </w:rPr>
              <w:t>/β-catenin pathway</w:t>
            </w:r>
          </w:p>
        </w:tc>
        <w:tc>
          <w:tcPr>
            <w:tcW w:w="1701" w:type="dxa"/>
          </w:tcPr>
          <w:p w14:paraId="3F0B71F4" w14:textId="77777777" w:rsidR="0076312C" w:rsidRPr="00B3645C" w:rsidRDefault="0076312C"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Facilitates HCC cell growth</w:t>
            </w:r>
          </w:p>
        </w:tc>
        <w:tc>
          <w:tcPr>
            <w:tcW w:w="1045" w:type="dxa"/>
          </w:tcPr>
          <w:p w14:paraId="351F736F" w14:textId="0A590E8F" w:rsidR="0076312C" w:rsidRPr="00B3645C" w:rsidRDefault="002451FC"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 xml:space="preserve">Liang </w:t>
            </w:r>
            <w:r w:rsidRPr="00B3645C">
              <w:rPr>
                <w:rFonts w:ascii="Book Antiqua" w:hAnsi="Book Antiqua" w:cs="SimSun"/>
                <w:i/>
                <w:color w:val="000000" w:themeColor="text1"/>
              </w:rPr>
              <w:t xml:space="preserve">et </w:t>
            </w:r>
            <w:proofErr w:type="gramStart"/>
            <w:r w:rsidRPr="00B3645C">
              <w:rPr>
                <w:rFonts w:ascii="Book Antiqua" w:hAnsi="Book Antiqua" w:cs="SimSun"/>
                <w:i/>
                <w:color w:val="000000" w:themeColor="text1"/>
              </w:rPr>
              <w:t>al</w:t>
            </w:r>
            <w:r w:rsidRPr="00B3645C">
              <w:rPr>
                <w:rFonts w:ascii="Book Antiqua" w:hAnsi="Book Antiqua" w:cs="SimSun"/>
                <w:color w:val="000000" w:themeColor="text1"/>
                <w:vertAlign w:val="superscript"/>
              </w:rPr>
              <w:t>[</w:t>
            </w:r>
            <w:proofErr w:type="gramEnd"/>
            <w:r w:rsidRPr="00B3645C">
              <w:rPr>
                <w:rFonts w:ascii="Book Antiqua" w:hAnsi="Book Antiqua" w:cs="SimSun"/>
                <w:color w:val="000000" w:themeColor="text1"/>
                <w:vertAlign w:val="superscript"/>
              </w:rPr>
              <w:t>101]</w:t>
            </w:r>
          </w:p>
        </w:tc>
      </w:tr>
      <w:tr w:rsidR="004B70D7" w:rsidRPr="00B3645C" w14:paraId="052AEADD" w14:textId="77777777">
        <w:trPr>
          <w:jc w:val="center"/>
        </w:trPr>
        <w:tc>
          <w:tcPr>
            <w:tcW w:w="1843" w:type="dxa"/>
          </w:tcPr>
          <w:p w14:paraId="0FA9D55B"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hsa_circ_0004018</w:t>
            </w:r>
          </w:p>
        </w:tc>
        <w:tc>
          <w:tcPr>
            <w:tcW w:w="1843" w:type="dxa"/>
          </w:tcPr>
          <w:p w14:paraId="016ABE0F"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7709E930"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miR-626</w:t>
            </w:r>
          </w:p>
        </w:tc>
        <w:tc>
          <w:tcPr>
            <w:tcW w:w="1559" w:type="dxa"/>
          </w:tcPr>
          <w:p w14:paraId="5243C8E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DKK3 </w:t>
            </w:r>
            <w:proofErr w:type="spellStart"/>
            <w:r w:rsidRPr="00B3645C">
              <w:rPr>
                <w:rFonts w:ascii="Book Antiqua" w:hAnsi="Book Antiqua"/>
                <w:color w:val="000000" w:themeColor="text1"/>
              </w:rPr>
              <w:t>Wnt</w:t>
            </w:r>
            <w:proofErr w:type="spellEnd"/>
            <w:r w:rsidRPr="00B3645C">
              <w:rPr>
                <w:rFonts w:ascii="Book Antiqua" w:hAnsi="Book Antiqua"/>
                <w:color w:val="000000" w:themeColor="text1"/>
              </w:rPr>
              <w:t>/</w:t>
            </w:r>
            <w:r w:rsidRPr="00B3645C">
              <w:rPr>
                <w:rFonts w:ascii="Book Antiqua" w:hAnsi="Book Antiqua" w:cs="Book Antiqua"/>
                <w:color w:val="000000" w:themeColor="text1"/>
              </w:rPr>
              <w:t>β</w:t>
            </w:r>
            <w:r w:rsidRPr="00B3645C">
              <w:rPr>
                <w:rFonts w:ascii="Book Antiqua" w:hAnsi="Book Antiqua"/>
                <w:color w:val="000000" w:themeColor="text1"/>
              </w:rPr>
              <w:t>-catenin pathway</w:t>
            </w:r>
          </w:p>
        </w:tc>
        <w:tc>
          <w:tcPr>
            <w:tcW w:w="1701" w:type="dxa"/>
          </w:tcPr>
          <w:p w14:paraId="0D802675"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 xml:space="preserve">Restrains HCC proliferation and migration </w:t>
            </w:r>
          </w:p>
        </w:tc>
        <w:tc>
          <w:tcPr>
            <w:tcW w:w="1045" w:type="dxa"/>
          </w:tcPr>
          <w:p w14:paraId="085021BC"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iCs/>
                <w:color w:val="000000" w:themeColor="text1"/>
              </w:rPr>
              <w:t>Zhu</w:t>
            </w:r>
            <w:r w:rsidRPr="00B3645C">
              <w:rPr>
                <w:rFonts w:ascii="Book Antiqua" w:hAnsi="Book Antiqua" w:cs="SimSun"/>
                <w:i/>
                <w:color w:val="000000" w:themeColor="text1"/>
              </w:rPr>
              <w:t xml:space="preserve"> et </w:t>
            </w:r>
            <w:proofErr w:type="gramStart"/>
            <w:r w:rsidRPr="00B3645C">
              <w:rPr>
                <w:rFonts w:ascii="Book Antiqua" w:hAnsi="Book Antiqua" w:cs="SimSun"/>
                <w:i/>
                <w:color w:val="000000" w:themeColor="text1"/>
              </w:rPr>
              <w:t>al</w:t>
            </w:r>
            <w:r w:rsidRPr="00B3645C">
              <w:rPr>
                <w:rFonts w:ascii="Book Antiqua" w:hAnsi="Book Antiqua" w:cs="SimSun"/>
                <w:color w:val="000000" w:themeColor="text1"/>
                <w:vertAlign w:val="superscript"/>
              </w:rPr>
              <w:t>[</w:t>
            </w:r>
            <w:proofErr w:type="gramEnd"/>
            <w:r w:rsidRPr="00B3645C">
              <w:rPr>
                <w:rFonts w:ascii="Book Antiqua" w:hAnsi="Book Antiqua" w:cs="SimSun"/>
                <w:color w:val="000000" w:themeColor="text1"/>
                <w:vertAlign w:val="superscript"/>
              </w:rPr>
              <w:t>102]</w:t>
            </w:r>
          </w:p>
        </w:tc>
      </w:tr>
      <w:tr w:rsidR="004B70D7" w:rsidRPr="00B3645C" w14:paraId="790EAB0C" w14:textId="77777777">
        <w:trPr>
          <w:jc w:val="center"/>
        </w:trPr>
        <w:tc>
          <w:tcPr>
            <w:tcW w:w="1843" w:type="dxa"/>
          </w:tcPr>
          <w:p w14:paraId="5A80D149" w14:textId="77777777" w:rsidR="00012933" w:rsidRPr="00B3645C" w:rsidRDefault="008E34F7" w:rsidP="00B3645C">
            <w:pPr>
              <w:spacing w:line="360" w:lineRule="auto"/>
              <w:jc w:val="both"/>
              <w:rPr>
                <w:rFonts w:ascii="Book Antiqua" w:hAnsi="Book Antiqua" w:cs="SimSun"/>
                <w:iCs/>
                <w:color w:val="000000" w:themeColor="text1"/>
              </w:rPr>
            </w:pPr>
            <w:proofErr w:type="spellStart"/>
            <w:r w:rsidRPr="00B3645C">
              <w:rPr>
                <w:rFonts w:ascii="Book Antiqua" w:hAnsi="Book Antiqua" w:cs="SimSun"/>
                <w:iCs/>
                <w:color w:val="000000" w:themeColor="text1"/>
              </w:rPr>
              <w:t>circRNA</w:t>
            </w:r>
            <w:proofErr w:type="spellEnd"/>
            <w:r w:rsidRPr="00B3645C">
              <w:rPr>
                <w:rFonts w:ascii="Book Antiqua" w:hAnsi="Book Antiqua" w:cs="SimSun"/>
                <w:iCs/>
                <w:color w:val="000000" w:themeColor="text1"/>
              </w:rPr>
              <w:t>-ITCH</w:t>
            </w:r>
          </w:p>
        </w:tc>
        <w:tc>
          <w:tcPr>
            <w:tcW w:w="1843" w:type="dxa"/>
          </w:tcPr>
          <w:p w14:paraId="1AE9D5C8"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17BB219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miR-7 or miR-214</w:t>
            </w:r>
          </w:p>
        </w:tc>
        <w:tc>
          <w:tcPr>
            <w:tcW w:w="1559" w:type="dxa"/>
          </w:tcPr>
          <w:p w14:paraId="01045FB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c-</w:t>
            </w:r>
            <w:proofErr w:type="spellStart"/>
            <w:r w:rsidRPr="00B3645C">
              <w:rPr>
                <w:rFonts w:ascii="Book Antiqua" w:hAnsi="Book Antiqua"/>
                <w:color w:val="000000" w:themeColor="text1"/>
              </w:rPr>
              <w:t>myc</w:t>
            </w:r>
            <w:proofErr w:type="spellEnd"/>
            <w:r w:rsidRPr="00B3645C">
              <w:rPr>
                <w:rFonts w:ascii="Book Antiqua" w:hAnsi="Book Antiqua"/>
                <w:color w:val="000000" w:themeColor="text1"/>
              </w:rPr>
              <w:t xml:space="preserve"> and cyclinD1</w:t>
            </w:r>
          </w:p>
          <w:p w14:paraId="1FD8E2B9" w14:textId="77777777" w:rsidR="00012933" w:rsidRPr="00B3645C" w:rsidRDefault="008E34F7" w:rsidP="00B3645C">
            <w:pPr>
              <w:spacing w:line="360" w:lineRule="auto"/>
              <w:jc w:val="both"/>
              <w:rPr>
                <w:rFonts w:ascii="Book Antiqua" w:hAnsi="Book Antiqua"/>
                <w:color w:val="000000" w:themeColor="text1"/>
              </w:rPr>
            </w:pPr>
            <w:proofErr w:type="spellStart"/>
            <w:r w:rsidRPr="00B3645C">
              <w:rPr>
                <w:rFonts w:ascii="Book Antiqua" w:hAnsi="Book Antiqua"/>
                <w:color w:val="000000" w:themeColor="text1"/>
              </w:rPr>
              <w:t>Wnt</w:t>
            </w:r>
            <w:proofErr w:type="spellEnd"/>
            <w:r w:rsidRPr="00B3645C">
              <w:rPr>
                <w:rFonts w:ascii="Book Antiqua" w:hAnsi="Book Antiqua"/>
                <w:color w:val="000000" w:themeColor="text1"/>
              </w:rPr>
              <w:t>/</w:t>
            </w:r>
            <w:r w:rsidRPr="00B3645C">
              <w:rPr>
                <w:rFonts w:ascii="Book Antiqua" w:hAnsi="Book Antiqua" w:cs="Book Antiqua"/>
                <w:color w:val="000000" w:themeColor="text1"/>
              </w:rPr>
              <w:t>β</w:t>
            </w:r>
            <w:r w:rsidRPr="00B3645C">
              <w:rPr>
                <w:rFonts w:ascii="Book Antiqua" w:hAnsi="Book Antiqua"/>
                <w:color w:val="000000" w:themeColor="text1"/>
              </w:rPr>
              <w:t>-catenin</w:t>
            </w:r>
          </w:p>
        </w:tc>
        <w:tc>
          <w:tcPr>
            <w:tcW w:w="1701" w:type="dxa"/>
          </w:tcPr>
          <w:p w14:paraId="5E7E949E"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Inhibits HCC proliferation and apoptosis</w:t>
            </w:r>
          </w:p>
        </w:tc>
        <w:tc>
          <w:tcPr>
            <w:tcW w:w="1045" w:type="dxa"/>
          </w:tcPr>
          <w:p w14:paraId="39186CB2"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iCs/>
                <w:color w:val="000000" w:themeColor="text1"/>
              </w:rPr>
              <w:t>Yang</w:t>
            </w:r>
            <w:r w:rsidRPr="00B3645C">
              <w:rPr>
                <w:rFonts w:ascii="Book Antiqua" w:hAnsi="Book Antiqua" w:cs="SimSun"/>
                <w:i/>
                <w:color w:val="000000" w:themeColor="text1"/>
              </w:rPr>
              <w:t xml:space="preserve"> et </w:t>
            </w:r>
            <w:proofErr w:type="gramStart"/>
            <w:r w:rsidRPr="00B3645C">
              <w:rPr>
                <w:rFonts w:ascii="Book Antiqua" w:hAnsi="Book Antiqua" w:cs="SimSun"/>
                <w:i/>
                <w:color w:val="000000" w:themeColor="text1"/>
              </w:rPr>
              <w:t>al</w:t>
            </w:r>
            <w:r w:rsidRPr="00B3645C">
              <w:rPr>
                <w:rFonts w:ascii="Book Antiqua" w:hAnsi="Book Antiqua" w:cs="SimSun"/>
                <w:color w:val="000000" w:themeColor="text1"/>
                <w:vertAlign w:val="superscript"/>
              </w:rPr>
              <w:t>[</w:t>
            </w:r>
            <w:proofErr w:type="gramEnd"/>
            <w:r w:rsidRPr="00B3645C">
              <w:rPr>
                <w:rFonts w:ascii="Book Antiqua" w:hAnsi="Book Antiqua" w:cs="SimSun"/>
                <w:color w:val="000000" w:themeColor="text1"/>
                <w:vertAlign w:val="superscript"/>
              </w:rPr>
              <w:t>103]</w:t>
            </w:r>
          </w:p>
        </w:tc>
      </w:tr>
      <w:tr w:rsidR="004B70D7" w:rsidRPr="00B3645C" w14:paraId="41E7C6F7" w14:textId="77777777">
        <w:trPr>
          <w:jc w:val="center"/>
        </w:trPr>
        <w:tc>
          <w:tcPr>
            <w:tcW w:w="1843" w:type="dxa"/>
          </w:tcPr>
          <w:p w14:paraId="42C4E904"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circ-0003418</w:t>
            </w:r>
          </w:p>
        </w:tc>
        <w:tc>
          <w:tcPr>
            <w:tcW w:w="1843" w:type="dxa"/>
          </w:tcPr>
          <w:p w14:paraId="172C0976"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0F73A08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miR-7 and miR-383</w:t>
            </w:r>
          </w:p>
        </w:tc>
        <w:tc>
          <w:tcPr>
            <w:tcW w:w="1559" w:type="dxa"/>
          </w:tcPr>
          <w:p w14:paraId="61E21868" w14:textId="77777777" w:rsidR="00012933" w:rsidRPr="00B3645C" w:rsidRDefault="008E34F7" w:rsidP="00B3645C">
            <w:pPr>
              <w:spacing w:line="360" w:lineRule="auto"/>
              <w:jc w:val="both"/>
              <w:rPr>
                <w:rFonts w:ascii="Book Antiqua" w:hAnsi="Book Antiqua"/>
                <w:i/>
                <w:iCs/>
                <w:color w:val="000000" w:themeColor="text1"/>
              </w:rPr>
            </w:pPr>
            <w:proofErr w:type="spellStart"/>
            <w:r w:rsidRPr="00B3645C">
              <w:rPr>
                <w:rFonts w:ascii="Book Antiqua" w:hAnsi="Book Antiqua" w:cs="Book Antiqua"/>
                <w:color w:val="000000" w:themeColor="text1"/>
              </w:rPr>
              <w:t>Wnt</w:t>
            </w:r>
            <w:proofErr w:type="spellEnd"/>
            <w:r w:rsidRPr="00B3645C">
              <w:rPr>
                <w:rFonts w:ascii="Book Antiqua" w:hAnsi="Book Antiqua" w:cs="Book Antiqua"/>
                <w:color w:val="000000" w:themeColor="text1"/>
              </w:rPr>
              <w:t>/β-catenin pathway</w:t>
            </w:r>
          </w:p>
        </w:tc>
        <w:tc>
          <w:tcPr>
            <w:tcW w:w="1701" w:type="dxa"/>
          </w:tcPr>
          <w:p w14:paraId="39CF44EB"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Increases HCC sensitivity to cisplatin</w:t>
            </w:r>
          </w:p>
        </w:tc>
        <w:tc>
          <w:tcPr>
            <w:tcW w:w="1045" w:type="dxa"/>
          </w:tcPr>
          <w:p w14:paraId="5F93BDDE"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 xml:space="preserve">Chen </w:t>
            </w:r>
            <w:r w:rsidRPr="00B3645C">
              <w:rPr>
                <w:rFonts w:ascii="Book Antiqua" w:hAnsi="Book Antiqua" w:cs="SimSun"/>
                <w:i/>
                <w:color w:val="000000" w:themeColor="text1"/>
              </w:rPr>
              <w:t xml:space="preserve">et </w:t>
            </w:r>
            <w:proofErr w:type="gramStart"/>
            <w:r w:rsidRPr="00B3645C">
              <w:rPr>
                <w:rFonts w:ascii="Book Antiqua" w:hAnsi="Book Antiqua" w:cs="SimSun"/>
                <w:i/>
                <w:color w:val="000000" w:themeColor="text1"/>
              </w:rPr>
              <w:t>al</w:t>
            </w:r>
            <w:r w:rsidRPr="00B3645C">
              <w:rPr>
                <w:rFonts w:ascii="Book Antiqua" w:hAnsi="Book Antiqua" w:cs="SimSun"/>
                <w:color w:val="000000" w:themeColor="text1"/>
                <w:vertAlign w:val="superscript"/>
              </w:rPr>
              <w:t>[</w:t>
            </w:r>
            <w:proofErr w:type="gramEnd"/>
            <w:r w:rsidRPr="00B3645C">
              <w:rPr>
                <w:rFonts w:ascii="Book Antiqua" w:hAnsi="Book Antiqua" w:cs="SimSun"/>
                <w:color w:val="000000" w:themeColor="text1"/>
                <w:vertAlign w:val="superscript"/>
              </w:rPr>
              <w:t>104]</w:t>
            </w:r>
          </w:p>
        </w:tc>
      </w:tr>
      <w:tr w:rsidR="004B70D7" w:rsidRPr="00B3645C" w14:paraId="0F236224" w14:textId="77777777">
        <w:trPr>
          <w:jc w:val="center"/>
        </w:trPr>
        <w:tc>
          <w:tcPr>
            <w:tcW w:w="1843" w:type="dxa"/>
          </w:tcPr>
          <w:p w14:paraId="73C8B8FC"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circ-IGF1R</w:t>
            </w:r>
          </w:p>
        </w:tc>
        <w:tc>
          <w:tcPr>
            <w:tcW w:w="1843" w:type="dxa"/>
          </w:tcPr>
          <w:p w14:paraId="766D91C8"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647E97C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679152FB"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PI3K/AKT pathway</w:t>
            </w:r>
          </w:p>
        </w:tc>
        <w:tc>
          <w:tcPr>
            <w:tcW w:w="1701" w:type="dxa"/>
          </w:tcPr>
          <w:p w14:paraId="4D294F09"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Promotes HCC cell proliferation</w:t>
            </w:r>
          </w:p>
        </w:tc>
        <w:tc>
          <w:tcPr>
            <w:tcW w:w="1045" w:type="dxa"/>
          </w:tcPr>
          <w:p w14:paraId="44C9DCAB" w14:textId="6492EC03" w:rsidR="00012933" w:rsidRPr="00B3645C" w:rsidRDefault="00B81D3A" w:rsidP="00B3645C">
            <w:pPr>
              <w:spacing w:line="360" w:lineRule="auto"/>
              <w:jc w:val="both"/>
              <w:rPr>
                <w:rFonts w:ascii="Book Antiqua" w:hAnsi="Book Antiqua" w:cs="SimSun"/>
                <w:color w:val="000000" w:themeColor="text1"/>
              </w:rPr>
            </w:pPr>
            <w:r w:rsidRPr="00B3645C">
              <w:rPr>
                <w:rFonts w:ascii="Book Antiqua" w:hAnsi="Book Antiqua" w:cs="SimSun"/>
                <w:iCs/>
                <w:color w:val="000000" w:themeColor="text1"/>
              </w:rPr>
              <w:t xml:space="preserve">Fu </w:t>
            </w:r>
            <w:r w:rsidRPr="00B3645C">
              <w:rPr>
                <w:rFonts w:ascii="Book Antiqua" w:hAnsi="Book Antiqua" w:cs="SimSun"/>
                <w:i/>
                <w:color w:val="000000" w:themeColor="text1"/>
              </w:rPr>
              <w:t xml:space="preserve">et </w:t>
            </w:r>
            <w:proofErr w:type="gramStart"/>
            <w:r w:rsidRPr="00B3645C">
              <w:rPr>
                <w:rFonts w:ascii="Book Antiqua" w:hAnsi="Book Antiqua" w:cs="SimSun"/>
                <w:i/>
                <w:color w:val="000000" w:themeColor="text1"/>
              </w:rPr>
              <w:t>al</w:t>
            </w:r>
            <w:r w:rsidRPr="00B3645C">
              <w:rPr>
                <w:rFonts w:ascii="Book Antiqua" w:hAnsi="Book Antiqua" w:cs="SimSun"/>
                <w:color w:val="000000" w:themeColor="text1"/>
                <w:vertAlign w:val="superscript"/>
              </w:rPr>
              <w:t>[</w:t>
            </w:r>
            <w:proofErr w:type="gramEnd"/>
            <w:r w:rsidRPr="00B3645C">
              <w:rPr>
                <w:rFonts w:ascii="Book Antiqua" w:hAnsi="Book Antiqua" w:cs="SimSun"/>
                <w:color w:val="000000" w:themeColor="text1"/>
                <w:vertAlign w:val="superscript"/>
              </w:rPr>
              <w:t>106]</w:t>
            </w:r>
          </w:p>
        </w:tc>
      </w:tr>
      <w:tr w:rsidR="004B70D7" w:rsidRPr="00B3645C" w14:paraId="3359AC72" w14:textId="77777777">
        <w:trPr>
          <w:jc w:val="center"/>
        </w:trPr>
        <w:tc>
          <w:tcPr>
            <w:tcW w:w="1843" w:type="dxa"/>
          </w:tcPr>
          <w:p w14:paraId="5B78C6A2"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hsa_circ_0079299</w:t>
            </w:r>
          </w:p>
        </w:tc>
        <w:tc>
          <w:tcPr>
            <w:tcW w:w="1843" w:type="dxa"/>
          </w:tcPr>
          <w:p w14:paraId="43692099"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33146F11"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31F59EB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CCNB1</w:t>
            </w:r>
          </w:p>
          <w:p w14:paraId="36D6AD85" w14:textId="77777777" w:rsidR="00012933" w:rsidRPr="00B3645C" w:rsidRDefault="008E34F7" w:rsidP="00B3645C">
            <w:pPr>
              <w:spacing w:line="360" w:lineRule="auto"/>
              <w:jc w:val="both"/>
              <w:rPr>
                <w:rFonts w:ascii="Book Antiqua" w:hAnsi="Book Antiqua"/>
                <w:i/>
                <w:iCs/>
                <w:color w:val="000000" w:themeColor="text1"/>
              </w:rPr>
            </w:pPr>
            <w:r w:rsidRPr="00B3645C">
              <w:rPr>
                <w:rFonts w:ascii="Book Antiqua" w:hAnsi="Book Antiqua"/>
                <w:color w:val="000000" w:themeColor="text1"/>
              </w:rPr>
              <w:t>PI3K/Akt/mTOR pathway</w:t>
            </w:r>
          </w:p>
        </w:tc>
        <w:tc>
          <w:tcPr>
            <w:tcW w:w="1701" w:type="dxa"/>
          </w:tcPr>
          <w:p w14:paraId="64CB9564"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Inhibits HCC growth</w:t>
            </w:r>
          </w:p>
        </w:tc>
        <w:tc>
          <w:tcPr>
            <w:tcW w:w="1045" w:type="dxa"/>
          </w:tcPr>
          <w:p w14:paraId="712F0181"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 xml:space="preserve">Zheng </w:t>
            </w:r>
            <w:r w:rsidRPr="00B3645C">
              <w:rPr>
                <w:rFonts w:ascii="Book Antiqua" w:hAnsi="Book Antiqua" w:cs="SimSun"/>
                <w:i/>
                <w:color w:val="000000" w:themeColor="text1"/>
              </w:rPr>
              <w:t xml:space="preserve">et </w:t>
            </w:r>
            <w:proofErr w:type="gramStart"/>
            <w:r w:rsidRPr="00B3645C">
              <w:rPr>
                <w:rFonts w:ascii="Book Antiqua" w:hAnsi="Book Antiqua" w:cs="SimSun"/>
                <w:i/>
                <w:color w:val="000000" w:themeColor="text1"/>
              </w:rPr>
              <w:t>al</w:t>
            </w:r>
            <w:r w:rsidRPr="00B3645C">
              <w:rPr>
                <w:rFonts w:ascii="Book Antiqua" w:hAnsi="Book Antiqua" w:cs="SimSun"/>
                <w:color w:val="000000" w:themeColor="text1"/>
                <w:vertAlign w:val="superscript"/>
              </w:rPr>
              <w:t>[</w:t>
            </w:r>
            <w:proofErr w:type="gramEnd"/>
            <w:r w:rsidRPr="00B3645C">
              <w:rPr>
                <w:rFonts w:ascii="Book Antiqua" w:hAnsi="Book Antiqua" w:cs="SimSun"/>
                <w:color w:val="000000" w:themeColor="text1"/>
                <w:vertAlign w:val="superscript"/>
              </w:rPr>
              <w:t>107]</w:t>
            </w:r>
          </w:p>
        </w:tc>
      </w:tr>
      <w:tr w:rsidR="004B70D7" w:rsidRPr="00B3645C" w14:paraId="0599D6DE" w14:textId="77777777">
        <w:trPr>
          <w:jc w:val="center"/>
        </w:trPr>
        <w:tc>
          <w:tcPr>
            <w:tcW w:w="1843" w:type="dxa"/>
          </w:tcPr>
          <w:p w14:paraId="1239718D"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circSOD2</w:t>
            </w:r>
          </w:p>
        </w:tc>
        <w:tc>
          <w:tcPr>
            <w:tcW w:w="1843" w:type="dxa"/>
          </w:tcPr>
          <w:p w14:paraId="40C5E36C"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02B27EB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miR-502-5p</w:t>
            </w:r>
          </w:p>
        </w:tc>
        <w:tc>
          <w:tcPr>
            <w:tcW w:w="1559" w:type="dxa"/>
          </w:tcPr>
          <w:p w14:paraId="14B46CE8" w14:textId="77777777" w:rsidR="00012933" w:rsidRPr="00B3645C" w:rsidRDefault="008E34F7" w:rsidP="00B3645C">
            <w:pPr>
              <w:spacing w:line="360" w:lineRule="auto"/>
              <w:jc w:val="both"/>
              <w:rPr>
                <w:rFonts w:ascii="Book Antiqua" w:hAnsi="Book Antiqua"/>
                <w:i/>
                <w:iCs/>
                <w:color w:val="000000" w:themeColor="text1"/>
              </w:rPr>
            </w:pPr>
            <w:r w:rsidRPr="00B3645C">
              <w:rPr>
                <w:rFonts w:ascii="Book Antiqua" w:hAnsi="Book Antiqua"/>
                <w:color w:val="000000" w:themeColor="text1"/>
              </w:rPr>
              <w:t>DNMT3A JAK2/STAT3 pathway</w:t>
            </w:r>
          </w:p>
        </w:tc>
        <w:tc>
          <w:tcPr>
            <w:tcW w:w="1701" w:type="dxa"/>
          </w:tcPr>
          <w:p w14:paraId="68C2B0C3"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Promotes HCC growth, cell migration and cell cycle progression</w:t>
            </w:r>
          </w:p>
        </w:tc>
        <w:tc>
          <w:tcPr>
            <w:tcW w:w="1045" w:type="dxa"/>
          </w:tcPr>
          <w:p w14:paraId="10040754"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 xml:space="preserve">Zhao </w:t>
            </w:r>
            <w:r w:rsidRPr="00B3645C">
              <w:rPr>
                <w:rFonts w:ascii="Book Antiqua" w:hAnsi="Book Antiqua" w:cs="SimSun"/>
                <w:i/>
                <w:color w:val="000000" w:themeColor="text1"/>
              </w:rPr>
              <w:t xml:space="preserve">et </w:t>
            </w:r>
            <w:proofErr w:type="gramStart"/>
            <w:r w:rsidRPr="00B3645C">
              <w:rPr>
                <w:rFonts w:ascii="Book Antiqua" w:hAnsi="Book Antiqua" w:cs="SimSun"/>
                <w:i/>
                <w:color w:val="000000" w:themeColor="text1"/>
              </w:rPr>
              <w:t>al</w:t>
            </w:r>
            <w:r w:rsidRPr="00B3645C">
              <w:rPr>
                <w:rFonts w:ascii="Book Antiqua" w:hAnsi="Book Antiqua" w:cs="SimSun"/>
                <w:color w:val="000000" w:themeColor="text1"/>
                <w:vertAlign w:val="superscript"/>
              </w:rPr>
              <w:t>[</w:t>
            </w:r>
            <w:proofErr w:type="gramEnd"/>
            <w:r w:rsidRPr="00B3645C">
              <w:rPr>
                <w:rFonts w:ascii="Book Antiqua" w:hAnsi="Book Antiqua" w:cs="SimSun"/>
                <w:color w:val="000000" w:themeColor="text1"/>
                <w:vertAlign w:val="superscript"/>
              </w:rPr>
              <w:t>108]</w:t>
            </w:r>
          </w:p>
        </w:tc>
      </w:tr>
      <w:tr w:rsidR="004B70D7" w:rsidRPr="00B3645C" w14:paraId="064DD64C" w14:textId="77777777">
        <w:trPr>
          <w:jc w:val="center"/>
        </w:trPr>
        <w:tc>
          <w:tcPr>
            <w:tcW w:w="1843" w:type="dxa"/>
            <w:vMerge w:val="restart"/>
          </w:tcPr>
          <w:p w14:paraId="79D4C2B5" w14:textId="30A5041F" w:rsidR="00012933" w:rsidRPr="00B3645C" w:rsidRDefault="002F259E"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w:t>
            </w:r>
            <w:r w:rsidR="008E34F7" w:rsidRPr="00B3645C">
              <w:rPr>
                <w:rFonts w:ascii="Book Antiqua" w:hAnsi="Book Antiqua" w:cs="SimSun"/>
                <w:iCs/>
                <w:color w:val="000000" w:themeColor="text1"/>
              </w:rPr>
              <w:t>_0004913</w:t>
            </w:r>
          </w:p>
        </w:tc>
        <w:tc>
          <w:tcPr>
            <w:tcW w:w="1843" w:type="dxa"/>
            <w:vMerge w:val="restart"/>
          </w:tcPr>
          <w:p w14:paraId="723EA591" w14:textId="77777777" w:rsidR="00012933" w:rsidRPr="00B3645C" w:rsidRDefault="008E34F7" w:rsidP="00B3645C">
            <w:pPr>
              <w:widowControl w:val="0"/>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w:t>
            </w:r>
            <w:r w:rsidRPr="00B3645C">
              <w:rPr>
                <w:rFonts w:ascii="Book Antiqua" w:hAnsi="Book Antiqua"/>
                <w:color w:val="000000" w:themeColor="text1"/>
              </w:rPr>
              <w:lastRenderedPageBreak/>
              <w:t>regulated</w:t>
            </w:r>
            <w:proofErr w:type="gramEnd"/>
          </w:p>
        </w:tc>
        <w:tc>
          <w:tcPr>
            <w:tcW w:w="2835" w:type="dxa"/>
          </w:tcPr>
          <w:p w14:paraId="6862A9C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lastRenderedPageBreak/>
              <w:t>miR-184</w:t>
            </w:r>
          </w:p>
        </w:tc>
        <w:tc>
          <w:tcPr>
            <w:tcW w:w="1559" w:type="dxa"/>
          </w:tcPr>
          <w:p w14:paraId="2C182C1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iCs/>
                <w:color w:val="000000" w:themeColor="text1"/>
              </w:rPr>
              <w:t xml:space="preserve">HAMP </w:t>
            </w:r>
            <w:r w:rsidRPr="00B3645C">
              <w:rPr>
                <w:rFonts w:ascii="Book Antiqua" w:hAnsi="Book Antiqua"/>
                <w:iCs/>
                <w:color w:val="000000" w:themeColor="text1"/>
              </w:rPr>
              <w:lastRenderedPageBreak/>
              <w:t>JAK2/STAT3/Akt pathway</w:t>
            </w:r>
          </w:p>
        </w:tc>
        <w:tc>
          <w:tcPr>
            <w:tcW w:w="1701" w:type="dxa"/>
          </w:tcPr>
          <w:p w14:paraId="3EC30335" w14:textId="3351E189" w:rsidR="00012933" w:rsidRPr="00B3645C" w:rsidRDefault="00A82423"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lastRenderedPageBreak/>
              <w:t xml:space="preserve">Inhibits </w:t>
            </w:r>
            <w:r w:rsidR="008E34F7" w:rsidRPr="00B3645C">
              <w:rPr>
                <w:rFonts w:ascii="Book Antiqua" w:hAnsi="Book Antiqua" w:cs="SimSun"/>
                <w:color w:val="000000" w:themeColor="text1"/>
              </w:rPr>
              <w:t xml:space="preserve">HCC </w:t>
            </w:r>
            <w:r w:rsidR="008E34F7" w:rsidRPr="00B3645C">
              <w:rPr>
                <w:rFonts w:ascii="Book Antiqua" w:hAnsi="Book Antiqua" w:cs="SimSun"/>
                <w:color w:val="000000" w:themeColor="text1"/>
              </w:rPr>
              <w:lastRenderedPageBreak/>
              <w:t>proliferation, migration, invasion, EMT and glycolysis</w:t>
            </w:r>
          </w:p>
        </w:tc>
        <w:tc>
          <w:tcPr>
            <w:tcW w:w="1045" w:type="dxa"/>
          </w:tcPr>
          <w:p w14:paraId="5A5EEA42"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iCs/>
                <w:color w:val="000000" w:themeColor="text1"/>
              </w:rPr>
              <w:lastRenderedPageBreak/>
              <w:t xml:space="preserve">Wu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lastRenderedPageBreak/>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109]</w:t>
            </w:r>
          </w:p>
        </w:tc>
      </w:tr>
      <w:tr w:rsidR="004B70D7" w:rsidRPr="00B3645C" w14:paraId="3B01E4DA" w14:textId="77777777" w:rsidTr="00B3645C">
        <w:trPr>
          <w:trHeight w:val="1732"/>
          <w:jc w:val="center"/>
        </w:trPr>
        <w:tc>
          <w:tcPr>
            <w:tcW w:w="1843" w:type="dxa"/>
            <w:vMerge/>
          </w:tcPr>
          <w:p w14:paraId="7322DFCC" w14:textId="77777777" w:rsidR="00012933" w:rsidRPr="00B3645C" w:rsidRDefault="00012933" w:rsidP="00B3645C">
            <w:pPr>
              <w:spacing w:line="360" w:lineRule="auto"/>
              <w:jc w:val="both"/>
              <w:rPr>
                <w:rFonts w:ascii="Book Antiqua" w:hAnsi="Book Antiqua" w:cs="SimSun"/>
                <w:iCs/>
                <w:color w:val="000000" w:themeColor="text1"/>
              </w:rPr>
            </w:pPr>
          </w:p>
        </w:tc>
        <w:tc>
          <w:tcPr>
            <w:tcW w:w="1843" w:type="dxa"/>
            <w:vMerge/>
          </w:tcPr>
          <w:p w14:paraId="1BF08C2C" w14:textId="77777777" w:rsidR="00012933" w:rsidRPr="00B3645C" w:rsidRDefault="00012933" w:rsidP="00B3645C">
            <w:pPr>
              <w:spacing w:line="360" w:lineRule="auto"/>
              <w:jc w:val="both"/>
              <w:rPr>
                <w:rFonts w:ascii="Book Antiqua" w:hAnsi="Book Antiqua"/>
                <w:color w:val="000000" w:themeColor="text1"/>
              </w:rPr>
            </w:pPr>
          </w:p>
        </w:tc>
        <w:tc>
          <w:tcPr>
            <w:tcW w:w="2835" w:type="dxa"/>
          </w:tcPr>
          <w:p w14:paraId="763E3F96" w14:textId="346E92CC" w:rsidR="00D13828" w:rsidRPr="00B3645C" w:rsidRDefault="00D13828" w:rsidP="00B3645C">
            <w:pPr>
              <w:spacing w:line="360" w:lineRule="auto"/>
              <w:jc w:val="both"/>
              <w:rPr>
                <w:rFonts w:ascii="Book Antiqua" w:hAnsi="Book Antiqua"/>
                <w:color w:val="000000" w:themeColor="text1"/>
              </w:rPr>
            </w:pPr>
            <w:r w:rsidRPr="00B3645C">
              <w:rPr>
                <w:rFonts w:ascii="Book Antiqua" w:hAnsi="Book Antiqua"/>
                <w:iCs/>
                <w:color w:val="000000" w:themeColor="text1"/>
              </w:rPr>
              <w:t>N/A</w:t>
            </w:r>
          </w:p>
        </w:tc>
        <w:tc>
          <w:tcPr>
            <w:tcW w:w="1559" w:type="dxa"/>
          </w:tcPr>
          <w:p w14:paraId="4D1A41E5" w14:textId="2B64A4D0" w:rsidR="00D13828" w:rsidRPr="00B3645C" w:rsidRDefault="00D13828"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N/A</w:t>
            </w:r>
          </w:p>
        </w:tc>
        <w:tc>
          <w:tcPr>
            <w:tcW w:w="1701" w:type="dxa"/>
          </w:tcPr>
          <w:p w14:paraId="035ED752" w14:textId="23B171D5" w:rsidR="00012933" w:rsidRPr="00B3645C" w:rsidRDefault="004B70D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Predicts better prognosis of HCC</w:t>
            </w:r>
          </w:p>
        </w:tc>
        <w:tc>
          <w:tcPr>
            <w:tcW w:w="1045" w:type="dxa"/>
          </w:tcPr>
          <w:p w14:paraId="68771232" w14:textId="709F5E0E" w:rsidR="00D13828" w:rsidRPr="00B3645C" w:rsidRDefault="00D13828" w:rsidP="00B3645C">
            <w:pPr>
              <w:spacing w:line="360" w:lineRule="auto"/>
              <w:jc w:val="both"/>
              <w:rPr>
                <w:rFonts w:ascii="Book Antiqua" w:hAnsi="Book Antiqua"/>
                <w:color w:val="000000" w:themeColor="text1"/>
                <w:vertAlign w:val="superscript"/>
              </w:rPr>
            </w:pPr>
            <w:r w:rsidRPr="00B3645C">
              <w:rPr>
                <w:rFonts w:ascii="Book Antiqua" w:hAnsi="Book Antiqua"/>
                <w:iCs/>
                <w:color w:val="000000" w:themeColor="text1"/>
              </w:rPr>
              <w:t xml:space="preserve">Li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150]</w:t>
            </w:r>
          </w:p>
        </w:tc>
      </w:tr>
      <w:tr w:rsidR="004B70D7" w:rsidRPr="00B3645C" w14:paraId="13A9B1A5" w14:textId="77777777">
        <w:trPr>
          <w:trHeight w:val="1877"/>
          <w:jc w:val="center"/>
        </w:trPr>
        <w:tc>
          <w:tcPr>
            <w:tcW w:w="1843" w:type="dxa"/>
          </w:tcPr>
          <w:p w14:paraId="52B54D1F"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circ_0031242</w:t>
            </w:r>
          </w:p>
        </w:tc>
        <w:tc>
          <w:tcPr>
            <w:tcW w:w="1843" w:type="dxa"/>
          </w:tcPr>
          <w:p w14:paraId="105C7482"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45EE5553"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miR-924</w:t>
            </w:r>
          </w:p>
        </w:tc>
        <w:tc>
          <w:tcPr>
            <w:tcW w:w="1559" w:type="dxa"/>
          </w:tcPr>
          <w:p w14:paraId="634C3089"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POU3F2</w:t>
            </w:r>
          </w:p>
        </w:tc>
        <w:tc>
          <w:tcPr>
            <w:tcW w:w="1701" w:type="dxa"/>
          </w:tcPr>
          <w:p w14:paraId="7CEEDA5F"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Enhances HCC resistance to cisplatin</w:t>
            </w:r>
          </w:p>
        </w:tc>
        <w:tc>
          <w:tcPr>
            <w:tcW w:w="1045" w:type="dxa"/>
          </w:tcPr>
          <w:p w14:paraId="723C7036"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Fan</w:t>
            </w:r>
            <w:r w:rsidRPr="00B3645C">
              <w:rPr>
                <w:rFonts w:ascii="Book Antiqua" w:hAnsi="Book Antiqua"/>
                <w:i/>
                <w:color w:val="000000" w:themeColor="text1"/>
              </w:rPr>
              <w:t xml:space="preserve"> 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112]</w:t>
            </w:r>
          </w:p>
        </w:tc>
      </w:tr>
      <w:tr w:rsidR="004B70D7" w:rsidRPr="00B3645C" w14:paraId="24BDDD4A" w14:textId="77777777">
        <w:trPr>
          <w:jc w:val="center"/>
        </w:trPr>
        <w:tc>
          <w:tcPr>
            <w:tcW w:w="1843" w:type="dxa"/>
          </w:tcPr>
          <w:p w14:paraId="7010BB50"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circARNT2</w:t>
            </w:r>
          </w:p>
        </w:tc>
        <w:tc>
          <w:tcPr>
            <w:tcW w:w="1843" w:type="dxa"/>
          </w:tcPr>
          <w:p w14:paraId="4CEEEAFE"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04B9E0BA"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miR-155-5p</w:t>
            </w:r>
          </w:p>
        </w:tc>
        <w:tc>
          <w:tcPr>
            <w:tcW w:w="1559" w:type="dxa"/>
          </w:tcPr>
          <w:p w14:paraId="69EEF9DD"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PDK1</w:t>
            </w:r>
          </w:p>
        </w:tc>
        <w:tc>
          <w:tcPr>
            <w:tcW w:w="1701" w:type="dxa"/>
          </w:tcPr>
          <w:p w14:paraId="0FF47944"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Promotes HCC resistance to cisplatin</w:t>
            </w:r>
          </w:p>
        </w:tc>
        <w:tc>
          <w:tcPr>
            <w:tcW w:w="1045" w:type="dxa"/>
          </w:tcPr>
          <w:p w14:paraId="30DCE159"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 xml:space="preserve">Li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115]</w:t>
            </w:r>
          </w:p>
        </w:tc>
      </w:tr>
      <w:tr w:rsidR="004B70D7" w:rsidRPr="00B3645C" w14:paraId="72BA0251" w14:textId="77777777">
        <w:trPr>
          <w:jc w:val="center"/>
        </w:trPr>
        <w:tc>
          <w:tcPr>
            <w:tcW w:w="1843" w:type="dxa"/>
          </w:tcPr>
          <w:p w14:paraId="22DF1E13" w14:textId="2045157A" w:rsidR="00012933" w:rsidRPr="00B3645C" w:rsidRDefault="002F259E"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w:t>
            </w:r>
            <w:r w:rsidR="008E34F7" w:rsidRPr="00B3645C">
              <w:rPr>
                <w:rFonts w:ascii="Book Antiqua" w:hAnsi="Book Antiqua" w:cs="SimSun"/>
                <w:iCs/>
                <w:color w:val="000000" w:themeColor="text1"/>
                <w:lang w:eastAsia="zh-CN"/>
              </w:rPr>
              <w:t>-</w:t>
            </w:r>
            <w:r w:rsidR="008E34F7" w:rsidRPr="00B3645C">
              <w:rPr>
                <w:rFonts w:ascii="Book Antiqua" w:hAnsi="Book Antiqua" w:cs="SimSun"/>
                <w:iCs/>
                <w:color w:val="000000" w:themeColor="text1"/>
              </w:rPr>
              <w:t>G004213</w:t>
            </w:r>
          </w:p>
        </w:tc>
        <w:tc>
          <w:tcPr>
            <w:tcW w:w="1843" w:type="dxa"/>
          </w:tcPr>
          <w:p w14:paraId="64918F99"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3F3ED279"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miR-513b-5p</w:t>
            </w:r>
          </w:p>
        </w:tc>
        <w:tc>
          <w:tcPr>
            <w:tcW w:w="1559" w:type="dxa"/>
          </w:tcPr>
          <w:p w14:paraId="681D4964"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PRPF39</w:t>
            </w:r>
          </w:p>
        </w:tc>
        <w:tc>
          <w:tcPr>
            <w:tcW w:w="1701" w:type="dxa"/>
          </w:tcPr>
          <w:p w14:paraId="46956E93"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Facilitates HCC sensitivity to cisplatin</w:t>
            </w:r>
          </w:p>
        </w:tc>
        <w:tc>
          <w:tcPr>
            <w:tcW w:w="1045" w:type="dxa"/>
          </w:tcPr>
          <w:p w14:paraId="6DBFD0CC" w14:textId="21654E3D" w:rsidR="00012933" w:rsidRPr="00B3645C" w:rsidRDefault="00B81D3A" w:rsidP="00B3645C">
            <w:pPr>
              <w:spacing w:line="360" w:lineRule="auto"/>
              <w:jc w:val="both"/>
              <w:rPr>
                <w:rFonts w:ascii="Book Antiqua" w:hAnsi="Book Antiqua"/>
                <w:color w:val="000000" w:themeColor="text1"/>
              </w:rPr>
            </w:pPr>
            <w:r w:rsidRPr="00B3645C">
              <w:rPr>
                <w:rFonts w:ascii="Book Antiqua" w:hAnsi="Book Antiqua"/>
                <w:iCs/>
                <w:color w:val="000000" w:themeColor="text1"/>
              </w:rPr>
              <w:t xml:space="preserve">Qin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117]</w:t>
            </w:r>
          </w:p>
        </w:tc>
      </w:tr>
      <w:tr w:rsidR="004B70D7" w:rsidRPr="00B3645C" w14:paraId="410C9059" w14:textId="77777777">
        <w:trPr>
          <w:jc w:val="center"/>
        </w:trPr>
        <w:tc>
          <w:tcPr>
            <w:tcW w:w="1843" w:type="dxa"/>
          </w:tcPr>
          <w:p w14:paraId="64F7BFF4" w14:textId="1555B813" w:rsidR="00012933" w:rsidRPr="00B3645C" w:rsidRDefault="002F259E"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circUBE2D2</w:t>
            </w:r>
          </w:p>
        </w:tc>
        <w:tc>
          <w:tcPr>
            <w:tcW w:w="1843" w:type="dxa"/>
          </w:tcPr>
          <w:p w14:paraId="0F8BEE74"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0647807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miR-889-3p</w:t>
            </w:r>
          </w:p>
        </w:tc>
        <w:tc>
          <w:tcPr>
            <w:tcW w:w="1559" w:type="dxa"/>
          </w:tcPr>
          <w:p w14:paraId="0017B158"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LDHA</w:t>
            </w:r>
          </w:p>
        </w:tc>
        <w:tc>
          <w:tcPr>
            <w:tcW w:w="1701" w:type="dxa"/>
          </w:tcPr>
          <w:p w14:paraId="27FB3039"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Promotes HCC resistance to sorafenib</w:t>
            </w:r>
          </w:p>
        </w:tc>
        <w:tc>
          <w:tcPr>
            <w:tcW w:w="1045" w:type="dxa"/>
          </w:tcPr>
          <w:p w14:paraId="6A75B779" w14:textId="695D5A93" w:rsidR="00012933" w:rsidRPr="00B3645C" w:rsidRDefault="00B81D3A" w:rsidP="00B3645C">
            <w:pPr>
              <w:spacing w:line="360" w:lineRule="auto"/>
              <w:jc w:val="both"/>
              <w:rPr>
                <w:rFonts w:ascii="Book Antiqua" w:hAnsi="Book Antiqua"/>
                <w:color w:val="000000" w:themeColor="text1"/>
              </w:rPr>
            </w:pPr>
            <w:r w:rsidRPr="00B3645C">
              <w:rPr>
                <w:rFonts w:ascii="Book Antiqua" w:hAnsi="Book Antiqua"/>
                <w:iCs/>
                <w:color w:val="000000" w:themeColor="text1"/>
              </w:rPr>
              <w:t xml:space="preserve">Huang </w:t>
            </w:r>
            <w:r w:rsidRPr="00B3645C">
              <w:rPr>
                <w:rFonts w:ascii="Book Antiqua" w:hAnsi="Book Antiqua"/>
                <w:bCs/>
                <w:i/>
                <w:color w:val="000000" w:themeColor="text1"/>
              </w:rPr>
              <w:t xml:space="preserve">et </w:t>
            </w:r>
            <w:proofErr w:type="gramStart"/>
            <w:r w:rsidRPr="00B3645C">
              <w:rPr>
                <w:rFonts w:ascii="Book Antiqua" w:hAnsi="Book Antiqua"/>
                <w:bCs/>
                <w:i/>
                <w:color w:val="000000" w:themeColor="text1"/>
              </w:rPr>
              <w:t>al</w:t>
            </w:r>
            <w:r w:rsidRPr="00B3645C">
              <w:rPr>
                <w:rFonts w:ascii="Book Antiqua" w:hAnsi="Book Antiqua"/>
                <w:bCs/>
                <w:color w:val="000000" w:themeColor="text1"/>
                <w:vertAlign w:val="superscript"/>
              </w:rPr>
              <w:t>[</w:t>
            </w:r>
            <w:proofErr w:type="gramEnd"/>
            <w:r w:rsidRPr="00B3645C">
              <w:rPr>
                <w:rFonts w:ascii="Book Antiqua" w:hAnsi="Book Antiqua"/>
                <w:bCs/>
                <w:color w:val="000000" w:themeColor="text1"/>
                <w:vertAlign w:val="superscript"/>
              </w:rPr>
              <w:t>121]</w:t>
            </w:r>
          </w:p>
        </w:tc>
      </w:tr>
      <w:tr w:rsidR="004B70D7" w:rsidRPr="00B3645C" w14:paraId="168316CB" w14:textId="77777777">
        <w:trPr>
          <w:jc w:val="center"/>
        </w:trPr>
        <w:tc>
          <w:tcPr>
            <w:tcW w:w="1843" w:type="dxa"/>
          </w:tcPr>
          <w:p w14:paraId="1A0A75AF"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circFN1</w:t>
            </w:r>
          </w:p>
        </w:tc>
        <w:tc>
          <w:tcPr>
            <w:tcW w:w="1843" w:type="dxa"/>
          </w:tcPr>
          <w:p w14:paraId="1E517BC4"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3705C2B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miR-1205</w:t>
            </w:r>
          </w:p>
        </w:tc>
        <w:tc>
          <w:tcPr>
            <w:tcW w:w="1559" w:type="dxa"/>
          </w:tcPr>
          <w:p w14:paraId="730C4012"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E2F1</w:t>
            </w:r>
          </w:p>
        </w:tc>
        <w:tc>
          <w:tcPr>
            <w:tcW w:w="1701" w:type="dxa"/>
          </w:tcPr>
          <w:p w14:paraId="3802DEF6"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eastAsia="Microsoft YaHei" w:hAnsi="Book Antiqua" w:cs="Book Antiqua"/>
                <w:color w:val="000000" w:themeColor="text1"/>
              </w:rPr>
              <w:t xml:space="preserve">Facilitates </w:t>
            </w:r>
            <w:r w:rsidRPr="00B3645C">
              <w:rPr>
                <w:rFonts w:ascii="Book Antiqua" w:hAnsi="Book Antiqua" w:cs="SimSun"/>
                <w:color w:val="000000" w:themeColor="text1"/>
              </w:rPr>
              <w:t>HCC resistance to sorafenib</w:t>
            </w:r>
          </w:p>
        </w:tc>
        <w:tc>
          <w:tcPr>
            <w:tcW w:w="1045" w:type="dxa"/>
          </w:tcPr>
          <w:p w14:paraId="613056E9"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 xml:space="preserve">Yang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122]</w:t>
            </w:r>
          </w:p>
        </w:tc>
      </w:tr>
      <w:tr w:rsidR="004B70D7" w:rsidRPr="00B3645C" w14:paraId="0C988786" w14:textId="77777777">
        <w:trPr>
          <w:jc w:val="center"/>
        </w:trPr>
        <w:tc>
          <w:tcPr>
            <w:tcW w:w="1843" w:type="dxa"/>
          </w:tcPr>
          <w:p w14:paraId="3E0E1DAC" w14:textId="77777777" w:rsidR="00012933" w:rsidRPr="00B3645C" w:rsidRDefault="008E34F7" w:rsidP="00B3645C">
            <w:pPr>
              <w:spacing w:line="360" w:lineRule="auto"/>
              <w:jc w:val="both"/>
              <w:rPr>
                <w:rFonts w:ascii="Book Antiqua" w:hAnsi="Book Antiqua" w:cs="SimSun"/>
                <w:iCs/>
                <w:color w:val="000000" w:themeColor="text1"/>
              </w:rPr>
            </w:pPr>
            <w:proofErr w:type="spellStart"/>
            <w:r w:rsidRPr="00B3645C">
              <w:rPr>
                <w:rFonts w:ascii="Book Antiqua" w:hAnsi="Book Antiqua" w:cs="SimSun"/>
                <w:iCs/>
                <w:color w:val="000000" w:themeColor="text1"/>
              </w:rPr>
              <w:t>circRNA</w:t>
            </w:r>
            <w:proofErr w:type="spellEnd"/>
            <w:r w:rsidRPr="00B3645C">
              <w:rPr>
                <w:rFonts w:ascii="Book Antiqua" w:hAnsi="Book Antiqua" w:cs="SimSun"/>
                <w:iCs/>
                <w:color w:val="000000" w:themeColor="text1"/>
              </w:rPr>
              <w:t>-SORE</w:t>
            </w:r>
          </w:p>
        </w:tc>
        <w:tc>
          <w:tcPr>
            <w:tcW w:w="1843" w:type="dxa"/>
          </w:tcPr>
          <w:p w14:paraId="3E95249A"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7AAA0EF8"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RBP: YBX1</w:t>
            </w:r>
          </w:p>
        </w:tc>
        <w:tc>
          <w:tcPr>
            <w:tcW w:w="1559" w:type="dxa"/>
          </w:tcPr>
          <w:p w14:paraId="690D36EE"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 xml:space="preserve">AKT, Raf1, </w:t>
            </w:r>
            <w:r w:rsidRPr="00B3645C">
              <w:rPr>
                <w:rFonts w:ascii="Book Antiqua" w:hAnsi="Book Antiqua"/>
                <w:iCs/>
                <w:color w:val="000000" w:themeColor="text1"/>
              </w:rPr>
              <w:lastRenderedPageBreak/>
              <w:t>ERK, c-</w:t>
            </w:r>
            <w:proofErr w:type="spellStart"/>
            <w:r w:rsidRPr="00B3645C">
              <w:rPr>
                <w:rFonts w:ascii="Book Antiqua" w:hAnsi="Book Antiqua"/>
                <w:iCs/>
                <w:color w:val="000000" w:themeColor="text1"/>
              </w:rPr>
              <w:t>Myc</w:t>
            </w:r>
            <w:proofErr w:type="spellEnd"/>
            <w:r w:rsidRPr="00B3645C">
              <w:rPr>
                <w:rFonts w:ascii="Book Antiqua" w:hAnsi="Book Antiqua"/>
                <w:iCs/>
                <w:color w:val="000000" w:themeColor="text1"/>
              </w:rPr>
              <w:t>, and TGF</w:t>
            </w:r>
            <w:r w:rsidRPr="00B3645C">
              <w:rPr>
                <w:rFonts w:ascii="Book Antiqua" w:hAnsi="Book Antiqua" w:cs="Book Antiqua"/>
                <w:iCs/>
                <w:color w:val="000000" w:themeColor="text1"/>
              </w:rPr>
              <w:t>-β</w:t>
            </w:r>
            <w:r w:rsidRPr="00B3645C">
              <w:rPr>
                <w:rFonts w:ascii="Book Antiqua" w:hAnsi="Book Antiqua"/>
                <w:iCs/>
                <w:color w:val="000000" w:themeColor="text1"/>
              </w:rPr>
              <w:t>1</w:t>
            </w:r>
          </w:p>
        </w:tc>
        <w:tc>
          <w:tcPr>
            <w:tcW w:w="1701" w:type="dxa"/>
          </w:tcPr>
          <w:p w14:paraId="3B012599" w14:textId="77777777" w:rsidR="00012933" w:rsidRPr="00B3645C" w:rsidRDefault="008E34F7" w:rsidP="00B3645C">
            <w:pPr>
              <w:spacing w:line="360" w:lineRule="auto"/>
              <w:jc w:val="both"/>
              <w:rPr>
                <w:rFonts w:ascii="Book Antiqua" w:eastAsia="Microsoft YaHei" w:hAnsi="Book Antiqua" w:cs="Book Antiqua"/>
                <w:color w:val="000000" w:themeColor="text1"/>
              </w:rPr>
            </w:pPr>
            <w:r w:rsidRPr="00B3645C">
              <w:rPr>
                <w:rFonts w:ascii="Book Antiqua" w:eastAsia="Microsoft YaHei" w:hAnsi="Book Antiqua" w:cs="Book Antiqua"/>
                <w:color w:val="000000" w:themeColor="text1"/>
              </w:rPr>
              <w:lastRenderedPageBreak/>
              <w:t xml:space="preserve">Promotes </w:t>
            </w:r>
            <w:r w:rsidRPr="00B3645C">
              <w:rPr>
                <w:rFonts w:ascii="Book Antiqua" w:eastAsia="Microsoft YaHei" w:hAnsi="Book Antiqua" w:cs="Book Antiqua"/>
                <w:color w:val="000000" w:themeColor="text1"/>
              </w:rPr>
              <w:lastRenderedPageBreak/>
              <w:t>HCC resistance to sorafenib</w:t>
            </w:r>
          </w:p>
        </w:tc>
        <w:tc>
          <w:tcPr>
            <w:tcW w:w="1045" w:type="dxa"/>
          </w:tcPr>
          <w:p w14:paraId="360C2FF5"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lastRenderedPageBreak/>
              <w:t>Xu</w:t>
            </w:r>
            <w:r w:rsidRPr="00B3645C">
              <w:rPr>
                <w:rFonts w:ascii="Book Antiqua" w:hAnsi="Book Antiqua"/>
                <w:iCs/>
                <w:color w:val="000000" w:themeColor="text1"/>
                <w:lang w:eastAsia="zh-CN"/>
              </w:rPr>
              <w:t xml:space="preserve"> </w:t>
            </w:r>
            <w:r w:rsidRPr="00B3645C">
              <w:rPr>
                <w:rFonts w:ascii="Book Antiqua" w:hAnsi="Book Antiqua"/>
                <w:i/>
                <w:iCs/>
                <w:color w:val="000000" w:themeColor="text1"/>
              </w:rPr>
              <w:t xml:space="preserve">et </w:t>
            </w:r>
            <w:proofErr w:type="gramStart"/>
            <w:r w:rsidRPr="00B3645C">
              <w:rPr>
                <w:rFonts w:ascii="Book Antiqua" w:hAnsi="Book Antiqua"/>
                <w:i/>
                <w:iCs/>
                <w:color w:val="000000" w:themeColor="text1"/>
              </w:rPr>
              <w:lastRenderedPageBreak/>
              <w:t>al</w:t>
            </w:r>
            <w:r w:rsidRPr="00B3645C">
              <w:rPr>
                <w:rFonts w:ascii="Book Antiqua" w:hAnsi="Book Antiqua"/>
                <w:iCs/>
                <w:color w:val="000000" w:themeColor="text1"/>
                <w:vertAlign w:val="superscript"/>
              </w:rPr>
              <w:t>[</w:t>
            </w:r>
            <w:proofErr w:type="gramEnd"/>
            <w:r w:rsidRPr="00B3645C">
              <w:rPr>
                <w:rFonts w:ascii="Book Antiqua" w:hAnsi="Book Antiqua"/>
                <w:iCs/>
                <w:color w:val="000000" w:themeColor="text1"/>
                <w:vertAlign w:val="superscript"/>
              </w:rPr>
              <w:t>124]</w:t>
            </w:r>
          </w:p>
        </w:tc>
      </w:tr>
      <w:tr w:rsidR="004B70D7" w:rsidRPr="00B3645C" w14:paraId="2BDFF145" w14:textId="77777777">
        <w:trPr>
          <w:jc w:val="center"/>
        </w:trPr>
        <w:tc>
          <w:tcPr>
            <w:tcW w:w="1843" w:type="dxa"/>
          </w:tcPr>
          <w:p w14:paraId="5293D806"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lastRenderedPageBreak/>
              <w:t>circMEMO1</w:t>
            </w:r>
          </w:p>
        </w:tc>
        <w:tc>
          <w:tcPr>
            <w:tcW w:w="1843" w:type="dxa"/>
          </w:tcPr>
          <w:p w14:paraId="0CD34ECD"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2182C22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miR-106b-5p</w:t>
            </w:r>
          </w:p>
        </w:tc>
        <w:tc>
          <w:tcPr>
            <w:tcW w:w="1559" w:type="dxa"/>
          </w:tcPr>
          <w:p w14:paraId="305FF890"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TCF21</w:t>
            </w:r>
          </w:p>
        </w:tc>
        <w:tc>
          <w:tcPr>
            <w:tcW w:w="1701" w:type="dxa"/>
          </w:tcPr>
          <w:p w14:paraId="6CCF7956"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Increases HCC sensitivity to sorafenib</w:t>
            </w:r>
          </w:p>
        </w:tc>
        <w:tc>
          <w:tcPr>
            <w:tcW w:w="1045" w:type="dxa"/>
          </w:tcPr>
          <w:p w14:paraId="6E6ECDF4"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 xml:space="preserve">Dong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126]</w:t>
            </w:r>
          </w:p>
        </w:tc>
      </w:tr>
      <w:tr w:rsidR="004B70D7" w:rsidRPr="00B3645C" w14:paraId="6CA63CB4" w14:textId="77777777">
        <w:trPr>
          <w:jc w:val="center"/>
        </w:trPr>
        <w:tc>
          <w:tcPr>
            <w:tcW w:w="1843" w:type="dxa"/>
          </w:tcPr>
          <w:p w14:paraId="49379FA2"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circUHRF1</w:t>
            </w:r>
          </w:p>
        </w:tc>
        <w:tc>
          <w:tcPr>
            <w:tcW w:w="1843" w:type="dxa"/>
          </w:tcPr>
          <w:p w14:paraId="75F3F333"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2AC5D43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miR-449C-5p</w:t>
            </w:r>
          </w:p>
        </w:tc>
        <w:tc>
          <w:tcPr>
            <w:tcW w:w="1559" w:type="dxa"/>
          </w:tcPr>
          <w:p w14:paraId="026A9F4B"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TIM-3</w:t>
            </w:r>
          </w:p>
        </w:tc>
        <w:tc>
          <w:tcPr>
            <w:tcW w:w="1701" w:type="dxa"/>
          </w:tcPr>
          <w:p w14:paraId="4F6DAFE6"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Promotes HCC resistance to PD1 immunotherapy</w:t>
            </w:r>
          </w:p>
        </w:tc>
        <w:tc>
          <w:tcPr>
            <w:tcW w:w="1045" w:type="dxa"/>
          </w:tcPr>
          <w:p w14:paraId="3E01F87A"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Zhang</w:t>
            </w:r>
            <w:r w:rsidRPr="00B3645C">
              <w:rPr>
                <w:rFonts w:ascii="Book Antiqua" w:hAnsi="Book Antiqua"/>
                <w:i/>
                <w:color w:val="000000" w:themeColor="text1"/>
              </w:rPr>
              <w:t xml:space="preserve"> 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131]</w:t>
            </w:r>
          </w:p>
        </w:tc>
      </w:tr>
      <w:tr w:rsidR="004B70D7" w:rsidRPr="00B3645C" w14:paraId="2D1A9128" w14:textId="77777777">
        <w:trPr>
          <w:jc w:val="center"/>
        </w:trPr>
        <w:tc>
          <w:tcPr>
            <w:tcW w:w="1843" w:type="dxa"/>
          </w:tcPr>
          <w:p w14:paraId="4073C42B" w14:textId="77777777" w:rsidR="00012933" w:rsidRPr="00B3645C" w:rsidRDefault="008E34F7" w:rsidP="00B3645C">
            <w:pPr>
              <w:spacing w:line="360" w:lineRule="auto"/>
              <w:jc w:val="both"/>
              <w:rPr>
                <w:rFonts w:ascii="Book Antiqua" w:hAnsi="Book Antiqua" w:cs="SimSun"/>
                <w:iCs/>
                <w:color w:val="000000" w:themeColor="text1"/>
              </w:rPr>
            </w:pPr>
            <w:proofErr w:type="spellStart"/>
            <w:r w:rsidRPr="00B3645C">
              <w:rPr>
                <w:rFonts w:ascii="Book Antiqua" w:hAnsi="Book Antiqua" w:cs="SimSun"/>
                <w:iCs/>
                <w:color w:val="000000" w:themeColor="text1"/>
              </w:rPr>
              <w:t>circMET</w:t>
            </w:r>
            <w:proofErr w:type="spellEnd"/>
          </w:p>
        </w:tc>
        <w:tc>
          <w:tcPr>
            <w:tcW w:w="1843" w:type="dxa"/>
          </w:tcPr>
          <w:p w14:paraId="34398C59"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1ECA0D4C"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miR-30-5p</w:t>
            </w:r>
          </w:p>
        </w:tc>
        <w:tc>
          <w:tcPr>
            <w:tcW w:w="1559" w:type="dxa"/>
          </w:tcPr>
          <w:p w14:paraId="486CE3B7"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Snail/DPP4/CXCL10 axis</w:t>
            </w:r>
          </w:p>
        </w:tc>
        <w:tc>
          <w:tcPr>
            <w:tcW w:w="1701" w:type="dxa"/>
          </w:tcPr>
          <w:p w14:paraId="1468CBC9"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Promotes HCC resistance to PD1 immunotherapy</w:t>
            </w:r>
          </w:p>
        </w:tc>
        <w:tc>
          <w:tcPr>
            <w:tcW w:w="1045" w:type="dxa"/>
          </w:tcPr>
          <w:p w14:paraId="135E8B81"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 xml:space="preserve">Huang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133]</w:t>
            </w:r>
          </w:p>
        </w:tc>
      </w:tr>
      <w:tr w:rsidR="004B70D7" w:rsidRPr="00B3645C" w14:paraId="43B2EDAC" w14:textId="77777777">
        <w:trPr>
          <w:jc w:val="center"/>
        </w:trPr>
        <w:tc>
          <w:tcPr>
            <w:tcW w:w="1843" w:type="dxa"/>
          </w:tcPr>
          <w:p w14:paraId="6F3F7555" w14:textId="53C6C1C9" w:rsidR="00012933" w:rsidRPr="00B3645C" w:rsidRDefault="008E34F7" w:rsidP="00B3645C">
            <w:pPr>
              <w:spacing w:line="360" w:lineRule="auto"/>
              <w:jc w:val="both"/>
              <w:rPr>
                <w:rFonts w:ascii="Book Antiqua" w:hAnsi="Book Antiqua" w:cs="SimSun"/>
                <w:iCs/>
                <w:color w:val="000000" w:themeColor="text1"/>
              </w:rPr>
            </w:pPr>
            <w:proofErr w:type="spellStart"/>
            <w:r w:rsidRPr="00B3645C">
              <w:rPr>
                <w:rFonts w:ascii="Book Antiqua" w:hAnsi="Book Antiqua" w:cs="SimSun"/>
                <w:iCs/>
                <w:color w:val="000000" w:themeColor="text1"/>
              </w:rPr>
              <w:t>Exosomal</w:t>
            </w:r>
            <w:proofErr w:type="spellEnd"/>
            <w:r w:rsidRPr="00B3645C">
              <w:rPr>
                <w:rFonts w:ascii="Book Antiqua" w:hAnsi="Book Antiqua" w:cs="SimSun"/>
                <w:iCs/>
                <w:color w:val="000000" w:themeColor="text1"/>
              </w:rPr>
              <w:t xml:space="preserve"> </w:t>
            </w:r>
            <w:r w:rsidR="002F259E" w:rsidRPr="00B3645C">
              <w:rPr>
                <w:rFonts w:ascii="Book Antiqua" w:hAnsi="Book Antiqua" w:cs="SimSun"/>
                <w:iCs/>
                <w:color w:val="000000" w:themeColor="text1"/>
              </w:rPr>
              <w:t>circ</w:t>
            </w:r>
            <w:r w:rsidRPr="00B3645C">
              <w:rPr>
                <w:rFonts w:ascii="Book Antiqua" w:hAnsi="Book Antiqua" w:cs="SimSun"/>
                <w:iCs/>
                <w:color w:val="000000" w:themeColor="text1"/>
              </w:rPr>
              <w:t>_0070396</w:t>
            </w:r>
          </w:p>
        </w:tc>
        <w:tc>
          <w:tcPr>
            <w:tcW w:w="1843" w:type="dxa"/>
          </w:tcPr>
          <w:p w14:paraId="70853ADB"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422FE2D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421F0324"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N/A</w:t>
            </w:r>
          </w:p>
        </w:tc>
        <w:tc>
          <w:tcPr>
            <w:tcW w:w="1701" w:type="dxa"/>
          </w:tcPr>
          <w:p w14:paraId="3AC8412A"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Serves as a biomarker of early diagnosis of HCC</w:t>
            </w:r>
          </w:p>
        </w:tc>
        <w:tc>
          <w:tcPr>
            <w:tcW w:w="1045" w:type="dxa"/>
          </w:tcPr>
          <w:p w14:paraId="2F78ADDE" w14:textId="77777777" w:rsidR="00012933" w:rsidRPr="00B3645C" w:rsidRDefault="008E34F7" w:rsidP="00B3645C">
            <w:pPr>
              <w:spacing w:line="360" w:lineRule="auto"/>
              <w:jc w:val="both"/>
              <w:rPr>
                <w:rFonts w:ascii="Book Antiqua" w:hAnsi="Book Antiqua"/>
                <w:i/>
                <w:color w:val="000000" w:themeColor="text1"/>
              </w:rPr>
            </w:pPr>
            <w:proofErr w:type="spellStart"/>
            <w:r w:rsidRPr="00B3645C">
              <w:rPr>
                <w:rFonts w:ascii="Book Antiqua" w:hAnsi="Book Antiqua"/>
                <w:iCs/>
                <w:color w:val="000000" w:themeColor="text1"/>
              </w:rPr>
              <w:t>Lyu</w:t>
            </w:r>
            <w:proofErr w:type="spellEnd"/>
            <w:r w:rsidRPr="00B3645C">
              <w:rPr>
                <w:rFonts w:ascii="Book Antiqua" w:hAnsi="Book Antiqua"/>
                <w:i/>
                <w:color w:val="000000" w:themeColor="text1"/>
              </w:rPr>
              <w:t xml:space="preserve"> 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139]</w:t>
            </w:r>
          </w:p>
        </w:tc>
      </w:tr>
      <w:tr w:rsidR="004B70D7" w:rsidRPr="00B3645C" w14:paraId="7C7890BB" w14:textId="77777777">
        <w:trPr>
          <w:jc w:val="center"/>
        </w:trPr>
        <w:tc>
          <w:tcPr>
            <w:tcW w:w="1843" w:type="dxa"/>
          </w:tcPr>
          <w:p w14:paraId="4254B906"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circ_104075</w:t>
            </w:r>
          </w:p>
        </w:tc>
        <w:tc>
          <w:tcPr>
            <w:tcW w:w="1843" w:type="dxa"/>
          </w:tcPr>
          <w:p w14:paraId="474AF757"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21FFAE7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miR-582-3p</w:t>
            </w:r>
          </w:p>
        </w:tc>
        <w:tc>
          <w:tcPr>
            <w:tcW w:w="1559" w:type="dxa"/>
          </w:tcPr>
          <w:p w14:paraId="68D57168"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YAP</w:t>
            </w:r>
          </w:p>
        </w:tc>
        <w:tc>
          <w:tcPr>
            <w:tcW w:w="1701" w:type="dxa"/>
          </w:tcPr>
          <w:p w14:paraId="5F6CA2FB"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Serves as a biomarker of early diagnosis of HCC</w:t>
            </w:r>
          </w:p>
        </w:tc>
        <w:tc>
          <w:tcPr>
            <w:tcW w:w="1045" w:type="dxa"/>
          </w:tcPr>
          <w:p w14:paraId="65B56F37"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 xml:space="preserve">Zhang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140]</w:t>
            </w:r>
          </w:p>
        </w:tc>
      </w:tr>
      <w:tr w:rsidR="004B70D7" w:rsidRPr="00B3645C" w14:paraId="20C389BA" w14:textId="77777777">
        <w:trPr>
          <w:trHeight w:val="2343"/>
          <w:jc w:val="center"/>
        </w:trPr>
        <w:tc>
          <w:tcPr>
            <w:tcW w:w="1843" w:type="dxa"/>
          </w:tcPr>
          <w:p w14:paraId="38554A86" w14:textId="77777777" w:rsidR="00012933" w:rsidRPr="00B3645C" w:rsidRDefault="008E34F7" w:rsidP="00B3645C">
            <w:pPr>
              <w:spacing w:line="360" w:lineRule="auto"/>
              <w:jc w:val="both"/>
              <w:rPr>
                <w:rFonts w:ascii="Book Antiqua" w:hAnsi="Book Antiqua" w:cs="SimSun"/>
                <w:iCs/>
                <w:color w:val="000000" w:themeColor="text1"/>
              </w:rPr>
            </w:pPr>
            <w:proofErr w:type="spellStart"/>
            <w:r w:rsidRPr="00B3645C">
              <w:rPr>
                <w:rFonts w:ascii="Book Antiqua" w:hAnsi="Book Antiqua" w:cs="SimSun"/>
                <w:iCs/>
                <w:color w:val="000000" w:themeColor="text1"/>
              </w:rPr>
              <w:lastRenderedPageBreak/>
              <w:t>has_circ</w:t>
            </w:r>
            <w:proofErr w:type="spellEnd"/>
            <w:r w:rsidRPr="00B3645C">
              <w:rPr>
                <w:rFonts w:ascii="Book Antiqua" w:hAnsi="Book Antiqua" w:cs="SimSun"/>
                <w:iCs/>
                <w:color w:val="000000" w:themeColor="text1"/>
              </w:rPr>
              <w:t xml:space="preserve"> _00224 and </w:t>
            </w:r>
            <w:proofErr w:type="spellStart"/>
            <w:r w:rsidRPr="00B3645C">
              <w:rPr>
                <w:rFonts w:ascii="Book Antiqua" w:hAnsi="Book Antiqua" w:cs="SimSun"/>
                <w:iCs/>
                <w:color w:val="000000" w:themeColor="text1"/>
              </w:rPr>
              <w:t>hsa_circ</w:t>
            </w:r>
            <w:proofErr w:type="spellEnd"/>
            <w:r w:rsidRPr="00B3645C">
              <w:rPr>
                <w:rFonts w:ascii="Book Antiqua" w:hAnsi="Book Antiqua" w:cs="SimSun"/>
                <w:iCs/>
                <w:color w:val="000000" w:themeColor="text1"/>
              </w:rPr>
              <w:t xml:space="preserve"> _00520</w:t>
            </w:r>
          </w:p>
        </w:tc>
        <w:tc>
          <w:tcPr>
            <w:tcW w:w="1843" w:type="dxa"/>
          </w:tcPr>
          <w:p w14:paraId="3B18C26F"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3FE7E84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3EC7B2DB"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701" w:type="dxa"/>
          </w:tcPr>
          <w:p w14:paraId="0E255015"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Serves as biomarkers of early diagnosis of HCC with HCV infection</w:t>
            </w:r>
          </w:p>
        </w:tc>
        <w:tc>
          <w:tcPr>
            <w:tcW w:w="1045" w:type="dxa"/>
          </w:tcPr>
          <w:p w14:paraId="487DE4E9" w14:textId="77777777" w:rsidR="00012933" w:rsidRPr="00B3645C" w:rsidRDefault="008E34F7" w:rsidP="00B3645C">
            <w:pPr>
              <w:spacing w:line="360" w:lineRule="auto"/>
              <w:jc w:val="both"/>
              <w:rPr>
                <w:rFonts w:ascii="Book Antiqua" w:hAnsi="Book Antiqua"/>
                <w:i/>
                <w:color w:val="000000" w:themeColor="text1"/>
              </w:rPr>
            </w:pPr>
            <w:proofErr w:type="spellStart"/>
            <w:r w:rsidRPr="00B3645C">
              <w:rPr>
                <w:rFonts w:ascii="Book Antiqua" w:hAnsi="Book Antiqua"/>
                <w:iCs/>
                <w:color w:val="000000" w:themeColor="text1"/>
              </w:rPr>
              <w:t>Matboli</w:t>
            </w:r>
            <w:proofErr w:type="spellEnd"/>
            <w:r w:rsidRPr="00B3645C">
              <w:rPr>
                <w:rFonts w:ascii="Book Antiqua" w:hAnsi="Book Antiqua"/>
                <w:iCs/>
                <w:color w:val="000000" w:themeColor="text1"/>
              </w:rPr>
              <w:t xml:space="preserve">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141]</w:t>
            </w:r>
          </w:p>
        </w:tc>
      </w:tr>
      <w:tr w:rsidR="004B70D7" w:rsidRPr="00B3645C" w14:paraId="3CF9E1BA" w14:textId="77777777">
        <w:trPr>
          <w:jc w:val="center"/>
        </w:trPr>
        <w:tc>
          <w:tcPr>
            <w:tcW w:w="1843" w:type="dxa"/>
          </w:tcPr>
          <w:p w14:paraId="08875833"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hsa_circ_0000976</w:t>
            </w:r>
          </w:p>
        </w:tc>
        <w:tc>
          <w:tcPr>
            <w:tcW w:w="1843" w:type="dxa"/>
            <w:vMerge w:val="restart"/>
          </w:tcPr>
          <w:p w14:paraId="4B4F55C6"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vMerge w:val="restart"/>
          </w:tcPr>
          <w:p w14:paraId="3D9A5E14"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vMerge w:val="restart"/>
          </w:tcPr>
          <w:p w14:paraId="6617F43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701" w:type="dxa"/>
            <w:vMerge w:val="restart"/>
          </w:tcPr>
          <w:p w14:paraId="4001B33C"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hAnsi="Book Antiqua" w:cs="SimSun"/>
                <w:color w:val="000000" w:themeColor="text1"/>
              </w:rPr>
              <w:t>Serves as biomarkers of early diagnosis of HCC with HBV infection</w:t>
            </w:r>
          </w:p>
        </w:tc>
        <w:tc>
          <w:tcPr>
            <w:tcW w:w="1045" w:type="dxa"/>
            <w:vMerge w:val="restart"/>
          </w:tcPr>
          <w:p w14:paraId="1C45CDEE"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Yu</w:t>
            </w:r>
            <w:r w:rsidRPr="00B3645C">
              <w:rPr>
                <w:rFonts w:ascii="Book Antiqua" w:hAnsi="Book Antiqua"/>
                <w:i/>
                <w:color w:val="000000" w:themeColor="text1"/>
              </w:rPr>
              <w:t xml:space="preserve"> 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142]</w:t>
            </w:r>
          </w:p>
        </w:tc>
      </w:tr>
      <w:tr w:rsidR="004B70D7" w:rsidRPr="00B3645C" w14:paraId="02DD6DC9" w14:textId="77777777">
        <w:trPr>
          <w:jc w:val="center"/>
        </w:trPr>
        <w:tc>
          <w:tcPr>
            <w:tcW w:w="1843" w:type="dxa"/>
          </w:tcPr>
          <w:p w14:paraId="5955743C"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hsa_circ_0007750</w:t>
            </w:r>
          </w:p>
        </w:tc>
        <w:tc>
          <w:tcPr>
            <w:tcW w:w="1843" w:type="dxa"/>
            <w:vMerge/>
          </w:tcPr>
          <w:p w14:paraId="3E590F91" w14:textId="77777777" w:rsidR="00012933" w:rsidRPr="00B3645C" w:rsidRDefault="00012933" w:rsidP="00B3645C">
            <w:pPr>
              <w:spacing w:line="360" w:lineRule="auto"/>
              <w:jc w:val="both"/>
              <w:rPr>
                <w:rFonts w:ascii="Book Antiqua" w:hAnsi="Book Antiqua"/>
                <w:color w:val="000000" w:themeColor="text1"/>
              </w:rPr>
            </w:pPr>
          </w:p>
        </w:tc>
        <w:tc>
          <w:tcPr>
            <w:tcW w:w="2835" w:type="dxa"/>
            <w:vMerge/>
          </w:tcPr>
          <w:p w14:paraId="79B70B7C" w14:textId="77777777" w:rsidR="00012933" w:rsidRPr="00B3645C" w:rsidRDefault="00012933" w:rsidP="00B3645C">
            <w:pPr>
              <w:spacing w:line="360" w:lineRule="auto"/>
              <w:jc w:val="both"/>
              <w:rPr>
                <w:rFonts w:ascii="Book Antiqua" w:hAnsi="Book Antiqua"/>
                <w:color w:val="000000" w:themeColor="text1"/>
              </w:rPr>
            </w:pPr>
          </w:p>
        </w:tc>
        <w:tc>
          <w:tcPr>
            <w:tcW w:w="1559" w:type="dxa"/>
            <w:vMerge/>
          </w:tcPr>
          <w:p w14:paraId="7E407DC4" w14:textId="77777777" w:rsidR="00012933" w:rsidRPr="00B3645C" w:rsidRDefault="00012933" w:rsidP="00B3645C">
            <w:pPr>
              <w:spacing w:line="360" w:lineRule="auto"/>
              <w:jc w:val="both"/>
              <w:rPr>
                <w:rFonts w:ascii="Book Antiqua" w:hAnsi="Book Antiqua"/>
                <w:color w:val="000000" w:themeColor="text1"/>
              </w:rPr>
            </w:pPr>
          </w:p>
        </w:tc>
        <w:tc>
          <w:tcPr>
            <w:tcW w:w="1701" w:type="dxa"/>
            <w:vMerge/>
          </w:tcPr>
          <w:p w14:paraId="0B25D3CC" w14:textId="77777777" w:rsidR="00012933" w:rsidRPr="00B3645C" w:rsidRDefault="00012933" w:rsidP="00B3645C">
            <w:pPr>
              <w:spacing w:line="360" w:lineRule="auto"/>
              <w:jc w:val="both"/>
              <w:rPr>
                <w:rFonts w:ascii="Book Antiqua" w:hAnsi="Book Antiqua" w:cs="SimSun"/>
                <w:color w:val="000000" w:themeColor="text1"/>
              </w:rPr>
            </w:pPr>
          </w:p>
        </w:tc>
        <w:tc>
          <w:tcPr>
            <w:tcW w:w="1045" w:type="dxa"/>
            <w:vMerge/>
          </w:tcPr>
          <w:p w14:paraId="453AFBDF" w14:textId="77777777" w:rsidR="00012933" w:rsidRPr="00B3645C" w:rsidRDefault="00012933" w:rsidP="00B3645C">
            <w:pPr>
              <w:spacing w:line="360" w:lineRule="auto"/>
              <w:jc w:val="both"/>
              <w:rPr>
                <w:rFonts w:ascii="Book Antiqua" w:hAnsi="Book Antiqua"/>
                <w:iCs/>
                <w:color w:val="000000" w:themeColor="text1"/>
              </w:rPr>
            </w:pPr>
          </w:p>
        </w:tc>
      </w:tr>
      <w:tr w:rsidR="004B70D7" w:rsidRPr="00B3645C" w14:paraId="24B6CACE" w14:textId="77777777">
        <w:trPr>
          <w:jc w:val="center"/>
        </w:trPr>
        <w:tc>
          <w:tcPr>
            <w:tcW w:w="1843" w:type="dxa"/>
          </w:tcPr>
          <w:p w14:paraId="03C96E59"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hsa_circ_0139897</w:t>
            </w:r>
          </w:p>
        </w:tc>
        <w:tc>
          <w:tcPr>
            <w:tcW w:w="1843" w:type="dxa"/>
            <w:vMerge/>
          </w:tcPr>
          <w:p w14:paraId="619AF3E5" w14:textId="77777777" w:rsidR="00012933" w:rsidRPr="00B3645C" w:rsidRDefault="00012933" w:rsidP="00B3645C">
            <w:pPr>
              <w:spacing w:line="360" w:lineRule="auto"/>
              <w:jc w:val="both"/>
              <w:rPr>
                <w:rFonts w:ascii="Book Antiqua" w:hAnsi="Book Antiqua"/>
                <w:color w:val="000000" w:themeColor="text1"/>
              </w:rPr>
            </w:pPr>
          </w:p>
        </w:tc>
        <w:tc>
          <w:tcPr>
            <w:tcW w:w="2835" w:type="dxa"/>
            <w:vMerge/>
          </w:tcPr>
          <w:p w14:paraId="108B856E" w14:textId="77777777" w:rsidR="00012933" w:rsidRPr="00B3645C" w:rsidRDefault="00012933" w:rsidP="00B3645C">
            <w:pPr>
              <w:spacing w:line="360" w:lineRule="auto"/>
              <w:jc w:val="both"/>
              <w:rPr>
                <w:rFonts w:ascii="Book Antiqua" w:hAnsi="Book Antiqua"/>
                <w:color w:val="000000" w:themeColor="text1"/>
              </w:rPr>
            </w:pPr>
          </w:p>
        </w:tc>
        <w:tc>
          <w:tcPr>
            <w:tcW w:w="1559" w:type="dxa"/>
            <w:vMerge/>
          </w:tcPr>
          <w:p w14:paraId="538A9112" w14:textId="77777777" w:rsidR="00012933" w:rsidRPr="00B3645C" w:rsidRDefault="00012933" w:rsidP="00B3645C">
            <w:pPr>
              <w:spacing w:line="360" w:lineRule="auto"/>
              <w:jc w:val="both"/>
              <w:rPr>
                <w:rFonts w:ascii="Book Antiqua" w:hAnsi="Book Antiqua"/>
                <w:color w:val="000000" w:themeColor="text1"/>
              </w:rPr>
            </w:pPr>
          </w:p>
        </w:tc>
        <w:tc>
          <w:tcPr>
            <w:tcW w:w="1701" w:type="dxa"/>
            <w:vMerge/>
          </w:tcPr>
          <w:p w14:paraId="05EC3DA7" w14:textId="77777777" w:rsidR="00012933" w:rsidRPr="00B3645C" w:rsidRDefault="00012933" w:rsidP="00B3645C">
            <w:pPr>
              <w:spacing w:line="360" w:lineRule="auto"/>
              <w:jc w:val="both"/>
              <w:rPr>
                <w:rFonts w:ascii="Book Antiqua" w:hAnsi="Book Antiqua" w:cs="SimSun"/>
                <w:color w:val="000000" w:themeColor="text1"/>
              </w:rPr>
            </w:pPr>
          </w:p>
        </w:tc>
        <w:tc>
          <w:tcPr>
            <w:tcW w:w="1045" w:type="dxa"/>
            <w:vMerge/>
          </w:tcPr>
          <w:p w14:paraId="5305E88A" w14:textId="77777777" w:rsidR="00012933" w:rsidRPr="00B3645C" w:rsidRDefault="00012933" w:rsidP="00B3645C">
            <w:pPr>
              <w:spacing w:line="360" w:lineRule="auto"/>
              <w:jc w:val="both"/>
              <w:rPr>
                <w:rFonts w:ascii="Book Antiqua" w:hAnsi="Book Antiqua"/>
                <w:iCs/>
                <w:color w:val="000000" w:themeColor="text1"/>
              </w:rPr>
            </w:pPr>
          </w:p>
        </w:tc>
      </w:tr>
      <w:tr w:rsidR="004B70D7" w:rsidRPr="00B3645C" w14:paraId="6CAFC856" w14:textId="77777777">
        <w:trPr>
          <w:jc w:val="center"/>
        </w:trPr>
        <w:tc>
          <w:tcPr>
            <w:tcW w:w="1843" w:type="dxa"/>
          </w:tcPr>
          <w:p w14:paraId="138EFE0E" w14:textId="77777777" w:rsidR="008014CF" w:rsidRPr="00B3645C" w:rsidRDefault="008014CF"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hsa_circ_0091579</w:t>
            </w:r>
          </w:p>
        </w:tc>
        <w:tc>
          <w:tcPr>
            <w:tcW w:w="1843" w:type="dxa"/>
          </w:tcPr>
          <w:p w14:paraId="6FB521EB" w14:textId="77777777" w:rsidR="008014CF" w:rsidRPr="00B3645C" w:rsidRDefault="008014CF"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12E3357A" w14:textId="77777777" w:rsidR="008014CF" w:rsidRPr="00B3645C" w:rsidRDefault="008014CF"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31873B99" w14:textId="77777777" w:rsidR="008014CF" w:rsidRPr="00B3645C" w:rsidRDefault="008014CF"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GPC3</w:t>
            </w:r>
          </w:p>
        </w:tc>
        <w:tc>
          <w:tcPr>
            <w:tcW w:w="1701" w:type="dxa"/>
            <w:vMerge w:val="restart"/>
          </w:tcPr>
          <w:p w14:paraId="2C0631DA" w14:textId="77777777" w:rsidR="008014CF" w:rsidRPr="00B3645C" w:rsidRDefault="008014CF" w:rsidP="00B3645C">
            <w:pPr>
              <w:spacing w:line="360" w:lineRule="auto"/>
              <w:jc w:val="both"/>
              <w:rPr>
                <w:rFonts w:ascii="Book Antiqua" w:eastAsia="Microsoft YaHei" w:hAnsi="Book Antiqua" w:cs="SimSun"/>
                <w:color w:val="000000" w:themeColor="text1"/>
              </w:rPr>
            </w:pPr>
            <w:r w:rsidRPr="00B3645C">
              <w:rPr>
                <w:rFonts w:ascii="Book Antiqua" w:eastAsia="Microsoft YaHei" w:hAnsi="Book Antiqua" w:cs="Book Antiqua"/>
                <w:color w:val="000000" w:themeColor="text1"/>
              </w:rPr>
              <w:t>Predicts poorer prognosis of HCC</w:t>
            </w:r>
          </w:p>
        </w:tc>
        <w:tc>
          <w:tcPr>
            <w:tcW w:w="1045" w:type="dxa"/>
          </w:tcPr>
          <w:p w14:paraId="04B346CD" w14:textId="77777777" w:rsidR="008014CF" w:rsidRPr="00B3645C" w:rsidRDefault="008014CF" w:rsidP="00B3645C">
            <w:pPr>
              <w:spacing w:line="360" w:lineRule="auto"/>
              <w:jc w:val="both"/>
              <w:rPr>
                <w:rFonts w:ascii="Book Antiqua" w:hAnsi="Book Antiqua"/>
                <w:color w:val="000000" w:themeColor="text1"/>
                <w:vertAlign w:val="superscript"/>
              </w:rPr>
            </w:pPr>
            <w:r w:rsidRPr="00B3645C">
              <w:rPr>
                <w:rFonts w:ascii="Book Antiqua" w:hAnsi="Book Antiqua"/>
                <w:iCs/>
                <w:color w:val="000000" w:themeColor="text1"/>
              </w:rPr>
              <w:t>Zhang</w:t>
            </w:r>
            <w:r w:rsidRPr="00B3645C">
              <w:rPr>
                <w:rFonts w:ascii="Book Antiqua" w:hAnsi="Book Antiqua"/>
                <w:i/>
                <w:color w:val="000000" w:themeColor="text1"/>
              </w:rPr>
              <w:t xml:space="preserve"> 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144]</w:t>
            </w:r>
          </w:p>
        </w:tc>
      </w:tr>
      <w:tr w:rsidR="004B70D7" w:rsidRPr="00B3645C" w14:paraId="4E219151" w14:textId="77777777">
        <w:trPr>
          <w:jc w:val="center"/>
        </w:trPr>
        <w:tc>
          <w:tcPr>
            <w:tcW w:w="1843" w:type="dxa"/>
          </w:tcPr>
          <w:p w14:paraId="2EA58F58" w14:textId="77777777" w:rsidR="008014CF" w:rsidRPr="00B3645C" w:rsidRDefault="008014CF"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 xml:space="preserve">circ_0000798 </w:t>
            </w:r>
          </w:p>
        </w:tc>
        <w:tc>
          <w:tcPr>
            <w:tcW w:w="1843" w:type="dxa"/>
          </w:tcPr>
          <w:p w14:paraId="2078DF70" w14:textId="705892A5" w:rsidR="008014CF" w:rsidRPr="00B3645C" w:rsidRDefault="008014CF" w:rsidP="00B3645C">
            <w:pPr>
              <w:spacing w:line="360" w:lineRule="auto"/>
              <w:jc w:val="both"/>
              <w:rPr>
                <w:rFonts w:ascii="Book Antiqua" w:hAnsi="Book Antiqua"/>
                <w:color w:val="000000" w:themeColor="text1"/>
              </w:rPr>
            </w:pPr>
          </w:p>
        </w:tc>
        <w:tc>
          <w:tcPr>
            <w:tcW w:w="2835" w:type="dxa"/>
          </w:tcPr>
          <w:p w14:paraId="58209591" w14:textId="77777777" w:rsidR="008014CF" w:rsidRPr="00B3645C" w:rsidRDefault="008014CF" w:rsidP="00B3645C">
            <w:pPr>
              <w:spacing w:line="360" w:lineRule="auto"/>
              <w:jc w:val="both"/>
              <w:rPr>
                <w:rFonts w:ascii="Book Antiqua" w:hAnsi="Book Antiqua"/>
                <w:color w:val="000000" w:themeColor="text1"/>
              </w:rPr>
            </w:pPr>
            <w:r w:rsidRPr="00B3645C">
              <w:rPr>
                <w:rFonts w:ascii="Book Antiqua" w:hAnsi="Book Antiqua"/>
                <w:color w:val="000000" w:themeColor="text1"/>
              </w:rPr>
              <w:t xml:space="preserve">N/A </w:t>
            </w:r>
          </w:p>
        </w:tc>
        <w:tc>
          <w:tcPr>
            <w:tcW w:w="1559" w:type="dxa"/>
          </w:tcPr>
          <w:p w14:paraId="7516B942" w14:textId="66AD2338" w:rsidR="008014CF" w:rsidRPr="00B3645C" w:rsidRDefault="00B81D3A" w:rsidP="00B3645C">
            <w:pPr>
              <w:spacing w:line="360" w:lineRule="auto"/>
              <w:jc w:val="both"/>
              <w:rPr>
                <w:rFonts w:ascii="Book Antiqua" w:hAnsi="Book Antiqua"/>
                <w:iCs/>
                <w:color w:val="000000" w:themeColor="text1"/>
              </w:rPr>
            </w:pPr>
            <w:r w:rsidRPr="00B3645C">
              <w:rPr>
                <w:rFonts w:ascii="Book Antiqua" w:hAnsi="Book Antiqua"/>
                <w:color w:val="000000" w:themeColor="text1"/>
              </w:rPr>
              <w:t>N/A</w:t>
            </w:r>
          </w:p>
        </w:tc>
        <w:tc>
          <w:tcPr>
            <w:tcW w:w="1701" w:type="dxa"/>
            <w:vMerge/>
          </w:tcPr>
          <w:p w14:paraId="03CE142A" w14:textId="77777777" w:rsidR="008014CF" w:rsidRPr="00B3645C" w:rsidRDefault="008014CF" w:rsidP="00B3645C">
            <w:pPr>
              <w:spacing w:line="360" w:lineRule="auto"/>
              <w:jc w:val="both"/>
              <w:rPr>
                <w:rFonts w:ascii="Book Antiqua" w:hAnsi="Book Antiqua" w:cs="SimSun"/>
                <w:color w:val="000000" w:themeColor="text1"/>
              </w:rPr>
            </w:pPr>
          </w:p>
        </w:tc>
        <w:tc>
          <w:tcPr>
            <w:tcW w:w="1045" w:type="dxa"/>
          </w:tcPr>
          <w:p w14:paraId="13E8340D" w14:textId="77777777" w:rsidR="008014CF" w:rsidRPr="00B3645C" w:rsidRDefault="008014CF"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 xml:space="preserve">Lei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145]</w:t>
            </w:r>
          </w:p>
        </w:tc>
      </w:tr>
      <w:tr w:rsidR="004B70D7" w:rsidRPr="00B3645C" w14:paraId="3EF3BC7D" w14:textId="77777777">
        <w:trPr>
          <w:jc w:val="center"/>
        </w:trPr>
        <w:tc>
          <w:tcPr>
            <w:tcW w:w="1843" w:type="dxa"/>
          </w:tcPr>
          <w:p w14:paraId="78D0ABE9"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circ_0000267</w:t>
            </w:r>
          </w:p>
        </w:tc>
        <w:tc>
          <w:tcPr>
            <w:tcW w:w="1843" w:type="dxa"/>
            <w:vMerge w:val="restart"/>
          </w:tcPr>
          <w:p w14:paraId="78600187"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162789DD"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miR-646</w:t>
            </w:r>
          </w:p>
        </w:tc>
        <w:tc>
          <w:tcPr>
            <w:tcW w:w="1559" w:type="dxa"/>
          </w:tcPr>
          <w:p w14:paraId="05E09378"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N/A</w:t>
            </w:r>
          </w:p>
        </w:tc>
        <w:tc>
          <w:tcPr>
            <w:tcW w:w="1701" w:type="dxa"/>
            <w:vMerge w:val="restart"/>
          </w:tcPr>
          <w:p w14:paraId="13860E34" w14:textId="77777777" w:rsidR="00012933" w:rsidRPr="00B3645C" w:rsidRDefault="008E34F7" w:rsidP="00B3645C">
            <w:pPr>
              <w:spacing w:line="360" w:lineRule="auto"/>
              <w:jc w:val="both"/>
              <w:rPr>
                <w:rFonts w:ascii="Book Antiqua" w:eastAsia="Microsoft YaHei" w:hAnsi="Book Antiqua" w:cs="Book Antiqua"/>
                <w:color w:val="000000" w:themeColor="text1"/>
              </w:rPr>
            </w:pPr>
            <w:r w:rsidRPr="00B3645C">
              <w:rPr>
                <w:rFonts w:ascii="Book Antiqua" w:eastAsia="Microsoft YaHei" w:hAnsi="Book Antiqua" w:cs="Book Antiqua"/>
                <w:color w:val="000000" w:themeColor="text1"/>
              </w:rPr>
              <w:t>Predicts poorer prognosis of HCC</w:t>
            </w:r>
          </w:p>
        </w:tc>
        <w:tc>
          <w:tcPr>
            <w:tcW w:w="1045" w:type="dxa"/>
          </w:tcPr>
          <w:p w14:paraId="18DBAFCB"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Pan</w:t>
            </w:r>
            <w:r w:rsidRPr="00B3645C">
              <w:rPr>
                <w:rFonts w:ascii="Book Antiqua" w:hAnsi="Book Antiqua"/>
                <w:i/>
                <w:color w:val="000000" w:themeColor="text1"/>
              </w:rPr>
              <w:t xml:space="preserve"> 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146]</w:t>
            </w:r>
          </w:p>
        </w:tc>
      </w:tr>
      <w:tr w:rsidR="004B70D7" w:rsidRPr="00B3645C" w14:paraId="20D0EDB3" w14:textId="77777777">
        <w:trPr>
          <w:jc w:val="center"/>
        </w:trPr>
        <w:tc>
          <w:tcPr>
            <w:tcW w:w="1843" w:type="dxa"/>
          </w:tcPr>
          <w:p w14:paraId="2792D4AA"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circASAP1</w:t>
            </w:r>
          </w:p>
        </w:tc>
        <w:tc>
          <w:tcPr>
            <w:tcW w:w="1843" w:type="dxa"/>
            <w:vMerge/>
          </w:tcPr>
          <w:p w14:paraId="46F53BA6" w14:textId="77777777" w:rsidR="00012933" w:rsidRPr="00B3645C" w:rsidRDefault="00012933" w:rsidP="00B3645C">
            <w:pPr>
              <w:spacing w:line="360" w:lineRule="auto"/>
              <w:jc w:val="both"/>
              <w:rPr>
                <w:rFonts w:ascii="Book Antiqua" w:hAnsi="Book Antiqua"/>
                <w:color w:val="000000" w:themeColor="text1"/>
              </w:rPr>
            </w:pPr>
          </w:p>
        </w:tc>
        <w:tc>
          <w:tcPr>
            <w:tcW w:w="2835" w:type="dxa"/>
          </w:tcPr>
          <w:p w14:paraId="48FE2A7E"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miR-326, miR-532-5p</w:t>
            </w:r>
          </w:p>
        </w:tc>
        <w:tc>
          <w:tcPr>
            <w:tcW w:w="1559" w:type="dxa"/>
          </w:tcPr>
          <w:p w14:paraId="59B0FFC9"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MAPK1</w:t>
            </w:r>
          </w:p>
        </w:tc>
        <w:tc>
          <w:tcPr>
            <w:tcW w:w="1701" w:type="dxa"/>
            <w:vMerge/>
          </w:tcPr>
          <w:p w14:paraId="76519DF4" w14:textId="77777777" w:rsidR="00012933" w:rsidRPr="00B3645C" w:rsidRDefault="00012933" w:rsidP="00B3645C">
            <w:pPr>
              <w:spacing w:line="360" w:lineRule="auto"/>
              <w:jc w:val="both"/>
              <w:rPr>
                <w:rFonts w:ascii="Book Antiqua" w:eastAsia="Microsoft YaHei" w:hAnsi="Book Antiqua" w:cs="Book Antiqua"/>
                <w:color w:val="000000" w:themeColor="text1"/>
              </w:rPr>
            </w:pPr>
          </w:p>
        </w:tc>
        <w:tc>
          <w:tcPr>
            <w:tcW w:w="1045" w:type="dxa"/>
          </w:tcPr>
          <w:p w14:paraId="342594F9"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 xml:space="preserve">Hu </w:t>
            </w:r>
            <w:r w:rsidRPr="00B3645C">
              <w:rPr>
                <w:rFonts w:ascii="Book Antiqua" w:hAnsi="Book Antiqua"/>
                <w:i/>
                <w:color w:val="000000" w:themeColor="text1"/>
              </w:rPr>
              <w:t xml:space="preserve">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147]</w:t>
            </w:r>
          </w:p>
        </w:tc>
      </w:tr>
      <w:tr w:rsidR="004B70D7" w:rsidRPr="00B3645C" w14:paraId="7E1FC640" w14:textId="77777777">
        <w:trPr>
          <w:jc w:val="center"/>
        </w:trPr>
        <w:tc>
          <w:tcPr>
            <w:tcW w:w="1843" w:type="dxa"/>
          </w:tcPr>
          <w:p w14:paraId="0A3BAC52"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circ-ZNF652</w:t>
            </w:r>
          </w:p>
        </w:tc>
        <w:tc>
          <w:tcPr>
            <w:tcW w:w="1843" w:type="dxa"/>
          </w:tcPr>
          <w:p w14:paraId="2E4E736C"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Up-regulated</w:t>
            </w:r>
            <w:proofErr w:type="gramEnd"/>
          </w:p>
        </w:tc>
        <w:tc>
          <w:tcPr>
            <w:tcW w:w="2835" w:type="dxa"/>
          </w:tcPr>
          <w:p w14:paraId="12AEC17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miR-203/miR-502-5p</w:t>
            </w:r>
          </w:p>
        </w:tc>
        <w:tc>
          <w:tcPr>
            <w:tcW w:w="1559" w:type="dxa"/>
          </w:tcPr>
          <w:p w14:paraId="5540B3CB"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Snail-mediated EMT</w:t>
            </w:r>
          </w:p>
        </w:tc>
        <w:tc>
          <w:tcPr>
            <w:tcW w:w="1701" w:type="dxa"/>
          </w:tcPr>
          <w:p w14:paraId="2E3E4A1D" w14:textId="77777777" w:rsidR="00012933" w:rsidRPr="00B3645C" w:rsidRDefault="008E34F7" w:rsidP="00B3645C">
            <w:pPr>
              <w:spacing w:line="360" w:lineRule="auto"/>
              <w:jc w:val="both"/>
              <w:rPr>
                <w:rFonts w:ascii="Book Antiqua" w:eastAsia="Microsoft YaHei" w:hAnsi="Book Antiqua" w:cs="Book Antiqua"/>
                <w:color w:val="000000" w:themeColor="text1"/>
              </w:rPr>
            </w:pPr>
            <w:r w:rsidRPr="00B3645C">
              <w:rPr>
                <w:rFonts w:ascii="Book Antiqua" w:eastAsia="Microsoft YaHei" w:hAnsi="Book Antiqua" w:cs="Book Antiqua"/>
                <w:color w:val="000000" w:themeColor="text1"/>
              </w:rPr>
              <w:t>Predicts poorer prognosis of HCC</w:t>
            </w:r>
          </w:p>
        </w:tc>
        <w:tc>
          <w:tcPr>
            <w:tcW w:w="1045" w:type="dxa"/>
          </w:tcPr>
          <w:p w14:paraId="26AE0C6F"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Guo</w:t>
            </w:r>
            <w:r w:rsidRPr="00B3645C">
              <w:rPr>
                <w:rFonts w:ascii="Book Antiqua" w:hAnsi="Book Antiqua"/>
                <w:i/>
                <w:color w:val="000000" w:themeColor="text1"/>
              </w:rPr>
              <w:t xml:space="preserve"> 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148]</w:t>
            </w:r>
          </w:p>
        </w:tc>
      </w:tr>
      <w:tr w:rsidR="004B70D7" w:rsidRPr="00B3645C" w14:paraId="0A05B124" w14:textId="77777777">
        <w:trPr>
          <w:jc w:val="center"/>
        </w:trPr>
        <w:tc>
          <w:tcPr>
            <w:tcW w:w="1843" w:type="dxa"/>
          </w:tcPr>
          <w:p w14:paraId="240593D7"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hsa_circ_0001649</w:t>
            </w:r>
          </w:p>
        </w:tc>
        <w:tc>
          <w:tcPr>
            <w:tcW w:w="1843" w:type="dxa"/>
          </w:tcPr>
          <w:p w14:paraId="05056C10"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3C0F43D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30AA07B0"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N/A</w:t>
            </w:r>
          </w:p>
        </w:tc>
        <w:tc>
          <w:tcPr>
            <w:tcW w:w="1701" w:type="dxa"/>
          </w:tcPr>
          <w:p w14:paraId="05F5C574" w14:textId="77777777" w:rsidR="00012933" w:rsidRPr="00B3645C" w:rsidRDefault="008E34F7" w:rsidP="00B3645C">
            <w:pPr>
              <w:spacing w:line="360" w:lineRule="auto"/>
              <w:jc w:val="both"/>
              <w:rPr>
                <w:rFonts w:ascii="Book Antiqua" w:eastAsia="Microsoft YaHei" w:hAnsi="Book Antiqua" w:cs="Book Antiqua"/>
                <w:color w:val="000000" w:themeColor="text1"/>
              </w:rPr>
            </w:pPr>
            <w:r w:rsidRPr="00B3645C">
              <w:rPr>
                <w:rFonts w:ascii="Book Antiqua" w:eastAsia="Microsoft YaHei" w:hAnsi="Book Antiqua" w:cs="Book Antiqua"/>
                <w:color w:val="000000" w:themeColor="text1"/>
              </w:rPr>
              <w:t>Predicts better prognosis of HCC</w:t>
            </w:r>
          </w:p>
        </w:tc>
        <w:tc>
          <w:tcPr>
            <w:tcW w:w="1045" w:type="dxa"/>
          </w:tcPr>
          <w:p w14:paraId="40A4B6CD"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Zhang</w:t>
            </w:r>
            <w:r w:rsidRPr="00B3645C">
              <w:rPr>
                <w:rFonts w:ascii="Book Antiqua" w:hAnsi="Book Antiqua"/>
                <w:i/>
                <w:color w:val="000000" w:themeColor="text1"/>
              </w:rPr>
              <w:t xml:space="preserve"> 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149]</w:t>
            </w:r>
          </w:p>
        </w:tc>
      </w:tr>
      <w:tr w:rsidR="004B70D7" w:rsidRPr="00B3645C" w14:paraId="1F7CC220" w14:textId="77777777">
        <w:trPr>
          <w:trHeight w:val="1254"/>
          <w:jc w:val="center"/>
        </w:trPr>
        <w:tc>
          <w:tcPr>
            <w:tcW w:w="1843" w:type="dxa"/>
          </w:tcPr>
          <w:p w14:paraId="17695D51"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lastRenderedPageBreak/>
              <w:t>circSETD3</w:t>
            </w:r>
          </w:p>
        </w:tc>
        <w:tc>
          <w:tcPr>
            <w:tcW w:w="1843" w:type="dxa"/>
            <w:vMerge w:val="restart"/>
          </w:tcPr>
          <w:p w14:paraId="402D987C" w14:textId="77777777" w:rsidR="00012933" w:rsidRPr="00B3645C" w:rsidRDefault="008E34F7" w:rsidP="00B3645C">
            <w:pPr>
              <w:widowControl w:val="0"/>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Pr>
          <w:p w14:paraId="303F9F65"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miR-421</w:t>
            </w:r>
          </w:p>
        </w:tc>
        <w:tc>
          <w:tcPr>
            <w:tcW w:w="1559" w:type="dxa"/>
          </w:tcPr>
          <w:p w14:paraId="13D2B113"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MMP1</w:t>
            </w:r>
          </w:p>
        </w:tc>
        <w:tc>
          <w:tcPr>
            <w:tcW w:w="1701" w:type="dxa"/>
          </w:tcPr>
          <w:p w14:paraId="14DFCF0A" w14:textId="4EB6C2F8" w:rsidR="00012933" w:rsidRPr="00B3645C" w:rsidRDefault="00D13828" w:rsidP="00B3645C">
            <w:pPr>
              <w:spacing w:line="360" w:lineRule="auto"/>
              <w:jc w:val="both"/>
              <w:rPr>
                <w:rFonts w:ascii="Book Antiqua" w:hAnsi="Book Antiqua" w:cs="SimSun"/>
                <w:color w:val="000000" w:themeColor="text1"/>
              </w:rPr>
            </w:pPr>
            <w:r w:rsidRPr="00B3645C">
              <w:rPr>
                <w:rFonts w:ascii="Book Antiqua" w:eastAsia="Microsoft YaHei" w:hAnsi="Book Antiqua" w:cs="Book Antiqua"/>
                <w:color w:val="000000" w:themeColor="text1"/>
              </w:rPr>
              <w:t>Predicts better prognosis of HCC</w:t>
            </w:r>
          </w:p>
        </w:tc>
        <w:tc>
          <w:tcPr>
            <w:tcW w:w="1045" w:type="dxa"/>
          </w:tcPr>
          <w:p w14:paraId="691681C1" w14:textId="77777777" w:rsidR="00012933" w:rsidRPr="00B3645C" w:rsidRDefault="008014CF" w:rsidP="00B3645C">
            <w:pPr>
              <w:spacing w:line="360" w:lineRule="auto"/>
              <w:jc w:val="both"/>
              <w:rPr>
                <w:rFonts w:ascii="Book Antiqua" w:hAnsi="Book Antiqua"/>
                <w:color w:val="000000" w:themeColor="text1"/>
                <w:vertAlign w:val="superscript"/>
              </w:rPr>
            </w:pPr>
            <w:r w:rsidRPr="00B3645C">
              <w:rPr>
                <w:rFonts w:ascii="Book Antiqua" w:hAnsi="Book Antiqua"/>
                <w:iCs/>
                <w:color w:val="000000" w:themeColor="text1"/>
              </w:rPr>
              <w:t>Xu</w:t>
            </w:r>
            <w:r w:rsidR="008E34F7" w:rsidRPr="00B3645C">
              <w:rPr>
                <w:rFonts w:ascii="Book Antiqua" w:hAnsi="Book Antiqua"/>
                <w:i/>
                <w:color w:val="000000" w:themeColor="text1"/>
              </w:rPr>
              <w:t xml:space="preserve"> et </w:t>
            </w:r>
            <w:proofErr w:type="gramStart"/>
            <w:r w:rsidR="008E34F7" w:rsidRPr="00B3645C">
              <w:rPr>
                <w:rFonts w:ascii="Book Antiqua" w:hAnsi="Book Antiqua"/>
                <w:i/>
                <w:color w:val="000000" w:themeColor="text1"/>
              </w:rPr>
              <w:t>al</w:t>
            </w:r>
            <w:r w:rsidR="008E34F7"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57</w:t>
            </w:r>
            <w:r w:rsidR="008E34F7" w:rsidRPr="00B3645C">
              <w:rPr>
                <w:rFonts w:ascii="Book Antiqua" w:hAnsi="Book Antiqua"/>
                <w:color w:val="000000" w:themeColor="text1"/>
                <w:vertAlign w:val="superscript"/>
              </w:rPr>
              <w:t>]</w:t>
            </w:r>
          </w:p>
        </w:tc>
      </w:tr>
      <w:tr w:rsidR="004B70D7" w:rsidRPr="00B3645C" w14:paraId="5B352131" w14:textId="77777777">
        <w:trPr>
          <w:jc w:val="center"/>
        </w:trPr>
        <w:tc>
          <w:tcPr>
            <w:tcW w:w="1843" w:type="dxa"/>
          </w:tcPr>
          <w:p w14:paraId="10300684"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hsa_circ_0036683</w:t>
            </w:r>
          </w:p>
        </w:tc>
        <w:tc>
          <w:tcPr>
            <w:tcW w:w="1843" w:type="dxa"/>
            <w:vMerge/>
          </w:tcPr>
          <w:p w14:paraId="1D76B4F8" w14:textId="77777777" w:rsidR="00012933" w:rsidRPr="00B3645C" w:rsidRDefault="00012933" w:rsidP="00B3645C">
            <w:pPr>
              <w:spacing w:line="360" w:lineRule="auto"/>
              <w:jc w:val="both"/>
              <w:rPr>
                <w:rFonts w:ascii="Book Antiqua" w:hAnsi="Book Antiqua"/>
                <w:color w:val="000000" w:themeColor="text1"/>
              </w:rPr>
            </w:pPr>
          </w:p>
        </w:tc>
        <w:tc>
          <w:tcPr>
            <w:tcW w:w="2835" w:type="dxa"/>
          </w:tcPr>
          <w:p w14:paraId="6E095EB7"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Pr>
          <w:p w14:paraId="78837D66"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N/A</w:t>
            </w:r>
          </w:p>
        </w:tc>
        <w:tc>
          <w:tcPr>
            <w:tcW w:w="1701" w:type="dxa"/>
          </w:tcPr>
          <w:p w14:paraId="676EBA0C" w14:textId="09359B25" w:rsidR="00012933" w:rsidRPr="00B3645C" w:rsidRDefault="00012933" w:rsidP="00B3645C">
            <w:pPr>
              <w:spacing w:line="360" w:lineRule="auto"/>
              <w:jc w:val="both"/>
              <w:rPr>
                <w:rFonts w:ascii="Book Antiqua" w:hAnsi="Book Antiqua" w:cs="SimSun"/>
                <w:color w:val="000000" w:themeColor="text1"/>
              </w:rPr>
            </w:pPr>
          </w:p>
        </w:tc>
        <w:tc>
          <w:tcPr>
            <w:tcW w:w="1045" w:type="dxa"/>
          </w:tcPr>
          <w:p w14:paraId="1DE45247" w14:textId="77777777" w:rsidR="00012933" w:rsidRPr="00B3645C" w:rsidRDefault="008E34F7" w:rsidP="00B3645C">
            <w:pPr>
              <w:spacing w:line="360" w:lineRule="auto"/>
              <w:jc w:val="both"/>
              <w:rPr>
                <w:rFonts w:ascii="Book Antiqua" w:hAnsi="Book Antiqua"/>
                <w:i/>
                <w:color w:val="000000" w:themeColor="text1"/>
              </w:rPr>
            </w:pPr>
            <w:proofErr w:type="spellStart"/>
            <w:r w:rsidRPr="00B3645C">
              <w:rPr>
                <w:rFonts w:ascii="Book Antiqua" w:hAnsi="Book Antiqua"/>
                <w:iCs/>
                <w:color w:val="000000" w:themeColor="text1"/>
              </w:rPr>
              <w:t>Sunagawa</w:t>
            </w:r>
            <w:proofErr w:type="spellEnd"/>
            <w:r w:rsidRPr="00B3645C">
              <w:rPr>
                <w:rFonts w:ascii="Book Antiqua" w:hAnsi="Book Antiqua"/>
                <w:i/>
                <w:color w:val="000000" w:themeColor="text1"/>
              </w:rPr>
              <w:t xml:space="preserve"> 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151]</w:t>
            </w:r>
          </w:p>
        </w:tc>
      </w:tr>
      <w:tr w:rsidR="004B70D7" w:rsidRPr="00B3645C" w14:paraId="1F008625" w14:textId="77777777">
        <w:trPr>
          <w:jc w:val="center"/>
        </w:trPr>
        <w:tc>
          <w:tcPr>
            <w:tcW w:w="1843" w:type="dxa"/>
            <w:tcBorders>
              <w:bottom w:val="single" w:sz="4" w:space="0" w:color="auto"/>
            </w:tcBorders>
          </w:tcPr>
          <w:p w14:paraId="204745DF" w14:textId="77777777" w:rsidR="00012933" w:rsidRPr="00B3645C" w:rsidRDefault="008E34F7" w:rsidP="00B3645C">
            <w:pPr>
              <w:spacing w:line="360" w:lineRule="auto"/>
              <w:jc w:val="both"/>
              <w:rPr>
                <w:rFonts w:ascii="Book Antiqua" w:hAnsi="Book Antiqua" w:cs="SimSun"/>
                <w:iCs/>
                <w:color w:val="000000" w:themeColor="text1"/>
              </w:rPr>
            </w:pPr>
            <w:r w:rsidRPr="00B3645C">
              <w:rPr>
                <w:rFonts w:ascii="Book Antiqua" w:hAnsi="Book Antiqua" w:cs="SimSun"/>
                <w:iCs/>
                <w:color w:val="000000" w:themeColor="text1"/>
              </w:rPr>
              <w:t>hsa_circ_0005986</w:t>
            </w:r>
          </w:p>
        </w:tc>
        <w:tc>
          <w:tcPr>
            <w:tcW w:w="1843" w:type="dxa"/>
            <w:tcBorders>
              <w:bottom w:val="single" w:sz="4" w:space="0" w:color="auto"/>
            </w:tcBorders>
          </w:tcPr>
          <w:p w14:paraId="69503328" w14:textId="77777777" w:rsidR="00012933" w:rsidRPr="00B3645C" w:rsidRDefault="008E34F7" w:rsidP="00B3645C">
            <w:pPr>
              <w:spacing w:line="360" w:lineRule="auto"/>
              <w:jc w:val="both"/>
              <w:rPr>
                <w:rFonts w:ascii="Book Antiqua" w:hAnsi="Book Antiqua"/>
                <w:color w:val="000000" w:themeColor="text1"/>
              </w:rPr>
            </w:pPr>
            <w:proofErr w:type="gramStart"/>
            <w:r w:rsidRPr="00B3645C">
              <w:rPr>
                <w:rFonts w:ascii="Book Antiqua" w:hAnsi="Book Antiqua"/>
                <w:color w:val="000000" w:themeColor="text1"/>
              </w:rPr>
              <w:t>Down-regulated</w:t>
            </w:r>
            <w:proofErr w:type="gramEnd"/>
          </w:p>
        </w:tc>
        <w:tc>
          <w:tcPr>
            <w:tcW w:w="2835" w:type="dxa"/>
            <w:tcBorders>
              <w:bottom w:val="single" w:sz="4" w:space="0" w:color="auto"/>
            </w:tcBorders>
          </w:tcPr>
          <w:p w14:paraId="44C779BF" w14:textId="77777777" w:rsidR="00012933" w:rsidRPr="00B3645C" w:rsidRDefault="008E34F7" w:rsidP="00B3645C">
            <w:pPr>
              <w:spacing w:line="360" w:lineRule="auto"/>
              <w:jc w:val="both"/>
              <w:rPr>
                <w:rFonts w:ascii="Book Antiqua" w:hAnsi="Book Antiqua"/>
                <w:color w:val="000000" w:themeColor="text1"/>
              </w:rPr>
            </w:pPr>
            <w:r w:rsidRPr="00B3645C">
              <w:rPr>
                <w:rFonts w:ascii="Book Antiqua" w:hAnsi="Book Antiqua"/>
                <w:color w:val="000000" w:themeColor="text1"/>
              </w:rPr>
              <w:t>N/A</w:t>
            </w:r>
          </w:p>
        </w:tc>
        <w:tc>
          <w:tcPr>
            <w:tcW w:w="1559" w:type="dxa"/>
            <w:tcBorders>
              <w:bottom w:val="single" w:sz="4" w:space="0" w:color="auto"/>
            </w:tcBorders>
          </w:tcPr>
          <w:p w14:paraId="339663A9" w14:textId="77777777" w:rsidR="00012933" w:rsidRPr="00B3645C" w:rsidRDefault="008E34F7" w:rsidP="00B3645C">
            <w:pPr>
              <w:spacing w:line="360" w:lineRule="auto"/>
              <w:jc w:val="both"/>
              <w:rPr>
                <w:rFonts w:ascii="Book Antiqua" w:hAnsi="Book Antiqua"/>
                <w:iCs/>
                <w:color w:val="000000" w:themeColor="text1"/>
              </w:rPr>
            </w:pPr>
            <w:r w:rsidRPr="00B3645C">
              <w:rPr>
                <w:rFonts w:ascii="Book Antiqua" w:hAnsi="Book Antiqua"/>
                <w:iCs/>
                <w:color w:val="000000" w:themeColor="text1"/>
              </w:rPr>
              <w:t>N/A</w:t>
            </w:r>
          </w:p>
        </w:tc>
        <w:tc>
          <w:tcPr>
            <w:tcW w:w="1701" w:type="dxa"/>
            <w:tcBorders>
              <w:bottom w:val="single" w:sz="4" w:space="0" w:color="auto"/>
            </w:tcBorders>
          </w:tcPr>
          <w:p w14:paraId="2B7A2AFB" w14:textId="77777777" w:rsidR="00012933" w:rsidRPr="00B3645C" w:rsidRDefault="008E34F7" w:rsidP="00B3645C">
            <w:pPr>
              <w:spacing w:line="360" w:lineRule="auto"/>
              <w:jc w:val="both"/>
              <w:rPr>
                <w:rFonts w:ascii="Book Antiqua" w:hAnsi="Book Antiqua" w:cs="SimSun"/>
                <w:color w:val="000000" w:themeColor="text1"/>
              </w:rPr>
            </w:pPr>
            <w:r w:rsidRPr="00B3645C">
              <w:rPr>
                <w:rFonts w:ascii="Book Antiqua" w:eastAsia="Microsoft YaHei" w:hAnsi="Book Antiqua" w:cs="Book Antiqua"/>
                <w:color w:val="000000" w:themeColor="text1"/>
              </w:rPr>
              <w:t>Predicts better prognosis of HCC</w:t>
            </w:r>
          </w:p>
        </w:tc>
        <w:tc>
          <w:tcPr>
            <w:tcW w:w="1045" w:type="dxa"/>
            <w:tcBorders>
              <w:bottom w:val="single" w:sz="4" w:space="0" w:color="auto"/>
            </w:tcBorders>
          </w:tcPr>
          <w:p w14:paraId="08CF97D5" w14:textId="77777777" w:rsidR="00012933" w:rsidRPr="00B3645C" w:rsidRDefault="008E34F7" w:rsidP="00B3645C">
            <w:pPr>
              <w:spacing w:line="360" w:lineRule="auto"/>
              <w:jc w:val="both"/>
              <w:rPr>
                <w:rFonts w:ascii="Book Antiqua" w:hAnsi="Book Antiqua"/>
                <w:i/>
                <w:color w:val="000000" w:themeColor="text1"/>
              </w:rPr>
            </w:pPr>
            <w:r w:rsidRPr="00B3645C">
              <w:rPr>
                <w:rFonts w:ascii="Book Antiqua" w:hAnsi="Book Antiqua"/>
                <w:iCs/>
                <w:color w:val="000000" w:themeColor="text1"/>
              </w:rPr>
              <w:t>Kim</w:t>
            </w:r>
            <w:r w:rsidRPr="00B3645C">
              <w:rPr>
                <w:rFonts w:ascii="Book Antiqua" w:hAnsi="Book Antiqua"/>
                <w:i/>
                <w:color w:val="000000" w:themeColor="text1"/>
              </w:rPr>
              <w:t xml:space="preserve"> et </w:t>
            </w:r>
            <w:proofErr w:type="gramStart"/>
            <w:r w:rsidRPr="00B3645C">
              <w:rPr>
                <w:rFonts w:ascii="Book Antiqua" w:hAnsi="Book Antiqua"/>
                <w:i/>
                <w:color w:val="000000" w:themeColor="text1"/>
              </w:rPr>
              <w:t>al</w:t>
            </w:r>
            <w:r w:rsidRPr="00B3645C">
              <w:rPr>
                <w:rFonts w:ascii="Book Antiqua" w:hAnsi="Book Antiqua"/>
                <w:color w:val="000000" w:themeColor="text1"/>
                <w:vertAlign w:val="superscript"/>
              </w:rPr>
              <w:t>[</w:t>
            </w:r>
            <w:proofErr w:type="gramEnd"/>
            <w:r w:rsidRPr="00B3645C">
              <w:rPr>
                <w:rFonts w:ascii="Book Antiqua" w:hAnsi="Book Antiqua"/>
                <w:color w:val="000000" w:themeColor="text1"/>
                <w:vertAlign w:val="superscript"/>
              </w:rPr>
              <w:t>152]</w:t>
            </w:r>
          </w:p>
        </w:tc>
      </w:tr>
    </w:tbl>
    <w:p w14:paraId="72270305" w14:textId="5173920B" w:rsidR="00012933" w:rsidRPr="00B3645C" w:rsidRDefault="00C7121B" w:rsidP="00B3645C">
      <w:pPr>
        <w:spacing w:line="360" w:lineRule="auto"/>
        <w:jc w:val="both"/>
        <w:rPr>
          <w:rFonts w:ascii="Book Antiqua" w:hAnsi="Book Antiqua"/>
          <w:color w:val="000000" w:themeColor="text1"/>
        </w:rPr>
      </w:pPr>
      <w:r w:rsidRPr="00B3645C">
        <w:rPr>
          <w:rFonts w:ascii="Book Antiqua" w:hAnsi="Book Antiqua" w:cs="Book Antiqua"/>
          <w:color w:val="000000" w:themeColor="text1"/>
        </w:rPr>
        <w:t xml:space="preserve">HCC: Hepatocellular carcinoma; </w:t>
      </w:r>
      <w:proofErr w:type="spellStart"/>
      <w:r w:rsidRPr="00B3645C">
        <w:rPr>
          <w:rFonts w:ascii="Book Antiqua" w:hAnsi="Book Antiqua" w:cs="Book Antiqua"/>
          <w:color w:val="000000" w:themeColor="text1"/>
        </w:rPr>
        <w:t>ceRNA</w:t>
      </w:r>
      <w:proofErr w:type="spellEnd"/>
      <w:r w:rsidRPr="00B3645C">
        <w:rPr>
          <w:rFonts w:ascii="Book Antiqua" w:hAnsi="Book Antiqua" w:cs="Book Antiqua"/>
          <w:color w:val="000000" w:themeColor="text1"/>
        </w:rPr>
        <w:t>:</w:t>
      </w:r>
      <w:r w:rsidR="00373BF8" w:rsidRPr="00B3645C">
        <w:rPr>
          <w:rFonts w:ascii="Book Antiqua" w:hAnsi="Book Antiqua"/>
          <w:color w:val="000000" w:themeColor="text1"/>
        </w:rPr>
        <w:t xml:space="preserve"> </w:t>
      </w:r>
      <w:r w:rsidR="00373BF8" w:rsidRPr="00B3645C">
        <w:rPr>
          <w:rFonts w:ascii="Book Antiqua" w:hAnsi="Book Antiqua" w:cs="Book Antiqua"/>
          <w:color w:val="000000" w:themeColor="text1"/>
        </w:rPr>
        <w:t>Competitive endogenous RNA;</w:t>
      </w:r>
      <w:r w:rsidRPr="00B3645C">
        <w:rPr>
          <w:rFonts w:ascii="Book Antiqua" w:hAnsi="Book Antiqua" w:cs="Book Antiqua"/>
          <w:color w:val="000000" w:themeColor="text1"/>
        </w:rPr>
        <w:t xml:space="preserve"> </w:t>
      </w:r>
      <w:proofErr w:type="spellStart"/>
      <w:r w:rsidRPr="00B3645C">
        <w:rPr>
          <w:rFonts w:ascii="Book Antiqua" w:hAnsi="Book Antiqua" w:cs="Book Antiqua"/>
          <w:color w:val="000000" w:themeColor="text1"/>
        </w:rPr>
        <w:t>CircRNAs</w:t>
      </w:r>
      <w:proofErr w:type="spellEnd"/>
      <w:r w:rsidRPr="00B3645C">
        <w:rPr>
          <w:rFonts w:ascii="Book Antiqua" w:hAnsi="Book Antiqua" w:cs="Book Antiqua"/>
          <w:color w:val="000000" w:themeColor="text1"/>
        </w:rPr>
        <w:t xml:space="preserve">: Circular RNAs; miRNAs: </w:t>
      </w:r>
      <w:r w:rsidR="002157B6" w:rsidRPr="00B3645C">
        <w:rPr>
          <w:rFonts w:ascii="Book Antiqua" w:hAnsi="Book Antiqua" w:cs="Book Antiqua"/>
          <w:color w:val="000000" w:themeColor="text1"/>
        </w:rPr>
        <w:t>M</w:t>
      </w:r>
      <w:r w:rsidRPr="00B3645C">
        <w:rPr>
          <w:rFonts w:ascii="Book Antiqua" w:hAnsi="Book Antiqua" w:cs="Book Antiqua"/>
          <w:color w:val="000000" w:themeColor="text1"/>
        </w:rPr>
        <w:t>icroRNAs; RBPs: RNA binding proteins; m</w:t>
      </w:r>
      <w:r w:rsidRPr="00B3645C">
        <w:rPr>
          <w:rFonts w:ascii="Book Antiqua" w:hAnsi="Book Antiqua" w:cs="Book Antiqua"/>
          <w:color w:val="000000" w:themeColor="text1"/>
          <w:vertAlign w:val="superscript"/>
        </w:rPr>
        <w:t>6</w:t>
      </w:r>
      <w:r w:rsidRPr="00B3645C">
        <w:rPr>
          <w:rFonts w:ascii="Book Antiqua" w:hAnsi="Book Antiqua" w:cs="Book Antiqua"/>
          <w:color w:val="000000" w:themeColor="text1"/>
        </w:rPr>
        <w:t xml:space="preserve">A: N6-methyladenosine; EMT: Epithelial-mesenchymal transition; MAP2K1: Mitogen-activated protein kinase 1; CTNNB1: Beta-catenin 1; </w:t>
      </w:r>
      <w:proofErr w:type="spellStart"/>
      <w:r w:rsidRPr="00B3645C">
        <w:rPr>
          <w:rFonts w:ascii="Book Antiqua" w:hAnsi="Book Antiqua" w:cs="Book Antiqua"/>
          <w:color w:val="000000" w:themeColor="text1"/>
        </w:rPr>
        <w:t>Wnt</w:t>
      </w:r>
      <w:proofErr w:type="spellEnd"/>
      <w:r w:rsidRPr="00B3645C">
        <w:rPr>
          <w:rFonts w:ascii="Book Antiqua" w:hAnsi="Book Antiqua" w:cs="Book Antiqua"/>
          <w:color w:val="000000" w:themeColor="text1"/>
        </w:rPr>
        <w:t>/β-catenin: Wingless/beta-catenin; TXNDC5: Thioredoxin domain-containing 5; SMAD6: SMAD family member 6; MAPK14: Mitogen-activated protein kinase 14; MVI: Microvascular invasion; BAK1: BRI1-associated kinase 1; HMGB1/RAGE: High-mobility group box 1 protein/</w:t>
      </w:r>
      <w:r w:rsidR="002157B6" w:rsidRPr="00B3645C">
        <w:rPr>
          <w:rFonts w:ascii="Book Antiqua" w:hAnsi="Book Antiqua" w:cs="Book Antiqua"/>
          <w:color w:val="000000" w:themeColor="text1"/>
        </w:rPr>
        <w:t>a</w:t>
      </w:r>
      <w:r w:rsidRPr="00B3645C">
        <w:rPr>
          <w:rFonts w:ascii="Book Antiqua" w:hAnsi="Book Antiqua" w:cs="Book Antiqua"/>
          <w:color w:val="000000" w:themeColor="text1"/>
        </w:rPr>
        <w:t>dvanced glycation end products; HMGA2: High mobility group A2; PIK3R3: Phosphoinositide-3-kinase regulatory subunit 3; SERBP1: SERPINE1 mRNA binding protein 1; FGFR1/ERK</w:t>
      </w:r>
      <w:r w:rsidR="002157B6" w:rsidRPr="00B3645C">
        <w:rPr>
          <w:rFonts w:ascii="Book Antiqua" w:hAnsi="Book Antiqua" w:cs="Book Antiqua"/>
          <w:color w:val="000000" w:themeColor="text1"/>
          <w:lang w:eastAsia="zh-CN"/>
        </w:rPr>
        <w:t xml:space="preserve">: </w:t>
      </w:r>
      <w:r w:rsidRPr="00B3645C">
        <w:rPr>
          <w:rFonts w:ascii="Book Antiqua" w:hAnsi="Book Antiqua" w:cs="Book Antiqua"/>
          <w:color w:val="000000" w:themeColor="text1"/>
        </w:rPr>
        <w:t>Fibroblast growth factor receptor 1/</w:t>
      </w:r>
      <w:r w:rsidR="002157B6" w:rsidRPr="00B3645C">
        <w:rPr>
          <w:rFonts w:ascii="Book Antiqua" w:hAnsi="Book Antiqua" w:cs="Book Antiqua"/>
          <w:color w:val="000000" w:themeColor="text1"/>
        </w:rPr>
        <w:t>e</w:t>
      </w:r>
      <w:r w:rsidRPr="00B3645C">
        <w:rPr>
          <w:rFonts w:ascii="Book Antiqua" w:hAnsi="Book Antiqua" w:cs="Book Antiqua"/>
          <w:color w:val="000000" w:themeColor="text1"/>
        </w:rPr>
        <w:t xml:space="preserve">xtracellular signal-regulated kinase; PLAGL2: PLAG1 like zinc finger 2; MMP2: Matrix metalloproteinase 2; PAX5: Paired box protein 5; AUF1: AU-rich binding factor 1; FMRP: Fragile X mental retardation protein; CCAR1: Cell division cycle and apoptosis regulator 1; METTL3: </w:t>
      </w:r>
      <w:r w:rsidR="002157B6" w:rsidRPr="00B3645C">
        <w:rPr>
          <w:rFonts w:ascii="Book Antiqua" w:hAnsi="Book Antiqua" w:cs="Book Antiqua"/>
          <w:color w:val="000000" w:themeColor="text1"/>
        </w:rPr>
        <w:t>M</w:t>
      </w:r>
      <w:r w:rsidRPr="00B3645C">
        <w:rPr>
          <w:rFonts w:ascii="Book Antiqua" w:hAnsi="Book Antiqua" w:cs="Book Antiqua"/>
          <w:color w:val="000000" w:themeColor="text1"/>
        </w:rPr>
        <w:t xml:space="preserve">ethyltransferase-like 3; HULC: Highly upregulated in liver cancer; Cbf5: Centromere-binding factor 5; CSCs: Cancer stem cells; FOXK1: </w:t>
      </w:r>
      <w:proofErr w:type="spellStart"/>
      <w:r w:rsidRPr="00B3645C">
        <w:rPr>
          <w:rFonts w:ascii="Book Antiqua" w:hAnsi="Book Antiqua" w:cs="Book Antiqua"/>
          <w:color w:val="000000" w:themeColor="text1"/>
        </w:rPr>
        <w:t>Forkhead</w:t>
      </w:r>
      <w:proofErr w:type="spellEnd"/>
      <w:r w:rsidRPr="00B3645C">
        <w:rPr>
          <w:rFonts w:ascii="Book Antiqua" w:hAnsi="Book Antiqua" w:cs="Book Antiqua"/>
          <w:color w:val="000000" w:themeColor="text1"/>
        </w:rPr>
        <w:t xml:space="preserve"> </w:t>
      </w:r>
      <w:r w:rsidR="009B67F7" w:rsidRPr="00B3645C">
        <w:rPr>
          <w:rFonts w:ascii="Book Antiqua" w:hAnsi="Book Antiqua" w:cs="Book Antiqua"/>
          <w:color w:val="000000" w:themeColor="text1"/>
        </w:rPr>
        <w:t xml:space="preserve">box </w:t>
      </w:r>
      <w:r w:rsidRPr="00B3645C">
        <w:rPr>
          <w:rFonts w:ascii="Book Antiqua" w:hAnsi="Book Antiqua" w:cs="Book Antiqua"/>
          <w:color w:val="000000" w:themeColor="text1"/>
        </w:rPr>
        <w:t xml:space="preserve">K1; PKM2: Pyruvate kinase M2; HK2: Hexokinase 2; ALX4: Aristaless-like homeobox 4; PIK3CD/p70S6K/mTOR: PI3Kdelta catalytic p110delta/Ribosomal protein S6 </w:t>
      </w:r>
      <w:r w:rsidRPr="00B3645C">
        <w:rPr>
          <w:rFonts w:ascii="Book Antiqua" w:hAnsi="Book Antiqua" w:cs="Book Antiqua"/>
          <w:color w:val="000000" w:themeColor="text1"/>
        </w:rPr>
        <w:lastRenderedPageBreak/>
        <w:t>kinase/</w:t>
      </w:r>
      <w:r w:rsidR="002157B6" w:rsidRPr="00B3645C">
        <w:rPr>
          <w:rFonts w:ascii="Book Antiqua" w:hAnsi="Book Antiqua" w:cs="Book Antiqua"/>
          <w:color w:val="000000" w:themeColor="text1"/>
        </w:rPr>
        <w:t>m</w:t>
      </w:r>
      <w:r w:rsidRPr="00B3645C">
        <w:rPr>
          <w:rFonts w:ascii="Book Antiqua" w:hAnsi="Book Antiqua" w:cs="Book Antiqua"/>
          <w:color w:val="000000" w:themeColor="text1"/>
        </w:rPr>
        <w:t xml:space="preserve">ammalian target of rapamycin; SKP2: S-phase kinase-associated protein 2; HIF-1α: </w:t>
      </w:r>
      <w:r w:rsidR="002157B6" w:rsidRPr="00B3645C">
        <w:rPr>
          <w:rFonts w:ascii="Book Antiqua" w:hAnsi="Book Antiqua" w:cs="Book Antiqua"/>
          <w:color w:val="000000" w:themeColor="text1"/>
        </w:rPr>
        <w:t>H</w:t>
      </w:r>
      <w:r w:rsidRPr="00B3645C">
        <w:rPr>
          <w:rFonts w:ascii="Book Antiqua" w:hAnsi="Book Antiqua" w:cs="Book Antiqua"/>
          <w:color w:val="000000" w:themeColor="text1"/>
        </w:rPr>
        <w:t>ypoxia inducible factor-1α; HN1: Hematological and neurological expressed 1; ULBP1</w:t>
      </w:r>
      <w:r w:rsidR="002157B6" w:rsidRPr="00B3645C">
        <w:rPr>
          <w:rFonts w:ascii="Book Antiqua" w:hAnsi="Book Antiqua" w:cs="Book Antiqua"/>
          <w:color w:val="000000" w:themeColor="text1"/>
        </w:rPr>
        <w:t>:</w:t>
      </w:r>
      <w:r w:rsidR="002157B6" w:rsidRPr="00B3645C">
        <w:rPr>
          <w:rFonts w:ascii="Book Antiqua" w:hAnsi="Book Antiqua" w:cs="Book Antiqua"/>
          <w:color w:val="000000" w:themeColor="text1"/>
          <w:lang w:eastAsia="zh-CN"/>
        </w:rPr>
        <w:t xml:space="preserve"> </w:t>
      </w:r>
      <w:r w:rsidRPr="00B3645C">
        <w:rPr>
          <w:rFonts w:ascii="Book Antiqua" w:hAnsi="Book Antiqua" w:cs="Book Antiqua"/>
          <w:color w:val="000000" w:themeColor="text1"/>
        </w:rPr>
        <w:t>UL16-binding protein 1; TET1: Ten-eleven translocation 1; ICAM-1: Intercellular adhesion molecule-1; RTKN2: Rhotekin 2; DKK3: Dickkopf-3; PI3K/Akt: Phosphoinositide-3-kinase/protein kinase B; CCNB1: Cyclin B1; DNMT3A: DNA methyltransferase 3</w:t>
      </w:r>
      <w:r w:rsidR="002157B6" w:rsidRPr="00B3645C">
        <w:rPr>
          <w:rFonts w:ascii="Book Antiqua" w:hAnsi="Book Antiqua" w:cs="Book Antiqua"/>
          <w:color w:val="000000" w:themeColor="text1"/>
        </w:rPr>
        <w:t>A</w:t>
      </w:r>
      <w:r w:rsidRPr="00B3645C">
        <w:rPr>
          <w:rFonts w:ascii="Book Antiqua" w:hAnsi="Book Antiqua" w:cs="Book Antiqua"/>
          <w:color w:val="000000" w:themeColor="text1"/>
        </w:rPr>
        <w:t>; JAK/STAT: Janus kinases/signal transducer and activator of transcription; JAK2/Stat3: Janus kinase 2/signal transducers and activators of transcription; HAMP: Hepcidin; POU3F2: POU class 3 homeobox 2; PDK1: Pyruvate dehydrogenase kinase 1; PRPF39: Pre-mRNA splicing factor 39; LDHA: Lactate dehydrogenase A; E2F1: E2F transcription factor 1; YBX1: Y-box-binding protein 1; Raf1: Proto-oncogene serine/threonine-protein kinase-1; ERK: Extracellular signal-regulated kinase; TGF-β1: Transforming growth factor beta1; TCF21:</w:t>
      </w:r>
      <w:r w:rsidR="002157B6" w:rsidRPr="00B3645C">
        <w:rPr>
          <w:rFonts w:ascii="Book Antiqua" w:hAnsi="Book Antiqua" w:cs="Book Antiqua"/>
          <w:color w:val="000000" w:themeColor="text1"/>
        </w:rPr>
        <w:t xml:space="preserve"> </w:t>
      </w:r>
      <w:r w:rsidRPr="00B3645C">
        <w:rPr>
          <w:rFonts w:ascii="Book Antiqua" w:hAnsi="Book Antiqua" w:cs="Book Antiqua"/>
          <w:color w:val="000000" w:themeColor="text1"/>
        </w:rPr>
        <w:t xml:space="preserve">Transcription factor 21; Tim-3: T cell immunoglobulin and mucin domain 3; PD1: Programmed cell death protein 1; DPP4: Dipeptidyl peptidase 4; CXCL10: Chemokine C-X-C ligand 10; Yap: Yes-associated protein; HCV: Hepatitis C virus; HBV: Hepatitis B </w:t>
      </w:r>
      <w:r w:rsidR="002157B6" w:rsidRPr="00B3645C">
        <w:rPr>
          <w:rFonts w:ascii="Book Antiqua" w:hAnsi="Book Antiqua" w:cs="Book Antiqua"/>
          <w:color w:val="000000" w:themeColor="text1"/>
        </w:rPr>
        <w:t>v</w:t>
      </w:r>
      <w:r w:rsidRPr="00B3645C">
        <w:rPr>
          <w:rFonts w:ascii="Book Antiqua" w:hAnsi="Book Antiqua" w:cs="Book Antiqua"/>
          <w:color w:val="000000" w:themeColor="text1"/>
        </w:rPr>
        <w:t xml:space="preserve">irus; GPC3: Glypican-3 protein; MAPK1: Mitogen-activated protein kinase 1; MMP1: Matrix metallopeptidase 1; MAPK1: Mitogen-activated protein kinase 1; AFP: </w:t>
      </w:r>
      <w:r w:rsidR="00373BF8" w:rsidRPr="00B3645C">
        <w:rPr>
          <w:rFonts w:ascii="Book Antiqua" w:hAnsi="Book Antiqua" w:cs="Book Antiqua"/>
          <w:color w:val="000000" w:themeColor="text1"/>
        </w:rPr>
        <w:t>A</w:t>
      </w:r>
      <w:r w:rsidRPr="00B3645C">
        <w:rPr>
          <w:rFonts w:ascii="Book Antiqua" w:hAnsi="Book Antiqua" w:cs="Book Antiqua"/>
          <w:color w:val="000000" w:themeColor="text1"/>
        </w:rPr>
        <w:t xml:space="preserve">lpha fetoprotein; AFP-L3: </w:t>
      </w:r>
      <w:r w:rsidR="00373BF8" w:rsidRPr="00B3645C">
        <w:rPr>
          <w:rFonts w:ascii="Book Antiqua" w:hAnsi="Book Antiqua" w:cs="Book Antiqua"/>
          <w:color w:val="000000" w:themeColor="text1"/>
        </w:rPr>
        <w:t>A</w:t>
      </w:r>
      <w:r w:rsidRPr="00B3645C">
        <w:rPr>
          <w:rFonts w:ascii="Book Antiqua" w:hAnsi="Book Antiqua" w:cs="Book Antiqua"/>
          <w:color w:val="000000" w:themeColor="text1"/>
        </w:rPr>
        <w:t>lpha-fetoprotein variants; DCP: Des-carboxy prothrombin; OS: Overall survival; RFS: Recurrence-free survival; PFS: Progression-free survival</w:t>
      </w:r>
      <w:r w:rsidR="0032719B" w:rsidRPr="00B3645C">
        <w:rPr>
          <w:rFonts w:ascii="Book Antiqua" w:hAnsi="Book Antiqua" w:cs="Book Antiqua"/>
          <w:color w:val="000000" w:themeColor="text1"/>
        </w:rPr>
        <w:t>;</w:t>
      </w:r>
      <w:r w:rsidR="0032719B" w:rsidRPr="00B3645C">
        <w:rPr>
          <w:rFonts w:ascii="Book Antiqua" w:eastAsia="SimSun" w:hAnsi="Book Antiqua" w:cs="SimSun"/>
          <w:color w:val="000000" w:themeColor="text1"/>
        </w:rPr>
        <w:t xml:space="preserve"> N/A: </w:t>
      </w:r>
      <w:bookmarkStart w:id="3" w:name="OLE_LINK1620"/>
      <w:bookmarkStart w:id="4" w:name="OLE_LINK1621"/>
      <w:bookmarkStart w:id="5" w:name="OLE_LINK1526"/>
      <w:bookmarkStart w:id="6" w:name="OLE_LINK2142"/>
      <w:r w:rsidR="0032719B" w:rsidRPr="00B3645C">
        <w:rPr>
          <w:rFonts w:ascii="Book Antiqua" w:eastAsia="SimSun" w:hAnsi="Book Antiqua" w:cs="SimSun"/>
          <w:color w:val="000000" w:themeColor="text1"/>
        </w:rPr>
        <w:t>Not applicable</w:t>
      </w:r>
      <w:bookmarkEnd w:id="3"/>
      <w:bookmarkEnd w:id="4"/>
      <w:bookmarkEnd w:id="5"/>
      <w:bookmarkEnd w:id="6"/>
      <w:r w:rsidRPr="00B3645C">
        <w:rPr>
          <w:rFonts w:ascii="Book Antiqua" w:hAnsi="Book Antiqua" w:cs="Book Antiqua"/>
          <w:color w:val="000000" w:themeColor="text1"/>
        </w:rPr>
        <w:t>.</w:t>
      </w:r>
    </w:p>
    <w:sectPr w:rsidR="00012933" w:rsidRPr="00B3645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0465" w14:textId="77777777" w:rsidR="0000447B" w:rsidRDefault="0000447B">
      <w:r>
        <w:separator/>
      </w:r>
    </w:p>
  </w:endnote>
  <w:endnote w:type="continuationSeparator" w:id="0">
    <w:p w14:paraId="443DA1AC" w14:textId="77777777" w:rsidR="0000447B" w:rsidRDefault="0000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miri">
    <w:charset w:val="00"/>
    <w:family w:val="auto"/>
    <w:pitch w:val="default"/>
    <w:sig w:usb0="A000206F" w:usb1="80002042" w:usb2="00000008" w:usb3="00000000" w:csb0="000000D3" w:csb1="00080000"/>
  </w:font>
  <w:font w:name="Arial">
    <w:panose1 w:val="020B0604020202020204"/>
    <w:charset w:val="00"/>
    <w:family w:val="swiss"/>
    <w:pitch w:val="variable"/>
    <w:sig w:usb0="E0002EFF" w:usb1="C000785B" w:usb2="00000009" w:usb3="00000000" w:csb0="000001FF" w:csb1="00000000"/>
  </w:font>
  <w:font w:name="ITC Franklin Gothic Std Book">
    <w:altName w:val="宋体"/>
    <w:charset w:val="86"/>
    <w:family w:val="swiss"/>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DC2A" w14:textId="7DF48250" w:rsidR="00B20270" w:rsidRDefault="00B20270">
    <w:pPr>
      <w:pStyle w:val="a5"/>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CE1F8E" w:rsidRPr="00CE1F8E">
      <w:rPr>
        <w:rFonts w:ascii="Book Antiqua" w:hAnsi="Book Antiqua"/>
        <w:noProof/>
        <w:color w:val="000000" w:themeColor="text1"/>
        <w:sz w:val="24"/>
        <w:szCs w:val="24"/>
        <w:lang w:val="zh-CN" w:eastAsia="zh-CN"/>
      </w:rPr>
      <w:t>44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CE1F8E" w:rsidRPr="00CE1F8E">
      <w:rPr>
        <w:rFonts w:ascii="Book Antiqua" w:hAnsi="Book Antiqua"/>
        <w:noProof/>
        <w:color w:val="000000" w:themeColor="text1"/>
        <w:sz w:val="24"/>
        <w:szCs w:val="24"/>
        <w:lang w:val="zh-CN" w:eastAsia="zh-CN"/>
      </w:rPr>
      <w:t>53</w:t>
    </w:r>
    <w:r>
      <w:rPr>
        <w:rFonts w:ascii="Book Antiqua" w:hAnsi="Book Antiqua"/>
        <w:color w:val="000000" w:themeColor="text1"/>
        <w:sz w:val="24"/>
        <w:szCs w:val="24"/>
      </w:rPr>
      <w:fldChar w:fldCharType="end"/>
    </w:r>
  </w:p>
  <w:p w14:paraId="54981B10" w14:textId="77777777" w:rsidR="00B20270" w:rsidRDefault="00B202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A927" w14:textId="77777777" w:rsidR="0000447B" w:rsidRDefault="0000447B">
      <w:r>
        <w:separator/>
      </w:r>
    </w:p>
  </w:footnote>
  <w:footnote w:type="continuationSeparator" w:id="0">
    <w:p w14:paraId="50AD4CE9" w14:textId="77777777" w:rsidR="0000447B" w:rsidRDefault="000044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FkOTgzOWU0NmYyZmRjMGRiZmMxYjkzZTdmMDFkNzcifQ=="/>
  </w:docVars>
  <w:rsids>
    <w:rsidRoot w:val="00A77B3E"/>
    <w:rsid w:val="0000447B"/>
    <w:rsid w:val="00012933"/>
    <w:rsid w:val="00014127"/>
    <w:rsid w:val="00106FB6"/>
    <w:rsid w:val="00127CC3"/>
    <w:rsid w:val="00142F31"/>
    <w:rsid w:val="0014643D"/>
    <w:rsid w:val="0015002E"/>
    <w:rsid w:val="00181CB9"/>
    <w:rsid w:val="001C483D"/>
    <w:rsid w:val="001D0348"/>
    <w:rsid w:val="0021035B"/>
    <w:rsid w:val="002157B6"/>
    <w:rsid w:val="002451FC"/>
    <w:rsid w:val="0028505E"/>
    <w:rsid w:val="002A45F0"/>
    <w:rsid w:val="002C492D"/>
    <w:rsid w:val="002F259E"/>
    <w:rsid w:val="0032719B"/>
    <w:rsid w:val="00373BF8"/>
    <w:rsid w:val="0037661B"/>
    <w:rsid w:val="00470252"/>
    <w:rsid w:val="00493246"/>
    <w:rsid w:val="004B70D7"/>
    <w:rsid w:val="00513FC9"/>
    <w:rsid w:val="005E6DFA"/>
    <w:rsid w:val="00602D8F"/>
    <w:rsid w:val="006035E5"/>
    <w:rsid w:val="00643370"/>
    <w:rsid w:val="006D3BFF"/>
    <w:rsid w:val="0076312C"/>
    <w:rsid w:val="007811B9"/>
    <w:rsid w:val="00782324"/>
    <w:rsid w:val="00796D5D"/>
    <w:rsid w:val="007B74D1"/>
    <w:rsid w:val="007F7B2A"/>
    <w:rsid w:val="008014CF"/>
    <w:rsid w:val="00864E91"/>
    <w:rsid w:val="008A41E3"/>
    <w:rsid w:val="008A6584"/>
    <w:rsid w:val="008B0B98"/>
    <w:rsid w:val="008B3D1F"/>
    <w:rsid w:val="008E34F7"/>
    <w:rsid w:val="0091528D"/>
    <w:rsid w:val="009257A1"/>
    <w:rsid w:val="009455C4"/>
    <w:rsid w:val="009601B8"/>
    <w:rsid w:val="00967B0A"/>
    <w:rsid w:val="00991444"/>
    <w:rsid w:val="009A7DE1"/>
    <w:rsid w:val="009B5B51"/>
    <w:rsid w:val="009B67F7"/>
    <w:rsid w:val="00A31437"/>
    <w:rsid w:val="00A66C62"/>
    <w:rsid w:val="00A7498F"/>
    <w:rsid w:val="00A77B3E"/>
    <w:rsid w:val="00A82423"/>
    <w:rsid w:val="00B03B35"/>
    <w:rsid w:val="00B20270"/>
    <w:rsid w:val="00B26776"/>
    <w:rsid w:val="00B3645C"/>
    <w:rsid w:val="00B43E2C"/>
    <w:rsid w:val="00B440C3"/>
    <w:rsid w:val="00B81D3A"/>
    <w:rsid w:val="00BA7F8E"/>
    <w:rsid w:val="00C62FCE"/>
    <w:rsid w:val="00C7121B"/>
    <w:rsid w:val="00CA2A55"/>
    <w:rsid w:val="00CE10F1"/>
    <w:rsid w:val="00CE1F8E"/>
    <w:rsid w:val="00CF1E98"/>
    <w:rsid w:val="00D13828"/>
    <w:rsid w:val="00D21C45"/>
    <w:rsid w:val="00D504D0"/>
    <w:rsid w:val="00D77FC3"/>
    <w:rsid w:val="00D84FC1"/>
    <w:rsid w:val="00DD52F1"/>
    <w:rsid w:val="00DF2B3B"/>
    <w:rsid w:val="00E232DA"/>
    <w:rsid w:val="00E3385A"/>
    <w:rsid w:val="00E51486"/>
    <w:rsid w:val="00E94A00"/>
    <w:rsid w:val="00FA0C3C"/>
    <w:rsid w:val="101D6798"/>
    <w:rsid w:val="18930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B372F"/>
  <w15:docId w15:val="{9FD0B533-A2A7-4C56-950E-881A22D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semiHidden/>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sz w:val="24"/>
      <w:szCs w:val="24"/>
      <w:lang w:eastAsia="en-US"/>
    </w:rPr>
  </w:style>
  <w:style w:type="paragraph" w:styleId="ac">
    <w:name w:val="Balloon Text"/>
    <w:basedOn w:val="a"/>
    <w:link w:val="ad"/>
    <w:rsid w:val="008E34F7"/>
    <w:rPr>
      <w:sz w:val="18"/>
      <w:szCs w:val="18"/>
    </w:rPr>
  </w:style>
  <w:style w:type="character" w:customStyle="1" w:styleId="ad">
    <w:name w:val="批注框文本 字符"/>
    <w:basedOn w:val="a0"/>
    <w:link w:val="ac"/>
    <w:rsid w:val="008E34F7"/>
    <w:rPr>
      <w:sz w:val="18"/>
      <w:szCs w:val="18"/>
      <w:lang w:eastAsia="en-US"/>
    </w:rPr>
  </w:style>
  <w:style w:type="paragraph" w:styleId="ae">
    <w:name w:val="Revision"/>
    <w:hidden/>
    <w:uiPriority w:val="99"/>
    <w:semiHidden/>
    <w:rsid w:val="007631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13116</Words>
  <Characters>74765</Characters>
  <Application>Microsoft Office Word</Application>
  <DocSecurity>0</DocSecurity>
  <Lines>623</Lines>
  <Paragraphs>175</Paragraphs>
  <ScaleCrop>false</ScaleCrop>
  <Company>Microsoft</Company>
  <LinksUpToDate>false</LinksUpToDate>
  <CharactersWithSpaces>87706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cp:lastModifiedBy>
  <cp:revision>2</cp:revision>
  <dcterms:created xsi:type="dcterms:W3CDTF">2022-05-26T07:43:00Z</dcterms:created>
  <dcterms:modified xsi:type="dcterms:W3CDTF">2022-05-26T07:43:00Z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BABC08386CA64817BE7B5C5A75F733E9</vt:lpwstr>
  </property>
</Properties>
</file>