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95C3" w14:textId="77777777" w:rsidR="00A77B3E" w:rsidRDefault="00B33A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7CE05BF" w14:textId="77777777" w:rsidR="00A77B3E" w:rsidRDefault="00B33A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70926</w:t>
      </w:r>
    </w:p>
    <w:p w14:paraId="65BF5B28" w14:textId="77777777" w:rsidR="00A77B3E" w:rsidRDefault="00B33A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9190783" w14:textId="77777777" w:rsidR="00A77B3E" w:rsidRDefault="00A77B3E">
      <w:pPr>
        <w:spacing w:line="360" w:lineRule="auto"/>
        <w:jc w:val="both"/>
      </w:pPr>
    </w:p>
    <w:p w14:paraId="6D59F493" w14:textId="64236DD5" w:rsidR="000A7016" w:rsidRDefault="0054368C">
      <w:pPr>
        <w:spacing w:line="360" w:lineRule="auto"/>
        <w:jc w:val="both"/>
        <w:rPr>
          <w:rFonts w:ascii="Book Antiqua" w:eastAsia="Book Antiqua" w:hAnsi="Book Antiqua" w:cs="Book Antiqua"/>
          <w:b/>
          <w:color w:val="000000"/>
        </w:rPr>
      </w:pPr>
      <w:bookmarkStart w:id="0" w:name="OLE_LINK9"/>
      <w:r w:rsidRPr="0054368C">
        <w:rPr>
          <w:rFonts w:ascii="Book Antiqua" w:eastAsia="Book Antiqua" w:hAnsi="Book Antiqua" w:cs="Book Antiqua"/>
          <w:b/>
          <w:color w:val="000000"/>
        </w:rPr>
        <w:t xml:space="preserve">Surgery for </w:t>
      </w:r>
      <w:r w:rsidR="000A7016">
        <w:rPr>
          <w:rFonts w:ascii="Book Antiqua" w:eastAsia="Book Antiqua" w:hAnsi="Book Antiqua" w:cs="Book Antiqua"/>
          <w:b/>
          <w:color w:val="000000"/>
        </w:rPr>
        <w:t>h</w:t>
      </w:r>
      <w:r w:rsidR="000A7016" w:rsidRPr="000A7016">
        <w:rPr>
          <w:rFonts w:ascii="Book Antiqua" w:eastAsia="Book Antiqua" w:hAnsi="Book Antiqua" w:cs="Book Antiqua"/>
          <w:b/>
          <w:color w:val="000000"/>
        </w:rPr>
        <w:t>epatocellular carcinoma</w:t>
      </w:r>
      <w:r w:rsidRPr="0054368C">
        <w:rPr>
          <w:rFonts w:ascii="Book Antiqua" w:eastAsia="Book Antiqua" w:hAnsi="Book Antiqua" w:cs="Book Antiqua"/>
          <w:b/>
          <w:color w:val="000000"/>
        </w:rPr>
        <w:t xml:space="preserve"> with tumor thrombosis in inferior vena cava: </w:t>
      </w:r>
      <w:r w:rsidR="000A7016">
        <w:rPr>
          <w:rFonts w:ascii="Book Antiqua" w:eastAsia="Book Antiqua" w:hAnsi="Book Antiqua" w:cs="Book Antiqua"/>
          <w:b/>
          <w:color w:val="000000"/>
        </w:rPr>
        <w:t>A</w:t>
      </w:r>
      <w:r w:rsidRPr="0054368C">
        <w:rPr>
          <w:rFonts w:ascii="Book Antiqua" w:eastAsia="Book Antiqua" w:hAnsi="Book Antiqua" w:cs="Book Antiqua"/>
          <w:b/>
          <w:color w:val="000000"/>
        </w:rPr>
        <w:t xml:space="preserve"> case report</w:t>
      </w:r>
    </w:p>
    <w:bookmarkEnd w:id="0"/>
    <w:p w14:paraId="1413CCA3" w14:textId="7658F7C2" w:rsidR="00A77B3E" w:rsidRDefault="000A7016">
      <w:pPr>
        <w:spacing w:line="360" w:lineRule="auto"/>
        <w:jc w:val="both"/>
      </w:pPr>
      <w:r w:rsidRPr="0054368C" w:rsidDel="000A7016">
        <w:rPr>
          <w:rFonts w:ascii="Book Antiqua" w:eastAsia="Book Antiqua" w:hAnsi="Book Antiqua" w:cs="Book Antiqua"/>
          <w:b/>
          <w:color w:val="000000"/>
        </w:rPr>
        <w:t xml:space="preserve"> </w:t>
      </w:r>
    </w:p>
    <w:p w14:paraId="0FEFBF73" w14:textId="6506C43A" w:rsidR="00A77B3E" w:rsidRDefault="0008270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Zhang ZY </w:t>
      </w:r>
      <w:r w:rsidRPr="00082702">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10"/>
      <w:r>
        <w:rPr>
          <w:rFonts w:ascii="Book Antiqua" w:eastAsia="Book Antiqua" w:hAnsi="Book Antiqua" w:cs="Book Antiqua"/>
          <w:color w:val="000000"/>
        </w:rPr>
        <w:t xml:space="preserve">HCC with </w:t>
      </w:r>
      <w:r w:rsidRPr="00082702">
        <w:rPr>
          <w:rFonts w:ascii="Book Antiqua" w:eastAsia="Book Antiqua" w:hAnsi="Book Antiqua" w:cs="Book Antiqua"/>
          <w:bCs/>
          <w:color w:val="000000"/>
        </w:rPr>
        <w:t>tumor thrombosis</w:t>
      </w:r>
      <w:bookmarkEnd w:id="1"/>
    </w:p>
    <w:p w14:paraId="2245A63A" w14:textId="77777777" w:rsidR="00082702" w:rsidRPr="00082702" w:rsidRDefault="00082702">
      <w:pPr>
        <w:spacing w:line="360" w:lineRule="auto"/>
        <w:jc w:val="both"/>
        <w:rPr>
          <w:rFonts w:ascii="Book Antiqua" w:eastAsia="Book Antiqua" w:hAnsi="Book Antiqua" w:cs="Book Antiqua"/>
          <w:color w:val="000000"/>
        </w:rPr>
      </w:pPr>
    </w:p>
    <w:p w14:paraId="7B905B04" w14:textId="3A518D20" w:rsidR="00A77B3E" w:rsidRDefault="00B33A65">
      <w:pPr>
        <w:spacing w:line="360" w:lineRule="auto"/>
        <w:jc w:val="both"/>
      </w:pPr>
      <w:proofErr w:type="spellStart"/>
      <w:r>
        <w:rPr>
          <w:rFonts w:ascii="Book Antiqua" w:eastAsia="Book Antiqua" w:hAnsi="Book Antiqua" w:cs="Book Antiqua"/>
          <w:color w:val="000000"/>
        </w:rPr>
        <w:t>Zun</w:t>
      </w:r>
      <w:proofErr w:type="spellEnd"/>
      <w:r w:rsidR="00082702">
        <w:rPr>
          <w:rFonts w:ascii="Book Antiqua" w:eastAsia="Book Antiqua" w:hAnsi="Book Antiqua" w:cs="Book Antiqua"/>
          <w:color w:val="000000"/>
        </w:rPr>
        <w:t>-Y</w:t>
      </w:r>
      <w:r>
        <w:rPr>
          <w:rFonts w:ascii="Book Antiqua" w:eastAsia="Book Antiqua" w:hAnsi="Book Antiqua" w:cs="Book Antiqua"/>
          <w:color w:val="000000"/>
        </w:rPr>
        <w:t>i Zhang, Er</w:t>
      </w:r>
      <w:r w:rsidR="00082702">
        <w:rPr>
          <w:rFonts w:ascii="Book Antiqua" w:eastAsia="Book Antiqua" w:hAnsi="Book Antiqua" w:cs="Book Antiqua"/>
          <w:color w:val="000000"/>
        </w:rPr>
        <w:t>-L</w:t>
      </w:r>
      <w:r>
        <w:rPr>
          <w:rFonts w:ascii="Book Antiqua" w:eastAsia="Book Antiqua" w:hAnsi="Book Antiqua" w:cs="Book Antiqua"/>
          <w:color w:val="000000"/>
        </w:rPr>
        <w:t>ei Zhang, Bi</w:t>
      </w:r>
      <w:r w:rsidR="00082702">
        <w:rPr>
          <w:rFonts w:ascii="Book Antiqua" w:eastAsia="Book Antiqua" w:hAnsi="Book Antiqua" w:cs="Book Antiqua"/>
          <w:color w:val="000000"/>
        </w:rPr>
        <w:t>-X</w:t>
      </w:r>
      <w:r>
        <w:rPr>
          <w:rFonts w:ascii="Book Antiqua" w:eastAsia="Book Antiqua" w:hAnsi="Book Antiqua" w:cs="Book Antiqua"/>
          <w:color w:val="000000"/>
        </w:rPr>
        <w:t>iang Zhang, Wei Zhang</w:t>
      </w:r>
    </w:p>
    <w:p w14:paraId="6C00AA27" w14:textId="77777777" w:rsidR="00A77B3E" w:rsidRDefault="00A77B3E">
      <w:pPr>
        <w:spacing w:line="360" w:lineRule="auto"/>
        <w:jc w:val="both"/>
      </w:pPr>
    </w:p>
    <w:p w14:paraId="708C8430" w14:textId="43A0A0D0" w:rsidR="00A77B3E" w:rsidRDefault="00B33A65">
      <w:pPr>
        <w:spacing w:line="360" w:lineRule="auto"/>
        <w:jc w:val="both"/>
      </w:pPr>
      <w:proofErr w:type="spellStart"/>
      <w:r>
        <w:rPr>
          <w:rFonts w:ascii="Book Antiqua" w:eastAsia="Book Antiqua" w:hAnsi="Book Antiqua" w:cs="Book Antiqua"/>
          <w:b/>
          <w:bCs/>
          <w:color w:val="000000"/>
        </w:rPr>
        <w:t>Zun</w:t>
      </w:r>
      <w:proofErr w:type="spellEnd"/>
      <w:r w:rsidR="00082702">
        <w:rPr>
          <w:rFonts w:ascii="Book Antiqua" w:eastAsia="Book Antiqua" w:hAnsi="Book Antiqua" w:cs="Book Antiqua"/>
          <w:b/>
          <w:bCs/>
          <w:color w:val="000000"/>
        </w:rPr>
        <w:t>-Y</w:t>
      </w:r>
      <w:r>
        <w:rPr>
          <w:rFonts w:ascii="Book Antiqua" w:eastAsia="Book Antiqua" w:hAnsi="Book Antiqua" w:cs="Book Antiqua"/>
          <w:b/>
          <w:bCs/>
          <w:color w:val="000000"/>
        </w:rPr>
        <w:t xml:space="preserve">i Zhang, </w:t>
      </w:r>
      <w:r w:rsidR="00082702">
        <w:rPr>
          <w:rFonts w:ascii="Book Antiqua" w:eastAsia="Book Antiqua" w:hAnsi="Book Antiqua" w:cs="Book Antiqua"/>
          <w:b/>
          <w:bCs/>
          <w:color w:val="000000"/>
        </w:rPr>
        <w:t xml:space="preserve">Er-Lei Zhang, Bi-Xiang Zhang, Wei Zhang, </w:t>
      </w:r>
      <w:r>
        <w:rPr>
          <w:rFonts w:ascii="Book Antiqua" w:eastAsia="Book Antiqua" w:hAnsi="Book Antiqua" w:cs="Book Antiqua"/>
          <w:color w:val="000000"/>
        </w:rPr>
        <w:t xml:space="preserve">Research Laboratory and Hepatic Surgery Center, Department of Hepatic Surgery, </w:t>
      </w:r>
      <w:bookmarkStart w:id="2" w:name="OLE_LINK8"/>
      <w:r>
        <w:rPr>
          <w:rFonts w:ascii="Book Antiqua" w:eastAsia="Book Antiqua" w:hAnsi="Book Antiqua" w:cs="Book Antiqua"/>
          <w:color w:val="000000"/>
        </w:rPr>
        <w:t>Tongji Hospital, Tongji Medical College, Huazhong University of Science and Technology</w:t>
      </w:r>
      <w:bookmarkEnd w:id="2"/>
      <w:r>
        <w:rPr>
          <w:rFonts w:ascii="Book Antiqua" w:eastAsia="Book Antiqua" w:hAnsi="Book Antiqua" w:cs="Book Antiqua"/>
          <w:color w:val="000000"/>
        </w:rPr>
        <w:t xml:space="preserve">, Wuhan 430000, </w:t>
      </w:r>
      <w:bookmarkStart w:id="3" w:name="OLE_LINK6"/>
      <w:r>
        <w:rPr>
          <w:rFonts w:ascii="Book Antiqua" w:eastAsia="Book Antiqua" w:hAnsi="Book Antiqua" w:cs="Book Antiqua"/>
          <w:color w:val="000000"/>
        </w:rPr>
        <w:t>Hubei</w:t>
      </w:r>
      <w:r w:rsidR="00082702">
        <w:rPr>
          <w:rFonts w:ascii="Book Antiqua" w:eastAsia="Book Antiqua" w:hAnsi="Book Antiqua" w:cs="Book Antiqua"/>
          <w:color w:val="000000"/>
        </w:rPr>
        <w:t xml:space="preserve"> Province</w:t>
      </w:r>
      <w:bookmarkEnd w:id="3"/>
      <w:r>
        <w:rPr>
          <w:rFonts w:ascii="Book Antiqua" w:eastAsia="Book Antiqua" w:hAnsi="Book Antiqua" w:cs="Book Antiqua"/>
          <w:color w:val="000000"/>
        </w:rPr>
        <w:t>, China</w:t>
      </w:r>
    </w:p>
    <w:p w14:paraId="58F73A05" w14:textId="77777777" w:rsidR="00A77B3E" w:rsidRDefault="00A77B3E">
      <w:pPr>
        <w:spacing w:line="360" w:lineRule="auto"/>
        <w:jc w:val="both"/>
      </w:pPr>
    </w:p>
    <w:p w14:paraId="1F79BB18" w14:textId="23646844" w:rsidR="00A77B3E" w:rsidRDefault="00B33A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bookmarkStart w:id="4" w:name="OLE_LINK11"/>
      <w:r>
        <w:rPr>
          <w:rFonts w:ascii="Book Antiqua" w:eastAsia="Book Antiqua" w:hAnsi="Book Antiqua" w:cs="Book Antiqua"/>
          <w:color w:val="000000"/>
        </w:rPr>
        <w:t>Zhang ZY</w:t>
      </w:r>
      <w:r w:rsidR="00082702">
        <w:rPr>
          <w:rFonts w:ascii="Book Antiqua" w:eastAsia="Book Antiqua" w:hAnsi="Book Antiqua" w:cs="Book Antiqua"/>
          <w:color w:val="000000"/>
        </w:rPr>
        <w:t xml:space="preserve"> </w:t>
      </w:r>
      <w:r>
        <w:rPr>
          <w:rFonts w:ascii="Book Antiqua" w:eastAsia="Book Antiqua" w:hAnsi="Book Antiqua" w:cs="Book Antiqua"/>
          <w:color w:val="000000"/>
        </w:rPr>
        <w:t>performed the majority of the writing and prepared the figures and tables;</w:t>
      </w:r>
      <w:r w:rsidR="00082702">
        <w:rPr>
          <w:rFonts w:ascii="Book Antiqua" w:eastAsia="Book Antiqua" w:hAnsi="Book Antiqua" w:cs="Book Antiqua"/>
          <w:color w:val="000000"/>
        </w:rPr>
        <w:t xml:space="preserve"> </w:t>
      </w:r>
      <w:r>
        <w:rPr>
          <w:rFonts w:ascii="Book Antiqua" w:eastAsia="Book Antiqua" w:hAnsi="Book Antiqua" w:cs="Book Antiqua"/>
          <w:color w:val="000000"/>
        </w:rPr>
        <w:t>Zhang EL</w:t>
      </w:r>
      <w:r w:rsidR="00082702">
        <w:rPr>
          <w:rFonts w:ascii="Book Antiqua" w:eastAsia="Book Antiqua" w:hAnsi="Book Antiqua" w:cs="Book Antiqua"/>
          <w:color w:val="000000"/>
        </w:rPr>
        <w:t xml:space="preserve"> and</w:t>
      </w:r>
      <w:r>
        <w:rPr>
          <w:rFonts w:ascii="Book Antiqua" w:eastAsia="Book Antiqua" w:hAnsi="Book Antiqua" w:cs="Book Antiqua"/>
          <w:color w:val="000000"/>
        </w:rPr>
        <w:t xml:space="preserve"> Zhang BX</w:t>
      </w:r>
      <w:r w:rsidR="00082702">
        <w:rPr>
          <w:rFonts w:ascii="Book Antiqua" w:eastAsia="Book Antiqua" w:hAnsi="Book Antiqua" w:cs="Book Antiqua"/>
          <w:color w:val="000000"/>
        </w:rPr>
        <w:t xml:space="preserve"> </w:t>
      </w:r>
      <w:r>
        <w:rPr>
          <w:rFonts w:ascii="Book Antiqua" w:eastAsia="Book Antiqua" w:hAnsi="Book Antiqua" w:cs="Book Antiqua"/>
          <w:color w:val="000000"/>
        </w:rPr>
        <w:t>performed data and writing accusation;</w:t>
      </w:r>
      <w:r w:rsidR="00082702">
        <w:rPr>
          <w:rFonts w:ascii="Book Antiqua" w:eastAsia="Book Antiqua" w:hAnsi="Book Antiqua" w:cs="Book Antiqua"/>
          <w:color w:val="000000"/>
        </w:rPr>
        <w:t xml:space="preserve"> </w:t>
      </w:r>
      <w:r>
        <w:rPr>
          <w:rFonts w:ascii="Book Antiqua" w:eastAsia="Book Antiqua" w:hAnsi="Book Antiqua" w:cs="Book Antiqua"/>
          <w:color w:val="000000"/>
        </w:rPr>
        <w:t>Zhang W designed the outline of this paper.</w:t>
      </w:r>
      <w:bookmarkEnd w:id="4"/>
    </w:p>
    <w:p w14:paraId="5E00B372" w14:textId="5BF105D6" w:rsidR="00082702" w:rsidRDefault="00082702">
      <w:pPr>
        <w:spacing w:line="360" w:lineRule="auto"/>
        <w:jc w:val="both"/>
        <w:rPr>
          <w:rFonts w:ascii="Book Antiqua" w:eastAsia="Book Antiqua" w:hAnsi="Book Antiqua" w:cs="Book Antiqua"/>
          <w:color w:val="000000"/>
        </w:rPr>
      </w:pPr>
    </w:p>
    <w:p w14:paraId="4879D263" w14:textId="1DAF626A" w:rsidR="00082702" w:rsidRPr="00082702" w:rsidRDefault="00082702">
      <w:pPr>
        <w:spacing w:line="360" w:lineRule="auto"/>
        <w:jc w:val="both"/>
        <w:rPr>
          <w:lang w:eastAsia="zh-CN"/>
        </w:rPr>
      </w:pPr>
      <w:r w:rsidRPr="00082702">
        <w:rPr>
          <w:rFonts w:ascii="Book Antiqua" w:hAnsi="Book Antiqua" w:cs="Book Antiqua" w:hint="eastAsia"/>
          <w:b/>
          <w:bCs/>
          <w:color w:val="000000"/>
          <w:lang w:eastAsia="zh-CN"/>
        </w:rPr>
        <w:t>S</w:t>
      </w:r>
      <w:r w:rsidRPr="00082702">
        <w:rPr>
          <w:rFonts w:ascii="Book Antiqua" w:hAnsi="Book Antiqua" w:cs="Book Antiqua"/>
          <w:b/>
          <w:bCs/>
          <w:color w:val="000000"/>
          <w:lang w:eastAsia="zh-CN"/>
        </w:rPr>
        <w:t>upported by</w:t>
      </w:r>
      <w:r>
        <w:rPr>
          <w:rFonts w:ascii="Book Antiqua" w:hAnsi="Book Antiqua" w:cs="Book Antiqua"/>
          <w:color w:val="000000"/>
          <w:lang w:eastAsia="zh-CN"/>
        </w:rPr>
        <w:t xml:space="preserve"> </w:t>
      </w:r>
      <w:r w:rsidRPr="00082702">
        <w:rPr>
          <w:rFonts w:ascii="Book Antiqua" w:hAnsi="Book Antiqua" w:cs="Book Antiqua"/>
          <w:color w:val="000000"/>
          <w:lang w:eastAsia="zh-CN"/>
        </w:rPr>
        <w:t xml:space="preserve">the </w:t>
      </w:r>
      <w:bookmarkStart w:id="5" w:name="OLE_LINK36"/>
      <w:r>
        <w:rPr>
          <w:rFonts w:ascii="Book Antiqua" w:hAnsi="Book Antiqua" w:cs="Book Antiqua"/>
          <w:color w:val="000000"/>
          <w:lang w:eastAsia="zh-CN"/>
        </w:rPr>
        <w:t xml:space="preserve">National </w:t>
      </w:r>
      <w:r w:rsidRPr="00082702">
        <w:rPr>
          <w:rFonts w:ascii="Book Antiqua" w:hAnsi="Book Antiqua" w:cs="Book Antiqua"/>
          <w:color w:val="000000"/>
          <w:lang w:eastAsia="zh-CN"/>
        </w:rPr>
        <w:t>Natural Science Foundation of China</w:t>
      </w:r>
      <w:bookmarkEnd w:id="5"/>
      <w:r>
        <w:rPr>
          <w:rFonts w:ascii="Book Antiqua" w:hAnsi="Book Antiqua" w:cs="Book Antiqua"/>
          <w:color w:val="000000"/>
          <w:lang w:eastAsia="zh-CN"/>
        </w:rPr>
        <w:t xml:space="preserve">, No. </w:t>
      </w:r>
      <w:r w:rsidRPr="00082702">
        <w:rPr>
          <w:rFonts w:ascii="Book Antiqua" w:hAnsi="Book Antiqua" w:cs="Book Antiqua"/>
          <w:color w:val="000000"/>
          <w:lang w:eastAsia="zh-CN"/>
        </w:rPr>
        <w:t>81802767</w:t>
      </w:r>
      <w:r>
        <w:rPr>
          <w:rFonts w:ascii="Book Antiqua" w:hAnsi="Book Antiqua" w:cs="Book Antiqua"/>
          <w:color w:val="000000"/>
          <w:lang w:eastAsia="zh-CN"/>
        </w:rPr>
        <w:t xml:space="preserve"> and No. </w:t>
      </w:r>
      <w:r w:rsidRPr="00082702">
        <w:rPr>
          <w:rFonts w:ascii="Book Antiqua" w:hAnsi="Book Antiqua" w:cs="Book Antiqua"/>
          <w:color w:val="000000"/>
          <w:lang w:eastAsia="zh-CN"/>
        </w:rPr>
        <w:t>81860117</w:t>
      </w:r>
      <w:r>
        <w:rPr>
          <w:rFonts w:ascii="Book Antiqua" w:hAnsi="Book Antiqua" w:cs="Book Antiqua"/>
          <w:color w:val="000000"/>
          <w:lang w:eastAsia="zh-CN"/>
        </w:rPr>
        <w:t>.</w:t>
      </w:r>
    </w:p>
    <w:p w14:paraId="1C0B4311" w14:textId="77777777" w:rsidR="00A77B3E" w:rsidRDefault="00A77B3E">
      <w:pPr>
        <w:spacing w:line="360" w:lineRule="auto"/>
        <w:jc w:val="both"/>
      </w:pPr>
    </w:p>
    <w:p w14:paraId="77189141" w14:textId="414C2E7A" w:rsidR="00A77B3E" w:rsidRDefault="00B33A65">
      <w:pPr>
        <w:spacing w:line="360" w:lineRule="auto"/>
        <w:jc w:val="both"/>
      </w:pPr>
      <w:r>
        <w:rPr>
          <w:rFonts w:ascii="Book Antiqua" w:eastAsia="Book Antiqua" w:hAnsi="Book Antiqua" w:cs="Book Antiqua"/>
          <w:b/>
          <w:bCs/>
          <w:color w:val="000000"/>
        </w:rPr>
        <w:t xml:space="preserve">Corresponding author: Wei Zhang, MD, Assistant Professor, </w:t>
      </w:r>
      <w:r w:rsidR="00082702">
        <w:rPr>
          <w:rFonts w:ascii="Book Antiqua" w:eastAsia="Book Antiqua" w:hAnsi="Book Antiqua" w:cs="Book Antiqua"/>
          <w:color w:val="000000"/>
        </w:rPr>
        <w:t xml:space="preserve">Research Laboratory and Hepatic Surgery Center, Department of Hepatic Surgery, Tongji Hospital, Tongji Medical College, Huazhong University of Science and Technology, </w:t>
      </w:r>
      <w:bookmarkStart w:id="6" w:name="OLE_LINK7"/>
      <w:r w:rsidR="00082702">
        <w:rPr>
          <w:rFonts w:ascii="Book Antiqua" w:eastAsia="Book Antiqua" w:hAnsi="Book Antiqua" w:cs="Book Antiqua"/>
          <w:color w:val="000000"/>
        </w:rPr>
        <w:t xml:space="preserve">No. 1095 </w:t>
      </w:r>
      <w:proofErr w:type="spellStart"/>
      <w:r w:rsidR="00082702">
        <w:rPr>
          <w:rFonts w:ascii="Book Antiqua" w:eastAsia="Book Antiqua" w:hAnsi="Book Antiqua" w:cs="Book Antiqua"/>
          <w:color w:val="000000"/>
        </w:rPr>
        <w:t>Jiefang</w:t>
      </w:r>
      <w:proofErr w:type="spellEnd"/>
      <w:r w:rsidR="00082702">
        <w:rPr>
          <w:rFonts w:ascii="Book Antiqua" w:eastAsia="Book Antiqua" w:hAnsi="Book Antiqua" w:cs="Book Antiqua"/>
          <w:color w:val="000000"/>
        </w:rPr>
        <w:t xml:space="preserve"> Road</w:t>
      </w:r>
      <w:bookmarkEnd w:id="6"/>
      <w:r w:rsidR="00082702">
        <w:rPr>
          <w:rFonts w:ascii="Book Antiqua" w:eastAsia="Book Antiqua" w:hAnsi="Book Antiqua" w:cs="Book Antiqua"/>
          <w:color w:val="000000"/>
        </w:rPr>
        <w:t>, Wuhan 430000, Hubei Province, China</w:t>
      </w:r>
      <w:r w:rsidR="00082702">
        <w:rPr>
          <w:rFonts w:hint="eastAsia"/>
          <w:lang w:eastAsia="zh-CN"/>
        </w:rPr>
        <w:t>.</w:t>
      </w:r>
      <w:r w:rsidR="00082702">
        <w:rPr>
          <w:lang w:eastAsia="zh-CN"/>
        </w:rPr>
        <w:t xml:space="preserve"> </w:t>
      </w:r>
      <w:r>
        <w:rPr>
          <w:rFonts w:ascii="Book Antiqua" w:eastAsia="Book Antiqua" w:hAnsi="Book Antiqua" w:cs="Book Antiqua"/>
          <w:color w:val="000000"/>
        </w:rPr>
        <w:t>weizhangtjh@hust.edu.cn</w:t>
      </w:r>
    </w:p>
    <w:p w14:paraId="04895FA8" w14:textId="77777777" w:rsidR="00A77B3E" w:rsidRDefault="00A77B3E">
      <w:pPr>
        <w:spacing w:line="360" w:lineRule="auto"/>
        <w:jc w:val="both"/>
      </w:pPr>
    </w:p>
    <w:p w14:paraId="25275905" w14:textId="77777777" w:rsidR="00A77B3E" w:rsidRDefault="00B33A6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19, 2021</w:t>
      </w:r>
    </w:p>
    <w:p w14:paraId="718ED600" w14:textId="77777777" w:rsidR="00A77B3E" w:rsidRDefault="00B33A65">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September 25, 2021</w:t>
      </w:r>
    </w:p>
    <w:p w14:paraId="0FB4BF41" w14:textId="23831DD1" w:rsidR="00A77B3E" w:rsidRDefault="00B33A65">
      <w:pPr>
        <w:spacing w:line="360" w:lineRule="auto"/>
        <w:jc w:val="both"/>
      </w:pPr>
      <w:r>
        <w:rPr>
          <w:rFonts w:ascii="Book Antiqua" w:eastAsia="Book Antiqua" w:hAnsi="Book Antiqua" w:cs="Book Antiqua"/>
          <w:b/>
          <w:bCs/>
          <w:color w:val="000000"/>
        </w:rPr>
        <w:t xml:space="preserve">Accepted: </w:t>
      </w:r>
      <w:ins w:id="7" w:author="Liansheng Ma" w:date="2021-11-14T15:16:00Z">
        <w:r w:rsidR="001048DC">
          <w:rPr>
            <w:rFonts w:ascii="Book Antiqua" w:eastAsia="Book Antiqua" w:hAnsi="Book Antiqua" w:cs="Book Antiqua"/>
            <w:b/>
            <w:bCs/>
            <w:color w:val="000000"/>
          </w:rPr>
          <w:t>November 14, 2021</w:t>
        </w:r>
      </w:ins>
    </w:p>
    <w:p w14:paraId="089CC60D" w14:textId="7F24FBC0" w:rsidR="00082702" w:rsidRDefault="00B33A6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r w:rsidR="00082702">
        <w:rPr>
          <w:rFonts w:ascii="Book Antiqua" w:eastAsia="Book Antiqua" w:hAnsi="Book Antiqua" w:cs="Book Antiqua"/>
          <w:b/>
          <w:bCs/>
          <w:color w:val="000000"/>
        </w:rPr>
        <w:t>:</w:t>
      </w:r>
      <w:r w:rsidR="00080925" w:rsidRPr="00080925">
        <w:rPr>
          <w:rFonts w:ascii="Book Antiqua" w:eastAsia="Book Antiqua" w:hAnsi="Book Antiqua" w:cs="Book Antiqua"/>
          <w:color w:val="000000"/>
        </w:rPr>
        <w:t xml:space="preserve"> </w:t>
      </w:r>
    </w:p>
    <w:p w14:paraId="5A66B6A2" w14:textId="77777777" w:rsidR="00082702" w:rsidRDefault="00082702">
      <w:pPr>
        <w:spacing w:line="360" w:lineRule="auto"/>
        <w:jc w:val="both"/>
        <w:rPr>
          <w:rFonts w:ascii="Book Antiqua" w:eastAsia="Book Antiqua" w:hAnsi="Book Antiqua" w:cs="Book Antiqua"/>
          <w:b/>
          <w:bCs/>
          <w:color w:val="000000"/>
        </w:rPr>
      </w:pPr>
    </w:p>
    <w:p w14:paraId="15F92BD3" w14:textId="77777777" w:rsidR="00082702" w:rsidRDefault="00082702">
      <w:pPr>
        <w:spacing w:line="360" w:lineRule="auto"/>
        <w:jc w:val="both"/>
        <w:rPr>
          <w:rFonts w:ascii="Book Antiqua" w:eastAsia="Book Antiqua" w:hAnsi="Book Antiqua" w:cs="Book Antiqua"/>
          <w:b/>
          <w:bCs/>
          <w:color w:val="000000"/>
        </w:rPr>
      </w:pPr>
    </w:p>
    <w:p w14:paraId="6A2267E7" w14:textId="77777777" w:rsidR="00082702" w:rsidRDefault="00082702">
      <w:pPr>
        <w:spacing w:line="360" w:lineRule="auto"/>
        <w:jc w:val="both"/>
        <w:rPr>
          <w:rFonts w:ascii="Book Antiqua" w:eastAsia="Book Antiqua" w:hAnsi="Book Antiqua" w:cs="Book Antiqua"/>
          <w:b/>
          <w:bCs/>
          <w:color w:val="000000"/>
        </w:rPr>
      </w:pPr>
    </w:p>
    <w:p w14:paraId="2A9C5F59" w14:textId="02B80EF4" w:rsidR="00A77B3E" w:rsidRDefault="00B33A65">
      <w:pPr>
        <w:spacing w:line="360" w:lineRule="auto"/>
        <w:jc w:val="both"/>
      </w:pPr>
      <w:r>
        <w:rPr>
          <w:rFonts w:ascii="Book Antiqua" w:eastAsia="Book Antiqua" w:hAnsi="Book Antiqua" w:cs="Book Antiqua"/>
          <w:b/>
          <w:color w:val="000000"/>
        </w:rPr>
        <w:t>Abstract</w:t>
      </w:r>
    </w:p>
    <w:p w14:paraId="4C029A85" w14:textId="77777777" w:rsidR="00A77B3E" w:rsidRDefault="00B33A65">
      <w:pPr>
        <w:spacing w:line="360" w:lineRule="auto"/>
        <w:jc w:val="both"/>
      </w:pPr>
      <w:r>
        <w:rPr>
          <w:rFonts w:ascii="Book Antiqua" w:eastAsia="Book Antiqua" w:hAnsi="Book Antiqua" w:cs="Book Antiqua"/>
          <w:color w:val="000000"/>
        </w:rPr>
        <w:t>BACKGROUND</w:t>
      </w:r>
    </w:p>
    <w:p w14:paraId="1AEEBB35" w14:textId="0C6AE8ED" w:rsidR="00A77B3E" w:rsidRDefault="00B33A65">
      <w:pPr>
        <w:spacing w:line="360" w:lineRule="auto"/>
        <w:jc w:val="both"/>
      </w:pPr>
      <w:bookmarkStart w:id="8" w:name="OLE_LINK14"/>
      <w:r>
        <w:rPr>
          <w:rFonts w:ascii="Book Antiqua" w:eastAsia="Book Antiqua" w:hAnsi="Book Antiqua" w:cs="Book Antiqua"/>
          <w:color w:val="000000"/>
          <w:szCs w:val="21"/>
        </w:rPr>
        <w:t>Hepatocellular carcinoma (HCC) accompanied by a tumor thrombus is very common. However, the treatment strategy is controversial and varies by the location of the thrombus.</w:t>
      </w:r>
    </w:p>
    <w:bookmarkEnd w:id="8"/>
    <w:p w14:paraId="5390A064" w14:textId="77777777" w:rsidR="00A77B3E" w:rsidRDefault="00A77B3E">
      <w:pPr>
        <w:spacing w:line="360" w:lineRule="auto"/>
        <w:jc w:val="both"/>
      </w:pPr>
    </w:p>
    <w:p w14:paraId="6E6608BF" w14:textId="77777777" w:rsidR="00A77B3E" w:rsidRDefault="00B33A65">
      <w:pPr>
        <w:spacing w:line="360" w:lineRule="auto"/>
        <w:jc w:val="both"/>
      </w:pPr>
      <w:r>
        <w:rPr>
          <w:rFonts w:ascii="Book Antiqua" w:eastAsia="Book Antiqua" w:hAnsi="Book Antiqua" w:cs="Book Antiqua"/>
          <w:color w:val="000000"/>
        </w:rPr>
        <w:t>CASE SUMMARY</w:t>
      </w:r>
    </w:p>
    <w:p w14:paraId="5B6A8138" w14:textId="57C08C8D" w:rsidR="00A77B3E" w:rsidRDefault="00B33A65">
      <w:pPr>
        <w:spacing w:line="360" w:lineRule="auto"/>
        <w:jc w:val="both"/>
      </w:pPr>
      <w:bookmarkStart w:id="9" w:name="OLE_LINK15"/>
      <w:r>
        <w:rPr>
          <w:rFonts w:ascii="Book Antiqua" w:eastAsia="Book Antiqua" w:hAnsi="Book Antiqua" w:cs="Book Antiqua"/>
          <w:color w:val="000000"/>
          <w:szCs w:val="21"/>
        </w:rPr>
        <w:t xml:space="preserve">We report herein a case of HCC with a tumor thrombus in the </w:t>
      </w:r>
      <w:proofErr w:type="spellStart"/>
      <w:r>
        <w:rPr>
          <w:rFonts w:ascii="Book Antiqua" w:eastAsia="Book Antiqua" w:hAnsi="Book Antiqua" w:cs="Book Antiqua"/>
          <w:color w:val="000000"/>
          <w:szCs w:val="21"/>
        </w:rPr>
        <w:t>suprahepatic</w:t>
      </w:r>
      <w:proofErr w:type="spellEnd"/>
      <w:r>
        <w:rPr>
          <w:rFonts w:ascii="Book Antiqua" w:eastAsia="Book Antiqua" w:hAnsi="Book Antiqua" w:cs="Book Antiqua"/>
          <w:color w:val="000000"/>
          <w:szCs w:val="21"/>
        </w:rPr>
        <w:t xml:space="preserve"> inferior vena cava (IVC), which was successfully treated by hepatectomy combined with thrombectomy following sorafenib chemotherapy. A 47-year-old woman with chronic hepatitis was diagnosed with HCC. Computed tomography and magnetic resonance imaging showed that the tumor lesion was located in the right half of the liver, and a tumor thrombus was detected in the </w:t>
      </w:r>
      <w:proofErr w:type="spellStart"/>
      <w:r>
        <w:rPr>
          <w:rFonts w:ascii="Book Antiqua" w:eastAsia="Book Antiqua" w:hAnsi="Book Antiqua" w:cs="Book Antiqua"/>
          <w:color w:val="000000"/>
          <w:szCs w:val="21"/>
        </w:rPr>
        <w:t>suprahepatic</w:t>
      </w:r>
      <w:proofErr w:type="spellEnd"/>
      <w:r>
        <w:rPr>
          <w:rFonts w:ascii="Book Antiqua" w:eastAsia="Book Antiqua" w:hAnsi="Book Antiqua" w:cs="Book Antiqua"/>
          <w:color w:val="000000"/>
          <w:szCs w:val="21"/>
        </w:rPr>
        <w:t xml:space="preserve"> </w:t>
      </w:r>
      <w:r w:rsidR="00082702">
        <w:rPr>
          <w:rFonts w:ascii="Book Antiqua" w:eastAsia="Book Antiqua" w:hAnsi="Book Antiqua" w:cs="Book Antiqua"/>
          <w:color w:val="000000"/>
          <w:szCs w:val="21"/>
        </w:rPr>
        <w:t>IVC</w:t>
      </w:r>
      <w:r>
        <w:rPr>
          <w:rFonts w:ascii="Book Antiqua" w:eastAsia="Book Antiqua" w:hAnsi="Book Antiqua" w:cs="Book Antiqua"/>
          <w:color w:val="000000"/>
          <w:szCs w:val="21"/>
        </w:rPr>
        <w:t xml:space="preserve"> near the right atrium. After multi</w:t>
      </w:r>
      <w:r w:rsidR="0008270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departmental discussion and patient informed consent, right major hepatectomy and total removal of the tumor thrombus were successfully performed under cardiopulmonary bypass. There were no serious complications after surgery. Following sorafenib treatment, no recurrence has been detected so far (11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later).</w:t>
      </w:r>
    </w:p>
    <w:bookmarkEnd w:id="9"/>
    <w:p w14:paraId="1FEC28AC" w14:textId="77777777" w:rsidR="00A77B3E" w:rsidRDefault="00A77B3E">
      <w:pPr>
        <w:spacing w:line="360" w:lineRule="auto"/>
        <w:jc w:val="both"/>
      </w:pPr>
    </w:p>
    <w:p w14:paraId="41E11478" w14:textId="77777777" w:rsidR="00A77B3E" w:rsidRDefault="00B33A65">
      <w:pPr>
        <w:spacing w:line="360" w:lineRule="auto"/>
        <w:jc w:val="both"/>
      </w:pPr>
      <w:r>
        <w:rPr>
          <w:rFonts w:ascii="Book Antiqua" w:eastAsia="Book Antiqua" w:hAnsi="Book Antiqua" w:cs="Book Antiqua"/>
          <w:color w:val="000000"/>
        </w:rPr>
        <w:t>CONCLUSION</w:t>
      </w:r>
    </w:p>
    <w:p w14:paraId="72DB0C18" w14:textId="10DCF14A" w:rsidR="00A77B3E" w:rsidRDefault="00B33A65" w:rsidP="00082702">
      <w:pPr>
        <w:spacing w:line="360" w:lineRule="auto"/>
        <w:jc w:val="both"/>
      </w:pPr>
      <w:bookmarkStart w:id="10" w:name="OLE_LINK16"/>
      <w:r>
        <w:rPr>
          <w:rFonts w:ascii="Book Antiqua" w:eastAsia="Book Antiqua" w:hAnsi="Book Antiqua" w:cs="Book Antiqua"/>
          <w:color w:val="000000"/>
          <w:szCs w:val="21"/>
        </w:rPr>
        <w:t xml:space="preserve">Surgical treatment followed by adjuvant sorafenib therapy might be an acceptable choice for </w:t>
      </w:r>
      <w:r w:rsidR="00082702">
        <w:rPr>
          <w:rFonts w:ascii="Book Antiqua" w:eastAsia="Book Antiqua" w:hAnsi="Book Antiqua" w:cs="Book Antiqua"/>
          <w:color w:val="000000"/>
          <w:szCs w:val="21"/>
        </w:rPr>
        <w:t>HCC</w:t>
      </w:r>
      <w:r>
        <w:rPr>
          <w:rFonts w:ascii="Book Antiqua" w:eastAsia="Book Antiqua" w:hAnsi="Book Antiqua" w:cs="Book Antiqua"/>
          <w:color w:val="000000"/>
          <w:szCs w:val="21"/>
        </w:rPr>
        <w:t xml:space="preserve"> patients with tumor thrombosis in the </w:t>
      </w:r>
      <w:r w:rsidR="00082702">
        <w:rPr>
          <w:rFonts w:ascii="Book Antiqua" w:eastAsia="Book Antiqua" w:hAnsi="Book Antiqua" w:cs="Book Antiqua"/>
          <w:color w:val="000000"/>
          <w:szCs w:val="21"/>
        </w:rPr>
        <w:t>IVC.</w:t>
      </w:r>
    </w:p>
    <w:bookmarkEnd w:id="10"/>
    <w:p w14:paraId="586BE004" w14:textId="77777777" w:rsidR="00A77B3E" w:rsidRDefault="00A77B3E" w:rsidP="00082702">
      <w:pPr>
        <w:spacing w:line="360" w:lineRule="auto"/>
        <w:jc w:val="both"/>
      </w:pPr>
    </w:p>
    <w:p w14:paraId="3D7DD77D" w14:textId="7C9BF328" w:rsidR="00A77B3E" w:rsidRDefault="00B33A65">
      <w:pPr>
        <w:spacing w:line="360" w:lineRule="auto"/>
        <w:jc w:val="both"/>
      </w:pPr>
      <w:r>
        <w:rPr>
          <w:rFonts w:ascii="Book Antiqua" w:eastAsia="Book Antiqua" w:hAnsi="Book Antiqua" w:cs="Book Antiqua"/>
          <w:b/>
          <w:bCs/>
          <w:color w:val="000000"/>
        </w:rPr>
        <w:lastRenderedPageBreak/>
        <w:t xml:space="preserve">Key Words: </w:t>
      </w:r>
      <w:bookmarkStart w:id="11" w:name="OLE_LINK12"/>
      <w:r w:rsidR="00082702">
        <w:rPr>
          <w:rFonts w:ascii="Book Antiqua" w:eastAsia="Book Antiqua" w:hAnsi="Book Antiqua" w:cs="Book Antiqua"/>
          <w:color w:val="000000"/>
          <w:szCs w:val="21"/>
        </w:rPr>
        <w:t>Hepatocellular carcinoma</w:t>
      </w:r>
      <w:r>
        <w:rPr>
          <w:rFonts w:ascii="Book Antiqua" w:eastAsia="Book Antiqua" w:hAnsi="Book Antiqua" w:cs="Book Antiqua"/>
          <w:color w:val="000000"/>
        </w:rPr>
        <w:t xml:space="preserve">; </w:t>
      </w:r>
      <w:r w:rsidR="00082702">
        <w:rPr>
          <w:rFonts w:ascii="Book Antiqua" w:eastAsia="Book Antiqua" w:hAnsi="Book Antiqua" w:cs="Book Antiqua"/>
          <w:color w:val="000000"/>
        </w:rPr>
        <w:t>T</w:t>
      </w:r>
      <w:r>
        <w:rPr>
          <w:rFonts w:ascii="Book Antiqua" w:eastAsia="Book Antiqua" w:hAnsi="Book Antiqua" w:cs="Book Antiqua"/>
          <w:color w:val="000000"/>
        </w:rPr>
        <w:t xml:space="preserve">umor thrombosis; </w:t>
      </w:r>
      <w:r w:rsidR="00082702">
        <w:rPr>
          <w:rFonts w:ascii="Book Antiqua" w:eastAsia="Book Antiqua" w:hAnsi="Book Antiqua" w:cs="Book Antiqua"/>
          <w:color w:val="000000"/>
        </w:rPr>
        <w:t>I</w:t>
      </w:r>
      <w:r>
        <w:rPr>
          <w:rFonts w:ascii="Book Antiqua" w:eastAsia="Book Antiqua" w:hAnsi="Book Antiqua" w:cs="Book Antiqua"/>
          <w:color w:val="000000"/>
        </w:rPr>
        <w:t xml:space="preserve">nferior vena cava; </w:t>
      </w:r>
      <w:r w:rsidR="00082702">
        <w:rPr>
          <w:rFonts w:ascii="Book Antiqua" w:eastAsia="Book Antiqua" w:hAnsi="Book Antiqua" w:cs="Book Antiqua"/>
          <w:color w:val="000000"/>
        </w:rPr>
        <w:t>H</w:t>
      </w:r>
      <w:r>
        <w:rPr>
          <w:rFonts w:ascii="Book Antiqua" w:eastAsia="Book Antiqua" w:hAnsi="Book Antiqua" w:cs="Book Antiqua"/>
          <w:color w:val="000000"/>
        </w:rPr>
        <w:t xml:space="preserve">epatectomy; </w:t>
      </w:r>
      <w:r w:rsidR="00082702">
        <w:rPr>
          <w:rFonts w:ascii="Book Antiqua" w:eastAsia="Book Antiqua" w:hAnsi="Book Antiqua" w:cs="Book Antiqua"/>
          <w:color w:val="000000"/>
        </w:rPr>
        <w:t>T</w:t>
      </w:r>
      <w:r>
        <w:rPr>
          <w:rFonts w:ascii="Book Antiqua" w:eastAsia="Book Antiqua" w:hAnsi="Book Antiqua" w:cs="Book Antiqua"/>
          <w:color w:val="000000"/>
        </w:rPr>
        <w:t xml:space="preserve">hrombectomy; </w:t>
      </w:r>
      <w:r w:rsidR="00082702">
        <w:rPr>
          <w:rFonts w:ascii="Book Antiqua" w:eastAsia="Book Antiqua" w:hAnsi="Book Antiqua" w:cs="Book Antiqua"/>
          <w:color w:val="000000"/>
        </w:rPr>
        <w:t>S</w:t>
      </w:r>
      <w:r>
        <w:rPr>
          <w:rFonts w:ascii="Book Antiqua" w:eastAsia="Book Antiqua" w:hAnsi="Book Antiqua" w:cs="Book Antiqua"/>
          <w:color w:val="000000"/>
        </w:rPr>
        <w:t xml:space="preserve">orafenib; </w:t>
      </w:r>
      <w:r w:rsidR="00082702">
        <w:rPr>
          <w:rFonts w:ascii="Book Antiqua" w:eastAsia="Book Antiqua" w:hAnsi="Book Antiqua" w:cs="Book Antiqua"/>
          <w:color w:val="000000"/>
        </w:rPr>
        <w:t>C</w:t>
      </w:r>
      <w:r>
        <w:rPr>
          <w:rFonts w:ascii="Book Antiqua" w:eastAsia="Book Antiqua" w:hAnsi="Book Antiqua" w:cs="Book Antiqua"/>
          <w:color w:val="000000"/>
        </w:rPr>
        <w:t xml:space="preserve">ardiopulmonary bypass; </w:t>
      </w:r>
      <w:r w:rsidR="00082702">
        <w:rPr>
          <w:rFonts w:ascii="Book Antiqua" w:eastAsia="Book Antiqua" w:hAnsi="Book Antiqua" w:cs="Book Antiqua"/>
          <w:color w:val="000000"/>
        </w:rPr>
        <w:t>C</w:t>
      </w:r>
      <w:r>
        <w:rPr>
          <w:rFonts w:ascii="Book Antiqua" w:eastAsia="Book Antiqua" w:hAnsi="Book Antiqua" w:cs="Book Antiqua"/>
          <w:color w:val="000000"/>
        </w:rPr>
        <w:t>ase report</w:t>
      </w:r>
      <w:bookmarkEnd w:id="11"/>
    </w:p>
    <w:p w14:paraId="1FC0AEAE" w14:textId="77777777" w:rsidR="00A77B3E" w:rsidRDefault="00A77B3E">
      <w:pPr>
        <w:spacing w:line="360" w:lineRule="auto"/>
        <w:jc w:val="both"/>
      </w:pPr>
    </w:p>
    <w:p w14:paraId="3DF9FBA3" w14:textId="3A8B4C30" w:rsidR="00A77B3E" w:rsidRDefault="00B33A65">
      <w:pPr>
        <w:spacing w:line="360" w:lineRule="auto"/>
        <w:jc w:val="both"/>
      </w:pPr>
      <w:r>
        <w:rPr>
          <w:rFonts w:ascii="Book Antiqua" w:eastAsia="Book Antiqua" w:hAnsi="Book Antiqua" w:cs="Book Antiqua"/>
          <w:color w:val="000000"/>
        </w:rPr>
        <w:t>Zhang Z</w:t>
      </w:r>
      <w:r w:rsidR="00082702">
        <w:rPr>
          <w:rFonts w:ascii="Book Antiqua" w:eastAsia="Book Antiqua" w:hAnsi="Book Antiqua" w:cs="Book Antiqua"/>
          <w:color w:val="000000"/>
        </w:rPr>
        <w:t>Y</w:t>
      </w:r>
      <w:r>
        <w:rPr>
          <w:rFonts w:ascii="Book Antiqua" w:eastAsia="Book Antiqua" w:hAnsi="Book Antiqua" w:cs="Book Antiqua"/>
          <w:color w:val="000000"/>
        </w:rPr>
        <w:t>, Zhang E</w:t>
      </w:r>
      <w:r w:rsidR="00082702">
        <w:rPr>
          <w:rFonts w:ascii="Book Antiqua" w:eastAsia="Book Antiqua" w:hAnsi="Book Antiqua" w:cs="Book Antiqua"/>
          <w:color w:val="000000"/>
        </w:rPr>
        <w:t>L</w:t>
      </w:r>
      <w:r>
        <w:rPr>
          <w:rFonts w:ascii="Book Antiqua" w:eastAsia="Book Antiqua" w:hAnsi="Book Antiqua" w:cs="Book Antiqua"/>
          <w:color w:val="000000"/>
        </w:rPr>
        <w:t>, Zhang B</w:t>
      </w:r>
      <w:r w:rsidR="00082702">
        <w:rPr>
          <w:rFonts w:ascii="Book Antiqua" w:eastAsia="Book Antiqua" w:hAnsi="Book Antiqua" w:cs="Book Antiqua"/>
          <w:color w:val="000000"/>
        </w:rPr>
        <w:t>X</w:t>
      </w:r>
      <w:r>
        <w:rPr>
          <w:rFonts w:ascii="Book Antiqua" w:eastAsia="Book Antiqua" w:hAnsi="Book Antiqua" w:cs="Book Antiqua"/>
          <w:color w:val="000000"/>
        </w:rPr>
        <w:t xml:space="preserve">, Zhang W. </w:t>
      </w:r>
      <w:r w:rsidR="00F46112" w:rsidRPr="00F46112">
        <w:rPr>
          <w:rFonts w:ascii="Book Antiqua" w:eastAsia="Book Antiqua" w:hAnsi="Book Antiqua" w:cs="Book Antiqua"/>
          <w:color w:val="000000"/>
        </w:rPr>
        <w:t>Surgery for hepatocellular carcinoma with tumor thrombosis in inferior vena cava: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A377F6C" w14:textId="77777777" w:rsidR="00A77B3E" w:rsidRDefault="00A77B3E">
      <w:pPr>
        <w:spacing w:line="360" w:lineRule="auto"/>
        <w:jc w:val="both"/>
      </w:pPr>
    </w:p>
    <w:p w14:paraId="305C4833" w14:textId="0CBEAEE9" w:rsidR="00A77B3E" w:rsidRDefault="00B33A65">
      <w:pPr>
        <w:spacing w:line="360" w:lineRule="auto"/>
        <w:jc w:val="both"/>
      </w:pPr>
      <w:r>
        <w:rPr>
          <w:rFonts w:ascii="Book Antiqua" w:eastAsia="Book Antiqua" w:hAnsi="Book Antiqua" w:cs="Book Antiqua"/>
          <w:b/>
          <w:bCs/>
          <w:color w:val="000000"/>
        </w:rPr>
        <w:t xml:space="preserve">Core Tip: </w:t>
      </w:r>
      <w:bookmarkStart w:id="12" w:name="OLE_LINK13"/>
      <w:r>
        <w:rPr>
          <w:rFonts w:ascii="Book Antiqua" w:eastAsia="Book Antiqua" w:hAnsi="Book Antiqua" w:cs="Book Antiqua"/>
          <w:color w:val="000000"/>
        </w:rPr>
        <w:t xml:space="preserve">Hepatocellular carcinoma (HCC) is the most common type of liver cancer with a high mortality rate worldwide. For HCC patients with tumor thrombosis in the inferior vena cava (IVC), in addition to tumor progression, acute pulmonary embolism induced by tumor thrombosis is also a vital factor decreasing patient survival. Once a pulmonary embolism occurs, there is no effective therapy, and the patients usually die. Therefore, in Asia-Pacific regions such as China, Japan and South Korea, surgical treatment is recommended in highly selected patients, which might provide better survival outcomes than other treatments. Here, we report a case of a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HCC patient with tumor thrombosis in the </w:t>
      </w:r>
      <w:r w:rsidR="00082702">
        <w:rPr>
          <w:rFonts w:ascii="Book Antiqua" w:eastAsia="Book Antiqua" w:hAnsi="Book Antiqua" w:cs="Book Antiqua"/>
          <w:color w:val="000000"/>
        </w:rPr>
        <w:t>IVC</w:t>
      </w:r>
      <w:r>
        <w:rPr>
          <w:rFonts w:ascii="Book Antiqua" w:eastAsia="Book Antiqua" w:hAnsi="Book Antiqua" w:cs="Book Antiqua"/>
          <w:color w:val="000000"/>
        </w:rPr>
        <w:t xml:space="preserve"> who was treated successfully by liver resection, tumor thrombosis removal and systemic treatment.</w:t>
      </w:r>
      <w:bookmarkEnd w:id="12"/>
    </w:p>
    <w:p w14:paraId="0A48D480" w14:textId="270CDA4A" w:rsidR="00082702" w:rsidRDefault="00082702">
      <w:pPr>
        <w:spacing w:line="360" w:lineRule="auto"/>
        <w:jc w:val="both"/>
      </w:pPr>
    </w:p>
    <w:p w14:paraId="331F0DAB" w14:textId="77777777" w:rsidR="00082702" w:rsidRDefault="00082702">
      <w:pPr>
        <w:spacing w:line="360" w:lineRule="auto"/>
        <w:jc w:val="both"/>
      </w:pPr>
    </w:p>
    <w:p w14:paraId="5F4AA35E" w14:textId="77777777" w:rsidR="00A77B3E" w:rsidRDefault="00B33A65">
      <w:pPr>
        <w:spacing w:line="360" w:lineRule="auto"/>
        <w:jc w:val="both"/>
      </w:pPr>
      <w:r>
        <w:rPr>
          <w:rFonts w:ascii="Book Antiqua" w:eastAsia="Book Antiqua" w:hAnsi="Book Antiqua" w:cs="Book Antiqua"/>
          <w:b/>
          <w:caps/>
          <w:color w:val="000000"/>
          <w:u w:val="single"/>
        </w:rPr>
        <w:t>INTRODUCTION</w:t>
      </w:r>
    </w:p>
    <w:p w14:paraId="4D6A3AFE" w14:textId="05B6A2FA" w:rsidR="00A77B3E" w:rsidRDefault="00B33A65" w:rsidP="00082702">
      <w:pPr>
        <w:spacing w:line="360" w:lineRule="auto"/>
        <w:jc w:val="both"/>
      </w:pPr>
      <w:bookmarkStart w:id="13" w:name="OLE_LINK17"/>
      <w:r>
        <w:rPr>
          <w:rFonts w:ascii="Book Antiqua" w:eastAsia="Book Antiqua" w:hAnsi="Book Antiqua" w:cs="Book Antiqua"/>
          <w:color w:val="000000"/>
        </w:rPr>
        <w:t>Hepatocellular carcinoma (HCC) is the most common type of liver cancer with a high mortality rate worldwide. The percentage of HCC patients with vascular invasion at the time of initial diagnosis is 10</w:t>
      </w:r>
      <w:r w:rsidR="00082702">
        <w:rPr>
          <w:rFonts w:ascii="Book Antiqua" w:eastAsia="Book Antiqua" w:hAnsi="Book Antiqua" w:cs="Book Antiqua"/>
          <w:color w:val="000000"/>
        </w:rPr>
        <w:t>%-</w:t>
      </w:r>
      <w:r>
        <w:rPr>
          <w:rFonts w:ascii="Book Antiqua" w:eastAsia="Book Antiqua" w:hAnsi="Book Antiqua" w:cs="Book Antiqua"/>
          <w:color w:val="000000"/>
        </w:rPr>
        <w:t>40</w:t>
      </w:r>
      <w:proofErr w:type="gramStart"/>
      <w:r>
        <w:rPr>
          <w:rFonts w:ascii="Book Antiqua" w:eastAsia="Book Antiqua" w:hAnsi="Book Antiqua" w:cs="Book Antiqua"/>
          <w:color w:val="000000"/>
        </w:rPr>
        <w:t>%</w:t>
      </w:r>
      <w:r w:rsidR="00082702">
        <w:rPr>
          <w:rFonts w:ascii="Book Antiqua" w:eastAsia="Book Antiqua" w:hAnsi="Book Antiqua" w:cs="Book Antiqua"/>
          <w:color w:val="000000"/>
          <w:szCs w:val="30"/>
          <w:vertAlign w:val="superscript"/>
        </w:rPr>
        <w:t>[</w:t>
      </w:r>
      <w:proofErr w:type="gramEnd"/>
      <w:r w:rsidR="0008270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082702">
        <w:rPr>
          <w:rFonts w:ascii="Book Antiqua" w:eastAsia="Book Antiqua" w:hAnsi="Book Antiqua" w:cs="Book Antiqua"/>
          <w:color w:val="000000"/>
        </w:rPr>
        <w:t xml:space="preserve"> </w:t>
      </w:r>
      <w:r>
        <w:rPr>
          <w:rFonts w:ascii="Book Antiqua" w:eastAsia="Book Antiqua" w:hAnsi="Book Antiqua" w:cs="Book Antiqua"/>
          <w:color w:val="000000"/>
        </w:rPr>
        <w:t xml:space="preserve">The median survival time </w:t>
      </w:r>
      <w:r w:rsidR="00067253">
        <w:rPr>
          <w:rFonts w:ascii="Book Antiqua" w:eastAsia="Book Antiqua" w:hAnsi="Book Antiqua" w:cs="Book Antiqua"/>
          <w:color w:val="000000"/>
        </w:rPr>
        <w:t xml:space="preserve">(MST) </w:t>
      </w:r>
      <w:r>
        <w:rPr>
          <w:rFonts w:ascii="Book Antiqua" w:eastAsia="Book Antiqua" w:hAnsi="Book Antiqua" w:cs="Book Antiqua"/>
          <w:color w:val="000000"/>
        </w:rPr>
        <w:t xml:space="preserve">has been reported to be only 3-10.1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without any </w:t>
      </w:r>
      <w:proofErr w:type="gramStart"/>
      <w:r>
        <w:rPr>
          <w:rFonts w:ascii="Book Antiqua" w:eastAsia="Book Antiqua" w:hAnsi="Book Antiqua" w:cs="Book Antiqua"/>
          <w:color w:val="000000"/>
        </w:rPr>
        <w:t>treatment</w:t>
      </w:r>
      <w:r w:rsidR="00082702">
        <w:rPr>
          <w:rFonts w:ascii="Book Antiqua" w:eastAsia="Book Antiqua" w:hAnsi="Book Antiqua" w:cs="Book Antiqua"/>
          <w:color w:val="000000"/>
          <w:szCs w:val="30"/>
          <w:vertAlign w:val="superscript"/>
        </w:rPr>
        <w:t>[</w:t>
      </w:r>
      <w:proofErr w:type="gramEnd"/>
      <w:r w:rsidR="00082702">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According to the American Association for the Study of Liver Disease</w:t>
      </w:r>
      <w:r w:rsidR="00DA1D02">
        <w:rPr>
          <w:rFonts w:ascii="Book Antiqua" w:eastAsia="Book Antiqua" w:hAnsi="Book Antiqua" w:cs="Book Antiqua"/>
          <w:color w:val="000000"/>
        </w:rPr>
        <w:t xml:space="preserve"> (AASLD)</w:t>
      </w:r>
      <w:r>
        <w:rPr>
          <w:rFonts w:ascii="Book Antiqua" w:eastAsia="Book Antiqua" w:hAnsi="Book Antiqua" w:cs="Book Antiqua"/>
          <w:color w:val="000000"/>
        </w:rPr>
        <w:t xml:space="preserve">/Barcelona Clinic for Liver Cancer (BCLC) staging system and treatment guidelines, HCC associated with vascular invasion or bile duct invasion is regarded as an advanced stage of </w:t>
      </w:r>
      <w:proofErr w:type="gramStart"/>
      <w:r>
        <w:rPr>
          <w:rFonts w:ascii="Book Antiqua" w:eastAsia="Book Antiqua" w:hAnsi="Book Antiqua" w:cs="Book Antiqua"/>
          <w:color w:val="000000"/>
        </w:rPr>
        <w:t>disease</w:t>
      </w:r>
      <w:r w:rsidR="00DA1D02">
        <w:rPr>
          <w:rFonts w:ascii="Book Antiqua" w:eastAsia="Book Antiqua" w:hAnsi="Book Antiqua" w:cs="Book Antiqua"/>
          <w:color w:val="000000"/>
          <w:szCs w:val="30"/>
          <w:vertAlign w:val="superscript"/>
        </w:rPr>
        <w:t>[</w:t>
      </w:r>
      <w:proofErr w:type="gramEnd"/>
      <w:r w:rsidR="00DA1D02">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only suggested treatment for such patients is systemic treatment, such as with sorafenib or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t>
      </w:r>
    </w:p>
    <w:p w14:paraId="7F66070C" w14:textId="596DA259" w:rsidR="00A77B3E" w:rsidRDefault="00B33A65" w:rsidP="00DA1D02">
      <w:pPr>
        <w:spacing w:line="360" w:lineRule="auto"/>
        <w:ind w:firstLineChars="100" w:firstLine="240"/>
        <w:jc w:val="both"/>
      </w:pPr>
      <w:r>
        <w:rPr>
          <w:rFonts w:ascii="Book Antiqua" w:eastAsia="Book Antiqua" w:hAnsi="Book Antiqua" w:cs="Book Antiqua"/>
          <w:color w:val="000000"/>
        </w:rPr>
        <w:t xml:space="preserve">However, the efficacy of these treatments is not satisfactory. Especially for HCC patients with tumor thrombosis in the inferior vena cava (IVC), in addition to tumor </w:t>
      </w:r>
      <w:r>
        <w:rPr>
          <w:rFonts w:ascii="Book Antiqua" w:eastAsia="Book Antiqua" w:hAnsi="Book Antiqua" w:cs="Book Antiqua"/>
          <w:color w:val="000000"/>
        </w:rPr>
        <w:lastRenderedPageBreak/>
        <w:t xml:space="preserve">progression, acute pulmonary embolism induced by tumor thrombosis is also a vital factor decreasing patient survival. Once a pulmonary embolism occurs, there is no effective therapy, and most patients die. Therefore, in Asia-Pacific regions such as China, Japan and South Korea, surgical treatment is recommended in highly selected patients, which might provide better survival outcomes than other </w:t>
      </w:r>
      <w:proofErr w:type="gramStart"/>
      <w:r>
        <w:rPr>
          <w:rFonts w:ascii="Book Antiqua" w:eastAsia="Book Antiqua" w:hAnsi="Book Antiqua" w:cs="Book Antiqua"/>
          <w:color w:val="000000"/>
        </w:rPr>
        <w:t>treatments</w:t>
      </w:r>
      <w:r w:rsidR="00DA1D02">
        <w:rPr>
          <w:rFonts w:ascii="Book Antiqua" w:eastAsia="Book Antiqua" w:hAnsi="Book Antiqua" w:cs="Book Antiqua"/>
          <w:color w:val="000000"/>
          <w:szCs w:val="30"/>
          <w:vertAlign w:val="superscript"/>
        </w:rPr>
        <w:t>[</w:t>
      </w:r>
      <w:proofErr w:type="gramEnd"/>
      <w:r w:rsidR="00DA1D02">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08296354" w14:textId="40FBC088" w:rsidR="00A77B3E" w:rsidRDefault="00B33A65" w:rsidP="00DA1D02">
      <w:pPr>
        <w:spacing w:line="360" w:lineRule="auto"/>
        <w:ind w:firstLineChars="100" w:firstLine="240"/>
        <w:jc w:val="both"/>
      </w:pPr>
      <w:r>
        <w:rPr>
          <w:rFonts w:ascii="Book Antiqua" w:eastAsia="Book Antiqua" w:hAnsi="Book Antiqua" w:cs="Book Antiqua"/>
          <w:color w:val="000000"/>
        </w:rPr>
        <w:t xml:space="preserve">Here, we report a case of a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HCC patient with tumor thrombosis in the </w:t>
      </w:r>
      <w:r w:rsidR="00082702">
        <w:rPr>
          <w:rFonts w:ascii="Book Antiqua" w:eastAsia="Book Antiqua" w:hAnsi="Book Antiqua" w:cs="Book Antiqua"/>
          <w:color w:val="000000"/>
        </w:rPr>
        <w:t>IVC</w:t>
      </w:r>
      <w:r>
        <w:rPr>
          <w:rFonts w:ascii="Book Antiqua" w:eastAsia="Book Antiqua" w:hAnsi="Book Antiqua" w:cs="Book Antiqua"/>
          <w:color w:val="000000"/>
        </w:rPr>
        <w:t xml:space="preserve"> who was treated successfully by liver resection, tumor thrombosis removal and sorafenib treatment.</w:t>
      </w:r>
    </w:p>
    <w:bookmarkEnd w:id="13"/>
    <w:p w14:paraId="36D44CAE" w14:textId="77777777" w:rsidR="00A77B3E" w:rsidRDefault="00A77B3E" w:rsidP="00DA1D02">
      <w:pPr>
        <w:spacing w:line="360" w:lineRule="auto"/>
        <w:jc w:val="both"/>
      </w:pPr>
    </w:p>
    <w:p w14:paraId="098E8DC6" w14:textId="77777777" w:rsidR="00A77B3E" w:rsidRDefault="00B33A65">
      <w:pPr>
        <w:spacing w:line="360" w:lineRule="auto"/>
        <w:jc w:val="both"/>
      </w:pPr>
      <w:r>
        <w:rPr>
          <w:rFonts w:ascii="Book Antiqua" w:eastAsia="Book Antiqua" w:hAnsi="Book Antiqua" w:cs="Book Antiqua"/>
          <w:b/>
          <w:caps/>
          <w:color w:val="000000"/>
          <w:u w:val="single"/>
        </w:rPr>
        <w:t>CASE PRESENTATION</w:t>
      </w:r>
    </w:p>
    <w:p w14:paraId="3CE1A13F" w14:textId="77777777" w:rsidR="00A77B3E" w:rsidRDefault="00B33A65">
      <w:pPr>
        <w:spacing w:line="360" w:lineRule="auto"/>
        <w:jc w:val="both"/>
      </w:pPr>
      <w:r>
        <w:rPr>
          <w:rFonts w:ascii="Book Antiqua" w:eastAsia="Book Antiqua" w:hAnsi="Book Antiqua" w:cs="Book Antiqua"/>
          <w:b/>
          <w:i/>
          <w:color w:val="000000"/>
        </w:rPr>
        <w:t>Chief complaints</w:t>
      </w:r>
    </w:p>
    <w:p w14:paraId="36F3D032" w14:textId="77777777" w:rsidR="00A77B3E" w:rsidRDefault="00B33A65" w:rsidP="00DA1D02">
      <w:pPr>
        <w:spacing w:line="360" w:lineRule="auto"/>
        <w:jc w:val="both"/>
      </w:pPr>
      <w:bookmarkStart w:id="14" w:name="OLE_LINK18"/>
      <w:r>
        <w:rPr>
          <w:rFonts w:ascii="Book Antiqua" w:eastAsia="Book Antiqua" w:hAnsi="Book Antiqua" w:cs="Book Antiqua"/>
          <w:color w:val="000000"/>
        </w:rPr>
        <w:t>A 47-year-old woman with hepatitis B virus-associated chronic hepatitis without obvious complaining was diagnosed with HCC at the clinic.</w:t>
      </w:r>
    </w:p>
    <w:bookmarkEnd w:id="14"/>
    <w:p w14:paraId="4286CDA1" w14:textId="77777777" w:rsidR="00A77B3E" w:rsidRDefault="00A77B3E" w:rsidP="00DA1D02">
      <w:pPr>
        <w:spacing w:line="360" w:lineRule="auto"/>
        <w:jc w:val="both"/>
      </w:pPr>
    </w:p>
    <w:p w14:paraId="488B6D8F" w14:textId="77777777" w:rsidR="00A77B3E" w:rsidRDefault="00B33A65">
      <w:pPr>
        <w:spacing w:line="360" w:lineRule="auto"/>
        <w:jc w:val="both"/>
      </w:pPr>
      <w:r>
        <w:rPr>
          <w:rFonts w:ascii="Book Antiqua" w:eastAsia="Book Antiqua" w:hAnsi="Book Antiqua" w:cs="Book Antiqua"/>
          <w:b/>
          <w:i/>
          <w:color w:val="000000"/>
        </w:rPr>
        <w:t>History of present illness</w:t>
      </w:r>
    </w:p>
    <w:p w14:paraId="27F6D926" w14:textId="77777777" w:rsidR="00A77B3E" w:rsidRDefault="00B33A65" w:rsidP="00DA1D02">
      <w:pPr>
        <w:spacing w:line="360" w:lineRule="auto"/>
        <w:jc w:val="both"/>
      </w:pPr>
      <w:bookmarkStart w:id="15" w:name="OLE_LINK19"/>
      <w:r>
        <w:rPr>
          <w:rFonts w:ascii="Book Antiqua" w:eastAsia="Book Antiqua" w:hAnsi="Book Antiqua" w:cs="Book Antiqua"/>
          <w:color w:val="000000"/>
        </w:rPr>
        <w:t>This patient did not have any obvious complaint. She came to our clinic and ask for regular examination.</w:t>
      </w:r>
    </w:p>
    <w:bookmarkEnd w:id="15"/>
    <w:p w14:paraId="43F5443F" w14:textId="77777777" w:rsidR="00A77B3E" w:rsidRDefault="00A77B3E" w:rsidP="00DA1D02">
      <w:pPr>
        <w:spacing w:line="360" w:lineRule="auto"/>
        <w:jc w:val="both"/>
      </w:pPr>
    </w:p>
    <w:p w14:paraId="3347FCA1" w14:textId="77777777" w:rsidR="00A77B3E" w:rsidRDefault="00B33A65">
      <w:pPr>
        <w:spacing w:line="360" w:lineRule="auto"/>
        <w:jc w:val="both"/>
      </w:pPr>
      <w:r>
        <w:rPr>
          <w:rFonts w:ascii="Book Antiqua" w:eastAsia="Book Antiqua" w:hAnsi="Book Antiqua" w:cs="Book Antiqua"/>
          <w:b/>
          <w:i/>
          <w:color w:val="000000"/>
        </w:rPr>
        <w:t>History of past illness</w:t>
      </w:r>
    </w:p>
    <w:p w14:paraId="6BB37ADC" w14:textId="77777777" w:rsidR="00A77B3E" w:rsidRDefault="00B33A65" w:rsidP="00DA1D02">
      <w:pPr>
        <w:spacing w:line="360" w:lineRule="auto"/>
        <w:jc w:val="both"/>
      </w:pPr>
      <w:bookmarkStart w:id="16" w:name="OLE_LINK20"/>
      <w:r>
        <w:rPr>
          <w:rFonts w:ascii="Book Antiqua" w:eastAsia="Book Antiqua" w:hAnsi="Book Antiqua" w:cs="Book Antiqua"/>
          <w:color w:val="000000"/>
        </w:rPr>
        <w:t>This patient had hepatitis B infection for a long time.</w:t>
      </w:r>
      <w:bookmarkEnd w:id="16"/>
      <w:r>
        <w:rPr>
          <w:rFonts w:ascii="Book Antiqua" w:eastAsia="Book Antiqua" w:hAnsi="Book Antiqua" w:cs="Book Antiqua"/>
          <w:color w:val="000000"/>
        </w:rPr>
        <w:t xml:space="preserve"> </w:t>
      </w:r>
    </w:p>
    <w:p w14:paraId="5F7D49F9" w14:textId="77777777" w:rsidR="00A77B3E" w:rsidRDefault="00A77B3E" w:rsidP="00DA1D02">
      <w:pPr>
        <w:spacing w:line="360" w:lineRule="auto"/>
        <w:jc w:val="both"/>
      </w:pPr>
    </w:p>
    <w:p w14:paraId="648BBFA1" w14:textId="77777777" w:rsidR="00A77B3E" w:rsidRDefault="00B33A65">
      <w:pPr>
        <w:spacing w:line="360" w:lineRule="auto"/>
        <w:jc w:val="both"/>
      </w:pPr>
      <w:r>
        <w:rPr>
          <w:rFonts w:ascii="Book Antiqua" w:eastAsia="Book Antiqua" w:hAnsi="Book Antiqua" w:cs="Book Antiqua"/>
          <w:b/>
          <w:i/>
          <w:color w:val="000000"/>
        </w:rPr>
        <w:t>Personal and family history</w:t>
      </w:r>
    </w:p>
    <w:p w14:paraId="60436C16" w14:textId="72B440AE" w:rsidR="00A77B3E" w:rsidRDefault="00B33A65">
      <w:pPr>
        <w:spacing w:line="360" w:lineRule="auto"/>
        <w:jc w:val="both"/>
      </w:pPr>
      <w:bookmarkStart w:id="17" w:name="OLE_LINK21"/>
      <w:r>
        <w:rPr>
          <w:rFonts w:ascii="Book Antiqua" w:eastAsia="Book Antiqua" w:hAnsi="Book Antiqua" w:cs="Book Antiqua"/>
          <w:color w:val="000000"/>
        </w:rPr>
        <w:t>No special personal and family history</w:t>
      </w:r>
      <w:r w:rsidR="005037E5">
        <w:rPr>
          <w:rFonts w:ascii="Book Antiqua" w:eastAsia="Book Antiqua" w:hAnsi="Book Antiqua" w:cs="Book Antiqua"/>
          <w:color w:val="000000"/>
        </w:rPr>
        <w:t>.</w:t>
      </w:r>
    </w:p>
    <w:bookmarkEnd w:id="17"/>
    <w:p w14:paraId="159677B7" w14:textId="77777777" w:rsidR="00A77B3E" w:rsidRDefault="00A77B3E">
      <w:pPr>
        <w:spacing w:line="360" w:lineRule="auto"/>
        <w:jc w:val="both"/>
      </w:pPr>
    </w:p>
    <w:p w14:paraId="487B544A" w14:textId="77777777" w:rsidR="00A77B3E" w:rsidRDefault="00B33A65">
      <w:pPr>
        <w:spacing w:line="360" w:lineRule="auto"/>
        <w:jc w:val="both"/>
      </w:pPr>
      <w:r>
        <w:rPr>
          <w:rFonts w:ascii="Book Antiqua" w:eastAsia="Book Antiqua" w:hAnsi="Book Antiqua" w:cs="Book Antiqua"/>
          <w:b/>
          <w:i/>
          <w:color w:val="000000"/>
        </w:rPr>
        <w:t>Physical examination</w:t>
      </w:r>
    </w:p>
    <w:p w14:paraId="3E5D6630" w14:textId="77777777" w:rsidR="00A77B3E" w:rsidRDefault="00B33A65">
      <w:pPr>
        <w:spacing w:line="360" w:lineRule="auto"/>
        <w:jc w:val="both"/>
      </w:pPr>
      <w:bookmarkStart w:id="18" w:name="OLE_LINK22"/>
      <w:r>
        <w:rPr>
          <w:rFonts w:ascii="Book Antiqua" w:eastAsia="Book Antiqua" w:hAnsi="Book Antiqua" w:cs="Book Antiqua"/>
          <w:color w:val="000000"/>
        </w:rPr>
        <w:t>Physical examination showed no positive results.</w:t>
      </w:r>
    </w:p>
    <w:bookmarkEnd w:id="18"/>
    <w:p w14:paraId="202607F8" w14:textId="77777777" w:rsidR="00A77B3E" w:rsidRDefault="00A77B3E">
      <w:pPr>
        <w:spacing w:line="360" w:lineRule="auto"/>
        <w:jc w:val="both"/>
      </w:pPr>
    </w:p>
    <w:p w14:paraId="6E0C8856" w14:textId="77777777" w:rsidR="00A77B3E" w:rsidRDefault="00B33A65">
      <w:pPr>
        <w:spacing w:line="360" w:lineRule="auto"/>
        <w:jc w:val="both"/>
      </w:pPr>
      <w:r>
        <w:rPr>
          <w:rFonts w:ascii="Book Antiqua" w:eastAsia="Book Antiqua" w:hAnsi="Book Antiqua" w:cs="Book Antiqua"/>
          <w:b/>
          <w:i/>
          <w:color w:val="000000"/>
        </w:rPr>
        <w:t>Laboratory examinations</w:t>
      </w:r>
    </w:p>
    <w:p w14:paraId="71D743E0" w14:textId="77777777" w:rsidR="00A77B3E" w:rsidRDefault="00B33A65">
      <w:pPr>
        <w:spacing w:line="360" w:lineRule="auto"/>
        <w:jc w:val="both"/>
      </w:pPr>
      <w:bookmarkStart w:id="19" w:name="OLE_LINK23"/>
      <w:r>
        <w:rPr>
          <w:rFonts w:ascii="Book Antiqua" w:eastAsia="Book Antiqua" w:hAnsi="Book Antiqua" w:cs="Book Antiqua"/>
          <w:color w:val="000000"/>
        </w:rPr>
        <w:lastRenderedPageBreak/>
        <w:t>The patient’s alpha fetoprotein (AFP) was 105.5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protein induced by vitamin K absence/agonist-II (PIVKA-II) was 77505 </w:t>
      </w:r>
      <w:proofErr w:type="spellStart"/>
      <w:r>
        <w:rPr>
          <w:rFonts w:ascii="Book Antiqua" w:eastAsia="Book Antiqua" w:hAnsi="Book Antiqua" w:cs="Book Antiqua"/>
          <w:color w:val="000000"/>
        </w:rPr>
        <w:t>mAU</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indocyanine green retention rate at 15 min (ICGR15) was 5.4%. The Child-Pugh Score was A with 5 points.</w:t>
      </w:r>
    </w:p>
    <w:bookmarkEnd w:id="19"/>
    <w:p w14:paraId="6A53D34C" w14:textId="77777777" w:rsidR="00A77B3E" w:rsidRDefault="00A77B3E">
      <w:pPr>
        <w:spacing w:line="360" w:lineRule="auto"/>
        <w:jc w:val="both"/>
      </w:pPr>
    </w:p>
    <w:p w14:paraId="2CDDEC3E" w14:textId="77777777" w:rsidR="00A77B3E" w:rsidRDefault="00B33A65">
      <w:pPr>
        <w:spacing w:line="360" w:lineRule="auto"/>
        <w:jc w:val="both"/>
      </w:pPr>
      <w:r>
        <w:rPr>
          <w:rFonts w:ascii="Book Antiqua" w:eastAsia="Book Antiqua" w:hAnsi="Book Antiqua" w:cs="Book Antiqua"/>
          <w:b/>
          <w:i/>
          <w:color w:val="000000"/>
        </w:rPr>
        <w:t>Imaging examinations</w:t>
      </w:r>
    </w:p>
    <w:p w14:paraId="58BCD400" w14:textId="413B7890" w:rsidR="00A77B3E" w:rsidRDefault="00B33A65" w:rsidP="00DA1D02">
      <w:pPr>
        <w:spacing w:line="360" w:lineRule="auto"/>
        <w:jc w:val="both"/>
      </w:pPr>
      <w:bookmarkStart w:id="20" w:name="OLE_LINK24"/>
      <w:r>
        <w:rPr>
          <w:rFonts w:ascii="Book Antiqua" w:eastAsia="Book Antiqua" w:hAnsi="Book Antiqua" w:cs="Book Antiqua"/>
          <w:color w:val="000000"/>
        </w:rPr>
        <w:t>Computed tomography (CT) and magnetic resonance imaging (MRI) scans showed a solitary tumor 14</w:t>
      </w:r>
      <w:r w:rsidR="00DA1D02">
        <w:rPr>
          <w:rFonts w:ascii="Book Antiqua" w:eastAsia="Book Antiqua" w:hAnsi="Book Antiqua" w:cs="Book Antiqua"/>
          <w:color w:val="000000"/>
        </w:rPr>
        <w:t xml:space="preserve"> </w:t>
      </w:r>
      <w:r w:rsidR="00067253">
        <w:rPr>
          <w:rFonts w:ascii="Book Antiqua" w:eastAsia="Book Antiqua" w:hAnsi="Book Antiqua" w:cs="Book Antiqua"/>
          <w:color w:val="000000"/>
        </w:rPr>
        <w:t xml:space="preserve">cm </w:t>
      </w:r>
      <w:r>
        <w:rPr>
          <w:rFonts w:ascii="Book Antiqua" w:eastAsia="Book Antiqua" w:hAnsi="Book Antiqua" w:cs="Book Antiqua"/>
          <w:color w:val="000000"/>
        </w:rPr>
        <w:t>×</w:t>
      </w:r>
      <w:r w:rsidR="00DA1D02">
        <w:rPr>
          <w:rFonts w:ascii="Book Antiqua" w:eastAsia="Book Antiqua" w:hAnsi="Book Antiqua" w:cs="Book Antiqua"/>
          <w:color w:val="000000"/>
        </w:rPr>
        <w:t xml:space="preserve"> </w:t>
      </w:r>
      <w:r>
        <w:rPr>
          <w:rFonts w:ascii="Book Antiqua" w:eastAsia="Book Antiqua" w:hAnsi="Book Antiqua" w:cs="Book Antiqua"/>
          <w:color w:val="000000"/>
        </w:rPr>
        <w:t>12 cm in diameter located in the right half of the liver (Figure 1A</w:t>
      </w:r>
      <w:r w:rsidR="00067253">
        <w:rPr>
          <w:rFonts w:ascii="Book Antiqua" w:eastAsia="Book Antiqua" w:hAnsi="Book Antiqua" w:cs="Book Antiqua"/>
          <w:color w:val="000000"/>
        </w:rPr>
        <w:t xml:space="preserve"> and</w:t>
      </w:r>
      <w:r>
        <w:rPr>
          <w:rFonts w:ascii="Book Antiqua" w:eastAsia="Book Antiqua" w:hAnsi="Book Antiqua" w:cs="Book Antiqua"/>
          <w:color w:val="000000"/>
        </w:rPr>
        <w:t xml:space="preserve"> C). In addition, tumor thrombosis was detected in the IVC flattened to the right atrium, nearly 2 cm in diameter (Figure 1B</w:t>
      </w:r>
      <w:r w:rsidR="00067253">
        <w:rPr>
          <w:rFonts w:ascii="Book Antiqua" w:eastAsia="Book Antiqua" w:hAnsi="Book Antiqua" w:cs="Book Antiqua"/>
          <w:color w:val="000000"/>
        </w:rPr>
        <w:t xml:space="preserve"> and D-F</w:t>
      </w:r>
      <w:r>
        <w:rPr>
          <w:rFonts w:ascii="Book Antiqua" w:eastAsia="Book Antiqua" w:hAnsi="Book Antiqua" w:cs="Book Antiqua"/>
          <w:color w:val="000000"/>
        </w:rPr>
        <w:t xml:space="preserve">). The upper side of the tumor thrombosis extended beyond the diaphragm but did not extend into the right atrium. Distant metastasis and intrahepatic metastasis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not observed. </w:t>
      </w:r>
    </w:p>
    <w:bookmarkEnd w:id="20"/>
    <w:p w14:paraId="5F1DD6CB" w14:textId="77777777" w:rsidR="00A77B3E" w:rsidRDefault="00A77B3E" w:rsidP="00067253">
      <w:pPr>
        <w:spacing w:line="360" w:lineRule="auto"/>
        <w:jc w:val="both"/>
      </w:pPr>
    </w:p>
    <w:p w14:paraId="16C61EF0" w14:textId="77777777" w:rsidR="00A77B3E" w:rsidRDefault="00B33A65" w:rsidP="00067253">
      <w:pPr>
        <w:spacing w:line="360" w:lineRule="auto"/>
        <w:jc w:val="both"/>
      </w:pPr>
      <w:bookmarkStart w:id="21" w:name="OLE_LINK25"/>
      <w:r>
        <w:rPr>
          <w:rFonts w:ascii="Book Antiqua" w:eastAsia="Book Antiqua" w:hAnsi="Book Antiqua" w:cs="Book Antiqua"/>
          <w:b/>
          <w:i/>
          <w:color w:val="000000"/>
        </w:rPr>
        <w:t>Further diagnostic work-up</w:t>
      </w:r>
    </w:p>
    <w:p w14:paraId="499D93F6" w14:textId="6919ECA5" w:rsidR="00A77B3E" w:rsidRDefault="00B33A65">
      <w:pPr>
        <w:spacing w:line="360" w:lineRule="auto"/>
        <w:jc w:val="both"/>
      </w:pPr>
      <w:bookmarkStart w:id="22" w:name="OLE_LINK26"/>
      <w:bookmarkEnd w:id="21"/>
      <w:r>
        <w:rPr>
          <w:rFonts w:ascii="Book Antiqua" w:eastAsia="Book Antiqua" w:hAnsi="Book Antiqua" w:cs="Book Antiqua"/>
          <w:color w:val="000000"/>
        </w:rPr>
        <w:t xml:space="preserve">After </w:t>
      </w:r>
      <w:r w:rsidR="004E4523" w:rsidRPr="004E4523">
        <w:rPr>
          <w:rFonts w:ascii="Book Antiqua" w:eastAsia="Book Antiqua" w:hAnsi="Book Antiqua" w:cs="Book Antiqua"/>
          <w:color w:val="000000"/>
        </w:rPr>
        <w:t>three-dimensional</w:t>
      </w:r>
      <w:r w:rsidR="004E4523">
        <w:rPr>
          <w:rFonts w:ascii="Book Antiqua" w:eastAsia="Book Antiqua" w:hAnsi="Book Antiqua" w:cs="Book Antiqua"/>
          <w:color w:val="000000"/>
        </w:rPr>
        <w:t xml:space="preserve"> </w:t>
      </w:r>
      <w:r>
        <w:rPr>
          <w:rFonts w:ascii="Book Antiqua" w:eastAsia="Book Antiqua" w:hAnsi="Book Antiqua" w:cs="Book Antiqua"/>
          <w:color w:val="000000"/>
        </w:rPr>
        <w:t xml:space="preserve">reconstruction using CT scanning (Figure 2), the left remnant liver volume (RLV) was determined to be 781.16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standard liver volume (SLV), which was calculated in accordance with the patient’s body surface area, was 1034 mL according to Urata</w:t>
      </w:r>
      <w:r w:rsidR="00067253">
        <w:rPr>
          <w:rFonts w:ascii="Book Antiqua" w:eastAsia="Book Antiqua" w:hAnsi="Book Antiqua" w:cs="Book Antiqua"/>
          <w:color w:val="000000"/>
        </w:rPr>
        <w:t>’</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formula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Thus, her RLV was over SLV × 50%. According to Western guidelines, such as the AASLD</w:t>
      </w:r>
      <w:r w:rsidR="00DA1D02">
        <w:rPr>
          <w:rFonts w:ascii="Book Antiqua" w:eastAsia="Book Antiqua" w:hAnsi="Book Antiqua" w:cs="Book Antiqua"/>
          <w:color w:val="000000"/>
        </w:rPr>
        <w:t>/BCLC</w:t>
      </w:r>
      <w:r>
        <w:rPr>
          <w:rFonts w:ascii="Book Antiqua" w:eastAsia="Book Antiqua" w:hAnsi="Book Antiqua" w:cs="Book Antiqua"/>
          <w:color w:val="000000"/>
        </w:rPr>
        <w:t xml:space="preserve">, hepatectomy is not recommended in cases with vascular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according to the 2019 Chinese clinical guidelines for the management of </w:t>
      </w:r>
      <w:r w:rsidR="00082702">
        <w:rPr>
          <w:rFonts w:ascii="Book Antiqua" w:eastAsia="Book Antiqua" w:hAnsi="Book Antiqua" w:cs="Book Antiqua"/>
          <w:color w:val="000000"/>
        </w:rPr>
        <w:t>HCC</w:t>
      </w:r>
      <w:r>
        <w:rPr>
          <w:rFonts w:ascii="Book Antiqua" w:eastAsia="Book Antiqua" w:hAnsi="Book Antiqua" w:cs="Book Antiqua"/>
          <w:color w:val="000000"/>
        </w:rPr>
        <w:t xml:space="preserve">, resection might be a possible choice because the tumor and thrombosis were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her RLV was </w:t>
      </w:r>
      <w:proofErr w:type="gramStart"/>
      <w:r>
        <w:rPr>
          <w:rFonts w:ascii="Book Antiqua" w:eastAsia="Book Antiqua" w:hAnsi="Book Antiqua" w:cs="Book Antiqua"/>
          <w:color w:val="000000"/>
        </w:rPr>
        <w:t>sufficient</w:t>
      </w:r>
      <w:r w:rsidR="00067253">
        <w:rPr>
          <w:rFonts w:ascii="Book Antiqua" w:eastAsia="Book Antiqua" w:hAnsi="Book Antiqua" w:cs="Book Antiqua"/>
          <w:color w:val="000000"/>
          <w:vertAlign w:val="superscript"/>
        </w:rPr>
        <w:t>[</w:t>
      </w:r>
      <w:proofErr w:type="gramEnd"/>
      <w:r w:rsidR="00067253">
        <w:rPr>
          <w:rFonts w:ascii="Book Antiqua" w:eastAsia="Book Antiqua" w:hAnsi="Book Antiqua" w:cs="Book Antiqua"/>
          <w:color w:val="000000"/>
          <w:vertAlign w:val="superscript"/>
        </w:rPr>
        <w:t>5]</w:t>
      </w:r>
      <w:r>
        <w:rPr>
          <w:rFonts w:ascii="Book Antiqua" w:eastAsia="Book Antiqua" w:hAnsi="Book Antiqua" w:cs="Book Antiqua"/>
          <w:color w:val="000000"/>
        </w:rPr>
        <w:t>.</w:t>
      </w:r>
    </w:p>
    <w:bookmarkEnd w:id="22"/>
    <w:p w14:paraId="3D4215BD" w14:textId="77777777" w:rsidR="00A77B3E" w:rsidRDefault="00A77B3E">
      <w:pPr>
        <w:spacing w:line="360" w:lineRule="auto"/>
        <w:jc w:val="both"/>
      </w:pPr>
    </w:p>
    <w:p w14:paraId="2B48D78B" w14:textId="77777777" w:rsidR="00A77B3E" w:rsidRDefault="00B33A65">
      <w:pPr>
        <w:spacing w:line="360" w:lineRule="auto"/>
        <w:jc w:val="both"/>
      </w:pPr>
      <w:r>
        <w:rPr>
          <w:rFonts w:ascii="Book Antiqua" w:eastAsia="Book Antiqua" w:hAnsi="Book Antiqua" w:cs="Book Antiqua"/>
          <w:b/>
          <w:caps/>
          <w:color w:val="000000"/>
          <w:u w:val="single"/>
        </w:rPr>
        <w:t>FINAL DIAGNOSIS</w:t>
      </w:r>
    </w:p>
    <w:p w14:paraId="2481A7D8" w14:textId="77777777" w:rsidR="00A77B3E" w:rsidRDefault="00B33A65">
      <w:pPr>
        <w:spacing w:line="360" w:lineRule="auto"/>
        <w:jc w:val="both"/>
      </w:pPr>
      <w:bookmarkStart w:id="23" w:name="OLE_LINK27"/>
      <w:r>
        <w:rPr>
          <w:rFonts w:ascii="Book Antiqua" w:eastAsia="Book Antiqua" w:hAnsi="Book Antiqua" w:cs="Book Antiqua"/>
          <w:color w:val="000000"/>
        </w:rPr>
        <w:t>Based on the AFP and PIVKA-II tests and CT/MRI scanning results, the patient was diagnosed with HCC and tumor thrombosis in the IVC.</w:t>
      </w:r>
    </w:p>
    <w:bookmarkEnd w:id="23"/>
    <w:p w14:paraId="1D10D3BA" w14:textId="77777777" w:rsidR="00A77B3E" w:rsidRDefault="00A77B3E">
      <w:pPr>
        <w:spacing w:line="360" w:lineRule="auto"/>
        <w:jc w:val="both"/>
      </w:pPr>
    </w:p>
    <w:p w14:paraId="29973A46" w14:textId="77777777" w:rsidR="00A77B3E" w:rsidRDefault="00B33A65">
      <w:pPr>
        <w:spacing w:line="360" w:lineRule="auto"/>
        <w:jc w:val="both"/>
      </w:pPr>
      <w:r>
        <w:rPr>
          <w:rFonts w:ascii="Book Antiqua" w:eastAsia="Book Antiqua" w:hAnsi="Book Antiqua" w:cs="Book Antiqua"/>
          <w:b/>
          <w:caps/>
          <w:color w:val="000000"/>
          <w:u w:val="single"/>
        </w:rPr>
        <w:t>TREATMENT</w:t>
      </w:r>
    </w:p>
    <w:p w14:paraId="29A34FA5" w14:textId="534444FB" w:rsidR="00A77B3E" w:rsidRDefault="00B33A65" w:rsidP="00067253">
      <w:pPr>
        <w:spacing w:line="360" w:lineRule="auto"/>
        <w:jc w:val="both"/>
      </w:pPr>
      <w:bookmarkStart w:id="24" w:name="OLE_LINK28"/>
      <w:r>
        <w:rPr>
          <w:rFonts w:ascii="Book Antiqua" w:eastAsia="Book Antiqua" w:hAnsi="Book Antiqua" w:cs="Book Antiqua"/>
          <w:color w:val="000000"/>
        </w:rPr>
        <w:t xml:space="preserve">After multidisciplinary discussion, two treatment schemes were proposed. One of the treatment options was to completely remove the tumor and thrombus together followed </w:t>
      </w:r>
      <w:r>
        <w:rPr>
          <w:rFonts w:ascii="Book Antiqua" w:eastAsia="Book Antiqua" w:hAnsi="Book Antiqua" w:cs="Book Antiqua"/>
          <w:color w:val="000000"/>
        </w:rPr>
        <w:lastRenderedPageBreak/>
        <w:t xml:space="preserve">by sorafenib or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molecular targeted therapy. The other was </w:t>
      </w:r>
      <w:bookmarkStart w:id="25" w:name="OLE_LINK1"/>
      <w:proofErr w:type="spellStart"/>
      <w:r w:rsidR="00067253" w:rsidRPr="00067253">
        <w:rPr>
          <w:rFonts w:ascii="Book Antiqua" w:eastAsia="Book Antiqua" w:hAnsi="Book Antiqua" w:cs="Book Antiqua"/>
          <w:color w:val="000000"/>
        </w:rPr>
        <w:t>transarterial</w:t>
      </w:r>
      <w:proofErr w:type="spellEnd"/>
      <w:r w:rsidR="00067253" w:rsidRPr="00067253">
        <w:rPr>
          <w:rFonts w:ascii="Book Antiqua" w:eastAsia="Book Antiqua" w:hAnsi="Book Antiqua" w:cs="Book Antiqua"/>
          <w:color w:val="000000"/>
        </w:rPr>
        <w:t xml:space="preserve"> chemoembolization </w:t>
      </w:r>
      <w:r w:rsidR="00067253">
        <w:rPr>
          <w:rFonts w:ascii="Book Antiqua" w:eastAsia="Book Antiqua" w:hAnsi="Book Antiqua" w:cs="Book Antiqua"/>
          <w:color w:val="000000"/>
        </w:rPr>
        <w:t>(</w:t>
      </w:r>
      <w:r>
        <w:rPr>
          <w:rFonts w:ascii="Book Antiqua" w:eastAsia="Book Antiqua" w:hAnsi="Book Antiqua" w:cs="Book Antiqua"/>
          <w:color w:val="000000"/>
        </w:rPr>
        <w:t>TACE</w:t>
      </w:r>
      <w:bookmarkEnd w:id="25"/>
      <w:r w:rsidR="00067253">
        <w:rPr>
          <w:rFonts w:ascii="Book Antiqua" w:eastAsia="Book Antiqua" w:hAnsi="Book Antiqua" w:cs="Book Antiqua"/>
          <w:color w:val="000000"/>
        </w:rPr>
        <w:t>)</w:t>
      </w:r>
      <w:r>
        <w:rPr>
          <w:rFonts w:ascii="Book Antiqua" w:eastAsia="Book Antiqua" w:hAnsi="Book Antiqua" w:cs="Book Antiqua"/>
          <w:color w:val="000000"/>
        </w:rPr>
        <w:t xml:space="preserve"> combined with radiotherapy and molecular targeted therapy. We discussed in detail the advantages and disadvantages of the two treatments with the patient. In the end, this patient and her family members selected the first treatment strategy. </w:t>
      </w:r>
    </w:p>
    <w:p w14:paraId="793339F7" w14:textId="77777777"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Accordingly, a right </w:t>
      </w:r>
      <w:proofErr w:type="spellStart"/>
      <w:r>
        <w:rPr>
          <w:rFonts w:ascii="Book Antiqua" w:eastAsia="Book Antiqua" w:hAnsi="Book Antiqua" w:cs="Book Antiqua"/>
          <w:color w:val="000000"/>
        </w:rPr>
        <w:t>hemihepatectomy</w:t>
      </w:r>
      <w:proofErr w:type="spellEnd"/>
      <w:r>
        <w:rPr>
          <w:rFonts w:ascii="Book Antiqua" w:eastAsia="Book Antiqua" w:hAnsi="Book Antiqua" w:cs="Book Antiqua"/>
          <w:color w:val="000000"/>
        </w:rPr>
        <w:t xml:space="preserve"> and total removal of the tumor thrombus from the IVC were performed. Surgery was performed through a subcostal incision with xiphoid extension and median sternotomy. There was no ascites or metastasis observed. Because the thrombus was flattened to the right atrium, total hepatic vascular exclusion (THVE) and cardiopulmonary bypass (CPB) were performed before the removal of the tumor and tumor thrombus. Normothermic CPB was chosen to minimize the ischemic damage to the heart caused by intraoperative hypotension. CPB was established with cannulation of the femoral artery, </w:t>
      </w:r>
      <w:proofErr w:type="spellStart"/>
      <w:r>
        <w:rPr>
          <w:rFonts w:ascii="Book Antiqua" w:eastAsia="Book Antiqua" w:hAnsi="Book Antiqua" w:cs="Book Antiqua"/>
          <w:color w:val="000000"/>
        </w:rPr>
        <w:t>suprahepatic</w:t>
      </w:r>
      <w:proofErr w:type="spellEnd"/>
      <w:r>
        <w:rPr>
          <w:rFonts w:ascii="Book Antiqua" w:eastAsia="Book Antiqua" w:hAnsi="Book Antiqua" w:cs="Book Antiqua"/>
          <w:color w:val="000000"/>
        </w:rPr>
        <w:t xml:space="preserve"> vena cava and </w:t>
      </w:r>
      <w:proofErr w:type="spellStart"/>
      <w:r>
        <w:rPr>
          <w:rFonts w:ascii="Book Antiqua" w:eastAsia="Book Antiqua" w:hAnsi="Book Antiqua" w:cs="Book Antiqua"/>
          <w:color w:val="000000"/>
        </w:rPr>
        <w:t>infrahepatic</w:t>
      </w:r>
      <w:proofErr w:type="spellEnd"/>
      <w:r>
        <w:rPr>
          <w:rFonts w:ascii="Book Antiqua" w:eastAsia="Book Antiqua" w:hAnsi="Book Antiqua" w:cs="Book Antiqua"/>
          <w:color w:val="000000"/>
        </w:rPr>
        <w:t xml:space="preserve"> vena cava for drainage and the administration of heparin (25000 units). </w:t>
      </w:r>
    </w:p>
    <w:p w14:paraId="3D43AE71" w14:textId="4DA87F94"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Then, THVE was performed. First, the right hepatic pedicle was transected to stop the inflow to the right liver. Next, the right atrium, </w:t>
      </w:r>
      <w:proofErr w:type="spellStart"/>
      <w:r>
        <w:rPr>
          <w:rFonts w:ascii="Book Antiqua" w:eastAsia="Book Antiqua" w:hAnsi="Book Antiqua" w:cs="Book Antiqua"/>
          <w:color w:val="000000"/>
        </w:rPr>
        <w:t>infrahepatic</w:t>
      </w:r>
      <w:proofErr w:type="spellEnd"/>
      <w:r>
        <w:rPr>
          <w:rFonts w:ascii="Book Antiqua" w:eastAsia="Book Antiqua" w:hAnsi="Book Antiqua" w:cs="Book Antiqua"/>
          <w:color w:val="000000"/>
        </w:rPr>
        <w:t xml:space="preserve"> vena cava, and hepatoduodenal ligament were clamped. The time for clamping of the hepatoduodenal ligament should never exceed 15 min; if it does, the clamping should be stopped for 5 min. The </w:t>
      </w:r>
      <w:proofErr w:type="spellStart"/>
      <w:r>
        <w:rPr>
          <w:rFonts w:ascii="Book Antiqua" w:eastAsia="Book Antiqua" w:hAnsi="Book Antiqua" w:cs="Book Antiqua"/>
          <w:color w:val="000000"/>
        </w:rPr>
        <w:t>suprahepatic</w:t>
      </w:r>
      <w:proofErr w:type="spellEnd"/>
      <w:r>
        <w:rPr>
          <w:rFonts w:ascii="Book Antiqua" w:eastAsia="Book Antiqua" w:hAnsi="Book Antiqua" w:cs="Book Antiqua"/>
          <w:color w:val="000000"/>
        </w:rPr>
        <w:t xml:space="preserve"> vena cava was incised, and the tumor thrombus and the right liver were removed in succession (Figure 3A</w:t>
      </w:r>
      <w:r w:rsidR="00067253">
        <w:rPr>
          <w:rFonts w:ascii="Book Antiqua" w:eastAsia="Book Antiqua" w:hAnsi="Book Antiqua" w:cs="Book Antiqua"/>
          <w:color w:val="000000"/>
        </w:rPr>
        <w:t xml:space="preserve"> and </w:t>
      </w:r>
      <w:r>
        <w:rPr>
          <w:rFonts w:ascii="Book Antiqua" w:eastAsia="Book Antiqua" w:hAnsi="Book Antiqua" w:cs="Book Antiqua"/>
          <w:color w:val="000000"/>
        </w:rPr>
        <w:t xml:space="preserve">B). The IVC wall was then sutured closed in a simple continuous pattern. The THVE time was 40 min and the CPB time was 73 min. The total surgical time was 382 min. The intraoperative blood loss was 10000 </w:t>
      </w:r>
      <w:proofErr w:type="spellStart"/>
      <w:r>
        <w:rPr>
          <w:rFonts w:ascii="Book Antiqua" w:eastAsia="Book Antiqua" w:hAnsi="Book Antiqua" w:cs="Book Antiqua"/>
          <w:color w:val="000000"/>
        </w:rPr>
        <w:t>mL.</w:t>
      </w:r>
      <w:proofErr w:type="spellEnd"/>
    </w:p>
    <w:bookmarkEnd w:id="24"/>
    <w:p w14:paraId="68880CAD" w14:textId="77777777" w:rsidR="00A77B3E" w:rsidRDefault="00A77B3E" w:rsidP="00067253">
      <w:pPr>
        <w:spacing w:line="360" w:lineRule="auto"/>
        <w:jc w:val="both"/>
      </w:pPr>
    </w:p>
    <w:p w14:paraId="465B2AB4" w14:textId="77777777" w:rsidR="00A77B3E" w:rsidRDefault="00B33A65">
      <w:pPr>
        <w:spacing w:line="360" w:lineRule="auto"/>
        <w:jc w:val="both"/>
      </w:pPr>
      <w:r>
        <w:rPr>
          <w:rFonts w:ascii="Book Antiqua" w:eastAsia="Book Antiqua" w:hAnsi="Book Antiqua" w:cs="Book Antiqua"/>
          <w:b/>
          <w:caps/>
          <w:color w:val="000000"/>
          <w:u w:val="single"/>
        </w:rPr>
        <w:t>OUTCOME AND FOLLOW-UP</w:t>
      </w:r>
    </w:p>
    <w:p w14:paraId="32821DC6" w14:textId="4023582E" w:rsidR="00A77B3E" w:rsidRDefault="00B33A65" w:rsidP="00067253">
      <w:pPr>
        <w:spacing w:line="360" w:lineRule="auto"/>
        <w:jc w:val="both"/>
      </w:pPr>
      <w:bookmarkStart w:id="26" w:name="OLE_LINK29"/>
      <w:r>
        <w:rPr>
          <w:rFonts w:ascii="Book Antiqua" w:eastAsia="Book Antiqua" w:hAnsi="Book Antiqua" w:cs="Book Antiqua"/>
          <w:color w:val="000000"/>
        </w:rPr>
        <w:t>The postoperative recovery was uneventful. The patient was discharged on postoperative day 14. The pathological results confirmed that the lesions in the liver and the thrombus in the IVC were poorly differentiated HCC (Figure 3</w:t>
      </w:r>
      <w:r w:rsidR="00067253">
        <w:rPr>
          <w:rFonts w:ascii="Book Antiqua" w:eastAsia="Book Antiqua" w:hAnsi="Book Antiqua" w:cs="Book Antiqua"/>
          <w:color w:val="000000"/>
        </w:rPr>
        <w:t xml:space="preserve">C and </w:t>
      </w:r>
      <w:r>
        <w:rPr>
          <w:rFonts w:ascii="Book Antiqua" w:eastAsia="Book Antiqua" w:hAnsi="Book Antiqua" w:cs="Book Antiqua"/>
          <w:color w:val="000000"/>
        </w:rPr>
        <w:t xml:space="preserve">D). Microinvasion of the vessels into the peritumoral tissues was detected. No satellite lesions or tumor cells near </w:t>
      </w:r>
      <w:r>
        <w:rPr>
          <w:rFonts w:ascii="Book Antiqua" w:eastAsia="Book Antiqua" w:hAnsi="Book Antiqua" w:cs="Book Antiqua"/>
          <w:color w:val="000000"/>
        </w:rPr>
        <w:lastRenderedPageBreak/>
        <w:t xml:space="preserve">the surgical margin were detected. Before discharge from our hospital, this patient began taking sorafenib (400 mg per day). </w:t>
      </w:r>
    </w:p>
    <w:p w14:paraId="44BCFB5D" w14:textId="77777777"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One month later, this patient underwent digital subtraction angiography (DSA) to check her liver. No recurrence was found. Every two months, she returned to our clinic to recheck her tumor biomarkers (AFP, PIVKA-II) and to undergo radiology tomography (ultrasonography, MRI or CT) (Figure 4). So far, she has survived for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surgery, and no recurrence has been detected.</w:t>
      </w:r>
    </w:p>
    <w:bookmarkEnd w:id="26"/>
    <w:p w14:paraId="2103EEBC" w14:textId="77777777" w:rsidR="00A77B3E" w:rsidRDefault="00A77B3E" w:rsidP="00067253">
      <w:pPr>
        <w:spacing w:line="360" w:lineRule="auto"/>
        <w:jc w:val="both"/>
      </w:pPr>
    </w:p>
    <w:p w14:paraId="2EEA74DF" w14:textId="77777777" w:rsidR="00A77B3E" w:rsidRDefault="00B33A65">
      <w:pPr>
        <w:spacing w:line="360" w:lineRule="auto"/>
        <w:jc w:val="both"/>
      </w:pPr>
      <w:r>
        <w:rPr>
          <w:rFonts w:ascii="Book Antiqua" w:eastAsia="Book Antiqua" w:hAnsi="Book Antiqua" w:cs="Book Antiqua"/>
          <w:b/>
          <w:caps/>
          <w:color w:val="000000"/>
          <w:u w:val="single"/>
        </w:rPr>
        <w:t>DISCUSSION</w:t>
      </w:r>
    </w:p>
    <w:p w14:paraId="739248EE" w14:textId="5983AE27" w:rsidR="00A77B3E" w:rsidRDefault="00B33A65" w:rsidP="00067253">
      <w:pPr>
        <w:spacing w:line="360" w:lineRule="auto"/>
        <w:jc w:val="both"/>
      </w:pPr>
      <w:bookmarkStart w:id="27" w:name="OLE_LINK30"/>
      <w:r>
        <w:rPr>
          <w:rFonts w:ascii="Book Antiqua" w:eastAsia="Book Antiqua" w:hAnsi="Book Antiqua" w:cs="Book Antiqua"/>
          <w:color w:val="000000"/>
        </w:rPr>
        <w:t>The percentage of HCC cases with vascular invasion at the initial time of diagnosis is high. However, the incidence of HCC with a tumor thrombus in the IVC is relatively lower, from 1</w:t>
      </w:r>
      <w:r w:rsidR="00067253">
        <w:rPr>
          <w:rFonts w:ascii="Book Antiqua" w:eastAsia="Book Antiqua" w:hAnsi="Book Antiqua" w:cs="Book Antiqua"/>
          <w:color w:val="000000"/>
        </w:rPr>
        <w:t>%</w:t>
      </w:r>
      <w:r>
        <w:rPr>
          <w:rFonts w:ascii="Book Antiqua" w:eastAsia="Book Antiqua" w:hAnsi="Book Antiqua" w:cs="Book Antiqua"/>
          <w:color w:val="000000"/>
        </w:rPr>
        <w:t xml:space="preserve"> to 4</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sidR="00067253">
        <w:rPr>
          <w:rFonts w:ascii="Book Antiqua" w:eastAsia="Book Antiqua" w:hAnsi="Book Antiqua" w:cs="Book Antiqua"/>
          <w:color w:val="000000"/>
          <w:szCs w:val="20"/>
          <w:vertAlign w:val="superscript"/>
        </w:rPr>
        <w:t>-12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treatment strategy for HCC patients associated with vascular invasion remains controversial. According to the existing guidelines, such as AASLD/BCLC, tumor thrombosis in the vessels is a contraindication for liver resection. Conservative treatment or molecular targeted therapy is recommended. However, according to some treatment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sidR="0006725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liver resection might be an acceptable choice for selected patients. Furthermore, most of the research has focused on the treatment of portal vein tumor thrombosis</w:t>
      </w:r>
      <w:r w:rsidR="00067253">
        <w:rPr>
          <w:rFonts w:ascii="Book Antiqua" w:eastAsia="Book Antiqua" w:hAnsi="Book Antiqua" w:cs="Book Antiqua"/>
          <w:color w:val="000000"/>
        </w:rPr>
        <w:t xml:space="preserve"> (PVTT)</w:t>
      </w:r>
      <w:r>
        <w:rPr>
          <w:rFonts w:ascii="Book Antiqua" w:eastAsia="Book Antiqua" w:hAnsi="Book Antiqua" w:cs="Book Antiqua"/>
          <w:color w:val="000000"/>
        </w:rPr>
        <w:t xml:space="preserve">. Once the tumor thrombus has extended to the main portal vein or superior mesenteric vein, hepatectomy would no longer be </w:t>
      </w:r>
      <w:proofErr w:type="gramStart"/>
      <w:r>
        <w:rPr>
          <w:rFonts w:ascii="Book Antiqua" w:eastAsia="Book Antiqua" w:hAnsi="Book Antiqua" w:cs="Book Antiqua"/>
          <w:color w:val="000000"/>
        </w:rPr>
        <w:t>suggested</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4,13]</w:t>
      </w:r>
      <w:r>
        <w:rPr>
          <w:rFonts w:ascii="Book Antiqua" w:eastAsia="Book Antiqua" w:hAnsi="Book Antiqua" w:cs="Book Antiqua"/>
          <w:color w:val="000000"/>
        </w:rPr>
        <w:t xml:space="preserve">. </w:t>
      </w:r>
    </w:p>
    <w:p w14:paraId="4E04BBF6" w14:textId="036B8E42"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Recently, a study from Japan showed that liver resection for selected patients with tumor thrombus in hepatic vein could provide a longer median overall survival time (2.87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1.10 years) compared with </w:t>
      </w:r>
      <w:proofErr w:type="spellStart"/>
      <w:r>
        <w:rPr>
          <w:rFonts w:ascii="Book Antiqua" w:eastAsia="Book Antiqua" w:hAnsi="Book Antiqua" w:cs="Book Antiqua"/>
          <w:color w:val="000000"/>
        </w:rPr>
        <w:t>nonresection</w:t>
      </w:r>
      <w:proofErr w:type="spellEnd"/>
      <w:r>
        <w:rPr>
          <w:rFonts w:ascii="Book Antiqua" w:eastAsia="Book Antiqua" w:hAnsi="Book Antiqua" w:cs="Book Antiqua"/>
          <w:color w:val="000000"/>
        </w:rPr>
        <w:t xml:space="preserve"> therapies, including TACE, radiotherapy, sorafenib, or conservative </w:t>
      </w:r>
      <w:proofErr w:type="gramStart"/>
      <w:r>
        <w:rPr>
          <w:rFonts w:ascii="Book Antiqua" w:eastAsia="Book Antiqua" w:hAnsi="Book Antiqua" w:cs="Book Antiqua"/>
          <w:color w:val="000000"/>
        </w:rPr>
        <w:t>treatment</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As an curative treatment option or bridging therapy, </w:t>
      </w:r>
      <w:proofErr w:type="spellStart"/>
      <w:r w:rsidR="00067253">
        <w:rPr>
          <w:rFonts w:ascii="Book Antiqua" w:eastAsia="Book Antiqua" w:hAnsi="Book Antiqua" w:cs="Book Antiqua"/>
          <w:color w:val="000000"/>
        </w:rPr>
        <w:t>t</w:t>
      </w:r>
      <w:r>
        <w:rPr>
          <w:rFonts w:ascii="Book Antiqua" w:eastAsia="Book Antiqua" w:hAnsi="Book Antiqua" w:cs="Book Antiqua"/>
          <w:color w:val="000000"/>
        </w:rPr>
        <w:t>ransaterial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radioemblization</w:t>
      </w:r>
      <w:proofErr w:type="spellEnd"/>
      <w:r>
        <w:rPr>
          <w:rFonts w:ascii="Book Antiqua" w:eastAsia="Book Antiqua" w:hAnsi="Book Antiqua" w:cs="Book Antiqua"/>
          <w:color w:val="000000"/>
        </w:rPr>
        <w:t xml:space="preserve"> (TARE) has been used in HCC patients with BCLC stage A to C </w:t>
      </w:r>
      <w:proofErr w:type="gramStart"/>
      <w:r>
        <w:rPr>
          <w:rFonts w:ascii="Book Antiqua" w:eastAsia="Book Antiqua" w:hAnsi="Book Antiqua" w:cs="Book Antiqua"/>
          <w:color w:val="000000"/>
        </w:rPr>
        <w:t>patients</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And good outcomes without significant adverse events have also been reported when compared conservative TACE. In BCLC stage C patients, TARE showed median overall survivals ranging from 6-10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might be very similar to patients who received sorafenib </w:t>
      </w:r>
      <w:proofErr w:type="gramStart"/>
      <w:r>
        <w:rPr>
          <w:rFonts w:ascii="Book Antiqua" w:eastAsia="Book Antiqua" w:hAnsi="Book Antiqua" w:cs="Book Antiqua"/>
          <w:color w:val="000000"/>
        </w:rPr>
        <w:t>treatment</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Due to the lack of significant </w:t>
      </w:r>
      <w:proofErr w:type="spellStart"/>
      <w:r>
        <w:rPr>
          <w:rFonts w:ascii="Book Antiqua" w:eastAsia="Book Antiqua" w:hAnsi="Book Antiqua" w:cs="Book Antiqua"/>
          <w:color w:val="000000"/>
        </w:rPr>
        <w:lastRenderedPageBreak/>
        <w:t>macroembolic</w:t>
      </w:r>
      <w:proofErr w:type="spellEnd"/>
      <w:r>
        <w:rPr>
          <w:rFonts w:ascii="Book Antiqua" w:eastAsia="Book Antiqua" w:hAnsi="Book Antiqua" w:cs="Book Antiqua"/>
          <w:color w:val="000000"/>
        </w:rPr>
        <w:t xml:space="preserve"> effect causing liver decompensation, PVTT is no longer contraindication for TARE </w:t>
      </w:r>
      <w:proofErr w:type="gramStart"/>
      <w:r>
        <w:rPr>
          <w:rFonts w:ascii="Book Antiqua" w:eastAsia="Book Antiqua" w:hAnsi="Book Antiqua" w:cs="Book Antiqua"/>
          <w:color w:val="000000"/>
        </w:rPr>
        <w:t>treatment</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As we have discussed before, the prognosis for HCC with tumor thrombus in vessel varied based on the extension and location in the </w:t>
      </w:r>
      <w:proofErr w:type="gramStart"/>
      <w:r>
        <w:rPr>
          <w:rFonts w:ascii="Book Antiqua" w:eastAsia="Book Antiqua" w:hAnsi="Book Antiqua" w:cs="Book Antiqua"/>
          <w:color w:val="000000"/>
        </w:rPr>
        <w:t>vessel</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The prognosis of HCC patients with tumor thrombus in portal vein system was different with patients with tumor thrombus in hepatic vein system. Actually, the prognosis of patients with main </w:t>
      </w:r>
      <w:bookmarkStart w:id="28" w:name="OLE_LINK2"/>
      <w:r>
        <w:rPr>
          <w:rFonts w:ascii="Book Antiqua" w:eastAsia="Book Antiqua" w:hAnsi="Book Antiqua" w:cs="Book Antiqua"/>
          <w:color w:val="000000"/>
        </w:rPr>
        <w:t>PVTT</w:t>
      </w:r>
      <w:bookmarkEnd w:id="28"/>
      <w:r>
        <w:rPr>
          <w:rFonts w:ascii="Book Antiqua" w:eastAsia="Book Antiqua" w:hAnsi="Book Antiqua" w:cs="Book Antiqua"/>
          <w:color w:val="000000"/>
        </w:rPr>
        <w:t xml:space="preserve"> (OS ranging from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worse when compared with patients with segmentary or lobar PVTT (OS ranging from 7-13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So</w:t>
      </w:r>
      <w:proofErr w:type="gramEnd"/>
      <w:r>
        <w:rPr>
          <w:rFonts w:ascii="Book Antiqua" w:eastAsia="Book Antiqua" w:hAnsi="Book Antiqua" w:cs="Book Antiqua"/>
          <w:color w:val="000000"/>
        </w:rPr>
        <w:t xml:space="preserve"> the prognosis for HCC patients followed TARE treatment in BCLC C stage should be evaluated based on the location and extension status. However, to date, well designed clinical trial focused on the comparison of the prognosis in HCC patients with tumor thrombus in hepatic vein system after different treatment including TACE, TARE, surgery or conservative </w:t>
      </w:r>
      <w:proofErr w:type="spellStart"/>
      <w:r>
        <w:rPr>
          <w:rFonts w:ascii="Book Antiqua" w:eastAsia="Book Antiqua" w:hAnsi="Book Antiqua" w:cs="Book Antiqua"/>
          <w:color w:val="000000"/>
        </w:rPr>
        <w:t>treament</w:t>
      </w:r>
      <w:proofErr w:type="spellEnd"/>
      <w:r>
        <w:rPr>
          <w:rFonts w:ascii="Book Antiqua" w:eastAsia="Book Antiqua" w:hAnsi="Book Antiqua" w:cs="Book Antiqua"/>
          <w:color w:val="000000"/>
        </w:rPr>
        <w:t xml:space="preserve"> was rare. So which treatment should be selected according to the extent of tumor thrombus in the hepatic vein system is still </w:t>
      </w:r>
      <w:proofErr w:type="gramStart"/>
      <w:r>
        <w:rPr>
          <w:rFonts w:ascii="Book Antiqua" w:eastAsia="Book Antiqua" w:hAnsi="Book Antiqua" w:cs="Book Antiqua"/>
          <w:color w:val="000000"/>
        </w:rPr>
        <w:t>uncertain.</w:t>
      </w:r>
      <w:proofErr w:type="gramEnd"/>
    </w:p>
    <w:p w14:paraId="26AB9C9E" w14:textId="42DB3DC6"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In China, local ablation therapies, such as RFA, TACE, surgical therapy, or systemic therapy, are all recommended for HCC patients with vascular invasion. Compared with tumor thrombosis in the portal vein, tumor thrombosis in the IVC or right atrium is accompanied by a high risk of sudden death because of pulmonary embolism or heart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sidR="0006725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Surgical resection combined with postoperative molecular targeted therapy might benefit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patients with tumor thrombi in the IVC. Therefore, according to our experience, resection of the tumor and tumor thrombosis might be an acceptable choice, although the risk of intraoperative and postoperative complications is high.</w:t>
      </w:r>
    </w:p>
    <w:p w14:paraId="20A4217B" w14:textId="77777777" w:rsidR="00A77B3E" w:rsidRDefault="00B33A65" w:rsidP="00067253">
      <w:pPr>
        <w:spacing w:line="360" w:lineRule="auto"/>
        <w:ind w:firstLineChars="100" w:firstLine="240"/>
        <w:jc w:val="both"/>
      </w:pPr>
      <w:r>
        <w:rPr>
          <w:rFonts w:ascii="Book Antiqua" w:eastAsia="Book Antiqua" w:hAnsi="Book Antiqua" w:cs="Book Antiqua"/>
          <w:color w:val="000000"/>
        </w:rPr>
        <w:t xml:space="preserve">One of the problems associated with the surgical treatment of HCC patients with tumor thrombi in the IVC or right atrium is the high operative risk. In our case, procedures including THVE, CPB, and hypothermic cardiocirculatory arrest were used to minimize surgical stress. CPB and hypothermic </w:t>
      </w:r>
      <w:proofErr w:type="spellStart"/>
      <w:r>
        <w:rPr>
          <w:rFonts w:ascii="Book Antiqua" w:eastAsia="Book Antiqua" w:hAnsi="Book Antiqua" w:cs="Book Antiqua"/>
          <w:color w:val="000000"/>
        </w:rPr>
        <w:t>cardiocirculation</w:t>
      </w:r>
      <w:proofErr w:type="spellEnd"/>
      <w:r>
        <w:rPr>
          <w:rFonts w:ascii="Book Antiqua" w:eastAsia="Book Antiqua" w:hAnsi="Book Antiqua" w:cs="Book Antiqua"/>
          <w:color w:val="000000"/>
        </w:rPr>
        <w:t xml:space="preserve"> could preserve the intraoperative circulation and minimize the damage caused by ischemia-</w:t>
      </w:r>
      <w:proofErr w:type="gramStart"/>
      <w:r>
        <w:rPr>
          <w:rFonts w:ascii="Book Antiqua" w:eastAsia="Book Antiqua" w:hAnsi="Book Antiqua" w:cs="Book Antiqua"/>
          <w:color w:val="000000"/>
        </w:rPr>
        <w:t>reperfusion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our case, no functional damage to the heart or liver was detected during the recovery term after the operation. </w:t>
      </w:r>
    </w:p>
    <w:p w14:paraId="53A53B7B" w14:textId="3ABBB08B" w:rsidR="00A77B3E" w:rsidRDefault="00B33A65" w:rsidP="00067253">
      <w:pPr>
        <w:spacing w:line="360" w:lineRule="auto"/>
        <w:ind w:firstLineChars="100" w:firstLine="240"/>
        <w:jc w:val="both"/>
      </w:pPr>
      <w:r>
        <w:rPr>
          <w:rFonts w:ascii="Book Antiqua" w:eastAsia="Book Antiqua" w:hAnsi="Book Antiqua" w:cs="Book Antiqua"/>
          <w:color w:val="000000"/>
        </w:rPr>
        <w:lastRenderedPageBreak/>
        <w:t xml:space="preserve">THVE is one of the most commonly used techniques in hepatectomy and can minimize bleeding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However, in our case, the volume of blood lost during the surgery was very high. The coagulation dysfunction caused by CPB might be one of the potential reasons. Moreover, cirrhosis might be another possible reason. Nearly 80% of HCC patients in China have </w:t>
      </w:r>
      <w:proofErr w:type="gramStart"/>
      <w:r>
        <w:rPr>
          <w:rFonts w:ascii="Book Antiqua" w:eastAsia="Book Antiqua" w:hAnsi="Book Antiqua" w:cs="Book Antiqua"/>
          <w:color w:val="000000"/>
        </w:rPr>
        <w:t>cirrhosis</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The cirrhotic state could damage coagulation function and change the anatomical structure in the liver. Then, it could eventually increase the difficulty of surgery and bleeding and decrease the functional </w:t>
      </w:r>
      <w:proofErr w:type="gramStart"/>
      <w:r>
        <w:rPr>
          <w:rFonts w:ascii="Book Antiqua" w:eastAsia="Book Antiqua" w:hAnsi="Book Antiqua" w:cs="Book Antiqua"/>
          <w:color w:val="000000"/>
        </w:rPr>
        <w:t>reserve</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w:t>
      </w:r>
    </w:p>
    <w:p w14:paraId="04E7C8AF" w14:textId="33E86243" w:rsidR="00A77B3E" w:rsidRDefault="00B33A65" w:rsidP="00067253">
      <w:pPr>
        <w:spacing w:line="360" w:lineRule="auto"/>
        <w:ind w:firstLineChars="100" w:firstLine="240"/>
        <w:jc w:val="both"/>
      </w:pPr>
      <w:r>
        <w:rPr>
          <w:rFonts w:ascii="Book Antiqua" w:eastAsia="Book Antiqua" w:hAnsi="Book Antiqua" w:cs="Book Antiqua"/>
          <w:color w:val="000000"/>
        </w:rPr>
        <w:t>ICGR15 is one technique used before surgery to evaluate hepatic functional reserve. It can partially evaluate the cirrhosis state. Major resection should not be performed if the ICGR15 exceeds 20</w:t>
      </w:r>
      <w:proofErr w:type="gramStart"/>
      <w:r>
        <w:rPr>
          <w:rFonts w:ascii="Book Antiqua" w:eastAsia="Book Antiqua" w:hAnsi="Book Antiqua" w:cs="Book Antiqua"/>
          <w:color w:val="000000"/>
        </w:rPr>
        <w:t>%</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In this case, the ICGR15 was 5.4%, which meets the standard for major hepatectomy. However, coagulation dysfunction still emerged, especially after the administration of heparin. The volume of diffused blood oozing from the surgical surface exceeded our expectations.</w:t>
      </w:r>
    </w:p>
    <w:p w14:paraId="4B0AA3BC" w14:textId="63547AA1" w:rsidR="00A77B3E" w:rsidRDefault="00B33A65" w:rsidP="00067253">
      <w:pPr>
        <w:spacing w:line="360" w:lineRule="auto"/>
        <w:ind w:firstLineChars="100" w:firstLine="240"/>
        <w:jc w:val="both"/>
      </w:pPr>
      <w:r>
        <w:rPr>
          <w:rFonts w:ascii="Book Antiqua" w:eastAsia="Book Antiqua" w:hAnsi="Book Antiqua" w:cs="Book Antiqua"/>
          <w:color w:val="000000"/>
        </w:rPr>
        <w:t>The other problem associated with the surgical treatment of HCC patients with tumor thrombi in the IVC is the high rate of recurrence. According to some retrospective studies, patients with tumor thrombi in only the hepatic vein had a better prognosis than those with tumor thrombi in the IVC. The MST after surgery in patients with only hepatic vein tumor thrombus was 3.95</w:t>
      </w:r>
      <w:r w:rsidR="00067253">
        <w:rPr>
          <w:rFonts w:ascii="Book Antiqua" w:eastAsia="Book Antiqua" w:hAnsi="Book Antiqua" w:cs="Book Antiqua"/>
          <w:color w:val="000000"/>
        </w:rPr>
        <w:t>-</w:t>
      </w:r>
      <w:r>
        <w:rPr>
          <w:rFonts w:ascii="Book Antiqua" w:eastAsia="Book Antiqua" w:hAnsi="Book Antiqua" w:cs="Book Antiqua"/>
          <w:color w:val="000000"/>
        </w:rPr>
        <w:t>5.27 years. The median time to recurrence (TTR) was 0.4</w:t>
      </w:r>
      <w:r w:rsidR="00067253">
        <w:rPr>
          <w:rFonts w:ascii="Book Antiqua" w:eastAsia="Book Antiqua" w:hAnsi="Book Antiqua" w:cs="Book Antiqua"/>
          <w:color w:val="000000"/>
        </w:rPr>
        <w:t>-</w:t>
      </w:r>
      <w:r>
        <w:rPr>
          <w:rFonts w:ascii="Book Antiqua" w:eastAsia="Book Antiqua" w:hAnsi="Book Antiqua" w:cs="Book Antiqua"/>
          <w:color w:val="000000"/>
        </w:rPr>
        <w:t xml:space="preserve">1.06 </w:t>
      </w:r>
      <w:proofErr w:type="gramStart"/>
      <w:r>
        <w:rPr>
          <w:rFonts w:ascii="Book Antiqua" w:eastAsia="Book Antiqua" w:hAnsi="Book Antiqua" w:cs="Book Antiqua"/>
          <w:color w:val="000000"/>
        </w:rPr>
        <w:t>years</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24,25]</w:t>
      </w:r>
      <w:r>
        <w:rPr>
          <w:rFonts w:ascii="Book Antiqua" w:eastAsia="Book Antiqua" w:hAnsi="Book Antiqua" w:cs="Book Antiqua"/>
          <w:color w:val="000000"/>
        </w:rPr>
        <w:t>. Once the tumor thrombus extends into the IVC, the MST and TTR could be shortened to only 1.39</w:t>
      </w:r>
      <w:r w:rsidR="00067253">
        <w:rPr>
          <w:rFonts w:ascii="Book Antiqua" w:eastAsia="Book Antiqua" w:hAnsi="Book Antiqua" w:cs="Book Antiqua"/>
          <w:color w:val="000000"/>
        </w:rPr>
        <w:t>-</w:t>
      </w:r>
      <w:r>
        <w:rPr>
          <w:rFonts w:ascii="Book Antiqua" w:eastAsia="Book Antiqua" w:hAnsi="Book Antiqua" w:cs="Book Antiqua"/>
          <w:color w:val="000000"/>
        </w:rPr>
        <w:t xml:space="preserve">1.6 years and 0.25 years, </w:t>
      </w:r>
      <w:proofErr w:type="gramStart"/>
      <w:r>
        <w:rPr>
          <w:rFonts w:ascii="Book Antiqua" w:eastAsia="Book Antiqua" w:hAnsi="Book Antiqua" w:cs="Book Antiqua"/>
          <w:color w:val="000000"/>
        </w:rPr>
        <w:t>respectively</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In some reports, no patients with tumor thrombi invading the IVC survived for more than 2 years after </w:t>
      </w:r>
      <w:proofErr w:type="gramStart"/>
      <w:r>
        <w:rPr>
          <w:rFonts w:ascii="Book Antiqua" w:eastAsia="Book Antiqua" w:hAnsi="Book Antiqua" w:cs="Book Antiqua"/>
          <w:color w:val="000000"/>
        </w:rPr>
        <w:t>surgery</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The major factor shortening their survival time is early distant organ metastasis, especially lung metastasis accompanied by or without metastasis to other organs. Therefore, based on our experience, the control of intrahepatic recurrence and distant metastasis should be prioritized. In this case, one month after the surgery, the patient returned to our center and underwent DSA, and no recurrence sites were detected in the liver or lungs. Her serum tumor markers were found to be reduced to within the normal range. To control recurrences, sorafenib treatment was recommended for this patient.</w:t>
      </w:r>
    </w:p>
    <w:p w14:paraId="72384C0B" w14:textId="28C65A16" w:rsidR="00A77B3E" w:rsidRDefault="00B33A65" w:rsidP="00067253">
      <w:pPr>
        <w:spacing w:line="360" w:lineRule="auto"/>
        <w:ind w:firstLineChars="100" w:firstLine="240"/>
        <w:jc w:val="both"/>
      </w:pPr>
      <w:r>
        <w:rPr>
          <w:rFonts w:ascii="Book Antiqua" w:eastAsia="Book Antiqua" w:hAnsi="Book Antiqua" w:cs="Book Antiqua"/>
          <w:color w:val="000000"/>
        </w:rPr>
        <w:lastRenderedPageBreak/>
        <w:t xml:space="preserve">Sorafenib is an oral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inhibitor that blocks the activity of protein kinases associated with angiogenesis and metastasis. Sorafenib has become a standard treatment for HCC patients with vascular </w:t>
      </w:r>
      <w:proofErr w:type="gramStart"/>
      <w:r>
        <w:rPr>
          <w:rFonts w:ascii="Book Antiqua" w:eastAsia="Book Antiqua" w:hAnsi="Book Antiqua" w:cs="Book Antiqua"/>
          <w:color w:val="000000"/>
        </w:rPr>
        <w:t>invasion</w:t>
      </w:r>
      <w:r w:rsidR="00067253">
        <w:rPr>
          <w:rFonts w:ascii="Book Antiqua" w:eastAsia="Book Antiqua" w:hAnsi="Book Antiqua" w:cs="Book Antiqua"/>
          <w:color w:val="000000"/>
          <w:szCs w:val="20"/>
          <w:vertAlign w:val="superscript"/>
        </w:rPr>
        <w:t>[</w:t>
      </w:r>
      <w:proofErr w:type="gramEnd"/>
      <w:r w:rsidR="00067253">
        <w:rPr>
          <w:rFonts w:ascii="Book Antiqua" w:eastAsia="Book Antiqua" w:hAnsi="Book Antiqua" w:cs="Book Antiqua"/>
          <w:color w:val="000000"/>
          <w:szCs w:val="20"/>
          <w:vertAlign w:val="superscript"/>
        </w:rPr>
        <w:t>5,26]</w:t>
      </w:r>
      <w:r>
        <w:rPr>
          <w:rFonts w:ascii="Book Antiqua" w:eastAsia="Book Antiqua" w:hAnsi="Book Antiqua" w:cs="Book Antiqua"/>
          <w:color w:val="000000"/>
        </w:rPr>
        <w:t xml:space="preserve">. According to the results of the STORM study (http://clinicaltrials.gov/ct2/show/NCT00692770), sorafenib as an adjuvant treatment after resection or ablation showed no benefits for survival or </w:t>
      </w:r>
      <w:proofErr w:type="gramStart"/>
      <w:r>
        <w:rPr>
          <w:rFonts w:ascii="Book Antiqua" w:eastAsia="Book Antiqua" w:hAnsi="Book Antiqua" w:cs="Book Antiqua"/>
          <w:color w:val="000000"/>
        </w:rPr>
        <w:t>recurrence</w:t>
      </w:r>
      <w:r w:rsidR="008110FD">
        <w:rPr>
          <w:rFonts w:ascii="Book Antiqua" w:eastAsia="Book Antiqua" w:hAnsi="Book Antiqua" w:cs="Book Antiqua"/>
          <w:color w:val="000000"/>
          <w:szCs w:val="20"/>
          <w:vertAlign w:val="superscript"/>
        </w:rPr>
        <w:t>[</w:t>
      </w:r>
      <w:proofErr w:type="gramEnd"/>
      <w:r w:rsidR="008110FD">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However, that study did not include patients with vascular invasion or distant metastasis. According to the SHARP trial, the median survival in the subgroup with MVI disease was 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sorafenib and 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w:t>
      </w:r>
      <w:proofErr w:type="gramStart"/>
      <w:r>
        <w:rPr>
          <w:rFonts w:ascii="Book Antiqua" w:eastAsia="Book Antiqua" w:hAnsi="Book Antiqua" w:cs="Book Antiqua"/>
          <w:color w:val="000000"/>
        </w:rPr>
        <w:t>placebo</w:t>
      </w:r>
      <w:r w:rsidR="008110FD">
        <w:rPr>
          <w:rFonts w:ascii="Book Antiqua" w:eastAsia="Book Antiqua" w:hAnsi="Book Antiqua" w:cs="Book Antiqua"/>
          <w:color w:val="000000"/>
          <w:szCs w:val="20"/>
          <w:vertAlign w:val="superscript"/>
        </w:rPr>
        <w:t>[</w:t>
      </w:r>
      <w:proofErr w:type="gramEnd"/>
      <w:r w:rsidR="008110FD">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Several recent retrospective studies from China demonstrated that sorafenib could reduce recurrence and prolong the survival rate in patients with a high risk of recurrence 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sidR="008110F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Therefore, sorafenib might be useful in decreasing the risk of recurrence in patients with tumor thrombi after surgery. In this case, we recommended sorafenib treatment after recovery from surgery. At the time of writing, no sign of recurrence had been detected in this patient.</w:t>
      </w:r>
    </w:p>
    <w:bookmarkEnd w:id="27"/>
    <w:p w14:paraId="74CA3FA6" w14:textId="77777777" w:rsidR="00A77B3E" w:rsidRDefault="00A77B3E" w:rsidP="008110FD">
      <w:pPr>
        <w:spacing w:line="360" w:lineRule="auto"/>
        <w:jc w:val="both"/>
      </w:pPr>
    </w:p>
    <w:p w14:paraId="0DF8B4AD" w14:textId="77777777" w:rsidR="00A77B3E" w:rsidRDefault="00B33A65">
      <w:pPr>
        <w:spacing w:line="360" w:lineRule="auto"/>
        <w:jc w:val="both"/>
      </w:pPr>
      <w:r>
        <w:rPr>
          <w:rFonts w:ascii="Book Antiqua" w:eastAsia="Book Antiqua" w:hAnsi="Book Antiqua" w:cs="Book Antiqua"/>
          <w:b/>
          <w:caps/>
          <w:color w:val="000000"/>
          <w:u w:val="single"/>
        </w:rPr>
        <w:t>CONCLUSION</w:t>
      </w:r>
    </w:p>
    <w:p w14:paraId="1937FD95" w14:textId="77777777" w:rsidR="00A77B3E" w:rsidRDefault="00B33A65" w:rsidP="008110FD">
      <w:pPr>
        <w:spacing w:line="360" w:lineRule="auto"/>
        <w:jc w:val="both"/>
      </w:pPr>
      <w:bookmarkStart w:id="29" w:name="OLE_LINK31"/>
      <w:r>
        <w:rPr>
          <w:rFonts w:ascii="Book Antiqua" w:eastAsia="Book Antiqua" w:hAnsi="Book Antiqua" w:cs="Book Antiqua"/>
          <w:color w:val="000000"/>
        </w:rPr>
        <w:t xml:space="preserve">In conclusion, we report a case of advanced HCC that was treated with hepatectomy and thrombectomy. During the surgery, CPB, THVE and hypothermic </w:t>
      </w:r>
      <w:proofErr w:type="spellStart"/>
      <w:r>
        <w:rPr>
          <w:rFonts w:ascii="Book Antiqua" w:eastAsia="Book Antiqua" w:hAnsi="Book Antiqua" w:cs="Book Antiqua"/>
          <w:color w:val="000000"/>
        </w:rPr>
        <w:t>cardiocirculation</w:t>
      </w:r>
      <w:proofErr w:type="spellEnd"/>
      <w:r>
        <w:rPr>
          <w:rFonts w:ascii="Book Antiqua" w:eastAsia="Book Antiqua" w:hAnsi="Book Antiqua" w:cs="Book Antiqua"/>
          <w:color w:val="000000"/>
        </w:rPr>
        <w:t xml:space="preserve"> were used. After the surgery, sorafenib was administered as an adjuvant treatment. This treatment strategy was selected after discussion by a multidisciplinary department. After the surgery, this patient showed good outcomes. Therefore, hepatectomy and thrombectomy with adjuvant sorafenib treatment might be an acceptable choice for selected HCC patients with tumor thrombosis in the IVC.</w:t>
      </w:r>
    </w:p>
    <w:bookmarkEnd w:id="29"/>
    <w:p w14:paraId="14080177" w14:textId="77777777" w:rsidR="00A77B3E" w:rsidRDefault="00A77B3E" w:rsidP="008110FD">
      <w:pPr>
        <w:spacing w:line="360" w:lineRule="auto"/>
        <w:jc w:val="both"/>
      </w:pPr>
    </w:p>
    <w:p w14:paraId="122CFEE3" w14:textId="77777777" w:rsidR="00A77B3E" w:rsidRDefault="00B33A65" w:rsidP="008110FD">
      <w:pPr>
        <w:spacing w:line="360" w:lineRule="auto"/>
        <w:jc w:val="both"/>
      </w:pPr>
      <w:r>
        <w:rPr>
          <w:rFonts w:ascii="Book Antiqua" w:eastAsia="Book Antiqua" w:hAnsi="Book Antiqua" w:cs="Book Antiqua"/>
          <w:b/>
          <w:color w:val="000000"/>
        </w:rPr>
        <w:t>REFERENCES</w:t>
      </w:r>
    </w:p>
    <w:p w14:paraId="43DA7A72" w14:textId="77777777" w:rsidR="004C3B6E" w:rsidRPr="004C3B6E" w:rsidRDefault="004C3B6E" w:rsidP="004C3B6E">
      <w:pPr>
        <w:spacing w:line="360" w:lineRule="auto"/>
        <w:jc w:val="both"/>
        <w:rPr>
          <w:rFonts w:eastAsia="等线"/>
        </w:rPr>
      </w:pPr>
      <w:bookmarkStart w:id="30" w:name="OLE_LINK5"/>
      <w:r w:rsidRPr="004C3B6E">
        <w:rPr>
          <w:rFonts w:ascii="Book Antiqua" w:eastAsia="Book Antiqua" w:hAnsi="Book Antiqua" w:cs="Book Antiqua"/>
          <w:color w:val="000000"/>
        </w:rPr>
        <w:t xml:space="preserve">1 </w:t>
      </w:r>
      <w:proofErr w:type="spellStart"/>
      <w:r w:rsidRPr="004C3B6E">
        <w:rPr>
          <w:rFonts w:ascii="Book Antiqua" w:eastAsia="Book Antiqua" w:hAnsi="Book Antiqua" w:cs="Book Antiqua"/>
          <w:b/>
          <w:bCs/>
          <w:color w:val="000000"/>
        </w:rPr>
        <w:t>Forner</w:t>
      </w:r>
      <w:proofErr w:type="spellEnd"/>
      <w:r w:rsidRPr="004C3B6E">
        <w:rPr>
          <w:rFonts w:ascii="Book Antiqua" w:eastAsia="Book Antiqua" w:hAnsi="Book Antiqua" w:cs="Book Antiqua"/>
          <w:b/>
          <w:bCs/>
          <w:color w:val="000000"/>
        </w:rPr>
        <w:t xml:space="preserve"> A</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Llovet</w:t>
      </w:r>
      <w:proofErr w:type="spellEnd"/>
      <w:r w:rsidRPr="004C3B6E">
        <w:rPr>
          <w:rFonts w:ascii="Book Antiqua" w:eastAsia="Book Antiqua" w:hAnsi="Book Antiqua" w:cs="Book Antiqua"/>
          <w:color w:val="000000"/>
        </w:rPr>
        <w:t xml:space="preserve"> JM, </w:t>
      </w:r>
      <w:proofErr w:type="spellStart"/>
      <w:r w:rsidRPr="004C3B6E">
        <w:rPr>
          <w:rFonts w:ascii="Book Antiqua" w:eastAsia="Book Antiqua" w:hAnsi="Book Antiqua" w:cs="Book Antiqua"/>
          <w:color w:val="000000"/>
        </w:rPr>
        <w:t>Bruix</w:t>
      </w:r>
      <w:proofErr w:type="spellEnd"/>
      <w:r w:rsidRPr="004C3B6E">
        <w:rPr>
          <w:rFonts w:ascii="Book Antiqua" w:eastAsia="Book Antiqua" w:hAnsi="Book Antiqua" w:cs="Book Antiqua"/>
          <w:color w:val="000000"/>
        </w:rPr>
        <w:t xml:space="preserve"> J. Hepatocellular carcinoma. </w:t>
      </w:r>
      <w:r w:rsidRPr="004C3B6E">
        <w:rPr>
          <w:rFonts w:ascii="Book Antiqua" w:eastAsia="Book Antiqua" w:hAnsi="Book Antiqua" w:cs="Book Antiqua"/>
          <w:i/>
          <w:iCs/>
          <w:color w:val="000000"/>
        </w:rPr>
        <w:t>Lancet</w:t>
      </w:r>
      <w:r w:rsidRPr="004C3B6E">
        <w:rPr>
          <w:rFonts w:ascii="Book Antiqua" w:eastAsia="Book Antiqua" w:hAnsi="Book Antiqua" w:cs="Book Antiqua"/>
          <w:color w:val="000000"/>
        </w:rPr>
        <w:t xml:space="preserve"> 2012; </w:t>
      </w:r>
      <w:r w:rsidRPr="004C3B6E">
        <w:rPr>
          <w:rFonts w:ascii="Book Antiqua" w:eastAsia="Book Antiqua" w:hAnsi="Book Antiqua" w:cs="Book Antiqua"/>
          <w:b/>
          <w:bCs/>
          <w:color w:val="000000"/>
        </w:rPr>
        <w:t>379</w:t>
      </w:r>
      <w:r w:rsidRPr="004C3B6E">
        <w:rPr>
          <w:rFonts w:ascii="Book Antiqua" w:eastAsia="Book Antiqua" w:hAnsi="Book Antiqua" w:cs="Book Antiqua"/>
          <w:color w:val="000000"/>
        </w:rPr>
        <w:t>: 1245-1255 [PMID: 22353262 DOI: 10.1016/S0140-6736(11)61347-0]</w:t>
      </w:r>
    </w:p>
    <w:p w14:paraId="2F983DE2"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lastRenderedPageBreak/>
        <w:t xml:space="preserve">2 </w:t>
      </w:r>
      <w:r w:rsidRPr="004C3B6E">
        <w:rPr>
          <w:rFonts w:ascii="Book Antiqua" w:eastAsia="Book Antiqua" w:hAnsi="Book Antiqua" w:cs="Book Antiqua"/>
          <w:b/>
          <w:bCs/>
          <w:color w:val="000000"/>
        </w:rPr>
        <w:t>Shi J</w:t>
      </w:r>
      <w:r w:rsidRPr="004C3B6E">
        <w:rPr>
          <w:rFonts w:ascii="Book Antiqua" w:eastAsia="Book Antiqua" w:hAnsi="Book Antiqua" w:cs="Book Antiqua"/>
          <w:color w:val="000000"/>
        </w:rPr>
        <w:t xml:space="preserve">, Lai EC, Li N, Guo WX, </w:t>
      </w:r>
      <w:proofErr w:type="spellStart"/>
      <w:r w:rsidRPr="004C3B6E">
        <w:rPr>
          <w:rFonts w:ascii="Book Antiqua" w:eastAsia="Book Antiqua" w:hAnsi="Book Antiqua" w:cs="Book Antiqua"/>
          <w:color w:val="000000"/>
        </w:rPr>
        <w:t>Xue</w:t>
      </w:r>
      <w:proofErr w:type="spellEnd"/>
      <w:r w:rsidRPr="004C3B6E">
        <w:rPr>
          <w:rFonts w:ascii="Book Antiqua" w:eastAsia="Book Antiqua" w:hAnsi="Book Antiqua" w:cs="Book Antiqua"/>
          <w:color w:val="000000"/>
        </w:rPr>
        <w:t xml:space="preserve"> J, Lau WY, Wu MC, Cheng SQ. Surgical treatment of hepatocellular carcinoma with portal vein tumor thrombus. </w:t>
      </w:r>
      <w:r w:rsidRPr="004C3B6E">
        <w:rPr>
          <w:rFonts w:ascii="Book Antiqua" w:eastAsia="Book Antiqua" w:hAnsi="Book Antiqua" w:cs="Book Antiqua"/>
          <w:i/>
          <w:iCs/>
          <w:color w:val="000000"/>
        </w:rPr>
        <w:t>Ann Surg Oncol</w:t>
      </w:r>
      <w:r w:rsidRPr="004C3B6E">
        <w:rPr>
          <w:rFonts w:ascii="Book Antiqua" w:eastAsia="Book Antiqua" w:hAnsi="Book Antiqua" w:cs="Book Antiqua"/>
          <w:color w:val="000000"/>
        </w:rPr>
        <w:t xml:space="preserve"> 2010; </w:t>
      </w:r>
      <w:r w:rsidRPr="004C3B6E">
        <w:rPr>
          <w:rFonts w:ascii="Book Antiqua" w:eastAsia="Book Antiqua" w:hAnsi="Book Antiqua" w:cs="Book Antiqua"/>
          <w:b/>
          <w:bCs/>
          <w:color w:val="000000"/>
        </w:rPr>
        <w:t>17</w:t>
      </w:r>
      <w:r w:rsidRPr="004C3B6E">
        <w:rPr>
          <w:rFonts w:ascii="Book Antiqua" w:eastAsia="Book Antiqua" w:hAnsi="Book Antiqua" w:cs="Book Antiqua"/>
          <w:color w:val="000000"/>
        </w:rPr>
        <w:t>: 2073-2080 [PMID: 20131013 DOI: 10.1245/s10434-010-0940-4]</w:t>
      </w:r>
    </w:p>
    <w:p w14:paraId="7E8AD21A"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3 </w:t>
      </w:r>
      <w:r w:rsidRPr="004C3B6E">
        <w:rPr>
          <w:rFonts w:ascii="Book Antiqua" w:eastAsia="Book Antiqua" w:hAnsi="Book Antiqua" w:cs="Book Antiqua"/>
          <w:b/>
          <w:bCs/>
          <w:color w:val="000000"/>
        </w:rPr>
        <w:t>Chen XP</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Qiu</w:t>
      </w:r>
      <w:proofErr w:type="spellEnd"/>
      <w:r w:rsidRPr="004C3B6E">
        <w:rPr>
          <w:rFonts w:ascii="Book Antiqua" w:eastAsia="Book Antiqua" w:hAnsi="Book Antiqua" w:cs="Book Antiqua"/>
          <w:color w:val="000000"/>
        </w:rPr>
        <w:t xml:space="preserve"> FZ, Wu ZD, Zhang ZW, Huang ZY, Chen YF, Zhang BX, He SQ, Zhang WG. Effects of location and extension of portal vein tumor thrombus on long-term outcomes of surgical treatment for hepatocellular carcinoma. </w:t>
      </w:r>
      <w:r w:rsidRPr="004C3B6E">
        <w:rPr>
          <w:rFonts w:ascii="Book Antiqua" w:eastAsia="Book Antiqua" w:hAnsi="Book Antiqua" w:cs="Book Antiqua"/>
          <w:i/>
          <w:iCs/>
          <w:color w:val="000000"/>
        </w:rPr>
        <w:t>Ann Surg Oncol</w:t>
      </w:r>
      <w:r w:rsidRPr="004C3B6E">
        <w:rPr>
          <w:rFonts w:ascii="Book Antiqua" w:eastAsia="Book Antiqua" w:hAnsi="Book Antiqua" w:cs="Book Antiqua"/>
          <w:color w:val="000000"/>
        </w:rPr>
        <w:t xml:space="preserve"> 2006; </w:t>
      </w:r>
      <w:r w:rsidRPr="004C3B6E">
        <w:rPr>
          <w:rFonts w:ascii="Book Antiqua" w:eastAsia="Book Antiqua" w:hAnsi="Book Antiqua" w:cs="Book Antiqua"/>
          <w:b/>
          <w:bCs/>
          <w:color w:val="000000"/>
        </w:rPr>
        <w:t>13</w:t>
      </w:r>
      <w:r w:rsidRPr="004C3B6E">
        <w:rPr>
          <w:rFonts w:ascii="Book Antiqua" w:eastAsia="Book Antiqua" w:hAnsi="Book Antiqua" w:cs="Book Antiqua"/>
          <w:color w:val="000000"/>
        </w:rPr>
        <w:t>: 940-946 [PMID: 16788755 DOI: 10.1245/ASO.2006.08.007]</w:t>
      </w:r>
    </w:p>
    <w:p w14:paraId="2EAB28D5"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4 </w:t>
      </w:r>
      <w:proofErr w:type="spellStart"/>
      <w:r w:rsidRPr="004C3B6E">
        <w:rPr>
          <w:rFonts w:ascii="Book Antiqua" w:eastAsia="Book Antiqua" w:hAnsi="Book Antiqua" w:cs="Book Antiqua"/>
          <w:b/>
          <w:bCs/>
          <w:color w:val="000000"/>
        </w:rPr>
        <w:t>Shuqun</w:t>
      </w:r>
      <w:proofErr w:type="spellEnd"/>
      <w:r w:rsidRPr="004C3B6E">
        <w:rPr>
          <w:rFonts w:ascii="Book Antiqua" w:eastAsia="Book Antiqua" w:hAnsi="Book Antiqua" w:cs="Book Antiqua"/>
          <w:b/>
          <w:bCs/>
          <w:color w:val="000000"/>
        </w:rPr>
        <w:t xml:space="preserve"> C</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Mengchao</w:t>
      </w:r>
      <w:proofErr w:type="spellEnd"/>
      <w:r w:rsidRPr="004C3B6E">
        <w:rPr>
          <w:rFonts w:ascii="Book Antiqua" w:eastAsia="Book Antiqua" w:hAnsi="Book Antiqua" w:cs="Book Antiqua"/>
          <w:color w:val="000000"/>
        </w:rPr>
        <w:t xml:space="preserve"> W, Han C, Feng S, </w:t>
      </w:r>
      <w:proofErr w:type="spellStart"/>
      <w:r w:rsidRPr="004C3B6E">
        <w:rPr>
          <w:rFonts w:ascii="Book Antiqua" w:eastAsia="Book Antiqua" w:hAnsi="Book Antiqua" w:cs="Book Antiqua"/>
          <w:color w:val="000000"/>
        </w:rPr>
        <w:t>Jiahe</w:t>
      </w:r>
      <w:proofErr w:type="spellEnd"/>
      <w:r w:rsidRPr="004C3B6E">
        <w:rPr>
          <w:rFonts w:ascii="Book Antiqua" w:eastAsia="Book Antiqua" w:hAnsi="Book Antiqua" w:cs="Book Antiqua"/>
          <w:color w:val="000000"/>
        </w:rPr>
        <w:t xml:space="preserve"> Y, </w:t>
      </w:r>
      <w:proofErr w:type="spellStart"/>
      <w:r w:rsidRPr="004C3B6E">
        <w:rPr>
          <w:rFonts w:ascii="Book Antiqua" w:eastAsia="Book Antiqua" w:hAnsi="Book Antiqua" w:cs="Book Antiqua"/>
          <w:color w:val="000000"/>
        </w:rPr>
        <w:t>Guanghui</w:t>
      </w:r>
      <w:proofErr w:type="spellEnd"/>
      <w:r w:rsidRPr="004C3B6E">
        <w:rPr>
          <w:rFonts w:ascii="Book Antiqua" w:eastAsia="Book Antiqua" w:hAnsi="Book Antiqua" w:cs="Book Antiqua"/>
          <w:color w:val="000000"/>
        </w:rPr>
        <w:t xml:space="preserve"> D, </w:t>
      </w:r>
      <w:proofErr w:type="spellStart"/>
      <w:r w:rsidRPr="004C3B6E">
        <w:rPr>
          <w:rFonts w:ascii="Book Antiqua" w:eastAsia="Book Antiqua" w:hAnsi="Book Antiqua" w:cs="Book Antiqua"/>
          <w:color w:val="000000"/>
        </w:rPr>
        <w:t>Wenming</w:t>
      </w:r>
      <w:proofErr w:type="spellEnd"/>
      <w:r w:rsidRPr="004C3B6E">
        <w:rPr>
          <w:rFonts w:ascii="Book Antiqua" w:eastAsia="Book Antiqua" w:hAnsi="Book Antiqua" w:cs="Book Antiqua"/>
          <w:color w:val="000000"/>
        </w:rPr>
        <w:t xml:space="preserve"> C, </w:t>
      </w:r>
      <w:proofErr w:type="spellStart"/>
      <w:r w:rsidRPr="004C3B6E">
        <w:rPr>
          <w:rFonts w:ascii="Book Antiqua" w:eastAsia="Book Antiqua" w:hAnsi="Book Antiqua" w:cs="Book Antiqua"/>
          <w:color w:val="000000"/>
        </w:rPr>
        <w:t>Peijun</w:t>
      </w:r>
      <w:proofErr w:type="spellEnd"/>
      <w:r w:rsidRPr="004C3B6E">
        <w:rPr>
          <w:rFonts w:ascii="Book Antiqua" w:eastAsia="Book Antiqua" w:hAnsi="Book Antiqua" w:cs="Book Antiqua"/>
          <w:color w:val="000000"/>
        </w:rPr>
        <w:t xml:space="preserve"> W, </w:t>
      </w:r>
      <w:proofErr w:type="spellStart"/>
      <w:r w:rsidRPr="004C3B6E">
        <w:rPr>
          <w:rFonts w:ascii="Book Antiqua" w:eastAsia="Book Antiqua" w:hAnsi="Book Antiqua" w:cs="Book Antiqua"/>
          <w:color w:val="000000"/>
        </w:rPr>
        <w:t>Yuxiang</w:t>
      </w:r>
      <w:proofErr w:type="spellEnd"/>
      <w:r w:rsidRPr="004C3B6E">
        <w:rPr>
          <w:rFonts w:ascii="Book Antiqua" w:eastAsia="Book Antiqua" w:hAnsi="Book Antiqua" w:cs="Book Antiqua"/>
          <w:color w:val="000000"/>
        </w:rPr>
        <w:t xml:space="preserve"> Z. </w:t>
      </w:r>
      <w:bookmarkStart w:id="31" w:name="OLE_LINK3"/>
      <w:r w:rsidRPr="004C3B6E">
        <w:rPr>
          <w:rFonts w:ascii="Book Antiqua" w:eastAsia="Book Antiqua" w:hAnsi="Book Antiqua" w:cs="Book Antiqua"/>
          <w:color w:val="000000"/>
        </w:rPr>
        <w:t>Tumor thrombus types influence the prognosis of hepatocellular carcinoma with the tumor thrombi in the portal vein</w:t>
      </w:r>
      <w:bookmarkEnd w:id="31"/>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i/>
          <w:iCs/>
          <w:color w:val="000000"/>
        </w:rPr>
        <w:t>Hepatogastroenterology</w:t>
      </w:r>
      <w:proofErr w:type="spellEnd"/>
      <w:r w:rsidRPr="004C3B6E">
        <w:rPr>
          <w:rFonts w:ascii="Book Antiqua" w:eastAsia="Book Antiqua" w:hAnsi="Book Antiqua" w:cs="Book Antiqua"/>
          <w:color w:val="000000"/>
        </w:rPr>
        <w:t xml:space="preserve"> 2007; </w:t>
      </w:r>
      <w:r w:rsidRPr="004C3B6E">
        <w:rPr>
          <w:rFonts w:ascii="Book Antiqua" w:eastAsia="Book Antiqua" w:hAnsi="Book Antiqua" w:cs="Book Antiqua"/>
          <w:b/>
          <w:bCs/>
          <w:color w:val="000000"/>
        </w:rPr>
        <w:t>54</w:t>
      </w:r>
      <w:r w:rsidRPr="004C3B6E">
        <w:rPr>
          <w:rFonts w:ascii="Book Antiqua" w:eastAsia="Book Antiqua" w:hAnsi="Book Antiqua" w:cs="Book Antiqua"/>
          <w:color w:val="000000"/>
        </w:rPr>
        <w:t>: 499-502 [PMID: 17523307 DOI: 10.1016/j.physe.2005.12.132]</w:t>
      </w:r>
    </w:p>
    <w:p w14:paraId="774A30BE"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5 </w:t>
      </w:r>
      <w:proofErr w:type="spellStart"/>
      <w:r w:rsidRPr="004C3B6E">
        <w:rPr>
          <w:rFonts w:ascii="Book Antiqua" w:eastAsia="Book Antiqua" w:hAnsi="Book Antiqua" w:cs="Book Antiqua"/>
          <w:b/>
          <w:bCs/>
          <w:color w:val="000000"/>
        </w:rPr>
        <w:t>Xie</w:t>
      </w:r>
      <w:proofErr w:type="spellEnd"/>
      <w:r w:rsidRPr="004C3B6E">
        <w:rPr>
          <w:rFonts w:ascii="Book Antiqua" w:eastAsia="Book Antiqua" w:hAnsi="Book Antiqua" w:cs="Book Antiqua"/>
          <w:b/>
          <w:bCs/>
          <w:color w:val="000000"/>
        </w:rPr>
        <w:t xml:space="preserve"> DY</w:t>
      </w:r>
      <w:r w:rsidRPr="004C3B6E">
        <w:rPr>
          <w:rFonts w:ascii="Book Antiqua" w:eastAsia="Book Antiqua" w:hAnsi="Book Antiqua" w:cs="Book Antiqua"/>
          <w:color w:val="000000"/>
        </w:rPr>
        <w:t xml:space="preserve">, Ren ZG, Zhou J, Fan J, Gao Q. 2019 Chinese clinical guidelines for the management of hepatocellular carcinoma: updates and insights. </w:t>
      </w:r>
      <w:r w:rsidRPr="004C3B6E">
        <w:rPr>
          <w:rFonts w:ascii="Book Antiqua" w:eastAsia="Book Antiqua" w:hAnsi="Book Antiqua" w:cs="Book Antiqua"/>
          <w:i/>
          <w:iCs/>
          <w:color w:val="000000"/>
        </w:rPr>
        <w:t xml:space="preserve">Hepatobiliary Surg </w:t>
      </w:r>
      <w:proofErr w:type="spellStart"/>
      <w:r w:rsidRPr="004C3B6E">
        <w:rPr>
          <w:rFonts w:ascii="Book Antiqua" w:eastAsia="Book Antiqua" w:hAnsi="Book Antiqua" w:cs="Book Antiqua"/>
          <w:i/>
          <w:iCs/>
          <w:color w:val="000000"/>
        </w:rPr>
        <w:t>Nutr</w:t>
      </w:r>
      <w:proofErr w:type="spellEnd"/>
      <w:r w:rsidRPr="004C3B6E">
        <w:rPr>
          <w:rFonts w:ascii="Book Antiqua" w:eastAsia="Book Antiqua" w:hAnsi="Book Antiqua" w:cs="Book Antiqua"/>
          <w:color w:val="000000"/>
        </w:rPr>
        <w:t xml:space="preserve"> 2020; </w:t>
      </w:r>
      <w:r w:rsidRPr="004C3B6E">
        <w:rPr>
          <w:rFonts w:ascii="Book Antiqua" w:eastAsia="Book Antiqua" w:hAnsi="Book Antiqua" w:cs="Book Antiqua"/>
          <w:b/>
          <w:bCs/>
          <w:color w:val="000000"/>
        </w:rPr>
        <w:t>9</w:t>
      </w:r>
      <w:r w:rsidRPr="004C3B6E">
        <w:rPr>
          <w:rFonts w:ascii="Book Antiqua" w:eastAsia="Book Antiqua" w:hAnsi="Book Antiqua" w:cs="Book Antiqua"/>
          <w:color w:val="000000"/>
        </w:rPr>
        <w:t>: 452-463 [PMID: 32832496 DOI: 10.21037/hbsn-20-480]</w:t>
      </w:r>
    </w:p>
    <w:p w14:paraId="743CE028"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6 </w:t>
      </w:r>
      <w:r w:rsidRPr="004C3B6E">
        <w:rPr>
          <w:rFonts w:ascii="Book Antiqua" w:eastAsia="Book Antiqua" w:hAnsi="Book Antiqua" w:cs="Book Antiqua"/>
          <w:b/>
          <w:bCs/>
          <w:color w:val="000000"/>
        </w:rPr>
        <w:t>Ikeda M</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Mitsunaga</w:t>
      </w:r>
      <w:proofErr w:type="spellEnd"/>
      <w:r w:rsidRPr="004C3B6E">
        <w:rPr>
          <w:rFonts w:ascii="Book Antiqua" w:eastAsia="Book Antiqua" w:hAnsi="Book Antiqua" w:cs="Book Antiqua"/>
          <w:color w:val="000000"/>
        </w:rPr>
        <w:t xml:space="preserve"> S, Shimizu S, Ohno I, Takahashi H, </w:t>
      </w:r>
      <w:proofErr w:type="spellStart"/>
      <w:r w:rsidRPr="004C3B6E">
        <w:rPr>
          <w:rFonts w:ascii="Book Antiqua" w:eastAsia="Book Antiqua" w:hAnsi="Book Antiqua" w:cs="Book Antiqua"/>
          <w:color w:val="000000"/>
        </w:rPr>
        <w:t>Okuyama</w:t>
      </w:r>
      <w:proofErr w:type="spellEnd"/>
      <w:r w:rsidRPr="004C3B6E">
        <w:rPr>
          <w:rFonts w:ascii="Book Antiqua" w:eastAsia="Book Antiqua" w:hAnsi="Book Antiqua" w:cs="Book Antiqua"/>
          <w:color w:val="000000"/>
        </w:rPr>
        <w:t xml:space="preserve"> H, </w:t>
      </w:r>
      <w:proofErr w:type="spellStart"/>
      <w:r w:rsidRPr="004C3B6E">
        <w:rPr>
          <w:rFonts w:ascii="Book Antiqua" w:eastAsia="Book Antiqua" w:hAnsi="Book Antiqua" w:cs="Book Antiqua"/>
          <w:color w:val="000000"/>
        </w:rPr>
        <w:t>Kuwahara</w:t>
      </w:r>
      <w:proofErr w:type="spellEnd"/>
      <w:r w:rsidRPr="004C3B6E">
        <w:rPr>
          <w:rFonts w:ascii="Book Antiqua" w:eastAsia="Book Antiqua" w:hAnsi="Book Antiqua" w:cs="Book Antiqua"/>
          <w:color w:val="000000"/>
        </w:rPr>
        <w:t xml:space="preserve"> A, </w:t>
      </w:r>
      <w:proofErr w:type="spellStart"/>
      <w:r w:rsidRPr="004C3B6E">
        <w:rPr>
          <w:rFonts w:ascii="Book Antiqua" w:eastAsia="Book Antiqua" w:hAnsi="Book Antiqua" w:cs="Book Antiqua"/>
          <w:color w:val="000000"/>
        </w:rPr>
        <w:t>Okusaka</w:t>
      </w:r>
      <w:proofErr w:type="spellEnd"/>
      <w:r w:rsidRPr="004C3B6E">
        <w:rPr>
          <w:rFonts w:ascii="Book Antiqua" w:eastAsia="Book Antiqua" w:hAnsi="Book Antiqua" w:cs="Book Antiqua"/>
          <w:color w:val="000000"/>
        </w:rPr>
        <w:t xml:space="preserve"> T. Current status of hepatocellular carcinoma in Japan. </w:t>
      </w:r>
      <w:r w:rsidRPr="004C3B6E">
        <w:rPr>
          <w:rFonts w:ascii="Book Antiqua" w:eastAsia="Book Antiqua" w:hAnsi="Book Antiqua" w:cs="Book Antiqua"/>
          <w:i/>
          <w:iCs/>
          <w:color w:val="000000"/>
        </w:rPr>
        <w:t>Chin Clin Oncol</w:t>
      </w:r>
      <w:r w:rsidRPr="004C3B6E">
        <w:rPr>
          <w:rFonts w:ascii="Book Antiqua" w:eastAsia="Book Antiqua" w:hAnsi="Book Antiqua" w:cs="Book Antiqua"/>
          <w:color w:val="000000"/>
        </w:rPr>
        <w:t xml:space="preserve"> 2013; </w:t>
      </w:r>
      <w:r w:rsidRPr="004C3B6E">
        <w:rPr>
          <w:rFonts w:ascii="Book Antiqua" w:eastAsia="Book Antiqua" w:hAnsi="Book Antiqua" w:cs="Book Antiqua"/>
          <w:b/>
          <w:bCs/>
          <w:color w:val="000000"/>
        </w:rPr>
        <w:t>2</w:t>
      </w:r>
      <w:r w:rsidRPr="004C3B6E">
        <w:rPr>
          <w:rFonts w:ascii="Book Antiqua" w:eastAsia="Book Antiqua" w:hAnsi="Book Antiqua" w:cs="Book Antiqua"/>
          <w:color w:val="000000"/>
        </w:rPr>
        <w:t>: 40 [PMID: 25841919 DOI: 10.3978/j.issn.2304-3865.2013.09.01]</w:t>
      </w:r>
    </w:p>
    <w:p w14:paraId="5E70578A" w14:textId="77777777" w:rsidR="004C3B6E" w:rsidRPr="004C3B6E" w:rsidRDefault="004C3B6E" w:rsidP="004C3B6E">
      <w:pPr>
        <w:spacing w:line="360" w:lineRule="auto"/>
        <w:jc w:val="both"/>
        <w:rPr>
          <w:rFonts w:ascii="Book Antiqua" w:eastAsia="Book Antiqua" w:hAnsi="Book Antiqua" w:cs="Book Antiqua"/>
          <w:color w:val="000000"/>
        </w:rPr>
      </w:pPr>
      <w:r w:rsidRPr="004C3B6E">
        <w:rPr>
          <w:rFonts w:ascii="Book Antiqua" w:eastAsia="Book Antiqua" w:hAnsi="Book Antiqua" w:cs="Book Antiqua"/>
          <w:color w:val="000000"/>
        </w:rPr>
        <w:t xml:space="preserve">7 </w:t>
      </w:r>
      <w:r w:rsidRPr="004C3B6E">
        <w:rPr>
          <w:rFonts w:ascii="Book Antiqua" w:eastAsia="Book Antiqua" w:hAnsi="Book Antiqua" w:cs="Book Antiqua"/>
          <w:b/>
          <w:bCs/>
          <w:color w:val="000000"/>
        </w:rPr>
        <w:t>Urata K</w:t>
      </w:r>
      <w:r w:rsidRPr="004C3B6E">
        <w:rPr>
          <w:rFonts w:ascii="Book Antiqua" w:eastAsia="Book Antiqua" w:hAnsi="Book Antiqua" w:cs="Book Antiqua"/>
          <w:color w:val="000000"/>
        </w:rPr>
        <w:t xml:space="preserve">, Kawasaki S, </w:t>
      </w:r>
      <w:proofErr w:type="spellStart"/>
      <w:r w:rsidRPr="004C3B6E">
        <w:rPr>
          <w:rFonts w:ascii="Book Antiqua" w:eastAsia="Book Antiqua" w:hAnsi="Book Antiqua" w:cs="Book Antiqua"/>
          <w:color w:val="000000"/>
        </w:rPr>
        <w:t>Matsunami</w:t>
      </w:r>
      <w:proofErr w:type="spellEnd"/>
      <w:r w:rsidRPr="004C3B6E">
        <w:rPr>
          <w:rFonts w:ascii="Book Antiqua" w:eastAsia="Book Antiqua" w:hAnsi="Book Antiqua" w:cs="Book Antiqua"/>
          <w:color w:val="000000"/>
        </w:rPr>
        <w:t xml:space="preserve"> H, </w:t>
      </w:r>
      <w:proofErr w:type="spellStart"/>
      <w:r w:rsidRPr="004C3B6E">
        <w:rPr>
          <w:rFonts w:ascii="Book Antiqua" w:eastAsia="Book Antiqua" w:hAnsi="Book Antiqua" w:cs="Book Antiqua"/>
          <w:color w:val="000000"/>
        </w:rPr>
        <w:t>Hashikura</w:t>
      </w:r>
      <w:proofErr w:type="spellEnd"/>
      <w:r w:rsidRPr="004C3B6E">
        <w:rPr>
          <w:rFonts w:ascii="Book Antiqua" w:eastAsia="Book Antiqua" w:hAnsi="Book Antiqua" w:cs="Book Antiqua"/>
          <w:color w:val="000000"/>
        </w:rPr>
        <w:t xml:space="preserve"> Y, Ikegami T, </w:t>
      </w:r>
      <w:proofErr w:type="spellStart"/>
      <w:r w:rsidRPr="004C3B6E">
        <w:rPr>
          <w:rFonts w:ascii="Book Antiqua" w:eastAsia="Book Antiqua" w:hAnsi="Book Antiqua" w:cs="Book Antiqua"/>
          <w:color w:val="000000"/>
        </w:rPr>
        <w:t>Ishizone</w:t>
      </w:r>
      <w:proofErr w:type="spellEnd"/>
      <w:r w:rsidRPr="004C3B6E">
        <w:rPr>
          <w:rFonts w:ascii="Book Antiqua" w:eastAsia="Book Antiqua" w:hAnsi="Book Antiqua" w:cs="Book Antiqua"/>
          <w:color w:val="000000"/>
        </w:rPr>
        <w:t xml:space="preserve"> S, </w:t>
      </w:r>
      <w:proofErr w:type="spellStart"/>
      <w:r w:rsidRPr="004C3B6E">
        <w:rPr>
          <w:rFonts w:ascii="Book Antiqua" w:eastAsia="Book Antiqua" w:hAnsi="Book Antiqua" w:cs="Book Antiqua"/>
          <w:color w:val="000000"/>
        </w:rPr>
        <w:t>Momose</w:t>
      </w:r>
      <w:proofErr w:type="spellEnd"/>
      <w:r w:rsidRPr="004C3B6E">
        <w:rPr>
          <w:rFonts w:ascii="Book Antiqua" w:eastAsia="Book Antiqua" w:hAnsi="Book Antiqua" w:cs="Book Antiqua"/>
          <w:color w:val="000000"/>
        </w:rPr>
        <w:t xml:space="preserve"> Y, Komiyama A, Makuuchi M. </w:t>
      </w:r>
      <w:bookmarkStart w:id="32" w:name="OLE_LINK4"/>
      <w:r w:rsidRPr="004C3B6E">
        <w:rPr>
          <w:rFonts w:ascii="Book Antiqua" w:eastAsia="Book Antiqua" w:hAnsi="Book Antiqua" w:cs="Book Antiqua"/>
          <w:color w:val="000000"/>
        </w:rPr>
        <w:t>Calculation of child and adult standard liver volume for liver transplantation</w:t>
      </w:r>
      <w:bookmarkEnd w:id="32"/>
      <w:r w:rsidRPr="004C3B6E">
        <w:rPr>
          <w:rFonts w:ascii="Book Antiqua" w:eastAsia="Book Antiqua" w:hAnsi="Book Antiqua" w:cs="Book Antiqua"/>
          <w:color w:val="000000"/>
        </w:rPr>
        <w:t xml:space="preserve">. </w:t>
      </w:r>
      <w:r w:rsidRPr="004C3B6E">
        <w:rPr>
          <w:rFonts w:ascii="Book Antiqua" w:eastAsia="Book Antiqua" w:hAnsi="Book Antiqua" w:cs="Book Antiqua"/>
          <w:i/>
          <w:iCs/>
          <w:color w:val="000000"/>
        </w:rPr>
        <w:t>Hepatology</w:t>
      </w:r>
      <w:r w:rsidRPr="004C3B6E">
        <w:rPr>
          <w:rFonts w:ascii="Book Antiqua" w:eastAsia="Book Antiqua" w:hAnsi="Book Antiqua" w:cs="Book Antiqua"/>
          <w:color w:val="000000"/>
        </w:rPr>
        <w:t xml:space="preserve"> 1995; </w:t>
      </w:r>
      <w:r w:rsidRPr="004C3B6E">
        <w:rPr>
          <w:rFonts w:ascii="Book Antiqua" w:eastAsia="Book Antiqua" w:hAnsi="Book Antiqua" w:cs="Book Antiqua"/>
          <w:b/>
          <w:bCs/>
          <w:color w:val="000000"/>
        </w:rPr>
        <w:t>21</w:t>
      </w:r>
      <w:r w:rsidRPr="004C3B6E">
        <w:rPr>
          <w:rFonts w:ascii="Book Antiqua" w:eastAsia="Book Antiqua" w:hAnsi="Book Antiqua" w:cs="Book Antiqua"/>
          <w:color w:val="000000"/>
        </w:rPr>
        <w:t>: 1317-1321 [PMID: 7737637 DOI: 10.1002/hep.1840210515]</w:t>
      </w:r>
    </w:p>
    <w:p w14:paraId="16DB3076"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8 </w:t>
      </w:r>
      <w:proofErr w:type="spellStart"/>
      <w:r w:rsidRPr="004C3B6E">
        <w:rPr>
          <w:rFonts w:ascii="Book Antiqua" w:eastAsia="Book Antiqua" w:hAnsi="Book Antiqua" w:cs="Book Antiqua"/>
          <w:b/>
          <w:bCs/>
          <w:color w:val="000000"/>
        </w:rPr>
        <w:t>Forner</w:t>
      </w:r>
      <w:proofErr w:type="spellEnd"/>
      <w:r w:rsidRPr="004C3B6E">
        <w:rPr>
          <w:rFonts w:ascii="Book Antiqua" w:eastAsia="Book Antiqua" w:hAnsi="Book Antiqua" w:cs="Book Antiqua"/>
          <w:b/>
          <w:bCs/>
          <w:color w:val="000000"/>
        </w:rPr>
        <w:t xml:space="preserve"> A</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Reig</w:t>
      </w:r>
      <w:proofErr w:type="spellEnd"/>
      <w:r w:rsidRPr="004C3B6E">
        <w:rPr>
          <w:rFonts w:ascii="Book Antiqua" w:eastAsia="Book Antiqua" w:hAnsi="Book Antiqua" w:cs="Book Antiqua"/>
          <w:color w:val="000000"/>
        </w:rPr>
        <w:t xml:space="preserve"> M, </w:t>
      </w:r>
      <w:proofErr w:type="spellStart"/>
      <w:r w:rsidRPr="004C3B6E">
        <w:rPr>
          <w:rFonts w:ascii="Book Antiqua" w:eastAsia="Book Antiqua" w:hAnsi="Book Antiqua" w:cs="Book Antiqua"/>
          <w:color w:val="000000"/>
        </w:rPr>
        <w:t>Bruix</w:t>
      </w:r>
      <w:proofErr w:type="spellEnd"/>
      <w:r w:rsidRPr="004C3B6E">
        <w:rPr>
          <w:rFonts w:ascii="Book Antiqua" w:eastAsia="Book Antiqua" w:hAnsi="Book Antiqua" w:cs="Book Antiqua"/>
          <w:color w:val="000000"/>
        </w:rPr>
        <w:t xml:space="preserve"> J. Hepatocellular carcinoma. </w:t>
      </w:r>
      <w:r w:rsidRPr="004C3B6E">
        <w:rPr>
          <w:rFonts w:ascii="Book Antiqua" w:eastAsia="Book Antiqua" w:hAnsi="Book Antiqua" w:cs="Book Antiqua"/>
          <w:i/>
          <w:iCs/>
          <w:color w:val="000000"/>
        </w:rPr>
        <w:t>Lancet</w:t>
      </w:r>
      <w:r w:rsidRPr="004C3B6E">
        <w:rPr>
          <w:rFonts w:ascii="Book Antiqua" w:eastAsia="Book Antiqua" w:hAnsi="Book Antiqua" w:cs="Book Antiqua"/>
          <w:color w:val="000000"/>
        </w:rPr>
        <w:t xml:space="preserve"> 2018; </w:t>
      </w:r>
      <w:r w:rsidRPr="004C3B6E">
        <w:rPr>
          <w:rFonts w:ascii="Book Antiqua" w:eastAsia="Book Antiqua" w:hAnsi="Book Antiqua" w:cs="Book Antiqua"/>
          <w:b/>
          <w:bCs/>
          <w:color w:val="000000"/>
        </w:rPr>
        <w:t>391</w:t>
      </w:r>
      <w:r w:rsidRPr="004C3B6E">
        <w:rPr>
          <w:rFonts w:ascii="Book Antiqua" w:eastAsia="Book Antiqua" w:hAnsi="Book Antiqua" w:cs="Book Antiqua"/>
          <w:color w:val="000000"/>
        </w:rPr>
        <w:t>: 1301-1314 [PMID: 29307467 DOI: 10.1016/S0140-6736(18)30010-2]</w:t>
      </w:r>
    </w:p>
    <w:p w14:paraId="71DEE4D9"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9 </w:t>
      </w:r>
      <w:r w:rsidRPr="004C3B6E">
        <w:rPr>
          <w:rFonts w:ascii="Book Antiqua" w:eastAsia="Book Antiqua" w:hAnsi="Book Antiqua" w:cs="Book Antiqua"/>
          <w:b/>
          <w:bCs/>
          <w:color w:val="000000"/>
        </w:rPr>
        <w:t>Pandya H</w:t>
      </w:r>
      <w:r w:rsidRPr="004C3B6E">
        <w:rPr>
          <w:rFonts w:ascii="Book Antiqua" w:eastAsia="Book Antiqua" w:hAnsi="Book Antiqua" w:cs="Book Antiqua"/>
          <w:color w:val="000000"/>
        </w:rPr>
        <w:t xml:space="preserve">, Shah C, Lakhani J, Patel M. Intra-atrial </w:t>
      </w:r>
      <w:proofErr w:type="spellStart"/>
      <w:r w:rsidRPr="004C3B6E">
        <w:rPr>
          <w:rFonts w:ascii="Book Antiqua" w:eastAsia="Book Antiqua" w:hAnsi="Book Antiqua" w:cs="Book Antiqua"/>
          <w:color w:val="000000"/>
        </w:rPr>
        <w:t>tumour</w:t>
      </w:r>
      <w:proofErr w:type="spellEnd"/>
      <w:r w:rsidRPr="004C3B6E">
        <w:rPr>
          <w:rFonts w:ascii="Book Antiqua" w:eastAsia="Book Antiqua" w:hAnsi="Book Antiqua" w:cs="Book Antiqua"/>
          <w:color w:val="000000"/>
        </w:rPr>
        <w:t xml:space="preserve"> thrombus secondary to hepatocellular carcinoma. </w:t>
      </w:r>
      <w:proofErr w:type="spellStart"/>
      <w:r w:rsidRPr="004C3B6E">
        <w:rPr>
          <w:rFonts w:ascii="Book Antiqua" w:eastAsia="Book Antiqua" w:hAnsi="Book Antiqua" w:cs="Book Antiqua"/>
          <w:i/>
          <w:iCs/>
          <w:color w:val="000000"/>
        </w:rPr>
        <w:t>Australas</w:t>
      </w:r>
      <w:proofErr w:type="spellEnd"/>
      <w:r w:rsidRPr="004C3B6E">
        <w:rPr>
          <w:rFonts w:ascii="Book Antiqua" w:eastAsia="Book Antiqua" w:hAnsi="Book Antiqua" w:cs="Book Antiqua"/>
          <w:i/>
          <w:iCs/>
          <w:color w:val="000000"/>
        </w:rPr>
        <w:t xml:space="preserve"> Med J</w:t>
      </w:r>
      <w:r w:rsidRPr="004C3B6E">
        <w:rPr>
          <w:rFonts w:ascii="Book Antiqua" w:eastAsia="Book Antiqua" w:hAnsi="Book Antiqua" w:cs="Book Antiqua"/>
          <w:color w:val="000000"/>
        </w:rPr>
        <w:t xml:space="preserve"> 2013; </w:t>
      </w:r>
      <w:r w:rsidRPr="004C3B6E">
        <w:rPr>
          <w:rFonts w:ascii="Book Antiqua" w:eastAsia="Book Antiqua" w:hAnsi="Book Antiqua" w:cs="Book Antiqua"/>
          <w:b/>
          <w:bCs/>
          <w:color w:val="000000"/>
        </w:rPr>
        <w:t>6</w:t>
      </w:r>
      <w:r w:rsidRPr="004C3B6E">
        <w:rPr>
          <w:rFonts w:ascii="Book Antiqua" w:eastAsia="Book Antiqua" w:hAnsi="Book Antiqua" w:cs="Book Antiqua"/>
          <w:color w:val="000000"/>
        </w:rPr>
        <w:t>: 321-324 [PMID: 23837079 DOI: 10.4066/AMJ.2013.1635]</w:t>
      </w:r>
    </w:p>
    <w:p w14:paraId="0EFE4BB3"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10 </w:t>
      </w:r>
      <w:r w:rsidRPr="004C3B6E">
        <w:rPr>
          <w:rFonts w:ascii="Book Antiqua" w:eastAsia="Book Antiqua" w:hAnsi="Book Antiqua" w:cs="Book Antiqua"/>
          <w:b/>
          <w:bCs/>
          <w:color w:val="000000"/>
        </w:rPr>
        <w:t>Mukai K</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Shinkai</w:t>
      </w:r>
      <w:proofErr w:type="spellEnd"/>
      <w:r w:rsidRPr="004C3B6E">
        <w:rPr>
          <w:rFonts w:ascii="Book Antiqua" w:eastAsia="Book Antiqua" w:hAnsi="Book Antiqua" w:cs="Book Antiqua"/>
          <w:color w:val="000000"/>
        </w:rPr>
        <w:t xml:space="preserve"> T, Tominaga K, </w:t>
      </w:r>
      <w:proofErr w:type="spellStart"/>
      <w:r w:rsidRPr="004C3B6E">
        <w:rPr>
          <w:rFonts w:ascii="Book Antiqua" w:eastAsia="Book Antiqua" w:hAnsi="Book Antiqua" w:cs="Book Antiqua"/>
          <w:color w:val="000000"/>
        </w:rPr>
        <w:t>Shimosato</w:t>
      </w:r>
      <w:proofErr w:type="spellEnd"/>
      <w:r w:rsidRPr="004C3B6E">
        <w:rPr>
          <w:rFonts w:ascii="Book Antiqua" w:eastAsia="Book Antiqua" w:hAnsi="Book Antiqua" w:cs="Book Antiqua"/>
          <w:color w:val="000000"/>
        </w:rPr>
        <w:t xml:space="preserve"> Y. The incidence of secondary tumors of the heart and pericardium: a 10-year study. </w:t>
      </w:r>
      <w:proofErr w:type="spellStart"/>
      <w:r w:rsidRPr="004C3B6E">
        <w:rPr>
          <w:rFonts w:ascii="Book Antiqua" w:eastAsia="Book Antiqua" w:hAnsi="Book Antiqua" w:cs="Book Antiqua"/>
          <w:i/>
          <w:iCs/>
          <w:color w:val="000000"/>
        </w:rPr>
        <w:t>Jpn</w:t>
      </w:r>
      <w:proofErr w:type="spellEnd"/>
      <w:r w:rsidRPr="004C3B6E">
        <w:rPr>
          <w:rFonts w:ascii="Book Antiqua" w:eastAsia="Book Antiqua" w:hAnsi="Book Antiqua" w:cs="Book Antiqua"/>
          <w:i/>
          <w:iCs/>
          <w:color w:val="000000"/>
        </w:rPr>
        <w:t xml:space="preserve"> J Clin Oncol</w:t>
      </w:r>
      <w:r w:rsidRPr="004C3B6E">
        <w:rPr>
          <w:rFonts w:ascii="Book Antiqua" w:eastAsia="Book Antiqua" w:hAnsi="Book Antiqua" w:cs="Book Antiqua"/>
          <w:color w:val="000000"/>
        </w:rPr>
        <w:t xml:space="preserve"> 1988; </w:t>
      </w:r>
      <w:r w:rsidRPr="004C3B6E">
        <w:rPr>
          <w:rFonts w:ascii="Book Antiqua" w:eastAsia="Book Antiqua" w:hAnsi="Book Antiqua" w:cs="Book Antiqua"/>
          <w:b/>
          <w:bCs/>
          <w:color w:val="000000"/>
        </w:rPr>
        <w:t>18</w:t>
      </w:r>
      <w:r w:rsidRPr="004C3B6E">
        <w:rPr>
          <w:rFonts w:ascii="Book Antiqua" w:eastAsia="Book Antiqua" w:hAnsi="Book Antiqua" w:cs="Book Antiqua"/>
          <w:color w:val="000000"/>
        </w:rPr>
        <w:t>: 195-201 [PMID: 3411785]</w:t>
      </w:r>
    </w:p>
    <w:p w14:paraId="4CAAD709"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lastRenderedPageBreak/>
        <w:t xml:space="preserve">11 </w:t>
      </w:r>
      <w:proofErr w:type="spellStart"/>
      <w:r w:rsidRPr="004C3B6E">
        <w:rPr>
          <w:rFonts w:ascii="Book Antiqua" w:eastAsia="Book Antiqua" w:hAnsi="Book Antiqua" w:cs="Book Antiqua"/>
          <w:b/>
          <w:bCs/>
          <w:color w:val="000000"/>
        </w:rPr>
        <w:t>Ohta</w:t>
      </w:r>
      <w:proofErr w:type="spellEnd"/>
      <w:r w:rsidRPr="004C3B6E">
        <w:rPr>
          <w:rFonts w:ascii="Book Antiqua" w:eastAsia="Book Antiqua" w:hAnsi="Book Antiqua" w:cs="Book Antiqua"/>
          <w:b/>
          <w:bCs/>
          <w:color w:val="000000"/>
        </w:rPr>
        <w:t xml:space="preserve"> M</w:t>
      </w:r>
      <w:r w:rsidRPr="004C3B6E">
        <w:rPr>
          <w:rFonts w:ascii="Book Antiqua" w:eastAsia="Book Antiqua" w:hAnsi="Book Antiqua" w:cs="Book Antiqua"/>
          <w:color w:val="000000"/>
        </w:rPr>
        <w:t xml:space="preserve">, Nakanishi C, </w:t>
      </w:r>
      <w:proofErr w:type="spellStart"/>
      <w:r w:rsidRPr="004C3B6E">
        <w:rPr>
          <w:rFonts w:ascii="Book Antiqua" w:eastAsia="Book Antiqua" w:hAnsi="Book Antiqua" w:cs="Book Antiqua"/>
          <w:color w:val="000000"/>
        </w:rPr>
        <w:t>Kawagishi</w:t>
      </w:r>
      <w:proofErr w:type="spellEnd"/>
      <w:r w:rsidRPr="004C3B6E">
        <w:rPr>
          <w:rFonts w:ascii="Book Antiqua" w:eastAsia="Book Antiqua" w:hAnsi="Book Antiqua" w:cs="Book Antiqua"/>
          <w:color w:val="000000"/>
        </w:rPr>
        <w:t xml:space="preserve"> N, Hara Y, Maida K, </w:t>
      </w:r>
      <w:proofErr w:type="spellStart"/>
      <w:r w:rsidRPr="004C3B6E">
        <w:rPr>
          <w:rFonts w:ascii="Book Antiqua" w:eastAsia="Book Antiqua" w:hAnsi="Book Antiqua" w:cs="Book Antiqua"/>
          <w:color w:val="000000"/>
        </w:rPr>
        <w:t>Kashiwadate</w:t>
      </w:r>
      <w:proofErr w:type="spellEnd"/>
      <w:r w:rsidRPr="004C3B6E">
        <w:rPr>
          <w:rFonts w:ascii="Book Antiqua" w:eastAsia="Book Antiqua" w:hAnsi="Book Antiqua" w:cs="Book Antiqua"/>
          <w:color w:val="000000"/>
        </w:rPr>
        <w:t xml:space="preserve"> T, Miyazawa K, Yoshida S, Miyagi S, </w:t>
      </w:r>
      <w:proofErr w:type="spellStart"/>
      <w:r w:rsidRPr="004C3B6E">
        <w:rPr>
          <w:rFonts w:ascii="Book Antiqua" w:eastAsia="Book Antiqua" w:hAnsi="Book Antiqua" w:cs="Book Antiqua"/>
          <w:color w:val="000000"/>
        </w:rPr>
        <w:t>Hayatsu</w:t>
      </w:r>
      <w:proofErr w:type="spellEnd"/>
      <w:r w:rsidRPr="004C3B6E">
        <w:rPr>
          <w:rFonts w:ascii="Book Antiqua" w:eastAsia="Book Antiqua" w:hAnsi="Book Antiqua" w:cs="Book Antiqua"/>
          <w:color w:val="000000"/>
        </w:rPr>
        <w:t xml:space="preserve"> Y, Kawamoto S, Matsuda Y, Okada Y, Saiki Y, Ohuchi N. Surgical resection of recurrent extrahepatic hepatocellular carcinoma with tumor thrombus extending into the right atrium under cardiopulmonary bypass: a case report and review of the literature. </w:t>
      </w:r>
      <w:r w:rsidRPr="004C3B6E">
        <w:rPr>
          <w:rFonts w:ascii="Book Antiqua" w:eastAsia="Book Antiqua" w:hAnsi="Book Antiqua" w:cs="Book Antiqua"/>
          <w:i/>
          <w:iCs/>
          <w:color w:val="000000"/>
        </w:rPr>
        <w:t>Surg Case Rep</w:t>
      </w:r>
      <w:r w:rsidRPr="004C3B6E">
        <w:rPr>
          <w:rFonts w:ascii="Book Antiqua" w:eastAsia="Book Antiqua" w:hAnsi="Book Antiqua" w:cs="Book Antiqua"/>
          <w:color w:val="000000"/>
        </w:rPr>
        <w:t xml:space="preserve"> 2016; </w:t>
      </w:r>
      <w:r w:rsidRPr="004C3B6E">
        <w:rPr>
          <w:rFonts w:ascii="Book Antiqua" w:eastAsia="Book Antiqua" w:hAnsi="Book Antiqua" w:cs="Book Antiqua"/>
          <w:b/>
          <w:bCs/>
          <w:color w:val="000000"/>
        </w:rPr>
        <w:t>2</w:t>
      </w:r>
      <w:r w:rsidRPr="004C3B6E">
        <w:rPr>
          <w:rFonts w:ascii="Book Antiqua" w:eastAsia="Book Antiqua" w:hAnsi="Book Antiqua" w:cs="Book Antiqua"/>
          <w:color w:val="000000"/>
        </w:rPr>
        <w:t>: 110 [PMID: 27726114 DOI: 10.1186/s40792-016-0241-7]</w:t>
      </w:r>
    </w:p>
    <w:p w14:paraId="51085946"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12 </w:t>
      </w:r>
      <w:proofErr w:type="spellStart"/>
      <w:r w:rsidRPr="004C3B6E">
        <w:rPr>
          <w:rFonts w:ascii="Book Antiqua" w:eastAsia="Book Antiqua" w:hAnsi="Book Antiqua" w:cs="Book Antiqua"/>
          <w:b/>
          <w:bCs/>
          <w:color w:val="000000"/>
        </w:rPr>
        <w:t>Kokudo</w:t>
      </w:r>
      <w:proofErr w:type="spellEnd"/>
      <w:r w:rsidRPr="004C3B6E">
        <w:rPr>
          <w:rFonts w:ascii="Book Antiqua" w:eastAsia="Book Antiqua" w:hAnsi="Book Antiqua" w:cs="Book Antiqua"/>
          <w:b/>
          <w:bCs/>
          <w:color w:val="000000"/>
        </w:rPr>
        <w:t xml:space="preserve"> T</w:t>
      </w:r>
      <w:r w:rsidRPr="004C3B6E">
        <w:rPr>
          <w:rFonts w:ascii="Book Antiqua" w:eastAsia="Book Antiqua" w:hAnsi="Book Antiqua" w:cs="Book Antiqua"/>
          <w:color w:val="000000"/>
        </w:rPr>
        <w:t xml:space="preserve">, Hasegawa K, Matsuyama Y, Takayama T, Izumi N, </w:t>
      </w:r>
      <w:proofErr w:type="spellStart"/>
      <w:r w:rsidRPr="004C3B6E">
        <w:rPr>
          <w:rFonts w:ascii="Book Antiqua" w:eastAsia="Book Antiqua" w:hAnsi="Book Antiqua" w:cs="Book Antiqua"/>
          <w:color w:val="000000"/>
        </w:rPr>
        <w:t>Kadoya</w:t>
      </w:r>
      <w:proofErr w:type="spellEnd"/>
      <w:r w:rsidRPr="004C3B6E">
        <w:rPr>
          <w:rFonts w:ascii="Book Antiqua" w:eastAsia="Book Antiqua" w:hAnsi="Book Antiqua" w:cs="Book Antiqua"/>
          <w:color w:val="000000"/>
        </w:rPr>
        <w:t xml:space="preserve"> M, Kudo M, Kubo S, Sakamoto M, Nakashima O, </w:t>
      </w:r>
      <w:proofErr w:type="spellStart"/>
      <w:r w:rsidRPr="004C3B6E">
        <w:rPr>
          <w:rFonts w:ascii="Book Antiqua" w:eastAsia="Book Antiqua" w:hAnsi="Book Antiqua" w:cs="Book Antiqua"/>
          <w:color w:val="000000"/>
        </w:rPr>
        <w:t>Kumada</w:t>
      </w:r>
      <w:proofErr w:type="spellEnd"/>
      <w:r w:rsidRPr="004C3B6E">
        <w:rPr>
          <w:rFonts w:ascii="Book Antiqua" w:eastAsia="Book Antiqua" w:hAnsi="Book Antiqua" w:cs="Book Antiqua"/>
          <w:color w:val="000000"/>
        </w:rPr>
        <w:t xml:space="preserve"> T, </w:t>
      </w:r>
      <w:proofErr w:type="spellStart"/>
      <w:r w:rsidRPr="004C3B6E">
        <w:rPr>
          <w:rFonts w:ascii="Book Antiqua" w:eastAsia="Book Antiqua" w:hAnsi="Book Antiqua" w:cs="Book Antiqua"/>
          <w:color w:val="000000"/>
        </w:rPr>
        <w:t>Kokudo</w:t>
      </w:r>
      <w:proofErr w:type="spellEnd"/>
      <w:r w:rsidRPr="004C3B6E">
        <w:rPr>
          <w:rFonts w:ascii="Book Antiqua" w:eastAsia="Book Antiqua" w:hAnsi="Book Antiqua" w:cs="Book Antiqua"/>
          <w:color w:val="000000"/>
        </w:rPr>
        <w:t xml:space="preserve"> N; Liver Cancer Study Group of Japan. Liver resection for hepatocellular carcinoma associated with hepatic vein invasion: A Japanese nationwide survey. </w:t>
      </w:r>
      <w:r w:rsidRPr="004C3B6E">
        <w:rPr>
          <w:rFonts w:ascii="Book Antiqua" w:eastAsia="Book Antiqua" w:hAnsi="Book Antiqua" w:cs="Book Antiqua"/>
          <w:i/>
          <w:iCs/>
          <w:color w:val="000000"/>
        </w:rPr>
        <w:t>Hepatology</w:t>
      </w:r>
      <w:r w:rsidRPr="004C3B6E">
        <w:rPr>
          <w:rFonts w:ascii="Book Antiqua" w:eastAsia="Book Antiqua" w:hAnsi="Book Antiqua" w:cs="Book Antiqua"/>
          <w:color w:val="000000"/>
        </w:rPr>
        <w:t xml:space="preserve"> 2017; </w:t>
      </w:r>
      <w:r w:rsidRPr="004C3B6E">
        <w:rPr>
          <w:rFonts w:ascii="Book Antiqua" w:eastAsia="Book Antiqua" w:hAnsi="Book Antiqua" w:cs="Book Antiqua"/>
          <w:b/>
          <w:bCs/>
          <w:color w:val="000000"/>
        </w:rPr>
        <w:t>66</w:t>
      </w:r>
      <w:r w:rsidRPr="004C3B6E">
        <w:rPr>
          <w:rFonts w:ascii="Book Antiqua" w:eastAsia="Book Antiqua" w:hAnsi="Book Antiqua" w:cs="Book Antiqua"/>
          <w:color w:val="000000"/>
        </w:rPr>
        <w:t>: 510-517 [PMID: 28437844 DOI: 10.1002/hep.29225]</w:t>
      </w:r>
    </w:p>
    <w:p w14:paraId="4855A693"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13 </w:t>
      </w:r>
      <w:r w:rsidRPr="004C3B6E">
        <w:rPr>
          <w:rFonts w:ascii="Book Antiqua" w:eastAsia="Book Antiqua" w:hAnsi="Book Antiqua" w:cs="Book Antiqua"/>
          <w:b/>
          <w:bCs/>
          <w:color w:val="000000"/>
        </w:rPr>
        <w:t>Kudo M</w:t>
      </w:r>
      <w:r w:rsidRPr="004C3B6E">
        <w:rPr>
          <w:rFonts w:ascii="Book Antiqua" w:eastAsia="Book Antiqua" w:hAnsi="Book Antiqua" w:cs="Book Antiqua"/>
          <w:color w:val="000000"/>
        </w:rPr>
        <w:t xml:space="preserve">, Kitano M, Sakurai T, Nishida N. General Rules for the Clinical and Pathological Study of Primary Liver Cancer, Nationwide Follow-Up Survey and Clinical Practice Guidelines: The Outstanding Achievements of the Liver Cancer Study Group of Japan. </w:t>
      </w:r>
      <w:r w:rsidRPr="004C3B6E">
        <w:rPr>
          <w:rFonts w:ascii="Book Antiqua" w:eastAsia="Book Antiqua" w:hAnsi="Book Antiqua" w:cs="Book Antiqua"/>
          <w:i/>
          <w:iCs/>
          <w:color w:val="000000"/>
        </w:rPr>
        <w:t>Dig Dis</w:t>
      </w:r>
      <w:r w:rsidRPr="004C3B6E">
        <w:rPr>
          <w:rFonts w:ascii="Book Antiqua" w:eastAsia="Book Antiqua" w:hAnsi="Book Antiqua" w:cs="Book Antiqua"/>
          <w:color w:val="000000"/>
        </w:rPr>
        <w:t xml:space="preserve"> 2015; </w:t>
      </w:r>
      <w:r w:rsidRPr="004C3B6E">
        <w:rPr>
          <w:rFonts w:ascii="Book Antiqua" w:eastAsia="Book Antiqua" w:hAnsi="Book Antiqua" w:cs="Book Antiqua"/>
          <w:b/>
          <w:bCs/>
          <w:color w:val="000000"/>
        </w:rPr>
        <w:t>33</w:t>
      </w:r>
      <w:r w:rsidRPr="004C3B6E">
        <w:rPr>
          <w:rFonts w:ascii="Book Antiqua" w:eastAsia="Book Antiqua" w:hAnsi="Book Antiqua" w:cs="Book Antiqua"/>
          <w:color w:val="000000"/>
        </w:rPr>
        <w:t>: 765-770 [PMID: 26488173 DOI: 10.1159/000439101]</w:t>
      </w:r>
    </w:p>
    <w:p w14:paraId="18E42E92"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14 </w:t>
      </w:r>
      <w:proofErr w:type="spellStart"/>
      <w:r w:rsidRPr="004C3B6E">
        <w:rPr>
          <w:rFonts w:ascii="Book Antiqua" w:eastAsia="Book Antiqua" w:hAnsi="Book Antiqua" w:cs="Book Antiqua"/>
          <w:b/>
          <w:bCs/>
          <w:color w:val="000000"/>
        </w:rPr>
        <w:t>Kokudo</w:t>
      </w:r>
      <w:proofErr w:type="spellEnd"/>
      <w:r w:rsidRPr="004C3B6E">
        <w:rPr>
          <w:rFonts w:ascii="Book Antiqua" w:eastAsia="Book Antiqua" w:hAnsi="Book Antiqua" w:cs="Book Antiqua"/>
          <w:b/>
          <w:bCs/>
          <w:color w:val="000000"/>
        </w:rPr>
        <w:t xml:space="preserve"> T</w:t>
      </w:r>
      <w:r w:rsidRPr="004C3B6E">
        <w:rPr>
          <w:rFonts w:ascii="Book Antiqua" w:eastAsia="Book Antiqua" w:hAnsi="Book Antiqua" w:cs="Book Antiqua"/>
          <w:color w:val="000000"/>
        </w:rPr>
        <w:t xml:space="preserve">, Hasegawa K, Matsuyama Y, Takayama T, Izumi N, </w:t>
      </w:r>
      <w:proofErr w:type="spellStart"/>
      <w:r w:rsidRPr="004C3B6E">
        <w:rPr>
          <w:rFonts w:ascii="Book Antiqua" w:eastAsia="Book Antiqua" w:hAnsi="Book Antiqua" w:cs="Book Antiqua"/>
          <w:color w:val="000000"/>
        </w:rPr>
        <w:t>Kadoya</w:t>
      </w:r>
      <w:proofErr w:type="spellEnd"/>
      <w:r w:rsidRPr="004C3B6E">
        <w:rPr>
          <w:rFonts w:ascii="Book Antiqua" w:eastAsia="Book Antiqua" w:hAnsi="Book Antiqua" w:cs="Book Antiqua"/>
          <w:color w:val="000000"/>
        </w:rPr>
        <w:t xml:space="preserve"> M, Kudo M, Ku Y, Sakamoto M, Nakashima O, Kaneko S, </w:t>
      </w:r>
      <w:proofErr w:type="spellStart"/>
      <w:r w:rsidRPr="004C3B6E">
        <w:rPr>
          <w:rFonts w:ascii="Book Antiqua" w:eastAsia="Book Antiqua" w:hAnsi="Book Antiqua" w:cs="Book Antiqua"/>
          <w:color w:val="000000"/>
        </w:rPr>
        <w:t>Kokudo</w:t>
      </w:r>
      <w:proofErr w:type="spellEnd"/>
      <w:r w:rsidRPr="004C3B6E">
        <w:rPr>
          <w:rFonts w:ascii="Book Antiqua" w:eastAsia="Book Antiqua" w:hAnsi="Book Antiqua" w:cs="Book Antiqua"/>
          <w:color w:val="000000"/>
        </w:rPr>
        <w:t xml:space="preserve"> N; Liver Cancer Study Group of Japan. Survival benefit of liver resection for hepatocellular carcinoma associated with portal vein invasion. </w:t>
      </w:r>
      <w:r w:rsidRPr="004C3B6E">
        <w:rPr>
          <w:rFonts w:ascii="Book Antiqua" w:eastAsia="Book Antiqua" w:hAnsi="Book Antiqua" w:cs="Book Antiqua"/>
          <w:i/>
          <w:iCs/>
          <w:color w:val="000000"/>
        </w:rPr>
        <w:t>J Hepatol</w:t>
      </w:r>
      <w:r w:rsidRPr="004C3B6E">
        <w:rPr>
          <w:rFonts w:ascii="Book Antiqua" w:eastAsia="Book Antiqua" w:hAnsi="Book Antiqua" w:cs="Book Antiqua"/>
          <w:color w:val="000000"/>
        </w:rPr>
        <w:t xml:space="preserve"> 2016; </w:t>
      </w:r>
      <w:r w:rsidRPr="004C3B6E">
        <w:rPr>
          <w:rFonts w:ascii="Book Antiqua" w:eastAsia="Book Antiqua" w:hAnsi="Book Antiqua" w:cs="Book Antiqua"/>
          <w:b/>
          <w:bCs/>
          <w:color w:val="000000"/>
        </w:rPr>
        <w:t>65</w:t>
      </w:r>
      <w:r w:rsidRPr="004C3B6E">
        <w:rPr>
          <w:rFonts w:ascii="Book Antiqua" w:eastAsia="Book Antiqua" w:hAnsi="Book Antiqua" w:cs="Book Antiqua"/>
          <w:color w:val="000000"/>
        </w:rPr>
        <w:t>: 938-943 [PMID: 27266618 DOI: 10.1016/j.jhep.2016.05.044]</w:t>
      </w:r>
    </w:p>
    <w:p w14:paraId="04DB505D"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15 </w:t>
      </w:r>
      <w:r w:rsidRPr="004C3B6E">
        <w:rPr>
          <w:rFonts w:ascii="Book Antiqua" w:eastAsia="Book Antiqua" w:hAnsi="Book Antiqua" w:cs="Book Antiqua"/>
          <w:b/>
          <w:bCs/>
          <w:color w:val="000000"/>
        </w:rPr>
        <w:t>Nam JY</w:t>
      </w:r>
      <w:r w:rsidRPr="004C3B6E">
        <w:rPr>
          <w:rFonts w:ascii="Book Antiqua" w:eastAsia="Book Antiqua" w:hAnsi="Book Antiqua" w:cs="Book Antiqua"/>
          <w:color w:val="000000"/>
        </w:rPr>
        <w:t xml:space="preserve">, Lee YB, Lee JH, Yu SJ, Kim HC, Chung JW, Yoon JH, Kim YJ. A Prognostic Prediction Model of </w:t>
      </w:r>
      <w:proofErr w:type="spellStart"/>
      <w:r w:rsidRPr="004C3B6E">
        <w:rPr>
          <w:rFonts w:ascii="Book Antiqua" w:eastAsia="Book Antiqua" w:hAnsi="Book Antiqua" w:cs="Book Antiqua"/>
          <w:color w:val="000000"/>
        </w:rPr>
        <w:t>Transarterial</w:t>
      </w:r>
      <w:proofErr w:type="spellEnd"/>
      <w:r w:rsidRPr="004C3B6E">
        <w:rPr>
          <w:rFonts w:ascii="Book Antiqua" w:eastAsia="Book Antiqua" w:hAnsi="Book Antiqua" w:cs="Book Antiqua"/>
          <w:color w:val="000000"/>
        </w:rPr>
        <w:t xml:space="preserve"> Radioembolization in Hepatocellular Carcinoma: SNAP-HCC. </w:t>
      </w:r>
      <w:r w:rsidRPr="004C3B6E">
        <w:rPr>
          <w:rFonts w:ascii="Book Antiqua" w:eastAsia="Book Antiqua" w:hAnsi="Book Antiqua" w:cs="Book Antiqua"/>
          <w:i/>
          <w:iCs/>
          <w:color w:val="000000"/>
        </w:rPr>
        <w:t>Dig Dis Sci</w:t>
      </w:r>
      <w:r w:rsidRPr="004C3B6E">
        <w:rPr>
          <w:rFonts w:ascii="Book Antiqua" w:eastAsia="Book Antiqua" w:hAnsi="Book Antiqua" w:cs="Book Antiqua"/>
          <w:color w:val="000000"/>
        </w:rPr>
        <w:t xml:space="preserve"> 2021 [PMID: 33538921 DOI: 10.1007/s10620-021-06843-4]</w:t>
      </w:r>
    </w:p>
    <w:p w14:paraId="6CA6B189"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16 </w:t>
      </w:r>
      <w:r w:rsidRPr="004C3B6E">
        <w:rPr>
          <w:rFonts w:ascii="Book Antiqua" w:eastAsia="Book Antiqua" w:hAnsi="Book Antiqua" w:cs="Book Antiqua"/>
          <w:b/>
          <w:bCs/>
          <w:color w:val="000000"/>
        </w:rPr>
        <w:t>Salem R</w:t>
      </w:r>
      <w:r w:rsidRPr="004C3B6E">
        <w:rPr>
          <w:rFonts w:ascii="Book Antiqua" w:eastAsia="Book Antiqua" w:hAnsi="Book Antiqua" w:cs="Book Antiqua"/>
          <w:color w:val="000000"/>
        </w:rPr>
        <w:t xml:space="preserve">, Lewandowski RJ, Mulcahy MF, Riaz A, Ryu RK, Ibrahim S, </w:t>
      </w:r>
      <w:proofErr w:type="spellStart"/>
      <w:r w:rsidRPr="004C3B6E">
        <w:rPr>
          <w:rFonts w:ascii="Book Antiqua" w:eastAsia="Book Antiqua" w:hAnsi="Book Antiqua" w:cs="Book Antiqua"/>
          <w:color w:val="000000"/>
        </w:rPr>
        <w:t>Atassi</w:t>
      </w:r>
      <w:proofErr w:type="spellEnd"/>
      <w:r w:rsidRPr="004C3B6E">
        <w:rPr>
          <w:rFonts w:ascii="Book Antiqua" w:eastAsia="Book Antiqua" w:hAnsi="Book Antiqua" w:cs="Book Antiqua"/>
          <w:color w:val="000000"/>
        </w:rPr>
        <w:t xml:space="preserve"> B, Baker T, Gates V, Miller FH, Sato KT, Wang E, Gupta R, Benson AB, Newman SB, </w:t>
      </w:r>
      <w:proofErr w:type="spellStart"/>
      <w:r w:rsidRPr="004C3B6E">
        <w:rPr>
          <w:rFonts w:ascii="Book Antiqua" w:eastAsia="Book Antiqua" w:hAnsi="Book Antiqua" w:cs="Book Antiqua"/>
          <w:color w:val="000000"/>
        </w:rPr>
        <w:t>Omary</w:t>
      </w:r>
      <w:proofErr w:type="spellEnd"/>
      <w:r w:rsidRPr="004C3B6E">
        <w:rPr>
          <w:rFonts w:ascii="Book Antiqua" w:eastAsia="Book Antiqua" w:hAnsi="Book Antiqua" w:cs="Book Antiqua"/>
          <w:color w:val="000000"/>
        </w:rPr>
        <w:t xml:space="preserve"> RA, </w:t>
      </w:r>
      <w:proofErr w:type="spellStart"/>
      <w:r w:rsidRPr="004C3B6E">
        <w:rPr>
          <w:rFonts w:ascii="Book Antiqua" w:eastAsia="Book Antiqua" w:hAnsi="Book Antiqua" w:cs="Book Antiqua"/>
          <w:color w:val="000000"/>
        </w:rPr>
        <w:t>Abecassis</w:t>
      </w:r>
      <w:proofErr w:type="spellEnd"/>
      <w:r w:rsidRPr="004C3B6E">
        <w:rPr>
          <w:rFonts w:ascii="Book Antiqua" w:eastAsia="Book Antiqua" w:hAnsi="Book Antiqua" w:cs="Book Antiqua"/>
          <w:color w:val="000000"/>
        </w:rPr>
        <w:t xml:space="preserve"> M, Kulik L. Radioembolization for hepatocellular carcinoma using Yttrium-90 microspheres: a comprehensive report of long-term outcomes. </w:t>
      </w:r>
      <w:r w:rsidRPr="004C3B6E">
        <w:rPr>
          <w:rFonts w:ascii="Book Antiqua" w:eastAsia="Book Antiqua" w:hAnsi="Book Antiqua" w:cs="Book Antiqua"/>
          <w:i/>
          <w:iCs/>
          <w:color w:val="000000"/>
        </w:rPr>
        <w:t>Gastroenterology</w:t>
      </w:r>
      <w:r w:rsidRPr="004C3B6E">
        <w:rPr>
          <w:rFonts w:ascii="Book Antiqua" w:eastAsia="Book Antiqua" w:hAnsi="Book Antiqua" w:cs="Book Antiqua"/>
          <w:color w:val="000000"/>
        </w:rPr>
        <w:t xml:space="preserve"> 2010; </w:t>
      </w:r>
      <w:r w:rsidRPr="004C3B6E">
        <w:rPr>
          <w:rFonts w:ascii="Book Antiqua" w:eastAsia="Book Antiqua" w:hAnsi="Book Antiqua" w:cs="Book Antiqua"/>
          <w:b/>
          <w:bCs/>
          <w:color w:val="000000"/>
        </w:rPr>
        <w:t>138</w:t>
      </w:r>
      <w:r w:rsidRPr="004C3B6E">
        <w:rPr>
          <w:rFonts w:ascii="Book Antiqua" w:eastAsia="Book Antiqua" w:hAnsi="Book Antiqua" w:cs="Book Antiqua"/>
          <w:color w:val="000000"/>
        </w:rPr>
        <w:t>: 52-64 [PMID: 19766639 DOI: 10.1053/j.gastro.2009.09.006]</w:t>
      </w:r>
    </w:p>
    <w:p w14:paraId="51F5C5FC"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lastRenderedPageBreak/>
        <w:t xml:space="preserve">17 </w:t>
      </w:r>
      <w:r w:rsidRPr="004C3B6E">
        <w:rPr>
          <w:rFonts w:ascii="Book Antiqua" w:eastAsia="Book Antiqua" w:hAnsi="Book Antiqua" w:cs="Book Antiqua"/>
          <w:b/>
          <w:bCs/>
          <w:color w:val="000000"/>
        </w:rPr>
        <w:t>Mosconi C</w:t>
      </w:r>
      <w:r w:rsidRPr="004C3B6E">
        <w:rPr>
          <w:rFonts w:ascii="Book Antiqua" w:eastAsia="Book Antiqua" w:hAnsi="Book Antiqua" w:cs="Book Antiqua"/>
          <w:color w:val="000000"/>
        </w:rPr>
        <w:t xml:space="preserve">, Cappelli A, </w:t>
      </w:r>
      <w:proofErr w:type="spellStart"/>
      <w:r w:rsidRPr="004C3B6E">
        <w:rPr>
          <w:rFonts w:ascii="Book Antiqua" w:eastAsia="Book Antiqua" w:hAnsi="Book Antiqua" w:cs="Book Antiqua"/>
          <w:color w:val="000000"/>
        </w:rPr>
        <w:t>Pettinato</w:t>
      </w:r>
      <w:proofErr w:type="spellEnd"/>
      <w:r w:rsidRPr="004C3B6E">
        <w:rPr>
          <w:rFonts w:ascii="Book Antiqua" w:eastAsia="Book Antiqua" w:hAnsi="Book Antiqua" w:cs="Book Antiqua"/>
          <w:color w:val="000000"/>
        </w:rPr>
        <w:t xml:space="preserve"> C, </w:t>
      </w:r>
      <w:proofErr w:type="spellStart"/>
      <w:r w:rsidRPr="004C3B6E">
        <w:rPr>
          <w:rFonts w:ascii="Book Antiqua" w:eastAsia="Book Antiqua" w:hAnsi="Book Antiqua" w:cs="Book Antiqua"/>
          <w:color w:val="000000"/>
        </w:rPr>
        <w:t>Golfieri</w:t>
      </w:r>
      <w:proofErr w:type="spellEnd"/>
      <w:r w:rsidRPr="004C3B6E">
        <w:rPr>
          <w:rFonts w:ascii="Book Antiqua" w:eastAsia="Book Antiqua" w:hAnsi="Book Antiqua" w:cs="Book Antiqua"/>
          <w:color w:val="000000"/>
        </w:rPr>
        <w:t xml:space="preserve"> R. Radioembolization with Yttrium-90 microspheres in hepatocellular carcinoma: Role and perspectives. </w:t>
      </w:r>
      <w:r w:rsidRPr="004C3B6E">
        <w:rPr>
          <w:rFonts w:ascii="Book Antiqua" w:eastAsia="Book Antiqua" w:hAnsi="Book Antiqua" w:cs="Book Antiqua"/>
          <w:i/>
          <w:iCs/>
          <w:color w:val="000000"/>
        </w:rPr>
        <w:t>World J Hepatol</w:t>
      </w:r>
      <w:r w:rsidRPr="004C3B6E">
        <w:rPr>
          <w:rFonts w:ascii="Book Antiqua" w:eastAsia="Book Antiqua" w:hAnsi="Book Antiqua" w:cs="Book Antiqua"/>
          <w:color w:val="000000"/>
        </w:rPr>
        <w:t xml:space="preserve"> 2015; </w:t>
      </w:r>
      <w:r w:rsidRPr="004C3B6E">
        <w:rPr>
          <w:rFonts w:ascii="Book Antiqua" w:eastAsia="Book Antiqua" w:hAnsi="Book Antiqua" w:cs="Book Antiqua"/>
          <w:b/>
          <w:bCs/>
          <w:color w:val="000000"/>
        </w:rPr>
        <w:t>7</w:t>
      </w:r>
      <w:r w:rsidRPr="004C3B6E">
        <w:rPr>
          <w:rFonts w:ascii="Book Antiqua" w:eastAsia="Book Antiqua" w:hAnsi="Book Antiqua" w:cs="Book Antiqua"/>
          <w:color w:val="000000"/>
        </w:rPr>
        <w:t>: 738-752 [PMID: 25914774 DOI: 10.4254/</w:t>
      </w:r>
      <w:proofErr w:type="gramStart"/>
      <w:r w:rsidRPr="004C3B6E">
        <w:rPr>
          <w:rFonts w:ascii="Book Antiqua" w:eastAsia="Book Antiqua" w:hAnsi="Book Antiqua" w:cs="Book Antiqua"/>
          <w:color w:val="000000"/>
        </w:rPr>
        <w:t>wjh.v</w:t>
      </w:r>
      <w:proofErr w:type="gramEnd"/>
      <w:r w:rsidRPr="004C3B6E">
        <w:rPr>
          <w:rFonts w:ascii="Book Antiqua" w:eastAsia="Book Antiqua" w:hAnsi="Book Antiqua" w:cs="Book Antiqua"/>
          <w:color w:val="000000"/>
        </w:rPr>
        <w:t>7.i5.738]</w:t>
      </w:r>
    </w:p>
    <w:p w14:paraId="5CB94011"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18 </w:t>
      </w:r>
      <w:r w:rsidRPr="004C3B6E">
        <w:rPr>
          <w:rFonts w:ascii="Book Antiqua" w:eastAsia="Book Antiqua" w:hAnsi="Book Antiqua" w:cs="Book Antiqua"/>
          <w:b/>
          <w:bCs/>
          <w:color w:val="000000"/>
        </w:rPr>
        <w:t>Zhang ZY</w:t>
      </w:r>
      <w:r w:rsidRPr="004C3B6E">
        <w:rPr>
          <w:rFonts w:ascii="Book Antiqua" w:eastAsia="Book Antiqua" w:hAnsi="Book Antiqua" w:cs="Book Antiqua"/>
          <w:color w:val="000000"/>
        </w:rPr>
        <w:t xml:space="preserve">, Zhang EL, Zhang BX, Chen XP, Zhang W. Treatment for hepatocellular carcinoma with tumor thrombosis in the hepatic vein or inferior vena cava: A comprehensive review. </w:t>
      </w:r>
      <w:r w:rsidRPr="004C3B6E">
        <w:rPr>
          <w:rFonts w:ascii="Book Antiqua" w:eastAsia="Book Antiqua" w:hAnsi="Book Antiqua" w:cs="Book Antiqua"/>
          <w:i/>
          <w:iCs/>
          <w:color w:val="000000"/>
        </w:rPr>
        <w:t xml:space="preserve">World J </w:t>
      </w:r>
      <w:proofErr w:type="spellStart"/>
      <w:r w:rsidRPr="004C3B6E">
        <w:rPr>
          <w:rFonts w:ascii="Book Antiqua" w:eastAsia="Book Antiqua" w:hAnsi="Book Antiqua" w:cs="Book Antiqua"/>
          <w:i/>
          <w:iCs/>
          <w:color w:val="000000"/>
        </w:rPr>
        <w:t>Gastrointest</w:t>
      </w:r>
      <w:proofErr w:type="spellEnd"/>
      <w:r w:rsidRPr="004C3B6E">
        <w:rPr>
          <w:rFonts w:ascii="Book Antiqua" w:eastAsia="Book Antiqua" w:hAnsi="Book Antiqua" w:cs="Book Antiqua"/>
          <w:i/>
          <w:iCs/>
          <w:color w:val="000000"/>
        </w:rPr>
        <w:t xml:space="preserve"> Surg</w:t>
      </w:r>
      <w:r w:rsidRPr="004C3B6E">
        <w:rPr>
          <w:rFonts w:ascii="Book Antiqua" w:eastAsia="Book Antiqua" w:hAnsi="Book Antiqua" w:cs="Book Antiqua"/>
          <w:color w:val="000000"/>
        </w:rPr>
        <w:t xml:space="preserve"> 2021; </w:t>
      </w:r>
      <w:r w:rsidRPr="004C3B6E">
        <w:rPr>
          <w:rFonts w:ascii="Book Antiqua" w:eastAsia="Book Antiqua" w:hAnsi="Book Antiqua" w:cs="Book Antiqua"/>
          <w:b/>
          <w:bCs/>
          <w:color w:val="000000"/>
        </w:rPr>
        <w:t>13</w:t>
      </w:r>
      <w:r w:rsidRPr="004C3B6E">
        <w:rPr>
          <w:rFonts w:ascii="Book Antiqua" w:eastAsia="Book Antiqua" w:hAnsi="Book Antiqua" w:cs="Book Antiqua"/>
          <w:color w:val="000000"/>
        </w:rPr>
        <w:t>: 796-805 [PMID: 34512903 DOI: 10.4240/</w:t>
      </w:r>
      <w:proofErr w:type="gramStart"/>
      <w:r w:rsidRPr="004C3B6E">
        <w:rPr>
          <w:rFonts w:ascii="Book Antiqua" w:eastAsia="Book Antiqua" w:hAnsi="Book Antiqua" w:cs="Book Antiqua"/>
          <w:color w:val="000000"/>
        </w:rPr>
        <w:t>wjgs.v13.i</w:t>
      </w:r>
      <w:proofErr w:type="gramEnd"/>
      <w:r w:rsidRPr="004C3B6E">
        <w:rPr>
          <w:rFonts w:ascii="Book Antiqua" w:eastAsia="Book Antiqua" w:hAnsi="Book Antiqua" w:cs="Book Antiqua"/>
          <w:color w:val="000000"/>
        </w:rPr>
        <w:t>8.796]</w:t>
      </w:r>
    </w:p>
    <w:p w14:paraId="49DBBF1E"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19 </w:t>
      </w:r>
      <w:r w:rsidRPr="004C3B6E">
        <w:rPr>
          <w:rFonts w:ascii="Book Antiqua" w:eastAsia="Book Antiqua" w:hAnsi="Book Antiqua" w:cs="Book Antiqua"/>
          <w:b/>
          <w:bCs/>
          <w:color w:val="000000"/>
        </w:rPr>
        <w:t>Ulus T</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Birdane</w:t>
      </w:r>
      <w:proofErr w:type="spellEnd"/>
      <w:r w:rsidRPr="004C3B6E">
        <w:rPr>
          <w:rFonts w:ascii="Book Antiqua" w:eastAsia="Book Antiqua" w:hAnsi="Book Antiqua" w:cs="Book Antiqua"/>
          <w:color w:val="000000"/>
        </w:rPr>
        <w:t xml:space="preserve"> A, Dündar E, </w:t>
      </w:r>
      <w:proofErr w:type="spellStart"/>
      <w:r w:rsidRPr="004C3B6E">
        <w:rPr>
          <w:rFonts w:ascii="Book Antiqua" w:eastAsia="Book Antiqua" w:hAnsi="Book Antiqua" w:cs="Book Antiqua"/>
          <w:color w:val="000000"/>
        </w:rPr>
        <w:t>Tünerir</w:t>
      </w:r>
      <w:proofErr w:type="spellEnd"/>
      <w:r w:rsidRPr="004C3B6E">
        <w:rPr>
          <w:rFonts w:ascii="Book Antiqua" w:eastAsia="Book Antiqua" w:hAnsi="Book Antiqua" w:cs="Book Antiqua"/>
          <w:color w:val="000000"/>
        </w:rPr>
        <w:t xml:space="preserve"> B. Asymptomatic course of a metastatic mass completely filling the right atrium in a patient with hepatocellular carcinoma. </w:t>
      </w:r>
      <w:r w:rsidRPr="004C3B6E">
        <w:rPr>
          <w:rFonts w:ascii="Book Antiqua" w:eastAsia="Book Antiqua" w:hAnsi="Book Antiqua" w:cs="Book Antiqua"/>
          <w:i/>
          <w:iCs/>
          <w:color w:val="000000"/>
        </w:rPr>
        <w:t xml:space="preserve">Turk </w:t>
      </w:r>
      <w:proofErr w:type="spellStart"/>
      <w:r w:rsidRPr="004C3B6E">
        <w:rPr>
          <w:rFonts w:ascii="Book Antiqua" w:eastAsia="Book Antiqua" w:hAnsi="Book Antiqua" w:cs="Book Antiqua"/>
          <w:i/>
          <w:iCs/>
          <w:color w:val="000000"/>
        </w:rPr>
        <w:t>Kardiyol</w:t>
      </w:r>
      <w:proofErr w:type="spellEnd"/>
      <w:r w:rsidRPr="004C3B6E">
        <w:rPr>
          <w:rFonts w:ascii="Book Antiqua" w:eastAsia="Book Antiqua" w:hAnsi="Book Antiqua" w:cs="Book Antiqua"/>
          <w:i/>
          <w:iCs/>
          <w:color w:val="000000"/>
        </w:rPr>
        <w:t xml:space="preserve"> Dern Ars</w:t>
      </w:r>
      <w:r w:rsidRPr="004C3B6E">
        <w:rPr>
          <w:rFonts w:ascii="Book Antiqua" w:eastAsia="Book Antiqua" w:hAnsi="Book Antiqua" w:cs="Book Antiqua"/>
          <w:color w:val="000000"/>
        </w:rPr>
        <w:t xml:space="preserve"> 2012; </w:t>
      </w:r>
      <w:r w:rsidRPr="004C3B6E">
        <w:rPr>
          <w:rFonts w:ascii="Book Antiqua" w:eastAsia="Book Antiqua" w:hAnsi="Book Antiqua" w:cs="Book Antiqua"/>
          <w:b/>
          <w:bCs/>
          <w:color w:val="000000"/>
        </w:rPr>
        <w:t>40</w:t>
      </w:r>
      <w:r w:rsidRPr="004C3B6E">
        <w:rPr>
          <w:rFonts w:ascii="Book Antiqua" w:eastAsia="Book Antiqua" w:hAnsi="Book Antiqua" w:cs="Book Antiqua"/>
          <w:color w:val="000000"/>
        </w:rPr>
        <w:t>: 52-54 [PMID: 22395375 DOI: 10.5543/tkda.2012.01753]</w:t>
      </w:r>
    </w:p>
    <w:p w14:paraId="0E3FADCE"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20 </w:t>
      </w:r>
      <w:proofErr w:type="spellStart"/>
      <w:r w:rsidRPr="004C3B6E">
        <w:rPr>
          <w:rFonts w:ascii="Book Antiqua" w:eastAsia="Book Antiqua" w:hAnsi="Book Antiqua" w:cs="Book Antiqua"/>
          <w:b/>
          <w:bCs/>
          <w:color w:val="000000"/>
        </w:rPr>
        <w:t>Dedeilias</w:t>
      </w:r>
      <w:proofErr w:type="spellEnd"/>
      <w:r w:rsidRPr="004C3B6E">
        <w:rPr>
          <w:rFonts w:ascii="Book Antiqua" w:eastAsia="Book Antiqua" w:hAnsi="Book Antiqua" w:cs="Book Antiqua"/>
          <w:b/>
          <w:bCs/>
          <w:color w:val="000000"/>
        </w:rPr>
        <w:t xml:space="preserve"> P</w:t>
      </w:r>
      <w:r w:rsidRPr="004C3B6E">
        <w:rPr>
          <w:rFonts w:ascii="Book Antiqua" w:eastAsia="Book Antiqua" w:hAnsi="Book Antiqua" w:cs="Book Antiqua"/>
          <w:color w:val="000000"/>
        </w:rPr>
        <w:t xml:space="preserve">, </w:t>
      </w:r>
      <w:proofErr w:type="spellStart"/>
      <w:r w:rsidRPr="004C3B6E">
        <w:rPr>
          <w:rFonts w:ascii="Book Antiqua" w:eastAsia="Book Antiqua" w:hAnsi="Book Antiqua" w:cs="Book Antiqua"/>
          <w:color w:val="000000"/>
        </w:rPr>
        <w:t>Nenekidis</w:t>
      </w:r>
      <w:proofErr w:type="spellEnd"/>
      <w:r w:rsidRPr="004C3B6E">
        <w:rPr>
          <w:rFonts w:ascii="Book Antiqua" w:eastAsia="Book Antiqua" w:hAnsi="Book Antiqua" w:cs="Book Antiqua"/>
          <w:color w:val="000000"/>
        </w:rPr>
        <w:t xml:space="preserve"> I, </w:t>
      </w:r>
      <w:proofErr w:type="spellStart"/>
      <w:r w:rsidRPr="004C3B6E">
        <w:rPr>
          <w:rFonts w:ascii="Book Antiqua" w:eastAsia="Book Antiqua" w:hAnsi="Book Antiqua" w:cs="Book Antiqua"/>
          <w:color w:val="000000"/>
        </w:rPr>
        <w:t>Koukis</w:t>
      </w:r>
      <w:proofErr w:type="spellEnd"/>
      <w:r w:rsidRPr="004C3B6E">
        <w:rPr>
          <w:rFonts w:ascii="Book Antiqua" w:eastAsia="Book Antiqua" w:hAnsi="Book Antiqua" w:cs="Book Antiqua"/>
          <w:color w:val="000000"/>
        </w:rPr>
        <w:t xml:space="preserve"> I, </w:t>
      </w:r>
      <w:proofErr w:type="spellStart"/>
      <w:r w:rsidRPr="004C3B6E">
        <w:rPr>
          <w:rFonts w:ascii="Book Antiqua" w:eastAsia="Book Antiqua" w:hAnsi="Book Antiqua" w:cs="Book Antiqua"/>
          <w:color w:val="000000"/>
        </w:rPr>
        <w:t>Anagnostakou</w:t>
      </w:r>
      <w:proofErr w:type="spellEnd"/>
      <w:r w:rsidRPr="004C3B6E">
        <w:rPr>
          <w:rFonts w:ascii="Book Antiqua" w:eastAsia="Book Antiqua" w:hAnsi="Book Antiqua" w:cs="Book Antiqua"/>
          <w:color w:val="000000"/>
        </w:rPr>
        <w:t xml:space="preserve"> V, </w:t>
      </w:r>
      <w:proofErr w:type="spellStart"/>
      <w:r w:rsidRPr="004C3B6E">
        <w:rPr>
          <w:rFonts w:ascii="Book Antiqua" w:eastAsia="Book Antiqua" w:hAnsi="Book Antiqua" w:cs="Book Antiqua"/>
          <w:color w:val="000000"/>
        </w:rPr>
        <w:t>Paparizou</w:t>
      </w:r>
      <w:proofErr w:type="spellEnd"/>
      <w:r w:rsidRPr="004C3B6E">
        <w:rPr>
          <w:rFonts w:ascii="Book Antiqua" w:eastAsia="Book Antiqua" w:hAnsi="Book Antiqua" w:cs="Book Antiqua"/>
          <w:color w:val="000000"/>
        </w:rPr>
        <w:t xml:space="preserve"> N, </w:t>
      </w:r>
      <w:proofErr w:type="spellStart"/>
      <w:r w:rsidRPr="004C3B6E">
        <w:rPr>
          <w:rFonts w:ascii="Book Antiqua" w:eastAsia="Book Antiqua" w:hAnsi="Book Antiqua" w:cs="Book Antiqua"/>
          <w:color w:val="000000"/>
        </w:rPr>
        <w:t>Zompolos</w:t>
      </w:r>
      <w:proofErr w:type="spellEnd"/>
      <w:r w:rsidRPr="004C3B6E">
        <w:rPr>
          <w:rFonts w:ascii="Book Antiqua" w:eastAsia="Book Antiqua" w:hAnsi="Book Antiqua" w:cs="Book Antiqua"/>
          <w:color w:val="000000"/>
        </w:rPr>
        <w:t xml:space="preserve"> S, </w:t>
      </w:r>
      <w:proofErr w:type="spellStart"/>
      <w:r w:rsidRPr="004C3B6E">
        <w:rPr>
          <w:rFonts w:ascii="Book Antiqua" w:eastAsia="Book Antiqua" w:hAnsi="Book Antiqua" w:cs="Book Antiqua"/>
          <w:color w:val="000000"/>
        </w:rPr>
        <w:t>Apostolakis</w:t>
      </w:r>
      <w:proofErr w:type="spellEnd"/>
      <w:r w:rsidRPr="004C3B6E">
        <w:rPr>
          <w:rFonts w:ascii="Book Antiqua" w:eastAsia="Book Antiqua" w:hAnsi="Book Antiqua" w:cs="Book Antiqua"/>
          <w:color w:val="000000"/>
        </w:rPr>
        <w:t xml:space="preserve"> E. Acute heart failure caused by a giant hepatocellular metastatic tumor of the right atrium. </w:t>
      </w:r>
      <w:r w:rsidRPr="004C3B6E">
        <w:rPr>
          <w:rFonts w:ascii="Book Antiqua" w:eastAsia="Book Antiqua" w:hAnsi="Book Antiqua" w:cs="Book Antiqua"/>
          <w:i/>
          <w:iCs/>
          <w:color w:val="000000"/>
        </w:rPr>
        <w:t xml:space="preserve">J </w:t>
      </w:r>
      <w:proofErr w:type="spellStart"/>
      <w:r w:rsidRPr="004C3B6E">
        <w:rPr>
          <w:rFonts w:ascii="Book Antiqua" w:eastAsia="Book Antiqua" w:hAnsi="Book Antiqua" w:cs="Book Antiqua"/>
          <w:i/>
          <w:iCs/>
          <w:color w:val="000000"/>
        </w:rPr>
        <w:t>Cardiothorac</w:t>
      </w:r>
      <w:proofErr w:type="spellEnd"/>
      <w:r w:rsidRPr="004C3B6E">
        <w:rPr>
          <w:rFonts w:ascii="Book Antiqua" w:eastAsia="Book Antiqua" w:hAnsi="Book Antiqua" w:cs="Book Antiqua"/>
          <w:i/>
          <w:iCs/>
          <w:color w:val="000000"/>
        </w:rPr>
        <w:t xml:space="preserve"> Surg</w:t>
      </w:r>
      <w:r w:rsidRPr="004C3B6E">
        <w:rPr>
          <w:rFonts w:ascii="Book Antiqua" w:eastAsia="Book Antiqua" w:hAnsi="Book Antiqua" w:cs="Book Antiqua"/>
          <w:color w:val="000000"/>
        </w:rPr>
        <w:t xml:space="preserve"> 2011; </w:t>
      </w:r>
      <w:r w:rsidRPr="004C3B6E">
        <w:rPr>
          <w:rFonts w:ascii="Book Antiqua" w:eastAsia="Book Antiqua" w:hAnsi="Book Antiqua" w:cs="Book Antiqua"/>
          <w:b/>
          <w:bCs/>
          <w:color w:val="000000"/>
        </w:rPr>
        <w:t>6</w:t>
      </w:r>
      <w:r w:rsidRPr="004C3B6E">
        <w:rPr>
          <w:rFonts w:ascii="Book Antiqua" w:eastAsia="Book Antiqua" w:hAnsi="Book Antiqua" w:cs="Book Antiqua"/>
          <w:color w:val="000000"/>
        </w:rPr>
        <w:t>: 102 [PMID: 21867564 DOI: 10.1186/1749-8090-6-102]</w:t>
      </w:r>
    </w:p>
    <w:p w14:paraId="3BFB6B63"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21 </w:t>
      </w:r>
      <w:r w:rsidRPr="004C3B6E">
        <w:rPr>
          <w:rFonts w:ascii="Book Antiqua" w:eastAsia="Book Antiqua" w:hAnsi="Book Antiqua" w:cs="Book Antiqua"/>
          <w:b/>
          <w:bCs/>
          <w:color w:val="000000"/>
        </w:rPr>
        <w:t>Chen XP</w:t>
      </w:r>
      <w:r w:rsidRPr="004C3B6E">
        <w:rPr>
          <w:rFonts w:ascii="Book Antiqua" w:eastAsia="Book Antiqua" w:hAnsi="Book Antiqua" w:cs="Book Antiqua"/>
          <w:color w:val="000000"/>
        </w:rPr>
        <w:t xml:space="preserve">, Zhang ZW, Zhang BX, Chen YF, Huang ZY, Zhang WG, He SQ, </w:t>
      </w:r>
      <w:proofErr w:type="spellStart"/>
      <w:r w:rsidRPr="004C3B6E">
        <w:rPr>
          <w:rFonts w:ascii="Book Antiqua" w:eastAsia="Book Antiqua" w:hAnsi="Book Antiqua" w:cs="Book Antiqua"/>
          <w:color w:val="000000"/>
        </w:rPr>
        <w:t>Qiu</w:t>
      </w:r>
      <w:proofErr w:type="spellEnd"/>
      <w:r w:rsidRPr="004C3B6E">
        <w:rPr>
          <w:rFonts w:ascii="Book Antiqua" w:eastAsia="Book Antiqua" w:hAnsi="Book Antiqua" w:cs="Book Antiqua"/>
          <w:color w:val="000000"/>
        </w:rPr>
        <w:t xml:space="preserve"> FZ. Modified technique of hepatic vascular exclusion: effect on blood loss during complex </w:t>
      </w:r>
      <w:proofErr w:type="spellStart"/>
      <w:r w:rsidRPr="004C3B6E">
        <w:rPr>
          <w:rFonts w:ascii="Book Antiqua" w:eastAsia="Book Antiqua" w:hAnsi="Book Antiqua" w:cs="Book Antiqua"/>
          <w:color w:val="000000"/>
        </w:rPr>
        <w:t>mesohepatectomy</w:t>
      </w:r>
      <w:proofErr w:type="spellEnd"/>
      <w:r w:rsidRPr="004C3B6E">
        <w:rPr>
          <w:rFonts w:ascii="Book Antiqua" w:eastAsia="Book Antiqua" w:hAnsi="Book Antiqua" w:cs="Book Antiqua"/>
          <w:color w:val="000000"/>
        </w:rPr>
        <w:t xml:space="preserve"> in hepatocellular carcinoma patients with cirrhosis. </w:t>
      </w:r>
      <w:proofErr w:type="spellStart"/>
      <w:r w:rsidRPr="004C3B6E">
        <w:rPr>
          <w:rFonts w:ascii="Book Antiqua" w:eastAsia="Book Antiqua" w:hAnsi="Book Antiqua" w:cs="Book Antiqua"/>
          <w:i/>
          <w:iCs/>
          <w:color w:val="000000"/>
        </w:rPr>
        <w:t>Langenbecks</w:t>
      </w:r>
      <w:proofErr w:type="spellEnd"/>
      <w:r w:rsidRPr="004C3B6E">
        <w:rPr>
          <w:rFonts w:ascii="Book Antiqua" w:eastAsia="Book Antiqua" w:hAnsi="Book Antiqua" w:cs="Book Antiqua"/>
          <w:i/>
          <w:iCs/>
          <w:color w:val="000000"/>
        </w:rPr>
        <w:t xml:space="preserve"> Arch Surg</w:t>
      </w:r>
      <w:r w:rsidRPr="004C3B6E">
        <w:rPr>
          <w:rFonts w:ascii="Book Antiqua" w:eastAsia="Book Antiqua" w:hAnsi="Book Antiqua" w:cs="Book Antiqua"/>
          <w:color w:val="000000"/>
        </w:rPr>
        <w:t xml:space="preserve"> 2006; </w:t>
      </w:r>
      <w:r w:rsidRPr="004C3B6E">
        <w:rPr>
          <w:rFonts w:ascii="Book Antiqua" w:eastAsia="Book Antiqua" w:hAnsi="Book Antiqua" w:cs="Book Antiqua"/>
          <w:b/>
          <w:bCs/>
          <w:color w:val="000000"/>
        </w:rPr>
        <w:t>391</w:t>
      </w:r>
      <w:r w:rsidRPr="004C3B6E">
        <w:rPr>
          <w:rFonts w:ascii="Book Antiqua" w:eastAsia="Book Antiqua" w:hAnsi="Book Antiqua" w:cs="Book Antiqua"/>
          <w:color w:val="000000"/>
        </w:rPr>
        <w:t>: 209-215 [PMID: 16565854 DOI: 10.1007/s00423-006-0043-7]</w:t>
      </w:r>
    </w:p>
    <w:p w14:paraId="37538D9B"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22 </w:t>
      </w:r>
      <w:r w:rsidRPr="004C3B6E">
        <w:rPr>
          <w:rFonts w:ascii="Book Antiqua" w:eastAsia="Book Antiqua" w:hAnsi="Book Antiqua" w:cs="Book Antiqua"/>
          <w:b/>
          <w:bCs/>
          <w:color w:val="000000"/>
        </w:rPr>
        <w:t>Chen XP</w:t>
      </w:r>
      <w:r w:rsidRPr="004C3B6E">
        <w:rPr>
          <w:rFonts w:ascii="Book Antiqua" w:eastAsia="Book Antiqua" w:hAnsi="Book Antiqua" w:cs="Book Antiqua"/>
          <w:color w:val="000000"/>
        </w:rPr>
        <w:t xml:space="preserve">, Wu ZD, Huang ZY, </w:t>
      </w:r>
      <w:proofErr w:type="spellStart"/>
      <w:r w:rsidRPr="004C3B6E">
        <w:rPr>
          <w:rFonts w:ascii="Book Antiqua" w:eastAsia="Book Antiqua" w:hAnsi="Book Antiqua" w:cs="Book Antiqua"/>
          <w:color w:val="000000"/>
        </w:rPr>
        <w:t>Qiu</w:t>
      </w:r>
      <w:proofErr w:type="spellEnd"/>
      <w:r w:rsidRPr="004C3B6E">
        <w:rPr>
          <w:rFonts w:ascii="Book Antiqua" w:eastAsia="Book Antiqua" w:hAnsi="Book Antiqua" w:cs="Book Antiqua"/>
          <w:color w:val="000000"/>
        </w:rPr>
        <w:t xml:space="preserve"> FZ. Use of hepatectomy and splenectomy to treat hepatocellular carcinoma with cirrhotic hypersplenism. </w:t>
      </w:r>
      <w:r w:rsidRPr="004C3B6E">
        <w:rPr>
          <w:rFonts w:ascii="Book Antiqua" w:eastAsia="Book Antiqua" w:hAnsi="Book Antiqua" w:cs="Book Antiqua"/>
          <w:i/>
          <w:iCs/>
          <w:color w:val="000000"/>
        </w:rPr>
        <w:t>Br J Surg</w:t>
      </w:r>
      <w:r w:rsidRPr="004C3B6E">
        <w:rPr>
          <w:rFonts w:ascii="Book Antiqua" w:eastAsia="Book Antiqua" w:hAnsi="Book Antiqua" w:cs="Book Antiqua"/>
          <w:color w:val="000000"/>
        </w:rPr>
        <w:t xml:space="preserve"> 2005; </w:t>
      </w:r>
      <w:r w:rsidRPr="004C3B6E">
        <w:rPr>
          <w:rFonts w:ascii="Book Antiqua" w:eastAsia="Book Antiqua" w:hAnsi="Book Antiqua" w:cs="Book Antiqua"/>
          <w:b/>
          <w:bCs/>
          <w:color w:val="000000"/>
        </w:rPr>
        <w:t>92</w:t>
      </w:r>
      <w:r w:rsidRPr="004C3B6E">
        <w:rPr>
          <w:rFonts w:ascii="Book Antiqua" w:eastAsia="Book Antiqua" w:hAnsi="Book Antiqua" w:cs="Book Antiqua"/>
          <w:color w:val="000000"/>
        </w:rPr>
        <w:t>: 334-339 [PMID: 15672441 DOI: 10.1002/bjs.4776]</w:t>
      </w:r>
    </w:p>
    <w:p w14:paraId="1B6C4894"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23 </w:t>
      </w:r>
      <w:r w:rsidRPr="004C3B6E">
        <w:rPr>
          <w:rFonts w:ascii="Book Antiqua" w:eastAsia="Book Antiqua" w:hAnsi="Book Antiqua" w:cs="Book Antiqua"/>
          <w:b/>
          <w:bCs/>
          <w:color w:val="000000"/>
        </w:rPr>
        <w:t>Huang ZY</w:t>
      </w:r>
      <w:r w:rsidRPr="004C3B6E">
        <w:rPr>
          <w:rFonts w:ascii="Book Antiqua" w:eastAsia="Book Antiqua" w:hAnsi="Book Antiqua" w:cs="Book Antiqua"/>
          <w:color w:val="000000"/>
        </w:rPr>
        <w:t xml:space="preserve">, Chen G, Hao XY, Cai RY, Zhao YF, Chen XP. Outcomes of non-anatomic liver resection for hepatocellular carcinoma in the patients with liver cirrhosis and analysis of prognostic factors. </w:t>
      </w:r>
      <w:proofErr w:type="spellStart"/>
      <w:r w:rsidRPr="004C3B6E">
        <w:rPr>
          <w:rFonts w:ascii="Book Antiqua" w:eastAsia="Book Antiqua" w:hAnsi="Book Antiqua" w:cs="Book Antiqua"/>
          <w:i/>
          <w:iCs/>
          <w:color w:val="000000"/>
        </w:rPr>
        <w:t>Langenbecks</w:t>
      </w:r>
      <w:proofErr w:type="spellEnd"/>
      <w:r w:rsidRPr="004C3B6E">
        <w:rPr>
          <w:rFonts w:ascii="Book Antiqua" w:eastAsia="Book Antiqua" w:hAnsi="Book Antiqua" w:cs="Book Antiqua"/>
          <w:i/>
          <w:iCs/>
          <w:color w:val="000000"/>
        </w:rPr>
        <w:t xml:space="preserve"> Arch Surg</w:t>
      </w:r>
      <w:r w:rsidRPr="004C3B6E">
        <w:rPr>
          <w:rFonts w:ascii="Book Antiqua" w:eastAsia="Book Antiqua" w:hAnsi="Book Antiqua" w:cs="Book Antiqua"/>
          <w:color w:val="000000"/>
        </w:rPr>
        <w:t xml:space="preserve"> 2011; </w:t>
      </w:r>
      <w:r w:rsidRPr="004C3B6E">
        <w:rPr>
          <w:rFonts w:ascii="Book Antiqua" w:eastAsia="Book Antiqua" w:hAnsi="Book Antiqua" w:cs="Book Antiqua"/>
          <w:b/>
          <w:bCs/>
          <w:color w:val="000000"/>
        </w:rPr>
        <w:t>396</w:t>
      </w:r>
      <w:r w:rsidRPr="004C3B6E">
        <w:rPr>
          <w:rFonts w:ascii="Book Antiqua" w:eastAsia="Book Antiqua" w:hAnsi="Book Antiqua" w:cs="Book Antiqua"/>
          <w:color w:val="000000"/>
        </w:rPr>
        <w:t>: 193-199 [PMID: 20852883 DOI: 10.1007/s00423-010-0700-8]</w:t>
      </w:r>
    </w:p>
    <w:p w14:paraId="2429245E"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24 </w:t>
      </w:r>
      <w:proofErr w:type="spellStart"/>
      <w:r w:rsidRPr="004C3B6E">
        <w:rPr>
          <w:rFonts w:ascii="Book Antiqua" w:eastAsia="Book Antiqua" w:hAnsi="Book Antiqua" w:cs="Book Antiqua"/>
          <w:b/>
          <w:bCs/>
          <w:color w:val="000000"/>
        </w:rPr>
        <w:t>Ikai</w:t>
      </w:r>
      <w:proofErr w:type="spellEnd"/>
      <w:r w:rsidRPr="004C3B6E">
        <w:rPr>
          <w:rFonts w:ascii="Book Antiqua" w:eastAsia="Book Antiqua" w:hAnsi="Book Antiqua" w:cs="Book Antiqua"/>
          <w:b/>
          <w:bCs/>
          <w:color w:val="000000"/>
        </w:rPr>
        <w:t xml:space="preserve"> I</w:t>
      </w:r>
      <w:r w:rsidRPr="004C3B6E">
        <w:rPr>
          <w:rFonts w:ascii="Book Antiqua" w:eastAsia="Book Antiqua" w:hAnsi="Book Antiqua" w:cs="Book Antiqua"/>
          <w:color w:val="000000"/>
        </w:rPr>
        <w:t xml:space="preserve">, Yamamoto Y, Yamamoto N, </w:t>
      </w:r>
      <w:proofErr w:type="spellStart"/>
      <w:r w:rsidRPr="004C3B6E">
        <w:rPr>
          <w:rFonts w:ascii="Book Antiqua" w:eastAsia="Book Antiqua" w:hAnsi="Book Antiqua" w:cs="Book Antiqua"/>
          <w:color w:val="000000"/>
        </w:rPr>
        <w:t>Terajima</w:t>
      </w:r>
      <w:proofErr w:type="spellEnd"/>
      <w:r w:rsidRPr="004C3B6E">
        <w:rPr>
          <w:rFonts w:ascii="Book Antiqua" w:eastAsia="Book Antiqua" w:hAnsi="Book Antiqua" w:cs="Book Antiqua"/>
          <w:color w:val="000000"/>
        </w:rPr>
        <w:t xml:space="preserve"> H, </w:t>
      </w:r>
      <w:proofErr w:type="spellStart"/>
      <w:r w:rsidRPr="004C3B6E">
        <w:rPr>
          <w:rFonts w:ascii="Book Antiqua" w:eastAsia="Book Antiqua" w:hAnsi="Book Antiqua" w:cs="Book Antiqua"/>
          <w:color w:val="000000"/>
        </w:rPr>
        <w:t>Hatano</w:t>
      </w:r>
      <w:proofErr w:type="spellEnd"/>
      <w:r w:rsidRPr="004C3B6E">
        <w:rPr>
          <w:rFonts w:ascii="Book Antiqua" w:eastAsia="Book Antiqua" w:hAnsi="Book Antiqua" w:cs="Book Antiqua"/>
          <w:color w:val="000000"/>
        </w:rPr>
        <w:t xml:space="preserve"> E, </w:t>
      </w:r>
      <w:proofErr w:type="spellStart"/>
      <w:r w:rsidRPr="004C3B6E">
        <w:rPr>
          <w:rFonts w:ascii="Book Antiqua" w:eastAsia="Book Antiqua" w:hAnsi="Book Antiqua" w:cs="Book Antiqua"/>
          <w:color w:val="000000"/>
        </w:rPr>
        <w:t>Shimahara</w:t>
      </w:r>
      <w:proofErr w:type="spellEnd"/>
      <w:r w:rsidRPr="004C3B6E">
        <w:rPr>
          <w:rFonts w:ascii="Book Antiqua" w:eastAsia="Book Antiqua" w:hAnsi="Book Antiqua" w:cs="Book Antiqua"/>
          <w:color w:val="000000"/>
        </w:rPr>
        <w:t xml:space="preserve"> Y, Yamaoka Y. Results of hepatic resection for hepatocellular carcinoma invading major portal and/or hepatic veins. </w:t>
      </w:r>
      <w:r w:rsidRPr="004C3B6E">
        <w:rPr>
          <w:rFonts w:ascii="Book Antiqua" w:eastAsia="Book Antiqua" w:hAnsi="Book Antiqua" w:cs="Book Antiqua"/>
          <w:i/>
          <w:iCs/>
          <w:color w:val="000000"/>
        </w:rPr>
        <w:t>Surg Oncol Clin N Am</w:t>
      </w:r>
      <w:r w:rsidRPr="004C3B6E">
        <w:rPr>
          <w:rFonts w:ascii="Book Antiqua" w:eastAsia="Book Antiqua" w:hAnsi="Book Antiqua" w:cs="Book Antiqua"/>
          <w:color w:val="000000"/>
        </w:rPr>
        <w:t xml:space="preserve"> 2003; </w:t>
      </w:r>
      <w:r w:rsidRPr="004C3B6E">
        <w:rPr>
          <w:rFonts w:ascii="Book Antiqua" w:eastAsia="Book Antiqua" w:hAnsi="Book Antiqua" w:cs="Book Antiqua"/>
          <w:b/>
          <w:bCs/>
          <w:color w:val="000000"/>
        </w:rPr>
        <w:t>12</w:t>
      </w:r>
      <w:r w:rsidRPr="004C3B6E">
        <w:rPr>
          <w:rFonts w:ascii="Book Antiqua" w:eastAsia="Book Antiqua" w:hAnsi="Book Antiqua" w:cs="Book Antiqua"/>
          <w:color w:val="000000"/>
        </w:rPr>
        <w:t>: 65-75, ix [PMID: 12735130 DOI: 10.1016/s1055-3207(02)00082-0]</w:t>
      </w:r>
    </w:p>
    <w:p w14:paraId="5964F261"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lastRenderedPageBreak/>
        <w:t xml:space="preserve">25 </w:t>
      </w:r>
      <w:proofErr w:type="spellStart"/>
      <w:r w:rsidRPr="004C3B6E">
        <w:rPr>
          <w:rFonts w:ascii="Book Antiqua" w:eastAsia="Book Antiqua" w:hAnsi="Book Antiqua" w:cs="Book Antiqua"/>
          <w:b/>
          <w:bCs/>
          <w:color w:val="000000"/>
        </w:rPr>
        <w:t>Kokudo</w:t>
      </w:r>
      <w:proofErr w:type="spellEnd"/>
      <w:r w:rsidRPr="004C3B6E">
        <w:rPr>
          <w:rFonts w:ascii="Book Antiqua" w:eastAsia="Book Antiqua" w:hAnsi="Book Antiqua" w:cs="Book Antiqua"/>
          <w:b/>
          <w:bCs/>
          <w:color w:val="000000"/>
        </w:rPr>
        <w:t xml:space="preserve"> T</w:t>
      </w:r>
      <w:r w:rsidRPr="004C3B6E">
        <w:rPr>
          <w:rFonts w:ascii="Book Antiqua" w:eastAsia="Book Antiqua" w:hAnsi="Book Antiqua" w:cs="Book Antiqua"/>
          <w:color w:val="000000"/>
        </w:rPr>
        <w:t xml:space="preserve">, Hasegawa K, Yamamoto S, Shindoh J, </w:t>
      </w:r>
      <w:proofErr w:type="spellStart"/>
      <w:r w:rsidRPr="004C3B6E">
        <w:rPr>
          <w:rFonts w:ascii="Book Antiqua" w:eastAsia="Book Antiqua" w:hAnsi="Book Antiqua" w:cs="Book Antiqua"/>
          <w:color w:val="000000"/>
        </w:rPr>
        <w:t>Takemura</w:t>
      </w:r>
      <w:proofErr w:type="spellEnd"/>
      <w:r w:rsidRPr="004C3B6E">
        <w:rPr>
          <w:rFonts w:ascii="Book Antiqua" w:eastAsia="Book Antiqua" w:hAnsi="Book Antiqua" w:cs="Book Antiqua"/>
          <w:color w:val="000000"/>
        </w:rPr>
        <w:t xml:space="preserve"> N, Aoki T, Sakamoto Y, Makuuchi M, Sugawara Y, </w:t>
      </w:r>
      <w:proofErr w:type="spellStart"/>
      <w:r w:rsidRPr="004C3B6E">
        <w:rPr>
          <w:rFonts w:ascii="Book Antiqua" w:eastAsia="Book Antiqua" w:hAnsi="Book Antiqua" w:cs="Book Antiqua"/>
          <w:color w:val="000000"/>
        </w:rPr>
        <w:t>Kokudo</w:t>
      </w:r>
      <w:proofErr w:type="spellEnd"/>
      <w:r w:rsidRPr="004C3B6E">
        <w:rPr>
          <w:rFonts w:ascii="Book Antiqua" w:eastAsia="Book Antiqua" w:hAnsi="Book Antiqua" w:cs="Book Antiqua"/>
          <w:color w:val="000000"/>
        </w:rPr>
        <w:t xml:space="preserve"> N. Surgical treatment of hepatocellular carcinoma associated with hepatic vein tumor thrombosis. </w:t>
      </w:r>
      <w:r w:rsidRPr="004C3B6E">
        <w:rPr>
          <w:rFonts w:ascii="Book Antiqua" w:eastAsia="Book Antiqua" w:hAnsi="Book Antiqua" w:cs="Book Antiqua"/>
          <w:i/>
          <w:iCs/>
          <w:color w:val="000000"/>
        </w:rPr>
        <w:t>J Hepatol</w:t>
      </w:r>
      <w:r w:rsidRPr="004C3B6E">
        <w:rPr>
          <w:rFonts w:ascii="Book Antiqua" w:eastAsia="Book Antiqua" w:hAnsi="Book Antiqua" w:cs="Book Antiqua"/>
          <w:color w:val="000000"/>
        </w:rPr>
        <w:t xml:space="preserve"> 2014; </w:t>
      </w:r>
      <w:r w:rsidRPr="004C3B6E">
        <w:rPr>
          <w:rFonts w:ascii="Book Antiqua" w:eastAsia="Book Antiqua" w:hAnsi="Book Antiqua" w:cs="Book Antiqua"/>
          <w:b/>
          <w:bCs/>
          <w:color w:val="000000"/>
        </w:rPr>
        <w:t>61</w:t>
      </w:r>
      <w:r w:rsidRPr="004C3B6E">
        <w:rPr>
          <w:rFonts w:ascii="Book Antiqua" w:eastAsia="Book Antiqua" w:hAnsi="Book Antiqua" w:cs="Book Antiqua"/>
          <w:color w:val="000000"/>
        </w:rPr>
        <w:t>: 583-588 [PMID: 24798618 DOI: 10.1016/j.jhep.2014.04.032]</w:t>
      </w:r>
    </w:p>
    <w:p w14:paraId="10B350FA"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26 </w:t>
      </w:r>
      <w:proofErr w:type="spellStart"/>
      <w:r w:rsidRPr="004C3B6E">
        <w:rPr>
          <w:rFonts w:ascii="Book Antiqua" w:eastAsia="Book Antiqua" w:hAnsi="Book Antiqua" w:cs="Book Antiqua"/>
          <w:b/>
          <w:bCs/>
          <w:color w:val="000000"/>
        </w:rPr>
        <w:t>Llovet</w:t>
      </w:r>
      <w:proofErr w:type="spellEnd"/>
      <w:r w:rsidRPr="004C3B6E">
        <w:rPr>
          <w:rFonts w:ascii="Book Antiqua" w:eastAsia="Book Antiqua" w:hAnsi="Book Antiqua" w:cs="Book Antiqua"/>
          <w:b/>
          <w:bCs/>
          <w:color w:val="000000"/>
        </w:rPr>
        <w:t xml:space="preserve"> JM</w:t>
      </w:r>
      <w:r w:rsidRPr="004C3B6E">
        <w:rPr>
          <w:rFonts w:ascii="Book Antiqua" w:eastAsia="Book Antiqua" w:hAnsi="Book Antiqua" w:cs="Book Antiqua"/>
          <w:color w:val="000000"/>
        </w:rPr>
        <w:t xml:space="preserve">, Ricci S, Mazzaferro V, Hilgard P, </w:t>
      </w:r>
      <w:proofErr w:type="spellStart"/>
      <w:r w:rsidRPr="004C3B6E">
        <w:rPr>
          <w:rFonts w:ascii="Book Antiqua" w:eastAsia="Book Antiqua" w:hAnsi="Book Antiqua" w:cs="Book Antiqua"/>
          <w:color w:val="000000"/>
        </w:rPr>
        <w:t>Gane</w:t>
      </w:r>
      <w:proofErr w:type="spellEnd"/>
      <w:r w:rsidRPr="004C3B6E">
        <w:rPr>
          <w:rFonts w:ascii="Book Antiqua" w:eastAsia="Book Antiqua" w:hAnsi="Book Antiqua" w:cs="Book Antiqua"/>
          <w:color w:val="000000"/>
        </w:rPr>
        <w:t xml:space="preserve"> E, Blanc JF, de Oliveira AC, Santoro A, Raoul JL, </w:t>
      </w:r>
      <w:proofErr w:type="spellStart"/>
      <w:r w:rsidRPr="004C3B6E">
        <w:rPr>
          <w:rFonts w:ascii="Book Antiqua" w:eastAsia="Book Antiqua" w:hAnsi="Book Antiqua" w:cs="Book Antiqua"/>
          <w:color w:val="000000"/>
        </w:rPr>
        <w:t>Forner</w:t>
      </w:r>
      <w:proofErr w:type="spellEnd"/>
      <w:r w:rsidRPr="004C3B6E">
        <w:rPr>
          <w:rFonts w:ascii="Book Antiqua" w:eastAsia="Book Antiqua" w:hAnsi="Book Antiqua" w:cs="Book Antiqua"/>
          <w:color w:val="000000"/>
        </w:rPr>
        <w:t xml:space="preserve"> A, Schwartz M, Porta C, </w:t>
      </w:r>
      <w:proofErr w:type="spellStart"/>
      <w:r w:rsidRPr="004C3B6E">
        <w:rPr>
          <w:rFonts w:ascii="Book Antiqua" w:eastAsia="Book Antiqua" w:hAnsi="Book Antiqua" w:cs="Book Antiqua"/>
          <w:color w:val="000000"/>
        </w:rPr>
        <w:t>Zeuzem</w:t>
      </w:r>
      <w:proofErr w:type="spellEnd"/>
      <w:r w:rsidRPr="004C3B6E">
        <w:rPr>
          <w:rFonts w:ascii="Book Antiqua" w:eastAsia="Book Antiqua" w:hAnsi="Book Antiqua" w:cs="Book Antiqua"/>
          <w:color w:val="000000"/>
        </w:rPr>
        <w:t xml:space="preserve"> S, </w:t>
      </w:r>
      <w:proofErr w:type="spellStart"/>
      <w:r w:rsidRPr="004C3B6E">
        <w:rPr>
          <w:rFonts w:ascii="Book Antiqua" w:eastAsia="Book Antiqua" w:hAnsi="Book Antiqua" w:cs="Book Antiqua"/>
          <w:color w:val="000000"/>
        </w:rPr>
        <w:t>Bolondi</w:t>
      </w:r>
      <w:proofErr w:type="spellEnd"/>
      <w:r w:rsidRPr="004C3B6E">
        <w:rPr>
          <w:rFonts w:ascii="Book Antiqua" w:eastAsia="Book Antiqua" w:hAnsi="Book Antiqua" w:cs="Book Antiqua"/>
          <w:color w:val="000000"/>
        </w:rPr>
        <w:t xml:space="preserve"> L, </w:t>
      </w:r>
      <w:proofErr w:type="spellStart"/>
      <w:r w:rsidRPr="004C3B6E">
        <w:rPr>
          <w:rFonts w:ascii="Book Antiqua" w:eastAsia="Book Antiqua" w:hAnsi="Book Antiqua" w:cs="Book Antiqua"/>
          <w:color w:val="000000"/>
        </w:rPr>
        <w:t>Greten</w:t>
      </w:r>
      <w:proofErr w:type="spellEnd"/>
      <w:r w:rsidRPr="004C3B6E">
        <w:rPr>
          <w:rFonts w:ascii="Book Antiqua" w:eastAsia="Book Antiqua" w:hAnsi="Book Antiqua" w:cs="Book Antiqua"/>
          <w:color w:val="000000"/>
        </w:rPr>
        <w:t xml:space="preserve"> TF, Galle PR, Seitz JF, </w:t>
      </w:r>
      <w:proofErr w:type="spellStart"/>
      <w:r w:rsidRPr="004C3B6E">
        <w:rPr>
          <w:rFonts w:ascii="Book Antiqua" w:eastAsia="Book Antiqua" w:hAnsi="Book Antiqua" w:cs="Book Antiqua"/>
          <w:color w:val="000000"/>
        </w:rPr>
        <w:t>Borbath</w:t>
      </w:r>
      <w:proofErr w:type="spellEnd"/>
      <w:r w:rsidRPr="004C3B6E">
        <w:rPr>
          <w:rFonts w:ascii="Book Antiqua" w:eastAsia="Book Antiqua" w:hAnsi="Book Antiqua" w:cs="Book Antiqua"/>
          <w:color w:val="000000"/>
        </w:rPr>
        <w:t xml:space="preserve"> I, </w:t>
      </w:r>
      <w:proofErr w:type="spellStart"/>
      <w:r w:rsidRPr="004C3B6E">
        <w:rPr>
          <w:rFonts w:ascii="Book Antiqua" w:eastAsia="Book Antiqua" w:hAnsi="Book Antiqua" w:cs="Book Antiqua"/>
          <w:color w:val="000000"/>
        </w:rPr>
        <w:t>Häussinger</w:t>
      </w:r>
      <w:proofErr w:type="spellEnd"/>
      <w:r w:rsidRPr="004C3B6E">
        <w:rPr>
          <w:rFonts w:ascii="Book Antiqua" w:eastAsia="Book Antiqua" w:hAnsi="Book Antiqua" w:cs="Book Antiqua"/>
          <w:color w:val="000000"/>
        </w:rPr>
        <w:t xml:space="preserve"> D, </w:t>
      </w:r>
      <w:proofErr w:type="spellStart"/>
      <w:r w:rsidRPr="004C3B6E">
        <w:rPr>
          <w:rFonts w:ascii="Book Antiqua" w:eastAsia="Book Antiqua" w:hAnsi="Book Antiqua" w:cs="Book Antiqua"/>
          <w:color w:val="000000"/>
        </w:rPr>
        <w:t>Giannaris</w:t>
      </w:r>
      <w:proofErr w:type="spellEnd"/>
      <w:r w:rsidRPr="004C3B6E">
        <w:rPr>
          <w:rFonts w:ascii="Book Antiqua" w:eastAsia="Book Antiqua" w:hAnsi="Book Antiqua" w:cs="Book Antiqua"/>
          <w:color w:val="000000"/>
        </w:rPr>
        <w:t xml:space="preserve"> T, Shan M, Moscovici M, </w:t>
      </w:r>
      <w:proofErr w:type="spellStart"/>
      <w:r w:rsidRPr="004C3B6E">
        <w:rPr>
          <w:rFonts w:ascii="Book Antiqua" w:eastAsia="Book Antiqua" w:hAnsi="Book Antiqua" w:cs="Book Antiqua"/>
          <w:color w:val="000000"/>
        </w:rPr>
        <w:t>Voliotis</w:t>
      </w:r>
      <w:proofErr w:type="spellEnd"/>
      <w:r w:rsidRPr="004C3B6E">
        <w:rPr>
          <w:rFonts w:ascii="Book Antiqua" w:eastAsia="Book Antiqua" w:hAnsi="Book Antiqua" w:cs="Book Antiqua"/>
          <w:color w:val="000000"/>
        </w:rPr>
        <w:t xml:space="preserve"> D, </w:t>
      </w:r>
      <w:proofErr w:type="spellStart"/>
      <w:r w:rsidRPr="004C3B6E">
        <w:rPr>
          <w:rFonts w:ascii="Book Antiqua" w:eastAsia="Book Antiqua" w:hAnsi="Book Antiqua" w:cs="Book Antiqua"/>
          <w:color w:val="000000"/>
        </w:rPr>
        <w:t>Bruix</w:t>
      </w:r>
      <w:proofErr w:type="spellEnd"/>
      <w:r w:rsidRPr="004C3B6E">
        <w:rPr>
          <w:rFonts w:ascii="Book Antiqua" w:eastAsia="Book Antiqua" w:hAnsi="Book Antiqua" w:cs="Book Antiqua"/>
          <w:color w:val="000000"/>
        </w:rPr>
        <w:t xml:space="preserve"> J; SHARP Investigators Study Group. Sorafenib in advanced hepatocellular carcinoma. </w:t>
      </w:r>
      <w:r w:rsidRPr="004C3B6E">
        <w:rPr>
          <w:rFonts w:ascii="Book Antiqua" w:eastAsia="Book Antiqua" w:hAnsi="Book Antiqua" w:cs="Book Antiqua"/>
          <w:i/>
          <w:iCs/>
          <w:color w:val="000000"/>
        </w:rPr>
        <w:t xml:space="preserve">N </w:t>
      </w:r>
      <w:proofErr w:type="spellStart"/>
      <w:r w:rsidRPr="004C3B6E">
        <w:rPr>
          <w:rFonts w:ascii="Book Antiqua" w:eastAsia="Book Antiqua" w:hAnsi="Book Antiqua" w:cs="Book Antiqua"/>
          <w:i/>
          <w:iCs/>
          <w:color w:val="000000"/>
        </w:rPr>
        <w:t>Engl</w:t>
      </w:r>
      <w:proofErr w:type="spellEnd"/>
      <w:r w:rsidRPr="004C3B6E">
        <w:rPr>
          <w:rFonts w:ascii="Book Antiqua" w:eastAsia="Book Antiqua" w:hAnsi="Book Antiqua" w:cs="Book Antiqua"/>
          <w:i/>
          <w:iCs/>
          <w:color w:val="000000"/>
        </w:rPr>
        <w:t xml:space="preserve"> J Med</w:t>
      </w:r>
      <w:r w:rsidRPr="004C3B6E">
        <w:rPr>
          <w:rFonts w:ascii="Book Antiqua" w:eastAsia="Book Antiqua" w:hAnsi="Book Antiqua" w:cs="Book Antiqua"/>
          <w:color w:val="000000"/>
        </w:rPr>
        <w:t xml:space="preserve"> 2008; </w:t>
      </w:r>
      <w:r w:rsidRPr="004C3B6E">
        <w:rPr>
          <w:rFonts w:ascii="Book Antiqua" w:eastAsia="Book Antiqua" w:hAnsi="Book Antiqua" w:cs="Book Antiqua"/>
          <w:b/>
          <w:bCs/>
          <w:color w:val="000000"/>
        </w:rPr>
        <w:t>359</w:t>
      </w:r>
      <w:r w:rsidRPr="004C3B6E">
        <w:rPr>
          <w:rFonts w:ascii="Book Antiqua" w:eastAsia="Book Antiqua" w:hAnsi="Book Antiqua" w:cs="Book Antiqua"/>
          <w:color w:val="000000"/>
        </w:rPr>
        <w:t>: 378-390 [PMID: 18650514 DOI: 10.1056/NEJMoa0708857]</w:t>
      </w:r>
    </w:p>
    <w:p w14:paraId="4A364336"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27 </w:t>
      </w:r>
      <w:proofErr w:type="spellStart"/>
      <w:r w:rsidRPr="004C3B6E">
        <w:rPr>
          <w:rFonts w:ascii="Book Antiqua" w:eastAsia="Book Antiqua" w:hAnsi="Book Antiqua" w:cs="Book Antiqua"/>
          <w:b/>
          <w:bCs/>
          <w:color w:val="000000"/>
        </w:rPr>
        <w:t>Bruix</w:t>
      </w:r>
      <w:proofErr w:type="spellEnd"/>
      <w:r w:rsidRPr="004C3B6E">
        <w:rPr>
          <w:rFonts w:ascii="Book Antiqua" w:eastAsia="Book Antiqua" w:hAnsi="Book Antiqua" w:cs="Book Antiqua"/>
          <w:b/>
          <w:bCs/>
          <w:color w:val="000000"/>
        </w:rPr>
        <w:t xml:space="preserve"> J</w:t>
      </w:r>
      <w:r w:rsidRPr="004C3B6E">
        <w:rPr>
          <w:rFonts w:ascii="Book Antiqua" w:eastAsia="Book Antiqua" w:hAnsi="Book Antiqua" w:cs="Book Antiqua"/>
          <w:color w:val="000000"/>
        </w:rPr>
        <w:t xml:space="preserve">, Takayama T, Mazzaferro V, Chau GY, Yang J, Kudo M, Cai J, Poon RT, Han KH, </w:t>
      </w:r>
      <w:proofErr w:type="spellStart"/>
      <w:r w:rsidRPr="004C3B6E">
        <w:rPr>
          <w:rFonts w:ascii="Book Antiqua" w:eastAsia="Book Antiqua" w:hAnsi="Book Antiqua" w:cs="Book Antiqua"/>
          <w:color w:val="000000"/>
        </w:rPr>
        <w:t>Tak</w:t>
      </w:r>
      <w:proofErr w:type="spellEnd"/>
      <w:r w:rsidRPr="004C3B6E">
        <w:rPr>
          <w:rFonts w:ascii="Book Antiqua" w:eastAsia="Book Antiqua" w:hAnsi="Book Antiqua" w:cs="Book Antiqua"/>
          <w:color w:val="000000"/>
        </w:rPr>
        <w:t xml:space="preserve"> WY, Lee HC, Song T, </w:t>
      </w:r>
      <w:proofErr w:type="spellStart"/>
      <w:r w:rsidRPr="004C3B6E">
        <w:rPr>
          <w:rFonts w:ascii="Book Antiqua" w:eastAsia="Book Antiqua" w:hAnsi="Book Antiqua" w:cs="Book Antiqua"/>
          <w:color w:val="000000"/>
        </w:rPr>
        <w:t>Roayaie</w:t>
      </w:r>
      <w:proofErr w:type="spellEnd"/>
      <w:r w:rsidRPr="004C3B6E">
        <w:rPr>
          <w:rFonts w:ascii="Book Antiqua" w:eastAsia="Book Antiqua" w:hAnsi="Book Antiqua" w:cs="Book Antiqua"/>
          <w:color w:val="000000"/>
        </w:rPr>
        <w:t xml:space="preserve"> S, </w:t>
      </w:r>
      <w:proofErr w:type="spellStart"/>
      <w:r w:rsidRPr="004C3B6E">
        <w:rPr>
          <w:rFonts w:ascii="Book Antiqua" w:eastAsia="Book Antiqua" w:hAnsi="Book Antiqua" w:cs="Book Antiqua"/>
          <w:color w:val="000000"/>
        </w:rPr>
        <w:t>Bolondi</w:t>
      </w:r>
      <w:proofErr w:type="spellEnd"/>
      <w:r w:rsidRPr="004C3B6E">
        <w:rPr>
          <w:rFonts w:ascii="Book Antiqua" w:eastAsia="Book Antiqua" w:hAnsi="Book Antiqua" w:cs="Book Antiqua"/>
          <w:color w:val="000000"/>
        </w:rPr>
        <w:t xml:space="preserve"> L, Lee KS, Makuuchi M, Souza F, </w:t>
      </w:r>
      <w:proofErr w:type="spellStart"/>
      <w:r w:rsidRPr="004C3B6E">
        <w:rPr>
          <w:rFonts w:ascii="Book Antiqua" w:eastAsia="Book Antiqua" w:hAnsi="Book Antiqua" w:cs="Book Antiqua"/>
          <w:color w:val="000000"/>
        </w:rPr>
        <w:t>Berre</w:t>
      </w:r>
      <w:proofErr w:type="spellEnd"/>
      <w:r w:rsidRPr="004C3B6E">
        <w:rPr>
          <w:rFonts w:ascii="Book Antiqua" w:eastAsia="Book Antiqua" w:hAnsi="Book Antiqua" w:cs="Book Antiqua"/>
          <w:color w:val="000000"/>
        </w:rPr>
        <w:t xml:space="preserve"> MA, Meinhardt G, </w:t>
      </w:r>
      <w:proofErr w:type="spellStart"/>
      <w:r w:rsidRPr="004C3B6E">
        <w:rPr>
          <w:rFonts w:ascii="Book Antiqua" w:eastAsia="Book Antiqua" w:hAnsi="Book Antiqua" w:cs="Book Antiqua"/>
          <w:color w:val="000000"/>
        </w:rPr>
        <w:t>Llovet</w:t>
      </w:r>
      <w:proofErr w:type="spellEnd"/>
      <w:r w:rsidRPr="004C3B6E">
        <w:rPr>
          <w:rFonts w:ascii="Book Antiqua" w:eastAsia="Book Antiqua" w:hAnsi="Book Antiqua" w:cs="Book Antiqua"/>
          <w:color w:val="000000"/>
        </w:rPr>
        <w:t xml:space="preserve"> JM; STORM investigators. Adjuvant sorafenib for hepatocellular carcinoma after resection or ablation (STORM): a phase 3, </w:t>
      </w:r>
      <w:proofErr w:type="spellStart"/>
      <w:r w:rsidRPr="004C3B6E">
        <w:rPr>
          <w:rFonts w:ascii="Book Antiqua" w:eastAsia="Book Antiqua" w:hAnsi="Book Antiqua" w:cs="Book Antiqua"/>
          <w:color w:val="000000"/>
        </w:rPr>
        <w:t>randomised</w:t>
      </w:r>
      <w:proofErr w:type="spellEnd"/>
      <w:r w:rsidRPr="004C3B6E">
        <w:rPr>
          <w:rFonts w:ascii="Book Antiqua" w:eastAsia="Book Antiqua" w:hAnsi="Book Antiqua" w:cs="Book Antiqua"/>
          <w:color w:val="000000"/>
        </w:rPr>
        <w:t xml:space="preserve">, double-blind, placebo-controlled trial. </w:t>
      </w:r>
      <w:r w:rsidRPr="004C3B6E">
        <w:rPr>
          <w:rFonts w:ascii="Book Antiqua" w:eastAsia="Book Antiqua" w:hAnsi="Book Antiqua" w:cs="Book Antiqua"/>
          <w:i/>
          <w:iCs/>
          <w:color w:val="000000"/>
        </w:rPr>
        <w:t>Lancet Oncol</w:t>
      </w:r>
      <w:r w:rsidRPr="004C3B6E">
        <w:rPr>
          <w:rFonts w:ascii="Book Antiqua" w:eastAsia="Book Antiqua" w:hAnsi="Book Antiqua" w:cs="Book Antiqua"/>
          <w:color w:val="000000"/>
        </w:rPr>
        <w:t xml:space="preserve"> 2015; </w:t>
      </w:r>
      <w:r w:rsidRPr="004C3B6E">
        <w:rPr>
          <w:rFonts w:ascii="Book Antiqua" w:eastAsia="Book Antiqua" w:hAnsi="Book Antiqua" w:cs="Book Antiqua"/>
          <w:b/>
          <w:bCs/>
          <w:color w:val="000000"/>
        </w:rPr>
        <w:t>16</w:t>
      </w:r>
      <w:r w:rsidRPr="004C3B6E">
        <w:rPr>
          <w:rFonts w:ascii="Book Antiqua" w:eastAsia="Book Antiqua" w:hAnsi="Book Antiqua" w:cs="Book Antiqua"/>
          <w:color w:val="000000"/>
        </w:rPr>
        <w:t>: 1344-1354 [PMID: 26361969 DOI: 10.1016/S1470-2045(15)00198-9]</w:t>
      </w:r>
    </w:p>
    <w:p w14:paraId="1EBD57E5"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28 </w:t>
      </w:r>
      <w:r w:rsidRPr="004C3B6E">
        <w:rPr>
          <w:rFonts w:ascii="Book Antiqua" w:eastAsia="Book Antiqua" w:hAnsi="Book Antiqua" w:cs="Book Antiqua"/>
          <w:b/>
          <w:bCs/>
          <w:color w:val="000000"/>
        </w:rPr>
        <w:t>Huang Y</w:t>
      </w:r>
      <w:r w:rsidRPr="004C3B6E">
        <w:rPr>
          <w:rFonts w:ascii="Book Antiqua" w:eastAsia="Book Antiqua" w:hAnsi="Book Antiqua" w:cs="Book Antiqua"/>
          <w:color w:val="000000"/>
        </w:rPr>
        <w:t xml:space="preserve">, Zhang Z, Zhou Y, Yang J, Hu K, Wang Z. Should we apply sorafenib in hepatocellular carcinoma patients with microvascular invasion after curative hepatectomy? </w:t>
      </w:r>
      <w:proofErr w:type="spellStart"/>
      <w:r w:rsidRPr="004C3B6E">
        <w:rPr>
          <w:rFonts w:ascii="Book Antiqua" w:eastAsia="Book Antiqua" w:hAnsi="Book Antiqua" w:cs="Book Antiqua"/>
          <w:i/>
          <w:iCs/>
          <w:color w:val="000000"/>
        </w:rPr>
        <w:t>Onco</w:t>
      </w:r>
      <w:proofErr w:type="spellEnd"/>
      <w:r w:rsidRPr="004C3B6E">
        <w:rPr>
          <w:rFonts w:ascii="Book Antiqua" w:eastAsia="Book Antiqua" w:hAnsi="Book Antiqua" w:cs="Book Antiqua"/>
          <w:i/>
          <w:iCs/>
          <w:color w:val="000000"/>
        </w:rPr>
        <w:t xml:space="preserve"> Targets </w:t>
      </w:r>
      <w:proofErr w:type="spellStart"/>
      <w:r w:rsidRPr="004C3B6E">
        <w:rPr>
          <w:rFonts w:ascii="Book Antiqua" w:eastAsia="Book Antiqua" w:hAnsi="Book Antiqua" w:cs="Book Antiqua"/>
          <w:i/>
          <w:iCs/>
          <w:color w:val="000000"/>
        </w:rPr>
        <w:t>Ther</w:t>
      </w:r>
      <w:proofErr w:type="spellEnd"/>
      <w:r w:rsidRPr="004C3B6E">
        <w:rPr>
          <w:rFonts w:ascii="Book Antiqua" w:eastAsia="Book Antiqua" w:hAnsi="Book Antiqua" w:cs="Book Antiqua"/>
          <w:color w:val="000000"/>
        </w:rPr>
        <w:t xml:space="preserve"> 2019; </w:t>
      </w:r>
      <w:r w:rsidRPr="004C3B6E">
        <w:rPr>
          <w:rFonts w:ascii="Book Antiqua" w:eastAsia="Book Antiqua" w:hAnsi="Book Antiqua" w:cs="Book Antiqua"/>
          <w:b/>
          <w:bCs/>
          <w:color w:val="000000"/>
        </w:rPr>
        <w:t>12</w:t>
      </w:r>
      <w:r w:rsidRPr="004C3B6E">
        <w:rPr>
          <w:rFonts w:ascii="Book Antiqua" w:eastAsia="Book Antiqua" w:hAnsi="Book Antiqua" w:cs="Book Antiqua"/>
          <w:color w:val="000000"/>
        </w:rPr>
        <w:t>: 541-548 [PMID: 30666133 DOI: 10.2147/OTT.S187357]</w:t>
      </w:r>
    </w:p>
    <w:p w14:paraId="60E1A788" w14:textId="77777777" w:rsidR="004C3B6E" w:rsidRPr="004C3B6E" w:rsidRDefault="004C3B6E" w:rsidP="004C3B6E">
      <w:pPr>
        <w:spacing w:line="360" w:lineRule="auto"/>
        <w:jc w:val="both"/>
        <w:rPr>
          <w:rFonts w:eastAsia="等线"/>
        </w:rPr>
      </w:pPr>
      <w:r w:rsidRPr="004C3B6E">
        <w:rPr>
          <w:rFonts w:ascii="Book Antiqua" w:eastAsia="Book Antiqua" w:hAnsi="Book Antiqua" w:cs="Book Antiqua"/>
          <w:color w:val="000000"/>
        </w:rPr>
        <w:t xml:space="preserve">29 </w:t>
      </w:r>
      <w:r w:rsidRPr="004C3B6E">
        <w:rPr>
          <w:rFonts w:ascii="Book Antiqua" w:eastAsia="Book Antiqua" w:hAnsi="Book Antiqua" w:cs="Book Antiqua"/>
          <w:b/>
          <w:bCs/>
          <w:color w:val="000000"/>
        </w:rPr>
        <w:t>Li J</w:t>
      </w:r>
      <w:r w:rsidRPr="004C3B6E">
        <w:rPr>
          <w:rFonts w:ascii="Book Antiqua" w:eastAsia="Book Antiqua" w:hAnsi="Book Antiqua" w:cs="Book Antiqua"/>
          <w:color w:val="000000"/>
        </w:rPr>
        <w:t xml:space="preserve">, Hou Y, Cai XB, Liu B. Sorafenib after resection improves the outcome of BCLC stage C hepatocellular carcinoma. </w:t>
      </w:r>
      <w:r w:rsidRPr="004C3B6E">
        <w:rPr>
          <w:rFonts w:ascii="Book Antiqua" w:eastAsia="Book Antiqua" w:hAnsi="Book Antiqua" w:cs="Book Antiqua"/>
          <w:i/>
          <w:iCs/>
          <w:color w:val="000000"/>
        </w:rPr>
        <w:t>World J Gastroenterol</w:t>
      </w:r>
      <w:r w:rsidRPr="004C3B6E">
        <w:rPr>
          <w:rFonts w:ascii="Book Antiqua" w:eastAsia="Book Antiqua" w:hAnsi="Book Antiqua" w:cs="Book Antiqua"/>
          <w:color w:val="000000"/>
        </w:rPr>
        <w:t xml:space="preserve"> 2016; </w:t>
      </w:r>
      <w:r w:rsidRPr="004C3B6E">
        <w:rPr>
          <w:rFonts w:ascii="Book Antiqua" w:eastAsia="Book Antiqua" w:hAnsi="Book Antiqua" w:cs="Book Antiqua"/>
          <w:b/>
          <w:bCs/>
          <w:color w:val="000000"/>
        </w:rPr>
        <w:t>22</w:t>
      </w:r>
      <w:r w:rsidRPr="004C3B6E">
        <w:rPr>
          <w:rFonts w:ascii="Book Antiqua" w:eastAsia="Book Antiqua" w:hAnsi="Book Antiqua" w:cs="Book Antiqua"/>
          <w:color w:val="000000"/>
        </w:rPr>
        <w:t>: 4034-4040 [PMID: 27099447 DOI: 10.3748/</w:t>
      </w:r>
      <w:proofErr w:type="gramStart"/>
      <w:r w:rsidRPr="004C3B6E">
        <w:rPr>
          <w:rFonts w:ascii="Book Antiqua" w:eastAsia="Book Antiqua" w:hAnsi="Book Antiqua" w:cs="Book Antiqua"/>
          <w:color w:val="000000"/>
        </w:rPr>
        <w:t>wjg.v22.i</w:t>
      </w:r>
      <w:proofErr w:type="gramEnd"/>
      <w:r w:rsidRPr="004C3B6E">
        <w:rPr>
          <w:rFonts w:ascii="Book Antiqua" w:eastAsia="Book Antiqua" w:hAnsi="Book Antiqua" w:cs="Book Antiqua"/>
          <w:color w:val="000000"/>
        </w:rPr>
        <w:t>15.4034]</w:t>
      </w:r>
    </w:p>
    <w:bookmarkEnd w:id="30"/>
    <w:p w14:paraId="4BE50737" w14:textId="77777777" w:rsidR="004C3B6E" w:rsidRPr="004C3B6E" w:rsidRDefault="004C3B6E" w:rsidP="004C3B6E">
      <w:pPr>
        <w:rPr>
          <w:rFonts w:eastAsia="等线"/>
        </w:rPr>
      </w:pPr>
    </w:p>
    <w:p w14:paraId="6BBA8C01" w14:textId="1D05BD10" w:rsidR="00676C70" w:rsidRDefault="00676C70">
      <w:pPr>
        <w:spacing w:line="360" w:lineRule="auto"/>
        <w:jc w:val="both"/>
        <w:sectPr w:rsidR="00676C70">
          <w:footerReference w:type="default" r:id="rId6"/>
          <w:pgSz w:w="12240" w:h="15840"/>
          <w:pgMar w:top="1440" w:right="1440" w:bottom="1440" w:left="1440" w:header="720" w:footer="720" w:gutter="0"/>
          <w:cols w:space="720"/>
          <w:docGrid w:linePitch="360"/>
        </w:sectPr>
      </w:pPr>
    </w:p>
    <w:p w14:paraId="6E99F454" w14:textId="77777777" w:rsidR="00A77B3E" w:rsidRDefault="00B33A65">
      <w:pPr>
        <w:spacing w:line="360" w:lineRule="auto"/>
        <w:jc w:val="both"/>
      </w:pPr>
      <w:r>
        <w:rPr>
          <w:rFonts w:ascii="Book Antiqua" w:eastAsia="Book Antiqua" w:hAnsi="Book Antiqua" w:cs="Book Antiqua"/>
          <w:b/>
          <w:color w:val="000000"/>
        </w:rPr>
        <w:lastRenderedPageBreak/>
        <w:t>Footnotes</w:t>
      </w:r>
    </w:p>
    <w:p w14:paraId="233F1EFF" w14:textId="7B19F72B" w:rsidR="00A77B3E" w:rsidRDefault="00B33A65">
      <w:pPr>
        <w:spacing w:line="360" w:lineRule="auto"/>
        <w:jc w:val="both"/>
      </w:pPr>
      <w:r>
        <w:rPr>
          <w:rFonts w:ascii="Book Antiqua" w:eastAsia="Book Antiqua" w:hAnsi="Book Antiqua" w:cs="Book Antiqua"/>
          <w:b/>
          <w:bCs/>
          <w:color w:val="000000"/>
        </w:rPr>
        <w:t xml:space="preserve">Informed consent statement: </w:t>
      </w:r>
      <w:bookmarkStart w:id="33" w:name="OLE_LINK32"/>
      <w:r w:rsidR="004C3B6E" w:rsidRPr="00935491">
        <w:rPr>
          <w:rFonts w:ascii="Book Antiqua" w:hAnsi="Book Antiqua" w:cs="TimesNewRomanPSMT"/>
          <w:lang w:val="en-GB"/>
        </w:rPr>
        <w:t>Informed written consent was obtained from the patient for publication of this report and any accompanying images.</w:t>
      </w:r>
      <w:bookmarkEnd w:id="33"/>
    </w:p>
    <w:p w14:paraId="4794E671" w14:textId="77777777" w:rsidR="00A77B3E" w:rsidRDefault="00A77B3E">
      <w:pPr>
        <w:spacing w:line="360" w:lineRule="auto"/>
        <w:jc w:val="both"/>
      </w:pPr>
    </w:p>
    <w:p w14:paraId="365953AB" w14:textId="77777777" w:rsidR="00A77B3E" w:rsidRDefault="00B33A65">
      <w:pPr>
        <w:spacing w:line="360" w:lineRule="auto"/>
        <w:jc w:val="both"/>
      </w:pPr>
      <w:r>
        <w:rPr>
          <w:rFonts w:ascii="Book Antiqua" w:eastAsia="Book Antiqua" w:hAnsi="Book Antiqua" w:cs="Book Antiqua"/>
          <w:b/>
          <w:bCs/>
          <w:color w:val="000000"/>
        </w:rPr>
        <w:t xml:space="preserve">Conflict-of-interest statement: </w:t>
      </w:r>
      <w:bookmarkStart w:id="34" w:name="OLE_LINK33"/>
      <w:r>
        <w:rPr>
          <w:rFonts w:ascii="Book Antiqua" w:eastAsia="Book Antiqua" w:hAnsi="Book Antiqua" w:cs="Book Antiqua"/>
          <w:color w:val="000000"/>
        </w:rPr>
        <w:t>We declare that we have no financial and personal relationships with other people or organizations that can inappropriately influence our work, and there is no professional or other personal interest of any nature or kind in any product, service and/or company that could be construed as influencing the position presented in, or the review of, the manuscript entitled.</w:t>
      </w:r>
    </w:p>
    <w:bookmarkEnd w:id="34"/>
    <w:p w14:paraId="1BEBA010" w14:textId="77777777" w:rsidR="00A77B3E" w:rsidRDefault="00A77B3E">
      <w:pPr>
        <w:spacing w:line="360" w:lineRule="auto"/>
        <w:jc w:val="both"/>
      </w:pPr>
    </w:p>
    <w:p w14:paraId="39685097" w14:textId="4FED4C4D" w:rsidR="00A77B3E" w:rsidRPr="004C3B6E" w:rsidRDefault="00B33A65" w:rsidP="004C3B6E">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color w:val="000000"/>
        </w:rPr>
        <w:t>CARE Checklist (2016) statement:</w:t>
      </w:r>
      <w:bookmarkStart w:id="35" w:name="OLE_LINK34"/>
      <w:r>
        <w:rPr>
          <w:rFonts w:ascii="Book Antiqua" w:eastAsia="Book Antiqua" w:hAnsi="Book Antiqua" w:cs="Book Antiqua"/>
          <w:b/>
          <w:bCs/>
          <w:color w:val="000000"/>
        </w:rPr>
        <w:t xml:space="preserve"> </w:t>
      </w:r>
      <w:r w:rsidR="004C3B6E" w:rsidRPr="00935491">
        <w:rPr>
          <w:rFonts w:ascii="Book Antiqua" w:hAnsi="Book Antiqua" w:cs="TimesNewRomanPSMT"/>
          <w:lang w:val="en-GB"/>
        </w:rPr>
        <w:t>The authors have read the CARE Checklist (201</w:t>
      </w:r>
      <w:r w:rsidR="004C3B6E" w:rsidRPr="00935491">
        <w:rPr>
          <w:rFonts w:ascii="Book Antiqua" w:hAnsi="Book Antiqua" w:cs="TimesNewRomanPSMT"/>
          <w:lang w:val="en-GB" w:eastAsia="zh-CN"/>
        </w:rPr>
        <w:t>6</w:t>
      </w:r>
      <w:r w:rsidR="004C3B6E" w:rsidRPr="00935491">
        <w:rPr>
          <w:rFonts w:ascii="Book Antiqua" w:hAnsi="Book Antiqua" w:cs="TimesNewRomanPSMT"/>
          <w:lang w:val="en-GB"/>
        </w:rPr>
        <w:t>), and the manuscript was prepared and revised according to the CARE Checklist (2016).</w:t>
      </w:r>
      <w:bookmarkEnd w:id="35"/>
    </w:p>
    <w:p w14:paraId="71E89555" w14:textId="77777777" w:rsidR="00A77B3E" w:rsidRDefault="00A77B3E">
      <w:pPr>
        <w:spacing w:line="360" w:lineRule="auto"/>
        <w:jc w:val="both"/>
      </w:pPr>
    </w:p>
    <w:p w14:paraId="02B5CDFA" w14:textId="77777777" w:rsidR="00A77B3E" w:rsidRDefault="00B33A6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AB991C" w14:textId="77777777" w:rsidR="00A77B3E" w:rsidRDefault="00A77B3E">
      <w:pPr>
        <w:spacing w:line="360" w:lineRule="auto"/>
        <w:jc w:val="both"/>
      </w:pPr>
    </w:p>
    <w:p w14:paraId="391D7DDF" w14:textId="2CE19A4C" w:rsidR="00A77B3E" w:rsidRDefault="00B33A6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C3B6E">
        <w:rPr>
          <w:rFonts w:ascii="Book Antiqua" w:eastAsia="Book Antiqua" w:hAnsi="Book Antiqua" w:cs="Book Antiqua"/>
          <w:color w:val="000000"/>
        </w:rPr>
        <w:t>m</w:t>
      </w:r>
      <w:r>
        <w:rPr>
          <w:rFonts w:ascii="Book Antiqua" w:eastAsia="Book Antiqua" w:hAnsi="Book Antiqua" w:cs="Book Antiqua"/>
          <w:color w:val="000000"/>
        </w:rPr>
        <w:t>anuscript</w:t>
      </w:r>
    </w:p>
    <w:p w14:paraId="3AA6A8CE" w14:textId="77777777" w:rsidR="00A77B3E" w:rsidRDefault="00A77B3E">
      <w:pPr>
        <w:spacing w:line="360" w:lineRule="auto"/>
        <w:jc w:val="both"/>
      </w:pPr>
    </w:p>
    <w:p w14:paraId="26A6C5FF" w14:textId="77777777" w:rsidR="00A77B3E" w:rsidRDefault="00B33A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19, 2021</w:t>
      </w:r>
    </w:p>
    <w:p w14:paraId="67069556" w14:textId="77777777" w:rsidR="00A77B3E" w:rsidRDefault="00B33A6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2021</w:t>
      </w:r>
    </w:p>
    <w:p w14:paraId="029BEBF2" w14:textId="14EDEFA1" w:rsidR="00A77B3E" w:rsidRDefault="00B33A65">
      <w:pPr>
        <w:spacing w:line="360" w:lineRule="auto"/>
        <w:jc w:val="both"/>
      </w:pPr>
      <w:r>
        <w:rPr>
          <w:rFonts w:ascii="Book Antiqua" w:eastAsia="Book Antiqua" w:hAnsi="Book Antiqua" w:cs="Book Antiqua"/>
          <w:b/>
          <w:color w:val="000000"/>
        </w:rPr>
        <w:t xml:space="preserve">Article in press: </w:t>
      </w:r>
    </w:p>
    <w:p w14:paraId="32B76560" w14:textId="77777777" w:rsidR="00A77B3E" w:rsidRDefault="00A77B3E">
      <w:pPr>
        <w:spacing w:line="360" w:lineRule="auto"/>
        <w:jc w:val="both"/>
      </w:pPr>
    </w:p>
    <w:p w14:paraId="40B8F223" w14:textId="39DA4DF9" w:rsidR="00A77B3E" w:rsidRDefault="00B33A6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C3B6E">
        <w:rPr>
          <w:rFonts w:ascii="Book Antiqua" w:eastAsia="Book Antiqua" w:hAnsi="Book Antiqua" w:cs="Book Antiqua"/>
          <w:color w:val="000000"/>
        </w:rPr>
        <w:t>h</w:t>
      </w:r>
      <w:r>
        <w:rPr>
          <w:rFonts w:ascii="Book Antiqua" w:eastAsia="Book Antiqua" w:hAnsi="Book Antiqua" w:cs="Book Antiqua"/>
          <w:color w:val="000000"/>
        </w:rPr>
        <w:t>epatology</w:t>
      </w:r>
    </w:p>
    <w:p w14:paraId="122E0687" w14:textId="77777777" w:rsidR="00A77B3E" w:rsidRDefault="00B33A6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ABD2C68" w14:textId="77777777" w:rsidR="00A77B3E" w:rsidRDefault="00B33A65">
      <w:pPr>
        <w:spacing w:line="360" w:lineRule="auto"/>
        <w:jc w:val="both"/>
      </w:pPr>
      <w:r>
        <w:rPr>
          <w:rFonts w:ascii="Book Antiqua" w:eastAsia="Book Antiqua" w:hAnsi="Book Antiqua" w:cs="Book Antiqua"/>
          <w:b/>
          <w:color w:val="000000"/>
        </w:rPr>
        <w:t>Peer-review report’s scientific quality classification</w:t>
      </w:r>
    </w:p>
    <w:p w14:paraId="165D5093" w14:textId="77777777" w:rsidR="00A77B3E" w:rsidRDefault="00B33A65">
      <w:pPr>
        <w:spacing w:line="360" w:lineRule="auto"/>
        <w:jc w:val="both"/>
      </w:pPr>
      <w:r>
        <w:rPr>
          <w:rFonts w:ascii="Book Antiqua" w:eastAsia="Book Antiqua" w:hAnsi="Book Antiqua" w:cs="Book Antiqua"/>
          <w:color w:val="000000"/>
        </w:rPr>
        <w:lastRenderedPageBreak/>
        <w:t>Grade A (Excellent): 0</w:t>
      </w:r>
    </w:p>
    <w:p w14:paraId="14E8D320" w14:textId="77777777" w:rsidR="00A77B3E" w:rsidRDefault="00B33A65">
      <w:pPr>
        <w:spacing w:line="360" w:lineRule="auto"/>
        <w:jc w:val="both"/>
      </w:pPr>
      <w:r>
        <w:rPr>
          <w:rFonts w:ascii="Book Antiqua" w:eastAsia="Book Antiqua" w:hAnsi="Book Antiqua" w:cs="Book Antiqua"/>
          <w:color w:val="000000"/>
        </w:rPr>
        <w:t>Grade B (Very good): 0</w:t>
      </w:r>
    </w:p>
    <w:p w14:paraId="42F81D2F" w14:textId="77777777" w:rsidR="00A77B3E" w:rsidRDefault="00B33A65">
      <w:pPr>
        <w:spacing w:line="360" w:lineRule="auto"/>
        <w:jc w:val="both"/>
      </w:pPr>
      <w:r>
        <w:rPr>
          <w:rFonts w:ascii="Book Antiqua" w:eastAsia="Book Antiqua" w:hAnsi="Book Antiqua" w:cs="Book Antiqua"/>
          <w:color w:val="000000"/>
        </w:rPr>
        <w:t>Grade C (Good): C</w:t>
      </w:r>
    </w:p>
    <w:p w14:paraId="43847482" w14:textId="77777777" w:rsidR="00A77B3E" w:rsidRDefault="00B33A65">
      <w:pPr>
        <w:spacing w:line="360" w:lineRule="auto"/>
        <w:jc w:val="both"/>
      </w:pPr>
      <w:r>
        <w:rPr>
          <w:rFonts w:ascii="Book Antiqua" w:eastAsia="Book Antiqua" w:hAnsi="Book Antiqua" w:cs="Book Antiqua"/>
          <w:color w:val="000000"/>
        </w:rPr>
        <w:t>Grade D (Fair): 0</w:t>
      </w:r>
    </w:p>
    <w:p w14:paraId="4B76704C" w14:textId="77777777" w:rsidR="00A77B3E" w:rsidRDefault="00B33A65">
      <w:pPr>
        <w:spacing w:line="360" w:lineRule="auto"/>
        <w:jc w:val="both"/>
      </w:pPr>
      <w:r>
        <w:rPr>
          <w:rFonts w:ascii="Book Antiqua" w:eastAsia="Book Antiqua" w:hAnsi="Book Antiqua" w:cs="Book Antiqua"/>
          <w:color w:val="000000"/>
        </w:rPr>
        <w:t>Grade E (Poor): 0</w:t>
      </w:r>
    </w:p>
    <w:p w14:paraId="19BF01FB" w14:textId="77777777" w:rsidR="00A77B3E" w:rsidRDefault="00A77B3E">
      <w:pPr>
        <w:spacing w:line="360" w:lineRule="auto"/>
        <w:jc w:val="both"/>
      </w:pPr>
    </w:p>
    <w:p w14:paraId="4FBBC303" w14:textId="1DDCB8B5" w:rsidR="00A77B3E" w:rsidRDefault="00B33A6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Broering</w:t>
      </w:r>
      <w:proofErr w:type="spellEnd"/>
      <w:r>
        <w:rPr>
          <w:rFonts w:ascii="Book Antiqua" w:eastAsia="Book Antiqua" w:hAnsi="Book Antiqua" w:cs="Book Antiqua"/>
          <w:color w:val="000000"/>
        </w:rPr>
        <w:t xml:space="preserve"> DC</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004C3B6E" w:rsidRPr="004C3B6E">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080925" w:rsidRPr="00080925">
        <w:rPr>
          <w:rFonts w:ascii="Book Antiqua" w:eastAsia="Book Antiqua" w:hAnsi="Book Antiqua" w:cs="Book Antiqua"/>
          <w:bCs/>
          <w:color w:val="000000"/>
        </w:rPr>
        <w:t>Yan JP</w:t>
      </w:r>
    </w:p>
    <w:p w14:paraId="71353935" w14:textId="77A7B978" w:rsidR="00A77B3E" w:rsidRDefault="00B33A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8832EB2" w14:textId="2FE83C5F" w:rsidR="004C3B6E" w:rsidRDefault="003575D4">
      <w:pPr>
        <w:spacing w:line="360" w:lineRule="auto"/>
        <w:jc w:val="both"/>
      </w:pPr>
      <w:r>
        <w:rPr>
          <w:noProof/>
        </w:rPr>
        <w:drawing>
          <wp:inline distT="0" distB="0" distL="0" distR="0" wp14:anchorId="1A8E9F7D" wp14:editId="2A6C93CF">
            <wp:extent cx="3457575" cy="543925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1023" cy="5444679"/>
                    </a:xfrm>
                    <a:prstGeom prst="rect">
                      <a:avLst/>
                    </a:prstGeom>
                    <a:noFill/>
                    <a:ln>
                      <a:noFill/>
                    </a:ln>
                  </pic:spPr>
                </pic:pic>
              </a:graphicData>
            </a:graphic>
          </wp:inline>
        </w:drawing>
      </w:r>
    </w:p>
    <w:p w14:paraId="21E08E68" w14:textId="2331D996" w:rsidR="00A77B3E" w:rsidRDefault="00B33A65">
      <w:pPr>
        <w:spacing w:line="360" w:lineRule="auto"/>
        <w:jc w:val="both"/>
        <w:rPr>
          <w:rFonts w:ascii="Book Antiqua" w:eastAsia="Book Antiqua" w:hAnsi="Book Antiqua" w:cs="Book Antiqua"/>
          <w:color w:val="000000"/>
        </w:rPr>
      </w:pPr>
      <w:bookmarkStart w:id="36" w:name="OLE_LINK35"/>
      <w:r w:rsidRPr="006241AA">
        <w:rPr>
          <w:rFonts w:ascii="Book Antiqua" w:eastAsia="Book Antiqua" w:hAnsi="Book Antiqua" w:cs="Book Antiqua"/>
          <w:b/>
          <w:bCs/>
          <w:color w:val="000000"/>
        </w:rPr>
        <w:t>Figure 1 Preoperative imaging studies.</w:t>
      </w:r>
      <w:r>
        <w:rPr>
          <w:rFonts w:ascii="Book Antiqua" w:eastAsia="Book Antiqua" w:hAnsi="Book Antiqua" w:cs="Book Antiqua"/>
          <w:color w:val="000000"/>
        </w:rPr>
        <w:t xml:space="preserve"> A</w:t>
      </w:r>
      <w:r w:rsidR="006241AA">
        <w:rPr>
          <w:rFonts w:ascii="Book Antiqua" w:eastAsia="Book Antiqua" w:hAnsi="Book Antiqua" w:cs="Book Antiqua"/>
          <w:color w:val="000000"/>
        </w:rPr>
        <w:t>:</w:t>
      </w:r>
      <w:r>
        <w:rPr>
          <w:rFonts w:ascii="Book Antiqua" w:eastAsia="Book Antiqua" w:hAnsi="Book Antiqua" w:cs="Book Antiqua"/>
          <w:color w:val="000000"/>
        </w:rPr>
        <w:t xml:space="preserve"> Liver-enhanced computed tomography (CT) showing the diameter of the tumor lesion in the liver</w:t>
      </w:r>
      <w:r w:rsidR="006241AA">
        <w:rPr>
          <w:rFonts w:ascii="Book Antiqua" w:eastAsia="Book Antiqua" w:hAnsi="Book Antiqua" w:cs="Book Antiqua"/>
          <w:color w:val="000000"/>
        </w:rPr>
        <w:t>;</w:t>
      </w:r>
      <w:r>
        <w:rPr>
          <w:rFonts w:ascii="Book Antiqua" w:eastAsia="Book Antiqua" w:hAnsi="Book Antiqua" w:cs="Book Antiqua"/>
          <w:color w:val="000000"/>
        </w:rPr>
        <w:t xml:space="preserve"> B</w:t>
      </w:r>
      <w:r w:rsidR="006241AA">
        <w:rPr>
          <w:rFonts w:ascii="Book Antiqua" w:eastAsia="Book Antiqua" w:hAnsi="Book Antiqua" w:cs="Book Antiqua"/>
          <w:color w:val="000000"/>
        </w:rPr>
        <w:t>:</w:t>
      </w:r>
      <w:r>
        <w:rPr>
          <w:rFonts w:ascii="Book Antiqua" w:eastAsia="Book Antiqua" w:hAnsi="Book Antiqua" w:cs="Book Antiqua"/>
          <w:color w:val="000000"/>
        </w:rPr>
        <w:t xml:space="preserve"> The tumor thrombus was detected in the supra-hepatic inferior vena cava (red arrow)</w:t>
      </w:r>
      <w:r w:rsidR="006241AA">
        <w:rPr>
          <w:rFonts w:ascii="Book Antiqua" w:eastAsia="Book Antiqua" w:hAnsi="Book Antiqua" w:cs="Book Antiqua"/>
          <w:color w:val="000000"/>
        </w:rPr>
        <w:t>;</w:t>
      </w:r>
      <w:r>
        <w:rPr>
          <w:rFonts w:ascii="Book Antiqua" w:eastAsia="Book Antiqua" w:hAnsi="Book Antiqua" w:cs="Book Antiqua"/>
          <w:color w:val="000000"/>
        </w:rPr>
        <w:t xml:space="preserve"> C</w:t>
      </w:r>
      <w:r w:rsidR="006241AA">
        <w:rPr>
          <w:rFonts w:ascii="Book Antiqua" w:eastAsia="Book Antiqua" w:hAnsi="Book Antiqua" w:cs="Book Antiqua"/>
          <w:color w:val="000000"/>
        </w:rPr>
        <w:t>:</w:t>
      </w:r>
      <w:r>
        <w:rPr>
          <w:rFonts w:ascii="Book Antiqua" w:eastAsia="Book Antiqua" w:hAnsi="Book Antiqua" w:cs="Book Antiqua"/>
          <w:color w:val="000000"/>
        </w:rPr>
        <w:t xml:space="preserve"> Magnetic resonance imaging </w:t>
      </w:r>
      <w:r w:rsidR="006241AA">
        <w:rPr>
          <w:rFonts w:ascii="Book Antiqua" w:eastAsia="Book Antiqua" w:hAnsi="Book Antiqua" w:cs="Book Antiqua"/>
          <w:color w:val="000000"/>
        </w:rPr>
        <w:t xml:space="preserve">(MRI) </w:t>
      </w:r>
      <w:r>
        <w:rPr>
          <w:rFonts w:ascii="Book Antiqua" w:eastAsia="Book Antiqua" w:hAnsi="Book Antiqua" w:cs="Book Antiqua"/>
          <w:color w:val="000000"/>
        </w:rPr>
        <w:t>showing the diameter of the tumor lesion in the liver</w:t>
      </w:r>
      <w:r w:rsidR="006241AA">
        <w:rPr>
          <w:rFonts w:ascii="Book Antiqua" w:eastAsia="Book Antiqua" w:hAnsi="Book Antiqua" w:cs="Book Antiqua"/>
          <w:color w:val="000000"/>
        </w:rPr>
        <w:t>;</w:t>
      </w:r>
      <w:r>
        <w:rPr>
          <w:rFonts w:ascii="Book Antiqua" w:eastAsia="Book Antiqua" w:hAnsi="Book Antiqua" w:cs="Book Antiqua"/>
          <w:color w:val="000000"/>
        </w:rPr>
        <w:t xml:space="preserve"> D</w:t>
      </w:r>
      <w:r w:rsidR="006241AA">
        <w:rPr>
          <w:rFonts w:ascii="Book Antiqua" w:eastAsia="Book Antiqua" w:hAnsi="Book Antiqua" w:cs="Book Antiqua"/>
          <w:color w:val="000000"/>
        </w:rPr>
        <w:t>:</w:t>
      </w:r>
      <w:r>
        <w:rPr>
          <w:rFonts w:ascii="Book Antiqua" w:eastAsia="Book Antiqua" w:hAnsi="Book Antiqua" w:cs="Book Antiqua"/>
          <w:color w:val="000000"/>
        </w:rPr>
        <w:t xml:space="preserve"> The tumor thrombus was detected in the supra-hepatic inferior vena cava (red arrow)</w:t>
      </w:r>
      <w:r w:rsidR="006241AA">
        <w:rPr>
          <w:rFonts w:ascii="Book Antiqua" w:eastAsia="Book Antiqua" w:hAnsi="Book Antiqua" w:cs="Book Antiqua"/>
          <w:color w:val="000000"/>
        </w:rPr>
        <w:t>;</w:t>
      </w:r>
      <w:r>
        <w:rPr>
          <w:rFonts w:ascii="Book Antiqua" w:eastAsia="Book Antiqua" w:hAnsi="Book Antiqua" w:cs="Book Antiqua"/>
          <w:color w:val="000000"/>
        </w:rPr>
        <w:t xml:space="preserve"> E</w:t>
      </w:r>
      <w:r w:rsidR="006241AA">
        <w:rPr>
          <w:rFonts w:ascii="Book Antiqua" w:eastAsia="Book Antiqua" w:hAnsi="Book Antiqua" w:cs="Book Antiqua"/>
          <w:color w:val="000000"/>
        </w:rPr>
        <w:t xml:space="preserve"> and </w:t>
      </w:r>
      <w:r>
        <w:rPr>
          <w:rFonts w:ascii="Book Antiqua" w:eastAsia="Book Antiqua" w:hAnsi="Book Antiqua" w:cs="Book Antiqua"/>
          <w:color w:val="000000"/>
        </w:rPr>
        <w:t>F</w:t>
      </w:r>
      <w:r w:rsidR="006241AA">
        <w:rPr>
          <w:rFonts w:ascii="Book Antiqua" w:eastAsia="Book Antiqua" w:hAnsi="Book Antiqua" w:cs="Book Antiqua"/>
          <w:color w:val="000000"/>
        </w:rPr>
        <w:t>:</w:t>
      </w:r>
      <w:r>
        <w:rPr>
          <w:rFonts w:ascii="Book Antiqua" w:eastAsia="Book Antiqua" w:hAnsi="Book Antiqua" w:cs="Book Antiqua"/>
          <w:color w:val="000000"/>
        </w:rPr>
        <w:t xml:space="preserve"> The sagittal plane was reconstructed by CT (E) and MRI (F) and shows the position of the tumor thrombus (red arrow).</w:t>
      </w:r>
    </w:p>
    <w:bookmarkEnd w:id="36"/>
    <w:p w14:paraId="273EB02E" w14:textId="77777777" w:rsidR="003C71C8" w:rsidRDefault="003C71C8">
      <w:pPr>
        <w:spacing w:line="360" w:lineRule="auto"/>
        <w:jc w:val="both"/>
        <w:sectPr w:rsidR="003C71C8">
          <w:pgSz w:w="12240" w:h="15840"/>
          <w:pgMar w:top="1440" w:right="1440" w:bottom="1440" w:left="1440" w:header="720" w:footer="720" w:gutter="0"/>
          <w:cols w:space="720"/>
          <w:docGrid w:linePitch="360"/>
        </w:sectPr>
      </w:pPr>
    </w:p>
    <w:p w14:paraId="42FE5EB2" w14:textId="0AD47439" w:rsidR="003C71C8" w:rsidRDefault="003C71C8">
      <w:pPr>
        <w:spacing w:line="360" w:lineRule="auto"/>
        <w:jc w:val="both"/>
      </w:pPr>
      <w:r>
        <w:rPr>
          <w:noProof/>
        </w:rPr>
        <w:lastRenderedPageBreak/>
        <w:drawing>
          <wp:inline distT="0" distB="0" distL="0" distR="0" wp14:anchorId="4D5B6076" wp14:editId="5207C682">
            <wp:extent cx="5041958" cy="19350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236"/>
                    <a:stretch/>
                  </pic:blipFill>
                  <pic:spPr bwMode="auto">
                    <a:xfrm>
                      <a:off x="0" y="0"/>
                      <a:ext cx="5056396" cy="1940557"/>
                    </a:xfrm>
                    <a:prstGeom prst="rect">
                      <a:avLst/>
                    </a:prstGeom>
                    <a:noFill/>
                    <a:ln>
                      <a:noFill/>
                    </a:ln>
                    <a:extLst>
                      <a:ext uri="{53640926-AAD7-44D8-BBD7-CCE9431645EC}">
                        <a14:shadowObscured xmlns:a14="http://schemas.microsoft.com/office/drawing/2010/main"/>
                      </a:ext>
                    </a:extLst>
                  </pic:spPr>
                </pic:pic>
              </a:graphicData>
            </a:graphic>
          </wp:inline>
        </w:drawing>
      </w:r>
    </w:p>
    <w:p w14:paraId="3EC3F1D7" w14:textId="08237137" w:rsidR="00A77B3E" w:rsidRDefault="00B33A65">
      <w:pPr>
        <w:spacing w:line="360" w:lineRule="auto"/>
        <w:jc w:val="both"/>
        <w:rPr>
          <w:rFonts w:ascii="Book Antiqua" w:eastAsia="Book Antiqua" w:hAnsi="Book Antiqua" w:cs="Book Antiqua"/>
          <w:color w:val="000000"/>
        </w:rPr>
      </w:pPr>
      <w:r w:rsidRPr="006241AA">
        <w:rPr>
          <w:rFonts w:ascii="Book Antiqua" w:eastAsia="Book Antiqua" w:hAnsi="Book Antiqua" w:cs="Book Antiqua"/>
          <w:b/>
          <w:bCs/>
          <w:color w:val="000000"/>
        </w:rPr>
        <w:t xml:space="preserve">Figure 2 The </w:t>
      </w:r>
      <w:r w:rsidR="004E4523" w:rsidRPr="004E4523">
        <w:rPr>
          <w:rFonts w:ascii="Book Antiqua" w:eastAsia="Book Antiqua" w:hAnsi="Book Antiqua" w:cs="Book Antiqua"/>
          <w:b/>
          <w:bCs/>
          <w:color w:val="000000"/>
        </w:rPr>
        <w:t>three-dimensional</w:t>
      </w:r>
      <w:r w:rsidRPr="006241AA">
        <w:rPr>
          <w:rFonts w:ascii="Book Antiqua" w:eastAsia="Book Antiqua" w:hAnsi="Book Antiqua" w:cs="Book Antiqua"/>
          <w:b/>
          <w:bCs/>
          <w:color w:val="000000"/>
        </w:rPr>
        <w:t xml:space="preserve"> reconstruction of this patient was performed by using</w:t>
      </w:r>
      <w:r w:rsidR="006241AA" w:rsidRPr="006241AA">
        <w:rPr>
          <w:rFonts w:ascii="Book Antiqua" w:eastAsia="Book Antiqua" w:hAnsi="Book Antiqua" w:cs="Book Antiqua"/>
          <w:b/>
          <w:bCs/>
          <w:color w:val="000000"/>
        </w:rPr>
        <w:t xml:space="preserve"> computed tomograph</w:t>
      </w:r>
      <w:r w:rsidR="00AB0106">
        <w:rPr>
          <w:rFonts w:ascii="Book Antiqua" w:eastAsia="Book Antiqua" w:hAnsi="Book Antiqua" w:cs="Book Antiqua"/>
          <w:b/>
          <w:bCs/>
          <w:color w:val="000000"/>
        </w:rPr>
        <w:t>y</w:t>
      </w:r>
      <w:r w:rsidRPr="006241AA">
        <w:rPr>
          <w:rFonts w:ascii="Book Antiqua" w:eastAsia="Book Antiqua" w:hAnsi="Book Antiqua" w:cs="Book Antiqua"/>
          <w:b/>
          <w:bCs/>
          <w:color w:val="000000"/>
        </w:rPr>
        <w:t xml:space="preserve"> scanning images.</w:t>
      </w:r>
      <w:r>
        <w:rPr>
          <w:rFonts w:ascii="Book Antiqua" w:eastAsia="Book Antiqua" w:hAnsi="Book Antiqua" w:cs="Book Antiqua"/>
          <w:color w:val="000000"/>
        </w:rPr>
        <w:t xml:space="preserve"> The tumor and thrombus are shown in yellow and pink, while the hepatic vein and portal vein are shown in deep and light blue, respectively.</w:t>
      </w:r>
    </w:p>
    <w:p w14:paraId="787110CA" w14:textId="137B67CE" w:rsidR="006241AA" w:rsidRDefault="006241AA">
      <w:pPr>
        <w:spacing w:line="360" w:lineRule="auto"/>
        <w:jc w:val="both"/>
      </w:pPr>
    </w:p>
    <w:p w14:paraId="004A0D0D" w14:textId="5D31EDB9" w:rsidR="003C71C8" w:rsidRDefault="003C71C8">
      <w:pPr>
        <w:spacing w:line="360" w:lineRule="auto"/>
        <w:jc w:val="both"/>
      </w:pPr>
      <w:r>
        <w:rPr>
          <w:noProof/>
        </w:rPr>
        <w:drawing>
          <wp:inline distT="0" distB="0" distL="0" distR="0" wp14:anchorId="65BFDFAB" wp14:editId="1FF1B6F3">
            <wp:extent cx="5132982" cy="385302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0698" cy="3858820"/>
                    </a:xfrm>
                    <a:prstGeom prst="rect">
                      <a:avLst/>
                    </a:prstGeom>
                    <a:noFill/>
                    <a:ln>
                      <a:noFill/>
                    </a:ln>
                  </pic:spPr>
                </pic:pic>
              </a:graphicData>
            </a:graphic>
          </wp:inline>
        </w:drawing>
      </w:r>
    </w:p>
    <w:p w14:paraId="5DF4E7CA" w14:textId="77777777" w:rsidR="003C71C8" w:rsidRDefault="00B33A65">
      <w:pPr>
        <w:spacing w:line="360" w:lineRule="auto"/>
        <w:jc w:val="both"/>
        <w:rPr>
          <w:rFonts w:ascii="Book Antiqua" w:eastAsia="Book Antiqua" w:hAnsi="Book Antiqua" w:cs="Book Antiqua"/>
          <w:color w:val="000000"/>
        </w:rPr>
      </w:pPr>
      <w:r w:rsidRPr="006241AA">
        <w:rPr>
          <w:rFonts w:ascii="Book Antiqua" w:eastAsia="Book Antiqua" w:hAnsi="Book Antiqua" w:cs="Book Antiqua"/>
          <w:b/>
          <w:bCs/>
          <w:color w:val="000000"/>
        </w:rPr>
        <w:t>Figure 3 Operative findings.</w:t>
      </w:r>
      <w:r>
        <w:rPr>
          <w:rFonts w:ascii="Book Antiqua" w:eastAsia="Book Antiqua" w:hAnsi="Book Antiqua" w:cs="Book Antiqua"/>
          <w:color w:val="000000"/>
        </w:rPr>
        <w:t xml:space="preserve"> A</w:t>
      </w:r>
      <w:r w:rsidR="006241AA">
        <w:rPr>
          <w:rFonts w:ascii="Book Antiqua" w:eastAsia="Book Antiqua" w:hAnsi="Book Antiqua" w:cs="Book Antiqua"/>
          <w:color w:val="000000"/>
        </w:rPr>
        <w:t xml:space="preserve"> and </w:t>
      </w:r>
      <w:r>
        <w:rPr>
          <w:rFonts w:ascii="Book Antiqua" w:eastAsia="Book Antiqua" w:hAnsi="Book Antiqua" w:cs="Book Antiqua"/>
          <w:color w:val="000000"/>
        </w:rPr>
        <w:t>B</w:t>
      </w:r>
      <w:r w:rsidR="006241AA">
        <w:rPr>
          <w:rFonts w:ascii="Book Antiqua" w:eastAsia="Book Antiqua" w:hAnsi="Book Antiqua" w:cs="Book Antiqua"/>
          <w:color w:val="000000"/>
        </w:rPr>
        <w:t>:</w:t>
      </w:r>
      <w:r>
        <w:rPr>
          <w:rFonts w:ascii="Book Antiqua" w:eastAsia="Book Antiqua" w:hAnsi="Book Antiqua" w:cs="Book Antiqua"/>
          <w:color w:val="000000"/>
        </w:rPr>
        <w:t xml:space="preserve"> The tumor lesion and tumor thrombus</w:t>
      </w:r>
      <w:r w:rsidR="006241AA">
        <w:rPr>
          <w:rFonts w:ascii="Book Antiqua" w:eastAsia="Book Antiqua" w:hAnsi="Book Antiqua" w:cs="Book Antiqua"/>
          <w:color w:val="000000"/>
        </w:rPr>
        <w:t>;</w:t>
      </w:r>
      <w:r>
        <w:rPr>
          <w:rFonts w:ascii="Book Antiqua" w:eastAsia="Book Antiqua" w:hAnsi="Book Antiqua" w:cs="Book Antiqua"/>
          <w:color w:val="000000"/>
        </w:rPr>
        <w:t xml:space="preserve"> C</w:t>
      </w:r>
      <w:r w:rsidR="006241AA">
        <w:rPr>
          <w:rFonts w:ascii="Book Antiqua" w:eastAsia="Book Antiqua" w:hAnsi="Book Antiqua" w:cs="Book Antiqua"/>
          <w:color w:val="000000"/>
        </w:rPr>
        <w:t xml:space="preserve"> and </w:t>
      </w:r>
      <w:r>
        <w:rPr>
          <w:rFonts w:ascii="Book Antiqua" w:eastAsia="Book Antiqua" w:hAnsi="Book Antiqua" w:cs="Book Antiqua"/>
          <w:color w:val="000000"/>
        </w:rPr>
        <w:t>D</w:t>
      </w:r>
      <w:r w:rsidR="006241AA">
        <w:rPr>
          <w:rFonts w:ascii="Book Antiqua" w:eastAsia="Book Antiqua" w:hAnsi="Book Antiqua" w:cs="Book Antiqua"/>
          <w:color w:val="000000"/>
        </w:rPr>
        <w:t>:</w:t>
      </w:r>
      <w:r>
        <w:rPr>
          <w:rFonts w:ascii="Book Antiqua" w:eastAsia="Book Antiqua" w:hAnsi="Book Antiqua" w:cs="Book Antiqua"/>
          <w:color w:val="000000"/>
        </w:rPr>
        <w:t xml:space="preserve"> Pathological confirmation of the tumor lesion and tumor thrombus.</w:t>
      </w:r>
    </w:p>
    <w:p w14:paraId="2903A9A3" w14:textId="710167B8" w:rsidR="009A085C" w:rsidRDefault="009A085C">
      <w:pPr>
        <w:spacing w:line="360" w:lineRule="auto"/>
        <w:jc w:val="both"/>
        <w:rPr>
          <w:rFonts w:ascii="Book Antiqua" w:eastAsia="Book Antiqua" w:hAnsi="Book Antiqua" w:cs="Book Antiqua"/>
          <w:color w:val="000000"/>
        </w:rPr>
        <w:sectPr w:rsidR="009A085C">
          <w:pgSz w:w="12240" w:h="15840"/>
          <w:pgMar w:top="1440" w:right="1440" w:bottom="1440" w:left="1440" w:header="720" w:footer="720" w:gutter="0"/>
          <w:cols w:space="720"/>
          <w:docGrid w:linePitch="360"/>
        </w:sectPr>
      </w:pPr>
    </w:p>
    <w:p w14:paraId="7E219892" w14:textId="17FA88A0" w:rsidR="00A77B3E" w:rsidRDefault="00B850D2">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1DDDD3BC" wp14:editId="1621565A">
            <wp:extent cx="5939790" cy="5039995"/>
            <wp:effectExtent l="0" t="0" r="381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5039995"/>
                    </a:xfrm>
                    <a:prstGeom prst="rect">
                      <a:avLst/>
                    </a:prstGeom>
                    <a:noFill/>
                    <a:ln>
                      <a:noFill/>
                    </a:ln>
                  </pic:spPr>
                </pic:pic>
              </a:graphicData>
            </a:graphic>
          </wp:inline>
        </w:drawing>
      </w:r>
    </w:p>
    <w:p w14:paraId="23399F9A" w14:textId="77777777" w:rsidR="006241AA" w:rsidRDefault="006241AA">
      <w:pPr>
        <w:spacing w:line="360" w:lineRule="auto"/>
        <w:jc w:val="both"/>
      </w:pPr>
    </w:p>
    <w:p w14:paraId="69E72694" w14:textId="52BAFA56" w:rsidR="00A77B3E" w:rsidRPr="006241AA" w:rsidRDefault="00B33A65">
      <w:pPr>
        <w:spacing w:line="360" w:lineRule="auto"/>
        <w:jc w:val="both"/>
        <w:rPr>
          <w:b/>
          <w:bCs/>
        </w:rPr>
      </w:pPr>
      <w:r w:rsidRPr="006241AA">
        <w:rPr>
          <w:rFonts w:ascii="Book Antiqua" w:eastAsia="Book Antiqua" w:hAnsi="Book Antiqua" w:cs="Book Antiqua"/>
          <w:b/>
          <w:bCs/>
          <w:color w:val="000000"/>
        </w:rPr>
        <w:t xml:space="preserve">Figure 4 The </w:t>
      </w:r>
      <w:r w:rsidR="006241AA" w:rsidRPr="006241AA">
        <w:rPr>
          <w:rFonts w:ascii="Book Antiqua" w:eastAsia="Book Antiqua" w:hAnsi="Book Antiqua" w:cs="Book Antiqua"/>
          <w:b/>
          <w:bCs/>
          <w:color w:val="000000"/>
        </w:rPr>
        <w:t>computed tomograph</w:t>
      </w:r>
      <w:r w:rsidR="00AB0106">
        <w:rPr>
          <w:rFonts w:ascii="Book Antiqua" w:eastAsia="Book Antiqua" w:hAnsi="Book Antiqua" w:cs="Book Antiqua"/>
          <w:b/>
          <w:bCs/>
          <w:color w:val="000000"/>
        </w:rPr>
        <w:t>y</w:t>
      </w:r>
      <w:r w:rsidRPr="006241AA">
        <w:rPr>
          <w:rFonts w:ascii="Book Antiqua" w:eastAsia="Book Antiqua" w:hAnsi="Book Antiqua" w:cs="Book Antiqua"/>
          <w:b/>
          <w:bCs/>
          <w:color w:val="000000"/>
        </w:rPr>
        <w:t xml:space="preserve"> scan at 6 </w:t>
      </w:r>
      <w:proofErr w:type="spellStart"/>
      <w:r w:rsidRPr="006241AA">
        <w:rPr>
          <w:rFonts w:ascii="Book Antiqua" w:eastAsia="Book Antiqua" w:hAnsi="Book Antiqua" w:cs="Book Antiqua"/>
          <w:b/>
          <w:bCs/>
          <w:color w:val="000000"/>
        </w:rPr>
        <w:t>mo</w:t>
      </w:r>
      <w:proofErr w:type="spellEnd"/>
      <w:r w:rsidRPr="006241AA">
        <w:rPr>
          <w:rFonts w:ascii="Book Antiqua" w:eastAsia="Book Antiqua" w:hAnsi="Book Antiqua" w:cs="Book Antiqua"/>
          <w:b/>
          <w:bCs/>
          <w:color w:val="000000"/>
        </w:rPr>
        <w:t xml:space="preserve"> after the surgery.</w:t>
      </w:r>
    </w:p>
    <w:sectPr w:rsidR="00A77B3E" w:rsidRPr="00624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325E" w14:textId="77777777" w:rsidR="007F538D" w:rsidRDefault="007F538D" w:rsidP="00082702">
      <w:r>
        <w:separator/>
      </w:r>
    </w:p>
  </w:endnote>
  <w:endnote w:type="continuationSeparator" w:id="0">
    <w:p w14:paraId="66BC64C1" w14:textId="77777777" w:rsidR="007F538D" w:rsidRDefault="007F538D" w:rsidP="0008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F901" w14:textId="77777777" w:rsidR="00082702" w:rsidRPr="00082702" w:rsidRDefault="00082702" w:rsidP="00082702">
    <w:pPr>
      <w:pStyle w:val="a5"/>
      <w:jc w:val="right"/>
      <w:rPr>
        <w:rFonts w:ascii="Book Antiqua" w:hAnsi="Book Antiqua"/>
        <w:sz w:val="24"/>
        <w:szCs w:val="24"/>
      </w:rPr>
    </w:pPr>
    <w:r w:rsidRPr="00082702">
      <w:rPr>
        <w:rFonts w:ascii="Book Antiqua" w:hAnsi="Book Antiqua"/>
        <w:sz w:val="24"/>
        <w:szCs w:val="24"/>
        <w:lang w:val="zh-CN" w:eastAsia="zh-CN"/>
      </w:rPr>
      <w:t xml:space="preserve"> </w:t>
    </w:r>
    <w:r w:rsidRPr="00082702">
      <w:rPr>
        <w:rFonts w:ascii="Book Antiqua" w:hAnsi="Book Antiqua"/>
        <w:sz w:val="24"/>
        <w:szCs w:val="24"/>
      </w:rPr>
      <w:fldChar w:fldCharType="begin"/>
    </w:r>
    <w:r w:rsidRPr="00082702">
      <w:rPr>
        <w:rFonts w:ascii="Book Antiqua" w:hAnsi="Book Antiqua"/>
        <w:sz w:val="24"/>
        <w:szCs w:val="24"/>
      </w:rPr>
      <w:instrText>PAGE  \* Arabic  \* MERGEFORMAT</w:instrText>
    </w:r>
    <w:r w:rsidRPr="00082702">
      <w:rPr>
        <w:rFonts w:ascii="Book Antiqua" w:hAnsi="Book Antiqua"/>
        <w:sz w:val="24"/>
        <w:szCs w:val="24"/>
      </w:rPr>
      <w:fldChar w:fldCharType="separate"/>
    </w:r>
    <w:r w:rsidRPr="00082702">
      <w:rPr>
        <w:rFonts w:ascii="Book Antiqua" w:hAnsi="Book Antiqua"/>
        <w:sz w:val="24"/>
        <w:szCs w:val="24"/>
        <w:lang w:val="zh-CN" w:eastAsia="zh-CN"/>
      </w:rPr>
      <w:t>2</w:t>
    </w:r>
    <w:r w:rsidRPr="00082702">
      <w:rPr>
        <w:rFonts w:ascii="Book Antiqua" w:hAnsi="Book Antiqua"/>
        <w:sz w:val="24"/>
        <w:szCs w:val="24"/>
      </w:rPr>
      <w:fldChar w:fldCharType="end"/>
    </w:r>
    <w:r w:rsidRPr="00082702">
      <w:rPr>
        <w:rFonts w:ascii="Book Antiqua" w:hAnsi="Book Antiqua"/>
        <w:sz w:val="24"/>
        <w:szCs w:val="24"/>
        <w:lang w:val="zh-CN" w:eastAsia="zh-CN"/>
      </w:rPr>
      <w:t xml:space="preserve"> / </w:t>
    </w:r>
    <w:r w:rsidRPr="00082702">
      <w:rPr>
        <w:rFonts w:ascii="Book Antiqua" w:hAnsi="Book Antiqua"/>
        <w:sz w:val="24"/>
        <w:szCs w:val="24"/>
      </w:rPr>
      <w:fldChar w:fldCharType="begin"/>
    </w:r>
    <w:r w:rsidRPr="00082702">
      <w:rPr>
        <w:rFonts w:ascii="Book Antiqua" w:hAnsi="Book Antiqua"/>
        <w:sz w:val="24"/>
        <w:szCs w:val="24"/>
      </w:rPr>
      <w:instrText>NUMPAGES  \* Arabic  \* MERGEFORMAT</w:instrText>
    </w:r>
    <w:r w:rsidRPr="00082702">
      <w:rPr>
        <w:rFonts w:ascii="Book Antiqua" w:hAnsi="Book Antiqua"/>
        <w:sz w:val="24"/>
        <w:szCs w:val="24"/>
      </w:rPr>
      <w:fldChar w:fldCharType="separate"/>
    </w:r>
    <w:r w:rsidRPr="00082702">
      <w:rPr>
        <w:rFonts w:ascii="Book Antiqua" w:hAnsi="Book Antiqua"/>
        <w:sz w:val="24"/>
        <w:szCs w:val="24"/>
        <w:lang w:val="zh-CN" w:eastAsia="zh-CN"/>
      </w:rPr>
      <w:t>2</w:t>
    </w:r>
    <w:r w:rsidRPr="00082702">
      <w:rPr>
        <w:rFonts w:ascii="Book Antiqua" w:hAnsi="Book Antiqua"/>
        <w:sz w:val="24"/>
        <w:szCs w:val="24"/>
      </w:rPr>
      <w:fldChar w:fldCharType="end"/>
    </w:r>
  </w:p>
  <w:p w14:paraId="1E18AC61" w14:textId="77777777" w:rsidR="00082702" w:rsidRDefault="000827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D15F" w14:textId="77777777" w:rsidR="007F538D" w:rsidRDefault="007F538D" w:rsidP="00082702">
      <w:r>
        <w:separator/>
      </w:r>
    </w:p>
  </w:footnote>
  <w:footnote w:type="continuationSeparator" w:id="0">
    <w:p w14:paraId="09AFD318" w14:textId="77777777" w:rsidR="007F538D" w:rsidRDefault="007F538D" w:rsidP="000827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253"/>
    <w:rsid w:val="00080925"/>
    <w:rsid w:val="00082702"/>
    <w:rsid w:val="000851B8"/>
    <w:rsid w:val="000852F4"/>
    <w:rsid w:val="000A7016"/>
    <w:rsid w:val="001048DC"/>
    <w:rsid w:val="001E2F98"/>
    <w:rsid w:val="00256342"/>
    <w:rsid w:val="003019DD"/>
    <w:rsid w:val="003575D4"/>
    <w:rsid w:val="003C71C8"/>
    <w:rsid w:val="003E6F17"/>
    <w:rsid w:val="0044686B"/>
    <w:rsid w:val="00473958"/>
    <w:rsid w:val="004C3B6E"/>
    <w:rsid w:val="004E4523"/>
    <w:rsid w:val="004F444D"/>
    <w:rsid w:val="005037E5"/>
    <w:rsid w:val="0054368C"/>
    <w:rsid w:val="0057351C"/>
    <w:rsid w:val="006241AA"/>
    <w:rsid w:val="00676C70"/>
    <w:rsid w:val="006E6E34"/>
    <w:rsid w:val="00726446"/>
    <w:rsid w:val="007C22CE"/>
    <w:rsid w:val="007F538D"/>
    <w:rsid w:val="008110FD"/>
    <w:rsid w:val="00914ED7"/>
    <w:rsid w:val="0092190D"/>
    <w:rsid w:val="009A085C"/>
    <w:rsid w:val="009B4E4E"/>
    <w:rsid w:val="009B72ED"/>
    <w:rsid w:val="00A71AB4"/>
    <w:rsid w:val="00A77B3E"/>
    <w:rsid w:val="00A80959"/>
    <w:rsid w:val="00AB0106"/>
    <w:rsid w:val="00AE26E6"/>
    <w:rsid w:val="00B33A65"/>
    <w:rsid w:val="00B37C22"/>
    <w:rsid w:val="00B850D2"/>
    <w:rsid w:val="00BB0ABC"/>
    <w:rsid w:val="00BF207B"/>
    <w:rsid w:val="00CA2A55"/>
    <w:rsid w:val="00DA1D02"/>
    <w:rsid w:val="00DB05C5"/>
    <w:rsid w:val="00E1327C"/>
    <w:rsid w:val="00EA3D28"/>
    <w:rsid w:val="00EA787C"/>
    <w:rsid w:val="00F46112"/>
    <w:rsid w:val="00F55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4A4F6"/>
  <w15:docId w15:val="{6D8A995C-474D-4FF8-804A-63D05165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827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2702"/>
    <w:rPr>
      <w:sz w:val="18"/>
      <w:szCs w:val="18"/>
    </w:rPr>
  </w:style>
  <w:style w:type="paragraph" w:styleId="a5">
    <w:name w:val="footer"/>
    <w:basedOn w:val="a"/>
    <w:link w:val="a6"/>
    <w:uiPriority w:val="99"/>
    <w:unhideWhenUsed/>
    <w:rsid w:val="00082702"/>
    <w:pPr>
      <w:tabs>
        <w:tab w:val="center" w:pos="4153"/>
        <w:tab w:val="right" w:pos="8306"/>
      </w:tabs>
      <w:snapToGrid w:val="0"/>
    </w:pPr>
    <w:rPr>
      <w:sz w:val="18"/>
      <w:szCs w:val="18"/>
    </w:rPr>
  </w:style>
  <w:style w:type="character" w:customStyle="1" w:styleId="a6">
    <w:name w:val="页脚 字符"/>
    <w:basedOn w:val="a0"/>
    <w:link w:val="a5"/>
    <w:uiPriority w:val="99"/>
    <w:rsid w:val="00082702"/>
    <w:rPr>
      <w:sz w:val="18"/>
      <w:szCs w:val="18"/>
    </w:rPr>
  </w:style>
  <w:style w:type="character" w:styleId="a7">
    <w:name w:val="annotation reference"/>
    <w:basedOn w:val="a0"/>
    <w:semiHidden/>
    <w:unhideWhenUsed/>
    <w:rsid w:val="00AE26E6"/>
    <w:rPr>
      <w:sz w:val="21"/>
      <w:szCs w:val="21"/>
    </w:rPr>
  </w:style>
  <w:style w:type="paragraph" w:styleId="a8">
    <w:name w:val="annotation text"/>
    <w:basedOn w:val="a"/>
    <w:link w:val="a9"/>
    <w:semiHidden/>
    <w:unhideWhenUsed/>
    <w:rsid w:val="00AE26E6"/>
  </w:style>
  <w:style w:type="character" w:customStyle="1" w:styleId="a9">
    <w:name w:val="批注文字 字符"/>
    <w:basedOn w:val="a0"/>
    <w:link w:val="a8"/>
    <w:semiHidden/>
    <w:rsid w:val="00AE26E6"/>
    <w:rPr>
      <w:sz w:val="24"/>
      <w:szCs w:val="24"/>
    </w:rPr>
  </w:style>
  <w:style w:type="paragraph" w:styleId="aa">
    <w:name w:val="annotation subject"/>
    <w:basedOn w:val="a8"/>
    <w:next w:val="a8"/>
    <w:link w:val="ab"/>
    <w:semiHidden/>
    <w:unhideWhenUsed/>
    <w:rsid w:val="00AE26E6"/>
    <w:rPr>
      <w:b/>
      <w:bCs/>
    </w:rPr>
  </w:style>
  <w:style w:type="character" w:customStyle="1" w:styleId="ab">
    <w:name w:val="批注主题 字符"/>
    <w:basedOn w:val="a9"/>
    <w:link w:val="aa"/>
    <w:semiHidden/>
    <w:rsid w:val="00AE26E6"/>
    <w:rPr>
      <w:b/>
      <w:bCs/>
      <w:sz w:val="24"/>
      <w:szCs w:val="24"/>
    </w:rPr>
  </w:style>
  <w:style w:type="paragraph" w:styleId="ac">
    <w:name w:val="Revision"/>
    <w:hidden/>
    <w:uiPriority w:val="99"/>
    <w:semiHidden/>
    <w:rsid w:val="00AE26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45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4281</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2021-11-14T07:17:00Z</dcterms:created>
  <dcterms:modified xsi:type="dcterms:W3CDTF">2021-11-14T07:17:00Z</dcterms:modified>
</cp:coreProperties>
</file>