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17334" w14:textId="77777777" w:rsidR="00A77B3E" w:rsidRPr="00454D26" w:rsidRDefault="000562C4" w:rsidP="00454D26">
      <w:pPr>
        <w:spacing w:line="360" w:lineRule="auto"/>
        <w:jc w:val="both"/>
        <w:rPr>
          <w:rFonts w:ascii="Book Antiqua" w:hAnsi="Book Antiqua"/>
        </w:rPr>
      </w:pPr>
      <w:r w:rsidRPr="00454D26">
        <w:rPr>
          <w:rFonts w:ascii="Book Antiqua" w:eastAsia="Book Antiqua" w:hAnsi="Book Antiqua" w:cs="Book Antiqua"/>
          <w:b/>
          <w:color w:val="000000"/>
        </w:rPr>
        <w:t xml:space="preserve">Name of Journal: </w:t>
      </w:r>
      <w:r w:rsidRPr="00454D26">
        <w:rPr>
          <w:rFonts w:ascii="Book Antiqua" w:eastAsia="Book Antiqua" w:hAnsi="Book Antiqua" w:cs="Book Antiqua"/>
          <w:i/>
          <w:color w:val="000000"/>
        </w:rPr>
        <w:t>World Journal of Psychiatry</w:t>
      </w:r>
    </w:p>
    <w:p w14:paraId="0F2D917F" w14:textId="77777777" w:rsidR="00A77B3E" w:rsidRPr="00454D26" w:rsidRDefault="000562C4" w:rsidP="00454D26">
      <w:pPr>
        <w:spacing w:line="360" w:lineRule="auto"/>
        <w:jc w:val="both"/>
        <w:rPr>
          <w:rFonts w:ascii="Book Antiqua" w:hAnsi="Book Antiqua"/>
        </w:rPr>
      </w:pPr>
      <w:r w:rsidRPr="00454D26">
        <w:rPr>
          <w:rFonts w:ascii="Book Antiqua" w:eastAsia="Book Antiqua" w:hAnsi="Book Antiqua" w:cs="Book Antiqua"/>
          <w:b/>
          <w:color w:val="000000"/>
        </w:rPr>
        <w:t xml:space="preserve">Manuscript NO: </w:t>
      </w:r>
      <w:r w:rsidRPr="00454D26">
        <w:rPr>
          <w:rFonts w:ascii="Book Antiqua" w:eastAsia="Book Antiqua" w:hAnsi="Book Antiqua" w:cs="Book Antiqua"/>
          <w:color w:val="000000"/>
        </w:rPr>
        <w:t>70938</w:t>
      </w:r>
    </w:p>
    <w:p w14:paraId="6233756C" w14:textId="77777777" w:rsidR="00A77B3E" w:rsidRPr="00454D26" w:rsidRDefault="000562C4" w:rsidP="00454D26">
      <w:pPr>
        <w:spacing w:line="360" w:lineRule="auto"/>
        <w:jc w:val="both"/>
        <w:rPr>
          <w:rFonts w:ascii="Book Antiqua" w:hAnsi="Book Antiqua"/>
        </w:rPr>
      </w:pPr>
      <w:r w:rsidRPr="00454D26">
        <w:rPr>
          <w:rFonts w:ascii="Book Antiqua" w:eastAsia="Book Antiqua" w:hAnsi="Book Antiqua" w:cs="Book Antiqua"/>
          <w:b/>
          <w:color w:val="000000"/>
        </w:rPr>
        <w:t xml:space="preserve">Manuscript Type: </w:t>
      </w:r>
      <w:r w:rsidRPr="00454D26">
        <w:rPr>
          <w:rFonts w:ascii="Book Antiqua" w:eastAsia="Book Antiqua" w:hAnsi="Book Antiqua" w:cs="Book Antiqua"/>
          <w:color w:val="000000"/>
        </w:rPr>
        <w:t>ORIGINAL ARTICLE</w:t>
      </w:r>
    </w:p>
    <w:p w14:paraId="6B2CAA97" w14:textId="77777777" w:rsidR="00A77B3E" w:rsidRPr="00454D26" w:rsidRDefault="00A77B3E" w:rsidP="00454D26">
      <w:pPr>
        <w:spacing w:line="360" w:lineRule="auto"/>
        <w:jc w:val="both"/>
        <w:rPr>
          <w:rFonts w:ascii="Book Antiqua" w:hAnsi="Book Antiqua"/>
        </w:rPr>
      </w:pPr>
    </w:p>
    <w:p w14:paraId="0E49A62B" w14:textId="77777777" w:rsidR="00503AC4" w:rsidRPr="00454D26" w:rsidRDefault="00503AC4" w:rsidP="00454D26">
      <w:pPr>
        <w:adjustRightInd w:val="0"/>
        <w:snapToGrid w:val="0"/>
        <w:spacing w:line="360" w:lineRule="auto"/>
        <w:jc w:val="both"/>
        <w:rPr>
          <w:rFonts w:ascii="Book Antiqua" w:eastAsia="YouYuan" w:hAnsi="Book Antiqua"/>
          <w:b/>
          <w:i/>
        </w:rPr>
      </w:pPr>
      <w:r w:rsidRPr="00454D26">
        <w:rPr>
          <w:rFonts w:ascii="Book Antiqua" w:eastAsia="YouYuan" w:hAnsi="Book Antiqua"/>
          <w:b/>
          <w:i/>
        </w:rPr>
        <w:t>Retrospective Study</w:t>
      </w:r>
    </w:p>
    <w:p w14:paraId="34498157" w14:textId="7BCFD251" w:rsidR="00A77B3E" w:rsidRPr="00454D26" w:rsidRDefault="000562C4" w:rsidP="00454D26">
      <w:pPr>
        <w:spacing w:line="360" w:lineRule="auto"/>
        <w:jc w:val="both"/>
        <w:rPr>
          <w:rFonts w:ascii="Book Antiqua" w:hAnsi="Book Antiqua"/>
        </w:rPr>
      </w:pPr>
      <w:bookmarkStart w:id="0" w:name="_Hlk99455358"/>
      <w:r w:rsidRPr="00454D26">
        <w:rPr>
          <w:rFonts w:ascii="Book Antiqua" w:eastAsia="Book Antiqua" w:hAnsi="Book Antiqua" w:cs="Book Antiqua"/>
          <w:b/>
          <w:color w:val="000000"/>
        </w:rPr>
        <w:t xml:space="preserve">Generalized </w:t>
      </w:r>
      <w:r w:rsidR="00B846DB" w:rsidRPr="00454D26">
        <w:rPr>
          <w:rFonts w:ascii="Book Antiqua" w:eastAsia="Book Antiqua" w:hAnsi="Book Antiqua" w:cs="Book Antiqua"/>
          <w:b/>
          <w:color w:val="000000"/>
        </w:rPr>
        <w:t>structural equation modeling</w:t>
      </w:r>
      <w:r w:rsidRPr="00454D26">
        <w:rPr>
          <w:rFonts w:ascii="Book Antiqua" w:eastAsia="Book Antiqua" w:hAnsi="Book Antiqua" w:cs="Book Antiqua"/>
          <w:b/>
          <w:color w:val="000000"/>
        </w:rPr>
        <w:t xml:space="preserve">: Symptom </w:t>
      </w:r>
      <w:r w:rsidR="00B846DB" w:rsidRPr="00454D26">
        <w:rPr>
          <w:rFonts w:ascii="Book Antiqua" w:eastAsia="Book Antiqua" w:hAnsi="Book Antiqua" w:cs="Book Antiqua"/>
          <w:b/>
          <w:color w:val="000000"/>
        </w:rPr>
        <w:t>heterogeneity in attention-deficit/hyperactivity disorder leading to poor treatment efficacy</w:t>
      </w:r>
    </w:p>
    <w:bookmarkEnd w:id="0"/>
    <w:p w14:paraId="02F3BDFA" w14:textId="77777777" w:rsidR="00A77B3E" w:rsidRPr="00454D26" w:rsidRDefault="00A77B3E" w:rsidP="00454D26">
      <w:pPr>
        <w:spacing w:line="360" w:lineRule="auto"/>
        <w:jc w:val="both"/>
        <w:rPr>
          <w:rFonts w:ascii="Book Antiqua" w:hAnsi="Book Antiqua"/>
        </w:rPr>
      </w:pPr>
    </w:p>
    <w:p w14:paraId="5BCBCB5A" w14:textId="2194BF3D" w:rsidR="00A77B3E" w:rsidRPr="00454D26" w:rsidRDefault="00B846DB" w:rsidP="00454D26">
      <w:pPr>
        <w:spacing w:line="360" w:lineRule="auto"/>
        <w:jc w:val="both"/>
        <w:rPr>
          <w:rFonts w:ascii="Book Antiqua" w:hAnsi="Book Antiqua"/>
        </w:rPr>
      </w:pPr>
      <w:proofErr w:type="spellStart"/>
      <w:r w:rsidRPr="00454D26">
        <w:rPr>
          <w:rFonts w:ascii="Book Antiqua" w:eastAsia="Book Antiqua" w:hAnsi="Book Antiqua" w:cs="Book Antiqua"/>
          <w:color w:val="000000"/>
        </w:rPr>
        <w:t>Tzang</w:t>
      </w:r>
      <w:proofErr w:type="spellEnd"/>
      <w:r w:rsidRPr="00454D26">
        <w:rPr>
          <w:rFonts w:ascii="Book Antiqua" w:eastAsia="Book Antiqua" w:hAnsi="Book Antiqua" w:cs="Book Antiqua"/>
          <w:color w:val="000000"/>
        </w:rPr>
        <w:t xml:space="preserve"> RF </w:t>
      </w:r>
      <w:r w:rsidRPr="00454D26">
        <w:rPr>
          <w:rFonts w:ascii="Book Antiqua" w:eastAsia="Book Antiqua" w:hAnsi="Book Antiqua" w:cs="Book Antiqua"/>
          <w:i/>
          <w:iCs/>
          <w:color w:val="000000"/>
        </w:rPr>
        <w:t>et al</w:t>
      </w:r>
      <w:r w:rsidRPr="00454D26">
        <w:rPr>
          <w:rFonts w:ascii="Book Antiqua" w:eastAsia="Book Antiqua" w:hAnsi="Book Antiqua" w:cs="Book Antiqua"/>
          <w:color w:val="000000"/>
        </w:rPr>
        <w:t xml:space="preserve">. </w:t>
      </w:r>
      <w:r w:rsidR="000562C4" w:rsidRPr="00454D26">
        <w:rPr>
          <w:rFonts w:ascii="Book Antiqua" w:eastAsia="Book Antiqua" w:hAnsi="Book Antiqua" w:cs="Book Antiqua"/>
          <w:color w:val="000000"/>
        </w:rPr>
        <w:t>ODD mediating ADHD remission by GSEM</w:t>
      </w:r>
    </w:p>
    <w:p w14:paraId="344529FE" w14:textId="77777777" w:rsidR="00A77B3E" w:rsidRPr="00454D26" w:rsidRDefault="00A77B3E" w:rsidP="00454D26">
      <w:pPr>
        <w:spacing w:line="360" w:lineRule="auto"/>
        <w:jc w:val="both"/>
        <w:rPr>
          <w:rFonts w:ascii="Book Antiqua" w:hAnsi="Book Antiqua"/>
        </w:rPr>
      </w:pPr>
    </w:p>
    <w:p w14:paraId="5C68CE23" w14:textId="77777777" w:rsidR="00A77B3E" w:rsidRPr="00454D26" w:rsidRDefault="000562C4" w:rsidP="00454D26">
      <w:pPr>
        <w:spacing w:line="360" w:lineRule="auto"/>
        <w:jc w:val="both"/>
        <w:rPr>
          <w:rFonts w:ascii="Book Antiqua" w:hAnsi="Book Antiqua"/>
        </w:rPr>
      </w:pPr>
      <w:proofErr w:type="spellStart"/>
      <w:r w:rsidRPr="00454D26">
        <w:rPr>
          <w:rFonts w:ascii="Book Antiqua" w:eastAsia="Book Antiqua" w:hAnsi="Book Antiqua" w:cs="Book Antiqua"/>
          <w:color w:val="000000"/>
        </w:rPr>
        <w:t>Ruu</w:t>
      </w:r>
      <w:proofErr w:type="spellEnd"/>
      <w:r w:rsidRPr="00454D26">
        <w:rPr>
          <w:rFonts w:ascii="Book Antiqua" w:eastAsia="Book Antiqua" w:hAnsi="Book Antiqua" w:cs="Book Antiqua"/>
          <w:color w:val="000000"/>
        </w:rPr>
        <w:t xml:space="preserve">-Fen </w:t>
      </w:r>
      <w:proofErr w:type="spellStart"/>
      <w:r w:rsidRPr="00454D26">
        <w:rPr>
          <w:rFonts w:ascii="Book Antiqua" w:eastAsia="Book Antiqua" w:hAnsi="Book Antiqua" w:cs="Book Antiqua"/>
          <w:color w:val="000000"/>
        </w:rPr>
        <w:t>Tzang</w:t>
      </w:r>
      <w:proofErr w:type="spellEnd"/>
      <w:r w:rsidRPr="00454D26">
        <w:rPr>
          <w:rFonts w:ascii="Book Antiqua" w:eastAsia="Book Antiqua" w:hAnsi="Book Antiqua" w:cs="Book Antiqua"/>
          <w:color w:val="000000"/>
        </w:rPr>
        <w:t>, Yue-</w:t>
      </w:r>
      <w:proofErr w:type="spellStart"/>
      <w:r w:rsidRPr="00454D26">
        <w:rPr>
          <w:rFonts w:ascii="Book Antiqua" w:eastAsia="Book Antiqua" w:hAnsi="Book Antiqua" w:cs="Book Antiqua"/>
          <w:color w:val="000000"/>
        </w:rPr>
        <w:t>Cune</w:t>
      </w:r>
      <w:proofErr w:type="spellEnd"/>
      <w:r w:rsidRPr="00454D26">
        <w:rPr>
          <w:rFonts w:ascii="Book Antiqua" w:eastAsia="Book Antiqua" w:hAnsi="Book Antiqua" w:cs="Book Antiqua"/>
          <w:color w:val="000000"/>
        </w:rPr>
        <w:t xml:space="preserve"> Chang</w:t>
      </w:r>
    </w:p>
    <w:p w14:paraId="3BB8FEE4" w14:textId="77777777" w:rsidR="00A77B3E" w:rsidRPr="00454D26" w:rsidRDefault="00A77B3E" w:rsidP="00454D26">
      <w:pPr>
        <w:spacing w:line="360" w:lineRule="auto"/>
        <w:jc w:val="both"/>
        <w:rPr>
          <w:rFonts w:ascii="Book Antiqua" w:hAnsi="Book Antiqua"/>
        </w:rPr>
      </w:pPr>
    </w:p>
    <w:p w14:paraId="43173311" w14:textId="77777777" w:rsidR="00A77B3E" w:rsidRPr="00454D26" w:rsidRDefault="000562C4" w:rsidP="00454D26">
      <w:pPr>
        <w:spacing w:line="360" w:lineRule="auto"/>
        <w:jc w:val="both"/>
        <w:rPr>
          <w:rFonts w:ascii="Book Antiqua" w:hAnsi="Book Antiqua"/>
        </w:rPr>
      </w:pPr>
      <w:proofErr w:type="spellStart"/>
      <w:r w:rsidRPr="00454D26">
        <w:rPr>
          <w:rFonts w:ascii="Book Antiqua" w:eastAsia="Book Antiqua" w:hAnsi="Book Antiqua" w:cs="Book Antiqua"/>
          <w:b/>
          <w:bCs/>
          <w:color w:val="000000"/>
        </w:rPr>
        <w:t>Ruu</w:t>
      </w:r>
      <w:proofErr w:type="spellEnd"/>
      <w:r w:rsidRPr="00454D26">
        <w:rPr>
          <w:rFonts w:ascii="Book Antiqua" w:eastAsia="Book Antiqua" w:hAnsi="Book Antiqua" w:cs="Book Antiqua"/>
          <w:b/>
          <w:bCs/>
          <w:color w:val="000000"/>
        </w:rPr>
        <w:t xml:space="preserve">-Fen </w:t>
      </w:r>
      <w:proofErr w:type="spellStart"/>
      <w:r w:rsidRPr="00454D26">
        <w:rPr>
          <w:rFonts w:ascii="Book Antiqua" w:eastAsia="Book Antiqua" w:hAnsi="Book Antiqua" w:cs="Book Antiqua"/>
          <w:b/>
          <w:bCs/>
          <w:color w:val="000000"/>
        </w:rPr>
        <w:t>Tzang</w:t>
      </w:r>
      <w:proofErr w:type="spellEnd"/>
      <w:r w:rsidRPr="00454D26">
        <w:rPr>
          <w:rFonts w:ascii="Book Antiqua" w:eastAsia="Book Antiqua" w:hAnsi="Book Antiqua" w:cs="Book Antiqua"/>
          <w:b/>
          <w:bCs/>
          <w:color w:val="000000"/>
        </w:rPr>
        <w:t xml:space="preserve">, </w:t>
      </w:r>
      <w:r w:rsidRPr="00454D26">
        <w:rPr>
          <w:rFonts w:ascii="Book Antiqua" w:eastAsia="Book Antiqua" w:hAnsi="Book Antiqua" w:cs="Book Antiqua"/>
          <w:color w:val="000000"/>
        </w:rPr>
        <w:t>Department of Child and Adolescent Psychiatry, Mackay Memorial Hospital, Taipei 104, Taiwan</w:t>
      </w:r>
    </w:p>
    <w:p w14:paraId="6C0EDC87" w14:textId="77777777" w:rsidR="00A77B3E" w:rsidRPr="00454D26" w:rsidRDefault="00A77B3E" w:rsidP="00454D26">
      <w:pPr>
        <w:spacing w:line="360" w:lineRule="auto"/>
        <w:jc w:val="both"/>
        <w:rPr>
          <w:rFonts w:ascii="Book Antiqua" w:hAnsi="Book Antiqua"/>
        </w:rPr>
      </w:pPr>
    </w:p>
    <w:p w14:paraId="112F2094" w14:textId="627956BB" w:rsidR="00A77B3E" w:rsidRPr="00454D26" w:rsidRDefault="000562C4" w:rsidP="00454D26">
      <w:pPr>
        <w:spacing w:line="360" w:lineRule="auto"/>
        <w:jc w:val="both"/>
        <w:rPr>
          <w:rFonts w:ascii="Book Antiqua" w:hAnsi="Book Antiqua"/>
        </w:rPr>
      </w:pPr>
      <w:proofErr w:type="spellStart"/>
      <w:r w:rsidRPr="00454D26">
        <w:rPr>
          <w:rFonts w:ascii="Book Antiqua" w:eastAsia="Book Antiqua" w:hAnsi="Book Antiqua" w:cs="Book Antiqua"/>
          <w:b/>
          <w:bCs/>
          <w:color w:val="000000"/>
        </w:rPr>
        <w:t>Ruu</w:t>
      </w:r>
      <w:proofErr w:type="spellEnd"/>
      <w:r w:rsidRPr="00454D26">
        <w:rPr>
          <w:rFonts w:ascii="Book Antiqua" w:eastAsia="Book Antiqua" w:hAnsi="Book Antiqua" w:cs="Book Antiqua"/>
          <w:b/>
          <w:bCs/>
          <w:color w:val="000000"/>
        </w:rPr>
        <w:t xml:space="preserve">-Fen </w:t>
      </w:r>
      <w:proofErr w:type="spellStart"/>
      <w:r w:rsidRPr="00454D26">
        <w:rPr>
          <w:rFonts w:ascii="Book Antiqua" w:eastAsia="Book Antiqua" w:hAnsi="Book Antiqua" w:cs="Book Antiqua"/>
          <w:b/>
          <w:bCs/>
          <w:color w:val="000000"/>
        </w:rPr>
        <w:t>Tzang</w:t>
      </w:r>
      <w:proofErr w:type="spellEnd"/>
      <w:r w:rsidRPr="00454D26">
        <w:rPr>
          <w:rFonts w:ascii="Book Antiqua" w:eastAsia="Book Antiqua" w:hAnsi="Book Antiqua" w:cs="Book Antiqua"/>
          <w:b/>
          <w:bCs/>
          <w:color w:val="000000"/>
        </w:rPr>
        <w:t xml:space="preserve">, </w:t>
      </w:r>
      <w:r w:rsidRPr="00454D26">
        <w:rPr>
          <w:rFonts w:ascii="Book Antiqua" w:eastAsia="Book Antiqua" w:hAnsi="Book Antiqua" w:cs="Book Antiqua"/>
          <w:color w:val="000000"/>
        </w:rPr>
        <w:t>Department of Childhood Care and Education, Mackay Junior College of Medicine, Nursing, and Management, New Taipei City 112, Taiwan</w:t>
      </w:r>
    </w:p>
    <w:p w14:paraId="58019938" w14:textId="77777777" w:rsidR="00A77B3E" w:rsidRPr="00454D26" w:rsidRDefault="00A77B3E" w:rsidP="00454D26">
      <w:pPr>
        <w:spacing w:line="360" w:lineRule="auto"/>
        <w:jc w:val="both"/>
        <w:rPr>
          <w:rFonts w:ascii="Book Antiqua" w:hAnsi="Book Antiqua"/>
        </w:rPr>
      </w:pPr>
    </w:p>
    <w:p w14:paraId="505FCFCF" w14:textId="087C2812" w:rsidR="00A77B3E" w:rsidRPr="00454D26" w:rsidRDefault="000562C4" w:rsidP="00454D26">
      <w:pPr>
        <w:spacing w:line="360" w:lineRule="auto"/>
        <w:jc w:val="both"/>
        <w:rPr>
          <w:rFonts w:ascii="Book Antiqua" w:hAnsi="Book Antiqua"/>
        </w:rPr>
      </w:pPr>
      <w:r w:rsidRPr="00454D26">
        <w:rPr>
          <w:rFonts w:ascii="Book Antiqua" w:eastAsia="Book Antiqua" w:hAnsi="Book Antiqua" w:cs="Book Antiqua"/>
          <w:b/>
          <w:bCs/>
          <w:color w:val="000000"/>
        </w:rPr>
        <w:t xml:space="preserve">Yue-Cune Chang, </w:t>
      </w:r>
      <w:r w:rsidRPr="00454D26">
        <w:rPr>
          <w:rFonts w:ascii="Book Antiqua" w:eastAsia="Book Antiqua" w:hAnsi="Book Antiqua" w:cs="Book Antiqua"/>
          <w:color w:val="000000"/>
        </w:rPr>
        <w:t xml:space="preserve">Department </w:t>
      </w:r>
      <w:r w:rsidR="00B675A9" w:rsidRPr="00454D26">
        <w:rPr>
          <w:rFonts w:ascii="Book Antiqua" w:eastAsia="Book Antiqua" w:hAnsi="Book Antiqua" w:cs="Book Antiqua"/>
          <w:color w:val="000000"/>
        </w:rPr>
        <w:t xml:space="preserve">of </w:t>
      </w:r>
      <w:r w:rsidRPr="00454D26">
        <w:rPr>
          <w:rFonts w:ascii="Book Antiqua" w:eastAsia="Book Antiqua" w:hAnsi="Book Antiqua" w:cs="Book Antiqua"/>
          <w:color w:val="000000"/>
        </w:rPr>
        <w:t xml:space="preserve">Mathematics, </w:t>
      </w:r>
      <w:proofErr w:type="spellStart"/>
      <w:r w:rsidRPr="00454D26">
        <w:rPr>
          <w:rFonts w:ascii="Book Antiqua" w:eastAsia="Book Antiqua" w:hAnsi="Book Antiqua" w:cs="Book Antiqua"/>
          <w:color w:val="000000"/>
        </w:rPr>
        <w:t>Tamkang</w:t>
      </w:r>
      <w:proofErr w:type="spellEnd"/>
      <w:r w:rsidRPr="00454D26">
        <w:rPr>
          <w:rFonts w:ascii="Book Antiqua" w:eastAsia="Book Antiqua" w:hAnsi="Book Antiqua" w:cs="Book Antiqua"/>
          <w:color w:val="000000"/>
        </w:rPr>
        <w:t xml:space="preserve"> University, New Taipei City 251, Taiwan</w:t>
      </w:r>
    </w:p>
    <w:p w14:paraId="06B42992" w14:textId="77777777" w:rsidR="00A77B3E" w:rsidRPr="00454D26" w:rsidRDefault="00A77B3E" w:rsidP="00454D26">
      <w:pPr>
        <w:spacing w:line="360" w:lineRule="auto"/>
        <w:jc w:val="both"/>
        <w:rPr>
          <w:rFonts w:ascii="Book Antiqua" w:hAnsi="Book Antiqua"/>
        </w:rPr>
      </w:pPr>
    </w:p>
    <w:p w14:paraId="48AB72B2" w14:textId="5D9A04EC" w:rsidR="00A77B3E" w:rsidRPr="00454D26" w:rsidRDefault="000562C4" w:rsidP="00454D26">
      <w:pPr>
        <w:spacing w:line="360" w:lineRule="auto"/>
        <w:jc w:val="both"/>
        <w:rPr>
          <w:rFonts w:ascii="Book Antiqua" w:hAnsi="Book Antiqua"/>
        </w:rPr>
      </w:pPr>
      <w:r w:rsidRPr="00454D26">
        <w:rPr>
          <w:rFonts w:ascii="Book Antiqua" w:eastAsia="Book Antiqua" w:hAnsi="Book Antiqua" w:cs="Book Antiqua"/>
          <w:b/>
          <w:bCs/>
          <w:color w:val="000000"/>
        </w:rPr>
        <w:t xml:space="preserve">Author contributions: </w:t>
      </w:r>
      <w:proofErr w:type="spellStart"/>
      <w:r w:rsidRPr="00454D26">
        <w:rPr>
          <w:rFonts w:ascii="Book Antiqua" w:eastAsia="Book Antiqua" w:hAnsi="Book Antiqua" w:cs="Book Antiqua"/>
          <w:color w:val="000000"/>
        </w:rPr>
        <w:t>Tzang</w:t>
      </w:r>
      <w:proofErr w:type="spellEnd"/>
      <w:r w:rsidR="00043C6B" w:rsidRPr="00454D26">
        <w:rPr>
          <w:rFonts w:ascii="Book Antiqua" w:eastAsia="Book Antiqua" w:hAnsi="Book Antiqua" w:cs="Book Antiqua"/>
          <w:color w:val="000000"/>
        </w:rPr>
        <w:t xml:space="preserve"> RF</w:t>
      </w:r>
      <w:r w:rsidRPr="00454D26">
        <w:rPr>
          <w:rFonts w:ascii="Book Antiqua" w:eastAsia="Book Antiqua" w:hAnsi="Book Antiqua" w:cs="Book Antiqua"/>
          <w:color w:val="000000"/>
        </w:rPr>
        <w:t xml:space="preserve"> and Chang</w:t>
      </w:r>
      <w:r w:rsidR="00043C6B" w:rsidRPr="00454D26">
        <w:rPr>
          <w:rFonts w:ascii="Book Antiqua" w:eastAsia="Book Antiqua" w:hAnsi="Book Antiqua" w:cs="Book Antiqua"/>
          <w:color w:val="000000"/>
        </w:rPr>
        <w:t xml:space="preserve"> YC</w:t>
      </w:r>
      <w:r w:rsidRPr="00454D26">
        <w:rPr>
          <w:rFonts w:ascii="Book Antiqua" w:eastAsia="Book Antiqua" w:hAnsi="Book Antiqua" w:cs="Book Antiqua"/>
          <w:color w:val="000000"/>
        </w:rPr>
        <w:t xml:space="preserve"> designed the study and wrote the protocol</w:t>
      </w:r>
      <w:r w:rsidR="00043C6B" w:rsidRPr="00454D26">
        <w:rPr>
          <w:rFonts w:ascii="Book Antiqua" w:eastAsia="Book Antiqua" w:hAnsi="Book Antiqua" w:cs="Book Antiqua"/>
          <w:color w:val="000000"/>
        </w:rPr>
        <w:t>;</w:t>
      </w:r>
      <w:r w:rsidRPr="00454D26">
        <w:rPr>
          <w:rFonts w:ascii="Book Antiqua" w:eastAsia="Book Antiqua" w:hAnsi="Book Antiqua" w:cs="Book Antiqua"/>
          <w:color w:val="000000"/>
        </w:rPr>
        <w:t xml:space="preserve"> Chang</w:t>
      </w:r>
      <w:r w:rsidR="00043C6B" w:rsidRPr="00454D26">
        <w:rPr>
          <w:rFonts w:ascii="Book Antiqua" w:eastAsia="Book Antiqua" w:hAnsi="Book Antiqua" w:cs="Book Antiqua"/>
          <w:color w:val="000000"/>
        </w:rPr>
        <w:t xml:space="preserve"> YC</w:t>
      </w:r>
      <w:r w:rsidRPr="00454D26">
        <w:rPr>
          <w:rFonts w:ascii="Book Antiqua" w:eastAsia="Book Antiqua" w:hAnsi="Book Antiqua" w:cs="Book Antiqua"/>
          <w:color w:val="000000"/>
        </w:rPr>
        <w:t xml:space="preserve"> undertook the statistical analysis</w:t>
      </w:r>
      <w:r w:rsidR="00043C6B" w:rsidRPr="00454D26">
        <w:rPr>
          <w:rFonts w:ascii="Book Antiqua" w:eastAsia="Book Antiqua" w:hAnsi="Book Antiqua" w:cs="Book Antiqua"/>
          <w:color w:val="000000"/>
        </w:rPr>
        <w:t>;</w:t>
      </w:r>
      <w:r w:rsidRPr="00454D26">
        <w:rPr>
          <w:rFonts w:ascii="Book Antiqua" w:eastAsia="Book Antiqua" w:hAnsi="Book Antiqua" w:cs="Book Antiqua"/>
          <w:color w:val="000000"/>
        </w:rPr>
        <w:t xml:space="preserve"> </w:t>
      </w:r>
      <w:r w:rsidR="00F80D8B" w:rsidRPr="00454D26">
        <w:rPr>
          <w:rFonts w:ascii="Book Antiqua" w:eastAsia="Book Antiqua" w:hAnsi="Book Antiqua" w:cs="Book Antiqua"/>
          <w:color w:val="000000"/>
        </w:rPr>
        <w:t>and a</w:t>
      </w:r>
      <w:r w:rsidRPr="00454D26">
        <w:rPr>
          <w:rFonts w:ascii="Book Antiqua" w:eastAsia="Book Antiqua" w:hAnsi="Book Antiqua" w:cs="Book Antiqua"/>
          <w:color w:val="000000"/>
        </w:rPr>
        <w:t>ll authors contributed to and approved the final manuscript.</w:t>
      </w:r>
    </w:p>
    <w:p w14:paraId="745BFA64" w14:textId="77777777" w:rsidR="00A77B3E" w:rsidRPr="00454D26" w:rsidRDefault="00A77B3E" w:rsidP="00454D26">
      <w:pPr>
        <w:spacing w:line="360" w:lineRule="auto"/>
        <w:jc w:val="both"/>
        <w:rPr>
          <w:rFonts w:ascii="Book Antiqua" w:hAnsi="Book Antiqua"/>
        </w:rPr>
      </w:pPr>
    </w:p>
    <w:p w14:paraId="07A1C578" w14:textId="26BEDAD3" w:rsidR="00A77B3E" w:rsidRPr="00454D26" w:rsidRDefault="000562C4" w:rsidP="00454D26">
      <w:pPr>
        <w:spacing w:line="360" w:lineRule="auto"/>
        <w:jc w:val="both"/>
        <w:rPr>
          <w:rFonts w:ascii="Book Antiqua" w:hAnsi="Book Antiqua"/>
        </w:rPr>
      </w:pPr>
      <w:r w:rsidRPr="00454D26">
        <w:rPr>
          <w:rFonts w:ascii="Book Antiqua" w:eastAsia="Book Antiqua" w:hAnsi="Book Antiqua" w:cs="Book Antiqua"/>
          <w:b/>
          <w:bCs/>
          <w:color w:val="000000"/>
        </w:rPr>
        <w:t xml:space="preserve">Corresponding author: </w:t>
      </w:r>
      <w:proofErr w:type="spellStart"/>
      <w:r w:rsidRPr="00454D26">
        <w:rPr>
          <w:rFonts w:ascii="Book Antiqua" w:eastAsia="Book Antiqua" w:hAnsi="Book Antiqua" w:cs="Book Antiqua"/>
          <w:b/>
          <w:bCs/>
          <w:color w:val="000000"/>
        </w:rPr>
        <w:t>Ruu</w:t>
      </w:r>
      <w:proofErr w:type="spellEnd"/>
      <w:r w:rsidRPr="00454D26">
        <w:rPr>
          <w:rFonts w:ascii="Book Antiqua" w:eastAsia="Book Antiqua" w:hAnsi="Book Antiqua" w:cs="Book Antiqua"/>
          <w:b/>
          <w:bCs/>
          <w:color w:val="000000"/>
        </w:rPr>
        <w:t xml:space="preserve">-Fen </w:t>
      </w:r>
      <w:proofErr w:type="spellStart"/>
      <w:r w:rsidRPr="00454D26">
        <w:rPr>
          <w:rFonts w:ascii="Book Antiqua" w:eastAsia="Book Antiqua" w:hAnsi="Book Antiqua" w:cs="Book Antiqua"/>
          <w:b/>
          <w:bCs/>
          <w:color w:val="000000"/>
        </w:rPr>
        <w:t>Tzang</w:t>
      </w:r>
      <w:proofErr w:type="spellEnd"/>
      <w:r w:rsidRPr="00454D26">
        <w:rPr>
          <w:rFonts w:ascii="Book Antiqua" w:eastAsia="Book Antiqua" w:hAnsi="Book Antiqua" w:cs="Book Antiqua"/>
          <w:b/>
          <w:bCs/>
          <w:color w:val="000000"/>
        </w:rPr>
        <w:t xml:space="preserve">, MD, Associate Professor, </w:t>
      </w:r>
      <w:r w:rsidRPr="00454D26">
        <w:rPr>
          <w:rFonts w:ascii="Book Antiqua" w:eastAsia="Book Antiqua" w:hAnsi="Book Antiqua" w:cs="Book Antiqua"/>
          <w:color w:val="000000"/>
        </w:rPr>
        <w:t>Department of Child and Adolescent Psychiatry, Mackay Memorial Hospital, No 92, sec 2, Zhong Shan N Rd, Taipei 104, Taiwan. rf.tzang@gmail.com</w:t>
      </w:r>
    </w:p>
    <w:p w14:paraId="642138E0" w14:textId="77777777" w:rsidR="00A77B3E" w:rsidRPr="00454D26" w:rsidRDefault="00A77B3E" w:rsidP="00454D26">
      <w:pPr>
        <w:spacing w:line="360" w:lineRule="auto"/>
        <w:jc w:val="both"/>
        <w:rPr>
          <w:rFonts w:ascii="Book Antiqua" w:hAnsi="Book Antiqua"/>
        </w:rPr>
      </w:pPr>
    </w:p>
    <w:p w14:paraId="698FD0A0" w14:textId="77777777" w:rsidR="00A77B3E" w:rsidRPr="00454D26" w:rsidRDefault="000562C4" w:rsidP="00454D26">
      <w:pPr>
        <w:spacing w:line="360" w:lineRule="auto"/>
        <w:jc w:val="both"/>
        <w:rPr>
          <w:rFonts w:ascii="Book Antiqua" w:hAnsi="Book Antiqua"/>
        </w:rPr>
      </w:pPr>
      <w:r w:rsidRPr="00454D26">
        <w:rPr>
          <w:rFonts w:ascii="Book Antiqua" w:eastAsia="Book Antiqua" w:hAnsi="Book Antiqua" w:cs="Book Antiqua"/>
          <w:b/>
          <w:bCs/>
          <w:color w:val="000000"/>
        </w:rPr>
        <w:lastRenderedPageBreak/>
        <w:t xml:space="preserve">Received: </w:t>
      </w:r>
      <w:r w:rsidRPr="00454D26">
        <w:rPr>
          <w:rFonts w:ascii="Book Antiqua" w:eastAsia="Book Antiqua" w:hAnsi="Book Antiqua" w:cs="Book Antiqua"/>
          <w:color w:val="000000"/>
        </w:rPr>
        <w:t>August 20, 2021</w:t>
      </w:r>
    </w:p>
    <w:p w14:paraId="4D436F81" w14:textId="0A38637C" w:rsidR="00A77B3E" w:rsidRPr="00454D26" w:rsidRDefault="000562C4" w:rsidP="00454D26">
      <w:pPr>
        <w:spacing w:line="360" w:lineRule="auto"/>
        <w:jc w:val="both"/>
        <w:rPr>
          <w:rFonts w:ascii="Book Antiqua" w:hAnsi="Book Antiqua"/>
        </w:rPr>
      </w:pPr>
      <w:r w:rsidRPr="00454D26">
        <w:rPr>
          <w:rFonts w:ascii="Book Antiqua" w:eastAsia="Book Antiqua" w:hAnsi="Book Antiqua" w:cs="Book Antiqua"/>
          <w:b/>
          <w:bCs/>
          <w:color w:val="000000"/>
        </w:rPr>
        <w:t xml:space="preserve">Revised: </w:t>
      </w:r>
      <w:r w:rsidR="00043C6B" w:rsidRPr="00454D26">
        <w:rPr>
          <w:rFonts w:ascii="Book Antiqua" w:eastAsia="Book Antiqua" w:hAnsi="Book Antiqua" w:cs="Book Antiqua"/>
          <w:color w:val="000000"/>
        </w:rPr>
        <w:t>October 15, 2021</w:t>
      </w:r>
    </w:p>
    <w:p w14:paraId="2F19787D" w14:textId="20345A9C" w:rsidR="00A77B3E" w:rsidRPr="00454D26" w:rsidRDefault="000562C4" w:rsidP="00454D26">
      <w:pPr>
        <w:spacing w:line="360" w:lineRule="auto"/>
        <w:jc w:val="both"/>
        <w:rPr>
          <w:rFonts w:ascii="Book Antiqua" w:hAnsi="Book Antiqua"/>
        </w:rPr>
      </w:pPr>
      <w:r w:rsidRPr="00454D26">
        <w:rPr>
          <w:rFonts w:ascii="Book Antiqua" w:eastAsia="Book Antiqua" w:hAnsi="Book Antiqua" w:cs="Book Antiqua"/>
          <w:b/>
          <w:bCs/>
          <w:color w:val="000000"/>
        </w:rPr>
        <w:t>Accepted:</w:t>
      </w:r>
      <w:ins w:id="1" w:author="Liansheng" w:date="2022-05-05T14:37:00Z">
        <w:r w:rsidR="00CE267B" w:rsidRPr="00CE267B">
          <w:t xml:space="preserve"> </w:t>
        </w:r>
        <w:r w:rsidR="00CE267B" w:rsidRPr="00CE267B">
          <w:rPr>
            <w:rFonts w:ascii="Book Antiqua" w:eastAsia="Book Antiqua" w:hAnsi="Book Antiqua" w:cs="Book Antiqua"/>
            <w:b/>
            <w:bCs/>
            <w:color w:val="000000"/>
          </w:rPr>
          <w:t>May 5, 2022</w:t>
        </w:r>
      </w:ins>
    </w:p>
    <w:p w14:paraId="7F3017F7" w14:textId="72EDC122" w:rsidR="00A77B3E" w:rsidRPr="00454D26" w:rsidRDefault="000562C4" w:rsidP="00454D26">
      <w:pPr>
        <w:spacing w:line="360" w:lineRule="auto"/>
        <w:jc w:val="both"/>
        <w:rPr>
          <w:rFonts w:ascii="Book Antiqua" w:hAnsi="Book Antiqua"/>
        </w:rPr>
      </w:pPr>
      <w:r w:rsidRPr="00454D26">
        <w:rPr>
          <w:rFonts w:ascii="Book Antiqua" w:eastAsia="Book Antiqua" w:hAnsi="Book Antiqua" w:cs="Book Antiqua"/>
          <w:b/>
          <w:bCs/>
          <w:color w:val="000000"/>
        </w:rPr>
        <w:t xml:space="preserve">Published online: </w:t>
      </w:r>
    </w:p>
    <w:p w14:paraId="1FA47CAE" w14:textId="77777777" w:rsidR="00043C6B" w:rsidRPr="00454D26" w:rsidRDefault="00043C6B" w:rsidP="00454D26">
      <w:pPr>
        <w:spacing w:line="360" w:lineRule="auto"/>
        <w:jc w:val="both"/>
        <w:rPr>
          <w:rFonts w:ascii="Book Antiqua" w:eastAsia="Book Antiqua" w:hAnsi="Book Antiqua" w:cs="Book Antiqua"/>
          <w:b/>
          <w:color w:val="000000"/>
        </w:rPr>
      </w:pPr>
    </w:p>
    <w:p w14:paraId="70B2DB53" w14:textId="044FE460" w:rsidR="00A77B3E" w:rsidRPr="00454D26" w:rsidRDefault="000562C4" w:rsidP="00454D26">
      <w:pPr>
        <w:spacing w:line="360" w:lineRule="auto"/>
        <w:jc w:val="both"/>
        <w:rPr>
          <w:rFonts w:ascii="Book Antiqua" w:hAnsi="Book Antiqua"/>
        </w:rPr>
      </w:pPr>
      <w:r w:rsidRPr="00454D26">
        <w:rPr>
          <w:rFonts w:ascii="Book Antiqua" w:eastAsia="Book Antiqua" w:hAnsi="Book Antiqua" w:cs="Book Antiqua"/>
          <w:b/>
          <w:color w:val="000000"/>
        </w:rPr>
        <w:t>Abstract</w:t>
      </w:r>
    </w:p>
    <w:p w14:paraId="1894E415" w14:textId="77777777" w:rsidR="00A77B3E" w:rsidRPr="00454D26" w:rsidRDefault="000562C4" w:rsidP="00454D26">
      <w:pPr>
        <w:spacing w:line="360" w:lineRule="auto"/>
        <w:jc w:val="both"/>
        <w:rPr>
          <w:rFonts w:ascii="Book Antiqua" w:hAnsi="Book Antiqua"/>
        </w:rPr>
      </w:pPr>
      <w:r w:rsidRPr="00454D26">
        <w:rPr>
          <w:rFonts w:ascii="Book Antiqua" w:eastAsia="Book Antiqua" w:hAnsi="Book Antiqua" w:cs="Book Antiqua"/>
          <w:color w:val="000000"/>
        </w:rPr>
        <w:t>BACKGROUND</w:t>
      </w:r>
    </w:p>
    <w:p w14:paraId="22FEC6E2" w14:textId="77777777" w:rsidR="00A77B3E" w:rsidRPr="00454D26" w:rsidRDefault="000562C4" w:rsidP="00454D26">
      <w:pPr>
        <w:spacing w:line="360" w:lineRule="auto"/>
        <w:jc w:val="both"/>
        <w:rPr>
          <w:rFonts w:ascii="Book Antiqua" w:hAnsi="Book Antiqua"/>
        </w:rPr>
      </w:pPr>
      <w:r w:rsidRPr="00454D26">
        <w:rPr>
          <w:rFonts w:ascii="Book Antiqua" w:eastAsia="Book Antiqua" w:hAnsi="Book Antiqua" w:cs="Book Antiqua"/>
          <w:color w:val="000000"/>
        </w:rPr>
        <w:t xml:space="preserve">Treatment efficacy for </w:t>
      </w:r>
      <w:bookmarkStart w:id="2" w:name="_Hlk99480104"/>
      <w:r w:rsidRPr="00454D26">
        <w:rPr>
          <w:rFonts w:ascii="Book Antiqua" w:eastAsia="Book Antiqua" w:hAnsi="Book Antiqua" w:cs="Book Antiqua"/>
          <w:color w:val="000000"/>
        </w:rPr>
        <w:t>attention-deficit/hyperactivity disorder</w:t>
      </w:r>
      <w:bookmarkEnd w:id="2"/>
      <w:r w:rsidRPr="00454D26">
        <w:rPr>
          <w:rFonts w:ascii="Book Antiqua" w:eastAsia="Book Antiqua" w:hAnsi="Book Antiqua" w:cs="Book Antiqua"/>
          <w:color w:val="000000"/>
        </w:rPr>
        <w:t xml:space="preserve"> (ADHD) is reported to be poor, possibly due to heterogeneity of ADHD symptoms. Little is known about poor treatment efficacy owing to ADHD heterogeneity.</w:t>
      </w:r>
    </w:p>
    <w:p w14:paraId="232089FF" w14:textId="77777777" w:rsidR="00A77B3E" w:rsidRPr="00454D26" w:rsidRDefault="00A77B3E" w:rsidP="00454D26">
      <w:pPr>
        <w:spacing w:line="360" w:lineRule="auto"/>
        <w:jc w:val="both"/>
        <w:rPr>
          <w:rFonts w:ascii="Book Antiqua" w:hAnsi="Book Antiqua"/>
        </w:rPr>
      </w:pPr>
    </w:p>
    <w:p w14:paraId="325AB076" w14:textId="77777777" w:rsidR="00A77B3E" w:rsidRPr="00454D26" w:rsidRDefault="000562C4" w:rsidP="00454D26">
      <w:pPr>
        <w:spacing w:line="360" w:lineRule="auto"/>
        <w:jc w:val="both"/>
        <w:rPr>
          <w:rFonts w:ascii="Book Antiqua" w:hAnsi="Book Antiqua"/>
        </w:rPr>
      </w:pPr>
      <w:r w:rsidRPr="00454D26">
        <w:rPr>
          <w:rFonts w:ascii="Book Antiqua" w:eastAsia="Book Antiqua" w:hAnsi="Book Antiqua" w:cs="Book Antiqua"/>
          <w:color w:val="000000"/>
        </w:rPr>
        <w:t>AIM</w:t>
      </w:r>
    </w:p>
    <w:p w14:paraId="5C307AE1" w14:textId="15FD80F7" w:rsidR="00A77B3E" w:rsidRPr="00454D26" w:rsidRDefault="00043C6B" w:rsidP="00454D26">
      <w:pPr>
        <w:spacing w:line="360" w:lineRule="auto"/>
        <w:jc w:val="both"/>
        <w:rPr>
          <w:rFonts w:ascii="Book Antiqua" w:hAnsi="Book Antiqua"/>
        </w:rPr>
      </w:pPr>
      <w:r w:rsidRPr="00454D26">
        <w:rPr>
          <w:rFonts w:ascii="Book Antiqua" w:eastAsia="Book Antiqua" w:hAnsi="Book Antiqua" w:cs="Book Antiqua"/>
          <w:color w:val="000000"/>
        </w:rPr>
        <w:t>T</w:t>
      </w:r>
      <w:r w:rsidR="000562C4" w:rsidRPr="00454D26">
        <w:rPr>
          <w:rFonts w:ascii="Book Antiqua" w:eastAsia="Book Antiqua" w:hAnsi="Book Antiqua" w:cs="Book Antiqua"/>
          <w:color w:val="000000"/>
        </w:rPr>
        <w:t xml:space="preserve">o use </w:t>
      </w:r>
      <w:bookmarkStart w:id="3" w:name="_Hlk99480179"/>
      <w:r w:rsidR="000562C4" w:rsidRPr="00454D26">
        <w:rPr>
          <w:rFonts w:ascii="Book Antiqua" w:eastAsia="Book Antiqua" w:hAnsi="Book Antiqua" w:cs="Book Antiqua"/>
          <w:color w:val="000000"/>
        </w:rPr>
        <w:t>generalized structural equation modeling</w:t>
      </w:r>
      <w:bookmarkEnd w:id="3"/>
      <w:r w:rsidR="000562C4" w:rsidRPr="00454D26">
        <w:rPr>
          <w:rFonts w:ascii="Book Antiqua" w:eastAsia="Book Antiqua" w:hAnsi="Book Antiqua" w:cs="Book Antiqua"/>
          <w:color w:val="000000"/>
        </w:rPr>
        <w:t xml:space="preserve"> (GSEM) to show how the heterogeneous nature of hyperactivity/impulsivity</w:t>
      </w:r>
      <w:r w:rsidR="00D2576D" w:rsidRPr="00454D26">
        <w:rPr>
          <w:rFonts w:ascii="Book Antiqua" w:eastAsia="Book Antiqua" w:hAnsi="Book Antiqua" w:cs="Book Antiqua"/>
          <w:color w:val="000000"/>
        </w:rPr>
        <w:t xml:space="preserve"> (H/I)</w:t>
      </w:r>
      <w:r w:rsidR="000562C4" w:rsidRPr="00454D26">
        <w:rPr>
          <w:rFonts w:ascii="Book Antiqua" w:eastAsia="Book Antiqua" w:hAnsi="Book Antiqua" w:cs="Book Antiqua"/>
          <w:color w:val="000000"/>
        </w:rPr>
        <w:t xml:space="preserve"> symptoms in ADHD, irritable </w:t>
      </w:r>
      <w:bookmarkStart w:id="4" w:name="_Hlk99480510"/>
      <w:r w:rsidR="000562C4" w:rsidRPr="00454D26">
        <w:rPr>
          <w:rFonts w:ascii="Book Antiqua" w:eastAsia="Book Antiqua" w:hAnsi="Book Antiqua" w:cs="Book Antiqua"/>
          <w:color w:val="000000"/>
        </w:rPr>
        <w:t>oppositional defiant disorder</w:t>
      </w:r>
      <w:bookmarkEnd w:id="4"/>
      <w:r w:rsidR="000562C4" w:rsidRPr="00454D26">
        <w:rPr>
          <w:rFonts w:ascii="Book Antiqua" w:eastAsia="Book Antiqua" w:hAnsi="Book Antiqua" w:cs="Book Antiqua"/>
          <w:color w:val="000000"/>
        </w:rPr>
        <w:t xml:space="preserve"> (ODD), and the presentation of aggression in children interferes with treatment responses in ADHD.</w:t>
      </w:r>
    </w:p>
    <w:p w14:paraId="4AE6E5AD" w14:textId="77777777" w:rsidR="00A77B3E" w:rsidRPr="00454D26" w:rsidRDefault="00A77B3E" w:rsidP="00454D26">
      <w:pPr>
        <w:spacing w:line="360" w:lineRule="auto"/>
        <w:jc w:val="both"/>
        <w:rPr>
          <w:rFonts w:ascii="Book Antiqua" w:hAnsi="Book Antiqua"/>
        </w:rPr>
      </w:pPr>
    </w:p>
    <w:p w14:paraId="1705F2D2" w14:textId="77777777" w:rsidR="00A77B3E" w:rsidRPr="00454D26" w:rsidRDefault="000562C4" w:rsidP="00454D26">
      <w:pPr>
        <w:spacing w:line="360" w:lineRule="auto"/>
        <w:jc w:val="both"/>
        <w:rPr>
          <w:rFonts w:ascii="Book Antiqua" w:hAnsi="Book Antiqua"/>
        </w:rPr>
      </w:pPr>
      <w:r w:rsidRPr="00454D26">
        <w:rPr>
          <w:rFonts w:ascii="Book Antiqua" w:eastAsia="Book Antiqua" w:hAnsi="Book Antiqua" w:cs="Book Antiqua"/>
          <w:color w:val="000000"/>
        </w:rPr>
        <w:t>METHODS</w:t>
      </w:r>
    </w:p>
    <w:p w14:paraId="5A411504" w14:textId="0A3259A6" w:rsidR="00A77B3E" w:rsidRPr="00454D26" w:rsidRDefault="000562C4" w:rsidP="00454D26">
      <w:pPr>
        <w:spacing w:line="360" w:lineRule="auto"/>
        <w:jc w:val="both"/>
        <w:rPr>
          <w:rFonts w:ascii="Book Antiqua" w:hAnsi="Book Antiqua"/>
        </w:rPr>
      </w:pPr>
      <w:r w:rsidRPr="00454D26">
        <w:rPr>
          <w:rFonts w:ascii="Book Antiqua" w:eastAsia="Book Antiqua" w:hAnsi="Book Antiqua" w:cs="Book Antiqua"/>
          <w:color w:val="000000"/>
        </w:rPr>
        <w:t xml:space="preserve">A total of 231 children and adolescents completed ADHD inattention and </w:t>
      </w:r>
      <w:r w:rsidR="00D2576D" w:rsidRPr="00454D26">
        <w:rPr>
          <w:rFonts w:ascii="Book Antiqua" w:eastAsia="Book Antiqua" w:hAnsi="Book Antiqua" w:cs="Book Antiqua"/>
          <w:color w:val="000000"/>
        </w:rPr>
        <w:t>H/I</w:t>
      </w:r>
      <w:r w:rsidRPr="00454D26">
        <w:rPr>
          <w:rFonts w:ascii="Book Antiqua" w:eastAsia="Book Antiqua" w:hAnsi="Book Antiqua" w:cs="Book Antiqua"/>
          <w:color w:val="000000"/>
        </w:rPr>
        <w:t xml:space="preserve"> tests</w:t>
      </w:r>
      <w:r w:rsidR="00D06E33" w:rsidRPr="00454D26">
        <w:rPr>
          <w:rFonts w:ascii="Book Antiqua" w:eastAsia="Book Antiqua" w:hAnsi="Book Antiqua" w:cs="Book Antiqua"/>
          <w:color w:val="000000"/>
        </w:rPr>
        <w:t>.</w:t>
      </w:r>
      <w:r w:rsidRPr="00454D26">
        <w:rPr>
          <w:rFonts w:ascii="Book Antiqua" w:eastAsia="Book Antiqua" w:hAnsi="Book Antiqua" w:cs="Book Antiqua"/>
          <w:color w:val="000000"/>
        </w:rPr>
        <w:t xml:space="preserve"> ODD scores from the Swanson, Nolan, and Pelham, version IV scale were obtained</w:t>
      </w:r>
      <w:r w:rsidR="00D06E33" w:rsidRPr="00454D26">
        <w:rPr>
          <w:rFonts w:ascii="Book Antiqua" w:eastAsia="Book Antiqua" w:hAnsi="Book Antiqua" w:cs="Book Antiqua"/>
          <w:color w:val="000000"/>
        </w:rPr>
        <w:t>.</w:t>
      </w:r>
      <w:r w:rsidRPr="00454D26">
        <w:rPr>
          <w:rFonts w:ascii="Book Antiqua" w:eastAsia="Book Antiqua" w:hAnsi="Book Antiqua" w:cs="Book Antiqua"/>
          <w:color w:val="000000"/>
        </w:rPr>
        <w:t xml:space="preserve"> </w:t>
      </w:r>
      <w:r w:rsidR="00D06E33" w:rsidRPr="00454D26">
        <w:rPr>
          <w:rFonts w:ascii="Book Antiqua" w:eastAsia="Book Antiqua" w:hAnsi="Book Antiqua" w:cs="Book Antiqua"/>
          <w:color w:val="000000"/>
        </w:rPr>
        <w:t>T</w:t>
      </w:r>
      <w:r w:rsidRPr="00454D26">
        <w:rPr>
          <w:rFonts w:ascii="Book Antiqua" w:eastAsia="Book Antiqua" w:hAnsi="Book Antiqua" w:cs="Book Antiqua"/>
          <w:color w:val="000000"/>
        </w:rPr>
        <w:t>he child behavior checklist (CBCL) and parent’s satisfaction questionnaire were completed</w:t>
      </w:r>
      <w:r w:rsidR="00D06E33" w:rsidRPr="00454D26">
        <w:rPr>
          <w:rFonts w:ascii="Book Antiqua" w:eastAsia="Book Antiqua" w:hAnsi="Book Antiqua" w:cs="Book Antiqua"/>
          <w:color w:val="000000"/>
        </w:rPr>
        <w:t>.</w:t>
      </w:r>
      <w:r w:rsidRPr="00454D26">
        <w:rPr>
          <w:rFonts w:ascii="Book Antiqua" w:eastAsia="Book Antiqua" w:hAnsi="Book Antiqua" w:cs="Book Antiqua"/>
          <w:color w:val="000000"/>
        </w:rPr>
        <w:t xml:space="preserve"> </w:t>
      </w:r>
      <w:r w:rsidR="00D06E33" w:rsidRPr="00454D26">
        <w:rPr>
          <w:rFonts w:ascii="Book Antiqua" w:eastAsia="Book Antiqua" w:hAnsi="Book Antiqua" w:cs="Book Antiqua"/>
          <w:color w:val="000000"/>
        </w:rPr>
        <w:t>T</w:t>
      </w:r>
      <w:r w:rsidRPr="00454D26">
        <w:rPr>
          <w:rFonts w:ascii="Book Antiqua" w:eastAsia="Book Antiqua" w:hAnsi="Book Antiqua" w:cs="Book Antiqua"/>
          <w:color w:val="000000"/>
        </w:rPr>
        <w:t>he relationships were analyzed by GSEM.</w:t>
      </w:r>
    </w:p>
    <w:p w14:paraId="0DD0132C" w14:textId="77777777" w:rsidR="00A77B3E" w:rsidRPr="00454D26" w:rsidRDefault="00A77B3E" w:rsidP="00454D26">
      <w:pPr>
        <w:spacing w:line="360" w:lineRule="auto"/>
        <w:jc w:val="both"/>
        <w:rPr>
          <w:rFonts w:ascii="Book Antiqua" w:hAnsi="Book Antiqua"/>
        </w:rPr>
      </w:pPr>
    </w:p>
    <w:p w14:paraId="027C34DD" w14:textId="77777777" w:rsidR="00A77B3E" w:rsidRPr="00454D26" w:rsidRDefault="000562C4" w:rsidP="00454D26">
      <w:pPr>
        <w:spacing w:line="360" w:lineRule="auto"/>
        <w:jc w:val="both"/>
        <w:rPr>
          <w:rFonts w:ascii="Book Antiqua" w:hAnsi="Book Antiqua"/>
        </w:rPr>
      </w:pPr>
      <w:r w:rsidRPr="00454D26">
        <w:rPr>
          <w:rFonts w:ascii="Book Antiqua" w:eastAsia="Book Antiqua" w:hAnsi="Book Antiqua" w:cs="Book Antiqua"/>
          <w:color w:val="000000"/>
        </w:rPr>
        <w:t>RESULTS</w:t>
      </w:r>
    </w:p>
    <w:p w14:paraId="7204A666" w14:textId="2A4C3D3E" w:rsidR="00A77B3E" w:rsidRPr="00454D26" w:rsidRDefault="000562C4" w:rsidP="00454D26">
      <w:pPr>
        <w:spacing w:line="360" w:lineRule="auto"/>
        <w:jc w:val="both"/>
        <w:rPr>
          <w:rFonts w:ascii="Book Antiqua" w:hAnsi="Book Antiqua"/>
        </w:rPr>
      </w:pPr>
      <w:r w:rsidRPr="00454D26">
        <w:rPr>
          <w:rFonts w:ascii="Book Antiqua" w:eastAsia="Book Antiqua" w:hAnsi="Book Antiqua" w:cs="Book Antiqua"/>
          <w:color w:val="000000"/>
        </w:rPr>
        <w:t xml:space="preserve">GSEM revealed that the chance of ADHD remission was lower in children with a combination of </w:t>
      </w:r>
      <w:r w:rsidR="00D2576D" w:rsidRPr="00454D26">
        <w:rPr>
          <w:rFonts w:ascii="Book Antiqua" w:eastAsia="Book Antiqua" w:hAnsi="Book Antiqua" w:cs="Book Antiqua"/>
          <w:color w:val="000000"/>
        </w:rPr>
        <w:t>H/I</w:t>
      </w:r>
      <w:r w:rsidRPr="00454D26">
        <w:rPr>
          <w:rFonts w:ascii="Book Antiqua" w:eastAsia="Book Antiqua" w:hAnsi="Book Antiqua" w:cs="Book Antiqua"/>
          <w:color w:val="000000"/>
        </w:rPr>
        <w:t xml:space="preserve"> symptoms of ADHD, ODD symptoms</w:t>
      </w:r>
      <w:r w:rsidR="00D06E33" w:rsidRPr="00454D26">
        <w:rPr>
          <w:rFonts w:ascii="Book Antiqua" w:eastAsia="Book Antiqua" w:hAnsi="Book Antiqua" w:cs="Book Antiqua"/>
          <w:color w:val="000000"/>
        </w:rPr>
        <w:t>,</w:t>
      </w:r>
      <w:r w:rsidRPr="00454D26">
        <w:rPr>
          <w:rFonts w:ascii="Book Antiqua" w:eastAsia="Book Antiqua" w:hAnsi="Book Antiqua" w:cs="Book Antiqua"/>
          <w:color w:val="000000"/>
        </w:rPr>
        <w:t xml:space="preserve"> and childhood aggressive behavior. ODD directly mediated ADHD symptom severity. The chance of reaching remission based on H/I symptoms of ADHD was reduced by 13.494% </w:t>
      </w:r>
      <w:r w:rsidR="003A11B8" w:rsidRPr="00454D26">
        <w:rPr>
          <w:rFonts w:ascii="Book Antiqua" w:eastAsia="Book Antiqua" w:hAnsi="Book Antiqua" w:cs="Book Antiqua"/>
          <w:color w:val="000000"/>
        </w:rPr>
        <w:t>[</w:t>
      </w:r>
      <w:r w:rsidRPr="00454D26">
        <w:rPr>
          <w:rFonts w:ascii="Book Antiqua" w:eastAsia="Book Antiqua" w:hAnsi="Book Antiqua" w:cs="Book Antiqua"/>
          <w:color w:val="000000"/>
        </w:rPr>
        <w:t>= exp (2.602)</w:t>
      </w:r>
      <w:r w:rsidR="003A11B8" w:rsidRPr="00454D26">
        <w:rPr>
          <w:rFonts w:ascii="Book Antiqua" w:eastAsia="Book Antiqua" w:hAnsi="Book Antiqua" w:cs="Book Antiqua"/>
          <w:color w:val="000000"/>
        </w:rPr>
        <w:t>]</w:t>
      </w:r>
      <w:r w:rsidRPr="00454D26">
        <w:rPr>
          <w:rFonts w:ascii="Book Antiqua" w:eastAsia="Book Antiqua" w:hAnsi="Book Antiqua" w:cs="Book Antiqua"/>
          <w:color w:val="000000"/>
        </w:rPr>
        <w:t xml:space="preserve"> in children with comorbid ADHD and ODD </w:t>
      </w:r>
      <w:r w:rsidR="003A11B8" w:rsidRPr="00454D26">
        <w:rPr>
          <w:rFonts w:ascii="Book Antiqua" w:eastAsia="Book Antiqua" w:hAnsi="Book Antiqua" w:cs="Book Antiqua"/>
          <w:color w:val="000000"/>
        </w:rPr>
        <w:t>[</w:t>
      </w:r>
      <w:r w:rsidRPr="00454D26">
        <w:rPr>
          <w:rFonts w:ascii="Book Antiqua" w:eastAsia="Book Antiqua" w:hAnsi="Book Antiqua" w:cs="Book Antiqua"/>
          <w:color w:val="000000"/>
        </w:rPr>
        <w:t xml:space="preserve">odds ratio </w:t>
      </w:r>
      <w:r w:rsidR="003A11B8" w:rsidRPr="00454D26">
        <w:rPr>
          <w:rFonts w:ascii="Book Antiqua" w:eastAsia="Book Antiqua" w:hAnsi="Book Antiqua" w:cs="Book Antiqua"/>
          <w:color w:val="000000"/>
        </w:rPr>
        <w:t>(</w:t>
      </w:r>
      <w:r w:rsidRPr="00454D26">
        <w:rPr>
          <w:rFonts w:ascii="Book Antiqua" w:eastAsia="Book Antiqua" w:hAnsi="Book Antiqua" w:cs="Book Antiqua"/>
          <w:color w:val="000000"/>
        </w:rPr>
        <w:t>OR</w:t>
      </w:r>
      <w:r w:rsidR="003A11B8" w:rsidRPr="00454D26">
        <w:rPr>
          <w:rFonts w:ascii="Book Antiqua" w:eastAsia="Book Antiqua" w:hAnsi="Book Antiqua" w:cs="Book Antiqua"/>
          <w:color w:val="000000"/>
        </w:rPr>
        <w:t>) =</w:t>
      </w:r>
      <w:r w:rsidRPr="00454D26">
        <w:rPr>
          <w:rFonts w:ascii="Book Antiqua" w:eastAsia="Book Antiqua" w:hAnsi="Book Antiqua" w:cs="Book Antiqua"/>
          <w:color w:val="000000"/>
        </w:rPr>
        <w:t xml:space="preserve"> 2.602, 95%</w:t>
      </w:r>
      <w:r w:rsidR="003A11B8" w:rsidRPr="00454D26">
        <w:rPr>
          <w:rFonts w:ascii="Book Antiqua" w:eastAsia="Book Antiqua" w:hAnsi="Book Antiqua" w:cs="Book Antiqua"/>
          <w:color w:val="000000"/>
        </w:rPr>
        <w:t xml:space="preserve"> </w:t>
      </w:r>
      <w:r w:rsidR="003A11B8" w:rsidRPr="00454D26">
        <w:rPr>
          <w:rFonts w:ascii="Book Antiqua" w:eastAsia="DFKai-SB" w:hAnsi="Book Antiqua"/>
          <w:snapToGrid w:val="0"/>
        </w:rPr>
        <w:t xml:space="preserve">confidence </w:t>
      </w:r>
      <w:r w:rsidR="003A11B8" w:rsidRPr="00454D26">
        <w:rPr>
          <w:rFonts w:ascii="Book Antiqua" w:eastAsia="DFKai-SB" w:hAnsi="Book Antiqua"/>
          <w:snapToGrid w:val="0"/>
        </w:rPr>
        <w:lastRenderedPageBreak/>
        <w:t>interval</w:t>
      </w:r>
      <w:r w:rsidR="003A11B8" w:rsidRPr="00454D26">
        <w:rPr>
          <w:rFonts w:ascii="Book Antiqua" w:eastAsia="Book Antiqua" w:hAnsi="Book Antiqua" w:cs="Book Antiqua"/>
          <w:color w:val="000000"/>
        </w:rPr>
        <w:t xml:space="preserve"> (</w:t>
      </w:r>
      <w:r w:rsidRPr="00454D26">
        <w:rPr>
          <w:rFonts w:ascii="Book Antiqua" w:eastAsia="Book Antiqua" w:hAnsi="Book Antiqua" w:cs="Book Antiqua"/>
          <w:color w:val="000000"/>
        </w:rPr>
        <w:t>CI</w:t>
      </w:r>
      <w:r w:rsidR="003A11B8" w:rsidRPr="00454D26">
        <w:rPr>
          <w:rFonts w:ascii="Book Antiqua" w:eastAsia="Book Antiqua" w:hAnsi="Book Antiqua" w:cs="Book Antiqua"/>
          <w:color w:val="000000"/>
        </w:rPr>
        <w:t>)</w:t>
      </w:r>
      <w:r w:rsidRPr="00454D26">
        <w:rPr>
          <w:rFonts w:ascii="Book Antiqua" w:eastAsia="Book Antiqua" w:hAnsi="Book Antiqua" w:cs="Book Antiqua"/>
          <w:color w:val="000000"/>
        </w:rPr>
        <w:t>: 1.832</w:t>
      </w:r>
      <w:r w:rsidR="003A11B8" w:rsidRPr="00454D26">
        <w:rPr>
          <w:rFonts w:ascii="Book Antiqua" w:eastAsia="Book Antiqua" w:hAnsi="Book Antiqua" w:cs="Book Antiqua"/>
          <w:color w:val="000000"/>
        </w:rPr>
        <w:t>-</w:t>
      </w:r>
      <w:r w:rsidRPr="00454D26">
        <w:rPr>
          <w:rFonts w:ascii="Book Antiqua" w:eastAsia="Book Antiqua" w:hAnsi="Book Antiqua" w:cs="Book Antiqua"/>
          <w:color w:val="000000"/>
        </w:rPr>
        <w:t xml:space="preserve">3.373, </w:t>
      </w:r>
      <w:r w:rsidRPr="00454D26">
        <w:rPr>
          <w:rFonts w:ascii="Book Antiqua" w:eastAsia="Book Antiqua" w:hAnsi="Book Antiqua" w:cs="Book Antiqua"/>
          <w:i/>
          <w:iCs/>
          <w:color w:val="000000"/>
        </w:rPr>
        <w:t>P</w:t>
      </w:r>
      <w:r w:rsidRPr="00454D26">
        <w:rPr>
          <w:rFonts w:ascii="Book Antiqua" w:eastAsia="Book Antiqua" w:hAnsi="Book Antiqua" w:cs="Book Antiqua"/>
          <w:color w:val="000000"/>
        </w:rPr>
        <w:t xml:space="preserve"> = 0.000</w:t>
      </w:r>
      <w:r w:rsidR="003A11B8" w:rsidRPr="00454D26">
        <w:rPr>
          <w:rFonts w:ascii="Book Antiqua" w:eastAsia="Book Antiqua" w:hAnsi="Book Antiqua" w:cs="Book Antiqua"/>
          <w:color w:val="000000"/>
        </w:rPr>
        <w:t>]</w:t>
      </w:r>
      <w:r w:rsidRPr="00454D26">
        <w:rPr>
          <w:rFonts w:ascii="Book Antiqua" w:eastAsia="Book Antiqua" w:hAnsi="Book Antiqua" w:cs="Book Antiqua"/>
          <w:color w:val="000000"/>
        </w:rPr>
        <w:t xml:space="preserve"> after adjusting for the effects of other factors. Childhood aggression mediated ODD symptom severity. The chance of reaching remission based on ODD symptoms was lower</w:t>
      </w:r>
      <w:r w:rsidR="00D06E33" w:rsidRPr="00454D26">
        <w:rPr>
          <w:rFonts w:ascii="Book Antiqua" w:eastAsia="Book Antiqua" w:hAnsi="Book Antiqua" w:cs="Book Antiqua"/>
          <w:color w:val="000000"/>
        </w:rPr>
        <w:t>ed</w:t>
      </w:r>
      <w:r w:rsidRPr="00454D26">
        <w:rPr>
          <w:rFonts w:ascii="Book Antiqua" w:eastAsia="Book Antiqua" w:hAnsi="Book Antiqua" w:cs="Book Antiqua"/>
          <w:color w:val="000000"/>
        </w:rPr>
        <w:t xml:space="preserve"> by 11.0</w:t>
      </w:r>
      <w:r w:rsidR="00D06E33" w:rsidRPr="00454D26">
        <w:rPr>
          <w:rFonts w:ascii="Book Antiqua" w:eastAsia="Book Antiqua" w:hAnsi="Book Antiqua" w:cs="Book Antiqua"/>
          <w:color w:val="000000"/>
        </w:rPr>
        <w:t>00</w:t>
      </w:r>
      <w:r w:rsidRPr="00454D26">
        <w:rPr>
          <w:rFonts w:ascii="Book Antiqua" w:eastAsia="Book Antiqua" w:hAnsi="Book Antiqua" w:cs="Book Antiqua"/>
          <w:color w:val="000000"/>
        </w:rPr>
        <w:t xml:space="preserve">% </w:t>
      </w:r>
      <w:r w:rsidR="003A11B8" w:rsidRPr="00454D26">
        <w:rPr>
          <w:rFonts w:ascii="Book Antiqua" w:eastAsia="Book Antiqua" w:hAnsi="Book Antiqua" w:cs="Book Antiqua"/>
          <w:color w:val="000000"/>
        </w:rPr>
        <w:t>[</w:t>
      </w:r>
      <w:r w:rsidRPr="00454D26">
        <w:rPr>
          <w:rFonts w:ascii="Book Antiqua" w:eastAsia="Book Antiqua" w:hAnsi="Book Antiqua" w:cs="Book Antiqua"/>
          <w:color w:val="000000"/>
        </w:rPr>
        <w:t>=</w:t>
      </w:r>
      <w:r w:rsidR="003A11B8" w:rsidRPr="00454D26">
        <w:rPr>
          <w:rFonts w:ascii="Book Antiqua" w:eastAsia="Book Antiqua" w:hAnsi="Book Antiqua" w:cs="Book Antiqua"/>
          <w:color w:val="000000"/>
        </w:rPr>
        <w:t xml:space="preserve"> </w:t>
      </w:r>
      <w:r w:rsidRPr="00454D26">
        <w:rPr>
          <w:rFonts w:ascii="Book Antiqua" w:eastAsia="Book Antiqua" w:hAnsi="Book Antiqua" w:cs="Book Antiqua"/>
          <w:color w:val="000000"/>
        </w:rPr>
        <w:t>1</w:t>
      </w:r>
      <w:r w:rsidR="003A11B8" w:rsidRPr="00454D26">
        <w:rPr>
          <w:rFonts w:ascii="Book Antiqua" w:eastAsia="Book Antiqua" w:hAnsi="Book Antiqua" w:cs="Book Antiqua"/>
          <w:color w:val="000000"/>
        </w:rPr>
        <w:t xml:space="preserve"> </w:t>
      </w:r>
      <w:r w:rsidRPr="00454D26">
        <w:rPr>
          <w:rFonts w:ascii="Book Antiqua" w:eastAsia="Book Antiqua" w:hAnsi="Book Antiqua" w:cs="Book Antiqua"/>
          <w:color w:val="000000"/>
        </w:rPr>
        <w:t>- exp (-0.117)</w:t>
      </w:r>
      <w:r w:rsidR="003A11B8" w:rsidRPr="00454D26">
        <w:rPr>
          <w:rFonts w:ascii="Book Antiqua" w:eastAsia="Book Antiqua" w:hAnsi="Book Antiqua" w:cs="Book Antiqua"/>
          <w:color w:val="000000"/>
        </w:rPr>
        <w:t>]</w:t>
      </w:r>
      <w:r w:rsidRPr="00454D26">
        <w:rPr>
          <w:rFonts w:ascii="Book Antiqua" w:eastAsia="Book Antiqua" w:hAnsi="Book Antiqua" w:cs="Book Antiqua"/>
          <w:color w:val="000000"/>
        </w:rPr>
        <w:t xml:space="preserve"> in children with more severe baseline symptoms of aggression based on the CBCL score at study entry </w:t>
      </w:r>
      <w:r w:rsidR="003A11B8" w:rsidRPr="00454D26">
        <w:rPr>
          <w:rFonts w:ascii="Book Antiqua" w:eastAsia="Book Antiqua" w:hAnsi="Book Antiqua" w:cs="Book Antiqua"/>
          <w:color w:val="000000"/>
        </w:rPr>
        <w:t>[</w:t>
      </w:r>
      <w:r w:rsidRPr="00454D26">
        <w:rPr>
          <w:rFonts w:ascii="Book Antiqua" w:eastAsia="Book Antiqua" w:hAnsi="Book Antiqua" w:cs="Book Antiqua"/>
          <w:color w:val="000000"/>
        </w:rPr>
        <w:t>OR</w:t>
      </w:r>
      <w:r w:rsidR="003A11B8" w:rsidRPr="00454D26">
        <w:rPr>
          <w:rFonts w:ascii="Book Antiqua" w:eastAsia="Book Antiqua" w:hAnsi="Book Antiqua" w:cs="Book Antiqua"/>
          <w:color w:val="000000"/>
        </w:rPr>
        <w:t xml:space="preserve"> =</w:t>
      </w:r>
      <w:r w:rsidRPr="00454D26">
        <w:rPr>
          <w:rFonts w:ascii="Book Antiqua" w:eastAsia="Book Antiqua" w:hAnsi="Book Antiqua" w:cs="Book Antiqua"/>
          <w:color w:val="000000"/>
        </w:rPr>
        <w:t xml:space="preserve"> -0.117, 95%CI: </w:t>
      </w:r>
      <w:r w:rsidR="003A11B8" w:rsidRPr="00454D26">
        <w:rPr>
          <w:rFonts w:ascii="Book Antiqua" w:eastAsia="Book Antiqua" w:hAnsi="Book Antiqua" w:cs="Book Antiqua"/>
          <w:color w:val="000000"/>
        </w:rPr>
        <w:t>(</w:t>
      </w:r>
      <w:r w:rsidRPr="00454D26">
        <w:rPr>
          <w:rFonts w:ascii="Book Antiqua" w:eastAsia="Book Antiqua" w:hAnsi="Book Antiqua" w:cs="Book Antiqua"/>
          <w:color w:val="000000"/>
        </w:rPr>
        <w:t>-0.</w:t>
      </w:r>
      <w:proofErr w:type="gramStart"/>
      <w:r w:rsidRPr="00454D26">
        <w:rPr>
          <w:rFonts w:ascii="Book Antiqua" w:eastAsia="Book Antiqua" w:hAnsi="Book Antiqua" w:cs="Book Antiqua"/>
          <w:color w:val="000000"/>
        </w:rPr>
        <w:t>190</w:t>
      </w:r>
      <w:r w:rsidR="003A11B8" w:rsidRPr="00454D26">
        <w:rPr>
          <w:rFonts w:ascii="Book Antiqua" w:eastAsia="Book Antiqua" w:hAnsi="Book Antiqua" w:cs="Book Antiqua"/>
          <w:color w:val="000000"/>
        </w:rPr>
        <w:t>)-(</w:t>
      </w:r>
      <w:proofErr w:type="gramEnd"/>
      <w:r w:rsidRPr="00454D26">
        <w:rPr>
          <w:rFonts w:ascii="Book Antiqua" w:eastAsia="Book Antiqua" w:hAnsi="Book Antiqua" w:cs="Book Antiqua"/>
          <w:color w:val="000000"/>
        </w:rPr>
        <w:t>-0.044</w:t>
      </w:r>
      <w:r w:rsidR="003A11B8" w:rsidRPr="00454D26">
        <w:rPr>
          <w:rFonts w:ascii="Book Antiqua" w:eastAsia="Book Antiqua" w:hAnsi="Book Antiqua" w:cs="Book Antiqua"/>
          <w:color w:val="000000"/>
        </w:rPr>
        <w:t>)</w:t>
      </w:r>
      <w:r w:rsidRPr="00454D26">
        <w:rPr>
          <w:rFonts w:ascii="Book Antiqua" w:eastAsia="Book Antiqua" w:hAnsi="Book Antiqua" w:cs="Book Antiqua"/>
          <w:color w:val="000000"/>
        </w:rPr>
        <w:t xml:space="preserve">, </w:t>
      </w:r>
      <w:r w:rsidRPr="00454D26">
        <w:rPr>
          <w:rFonts w:ascii="Book Antiqua" w:eastAsia="Book Antiqua" w:hAnsi="Book Antiqua" w:cs="Book Antiqua"/>
          <w:i/>
          <w:iCs/>
          <w:color w:val="000000"/>
        </w:rPr>
        <w:t>P</w:t>
      </w:r>
      <w:r w:rsidRPr="00454D26">
        <w:rPr>
          <w:rFonts w:ascii="Book Antiqua" w:eastAsia="Book Antiqua" w:hAnsi="Book Antiqua" w:cs="Book Antiqua"/>
          <w:color w:val="000000"/>
        </w:rPr>
        <w:t xml:space="preserve"> = 0.002</w:t>
      </w:r>
      <w:r w:rsidR="003A11B8" w:rsidRPr="00454D26">
        <w:rPr>
          <w:rFonts w:ascii="Book Antiqua" w:eastAsia="Book Antiqua" w:hAnsi="Book Antiqua" w:cs="Book Antiqua"/>
          <w:color w:val="000000"/>
        </w:rPr>
        <w:t>]</w:t>
      </w:r>
      <w:r w:rsidRPr="00454D26">
        <w:rPr>
          <w:rFonts w:ascii="Book Antiqua" w:eastAsia="Book Antiqua" w:hAnsi="Book Antiqua" w:cs="Book Antiqua"/>
          <w:color w:val="000000"/>
        </w:rPr>
        <w:t>.</w:t>
      </w:r>
    </w:p>
    <w:p w14:paraId="37708607" w14:textId="77777777" w:rsidR="00A77B3E" w:rsidRPr="00454D26" w:rsidRDefault="00A77B3E" w:rsidP="00454D26">
      <w:pPr>
        <w:spacing w:line="360" w:lineRule="auto"/>
        <w:jc w:val="both"/>
        <w:rPr>
          <w:rFonts w:ascii="Book Antiqua" w:hAnsi="Book Antiqua"/>
        </w:rPr>
      </w:pPr>
    </w:p>
    <w:p w14:paraId="72D28565" w14:textId="77777777" w:rsidR="00A77B3E" w:rsidRPr="00454D26" w:rsidRDefault="000562C4" w:rsidP="00454D26">
      <w:pPr>
        <w:spacing w:line="360" w:lineRule="auto"/>
        <w:jc w:val="both"/>
        <w:rPr>
          <w:rFonts w:ascii="Book Antiqua" w:hAnsi="Book Antiqua"/>
        </w:rPr>
      </w:pPr>
      <w:r w:rsidRPr="00454D26">
        <w:rPr>
          <w:rFonts w:ascii="Book Antiqua" w:eastAsia="Book Antiqua" w:hAnsi="Book Antiqua" w:cs="Book Antiqua"/>
          <w:color w:val="000000"/>
        </w:rPr>
        <w:t>CONCLUSION</w:t>
      </w:r>
    </w:p>
    <w:p w14:paraId="11545F24" w14:textId="77777777" w:rsidR="00A77B3E" w:rsidRPr="00454D26" w:rsidRDefault="000562C4" w:rsidP="00454D26">
      <w:pPr>
        <w:spacing w:line="360" w:lineRule="auto"/>
        <w:jc w:val="both"/>
        <w:rPr>
          <w:rFonts w:ascii="Book Antiqua" w:hAnsi="Book Antiqua"/>
        </w:rPr>
      </w:pPr>
      <w:r w:rsidRPr="00454D26">
        <w:rPr>
          <w:rFonts w:ascii="Book Antiqua" w:eastAsia="Book Antiqua" w:hAnsi="Book Antiqua" w:cs="Book Antiqua"/>
          <w:color w:val="000000"/>
        </w:rPr>
        <w:t xml:space="preserve">Mediation through ODD symptoms and aggression may influence treatment effects in ADHD after adjusting for the effects of baseline ADHD symptom severity. More attention could be directed to the early recognition of risks leading to ineffective ADHD treatment, </w:t>
      </w:r>
      <w:r w:rsidRPr="00454D26">
        <w:rPr>
          <w:rFonts w:ascii="Book Antiqua" w:eastAsia="Book Antiqua" w:hAnsi="Book Antiqua" w:cs="Book Antiqua"/>
          <w:i/>
          <w:iCs/>
          <w:color w:val="000000"/>
        </w:rPr>
        <w:t>e.g.</w:t>
      </w:r>
      <w:r w:rsidRPr="00454D26">
        <w:rPr>
          <w:rFonts w:ascii="Book Antiqua" w:eastAsia="Book Antiqua" w:hAnsi="Book Antiqua" w:cs="Book Antiqua"/>
          <w:color w:val="000000"/>
        </w:rPr>
        <w:t>, symptoms of ODD and the presentation of aggressive or delinquent behaviors and thought problems in children with ADHD.</w:t>
      </w:r>
    </w:p>
    <w:p w14:paraId="6CD2ADD5" w14:textId="77777777" w:rsidR="00A77B3E" w:rsidRPr="00454D26" w:rsidRDefault="00A77B3E" w:rsidP="00454D26">
      <w:pPr>
        <w:spacing w:line="360" w:lineRule="auto"/>
        <w:jc w:val="both"/>
        <w:rPr>
          <w:rFonts w:ascii="Book Antiqua" w:hAnsi="Book Antiqua"/>
        </w:rPr>
      </w:pPr>
    </w:p>
    <w:p w14:paraId="6963C8B3" w14:textId="7A8398F8" w:rsidR="00A77B3E" w:rsidRPr="00454D26" w:rsidRDefault="000562C4" w:rsidP="00454D26">
      <w:pPr>
        <w:spacing w:line="360" w:lineRule="auto"/>
        <w:jc w:val="both"/>
        <w:rPr>
          <w:rFonts w:ascii="Book Antiqua" w:hAnsi="Book Antiqua"/>
        </w:rPr>
      </w:pPr>
      <w:r w:rsidRPr="00454D26">
        <w:rPr>
          <w:rFonts w:ascii="Book Antiqua" w:eastAsia="Book Antiqua" w:hAnsi="Book Antiqua" w:cs="Book Antiqua"/>
          <w:b/>
          <w:bCs/>
          <w:color w:val="000000"/>
        </w:rPr>
        <w:t xml:space="preserve">Key Words: </w:t>
      </w:r>
      <w:r w:rsidRPr="00454D26">
        <w:rPr>
          <w:rFonts w:ascii="Book Antiqua" w:eastAsia="Book Antiqua" w:hAnsi="Book Antiqua" w:cs="Book Antiqua"/>
          <w:color w:val="000000"/>
        </w:rPr>
        <w:t>A</w:t>
      </w:r>
      <w:r w:rsidR="003A11B8" w:rsidRPr="00454D26">
        <w:rPr>
          <w:rFonts w:ascii="Book Antiqua" w:eastAsia="Book Antiqua" w:hAnsi="Book Antiqua" w:cs="Book Antiqua"/>
          <w:color w:val="000000"/>
        </w:rPr>
        <w:t>ttention-deficit/hyperactivity disorder</w:t>
      </w:r>
      <w:r w:rsidRPr="00454D26">
        <w:rPr>
          <w:rFonts w:ascii="Book Antiqua" w:eastAsia="Book Antiqua" w:hAnsi="Book Antiqua" w:cs="Book Antiqua"/>
          <w:color w:val="000000"/>
        </w:rPr>
        <w:t>; O</w:t>
      </w:r>
      <w:r w:rsidR="003A11B8" w:rsidRPr="00454D26">
        <w:rPr>
          <w:rFonts w:ascii="Book Antiqua" w:eastAsia="Book Antiqua" w:hAnsi="Book Antiqua" w:cs="Book Antiqua"/>
          <w:color w:val="000000"/>
        </w:rPr>
        <w:t>ppositional defiant disorder</w:t>
      </w:r>
      <w:r w:rsidRPr="00454D26">
        <w:rPr>
          <w:rFonts w:ascii="Book Antiqua" w:eastAsia="Book Antiqua" w:hAnsi="Book Antiqua" w:cs="Book Antiqua"/>
          <w:color w:val="000000"/>
        </w:rPr>
        <w:t>; Aggression; Remission; G</w:t>
      </w:r>
      <w:r w:rsidR="003A11B8" w:rsidRPr="00454D26">
        <w:rPr>
          <w:rFonts w:ascii="Book Antiqua" w:eastAsia="Book Antiqua" w:hAnsi="Book Antiqua" w:cs="Book Antiqua"/>
          <w:color w:val="000000"/>
        </w:rPr>
        <w:t>eneralized structural equation modeling</w:t>
      </w:r>
    </w:p>
    <w:p w14:paraId="341772D7" w14:textId="77777777" w:rsidR="00A77B3E" w:rsidRPr="00454D26" w:rsidRDefault="00A77B3E" w:rsidP="00454D26">
      <w:pPr>
        <w:spacing w:line="360" w:lineRule="auto"/>
        <w:jc w:val="both"/>
        <w:rPr>
          <w:rFonts w:ascii="Book Antiqua" w:hAnsi="Book Antiqua"/>
        </w:rPr>
      </w:pPr>
    </w:p>
    <w:p w14:paraId="029D6698" w14:textId="3B7BB87E" w:rsidR="00A77B3E" w:rsidRPr="00454D26" w:rsidRDefault="000562C4" w:rsidP="00454D26">
      <w:pPr>
        <w:spacing w:line="360" w:lineRule="auto"/>
        <w:jc w:val="both"/>
        <w:rPr>
          <w:rFonts w:ascii="Book Antiqua" w:hAnsi="Book Antiqua"/>
        </w:rPr>
      </w:pPr>
      <w:proofErr w:type="spellStart"/>
      <w:r w:rsidRPr="00454D26">
        <w:rPr>
          <w:rFonts w:ascii="Book Antiqua" w:eastAsia="Book Antiqua" w:hAnsi="Book Antiqua" w:cs="Book Antiqua"/>
          <w:color w:val="000000"/>
        </w:rPr>
        <w:t>Tzang</w:t>
      </w:r>
      <w:proofErr w:type="spellEnd"/>
      <w:r w:rsidRPr="00454D26">
        <w:rPr>
          <w:rFonts w:ascii="Book Antiqua" w:eastAsia="Book Antiqua" w:hAnsi="Book Antiqua" w:cs="Book Antiqua"/>
          <w:color w:val="000000"/>
        </w:rPr>
        <w:t xml:space="preserve"> RF, Chang YC. </w:t>
      </w:r>
      <w:r w:rsidR="00B846DB" w:rsidRPr="00454D26">
        <w:rPr>
          <w:rFonts w:ascii="Book Antiqua" w:eastAsia="Book Antiqua" w:hAnsi="Book Antiqua" w:cs="Book Antiqua"/>
          <w:color w:val="000000"/>
        </w:rPr>
        <w:t>Generalized structural equation modeling: Symptom heterogeneity in attention-deficit/hyperactivity disorder leading to poor treatment efficacy</w:t>
      </w:r>
      <w:r w:rsidRPr="00454D26">
        <w:rPr>
          <w:rFonts w:ascii="Book Antiqua" w:eastAsia="Book Antiqua" w:hAnsi="Book Antiqua" w:cs="Book Antiqua"/>
          <w:color w:val="000000"/>
        </w:rPr>
        <w:t xml:space="preserve">. </w:t>
      </w:r>
      <w:r w:rsidRPr="00454D26">
        <w:rPr>
          <w:rFonts w:ascii="Book Antiqua" w:eastAsia="Book Antiqua" w:hAnsi="Book Antiqua" w:cs="Book Antiqua"/>
          <w:i/>
          <w:iCs/>
          <w:color w:val="000000"/>
        </w:rPr>
        <w:t xml:space="preserve">World J </w:t>
      </w:r>
      <w:proofErr w:type="spellStart"/>
      <w:r w:rsidRPr="00454D26">
        <w:rPr>
          <w:rFonts w:ascii="Book Antiqua" w:eastAsia="Book Antiqua" w:hAnsi="Book Antiqua" w:cs="Book Antiqua"/>
          <w:i/>
          <w:iCs/>
          <w:color w:val="000000"/>
        </w:rPr>
        <w:t>Psychiatr</w:t>
      </w:r>
      <w:proofErr w:type="spellEnd"/>
      <w:r w:rsidRPr="00454D26">
        <w:rPr>
          <w:rFonts w:ascii="Book Antiqua" w:eastAsia="Book Antiqua" w:hAnsi="Book Antiqua" w:cs="Book Antiqua"/>
          <w:color w:val="000000"/>
        </w:rPr>
        <w:t xml:space="preserve"> </w:t>
      </w:r>
      <w:r w:rsidR="00B0550F" w:rsidRPr="00454D26">
        <w:rPr>
          <w:rFonts w:ascii="Book Antiqua" w:eastAsia="Book Antiqua" w:hAnsi="Book Antiqua" w:cs="Book Antiqua"/>
          <w:color w:val="000000"/>
        </w:rPr>
        <w:t>2022</w:t>
      </w:r>
      <w:r w:rsidRPr="00454D26">
        <w:rPr>
          <w:rFonts w:ascii="Book Antiqua" w:eastAsia="Book Antiqua" w:hAnsi="Book Antiqua" w:cs="Book Antiqua"/>
          <w:color w:val="000000"/>
        </w:rPr>
        <w:t>; In press</w:t>
      </w:r>
    </w:p>
    <w:p w14:paraId="6B758971" w14:textId="77777777" w:rsidR="00A77B3E" w:rsidRPr="00454D26" w:rsidRDefault="00A77B3E" w:rsidP="00454D26">
      <w:pPr>
        <w:spacing w:line="360" w:lineRule="auto"/>
        <w:jc w:val="both"/>
        <w:rPr>
          <w:rFonts w:ascii="Book Antiqua" w:hAnsi="Book Antiqua"/>
        </w:rPr>
      </w:pPr>
    </w:p>
    <w:p w14:paraId="1726A50C" w14:textId="6276D2EA" w:rsidR="00A77B3E" w:rsidRPr="00454D26" w:rsidRDefault="000562C4" w:rsidP="00454D26">
      <w:pPr>
        <w:spacing w:line="360" w:lineRule="auto"/>
        <w:jc w:val="both"/>
        <w:rPr>
          <w:rFonts w:ascii="Book Antiqua" w:hAnsi="Book Antiqua"/>
        </w:rPr>
      </w:pPr>
      <w:r w:rsidRPr="00454D26">
        <w:rPr>
          <w:rFonts w:ascii="Book Antiqua" w:eastAsia="Book Antiqua" w:hAnsi="Book Antiqua" w:cs="Book Antiqua"/>
          <w:b/>
          <w:bCs/>
          <w:color w:val="000000"/>
        </w:rPr>
        <w:t xml:space="preserve">Core Tip: </w:t>
      </w:r>
      <w:r w:rsidRPr="00454D26">
        <w:rPr>
          <w:rFonts w:ascii="Book Antiqua" w:eastAsia="Book Antiqua" w:hAnsi="Book Antiqua" w:cs="Book Antiqua"/>
          <w:color w:val="000000"/>
        </w:rPr>
        <w:t>It is important to understand the factors that influence treatment outcomes for those with attention</w:t>
      </w:r>
      <w:r w:rsidR="003A11B8" w:rsidRPr="00454D26">
        <w:rPr>
          <w:rFonts w:ascii="Book Antiqua" w:eastAsia="Book Antiqua" w:hAnsi="Book Antiqua" w:cs="Book Antiqua"/>
          <w:color w:val="000000"/>
        </w:rPr>
        <w:t>-</w:t>
      </w:r>
      <w:r w:rsidRPr="00454D26">
        <w:rPr>
          <w:rFonts w:ascii="Book Antiqua" w:eastAsia="Book Antiqua" w:hAnsi="Book Antiqua" w:cs="Book Antiqua"/>
          <w:color w:val="000000"/>
        </w:rPr>
        <w:t>deficit/hyperactivity disorder (ADHD). This generalized structural equation modeling pathway analysis studied heterogeneity in ADHD. We found that higher irritable oppositional defiant disorder (ODD) symptom levels mediated the treatment outcomes in children with ADHD. Treating children with ADHD is not only a matter of treating inattentive symptoms alone</w:t>
      </w:r>
      <w:r w:rsidR="00A170F1" w:rsidRPr="00454D26">
        <w:rPr>
          <w:rFonts w:ascii="Book Antiqua" w:eastAsia="Book Antiqua" w:hAnsi="Book Antiqua" w:cs="Book Antiqua"/>
          <w:color w:val="000000"/>
        </w:rPr>
        <w:t>.</w:t>
      </w:r>
      <w:r w:rsidRPr="00454D26">
        <w:rPr>
          <w:rFonts w:ascii="Book Antiqua" w:eastAsia="Book Antiqua" w:hAnsi="Book Antiqua" w:cs="Book Antiqua"/>
          <w:color w:val="000000"/>
        </w:rPr>
        <w:t xml:space="preserve"> </w:t>
      </w:r>
      <w:r w:rsidR="00A170F1" w:rsidRPr="00454D26">
        <w:rPr>
          <w:rFonts w:ascii="Book Antiqua" w:eastAsia="Book Antiqua" w:hAnsi="Book Antiqua" w:cs="Book Antiqua"/>
          <w:color w:val="000000"/>
        </w:rPr>
        <w:t>E</w:t>
      </w:r>
      <w:r w:rsidRPr="00454D26">
        <w:rPr>
          <w:rFonts w:ascii="Book Antiqua" w:eastAsia="Book Antiqua" w:hAnsi="Book Antiqua" w:cs="Book Antiqua"/>
          <w:color w:val="000000"/>
        </w:rPr>
        <w:t>arlier recognition of risky hyperactivity/impulsivity</w:t>
      </w:r>
      <w:r w:rsidR="00D2576D" w:rsidRPr="00454D26">
        <w:rPr>
          <w:rFonts w:ascii="Book Antiqua" w:eastAsia="Book Antiqua" w:hAnsi="Book Antiqua" w:cs="Book Antiqua"/>
          <w:color w:val="000000"/>
        </w:rPr>
        <w:t xml:space="preserve"> </w:t>
      </w:r>
      <w:r w:rsidRPr="00454D26">
        <w:rPr>
          <w:rFonts w:ascii="Book Antiqua" w:eastAsia="Book Antiqua" w:hAnsi="Book Antiqua" w:cs="Book Antiqua"/>
          <w:color w:val="000000"/>
        </w:rPr>
        <w:t>ADHD symptoms + irritable ODD + childhood aggression as a particular subgroup and earlier provision of a more intensive combination of pharmacotherapy and cognitive behavior therapy modalities are essential.</w:t>
      </w:r>
    </w:p>
    <w:p w14:paraId="4096849E" w14:textId="77777777" w:rsidR="00A77B3E" w:rsidRPr="00454D26" w:rsidRDefault="00A77B3E" w:rsidP="00454D26">
      <w:pPr>
        <w:spacing w:line="360" w:lineRule="auto"/>
        <w:jc w:val="both"/>
        <w:rPr>
          <w:rFonts w:ascii="Book Antiqua" w:hAnsi="Book Antiqua"/>
        </w:rPr>
      </w:pPr>
    </w:p>
    <w:p w14:paraId="696A7145" w14:textId="77777777" w:rsidR="00A77B3E" w:rsidRPr="00454D26" w:rsidRDefault="000562C4" w:rsidP="00454D26">
      <w:pPr>
        <w:spacing w:line="360" w:lineRule="auto"/>
        <w:jc w:val="both"/>
        <w:rPr>
          <w:rFonts w:ascii="Book Antiqua" w:hAnsi="Book Antiqua"/>
        </w:rPr>
      </w:pPr>
      <w:r w:rsidRPr="00454D26">
        <w:rPr>
          <w:rFonts w:ascii="Book Antiqua" w:eastAsia="Book Antiqua" w:hAnsi="Book Antiqua" w:cs="Book Antiqua"/>
          <w:b/>
          <w:caps/>
          <w:color w:val="000000"/>
          <w:u w:val="single"/>
        </w:rPr>
        <w:t>INTRODUCTION</w:t>
      </w:r>
    </w:p>
    <w:p w14:paraId="6556999E" w14:textId="77777777" w:rsidR="00A170F1" w:rsidRPr="00454D26" w:rsidRDefault="000562C4" w:rsidP="00454D26">
      <w:pPr>
        <w:spacing w:line="360" w:lineRule="auto"/>
        <w:jc w:val="both"/>
        <w:rPr>
          <w:rFonts w:ascii="Book Antiqua" w:eastAsia="Book Antiqua" w:hAnsi="Book Antiqua" w:cs="Book Antiqua"/>
          <w:color w:val="000000"/>
        </w:rPr>
      </w:pPr>
      <w:r w:rsidRPr="00454D26">
        <w:rPr>
          <w:rFonts w:ascii="Book Antiqua" w:eastAsia="Book Antiqua" w:hAnsi="Book Antiqua" w:cs="Book Antiqua"/>
          <w:color w:val="000000"/>
        </w:rPr>
        <w:t>Attention-deficit/hyperactivity disorder (ADHD) is the most common neurodevelopmental disorder among children and adolescents, with a high prevalence ranging from 5</w:t>
      </w:r>
      <w:r w:rsidR="00A170F1" w:rsidRPr="00454D26">
        <w:rPr>
          <w:rFonts w:ascii="Book Antiqua" w:eastAsia="Book Antiqua" w:hAnsi="Book Antiqua" w:cs="Book Antiqua"/>
          <w:color w:val="000000"/>
        </w:rPr>
        <w:t>.00</w:t>
      </w:r>
      <w:r w:rsidRPr="00454D26">
        <w:rPr>
          <w:rFonts w:ascii="Book Antiqua" w:eastAsia="Book Antiqua" w:hAnsi="Book Antiqua" w:cs="Book Antiqua"/>
          <w:color w:val="000000"/>
        </w:rPr>
        <w:t>% to 12.76</w:t>
      </w:r>
      <w:proofErr w:type="gramStart"/>
      <w:r w:rsidRPr="00454D26">
        <w:rPr>
          <w:rFonts w:ascii="Book Antiqua" w:eastAsia="Book Antiqua" w:hAnsi="Book Antiqua" w:cs="Book Antiqua"/>
          <w:color w:val="000000"/>
        </w:rPr>
        <w:t>%</w:t>
      </w:r>
      <w:r w:rsidR="003A11B8" w:rsidRPr="00454D26">
        <w:rPr>
          <w:rFonts w:ascii="Book Antiqua" w:eastAsia="Book Antiqua" w:hAnsi="Book Antiqua" w:cs="Book Antiqua"/>
          <w:color w:val="000000"/>
          <w:vertAlign w:val="superscript"/>
        </w:rPr>
        <w:t>[</w:t>
      </w:r>
      <w:proofErr w:type="gramEnd"/>
      <w:r w:rsidR="003A11B8" w:rsidRPr="00454D26">
        <w:rPr>
          <w:rFonts w:ascii="Book Antiqua" w:eastAsia="Book Antiqua" w:hAnsi="Book Antiqua" w:cs="Book Antiqua"/>
          <w:color w:val="000000"/>
          <w:vertAlign w:val="superscript"/>
        </w:rPr>
        <w:t>1]</w:t>
      </w:r>
      <w:r w:rsidRPr="00454D26">
        <w:rPr>
          <w:rFonts w:ascii="Book Antiqua" w:eastAsia="Book Antiqua" w:hAnsi="Book Antiqua" w:cs="Book Antiqua"/>
          <w:color w:val="000000"/>
        </w:rPr>
        <w:t xml:space="preserve">, and definitely needs early treatment. Although we know quite well the importance of early treatment of ADHD, approximately 25% to 30% of treated ADHD patients remain nonresponsive to </w:t>
      </w:r>
      <w:proofErr w:type="gramStart"/>
      <w:r w:rsidRPr="00454D26">
        <w:rPr>
          <w:rFonts w:ascii="Book Antiqua" w:eastAsia="Book Antiqua" w:hAnsi="Book Antiqua" w:cs="Book Antiqua"/>
          <w:color w:val="000000"/>
        </w:rPr>
        <w:t>treatment</w:t>
      </w:r>
      <w:r w:rsidR="003A11B8" w:rsidRPr="00454D26">
        <w:rPr>
          <w:rFonts w:ascii="Book Antiqua" w:eastAsia="Book Antiqua" w:hAnsi="Book Antiqua" w:cs="Book Antiqua"/>
          <w:color w:val="000000"/>
          <w:vertAlign w:val="superscript"/>
        </w:rPr>
        <w:t>[</w:t>
      </w:r>
      <w:proofErr w:type="gramEnd"/>
      <w:r w:rsidR="003A11B8" w:rsidRPr="00454D26">
        <w:rPr>
          <w:rFonts w:ascii="Book Antiqua" w:eastAsia="Book Antiqua" w:hAnsi="Book Antiqua" w:cs="Book Antiqua"/>
          <w:color w:val="000000"/>
          <w:vertAlign w:val="superscript"/>
        </w:rPr>
        <w:t>2]</w:t>
      </w:r>
      <w:r w:rsidRPr="00454D26">
        <w:rPr>
          <w:rFonts w:ascii="Book Antiqua" w:eastAsia="Book Antiqua" w:hAnsi="Book Antiqua" w:cs="Book Antiqua"/>
          <w:color w:val="000000"/>
        </w:rPr>
        <w:t>. ADHD is a heterogeneous disorder in clinical presentation. The heterogeneity of ADHD in terms of clinical symptom profiles in children with co</w:t>
      </w:r>
      <w:r w:rsidR="00A170F1" w:rsidRPr="00454D26">
        <w:rPr>
          <w:rFonts w:ascii="Book Antiqua" w:eastAsia="Book Antiqua" w:hAnsi="Book Antiqua" w:cs="Book Antiqua"/>
          <w:color w:val="000000"/>
        </w:rPr>
        <w:t>-</w:t>
      </w:r>
      <w:r w:rsidRPr="00454D26">
        <w:rPr>
          <w:rFonts w:ascii="Book Antiqua" w:eastAsia="Book Antiqua" w:hAnsi="Book Antiqua" w:cs="Book Antiqua"/>
          <w:color w:val="000000"/>
        </w:rPr>
        <w:t xml:space="preserve">occurring ADHD and oppositional defiant disorder (ODD) involves differentially higher levels of behavioral and emotional difficulties. ADHD comorbid with ODD is common and presents clinically in more than half of children with </w:t>
      </w:r>
      <w:proofErr w:type="gramStart"/>
      <w:r w:rsidRPr="00454D26">
        <w:rPr>
          <w:rFonts w:ascii="Book Antiqua" w:eastAsia="Book Antiqua" w:hAnsi="Book Antiqua" w:cs="Book Antiqua"/>
          <w:color w:val="000000"/>
        </w:rPr>
        <w:t>ADHD</w:t>
      </w:r>
      <w:r w:rsidR="00924EBD" w:rsidRPr="00454D26">
        <w:rPr>
          <w:rFonts w:ascii="Book Antiqua" w:eastAsia="Book Antiqua" w:hAnsi="Book Antiqua" w:cs="Book Antiqua"/>
          <w:color w:val="000000"/>
          <w:vertAlign w:val="superscript"/>
        </w:rPr>
        <w:t>[</w:t>
      </w:r>
      <w:proofErr w:type="gramEnd"/>
      <w:r w:rsidR="00924EBD" w:rsidRPr="00454D26">
        <w:rPr>
          <w:rFonts w:ascii="Book Antiqua" w:eastAsia="Book Antiqua" w:hAnsi="Book Antiqua" w:cs="Book Antiqua"/>
          <w:color w:val="000000"/>
          <w:vertAlign w:val="superscript"/>
        </w:rPr>
        <w:t>3]</w:t>
      </w:r>
      <w:r w:rsidRPr="00454D26">
        <w:rPr>
          <w:rFonts w:ascii="Book Antiqua" w:eastAsia="Book Antiqua" w:hAnsi="Book Antiqua" w:cs="Book Antiqua"/>
          <w:color w:val="000000"/>
        </w:rPr>
        <w:t xml:space="preserve">. </w:t>
      </w:r>
    </w:p>
    <w:p w14:paraId="10595550" w14:textId="60F61A70" w:rsidR="00A77B3E" w:rsidRPr="00454D26" w:rsidRDefault="000562C4" w:rsidP="00454D26">
      <w:pPr>
        <w:spacing w:line="360" w:lineRule="auto"/>
        <w:ind w:firstLine="270"/>
        <w:jc w:val="both"/>
        <w:rPr>
          <w:rFonts w:ascii="Book Antiqua" w:hAnsi="Book Antiqua"/>
        </w:rPr>
      </w:pPr>
      <w:r w:rsidRPr="00454D26">
        <w:rPr>
          <w:rFonts w:ascii="Book Antiqua" w:eastAsia="Book Antiqua" w:hAnsi="Book Antiqua" w:cs="Book Antiqua"/>
          <w:color w:val="000000"/>
        </w:rPr>
        <w:t>Another commonly seen clinical phenomenon is childhood aggression, which plays an essential role in the heterogeneity of ADHD. Clinically, childhood aggression commonly co</w:t>
      </w:r>
      <w:r w:rsidR="00A170F1" w:rsidRPr="00454D26">
        <w:rPr>
          <w:rFonts w:ascii="Book Antiqua" w:eastAsia="Book Antiqua" w:hAnsi="Book Antiqua" w:cs="Book Antiqua"/>
          <w:color w:val="000000"/>
        </w:rPr>
        <w:t>-</w:t>
      </w:r>
      <w:r w:rsidRPr="00454D26">
        <w:rPr>
          <w:rFonts w:ascii="Book Antiqua" w:eastAsia="Book Antiqua" w:hAnsi="Book Antiqua" w:cs="Book Antiqua"/>
          <w:color w:val="000000"/>
        </w:rPr>
        <w:t xml:space="preserve">occurs in children with ADHD and ODD. As a result, these combinations of ADHD and other symptom comorbidities might further increase the highest levels of behavioral and emotional difficulties in </w:t>
      </w:r>
      <w:proofErr w:type="gramStart"/>
      <w:r w:rsidRPr="00454D26">
        <w:rPr>
          <w:rFonts w:ascii="Book Antiqua" w:eastAsia="Book Antiqua" w:hAnsi="Book Antiqua" w:cs="Book Antiqua"/>
          <w:color w:val="000000"/>
        </w:rPr>
        <w:t>children</w:t>
      </w:r>
      <w:r w:rsidR="00924EBD" w:rsidRPr="00454D26">
        <w:rPr>
          <w:rFonts w:ascii="Book Antiqua" w:eastAsia="Book Antiqua" w:hAnsi="Book Antiqua" w:cs="Book Antiqua"/>
          <w:color w:val="000000"/>
          <w:vertAlign w:val="superscript"/>
        </w:rPr>
        <w:t>[</w:t>
      </w:r>
      <w:proofErr w:type="gramEnd"/>
      <w:r w:rsidR="00924EBD" w:rsidRPr="00454D26">
        <w:rPr>
          <w:rFonts w:ascii="Book Antiqua" w:eastAsia="Book Antiqua" w:hAnsi="Book Antiqua" w:cs="Book Antiqua"/>
          <w:color w:val="000000"/>
          <w:vertAlign w:val="superscript"/>
        </w:rPr>
        <w:t>4,5]</w:t>
      </w:r>
      <w:r w:rsidRPr="00454D26">
        <w:rPr>
          <w:rFonts w:ascii="Book Antiqua" w:eastAsia="Book Antiqua" w:hAnsi="Book Antiqua" w:cs="Book Antiqua"/>
          <w:color w:val="000000"/>
        </w:rPr>
        <w:t xml:space="preserve">. Furthermore, the treatment efficacy for ADHD in children with the commonly seen irritable subtype of ADHD presenting with childhood aggression remains ineffective. Indeed, many parents seek help from mental health experts due to irritability in children with ADHD, but they do not obtain proper treatment efficacy owing to undertreated emotional dysregulation problems associated with </w:t>
      </w:r>
      <w:proofErr w:type="gramStart"/>
      <w:r w:rsidRPr="00454D26">
        <w:rPr>
          <w:rFonts w:ascii="Book Antiqua" w:eastAsia="Book Antiqua" w:hAnsi="Book Antiqua" w:cs="Book Antiqua"/>
          <w:color w:val="000000"/>
        </w:rPr>
        <w:t>ADHD</w:t>
      </w:r>
      <w:r w:rsidR="00924EBD" w:rsidRPr="00454D26">
        <w:rPr>
          <w:rFonts w:ascii="Book Antiqua" w:eastAsia="Book Antiqua" w:hAnsi="Book Antiqua" w:cs="Book Antiqua"/>
          <w:color w:val="000000"/>
          <w:vertAlign w:val="superscript"/>
        </w:rPr>
        <w:t>[</w:t>
      </w:r>
      <w:proofErr w:type="gramEnd"/>
      <w:r w:rsidR="00924EBD" w:rsidRPr="00454D26">
        <w:rPr>
          <w:rFonts w:ascii="Book Antiqua" w:eastAsia="Book Antiqua" w:hAnsi="Book Antiqua" w:cs="Book Antiqua"/>
          <w:color w:val="000000"/>
          <w:vertAlign w:val="superscript"/>
        </w:rPr>
        <w:t>6]</w:t>
      </w:r>
      <w:r w:rsidRPr="00454D26">
        <w:rPr>
          <w:rFonts w:ascii="Book Antiqua" w:eastAsia="Book Antiqua" w:hAnsi="Book Antiqua" w:cs="Book Antiqua"/>
          <w:color w:val="000000"/>
        </w:rPr>
        <w:t>.</w:t>
      </w:r>
    </w:p>
    <w:p w14:paraId="4284A87F" w14:textId="77777777" w:rsidR="00924EBD" w:rsidRPr="00454D26" w:rsidRDefault="00924EBD" w:rsidP="00454D26">
      <w:pPr>
        <w:spacing w:line="360" w:lineRule="auto"/>
        <w:jc w:val="both"/>
        <w:rPr>
          <w:rFonts w:ascii="Book Antiqua" w:eastAsia="Book Antiqua" w:hAnsi="Book Antiqua" w:cs="Book Antiqua"/>
          <w:b/>
          <w:bCs/>
          <w:i/>
          <w:iCs/>
          <w:color w:val="000000"/>
        </w:rPr>
      </w:pPr>
    </w:p>
    <w:p w14:paraId="4E2AA0D3" w14:textId="297682CD" w:rsidR="00A77B3E" w:rsidRPr="00454D26" w:rsidRDefault="000562C4" w:rsidP="00454D26">
      <w:pPr>
        <w:spacing w:line="360" w:lineRule="auto"/>
        <w:jc w:val="both"/>
        <w:rPr>
          <w:rFonts w:ascii="Book Antiqua" w:hAnsi="Book Antiqua"/>
          <w:i/>
          <w:iCs/>
        </w:rPr>
      </w:pPr>
      <w:r w:rsidRPr="00454D26">
        <w:rPr>
          <w:rFonts w:ascii="Book Antiqua" w:eastAsia="Book Antiqua" w:hAnsi="Book Antiqua" w:cs="Book Antiqua"/>
          <w:b/>
          <w:bCs/>
          <w:i/>
          <w:iCs/>
          <w:color w:val="000000"/>
        </w:rPr>
        <w:t>Prior studies</w:t>
      </w:r>
    </w:p>
    <w:p w14:paraId="70D3B92E" w14:textId="7CE1EF2E" w:rsidR="00924EBD" w:rsidRPr="00454D26" w:rsidRDefault="000562C4" w:rsidP="00454D26">
      <w:pPr>
        <w:spacing w:line="360" w:lineRule="auto"/>
        <w:jc w:val="both"/>
        <w:rPr>
          <w:rFonts w:ascii="Book Antiqua" w:hAnsi="Book Antiqua"/>
        </w:rPr>
      </w:pPr>
      <w:r w:rsidRPr="00454D26">
        <w:rPr>
          <w:rFonts w:ascii="Book Antiqua" w:eastAsia="Book Antiqua" w:hAnsi="Book Antiqua" w:cs="Book Antiqua"/>
          <w:color w:val="000000"/>
        </w:rPr>
        <w:t xml:space="preserve">In the real world, up to 80% of children with ADHD report an irritable subtype of </w:t>
      </w:r>
      <w:proofErr w:type="gramStart"/>
      <w:r w:rsidRPr="00454D26">
        <w:rPr>
          <w:rFonts w:ascii="Book Antiqua" w:eastAsia="Book Antiqua" w:hAnsi="Book Antiqua" w:cs="Book Antiqua"/>
          <w:color w:val="000000"/>
        </w:rPr>
        <w:t>ADHD</w:t>
      </w:r>
      <w:r w:rsidR="00924EBD" w:rsidRPr="00454D26">
        <w:rPr>
          <w:rFonts w:ascii="Book Antiqua" w:eastAsia="Book Antiqua" w:hAnsi="Book Antiqua" w:cs="Book Antiqua"/>
          <w:color w:val="000000"/>
          <w:vertAlign w:val="superscript"/>
        </w:rPr>
        <w:t>[</w:t>
      </w:r>
      <w:proofErr w:type="gramEnd"/>
      <w:r w:rsidR="00924EBD" w:rsidRPr="00454D26">
        <w:rPr>
          <w:rFonts w:ascii="Book Antiqua" w:eastAsia="Book Antiqua" w:hAnsi="Book Antiqua" w:cs="Book Antiqua"/>
          <w:color w:val="000000"/>
          <w:vertAlign w:val="superscript"/>
        </w:rPr>
        <w:t>7]</w:t>
      </w:r>
      <w:r w:rsidRPr="00454D26">
        <w:rPr>
          <w:rFonts w:ascii="Book Antiqua" w:eastAsia="Book Antiqua" w:hAnsi="Book Antiqua" w:cs="Book Antiqua"/>
          <w:color w:val="000000"/>
        </w:rPr>
        <w:t>; here, we examined the heterogeneity of ADHD comorbid with ODD and aggression. As we reviewed studies on ODD, comorbidities between ADHD and ODD in children ranged from at least 40.6% to 60</w:t>
      </w:r>
      <w:r w:rsidR="002E0BDA" w:rsidRPr="00454D26">
        <w:rPr>
          <w:rFonts w:ascii="Book Antiqua" w:eastAsia="Book Antiqua" w:hAnsi="Book Antiqua" w:cs="Book Antiqua"/>
          <w:color w:val="000000"/>
        </w:rPr>
        <w:t>.0</w:t>
      </w:r>
      <w:proofErr w:type="gramStart"/>
      <w:r w:rsidRPr="00454D26">
        <w:rPr>
          <w:rFonts w:ascii="Book Antiqua" w:eastAsia="Book Antiqua" w:hAnsi="Book Antiqua" w:cs="Book Antiqua"/>
          <w:color w:val="000000"/>
        </w:rPr>
        <w:t>%</w:t>
      </w:r>
      <w:r w:rsidR="00924EBD" w:rsidRPr="00454D26">
        <w:rPr>
          <w:rFonts w:ascii="Book Antiqua" w:eastAsia="Book Antiqua" w:hAnsi="Book Antiqua" w:cs="Book Antiqua"/>
          <w:color w:val="000000"/>
          <w:vertAlign w:val="superscript"/>
        </w:rPr>
        <w:t>[</w:t>
      </w:r>
      <w:proofErr w:type="gramEnd"/>
      <w:r w:rsidR="00924EBD" w:rsidRPr="00454D26">
        <w:rPr>
          <w:rFonts w:ascii="Book Antiqua" w:eastAsia="Book Antiqua" w:hAnsi="Book Antiqua" w:cs="Book Antiqua"/>
          <w:color w:val="000000"/>
          <w:vertAlign w:val="superscript"/>
        </w:rPr>
        <w:t>8,9]</w:t>
      </w:r>
      <w:r w:rsidRPr="00454D26">
        <w:rPr>
          <w:rFonts w:ascii="Book Antiqua" w:eastAsia="Book Antiqua" w:hAnsi="Book Antiqua" w:cs="Book Antiqua"/>
          <w:color w:val="000000"/>
        </w:rPr>
        <w:t xml:space="preserve">. Children with ADHD comorbid with ODD may have inattentive or </w:t>
      </w:r>
      <w:r w:rsidR="002E0BDA" w:rsidRPr="00454D26">
        <w:rPr>
          <w:rFonts w:ascii="Book Antiqua" w:eastAsia="Book Antiqua" w:hAnsi="Book Antiqua" w:cs="Book Antiqua"/>
          <w:color w:val="000000"/>
        </w:rPr>
        <w:t>hyperactivity/impulsivity (</w:t>
      </w:r>
      <w:r w:rsidR="00D2576D" w:rsidRPr="00454D26">
        <w:rPr>
          <w:rFonts w:ascii="Book Antiqua" w:eastAsia="Book Antiqua" w:hAnsi="Book Antiqua" w:cs="Book Antiqua"/>
          <w:color w:val="000000"/>
        </w:rPr>
        <w:t>H/I</w:t>
      </w:r>
      <w:r w:rsidR="002E0BDA" w:rsidRPr="00454D26">
        <w:rPr>
          <w:rFonts w:ascii="Book Antiqua" w:eastAsia="Book Antiqua" w:hAnsi="Book Antiqua" w:cs="Book Antiqua"/>
          <w:color w:val="000000"/>
        </w:rPr>
        <w:t>)</w:t>
      </w:r>
      <w:r w:rsidRPr="00454D26">
        <w:rPr>
          <w:rFonts w:ascii="Book Antiqua" w:eastAsia="Book Antiqua" w:hAnsi="Book Antiqua" w:cs="Book Antiqua"/>
          <w:color w:val="000000"/>
        </w:rPr>
        <w:t xml:space="preserve"> symptoms of ADHD and </w:t>
      </w:r>
      <w:r w:rsidRPr="00454D26">
        <w:rPr>
          <w:rFonts w:ascii="Book Antiqua" w:eastAsia="Book Antiqua" w:hAnsi="Book Antiqua" w:cs="Book Antiqua"/>
          <w:color w:val="000000"/>
        </w:rPr>
        <w:lastRenderedPageBreak/>
        <w:t xml:space="preserve">frequently have temper tantrums, excessive arguments with family, and uncooperative, deliberately annoying, or mean and spiteful behavior when </w:t>
      </w:r>
      <w:proofErr w:type="gramStart"/>
      <w:r w:rsidRPr="00454D26">
        <w:rPr>
          <w:rFonts w:ascii="Book Antiqua" w:eastAsia="Book Antiqua" w:hAnsi="Book Antiqua" w:cs="Book Antiqua"/>
          <w:color w:val="000000"/>
        </w:rPr>
        <w:t>younger</w:t>
      </w:r>
      <w:r w:rsidR="00924EBD" w:rsidRPr="00454D26">
        <w:rPr>
          <w:rFonts w:ascii="Book Antiqua" w:eastAsia="Book Antiqua" w:hAnsi="Book Antiqua" w:cs="Book Antiqua"/>
          <w:color w:val="000000"/>
          <w:vertAlign w:val="superscript"/>
        </w:rPr>
        <w:t>[</w:t>
      </w:r>
      <w:proofErr w:type="gramEnd"/>
      <w:r w:rsidR="00924EBD" w:rsidRPr="00454D26">
        <w:rPr>
          <w:rFonts w:ascii="Book Antiqua" w:eastAsia="Book Antiqua" w:hAnsi="Book Antiqua" w:cs="Book Antiqua"/>
          <w:color w:val="000000"/>
          <w:vertAlign w:val="superscript"/>
        </w:rPr>
        <w:t>10]</w:t>
      </w:r>
      <w:r w:rsidRPr="00454D26">
        <w:rPr>
          <w:rFonts w:ascii="Book Antiqua" w:eastAsia="Book Antiqua" w:hAnsi="Book Antiqua" w:cs="Book Antiqua"/>
          <w:color w:val="000000"/>
        </w:rPr>
        <w:t>, but the ODD comorbidity problems in children with ADHD remain underdiagnosed</w:t>
      </w:r>
      <w:r w:rsidR="00924EBD" w:rsidRPr="00454D26">
        <w:rPr>
          <w:rFonts w:ascii="Book Antiqua" w:eastAsia="Book Antiqua" w:hAnsi="Book Antiqua" w:cs="Book Antiqua"/>
          <w:color w:val="000000"/>
          <w:vertAlign w:val="superscript"/>
        </w:rPr>
        <w:t>[11]</w:t>
      </w:r>
      <w:r w:rsidRPr="00454D26">
        <w:rPr>
          <w:rFonts w:ascii="Book Antiqua" w:eastAsia="Book Antiqua" w:hAnsi="Book Antiqua" w:cs="Book Antiqua"/>
          <w:color w:val="000000"/>
        </w:rPr>
        <w:t xml:space="preserve">. The more irritable ODD symptoms noticed in children with ADHD, the more increased the risk of behavioral and emotional difficulties in these children with </w:t>
      </w:r>
      <w:proofErr w:type="gramStart"/>
      <w:r w:rsidRPr="00454D26">
        <w:rPr>
          <w:rFonts w:ascii="Book Antiqua" w:eastAsia="Book Antiqua" w:hAnsi="Book Antiqua" w:cs="Book Antiqua"/>
          <w:color w:val="000000"/>
        </w:rPr>
        <w:t>ADHD</w:t>
      </w:r>
      <w:r w:rsidR="00924EBD" w:rsidRPr="00454D26">
        <w:rPr>
          <w:rFonts w:ascii="Book Antiqua" w:eastAsia="Book Antiqua" w:hAnsi="Book Antiqua" w:cs="Book Antiqua"/>
          <w:color w:val="000000"/>
          <w:vertAlign w:val="superscript"/>
        </w:rPr>
        <w:t>[</w:t>
      </w:r>
      <w:proofErr w:type="gramEnd"/>
      <w:r w:rsidR="00924EBD" w:rsidRPr="00454D26">
        <w:rPr>
          <w:rFonts w:ascii="Book Antiqua" w:eastAsia="Book Antiqua" w:hAnsi="Book Antiqua" w:cs="Book Antiqua"/>
          <w:color w:val="000000"/>
          <w:vertAlign w:val="superscript"/>
        </w:rPr>
        <w:t>12,13]</w:t>
      </w:r>
      <w:r w:rsidRPr="00454D26">
        <w:rPr>
          <w:rFonts w:ascii="Book Antiqua" w:eastAsia="Book Antiqua" w:hAnsi="Book Antiqua" w:cs="Book Antiqua"/>
          <w:color w:val="000000"/>
        </w:rPr>
        <w:t>. Clinically, there is more parental concern about this irritable mood associated with ADHD than inattentive symptoms of ADHD. Thus, ODD symptoms in ADHD may play mediating roles that impede treatment effects for ADHD, but little is known about these associations.</w:t>
      </w:r>
    </w:p>
    <w:p w14:paraId="4AC615EC" w14:textId="03865119" w:rsidR="00A77B3E" w:rsidRPr="00454D26" w:rsidRDefault="000562C4" w:rsidP="00454D26">
      <w:pPr>
        <w:spacing w:line="360" w:lineRule="auto"/>
        <w:ind w:firstLineChars="100" w:firstLine="240"/>
        <w:jc w:val="both"/>
        <w:rPr>
          <w:rFonts w:ascii="Book Antiqua" w:hAnsi="Book Antiqua"/>
        </w:rPr>
      </w:pPr>
      <w:r w:rsidRPr="00454D26">
        <w:rPr>
          <w:rFonts w:ascii="Book Antiqua" w:eastAsia="Book Antiqua" w:hAnsi="Book Antiqua" w:cs="Book Antiqua"/>
          <w:color w:val="000000"/>
        </w:rPr>
        <w:t xml:space="preserve">Additionally, when seeing the heterogeneity of ADHD from a childhood aggression perspective, child aggression is commonly seen in children with ADHD comorbid with ODD who have increased symptoms of irritable emotional difficulties associated with </w:t>
      </w:r>
      <w:proofErr w:type="gramStart"/>
      <w:r w:rsidRPr="00454D26">
        <w:rPr>
          <w:rFonts w:ascii="Book Antiqua" w:eastAsia="Book Antiqua" w:hAnsi="Book Antiqua" w:cs="Book Antiqua"/>
          <w:color w:val="000000"/>
        </w:rPr>
        <w:t>ODD</w:t>
      </w:r>
      <w:r w:rsidR="00924EBD" w:rsidRPr="00454D26">
        <w:rPr>
          <w:rFonts w:ascii="Book Antiqua" w:eastAsia="Book Antiqua" w:hAnsi="Book Antiqua" w:cs="Book Antiqua"/>
          <w:color w:val="000000"/>
          <w:vertAlign w:val="superscript"/>
        </w:rPr>
        <w:t>[</w:t>
      </w:r>
      <w:proofErr w:type="gramEnd"/>
      <w:r w:rsidR="00924EBD" w:rsidRPr="00454D26">
        <w:rPr>
          <w:rFonts w:ascii="Book Antiqua" w:eastAsia="Book Antiqua" w:hAnsi="Book Antiqua" w:cs="Book Antiqua"/>
          <w:color w:val="000000"/>
          <w:vertAlign w:val="superscript"/>
        </w:rPr>
        <w:t>14-16]</w:t>
      </w:r>
      <w:r w:rsidRPr="00454D26">
        <w:rPr>
          <w:rFonts w:ascii="Book Antiqua" w:eastAsia="Book Antiqua" w:hAnsi="Book Antiqua" w:cs="Book Antiqua"/>
          <w:color w:val="000000"/>
        </w:rPr>
        <w:t>. Recently, childhood aggressive behavior</w:t>
      </w:r>
      <w:r w:rsidR="00924EBD" w:rsidRPr="00454D26">
        <w:rPr>
          <w:rFonts w:ascii="Book Antiqua" w:eastAsia="Book Antiqua" w:hAnsi="Book Antiqua" w:cs="Book Antiqua"/>
          <w:color w:val="000000"/>
          <w:shd w:val="clear" w:color="auto" w:fill="FFFFFF"/>
        </w:rPr>
        <w:t xml:space="preserve"> </w:t>
      </w:r>
      <w:r w:rsidRPr="00454D26">
        <w:rPr>
          <w:rFonts w:ascii="Book Antiqua" w:eastAsia="Book Antiqua" w:hAnsi="Book Antiqua" w:cs="Book Antiqua"/>
          <w:color w:val="000000"/>
        </w:rPr>
        <w:t xml:space="preserve">was found to be closely associated with symptoms of </w:t>
      </w:r>
      <w:proofErr w:type="gramStart"/>
      <w:r w:rsidRPr="00454D26">
        <w:rPr>
          <w:rFonts w:ascii="Book Antiqua" w:eastAsia="Book Antiqua" w:hAnsi="Book Antiqua" w:cs="Book Antiqua"/>
          <w:color w:val="000000"/>
        </w:rPr>
        <w:t>ODD</w:t>
      </w:r>
      <w:r w:rsidR="00924EBD" w:rsidRPr="00454D26">
        <w:rPr>
          <w:rFonts w:ascii="Book Antiqua" w:eastAsia="Book Antiqua" w:hAnsi="Book Antiqua" w:cs="Book Antiqua"/>
          <w:color w:val="000000"/>
          <w:vertAlign w:val="superscript"/>
        </w:rPr>
        <w:t>[</w:t>
      </w:r>
      <w:proofErr w:type="gramEnd"/>
      <w:r w:rsidR="00924EBD" w:rsidRPr="00454D26">
        <w:rPr>
          <w:rFonts w:ascii="Book Antiqua" w:eastAsia="Book Antiqua" w:hAnsi="Book Antiqua" w:cs="Book Antiqua"/>
          <w:color w:val="000000"/>
          <w:vertAlign w:val="superscript"/>
        </w:rPr>
        <w:t>17]</w:t>
      </w:r>
      <w:r w:rsidRPr="00454D26">
        <w:rPr>
          <w:rFonts w:ascii="Book Antiqua" w:eastAsia="Book Antiqua" w:hAnsi="Book Antiqua" w:cs="Book Antiqua"/>
          <w:color w:val="000000"/>
        </w:rPr>
        <w:t xml:space="preserve">. However, there is a gap in the study of childhood aggression in children with irritable ADHD because ODD commonly coexists with </w:t>
      </w:r>
      <w:r w:rsidR="0037383F" w:rsidRPr="00454D26">
        <w:rPr>
          <w:rFonts w:ascii="Book Antiqua" w:eastAsia="Book Antiqua" w:hAnsi="Book Antiqua" w:cs="Book Antiqua"/>
          <w:color w:val="000000"/>
        </w:rPr>
        <w:t>conduct disorder (CD)</w:t>
      </w:r>
      <w:r w:rsidR="00924EBD" w:rsidRPr="00454D26">
        <w:rPr>
          <w:rFonts w:ascii="Book Antiqua" w:eastAsia="Book Antiqua" w:hAnsi="Book Antiqua" w:cs="Book Antiqua"/>
          <w:color w:val="000000"/>
          <w:vertAlign w:val="superscript"/>
        </w:rPr>
        <w:t>[18]</w:t>
      </w:r>
      <w:r w:rsidRPr="00454D26">
        <w:rPr>
          <w:rFonts w:ascii="Book Antiqua" w:eastAsia="Book Antiqua" w:hAnsi="Book Antiqua" w:cs="Book Antiqua"/>
          <w:color w:val="000000"/>
        </w:rPr>
        <w:t xml:space="preserve">. An earlier study focused more on childhood CD comorbid with ADHD. We know that any kind of childhood aggression may be a small part of the symptomatology of CD. However, in the real world, children with CD are not generally noticed in the clinic as more likely to have any kind of aggressive behavior. For example, the presentation of any kind of aggressive behavior was noticed to be as high as in 58% of preschool </w:t>
      </w:r>
      <w:proofErr w:type="gramStart"/>
      <w:r w:rsidRPr="00454D26">
        <w:rPr>
          <w:rFonts w:ascii="Book Antiqua" w:eastAsia="Book Antiqua" w:hAnsi="Book Antiqua" w:cs="Book Antiqua"/>
          <w:color w:val="000000"/>
        </w:rPr>
        <w:t>children</w:t>
      </w:r>
      <w:r w:rsidR="00924EBD" w:rsidRPr="00454D26">
        <w:rPr>
          <w:rFonts w:ascii="Book Antiqua" w:eastAsia="Book Antiqua" w:hAnsi="Book Antiqua" w:cs="Book Antiqua"/>
          <w:color w:val="000000"/>
          <w:vertAlign w:val="superscript"/>
        </w:rPr>
        <w:t>[</w:t>
      </w:r>
      <w:proofErr w:type="gramEnd"/>
      <w:r w:rsidR="00924EBD" w:rsidRPr="00454D26">
        <w:rPr>
          <w:rFonts w:ascii="Book Antiqua" w:eastAsia="Book Antiqua" w:hAnsi="Book Antiqua" w:cs="Book Antiqua"/>
          <w:color w:val="000000"/>
          <w:vertAlign w:val="superscript"/>
        </w:rPr>
        <w:t>19]</w:t>
      </w:r>
      <w:r w:rsidRPr="00454D26">
        <w:rPr>
          <w:rFonts w:ascii="Book Antiqua" w:eastAsia="Book Antiqua" w:hAnsi="Book Antiqua" w:cs="Book Antiqua"/>
          <w:color w:val="000000"/>
        </w:rPr>
        <w:t xml:space="preserve">. A higher proportion of children with ADHD will present aggressiveness without meeting the full diagnostic criteria for </w:t>
      </w:r>
      <w:proofErr w:type="gramStart"/>
      <w:r w:rsidRPr="00454D26">
        <w:rPr>
          <w:rFonts w:ascii="Book Antiqua" w:eastAsia="Book Antiqua" w:hAnsi="Book Antiqua" w:cs="Book Antiqua"/>
          <w:color w:val="000000"/>
        </w:rPr>
        <w:t>CD</w:t>
      </w:r>
      <w:r w:rsidR="00924EBD" w:rsidRPr="00454D26">
        <w:rPr>
          <w:rFonts w:ascii="Book Antiqua" w:eastAsia="Book Antiqua" w:hAnsi="Book Antiqua" w:cs="Book Antiqua"/>
          <w:color w:val="000000"/>
          <w:vertAlign w:val="superscript"/>
        </w:rPr>
        <w:t>[</w:t>
      </w:r>
      <w:proofErr w:type="gramEnd"/>
      <w:r w:rsidR="00924EBD" w:rsidRPr="00454D26">
        <w:rPr>
          <w:rFonts w:ascii="Book Antiqua" w:eastAsia="Book Antiqua" w:hAnsi="Book Antiqua" w:cs="Book Antiqua"/>
          <w:color w:val="000000"/>
          <w:vertAlign w:val="superscript"/>
        </w:rPr>
        <w:t>3]</w:t>
      </w:r>
      <w:r w:rsidRPr="00454D26">
        <w:rPr>
          <w:rFonts w:ascii="Book Antiqua" w:eastAsia="Book Antiqua" w:hAnsi="Book Antiqua" w:cs="Book Antiqua"/>
          <w:color w:val="000000"/>
        </w:rPr>
        <w:t xml:space="preserve">. Therefore, ODD plus aggression in children can be a bad predictor for children’s future criminal behavior, social problems, and internalizing </w:t>
      </w:r>
      <w:proofErr w:type="gramStart"/>
      <w:r w:rsidRPr="00454D26">
        <w:rPr>
          <w:rFonts w:ascii="Book Antiqua" w:eastAsia="Book Antiqua" w:hAnsi="Book Antiqua" w:cs="Book Antiqua"/>
          <w:color w:val="000000"/>
        </w:rPr>
        <w:t>problems</w:t>
      </w:r>
      <w:r w:rsidR="00856DB1" w:rsidRPr="00454D26">
        <w:rPr>
          <w:rFonts w:ascii="Book Antiqua" w:eastAsia="Book Antiqua" w:hAnsi="Book Antiqua" w:cs="Book Antiqua"/>
          <w:color w:val="000000"/>
          <w:vertAlign w:val="superscript"/>
        </w:rPr>
        <w:t>[</w:t>
      </w:r>
      <w:proofErr w:type="gramEnd"/>
      <w:r w:rsidR="00856DB1" w:rsidRPr="00454D26">
        <w:rPr>
          <w:rFonts w:ascii="Book Antiqua" w:eastAsia="Book Antiqua" w:hAnsi="Book Antiqua" w:cs="Book Antiqua"/>
          <w:color w:val="000000"/>
          <w:vertAlign w:val="superscript"/>
        </w:rPr>
        <w:t>20]</w:t>
      </w:r>
      <w:r w:rsidRPr="00454D26">
        <w:rPr>
          <w:rFonts w:ascii="Book Antiqua" w:eastAsia="Book Antiqua" w:hAnsi="Book Antiqua" w:cs="Book Antiqua"/>
          <w:color w:val="000000"/>
        </w:rPr>
        <w:t>. There is a lack of studies examining heterogeneity across symptom dimensions of ADHD + ODD + aggression. Here, we suggest that current child ADHD expertise should use updated latent class and factor analysis to account for all related levels of heterogeneity in ADHD.</w:t>
      </w:r>
    </w:p>
    <w:p w14:paraId="39608E82" w14:textId="77777777" w:rsidR="00D2576D" w:rsidRPr="00454D26" w:rsidRDefault="00D2576D" w:rsidP="00454D26">
      <w:pPr>
        <w:spacing w:line="360" w:lineRule="auto"/>
        <w:jc w:val="both"/>
        <w:rPr>
          <w:rFonts w:ascii="Book Antiqua" w:eastAsia="Book Antiqua" w:hAnsi="Book Antiqua" w:cs="Book Antiqua"/>
          <w:b/>
          <w:bCs/>
          <w:color w:val="000000"/>
        </w:rPr>
      </w:pPr>
    </w:p>
    <w:p w14:paraId="2C43CCA9" w14:textId="09F93B31" w:rsidR="00A77B3E" w:rsidRPr="00454D26" w:rsidRDefault="000562C4" w:rsidP="00454D26">
      <w:pPr>
        <w:spacing w:line="360" w:lineRule="auto"/>
        <w:jc w:val="both"/>
        <w:rPr>
          <w:rFonts w:ascii="Book Antiqua" w:hAnsi="Book Antiqua"/>
          <w:i/>
          <w:iCs/>
        </w:rPr>
      </w:pPr>
      <w:r w:rsidRPr="00454D26">
        <w:rPr>
          <w:rFonts w:ascii="Book Antiqua" w:eastAsia="Book Antiqua" w:hAnsi="Book Antiqua" w:cs="Book Antiqua"/>
          <w:b/>
          <w:bCs/>
          <w:i/>
          <w:iCs/>
          <w:color w:val="000000"/>
        </w:rPr>
        <w:t>Goal of this study</w:t>
      </w:r>
    </w:p>
    <w:p w14:paraId="0D0E8501" w14:textId="764127F8" w:rsidR="00D2576D" w:rsidRPr="00454D26" w:rsidRDefault="000562C4" w:rsidP="00454D26">
      <w:pPr>
        <w:spacing w:line="360" w:lineRule="auto"/>
        <w:jc w:val="both"/>
        <w:rPr>
          <w:rFonts w:ascii="Book Antiqua" w:hAnsi="Book Antiqua"/>
        </w:rPr>
      </w:pPr>
      <w:r w:rsidRPr="00454D26">
        <w:rPr>
          <w:rFonts w:ascii="Book Antiqua" w:eastAsia="Book Antiqua" w:hAnsi="Book Antiqua" w:cs="Book Antiqua"/>
          <w:color w:val="000000"/>
        </w:rPr>
        <w:lastRenderedPageBreak/>
        <w:t>To provide an evidence</w:t>
      </w:r>
      <w:r w:rsidR="00D2576D" w:rsidRPr="00454D26">
        <w:rPr>
          <w:rFonts w:ascii="Book Antiqua" w:eastAsia="Book Antiqua" w:hAnsi="Book Antiqua" w:cs="Book Antiqua"/>
          <w:color w:val="000000"/>
        </w:rPr>
        <w:t>-</w:t>
      </w:r>
      <w:r w:rsidRPr="00454D26">
        <w:rPr>
          <w:rFonts w:ascii="Book Antiqua" w:eastAsia="Book Antiqua" w:hAnsi="Book Antiqua" w:cs="Book Antiqua"/>
          <w:color w:val="000000"/>
        </w:rPr>
        <w:t xml:space="preserve">based understanding of the heterogeneity of ADHD to optimally reflect real-world variation among children with ADHD, multiple symptoms should be simultaneously evaluated. Structural equation modeling (SEM) is necessary to show the theoretical relationships among symptom heterogeneity in ADHD and poor treatment outcomes with quite different implications. Because treatment responses are usually expressed as binary data (yes/no), the traditional SEM method is not appropriate to explore the pathway of how ODD and aggression interfere with treatment efficacy for ADHD. A new pathway analysis, called generalized </w:t>
      </w:r>
      <w:r w:rsidR="00FB1F95" w:rsidRPr="00454D26">
        <w:rPr>
          <w:rFonts w:ascii="Book Antiqua" w:eastAsia="Book Antiqua" w:hAnsi="Book Antiqua" w:cs="Book Antiqua"/>
          <w:color w:val="000000"/>
        </w:rPr>
        <w:t>SEM</w:t>
      </w:r>
      <w:r w:rsidRPr="00454D26">
        <w:rPr>
          <w:rFonts w:ascii="Book Antiqua" w:eastAsia="Book Antiqua" w:hAnsi="Book Antiqua" w:cs="Book Antiqua"/>
          <w:color w:val="000000"/>
        </w:rPr>
        <w:t xml:space="preserve"> (GSEM), can use more normally distributed observed variables by adding the logistic regression model into the </w:t>
      </w:r>
      <w:r w:rsidR="00D2576D" w:rsidRPr="00454D26">
        <w:rPr>
          <w:rFonts w:ascii="Book Antiqua" w:eastAsia="Book Antiqua" w:hAnsi="Book Antiqua" w:cs="Book Antiqua"/>
          <w:color w:val="000000"/>
        </w:rPr>
        <w:t>SEM</w:t>
      </w:r>
      <w:r w:rsidRPr="00454D26">
        <w:rPr>
          <w:rFonts w:ascii="Book Antiqua" w:eastAsia="Book Antiqua" w:hAnsi="Book Antiqua" w:cs="Book Antiqua"/>
          <w:color w:val="000000"/>
        </w:rPr>
        <w:t xml:space="preserve"> (</w:t>
      </w:r>
      <w:proofErr w:type="spellStart"/>
      <w:r w:rsidRPr="00454D26">
        <w:rPr>
          <w:rFonts w:ascii="Book Antiqua" w:eastAsia="Book Antiqua" w:hAnsi="Book Antiqua" w:cs="Book Antiqua"/>
          <w:color w:val="000000"/>
        </w:rPr>
        <w:t>StataCorp</w:t>
      </w:r>
      <w:proofErr w:type="spellEnd"/>
      <w:r w:rsidRPr="00454D26">
        <w:rPr>
          <w:rFonts w:ascii="Book Antiqua" w:eastAsia="Book Antiqua" w:hAnsi="Book Antiqua" w:cs="Book Antiqua"/>
          <w:color w:val="000000"/>
        </w:rPr>
        <w:t xml:space="preserve">., 2013). By using GSEM pathway analysis, we can fit logistic, </w:t>
      </w:r>
      <w:proofErr w:type="spellStart"/>
      <w:r w:rsidRPr="00454D26">
        <w:rPr>
          <w:rFonts w:ascii="Book Antiqua" w:eastAsia="Book Antiqua" w:hAnsi="Book Antiqua" w:cs="Book Antiqua"/>
          <w:color w:val="000000"/>
        </w:rPr>
        <w:t>probit</w:t>
      </w:r>
      <w:proofErr w:type="spellEnd"/>
      <w:r w:rsidRPr="00454D26">
        <w:rPr>
          <w:rFonts w:ascii="Book Antiqua" w:eastAsia="Book Antiqua" w:hAnsi="Book Antiqua" w:cs="Book Antiqua"/>
          <w:color w:val="000000"/>
        </w:rPr>
        <w:t xml:space="preserve">, </w:t>
      </w:r>
      <w:proofErr w:type="spellStart"/>
      <w:r w:rsidR="00D2576D" w:rsidRPr="00454D26">
        <w:rPr>
          <w:rFonts w:ascii="Book Antiqua" w:eastAsia="Book Antiqua" w:hAnsi="Book Antiqua" w:cs="Book Antiqua"/>
          <w:color w:val="000000"/>
        </w:rPr>
        <w:t>p</w:t>
      </w:r>
      <w:r w:rsidRPr="00454D26">
        <w:rPr>
          <w:rFonts w:ascii="Book Antiqua" w:eastAsia="Book Antiqua" w:hAnsi="Book Antiqua" w:cs="Book Antiqua"/>
          <w:color w:val="000000"/>
        </w:rPr>
        <w:t>oisson</w:t>
      </w:r>
      <w:proofErr w:type="spellEnd"/>
      <w:r w:rsidRPr="00454D26">
        <w:rPr>
          <w:rFonts w:ascii="Book Antiqua" w:eastAsia="Book Antiqua" w:hAnsi="Book Antiqua" w:cs="Book Antiqua"/>
          <w:color w:val="000000"/>
        </w:rPr>
        <w:t xml:space="preserve">, multinomial logistic, ordered logit, ordered </w:t>
      </w:r>
      <w:proofErr w:type="spellStart"/>
      <w:r w:rsidRPr="00454D26">
        <w:rPr>
          <w:rFonts w:ascii="Book Antiqua" w:eastAsia="Book Antiqua" w:hAnsi="Book Antiqua" w:cs="Book Antiqua"/>
          <w:color w:val="000000"/>
        </w:rPr>
        <w:t>probit</w:t>
      </w:r>
      <w:proofErr w:type="spellEnd"/>
      <w:r w:rsidRPr="00454D26">
        <w:rPr>
          <w:rFonts w:ascii="Book Antiqua" w:eastAsia="Book Antiqua" w:hAnsi="Book Antiqua" w:cs="Book Antiqua"/>
          <w:color w:val="000000"/>
        </w:rPr>
        <w:t xml:space="preserve">, and other models. In other words, the observed variables used in GSEM can be continuous, binary, countable, categorical, and ordered variables. GSEM can detail the pathways by which ODD mutually increases the symptom severity of ADHD (expressed by inattentive and </w:t>
      </w:r>
      <w:r w:rsidR="00D2576D" w:rsidRPr="00454D26">
        <w:rPr>
          <w:rFonts w:ascii="Book Antiqua" w:eastAsia="Book Antiqua" w:hAnsi="Book Antiqua" w:cs="Book Antiqua"/>
          <w:color w:val="000000"/>
        </w:rPr>
        <w:t>H/I</w:t>
      </w:r>
      <w:r w:rsidRPr="00454D26">
        <w:rPr>
          <w:rFonts w:ascii="Book Antiqua" w:eastAsia="Book Antiqua" w:hAnsi="Book Antiqua" w:cs="Book Antiqua"/>
          <w:color w:val="000000"/>
        </w:rPr>
        <w:t xml:space="preserve"> symptoms) and problematic aggressiveness. Furthermore, using GSEM pathway analysis can be a good way to detail how ODD and aggressive behavior possibly interfere with the treatment efficacy for ADHD due to their interacting joint influence on ADHD symptom </w:t>
      </w:r>
      <w:proofErr w:type="gramStart"/>
      <w:r w:rsidRPr="00454D26">
        <w:rPr>
          <w:rFonts w:ascii="Book Antiqua" w:eastAsia="Book Antiqua" w:hAnsi="Book Antiqua" w:cs="Book Antiqua"/>
          <w:color w:val="000000"/>
        </w:rPr>
        <w:t>severity</w:t>
      </w:r>
      <w:r w:rsidR="00D2576D" w:rsidRPr="00454D26">
        <w:rPr>
          <w:rFonts w:ascii="Book Antiqua" w:eastAsia="Book Antiqua" w:hAnsi="Book Antiqua" w:cs="Book Antiqua"/>
          <w:color w:val="000000"/>
          <w:vertAlign w:val="superscript"/>
        </w:rPr>
        <w:t>[</w:t>
      </w:r>
      <w:proofErr w:type="gramEnd"/>
      <w:r w:rsidR="00D2576D" w:rsidRPr="00454D26">
        <w:rPr>
          <w:rFonts w:ascii="Book Antiqua" w:eastAsia="Book Antiqua" w:hAnsi="Book Antiqua" w:cs="Book Antiqua"/>
          <w:color w:val="000000"/>
          <w:vertAlign w:val="superscript"/>
        </w:rPr>
        <w:t>21]</w:t>
      </w:r>
      <w:r w:rsidRPr="00454D26">
        <w:rPr>
          <w:rFonts w:ascii="Book Antiqua" w:eastAsia="Book Antiqua" w:hAnsi="Book Antiqua" w:cs="Book Antiqua"/>
          <w:color w:val="000000"/>
        </w:rPr>
        <w:t>.</w:t>
      </w:r>
    </w:p>
    <w:p w14:paraId="0A869641" w14:textId="6B3C9D85" w:rsidR="00B675A9" w:rsidRPr="00454D26" w:rsidRDefault="000562C4" w:rsidP="00454D26">
      <w:pPr>
        <w:spacing w:line="360" w:lineRule="auto"/>
        <w:ind w:firstLineChars="100" w:firstLine="240"/>
        <w:jc w:val="both"/>
        <w:rPr>
          <w:rFonts w:ascii="Book Antiqua" w:hAnsi="Book Antiqua"/>
        </w:rPr>
      </w:pPr>
      <w:r w:rsidRPr="00454D26">
        <w:rPr>
          <w:rFonts w:ascii="Book Antiqua" w:eastAsia="Book Antiqua" w:hAnsi="Book Antiqua" w:cs="Book Antiqua"/>
          <w:color w:val="000000"/>
        </w:rPr>
        <w:t>In this study, we hypothesize</w:t>
      </w:r>
      <w:r w:rsidR="004F3E79" w:rsidRPr="00454D26">
        <w:rPr>
          <w:rFonts w:ascii="Book Antiqua" w:eastAsia="Book Antiqua" w:hAnsi="Book Antiqua" w:cs="Book Antiqua"/>
          <w:color w:val="000000"/>
        </w:rPr>
        <w:t>d</w:t>
      </w:r>
      <w:r w:rsidRPr="00454D26">
        <w:rPr>
          <w:rFonts w:ascii="Book Antiqua" w:eastAsia="Book Antiqua" w:hAnsi="Book Antiqua" w:cs="Book Antiqua"/>
          <w:color w:val="000000"/>
        </w:rPr>
        <w:t xml:space="preserve"> that when children and adolescents with ADHD and ODD also present with any kind of aggression, treatment efficacy is poor. Regarding inattention, H/I, and ODD symptom severity and any kind of aggression at study entry, it is expected that all these risks may affect the pathways influencing treatment efficacy for ADHD. Indirectly, we hypothesize</w:t>
      </w:r>
      <w:r w:rsidR="00DF6D62" w:rsidRPr="00454D26">
        <w:rPr>
          <w:rFonts w:ascii="Book Antiqua" w:eastAsia="Book Antiqua" w:hAnsi="Book Antiqua" w:cs="Book Antiqua"/>
          <w:color w:val="000000"/>
        </w:rPr>
        <w:t>d</w:t>
      </w:r>
      <w:r w:rsidRPr="00454D26">
        <w:rPr>
          <w:rFonts w:ascii="Book Antiqua" w:eastAsia="Book Antiqua" w:hAnsi="Book Antiqua" w:cs="Book Antiqua"/>
          <w:color w:val="000000"/>
        </w:rPr>
        <w:t xml:space="preserve"> that ODD with various aggressive symptoms in children might play a mediating role in treatment efficacy for ADHD.</w:t>
      </w:r>
    </w:p>
    <w:p w14:paraId="0D767E3C" w14:textId="7F9214AE" w:rsidR="00A77B3E" w:rsidRPr="00454D26" w:rsidRDefault="000562C4" w:rsidP="00454D26">
      <w:pPr>
        <w:spacing w:line="360" w:lineRule="auto"/>
        <w:ind w:firstLineChars="100" w:firstLine="240"/>
        <w:jc w:val="both"/>
        <w:rPr>
          <w:rFonts w:ascii="Book Antiqua" w:hAnsi="Book Antiqua"/>
        </w:rPr>
      </w:pPr>
      <w:r w:rsidRPr="00454D26">
        <w:rPr>
          <w:rFonts w:ascii="Book Antiqua" w:eastAsia="Book Antiqua" w:hAnsi="Book Antiqua" w:cs="Book Antiqua"/>
          <w:color w:val="000000"/>
        </w:rPr>
        <w:t xml:space="preserve">We used GSEM to test the hypothesis that ODD is essentially an intermediate mediator of treatment effectiveness for ADHD (in terms of odds of reaching remission or the chance of remission) by direct and indirect pathway analysis. We hope that mental health professionals can regard the combination of ODD and aggression in children with ADHD as a warning risk for difficulty achieving remission in treating the ADHD and taking </w:t>
      </w:r>
      <w:r w:rsidRPr="00454D26">
        <w:rPr>
          <w:rFonts w:ascii="Book Antiqua" w:eastAsia="Book Antiqua" w:hAnsi="Book Antiqua" w:cs="Book Antiqua"/>
          <w:color w:val="000000"/>
        </w:rPr>
        <w:lastRenderedPageBreak/>
        <w:t>earlier steps to properly manage the symptoms of ODD and the presentation of any kind of aggressive behavior.</w:t>
      </w:r>
    </w:p>
    <w:p w14:paraId="15D5800B" w14:textId="77777777" w:rsidR="00A77B3E" w:rsidRPr="00454D26" w:rsidRDefault="00A77B3E" w:rsidP="00454D26">
      <w:pPr>
        <w:spacing w:line="360" w:lineRule="auto"/>
        <w:jc w:val="both"/>
        <w:rPr>
          <w:rFonts w:ascii="Book Antiqua" w:hAnsi="Book Antiqua"/>
        </w:rPr>
      </w:pPr>
    </w:p>
    <w:p w14:paraId="3A9DDAF9" w14:textId="77777777" w:rsidR="00A77B3E" w:rsidRPr="00454D26" w:rsidRDefault="000562C4" w:rsidP="00454D26">
      <w:pPr>
        <w:spacing w:line="360" w:lineRule="auto"/>
        <w:jc w:val="both"/>
        <w:rPr>
          <w:rFonts w:ascii="Book Antiqua" w:hAnsi="Book Antiqua"/>
        </w:rPr>
      </w:pPr>
      <w:r w:rsidRPr="00454D26">
        <w:rPr>
          <w:rFonts w:ascii="Book Antiqua" w:eastAsia="Book Antiqua" w:hAnsi="Book Antiqua" w:cs="Book Antiqua"/>
          <w:b/>
          <w:caps/>
          <w:color w:val="000000"/>
          <w:u w:val="single"/>
        </w:rPr>
        <w:t>MATERIALS AND METHODS</w:t>
      </w:r>
    </w:p>
    <w:p w14:paraId="54E6460B" w14:textId="77777777" w:rsidR="00A77B3E" w:rsidRPr="00454D26" w:rsidRDefault="000562C4" w:rsidP="00454D26">
      <w:pPr>
        <w:spacing w:line="360" w:lineRule="auto"/>
        <w:jc w:val="both"/>
        <w:rPr>
          <w:rFonts w:ascii="Book Antiqua" w:hAnsi="Book Antiqua"/>
          <w:i/>
          <w:iCs/>
        </w:rPr>
      </w:pPr>
      <w:r w:rsidRPr="00454D26">
        <w:rPr>
          <w:rFonts w:ascii="Book Antiqua" w:eastAsia="Book Antiqua" w:hAnsi="Book Antiqua" w:cs="Book Antiqua"/>
          <w:b/>
          <w:bCs/>
          <w:i/>
          <w:iCs/>
          <w:color w:val="000000"/>
        </w:rPr>
        <w:t>Participants and data collection</w:t>
      </w:r>
    </w:p>
    <w:p w14:paraId="2119E7B1" w14:textId="5280C5A0" w:rsidR="00A77B3E" w:rsidRPr="00454D26" w:rsidRDefault="000562C4" w:rsidP="00454D26">
      <w:pPr>
        <w:spacing w:line="360" w:lineRule="auto"/>
        <w:jc w:val="both"/>
        <w:rPr>
          <w:rFonts w:ascii="Book Antiqua" w:hAnsi="Book Antiqua"/>
        </w:rPr>
      </w:pPr>
      <w:r w:rsidRPr="00454D26">
        <w:rPr>
          <w:rFonts w:ascii="Book Antiqua" w:eastAsia="Book Antiqua" w:hAnsi="Book Antiqua" w:cs="Book Antiqua"/>
          <w:color w:val="000000"/>
        </w:rPr>
        <w:t>Patients for this study were children recruited from the outpatient unit of Mackay Memorial Hospital, a major medical center in Taipei, Taiwan. The hospital’s institutional review board approved the design of the study (</w:t>
      </w:r>
      <w:r w:rsidR="00F46ADE" w:rsidRPr="00454D26">
        <w:rPr>
          <w:rFonts w:ascii="Book Antiqua" w:eastAsia="Book Antiqua" w:hAnsi="Book Antiqua" w:cs="Book Antiqua"/>
          <w:color w:val="000000"/>
        </w:rPr>
        <w:t>Institutional Review Board</w:t>
      </w:r>
      <w:r w:rsidRPr="00454D26">
        <w:rPr>
          <w:rFonts w:ascii="Book Antiqua" w:eastAsia="Book Antiqua" w:hAnsi="Book Antiqua" w:cs="Book Antiqua"/>
          <w:color w:val="000000"/>
        </w:rPr>
        <w:t xml:space="preserve"> No: MMH-I-S-489; name of project: Exploring the symptomatology on children with internet addiction and attention deficit hyperactivity disorder and their parent). After receiving a complete description of the study, potential participants (children and their parents) provided written informed consent in line with the </w:t>
      </w:r>
      <w:r w:rsidR="00F46ADE" w:rsidRPr="00454D26">
        <w:rPr>
          <w:rFonts w:ascii="Book Antiqua" w:eastAsia="Book Antiqua" w:hAnsi="Book Antiqua" w:cs="Book Antiqua"/>
          <w:color w:val="000000"/>
        </w:rPr>
        <w:t>institutional review board</w:t>
      </w:r>
      <w:r w:rsidRPr="00454D26">
        <w:rPr>
          <w:rFonts w:ascii="Book Antiqua" w:eastAsia="Book Antiqua" w:hAnsi="Book Antiqua" w:cs="Book Antiqua"/>
          <w:color w:val="000000"/>
        </w:rPr>
        <w:t xml:space="preserve">’s guidelines. A total of 231 children (mean age ± </w:t>
      </w:r>
      <w:r w:rsidR="00F46ADE" w:rsidRPr="00454D26">
        <w:rPr>
          <w:rFonts w:ascii="Book Antiqua" w:eastAsia="Book Antiqua" w:hAnsi="Book Antiqua" w:cs="Book Antiqua"/>
          <w:color w:val="000000"/>
        </w:rPr>
        <w:t>standard deviation</w:t>
      </w:r>
      <w:r w:rsidRPr="00454D26">
        <w:rPr>
          <w:rFonts w:ascii="Book Antiqua" w:eastAsia="Book Antiqua" w:hAnsi="Book Antiqua" w:cs="Book Antiqua"/>
          <w:color w:val="000000"/>
        </w:rPr>
        <w:t xml:space="preserve"> =</w:t>
      </w:r>
      <w:r w:rsidR="00F46ADE" w:rsidRPr="00454D26">
        <w:rPr>
          <w:rFonts w:ascii="Book Antiqua" w:eastAsia="Book Antiqua" w:hAnsi="Book Antiqua" w:cs="Book Antiqua"/>
          <w:color w:val="000000"/>
        </w:rPr>
        <w:t xml:space="preserve"> </w:t>
      </w:r>
      <w:r w:rsidRPr="00454D26">
        <w:rPr>
          <w:rFonts w:ascii="Book Antiqua" w:eastAsia="Book Antiqua" w:hAnsi="Book Antiqua" w:cs="Book Antiqua"/>
          <w:color w:val="000000"/>
        </w:rPr>
        <w:t>10.17 ± 2.59) with a clinical diagnosis of ADHD based on the Diagnostic and Statistical Manual of Mental Disorders, Fourth Edition (DSM-IV) were enrolled in this study. An experienced child and adolescent psychiatrist confirmed the clinical diagnosis of ADHD based on the DSM-IV criteria.</w:t>
      </w:r>
    </w:p>
    <w:p w14:paraId="1F0AD9A2" w14:textId="77777777" w:rsidR="009F014E" w:rsidRPr="00454D26" w:rsidRDefault="009F014E" w:rsidP="00454D26">
      <w:pPr>
        <w:spacing w:line="360" w:lineRule="auto"/>
        <w:jc w:val="both"/>
        <w:rPr>
          <w:rFonts w:ascii="Book Antiqua" w:eastAsia="Book Antiqua" w:hAnsi="Book Antiqua" w:cs="Book Antiqua"/>
          <w:b/>
          <w:bCs/>
          <w:color w:val="000000"/>
        </w:rPr>
      </w:pPr>
    </w:p>
    <w:p w14:paraId="79DA4704" w14:textId="30D60F04" w:rsidR="00A77B3E" w:rsidRPr="00454D26" w:rsidRDefault="000562C4" w:rsidP="00454D26">
      <w:pPr>
        <w:spacing w:line="360" w:lineRule="auto"/>
        <w:jc w:val="both"/>
        <w:rPr>
          <w:rFonts w:ascii="Book Antiqua" w:hAnsi="Book Antiqua"/>
          <w:i/>
          <w:iCs/>
        </w:rPr>
      </w:pPr>
      <w:r w:rsidRPr="00454D26">
        <w:rPr>
          <w:rFonts w:ascii="Book Antiqua" w:eastAsia="Book Antiqua" w:hAnsi="Book Antiqua" w:cs="Book Antiqua"/>
          <w:b/>
          <w:bCs/>
          <w:i/>
          <w:iCs/>
          <w:color w:val="000000"/>
        </w:rPr>
        <w:t>Measurements</w:t>
      </w:r>
    </w:p>
    <w:p w14:paraId="3E6E603A" w14:textId="7977A240" w:rsidR="00A77B3E" w:rsidRPr="00454D26" w:rsidRDefault="000562C4" w:rsidP="00454D26">
      <w:pPr>
        <w:spacing w:line="360" w:lineRule="auto"/>
        <w:jc w:val="both"/>
        <w:rPr>
          <w:rFonts w:ascii="Book Antiqua" w:hAnsi="Book Antiqua"/>
        </w:rPr>
      </w:pPr>
      <w:r w:rsidRPr="00454D26">
        <w:rPr>
          <w:rFonts w:ascii="Book Antiqua" w:eastAsia="Book Antiqua" w:hAnsi="Book Antiqua" w:cs="Book Antiqua"/>
          <w:b/>
          <w:bCs/>
          <w:color w:val="000000"/>
        </w:rPr>
        <w:t xml:space="preserve">ADHD and ODD </w:t>
      </w:r>
      <w:r w:rsidR="009F014E" w:rsidRPr="00454D26">
        <w:rPr>
          <w:rFonts w:ascii="Book Antiqua" w:eastAsia="Book Antiqua" w:hAnsi="Book Antiqua" w:cs="Book Antiqua"/>
          <w:b/>
          <w:bCs/>
          <w:color w:val="000000"/>
        </w:rPr>
        <w:t>s</w:t>
      </w:r>
      <w:r w:rsidRPr="00454D26">
        <w:rPr>
          <w:rFonts w:ascii="Book Antiqua" w:eastAsia="Book Antiqua" w:hAnsi="Book Antiqua" w:cs="Book Antiqua"/>
          <w:b/>
          <w:bCs/>
          <w:color w:val="000000"/>
        </w:rPr>
        <w:t>ymptoms</w:t>
      </w:r>
      <w:r w:rsidR="009F014E" w:rsidRPr="00454D26">
        <w:rPr>
          <w:rFonts w:ascii="Book Antiqua" w:eastAsia="Book Antiqua" w:hAnsi="Book Antiqua" w:cs="Book Antiqua"/>
          <w:b/>
          <w:bCs/>
          <w:color w:val="000000"/>
        </w:rPr>
        <w:t>:</w:t>
      </w:r>
      <w:r w:rsidR="009F014E" w:rsidRPr="00454D26">
        <w:rPr>
          <w:rFonts w:ascii="Book Antiqua" w:hAnsi="Book Antiqua"/>
          <w:lang w:eastAsia="zh-CN"/>
        </w:rPr>
        <w:t xml:space="preserve"> </w:t>
      </w:r>
      <w:r w:rsidRPr="00454D26">
        <w:rPr>
          <w:rFonts w:ascii="Book Antiqua" w:eastAsia="Book Antiqua" w:hAnsi="Book Antiqua" w:cs="Book Antiqua"/>
          <w:color w:val="000000"/>
        </w:rPr>
        <w:t>The primary measures in this study reflected the core symptoms of ADHD (18 items) and ODD (8 items) as defined in the DSM-IV and included the inattention subscale, H/I subscale, and the ODD subscale of the Swanson, Nolan, and Pelham, version IV scale (SNAP-</w:t>
      </w:r>
      <w:proofErr w:type="gramStart"/>
      <w:r w:rsidRPr="00454D26">
        <w:rPr>
          <w:rFonts w:ascii="Book Antiqua" w:eastAsia="Book Antiqua" w:hAnsi="Book Antiqua" w:cs="Book Antiqua"/>
          <w:color w:val="000000"/>
        </w:rPr>
        <w:t>IV)</w:t>
      </w:r>
      <w:r w:rsidR="009F014E" w:rsidRPr="00454D26">
        <w:rPr>
          <w:rFonts w:ascii="Book Antiqua" w:eastAsia="Book Antiqua" w:hAnsi="Book Antiqua" w:cs="Book Antiqua"/>
          <w:color w:val="000000"/>
          <w:vertAlign w:val="superscript"/>
        </w:rPr>
        <w:t>[</w:t>
      </w:r>
      <w:proofErr w:type="gramEnd"/>
      <w:r w:rsidR="009F014E" w:rsidRPr="00454D26">
        <w:rPr>
          <w:rFonts w:ascii="Book Antiqua" w:eastAsia="Book Antiqua" w:hAnsi="Book Antiqua" w:cs="Book Antiqua"/>
          <w:color w:val="000000"/>
          <w:vertAlign w:val="superscript"/>
        </w:rPr>
        <w:t>22]</w:t>
      </w:r>
      <w:r w:rsidRPr="00454D26">
        <w:rPr>
          <w:rFonts w:ascii="Book Antiqua" w:eastAsia="Book Antiqua" w:hAnsi="Book Antiqua" w:cs="Book Antiqua"/>
          <w:color w:val="000000"/>
        </w:rPr>
        <w:t>. Each item was scored by severity based on a 4-point scale (0</w:t>
      </w:r>
      <w:r w:rsidR="009F014E" w:rsidRPr="00454D26">
        <w:rPr>
          <w:rFonts w:ascii="Book Antiqua" w:eastAsia="Book Antiqua" w:hAnsi="Book Antiqua" w:cs="Book Antiqua"/>
          <w:color w:val="000000"/>
        </w:rPr>
        <w:t>-</w:t>
      </w:r>
      <w:r w:rsidRPr="00454D26">
        <w:rPr>
          <w:rFonts w:ascii="Book Antiqua" w:eastAsia="Book Antiqua" w:hAnsi="Book Antiqua" w:cs="Book Antiqua"/>
          <w:color w:val="000000"/>
        </w:rPr>
        <w:t>3 points, where 0</w:t>
      </w:r>
      <w:r w:rsidR="009F014E" w:rsidRPr="00454D26">
        <w:rPr>
          <w:rFonts w:ascii="Book Antiqua" w:eastAsia="Book Antiqua" w:hAnsi="Book Antiqua" w:cs="Book Antiqua"/>
          <w:color w:val="000000"/>
        </w:rPr>
        <w:t>: N</w:t>
      </w:r>
      <w:r w:rsidRPr="00454D26">
        <w:rPr>
          <w:rFonts w:ascii="Book Antiqua" w:eastAsia="Book Antiqua" w:hAnsi="Book Antiqua" w:cs="Book Antiqua"/>
          <w:color w:val="000000"/>
        </w:rPr>
        <w:t>ot at all, 1</w:t>
      </w:r>
      <w:r w:rsidR="009F014E" w:rsidRPr="00454D26">
        <w:rPr>
          <w:rFonts w:ascii="Book Antiqua" w:eastAsia="Book Antiqua" w:hAnsi="Book Antiqua" w:cs="Book Antiqua"/>
          <w:color w:val="000000"/>
        </w:rPr>
        <w:t>:</w:t>
      </w:r>
      <w:r w:rsidRPr="00454D26">
        <w:rPr>
          <w:rFonts w:ascii="Book Antiqua" w:eastAsia="Book Antiqua" w:hAnsi="Book Antiqua" w:cs="Book Antiqua"/>
          <w:color w:val="000000"/>
        </w:rPr>
        <w:t xml:space="preserve"> </w:t>
      </w:r>
      <w:r w:rsidR="009F014E" w:rsidRPr="00454D26">
        <w:rPr>
          <w:rFonts w:ascii="Book Antiqua" w:eastAsia="Book Antiqua" w:hAnsi="Book Antiqua" w:cs="Book Antiqua"/>
          <w:color w:val="000000"/>
        </w:rPr>
        <w:t>J</w:t>
      </w:r>
      <w:r w:rsidRPr="00454D26">
        <w:rPr>
          <w:rFonts w:ascii="Book Antiqua" w:eastAsia="Book Antiqua" w:hAnsi="Book Antiqua" w:cs="Book Antiqua"/>
          <w:color w:val="000000"/>
        </w:rPr>
        <w:t>ust a little, 2</w:t>
      </w:r>
      <w:r w:rsidR="009F014E" w:rsidRPr="00454D26">
        <w:rPr>
          <w:rFonts w:ascii="Book Antiqua" w:eastAsia="Book Antiqua" w:hAnsi="Book Antiqua" w:cs="Book Antiqua"/>
          <w:color w:val="000000"/>
        </w:rPr>
        <w:t>:</w:t>
      </w:r>
      <w:r w:rsidRPr="00454D26">
        <w:rPr>
          <w:rFonts w:ascii="Book Antiqua" w:eastAsia="Book Antiqua" w:hAnsi="Book Antiqua" w:cs="Book Antiqua"/>
          <w:color w:val="000000"/>
        </w:rPr>
        <w:t xml:space="preserve"> </w:t>
      </w:r>
      <w:r w:rsidR="009F014E" w:rsidRPr="00454D26">
        <w:rPr>
          <w:rFonts w:ascii="Book Antiqua" w:eastAsia="Book Antiqua" w:hAnsi="Book Antiqua" w:cs="Book Antiqua"/>
          <w:color w:val="000000"/>
        </w:rPr>
        <w:t>Q</w:t>
      </w:r>
      <w:r w:rsidRPr="00454D26">
        <w:rPr>
          <w:rFonts w:ascii="Book Antiqua" w:eastAsia="Book Antiqua" w:hAnsi="Book Antiqua" w:cs="Book Antiqua"/>
          <w:color w:val="000000"/>
        </w:rPr>
        <w:t>uite a bit, and 3</w:t>
      </w:r>
      <w:r w:rsidR="009F014E" w:rsidRPr="00454D26">
        <w:rPr>
          <w:rFonts w:ascii="Book Antiqua" w:eastAsia="Book Antiqua" w:hAnsi="Book Antiqua" w:cs="Book Antiqua"/>
          <w:color w:val="000000"/>
        </w:rPr>
        <w:t>:</w:t>
      </w:r>
      <w:r w:rsidRPr="00454D26">
        <w:rPr>
          <w:rFonts w:ascii="Book Antiqua" w:eastAsia="Book Antiqua" w:hAnsi="Book Antiqua" w:cs="Book Antiqua"/>
          <w:color w:val="000000"/>
        </w:rPr>
        <w:t xml:space="preserve"> </w:t>
      </w:r>
      <w:r w:rsidR="009F014E" w:rsidRPr="00454D26">
        <w:rPr>
          <w:rFonts w:ascii="Book Antiqua" w:eastAsia="Book Antiqua" w:hAnsi="Book Antiqua" w:cs="Book Antiqua"/>
          <w:color w:val="000000"/>
        </w:rPr>
        <w:t>V</w:t>
      </w:r>
      <w:r w:rsidRPr="00454D26">
        <w:rPr>
          <w:rFonts w:ascii="Book Antiqua" w:eastAsia="Book Antiqua" w:hAnsi="Book Antiqua" w:cs="Book Antiqua"/>
          <w:color w:val="000000"/>
        </w:rPr>
        <w:t xml:space="preserve">ery much). The intraclass correlation coefficients for the three subscales of the Chinese-language SNAP-IV (SNAP-IV-C) ranged from 0.59 to 0.72 for the parent form and from 0.60 to 0.84 for the teacher form. All subscales of both the parent and teacher forms showed excellent internal consistency with Cronbach’s </w:t>
      </w:r>
      <w:r w:rsidR="00FB1F95" w:rsidRPr="00454D26">
        <w:rPr>
          <w:rFonts w:ascii="Book Antiqua" w:hAnsi="Book Antiqua" w:cs="Book Antiqua"/>
          <w:color w:val="000000"/>
          <w:lang w:eastAsia="zh-CN"/>
        </w:rPr>
        <w:t>α</w:t>
      </w:r>
      <w:r w:rsidRPr="00454D26">
        <w:rPr>
          <w:rFonts w:ascii="Book Antiqua" w:eastAsia="Book Antiqua" w:hAnsi="Book Antiqua" w:cs="Book Antiqua"/>
          <w:color w:val="000000"/>
        </w:rPr>
        <w:t xml:space="preserve"> greater than 0.88</w:t>
      </w:r>
      <w:r w:rsidR="009F014E" w:rsidRPr="00454D26">
        <w:rPr>
          <w:rFonts w:ascii="Book Antiqua" w:eastAsia="Book Antiqua" w:hAnsi="Book Antiqua" w:cs="Book Antiqua"/>
          <w:color w:val="000000"/>
          <w:vertAlign w:val="superscript"/>
        </w:rPr>
        <w:t>[23]</w:t>
      </w:r>
      <w:r w:rsidRPr="00454D26">
        <w:rPr>
          <w:rFonts w:ascii="Book Antiqua" w:eastAsia="Book Antiqua" w:hAnsi="Book Antiqua" w:cs="Book Antiqua"/>
          <w:color w:val="000000"/>
        </w:rPr>
        <w:t>.</w:t>
      </w:r>
    </w:p>
    <w:p w14:paraId="4C7C4694" w14:textId="77777777" w:rsidR="009F014E" w:rsidRPr="00454D26" w:rsidRDefault="009F014E" w:rsidP="00454D26">
      <w:pPr>
        <w:spacing w:line="360" w:lineRule="auto"/>
        <w:jc w:val="both"/>
        <w:rPr>
          <w:rFonts w:ascii="Book Antiqua" w:eastAsia="Book Antiqua" w:hAnsi="Book Antiqua" w:cs="Book Antiqua"/>
          <w:b/>
          <w:bCs/>
          <w:color w:val="000000"/>
        </w:rPr>
      </w:pPr>
    </w:p>
    <w:p w14:paraId="47FF47AF" w14:textId="694882AD" w:rsidR="00A77B3E" w:rsidRPr="00454D26" w:rsidRDefault="000562C4" w:rsidP="00454D26">
      <w:pPr>
        <w:spacing w:line="360" w:lineRule="auto"/>
        <w:jc w:val="both"/>
        <w:rPr>
          <w:rFonts w:ascii="Book Antiqua" w:hAnsi="Book Antiqua"/>
        </w:rPr>
      </w:pPr>
      <w:r w:rsidRPr="00454D26">
        <w:rPr>
          <w:rFonts w:ascii="Book Antiqua" w:eastAsia="Book Antiqua" w:hAnsi="Book Antiqua" w:cs="Book Antiqua"/>
          <w:b/>
          <w:bCs/>
          <w:color w:val="000000"/>
        </w:rPr>
        <w:lastRenderedPageBreak/>
        <w:t>Remission rate measurements</w:t>
      </w:r>
      <w:r w:rsidR="009F014E" w:rsidRPr="00454D26">
        <w:rPr>
          <w:rFonts w:ascii="Book Antiqua" w:eastAsia="Book Antiqua" w:hAnsi="Book Antiqua" w:cs="Book Antiqua"/>
          <w:b/>
          <w:bCs/>
          <w:color w:val="000000"/>
        </w:rPr>
        <w:t>:</w:t>
      </w:r>
      <w:r w:rsidR="009F014E" w:rsidRPr="00454D26">
        <w:rPr>
          <w:rFonts w:ascii="Book Antiqua" w:hAnsi="Book Antiqua"/>
          <w:lang w:eastAsia="zh-CN"/>
        </w:rPr>
        <w:t xml:space="preserve"> </w:t>
      </w:r>
      <w:r w:rsidRPr="00454D26">
        <w:rPr>
          <w:rFonts w:ascii="Book Antiqua" w:eastAsia="Book Antiqua" w:hAnsi="Book Antiqua" w:cs="Book Antiqua"/>
          <w:color w:val="000000"/>
        </w:rPr>
        <w:t>The remission criteria on the SNAP w</w:t>
      </w:r>
      <w:r w:rsidR="00F46ADE" w:rsidRPr="00454D26">
        <w:rPr>
          <w:rFonts w:ascii="Book Antiqua" w:eastAsia="Book Antiqua" w:hAnsi="Book Antiqua" w:cs="Book Antiqua"/>
          <w:color w:val="000000"/>
        </w:rPr>
        <w:t>ere</w:t>
      </w:r>
      <w:r w:rsidRPr="00454D26">
        <w:rPr>
          <w:rFonts w:ascii="Book Antiqua" w:eastAsia="Book Antiqua" w:hAnsi="Book Antiqua" w:cs="Book Antiqua"/>
          <w:color w:val="000000"/>
        </w:rPr>
        <w:t xml:space="preserve"> defined as 0 (no) or equal to 1 (yes) for each of the symptoms or a total score that was &lt; 9 (not at all-0 or just a little-1 for the ADHD symptoms) on the SNAP after treatment. More specifically, a patient was in remission with regard to inattention, hyperactivity, and ODD if after 6 </w:t>
      </w:r>
      <w:proofErr w:type="spellStart"/>
      <w:r w:rsidR="00615ECA" w:rsidRPr="00454D26">
        <w:rPr>
          <w:rFonts w:ascii="Book Antiqua" w:eastAsia="Book Antiqua" w:hAnsi="Book Antiqua" w:cs="Book Antiqua"/>
          <w:color w:val="000000"/>
        </w:rPr>
        <w:t>wk</w:t>
      </w:r>
      <w:proofErr w:type="spellEnd"/>
      <w:r w:rsidRPr="00454D26">
        <w:rPr>
          <w:rFonts w:ascii="Book Antiqua" w:eastAsia="Book Antiqua" w:hAnsi="Book Antiqua" w:cs="Book Antiqua"/>
          <w:color w:val="000000"/>
        </w:rPr>
        <w:t xml:space="preserve"> of treatment, the three subscales of the SNAP-IV were ≤</w:t>
      </w:r>
      <w:r w:rsidR="009F014E" w:rsidRPr="00454D26">
        <w:rPr>
          <w:rFonts w:ascii="Book Antiqua" w:eastAsia="Book Antiqua" w:hAnsi="Book Antiqua" w:cs="Book Antiqua"/>
          <w:color w:val="000000"/>
        </w:rPr>
        <w:t xml:space="preserve"> </w:t>
      </w:r>
      <w:r w:rsidRPr="00454D26">
        <w:rPr>
          <w:rFonts w:ascii="Book Antiqua" w:eastAsia="Book Antiqua" w:hAnsi="Book Antiqua" w:cs="Book Antiqua"/>
          <w:color w:val="000000"/>
        </w:rPr>
        <w:t>9, ≤</w:t>
      </w:r>
      <w:r w:rsidR="009F014E" w:rsidRPr="00454D26">
        <w:rPr>
          <w:rFonts w:ascii="Book Antiqua" w:eastAsia="Book Antiqua" w:hAnsi="Book Antiqua" w:cs="Book Antiqua"/>
          <w:color w:val="000000"/>
        </w:rPr>
        <w:t xml:space="preserve"> </w:t>
      </w:r>
      <w:r w:rsidRPr="00454D26">
        <w:rPr>
          <w:rFonts w:ascii="Book Antiqua" w:eastAsia="Book Antiqua" w:hAnsi="Book Antiqua" w:cs="Book Antiqua"/>
          <w:color w:val="000000"/>
        </w:rPr>
        <w:t>9, and ≤</w:t>
      </w:r>
      <w:r w:rsidR="009F014E" w:rsidRPr="00454D26">
        <w:rPr>
          <w:rFonts w:ascii="Book Antiqua" w:eastAsia="Book Antiqua" w:hAnsi="Book Antiqua" w:cs="Book Antiqua"/>
          <w:color w:val="000000"/>
        </w:rPr>
        <w:t xml:space="preserve"> </w:t>
      </w:r>
      <w:r w:rsidRPr="00454D26">
        <w:rPr>
          <w:rFonts w:ascii="Book Antiqua" w:eastAsia="Book Antiqua" w:hAnsi="Book Antiqua" w:cs="Book Antiqua"/>
          <w:color w:val="000000"/>
        </w:rPr>
        <w:t>8, respectively. Parents and investigators rated ADHD symptoms using the SNAP-IV-C at every follow-up session to measure remission after treatment.</w:t>
      </w:r>
    </w:p>
    <w:p w14:paraId="745EB744" w14:textId="77777777" w:rsidR="009F014E" w:rsidRPr="00454D26" w:rsidRDefault="009F014E" w:rsidP="00454D26">
      <w:pPr>
        <w:spacing w:line="360" w:lineRule="auto"/>
        <w:jc w:val="both"/>
        <w:rPr>
          <w:rFonts w:ascii="Book Antiqua" w:eastAsia="Book Antiqua" w:hAnsi="Book Antiqua" w:cs="Book Antiqua"/>
          <w:b/>
          <w:bCs/>
          <w:color w:val="000000"/>
        </w:rPr>
      </w:pPr>
    </w:p>
    <w:p w14:paraId="3E112DA3" w14:textId="0710932A" w:rsidR="00A77B3E" w:rsidRPr="00454D26" w:rsidRDefault="000562C4" w:rsidP="00454D26">
      <w:pPr>
        <w:spacing w:line="360" w:lineRule="auto"/>
        <w:jc w:val="both"/>
        <w:rPr>
          <w:rFonts w:ascii="Book Antiqua" w:hAnsi="Book Antiqua"/>
        </w:rPr>
      </w:pPr>
      <w:r w:rsidRPr="00454D26">
        <w:rPr>
          <w:rFonts w:ascii="Book Antiqua" w:eastAsia="Book Antiqua" w:hAnsi="Book Antiqua" w:cs="Book Antiqua"/>
          <w:b/>
          <w:bCs/>
          <w:color w:val="000000"/>
        </w:rPr>
        <w:t>Aggressive behavior</w:t>
      </w:r>
      <w:r w:rsidR="009F014E" w:rsidRPr="00454D26">
        <w:rPr>
          <w:rFonts w:ascii="Book Antiqua" w:eastAsia="Book Antiqua" w:hAnsi="Book Antiqua" w:cs="Book Antiqua"/>
          <w:b/>
          <w:bCs/>
          <w:color w:val="000000"/>
        </w:rPr>
        <w:t>:</w:t>
      </w:r>
      <w:r w:rsidR="009F014E" w:rsidRPr="00454D26">
        <w:rPr>
          <w:rFonts w:ascii="Book Antiqua" w:hAnsi="Book Antiqua"/>
          <w:lang w:eastAsia="zh-CN"/>
        </w:rPr>
        <w:t xml:space="preserve"> </w:t>
      </w:r>
      <w:r w:rsidRPr="00454D26">
        <w:rPr>
          <w:rFonts w:ascii="Book Antiqua" w:eastAsia="Book Antiqua" w:hAnsi="Book Antiqua" w:cs="Book Antiqua"/>
          <w:color w:val="000000"/>
        </w:rPr>
        <w:t>The child behavior checklist (CBCL) was designed to determine competencies and behavioral problems of children aged 4</w:t>
      </w:r>
      <w:r w:rsidR="009F014E" w:rsidRPr="00454D26">
        <w:rPr>
          <w:rFonts w:ascii="Book Antiqua" w:eastAsia="Book Antiqua" w:hAnsi="Book Antiqua" w:cs="Book Antiqua"/>
          <w:color w:val="000000"/>
        </w:rPr>
        <w:t>-</w:t>
      </w:r>
      <w:r w:rsidRPr="00454D26">
        <w:rPr>
          <w:rFonts w:ascii="Book Antiqua" w:eastAsia="Book Antiqua" w:hAnsi="Book Antiqua" w:cs="Book Antiqua"/>
          <w:color w:val="000000"/>
        </w:rPr>
        <w:t>18 years. The questionnaires, completed by the parents, contain 118 items to assess specific behavioral and emotional problems.</w:t>
      </w:r>
      <w:bookmarkStart w:id="5" w:name="_Hlk99655061"/>
      <w:r w:rsidRPr="00454D26">
        <w:rPr>
          <w:rFonts w:ascii="Book Antiqua" w:eastAsia="Book Antiqua" w:hAnsi="Book Antiqua" w:cs="Book Antiqua"/>
          <w:color w:val="000000"/>
        </w:rPr>
        <w:t xml:space="preserve"> The CBCL was translated into Chinese </w:t>
      </w:r>
      <w:r w:rsidRPr="00454D26">
        <w:rPr>
          <w:rFonts w:ascii="Book Antiqua" w:eastAsia="Book Antiqua" w:hAnsi="Book Antiqua" w:cs="Book Antiqua"/>
          <w:i/>
          <w:iCs/>
          <w:color w:val="000000"/>
        </w:rPr>
        <w:t>via</w:t>
      </w:r>
      <w:r w:rsidRPr="00454D26">
        <w:rPr>
          <w:rFonts w:ascii="Book Antiqua" w:eastAsia="Book Antiqua" w:hAnsi="Book Antiqua" w:cs="Book Antiqua"/>
          <w:color w:val="000000"/>
        </w:rPr>
        <w:t xml:space="preserve"> a two-stage translation </w:t>
      </w:r>
      <w:proofErr w:type="gramStart"/>
      <w:r w:rsidRPr="00454D26">
        <w:rPr>
          <w:rFonts w:ascii="Book Antiqua" w:eastAsia="Book Antiqua" w:hAnsi="Book Antiqua" w:cs="Book Antiqua"/>
          <w:color w:val="000000"/>
        </w:rPr>
        <w:t>process</w:t>
      </w:r>
      <w:r w:rsidR="009F014E" w:rsidRPr="00454D26">
        <w:rPr>
          <w:rFonts w:ascii="Book Antiqua" w:eastAsia="Book Antiqua" w:hAnsi="Book Antiqua" w:cs="Book Antiqua"/>
          <w:color w:val="000000"/>
          <w:vertAlign w:val="superscript"/>
        </w:rPr>
        <w:t>[</w:t>
      </w:r>
      <w:proofErr w:type="gramEnd"/>
      <w:r w:rsidR="009F014E" w:rsidRPr="00454D26">
        <w:rPr>
          <w:rFonts w:ascii="Book Antiqua" w:eastAsia="Book Antiqua" w:hAnsi="Book Antiqua" w:cs="Book Antiqua"/>
          <w:color w:val="000000"/>
          <w:vertAlign w:val="superscript"/>
        </w:rPr>
        <w:t>24]</w:t>
      </w:r>
      <w:r w:rsidRPr="00454D26">
        <w:rPr>
          <w:rFonts w:ascii="Book Antiqua" w:eastAsia="Book Antiqua" w:hAnsi="Book Antiqua" w:cs="Book Antiqua"/>
          <w:color w:val="000000"/>
        </w:rPr>
        <w:t xml:space="preserve">. The internal consistency and </w:t>
      </w:r>
      <w:r w:rsidR="00DE7BFD" w:rsidRPr="00454D26">
        <w:rPr>
          <w:rFonts w:ascii="Book Antiqua" w:eastAsia="Book Antiqua" w:hAnsi="Book Antiqua" w:cs="Book Antiqua"/>
          <w:color w:val="000000"/>
        </w:rPr>
        <w:t>1</w:t>
      </w:r>
      <w:r w:rsidR="009F014E" w:rsidRPr="00454D26">
        <w:rPr>
          <w:rFonts w:ascii="Book Antiqua" w:eastAsia="Book Antiqua" w:hAnsi="Book Antiqua" w:cs="Book Antiqua"/>
          <w:color w:val="000000"/>
        </w:rPr>
        <w:t>-</w:t>
      </w:r>
      <w:r w:rsidRPr="00454D26">
        <w:rPr>
          <w:rFonts w:ascii="Book Antiqua" w:eastAsia="Book Antiqua" w:hAnsi="Book Antiqua" w:cs="Book Antiqua"/>
          <w:color w:val="000000"/>
        </w:rPr>
        <w:t>mo test</w:t>
      </w:r>
      <w:r w:rsidR="009F014E" w:rsidRPr="00454D26">
        <w:rPr>
          <w:rFonts w:ascii="Book Antiqua" w:eastAsia="Book Antiqua" w:hAnsi="Book Antiqua" w:cs="Book Antiqua"/>
          <w:color w:val="000000"/>
        </w:rPr>
        <w:t>-</w:t>
      </w:r>
      <w:r w:rsidRPr="00454D26">
        <w:rPr>
          <w:rFonts w:ascii="Book Antiqua" w:eastAsia="Book Antiqua" w:hAnsi="Book Antiqua" w:cs="Book Antiqua"/>
          <w:color w:val="000000"/>
        </w:rPr>
        <w:t xml:space="preserve">retest reliability (all α values and reliabilities &gt; 0.6, except for thought problems) of the Chinese version were satisfactory for Taiwanese </w:t>
      </w:r>
      <w:proofErr w:type="gramStart"/>
      <w:r w:rsidRPr="00454D26">
        <w:rPr>
          <w:rFonts w:ascii="Book Antiqua" w:eastAsia="Book Antiqua" w:hAnsi="Book Antiqua" w:cs="Book Antiqua"/>
          <w:color w:val="000000"/>
        </w:rPr>
        <w:t>patients</w:t>
      </w:r>
      <w:r w:rsidR="00C965AB" w:rsidRPr="00454D26">
        <w:rPr>
          <w:rFonts w:ascii="Book Antiqua" w:eastAsia="Book Antiqua" w:hAnsi="Book Antiqua" w:cs="Book Antiqua"/>
          <w:color w:val="000000"/>
          <w:vertAlign w:val="superscript"/>
        </w:rPr>
        <w:t>[</w:t>
      </w:r>
      <w:proofErr w:type="gramEnd"/>
      <w:r w:rsidR="00C965AB" w:rsidRPr="00454D26">
        <w:rPr>
          <w:rFonts w:ascii="Book Antiqua" w:eastAsia="Book Antiqua" w:hAnsi="Book Antiqua" w:cs="Book Antiqua"/>
          <w:color w:val="000000"/>
          <w:vertAlign w:val="superscript"/>
        </w:rPr>
        <w:t>25]</w:t>
      </w:r>
      <w:r w:rsidRPr="00454D26">
        <w:rPr>
          <w:rFonts w:ascii="Book Antiqua" w:eastAsia="Book Antiqua" w:hAnsi="Book Antiqua" w:cs="Book Antiqua"/>
          <w:color w:val="000000"/>
        </w:rPr>
        <w:t>.</w:t>
      </w:r>
      <w:bookmarkEnd w:id="5"/>
      <w:r w:rsidRPr="00454D26">
        <w:rPr>
          <w:rFonts w:ascii="Book Antiqua" w:eastAsia="Book Antiqua" w:hAnsi="Book Antiqua" w:cs="Book Antiqua"/>
          <w:color w:val="000000"/>
        </w:rPr>
        <w:t xml:space="preserve"> The present study analyzed the following 6 scales: </w:t>
      </w:r>
      <w:r w:rsidR="00FB1F95" w:rsidRPr="00454D26">
        <w:rPr>
          <w:rFonts w:ascii="Book Antiqua" w:eastAsia="Book Antiqua" w:hAnsi="Book Antiqua" w:cs="Book Antiqua"/>
          <w:color w:val="000000"/>
        </w:rPr>
        <w:t>A</w:t>
      </w:r>
      <w:r w:rsidRPr="00454D26">
        <w:rPr>
          <w:rFonts w:ascii="Book Antiqua" w:eastAsia="Book Antiqua" w:hAnsi="Book Antiqua" w:cs="Book Antiqua"/>
          <w:color w:val="000000"/>
        </w:rPr>
        <w:t>ggressive behaviors (</w:t>
      </w:r>
      <w:proofErr w:type="spellStart"/>
      <w:r w:rsidRPr="00454D26">
        <w:rPr>
          <w:rFonts w:ascii="Book Antiqua" w:eastAsia="Book Antiqua" w:hAnsi="Book Antiqua" w:cs="Book Antiqua"/>
          <w:color w:val="000000"/>
        </w:rPr>
        <w:t>tpagbeh</w:t>
      </w:r>
      <w:proofErr w:type="spellEnd"/>
      <w:r w:rsidRPr="00454D26">
        <w:rPr>
          <w:rFonts w:ascii="Book Antiqua" w:eastAsia="Book Antiqua" w:hAnsi="Book Antiqua" w:cs="Book Antiqua"/>
          <w:color w:val="000000"/>
        </w:rPr>
        <w:t>), attention problems (</w:t>
      </w:r>
      <w:proofErr w:type="spellStart"/>
      <w:r w:rsidRPr="00454D26">
        <w:rPr>
          <w:rFonts w:ascii="Book Antiqua" w:eastAsia="Book Antiqua" w:hAnsi="Book Antiqua" w:cs="Book Antiqua"/>
          <w:color w:val="000000"/>
        </w:rPr>
        <w:t>tpattpr</w:t>
      </w:r>
      <w:proofErr w:type="spellEnd"/>
      <w:r w:rsidRPr="00454D26">
        <w:rPr>
          <w:rFonts w:ascii="Book Antiqua" w:eastAsia="Book Antiqua" w:hAnsi="Book Antiqua" w:cs="Book Antiqua"/>
          <w:color w:val="000000"/>
        </w:rPr>
        <w:t>), anxiety/depression (</w:t>
      </w:r>
      <w:proofErr w:type="spellStart"/>
      <w:r w:rsidRPr="00454D26">
        <w:rPr>
          <w:rFonts w:ascii="Book Antiqua" w:eastAsia="Book Antiqua" w:hAnsi="Book Antiqua" w:cs="Book Antiqua"/>
          <w:color w:val="000000"/>
        </w:rPr>
        <w:t>tpandep</w:t>
      </w:r>
      <w:proofErr w:type="spellEnd"/>
      <w:r w:rsidRPr="00454D26">
        <w:rPr>
          <w:rFonts w:ascii="Book Antiqua" w:eastAsia="Book Antiqua" w:hAnsi="Book Antiqua" w:cs="Book Antiqua"/>
          <w:color w:val="000000"/>
        </w:rPr>
        <w:t>), social problems (</w:t>
      </w:r>
      <w:proofErr w:type="spellStart"/>
      <w:r w:rsidRPr="00454D26">
        <w:rPr>
          <w:rFonts w:ascii="Book Antiqua" w:eastAsia="Book Antiqua" w:hAnsi="Book Antiqua" w:cs="Book Antiqua"/>
          <w:color w:val="000000"/>
        </w:rPr>
        <w:t>tpsocpr</w:t>
      </w:r>
      <w:proofErr w:type="spellEnd"/>
      <w:r w:rsidRPr="00454D26">
        <w:rPr>
          <w:rFonts w:ascii="Book Antiqua" w:eastAsia="Book Antiqua" w:hAnsi="Book Antiqua" w:cs="Book Antiqua"/>
          <w:color w:val="000000"/>
        </w:rPr>
        <w:t>), delinquent behaviors (</w:t>
      </w:r>
      <w:proofErr w:type="spellStart"/>
      <w:r w:rsidRPr="00454D26">
        <w:rPr>
          <w:rFonts w:ascii="Book Antiqua" w:eastAsia="Book Antiqua" w:hAnsi="Book Antiqua" w:cs="Book Antiqua"/>
          <w:color w:val="000000"/>
        </w:rPr>
        <w:t>tpdebeh</w:t>
      </w:r>
      <w:proofErr w:type="spellEnd"/>
      <w:r w:rsidRPr="00454D26">
        <w:rPr>
          <w:rFonts w:ascii="Book Antiqua" w:eastAsia="Book Antiqua" w:hAnsi="Book Antiqua" w:cs="Book Antiqua"/>
          <w:color w:val="000000"/>
        </w:rPr>
        <w:t>), and somatic complaints (</w:t>
      </w:r>
      <w:proofErr w:type="spellStart"/>
      <w:r w:rsidRPr="00454D26">
        <w:rPr>
          <w:rFonts w:ascii="Book Antiqua" w:eastAsia="Book Antiqua" w:hAnsi="Book Antiqua" w:cs="Book Antiqua"/>
          <w:color w:val="000000"/>
        </w:rPr>
        <w:t>tpsoma</w:t>
      </w:r>
      <w:proofErr w:type="spellEnd"/>
      <w:r w:rsidRPr="00454D26">
        <w:rPr>
          <w:rFonts w:ascii="Book Antiqua" w:eastAsia="Book Antiqua" w:hAnsi="Book Antiqua" w:cs="Book Antiqua"/>
          <w:color w:val="000000"/>
        </w:rPr>
        <w:t>).</w:t>
      </w:r>
    </w:p>
    <w:p w14:paraId="32090C4D" w14:textId="77777777" w:rsidR="00C965AB" w:rsidRPr="00454D26" w:rsidRDefault="00C965AB" w:rsidP="00454D26">
      <w:pPr>
        <w:spacing w:line="360" w:lineRule="auto"/>
        <w:jc w:val="both"/>
        <w:rPr>
          <w:rFonts w:ascii="Book Antiqua" w:eastAsia="Book Antiqua" w:hAnsi="Book Antiqua" w:cs="Book Antiqua"/>
          <w:b/>
          <w:bCs/>
          <w:color w:val="000000"/>
        </w:rPr>
      </w:pPr>
    </w:p>
    <w:p w14:paraId="7A5DC756" w14:textId="2D35BC32" w:rsidR="00A77B3E" w:rsidRPr="00454D26" w:rsidRDefault="000562C4" w:rsidP="00454D26">
      <w:pPr>
        <w:spacing w:line="360" w:lineRule="auto"/>
        <w:jc w:val="both"/>
        <w:rPr>
          <w:rFonts w:ascii="Book Antiqua" w:hAnsi="Book Antiqua"/>
        </w:rPr>
      </w:pPr>
      <w:r w:rsidRPr="00454D26">
        <w:rPr>
          <w:rFonts w:ascii="Book Antiqua" w:eastAsia="Book Antiqua" w:hAnsi="Book Antiqua" w:cs="Book Antiqua"/>
          <w:b/>
          <w:bCs/>
          <w:color w:val="000000"/>
        </w:rPr>
        <w:t>Caregiver satisfaction</w:t>
      </w:r>
      <w:r w:rsidR="00C965AB" w:rsidRPr="00454D26">
        <w:rPr>
          <w:rFonts w:ascii="Book Antiqua" w:eastAsia="Book Antiqua" w:hAnsi="Book Antiqua" w:cs="Book Antiqua"/>
          <w:b/>
          <w:bCs/>
          <w:color w:val="000000"/>
        </w:rPr>
        <w:t>:</w:t>
      </w:r>
      <w:r w:rsidR="00C965AB" w:rsidRPr="00454D26">
        <w:rPr>
          <w:rFonts w:ascii="Book Antiqua" w:hAnsi="Book Antiqua"/>
          <w:lang w:eastAsia="zh-CN"/>
        </w:rPr>
        <w:t xml:space="preserve"> </w:t>
      </w:r>
      <w:r w:rsidRPr="00454D26">
        <w:rPr>
          <w:rFonts w:ascii="Book Antiqua" w:eastAsia="Book Antiqua" w:hAnsi="Book Antiqua" w:cs="Book Antiqua"/>
          <w:color w:val="000000"/>
        </w:rPr>
        <w:t xml:space="preserve">To assess the medication adherence of children with ADHD, parents/caregivers completed the caregiver’s satisfaction form, which included the frequency of adverse events and the mean dose of methylphenidate (MPH), to understand the noncompliance risk. Parent/caregiver satisfaction with the current ADHD treatment was measured on a 5-point Likert scale as follows: </w:t>
      </w:r>
      <w:r w:rsidR="00C965AB" w:rsidRPr="00454D26">
        <w:rPr>
          <w:rFonts w:ascii="Book Antiqua" w:eastAsia="Book Antiqua" w:hAnsi="Book Antiqua" w:cs="Book Antiqua"/>
          <w:color w:val="000000"/>
        </w:rPr>
        <w:t>(</w:t>
      </w:r>
      <w:r w:rsidRPr="00454D26">
        <w:rPr>
          <w:rFonts w:ascii="Book Antiqua" w:eastAsia="Book Antiqua" w:hAnsi="Book Antiqua" w:cs="Book Antiqua"/>
          <w:color w:val="000000"/>
        </w:rPr>
        <w:t>1</w:t>
      </w:r>
      <w:r w:rsidR="00C965AB" w:rsidRPr="00454D26">
        <w:rPr>
          <w:rFonts w:ascii="Book Antiqua" w:eastAsia="Book Antiqua" w:hAnsi="Book Antiqua" w:cs="Book Antiqua"/>
          <w:color w:val="000000"/>
        </w:rPr>
        <w:t>)</w:t>
      </w:r>
      <w:r w:rsidRPr="00454D26">
        <w:rPr>
          <w:rFonts w:ascii="Book Antiqua" w:eastAsia="Book Antiqua" w:hAnsi="Book Antiqua" w:cs="Book Antiqua"/>
          <w:color w:val="000000"/>
        </w:rPr>
        <w:t xml:space="preserve"> </w:t>
      </w:r>
      <w:r w:rsidR="00C965AB" w:rsidRPr="00454D26">
        <w:rPr>
          <w:rFonts w:ascii="Book Antiqua" w:eastAsia="Book Antiqua" w:hAnsi="Book Antiqua" w:cs="Book Antiqua"/>
          <w:color w:val="000000"/>
        </w:rPr>
        <w:t>C</w:t>
      </w:r>
      <w:r w:rsidRPr="00454D26">
        <w:rPr>
          <w:rFonts w:ascii="Book Antiqua" w:eastAsia="Book Antiqua" w:hAnsi="Book Antiqua" w:cs="Book Antiqua"/>
          <w:color w:val="000000"/>
        </w:rPr>
        <w:t xml:space="preserve">ompletely dissatisfied; </w:t>
      </w:r>
      <w:r w:rsidR="00C965AB" w:rsidRPr="00454D26">
        <w:rPr>
          <w:rFonts w:ascii="Book Antiqua" w:eastAsia="Book Antiqua" w:hAnsi="Book Antiqua" w:cs="Book Antiqua"/>
          <w:color w:val="000000"/>
        </w:rPr>
        <w:t>(</w:t>
      </w:r>
      <w:r w:rsidRPr="00454D26">
        <w:rPr>
          <w:rFonts w:ascii="Book Antiqua" w:eastAsia="Book Antiqua" w:hAnsi="Book Antiqua" w:cs="Book Antiqua"/>
          <w:color w:val="000000"/>
        </w:rPr>
        <w:t>2</w:t>
      </w:r>
      <w:r w:rsidR="00C965AB" w:rsidRPr="00454D26">
        <w:rPr>
          <w:rFonts w:ascii="Book Antiqua" w:eastAsia="Book Antiqua" w:hAnsi="Book Antiqua" w:cs="Book Antiqua"/>
          <w:color w:val="000000"/>
        </w:rPr>
        <w:t>)</w:t>
      </w:r>
      <w:r w:rsidRPr="00454D26">
        <w:rPr>
          <w:rFonts w:ascii="Book Antiqua" w:eastAsia="Book Antiqua" w:hAnsi="Book Antiqua" w:cs="Book Antiqua"/>
          <w:color w:val="000000"/>
        </w:rPr>
        <w:t xml:space="preserve"> </w:t>
      </w:r>
      <w:r w:rsidR="00C965AB" w:rsidRPr="00454D26">
        <w:rPr>
          <w:rFonts w:ascii="Book Antiqua" w:eastAsia="Book Antiqua" w:hAnsi="Book Antiqua" w:cs="Book Antiqua"/>
          <w:color w:val="000000"/>
        </w:rPr>
        <w:t>S</w:t>
      </w:r>
      <w:r w:rsidRPr="00454D26">
        <w:rPr>
          <w:rFonts w:ascii="Book Antiqua" w:eastAsia="Book Antiqua" w:hAnsi="Book Antiqua" w:cs="Book Antiqua"/>
          <w:color w:val="000000"/>
        </w:rPr>
        <w:t xml:space="preserve">omewhat dissatisfied; </w:t>
      </w:r>
      <w:r w:rsidR="00C965AB" w:rsidRPr="00454D26">
        <w:rPr>
          <w:rFonts w:ascii="Book Antiqua" w:eastAsia="Book Antiqua" w:hAnsi="Book Antiqua" w:cs="Book Antiqua"/>
          <w:color w:val="000000"/>
        </w:rPr>
        <w:t>(</w:t>
      </w:r>
      <w:r w:rsidRPr="00454D26">
        <w:rPr>
          <w:rFonts w:ascii="Book Antiqua" w:eastAsia="Book Antiqua" w:hAnsi="Book Antiqua" w:cs="Book Antiqua"/>
          <w:color w:val="000000"/>
        </w:rPr>
        <w:t>3</w:t>
      </w:r>
      <w:r w:rsidR="00C965AB" w:rsidRPr="00454D26">
        <w:rPr>
          <w:rFonts w:ascii="Book Antiqua" w:eastAsia="Book Antiqua" w:hAnsi="Book Antiqua" w:cs="Book Antiqua"/>
          <w:color w:val="000000"/>
        </w:rPr>
        <w:t>)</w:t>
      </w:r>
      <w:r w:rsidRPr="00454D26">
        <w:rPr>
          <w:rFonts w:ascii="Book Antiqua" w:eastAsia="Book Antiqua" w:hAnsi="Book Antiqua" w:cs="Book Antiqua"/>
          <w:color w:val="000000"/>
        </w:rPr>
        <w:t xml:space="preserve"> </w:t>
      </w:r>
      <w:r w:rsidR="00C965AB" w:rsidRPr="00454D26">
        <w:rPr>
          <w:rFonts w:ascii="Book Antiqua" w:eastAsia="Book Antiqua" w:hAnsi="Book Antiqua" w:cs="Book Antiqua"/>
          <w:color w:val="000000"/>
        </w:rPr>
        <w:t>N</w:t>
      </w:r>
      <w:r w:rsidRPr="00454D26">
        <w:rPr>
          <w:rFonts w:ascii="Book Antiqua" w:eastAsia="Book Antiqua" w:hAnsi="Book Antiqua" w:cs="Book Antiqua"/>
          <w:color w:val="000000"/>
        </w:rPr>
        <w:t xml:space="preserve">eutral; </w:t>
      </w:r>
      <w:r w:rsidR="00C965AB" w:rsidRPr="00454D26">
        <w:rPr>
          <w:rFonts w:ascii="Book Antiqua" w:eastAsia="Book Antiqua" w:hAnsi="Book Antiqua" w:cs="Book Antiqua"/>
          <w:color w:val="000000"/>
        </w:rPr>
        <w:t>(</w:t>
      </w:r>
      <w:r w:rsidRPr="00454D26">
        <w:rPr>
          <w:rFonts w:ascii="Book Antiqua" w:eastAsia="Book Antiqua" w:hAnsi="Book Antiqua" w:cs="Book Antiqua"/>
          <w:color w:val="000000"/>
        </w:rPr>
        <w:t>4</w:t>
      </w:r>
      <w:r w:rsidR="00C965AB" w:rsidRPr="00454D26">
        <w:rPr>
          <w:rFonts w:ascii="Book Antiqua" w:eastAsia="Book Antiqua" w:hAnsi="Book Antiqua" w:cs="Book Antiqua"/>
          <w:color w:val="000000"/>
        </w:rPr>
        <w:t>)</w:t>
      </w:r>
      <w:r w:rsidRPr="00454D26">
        <w:rPr>
          <w:rFonts w:ascii="Book Antiqua" w:eastAsia="Book Antiqua" w:hAnsi="Book Antiqua" w:cs="Book Antiqua"/>
          <w:color w:val="000000"/>
        </w:rPr>
        <w:t xml:space="preserve"> </w:t>
      </w:r>
      <w:r w:rsidR="00C965AB" w:rsidRPr="00454D26">
        <w:rPr>
          <w:rFonts w:ascii="Book Antiqua" w:eastAsia="Book Antiqua" w:hAnsi="Book Antiqua" w:cs="Book Antiqua"/>
          <w:color w:val="000000"/>
        </w:rPr>
        <w:t>S</w:t>
      </w:r>
      <w:r w:rsidRPr="00454D26">
        <w:rPr>
          <w:rFonts w:ascii="Book Antiqua" w:eastAsia="Book Antiqua" w:hAnsi="Book Antiqua" w:cs="Book Antiqua"/>
          <w:color w:val="000000"/>
        </w:rPr>
        <w:t xml:space="preserve">omewhat satisfied; and </w:t>
      </w:r>
      <w:r w:rsidR="00C965AB" w:rsidRPr="00454D26">
        <w:rPr>
          <w:rFonts w:ascii="Book Antiqua" w:eastAsia="Book Antiqua" w:hAnsi="Book Antiqua" w:cs="Book Antiqua"/>
          <w:color w:val="000000"/>
        </w:rPr>
        <w:t>(</w:t>
      </w:r>
      <w:r w:rsidRPr="00454D26">
        <w:rPr>
          <w:rFonts w:ascii="Book Antiqua" w:eastAsia="Book Antiqua" w:hAnsi="Book Antiqua" w:cs="Book Antiqua"/>
          <w:color w:val="000000"/>
        </w:rPr>
        <w:t>5</w:t>
      </w:r>
      <w:r w:rsidR="00C965AB" w:rsidRPr="00454D26">
        <w:rPr>
          <w:rFonts w:ascii="Book Antiqua" w:eastAsia="Book Antiqua" w:hAnsi="Book Antiqua" w:cs="Book Antiqua"/>
          <w:color w:val="000000"/>
        </w:rPr>
        <w:t>)</w:t>
      </w:r>
      <w:r w:rsidRPr="00454D26">
        <w:rPr>
          <w:rFonts w:ascii="Book Antiqua" w:eastAsia="Book Antiqua" w:hAnsi="Book Antiqua" w:cs="Book Antiqua"/>
          <w:color w:val="000000"/>
        </w:rPr>
        <w:t xml:space="preserve"> </w:t>
      </w:r>
      <w:r w:rsidR="00C965AB" w:rsidRPr="00454D26">
        <w:rPr>
          <w:rFonts w:ascii="Book Antiqua" w:eastAsia="Book Antiqua" w:hAnsi="Book Antiqua" w:cs="Book Antiqua"/>
          <w:color w:val="000000"/>
        </w:rPr>
        <w:t>C</w:t>
      </w:r>
      <w:r w:rsidRPr="00454D26">
        <w:rPr>
          <w:rFonts w:ascii="Book Antiqua" w:eastAsia="Book Antiqua" w:hAnsi="Book Antiqua" w:cs="Book Antiqua"/>
          <w:color w:val="000000"/>
        </w:rPr>
        <w:t xml:space="preserve">ompletely satisfied. The only treatment was </w:t>
      </w:r>
      <w:r w:rsidR="00C965AB" w:rsidRPr="00454D26">
        <w:rPr>
          <w:rFonts w:ascii="Book Antiqua" w:eastAsia="Book Antiqua" w:hAnsi="Book Antiqua" w:cs="Book Antiqua"/>
          <w:color w:val="000000"/>
        </w:rPr>
        <w:t>MPH</w:t>
      </w:r>
      <w:r w:rsidRPr="00454D26">
        <w:rPr>
          <w:rFonts w:ascii="Book Antiqua" w:eastAsia="Book Antiqua" w:hAnsi="Book Antiqua" w:cs="Book Antiqua"/>
          <w:color w:val="000000"/>
        </w:rPr>
        <w:t xml:space="preserve"> (long- or short-acting formulations).</w:t>
      </w:r>
    </w:p>
    <w:p w14:paraId="618F794C" w14:textId="77777777" w:rsidR="00C965AB" w:rsidRPr="00454D26" w:rsidRDefault="00C965AB" w:rsidP="00454D26">
      <w:pPr>
        <w:spacing w:line="360" w:lineRule="auto"/>
        <w:jc w:val="both"/>
        <w:rPr>
          <w:rFonts w:ascii="Book Antiqua" w:eastAsia="Book Antiqua" w:hAnsi="Book Antiqua" w:cs="Book Antiqua"/>
          <w:b/>
          <w:bCs/>
          <w:color w:val="000000"/>
        </w:rPr>
      </w:pPr>
    </w:p>
    <w:p w14:paraId="7AB52407" w14:textId="018189C8" w:rsidR="00A77B3E" w:rsidRPr="00454D26" w:rsidRDefault="000562C4" w:rsidP="00454D26">
      <w:pPr>
        <w:spacing w:line="360" w:lineRule="auto"/>
        <w:jc w:val="both"/>
        <w:rPr>
          <w:rFonts w:ascii="Book Antiqua" w:hAnsi="Book Antiqua"/>
          <w:i/>
          <w:iCs/>
        </w:rPr>
      </w:pPr>
      <w:r w:rsidRPr="00454D26">
        <w:rPr>
          <w:rFonts w:ascii="Book Antiqua" w:eastAsia="Book Antiqua" w:hAnsi="Book Antiqua" w:cs="Book Antiqua"/>
          <w:b/>
          <w:bCs/>
          <w:i/>
          <w:iCs/>
          <w:color w:val="000000"/>
        </w:rPr>
        <w:t>Statistical analyses</w:t>
      </w:r>
    </w:p>
    <w:p w14:paraId="12340F11" w14:textId="3EB29B05" w:rsidR="00A77B3E" w:rsidRPr="00454D26" w:rsidRDefault="000562C4" w:rsidP="00454D26">
      <w:pPr>
        <w:spacing w:line="360" w:lineRule="auto"/>
        <w:jc w:val="both"/>
        <w:rPr>
          <w:rFonts w:ascii="Book Antiqua" w:hAnsi="Book Antiqua"/>
        </w:rPr>
      </w:pPr>
      <w:r w:rsidRPr="00454D26">
        <w:rPr>
          <w:rFonts w:ascii="Book Antiqua" w:eastAsia="Book Antiqua" w:hAnsi="Book Antiqua" w:cs="Book Antiqua"/>
          <w:color w:val="000000"/>
        </w:rPr>
        <w:t xml:space="preserve">In this study, we wanted to simultaneously explore the potential relationships among the remission odds (based on inattention, H/I, and ODD symptoms) and the aforementioned </w:t>
      </w:r>
      <w:r w:rsidRPr="00454D26">
        <w:rPr>
          <w:rFonts w:ascii="Book Antiqua" w:eastAsia="Book Antiqua" w:hAnsi="Book Antiqua" w:cs="Book Antiqua"/>
          <w:color w:val="000000"/>
        </w:rPr>
        <w:lastRenderedPageBreak/>
        <w:t xml:space="preserve">measurements. We used a typical multiple-indicators and multiple-causes model. The GSEM method was used to include the logistic regression model in the </w:t>
      </w:r>
      <w:r w:rsidR="00D2576D" w:rsidRPr="00454D26">
        <w:rPr>
          <w:rFonts w:ascii="Book Antiqua" w:eastAsia="Book Antiqua" w:hAnsi="Book Antiqua" w:cs="Book Antiqua"/>
          <w:color w:val="000000"/>
        </w:rPr>
        <w:t>SEM</w:t>
      </w:r>
      <w:r w:rsidRPr="00454D26">
        <w:rPr>
          <w:rFonts w:ascii="Book Antiqua" w:eastAsia="Book Antiqua" w:hAnsi="Book Antiqua" w:cs="Book Antiqua"/>
          <w:color w:val="000000"/>
        </w:rPr>
        <w:t xml:space="preserve"> first with Stata 13 for Windows to test the mediation model that specified the relationships between inattention, </w:t>
      </w:r>
      <w:r w:rsidR="00D2576D" w:rsidRPr="00454D26">
        <w:rPr>
          <w:rFonts w:ascii="Book Antiqua" w:eastAsia="Book Antiqua" w:hAnsi="Book Antiqua" w:cs="Book Antiqua"/>
          <w:color w:val="000000"/>
        </w:rPr>
        <w:t>H/I</w:t>
      </w:r>
      <w:r w:rsidR="00622B07" w:rsidRPr="00454D26">
        <w:rPr>
          <w:rFonts w:ascii="Book Antiqua" w:eastAsia="Book Antiqua" w:hAnsi="Book Antiqua" w:cs="Book Antiqua"/>
          <w:color w:val="000000"/>
        </w:rPr>
        <w:t>,</w:t>
      </w:r>
      <w:r w:rsidRPr="00454D26">
        <w:rPr>
          <w:rFonts w:ascii="Book Antiqua" w:eastAsia="Book Antiqua" w:hAnsi="Book Antiqua" w:cs="Book Antiqua"/>
          <w:color w:val="000000"/>
        </w:rPr>
        <w:t xml:space="preserve"> and ODD symptom severity, any kind of aggression, and remission (</w:t>
      </w:r>
      <w:proofErr w:type="spellStart"/>
      <w:r w:rsidRPr="00454D26">
        <w:rPr>
          <w:rFonts w:ascii="Book Antiqua" w:eastAsia="Book Antiqua" w:hAnsi="Book Antiqua" w:cs="Book Antiqua"/>
          <w:color w:val="000000"/>
        </w:rPr>
        <w:t>StataCorp</w:t>
      </w:r>
      <w:proofErr w:type="spellEnd"/>
      <w:r w:rsidRPr="00454D26">
        <w:rPr>
          <w:rFonts w:ascii="Book Antiqua" w:eastAsia="Book Antiqua" w:hAnsi="Book Antiqua" w:cs="Book Antiqua"/>
          <w:color w:val="000000"/>
        </w:rPr>
        <w:t xml:space="preserve">., 2013). First, we used multiple logistic regression models using GSEM notations to understand the odds of remission based on each measure. The goodness-of-fit indices in this part were </w:t>
      </w:r>
      <w:r w:rsidR="00C965AB" w:rsidRPr="00454D26">
        <w:rPr>
          <w:rFonts w:ascii="Book Antiqua" w:eastAsia="Book Antiqua" w:hAnsi="Book Antiqua" w:cs="Book Antiqua"/>
          <w:i/>
          <w:iCs/>
          <w:color w:val="000000"/>
        </w:rPr>
        <w:t>P</w:t>
      </w:r>
      <w:r w:rsidRPr="00454D26">
        <w:rPr>
          <w:rFonts w:ascii="Book Antiqua" w:eastAsia="Book Antiqua" w:hAnsi="Book Antiqua" w:cs="Book Antiqua"/>
          <w:color w:val="000000"/>
        </w:rPr>
        <w:t xml:space="preserve"> values of the fitted coefficients, deviance</w:t>
      </w:r>
      <w:r w:rsidR="00622B07" w:rsidRPr="00454D26">
        <w:rPr>
          <w:rFonts w:ascii="Book Antiqua" w:eastAsia="Book Antiqua" w:hAnsi="Book Antiqua" w:cs="Book Antiqua"/>
          <w:color w:val="000000"/>
        </w:rPr>
        <w:t>,</w:t>
      </w:r>
      <w:r w:rsidRPr="00454D26">
        <w:rPr>
          <w:rFonts w:ascii="Book Antiqua" w:eastAsia="Book Antiqua" w:hAnsi="Book Antiqua" w:cs="Book Antiqua"/>
          <w:color w:val="000000"/>
        </w:rPr>
        <w:t xml:space="preserve"> and McFadden’s pseudo </w:t>
      </w:r>
      <w:r w:rsidRPr="00454D26">
        <w:rPr>
          <w:rFonts w:ascii="Book Antiqua" w:eastAsia="Book Antiqua" w:hAnsi="Book Antiqua" w:cs="Book Antiqua"/>
          <w:i/>
          <w:iCs/>
          <w:color w:val="000000"/>
        </w:rPr>
        <w:t>R</w:t>
      </w:r>
      <w:r w:rsidRPr="00454D26">
        <w:rPr>
          <w:rFonts w:ascii="Book Antiqua" w:eastAsia="Book Antiqua" w:hAnsi="Book Antiqua" w:cs="Book Antiqua"/>
          <w:i/>
          <w:iCs/>
          <w:color w:val="000000"/>
          <w:vertAlign w:val="superscript"/>
        </w:rPr>
        <w:t>2</w:t>
      </w:r>
      <w:r w:rsidRPr="00454D26">
        <w:rPr>
          <w:rFonts w:ascii="Book Antiqua" w:eastAsia="Book Antiqua" w:hAnsi="Book Antiqua" w:cs="Book Antiqua"/>
          <w:color w:val="000000"/>
        </w:rPr>
        <w:t>. The second part was the (combined) mediation model, which combined those three multiple logistic regression models in the first part presented by GSEM notations. All statistical analyses were performed using STATA v.13.0 (</w:t>
      </w:r>
      <w:proofErr w:type="spellStart"/>
      <w:r w:rsidRPr="00454D26">
        <w:rPr>
          <w:rFonts w:ascii="Book Antiqua" w:eastAsia="Book Antiqua" w:hAnsi="Book Antiqua" w:cs="Book Antiqua"/>
          <w:color w:val="000000"/>
        </w:rPr>
        <w:t>StataCorp</w:t>
      </w:r>
      <w:proofErr w:type="spellEnd"/>
      <w:r w:rsidRPr="00454D26">
        <w:rPr>
          <w:rFonts w:ascii="Book Antiqua" w:eastAsia="Book Antiqua" w:hAnsi="Book Antiqua" w:cs="Book Antiqua"/>
          <w:color w:val="000000"/>
        </w:rPr>
        <w:t xml:space="preserve">., 2013). </w:t>
      </w:r>
      <w:r w:rsidRPr="00454D26">
        <w:rPr>
          <w:rStyle w:val="indent1"/>
          <w:rFonts w:ascii="Book Antiqua" w:eastAsia="Book Antiqua" w:hAnsi="Book Antiqua" w:cs="Book Antiqua"/>
          <w:color w:val="000000"/>
        </w:rPr>
        <w:t xml:space="preserve">Statistical significance was defined as a </w:t>
      </w:r>
      <w:r w:rsidR="00C965AB" w:rsidRPr="00454D26">
        <w:rPr>
          <w:rStyle w:val="indent1"/>
          <w:rFonts w:ascii="Book Antiqua" w:eastAsia="Book Antiqua" w:hAnsi="Book Antiqua" w:cs="Book Antiqua"/>
          <w:i/>
          <w:iCs/>
          <w:color w:val="000000"/>
        </w:rPr>
        <w:t>P</w:t>
      </w:r>
      <w:r w:rsidRPr="00454D26">
        <w:rPr>
          <w:rStyle w:val="indent1"/>
          <w:rFonts w:ascii="Book Antiqua" w:eastAsia="Book Antiqua" w:hAnsi="Book Antiqua" w:cs="Book Antiqua"/>
          <w:color w:val="000000"/>
        </w:rPr>
        <w:t xml:space="preserve"> &lt; 0.05.</w:t>
      </w:r>
    </w:p>
    <w:p w14:paraId="7232AFA7" w14:textId="77777777" w:rsidR="00A77B3E" w:rsidRPr="00454D26" w:rsidRDefault="00A77B3E" w:rsidP="00454D26">
      <w:pPr>
        <w:spacing w:line="360" w:lineRule="auto"/>
        <w:jc w:val="both"/>
        <w:rPr>
          <w:rFonts w:ascii="Book Antiqua" w:hAnsi="Book Antiqua"/>
        </w:rPr>
      </w:pPr>
    </w:p>
    <w:p w14:paraId="1D898784" w14:textId="77777777" w:rsidR="00A77B3E" w:rsidRPr="00454D26" w:rsidRDefault="000562C4" w:rsidP="00454D26">
      <w:pPr>
        <w:spacing w:line="360" w:lineRule="auto"/>
        <w:jc w:val="both"/>
        <w:rPr>
          <w:rFonts w:ascii="Book Antiqua" w:hAnsi="Book Antiqua"/>
        </w:rPr>
      </w:pPr>
      <w:r w:rsidRPr="00454D26">
        <w:rPr>
          <w:rFonts w:ascii="Book Antiqua" w:eastAsia="Book Antiqua" w:hAnsi="Book Antiqua" w:cs="Book Antiqua"/>
          <w:b/>
          <w:caps/>
          <w:color w:val="000000"/>
          <w:u w:val="single"/>
        </w:rPr>
        <w:t>RESULTS</w:t>
      </w:r>
    </w:p>
    <w:p w14:paraId="61956134" w14:textId="413A9D57" w:rsidR="00C965AB" w:rsidRPr="00454D26" w:rsidRDefault="000562C4" w:rsidP="00454D26">
      <w:pPr>
        <w:spacing w:line="360" w:lineRule="auto"/>
        <w:jc w:val="both"/>
        <w:rPr>
          <w:rFonts w:ascii="Book Antiqua" w:hAnsi="Book Antiqua"/>
        </w:rPr>
      </w:pPr>
      <w:r w:rsidRPr="00454D26">
        <w:rPr>
          <w:rFonts w:ascii="Book Antiqua" w:eastAsia="Book Antiqua" w:hAnsi="Book Antiqua" w:cs="Book Antiqua"/>
          <w:color w:val="000000"/>
        </w:rPr>
        <w:t>Overall, 231 eligible patients with ADHD were enrolled. In terms of patient characteristics, 158 ADHD patients had a combined subtype (68.7%)</w:t>
      </w:r>
      <w:r w:rsidR="00622B07" w:rsidRPr="00454D26">
        <w:rPr>
          <w:rFonts w:ascii="Book Antiqua" w:eastAsia="Book Antiqua" w:hAnsi="Book Antiqua" w:cs="Book Antiqua"/>
          <w:color w:val="000000"/>
        </w:rPr>
        <w:t>.</w:t>
      </w:r>
      <w:r w:rsidRPr="00454D26">
        <w:rPr>
          <w:rFonts w:ascii="Book Antiqua" w:eastAsia="Book Antiqua" w:hAnsi="Book Antiqua" w:cs="Book Antiqua"/>
          <w:color w:val="000000"/>
        </w:rPr>
        <w:t xml:space="preserve"> </w:t>
      </w:r>
      <w:r w:rsidR="00622B07" w:rsidRPr="00454D26">
        <w:rPr>
          <w:rFonts w:ascii="Book Antiqua" w:eastAsia="Book Antiqua" w:hAnsi="Book Antiqua" w:cs="Book Antiqua"/>
          <w:color w:val="000000"/>
        </w:rPr>
        <w:t>T</w:t>
      </w:r>
      <w:r w:rsidRPr="00454D26">
        <w:rPr>
          <w:rFonts w:ascii="Book Antiqua" w:eastAsia="Book Antiqua" w:hAnsi="Book Antiqua" w:cs="Book Antiqua"/>
          <w:color w:val="000000"/>
        </w:rPr>
        <w:t>he comorbidity rate was 73.0%</w:t>
      </w:r>
      <w:r w:rsidR="00622B07" w:rsidRPr="00454D26">
        <w:rPr>
          <w:rFonts w:ascii="Book Antiqua" w:eastAsia="Book Antiqua" w:hAnsi="Book Antiqua" w:cs="Book Antiqua"/>
          <w:color w:val="000000"/>
        </w:rPr>
        <w:t>.</w:t>
      </w:r>
      <w:r w:rsidRPr="00454D26">
        <w:rPr>
          <w:rFonts w:ascii="Book Antiqua" w:eastAsia="Book Antiqua" w:hAnsi="Book Antiqua" w:cs="Book Antiqua"/>
          <w:color w:val="000000"/>
        </w:rPr>
        <w:t xml:space="preserve"> </w:t>
      </w:r>
      <w:r w:rsidR="00622B07" w:rsidRPr="00454D26">
        <w:rPr>
          <w:rFonts w:ascii="Book Antiqua" w:eastAsia="Book Antiqua" w:hAnsi="Book Antiqua" w:cs="Book Antiqua"/>
          <w:color w:val="000000"/>
        </w:rPr>
        <w:t>T</w:t>
      </w:r>
      <w:r w:rsidRPr="00454D26">
        <w:rPr>
          <w:rFonts w:ascii="Book Antiqua" w:eastAsia="Book Antiqua" w:hAnsi="Book Antiqua" w:cs="Book Antiqua"/>
          <w:color w:val="000000"/>
        </w:rPr>
        <w:t>he remission rates with regard to inattention, H/I, and ODD symptoms were 30.7%, 53.7%, and 49.4%, respectively (Table 1).</w:t>
      </w:r>
    </w:p>
    <w:p w14:paraId="3C2C89EE" w14:textId="5546B533" w:rsidR="00CB27CA" w:rsidRPr="00454D26" w:rsidRDefault="000562C4" w:rsidP="00454D26">
      <w:pPr>
        <w:spacing w:line="360" w:lineRule="auto"/>
        <w:ind w:firstLineChars="100" w:firstLine="240"/>
        <w:jc w:val="both"/>
        <w:rPr>
          <w:rFonts w:ascii="Book Antiqua" w:hAnsi="Book Antiqua"/>
        </w:rPr>
      </w:pPr>
      <w:r w:rsidRPr="00454D26">
        <w:rPr>
          <w:rFonts w:ascii="Book Antiqua" w:eastAsia="Book Antiqua" w:hAnsi="Book Antiqua" w:cs="Book Antiqua"/>
          <w:color w:val="000000"/>
        </w:rPr>
        <w:t xml:space="preserve">As shown in Table 2, the results of </w:t>
      </w:r>
      <w:r w:rsidR="00622B07" w:rsidRPr="00454D26">
        <w:rPr>
          <w:rFonts w:ascii="Book Antiqua" w:eastAsia="Book Antiqua" w:hAnsi="Book Antiqua" w:cs="Book Antiqua"/>
          <w:color w:val="000000"/>
        </w:rPr>
        <w:t xml:space="preserve">the </w:t>
      </w:r>
      <w:r w:rsidRPr="00454D26">
        <w:rPr>
          <w:rFonts w:ascii="Book Antiqua" w:eastAsia="Book Antiqua" w:hAnsi="Book Antiqua" w:cs="Book Antiqua"/>
          <w:color w:val="000000"/>
        </w:rPr>
        <w:t xml:space="preserve">logistic regression showed that the chance of reaching remission based on inattentive symptoms of ADHD was significantly reduced by 22.7% </w:t>
      </w:r>
      <w:r w:rsidR="00C965AB" w:rsidRPr="00454D26">
        <w:rPr>
          <w:rFonts w:ascii="Book Antiqua" w:eastAsia="Book Antiqua" w:hAnsi="Book Antiqua" w:cs="Book Antiqua"/>
          <w:color w:val="000000"/>
        </w:rPr>
        <w:t>[</w:t>
      </w:r>
      <w:r w:rsidRPr="00454D26">
        <w:rPr>
          <w:rFonts w:ascii="Book Antiqua" w:eastAsia="Book Antiqua" w:hAnsi="Book Antiqua" w:cs="Book Antiqua"/>
          <w:color w:val="000000"/>
        </w:rPr>
        <w:t>=</w:t>
      </w:r>
      <w:r w:rsidR="00C965AB" w:rsidRPr="00454D26">
        <w:rPr>
          <w:rFonts w:ascii="Book Antiqua" w:eastAsia="Book Antiqua" w:hAnsi="Book Antiqua" w:cs="Book Antiqua"/>
          <w:color w:val="000000"/>
        </w:rPr>
        <w:t xml:space="preserve"> </w:t>
      </w:r>
      <w:r w:rsidRPr="00454D26">
        <w:rPr>
          <w:rFonts w:ascii="Book Antiqua" w:eastAsia="Book Antiqua" w:hAnsi="Book Antiqua" w:cs="Book Antiqua"/>
          <w:color w:val="000000"/>
        </w:rPr>
        <w:t>1</w:t>
      </w:r>
      <w:r w:rsidR="00C965AB" w:rsidRPr="00454D26">
        <w:rPr>
          <w:rFonts w:ascii="Book Antiqua" w:eastAsia="Book Antiqua" w:hAnsi="Book Antiqua" w:cs="Book Antiqua"/>
          <w:color w:val="000000"/>
        </w:rPr>
        <w:t xml:space="preserve"> </w:t>
      </w:r>
      <w:r w:rsidRPr="00454D26">
        <w:rPr>
          <w:rFonts w:ascii="Book Antiqua" w:eastAsia="Book Antiqua" w:hAnsi="Book Antiqua" w:cs="Book Antiqua"/>
          <w:color w:val="000000"/>
        </w:rPr>
        <w:t>- exp (-0.258)</w:t>
      </w:r>
      <w:r w:rsidR="00C965AB" w:rsidRPr="00454D26">
        <w:rPr>
          <w:rFonts w:ascii="Book Antiqua" w:eastAsia="Book Antiqua" w:hAnsi="Book Antiqua" w:cs="Book Antiqua"/>
          <w:color w:val="000000"/>
        </w:rPr>
        <w:t>]</w:t>
      </w:r>
      <w:r w:rsidRPr="00454D26">
        <w:rPr>
          <w:rFonts w:ascii="Book Antiqua" w:eastAsia="Book Antiqua" w:hAnsi="Book Antiqua" w:cs="Book Antiqua"/>
          <w:color w:val="000000"/>
        </w:rPr>
        <w:t xml:space="preserve"> in those with more severe inattentive symptoms </w:t>
      </w:r>
      <w:r w:rsidR="00CB27CA" w:rsidRPr="00454D26">
        <w:rPr>
          <w:rFonts w:ascii="Book Antiqua" w:eastAsia="Book Antiqua" w:hAnsi="Book Antiqua" w:cs="Book Antiqua"/>
          <w:color w:val="000000"/>
        </w:rPr>
        <w:t>[</w:t>
      </w:r>
      <w:r w:rsidRPr="00454D26">
        <w:rPr>
          <w:rFonts w:ascii="Book Antiqua" w:eastAsia="Book Antiqua" w:hAnsi="Book Antiqua" w:cs="Book Antiqua"/>
          <w:color w:val="000000"/>
        </w:rPr>
        <w:t xml:space="preserve">odds ratio </w:t>
      </w:r>
      <w:r w:rsidR="00CB27CA" w:rsidRPr="00454D26">
        <w:rPr>
          <w:rFonts w:ascii="Book Antiqua" w:eastAsia="Book Antiqua" w:hAnsi="Book Antiqua" w:cs="Book Antiqua"/>
          <w:color w:val="000000"/>
        </w:rPr>
        <w:t>(</w:t>
      </w:r>
      <w:r w:rsidRPr="00454D26">
        <w:rPr>
          <w:rFonts w:ascii="Book Antiqua" w:eastAsia="Book Antiqua" w:hAnsi="Book Antiqua" w:cs="Book Antiqua"/>
          <w:color w:val="000000"/>
        </w:rPr>
        <w:t>OR</w:t>
      </w:r>
      <w:r w:rsidR="00CB27CA" w:rsidRPr="00454D26">
        <w:rPr>
          <w:rFonts w:ascii="Book Antiqua" w:eastAsia="Book Antiqua" w:hAnsi="Book Antiqua" w:cs="Book Antiqua"/>
          <w:color w:val="000000"/>
        </w:rPr>
        <w:t>) =</w:t>
      </w:r>
      <w:r w:rsidRPr="00454D26">
        <w:rPr>
          <w:rFonts w:ascii="Book Antiqua" w:eastAsia="Book Antiqua" w:hAnsi="Book Antiqua" w:cs="Book Antiqua"/>
          <w:color w:val="000000"/>
        </w:rPr>
        <w:t xml:space="preserve"> -0.258, </w:t>
      </w:r>
      <w:r w:rsidR="00CB27CA" w:rsidRPr="00454D26">
        <w:rPr>
          <w:rFonts w:ascii="Book Antiqua" w:eastAsia="Book Antiqua" w:hAnsi="Book Antiqua" w:cs="Book Antiqua"/>
          <w:color w:val="000000"/>
        </w:rPr>
        <w:t xml:space="preserve">95% </w:t>
      </w:r>
      <w:r w:rsidR="00CB27CA" w:rsidRPr="00454D26">
        <w:rPr>
          <w:rFonts w:ascii="Book Antiqua" w:eastAsia="DFKai-SB" w:hAnsi="Book Antiqua"/>
          <w:snapToGrid w:val="0"/>
        </w:rPr>
        <w:t>confidence interval</w:t>
      </w:r>
      <w:r w:rsidR="00CB27CA" w:rsidRPr="00454D26">
        <w:rPr>
          <w:rFonts w:ascii="Book Antiqua" w:eastAsia="Book Antiqua" w:hAnsi="Book Antiqua" w:cs="Book Antiqua"/>
          <w:color w:val="000000"/>
        </w:rPr>
        <w:t xml:space="preserve"> (CI):</w:t>
      </w:r>
      <w:r w:rsidRPr="00454D26">
        <w:rPr>
          <w:rFonts w:ascii="Book Antiqua" w:eastAsia="Book Antiqua" w:hAnsi="Book Antiqua" w:cs="Book Antiqua"/>
          <w:color w:val="000000"/>
        </w:rPr>
        <w:t xml:space="preserve"> </w:t>
      </w:r>
      <w:r w:rsidR="00CB27CA" w:rsidRPr="00454D26">
        <w:rPr>
          <w:rFonts w:ascii="Book Antiqua" w:eastAsia="Book Antiqua" w:hAnsi="Book Antiqua" w:cs="Book Antiqua"/>
          <w:color w:val="000000"/>
        </w:rPr>
        <w:t>(</w:t>
      </w:r>
      <w:r w:rsidRPr="00454D26">
        <w:rPr>
          <w:rFonts w:ascii="Book Antiqua" w:eastAsia="Book Antiqua" w:hAnsi="Book Antiqua" w:cs="Book Antiqua"/>
          <w:color w:val="000000"/>
        </w:rPr>
        <w:t>-0.</w:t>
      </w:r>
      <w:proofErr w:type="gramStart"/>
      <w:r w:rsidRPr="00454D26">
        <w:rPr>
          <w:rFonts w:ascii="Book Antiqua" w:eastAsia="Book Antiqua" w:hAnsi="Book Antiqua" w:cs="Book Antiqua"/>
          <w:color w:val="000000"/>
        </w:rPr>
        <w:t>350</w:t>
      </w:r>
      <w:r w:rsidR="00CB27CA" w:rsidRPr="00454D26">
        <w:rPr>
          <w:rFonts w:ascii="Book Antiqua" w:eastAsia="Book Antiqua" w:hAnsi="Book Antiqua" w:cs="Book Antiqua"/>
          <w:color w:val="000000"/>
        </w:rPr>
        <w:t>)-(</w:t>
      </w:r>
      <w:proofErr w:type="gramEnd"/>
      <w:r w:rsidRPr="00454D26">
        <w:rPr>
          <w:rFonts w:ascii="Book Antiqua" w:eastAsia="Book Antiqua" w:hAnsi="Book Antiqua" w:cs="Book Antiqua"/>
          <w:color w:val="000000"/>
        </w:rPr>
        <w:t>-0.167</w:t>
      </w:r>
      <w:r w:rsidR="00CB27CA" w:rsidRPr="00454D26">
        <w:rPr>
          <w:rFonts w:ascii="Book Antiqua" w:eastAsia="Book Antiqua" w:hAnsi="Book Antiqua" w:cs="Book Antiqua"/>
          <w:color w:val="000000"/>
        </w:rPr>
        <w:t>)</w:t>
      </w:r>
      <w:r w:rsidRPr="00454D26">
        <w:rPr>
          <w:rFonts w:ascii="Book Antiqua" w:eastAsia="Book Antiqua" w:hAnsi="Book Antiqua" w:cs="Book Antiqua"/>
          <w:color w:val="000000"/>
        </w:rPr>
        <w:t xml:space="preserve">, </w:t>
      </w:r>
      <w:r w:rsidRPr="00454D26">
        <w:rPr>
          <w:rFonts w:ascii="Book Antiqua" w:eastAsia="Book Antiqua" w:hAnsi="Book Antiqua" w:cs="Book Antiqua"/>
          <w:i/>
          <w:iCs/>
          <w:color w:val="000000"/>
        </w:rPr>
        <w:t>P</w:t>
      </w:r>
      <w:r w:rsidRPr="00454D26">
        <w:rPr>
          <w:rFonts w:ascii="Book Antiqua" w:eastAsia="Book Antiqua" w:hAnsi="Book Antiqua" w:cs="Book Antiqua"/>
          <w:color w:val="000000"/>
        </w:rPr>
        <w:t xml:space="preserve"> &lt; 0.001</w:t>
      </w:r>
      <w:r w:rsidR="00CB27CA" w:rsidRPr="00454D26">
        <w:rPr>
          <w:rFonts w:ascii="Book Antiqua" w:eastAsia="Book Antiqua" w:hAnsi="Book Antiqua" w:cs="Book Antiqua"/>
          <w:color w:val="000000"/>
        </w:rPr>
        <w:t>]</w:t>
      </w:r>
      <w:r w:rsidRPr="00454D26">
        <w:rPr>
          <w:rFonts w:ascii="Book Antiqua" w:eastAsia="Book Antiqua" w:hAnsi="Book Antiqua" w:cs="Book Antiqua"/>
          <w:color w:val="000000"/>
        </w:rPr>
        <w:t xml:space="preserve"> after adjusting for the effects of other factors. This means that the more severe the inattention problem at study entry, the poorer the ADHD treatment response. The chance of reaching remission was significantly reduced by 10.6% </w:t>
      </w:r>
      <w:r w:rsidR="00CB27CA" w:rsidRPr="00454D26">
        <w:rPr>
          <w:rFonts w:ascii="Book Antiqua" w:eastAsia="Book Antiqua" w:hAnsi="Book Antiqua" w:cs="Book Antiqua"/>
          <w:color w:val="000000"/>
        </w:rPr>
        <w:t>[</w:t>
      </w:r>
      <w:r w:rsidRPr="00454D26">
        <w:rPr>
          <w:rFonts w:ascii="Book Antiqua" w:eastAsia="Book Antiqua" w:hAnsi="Book Antiqua" w:cs="Book Antiqua"/>
          <w:color w:val="000000"/>
        </w:rPr>
        <w:t>=</w:t>
      </w:r>
      <w:r w:rsidR="00CB27CA" w:rsidRPr="00454D26">
        <w:rPr>
          <w:rFonts w:ascii="Book Antiqua" w:eastAsia="Book Antiqua" w:hAnsi="Book Antiqua" w:cs="Book Antiqua"/>
          <w:color w:val="000000"/>
        </w:rPr>
        <w:t xml:space="preserve"> </w:t>
      </w:r>
      <w:r w:rsidRPr="00454D26">
        <w:rPr>
          <w:rFonts w:ascii="Book Antiqua" w:eastAsia="Book Antiqua" w:hAnsi="Book Antiqua" w:cs="Book Antiqua"/>
          <w:color w:val="000000"/>
        </w:rPr>
        <w:t>1</w:t>
      </w:r>
      <w:r w:rsidR="00CB27CA" w:rsidRPr="00454D26">
        <w:rPr>
          <w:rFonts w:ascii="Book Antiqua" w:eastAsia="Book Antiqua" w:hAnsi="Book Antiqua" w:cs="Book Antiqua"/>
          <w:color w:val="000000"/>
        </w:rPr>
        <w:t xml:space="preserve"> </w:t>
      </w:r>
      <w:r w:rsidRPr="00454D26">
        <w:rPr>
          <w:rFonts w:ascii="Book Antiqua" w:eastAsia="Book Antiqua" w:hAnsi="Book Antiqua" w:cs="Book Antiqua"/>
          <w:color w:val="000000"/>
        </w:rPr>
        <w:t>- exp (-0.112)</w:t>
      </w:r>
      <w:r w:rsidR="00CB27CA" w:rsidRPr="00454D26">
        <w:rPr>
          <w:rFonts w:ascii="Book Antiqua" w:eastAsia="Book Antiqua" w:hAnsi="Book Antiqua" w:cs="Book Antiqua"/>
          <w:color w:val="000000"/>
        </w:rPr>
        <w:t>]</w:t>
      </w:r>
      <w:r w:rsidRPr="00454D26">
        <w:rPr>
          <w:rFonts w:ascii="Book Antiqua" w:eastAsia="Book Antiqua" w:hAnsi="Book Antiqua" w:cs="Book Antiqua"/>
          <w:color w:val="000000"/>
        </w:rPr>
        <w:t xml:space="preserve"> in those with higher baseline CBCL aggression scores [OR</w:t>
      </w:r>
      <w:r w:rsidR="00CB27CA" w:rsidRPr="00454D26">
        <w:rPr>
          <w:rFonts w:ascii="Book Antiqua" w:eastAsia="Book Antiqua" w:hAnsi="Book Antiqua" w:cs="Book Antiqua"/>
          <w:color w:val="000000"/>
        </w:rPr>
        <w:t xml:space="preserve"> =</w:t>
      </w:r>
      <w:r w:rsidRPr="00454D26">
        <w:rPr>
          <w:rFonts w:ascii="Book Antiqua" w:eastAsia="Book Antiqua" w:hAnsi="Book Antiqua" w:cs="Book Antiqua"/>
          <w:color w:val="000000"/>
        </w:rPr>
        <w:t xml:space="preserve"> -0.112, 95%CI: </w:t>
      </w:r>
      <w:r w:rsidR="00CB27CA" w:rsidRPr="00454D26">
        <w:rPr>
          <w:rFonts w:ascii="Book Antiqua" w:eastAsia="Book Antiqua" w:hAnsi="Book Antiqua" w:cs="Book Antiqua"/>
          <w:color w:val="000000"/>
        </w:rPr>
        <w:t>(</w:t>
      </w:r>
      <w:r w:rsidRPr="00454D26">
        <w:rPr>
          <w:rFonts w:ascii="Book Antiqua" w:eastAsia="Book Antiqua" w:hAnsi="Book Antiqua" w:cs="Book Antiqua"/>
          <w:color w:val="000000"/>
        </w:rPr>
        <w:t>-0.</w:t>
      </w:r>
      <w:proofErr w:type="gramStart"/>
      <w:r w:rsidRPr="00454D26">
        <w:rPr>
          <w:rFonts w:ascii="Book Antiqua" w:eastAsia="Book Antiqua" w:hAnsi="Book Antiqua" w:cs="Book Antiqua"/>
          <w:color w:val="000000"/>
        </w:rPr>
        <w:t>186</w:t>
      </w:r>
      <w:r w:rsidR="00CB27CA" w:rsidRPr="00454D26">
        <w:rPr>
          <w:rFonts w:ascii="Book Antiqua" w:eastAsia="Book Antiqua" w:hAnsi="Book Antiqua" w:cs="Book Antiqua"/>
          <w:color w:val="000000"/>
        </w:rPr>
        <w:t>)-(</w:t>
      </w:r>
      <w:proofErr w:type="gramEnd"/>
      <w:r w:rsidRPr="00454D26">
        <w:rPr>
          <w:rFonts w:ascii="Book Antiqua" w:eastAsia="Book Antiqua" w:hAnsi="Book Antiqua" w:cs="Book Antiqua"/>
          <w:color w:val="000000"/>
        </w:rPr>
        <w:t>-0.038</w:t>
      </w:r>
      <w:r w:rsidR="00CB27CA" w:rsidRPr="00454D26">
        <w:rPr>
          <w:rFonts w:ascii="Book Antiqua" w:eastAsia="Book Antiqua" w:hAnsi="Book Antiqua" w:cs="Book Antiqua"/>
          <w:color w:val="000000"/>
        </w:rPr>
        <w:t>)</w:t>
      </w:r>
      <w:r w:rsidRPr="00454D26">
        <w:rPr>
          <w:rFonts w:ascii="Book Antiqua" w:eastAsia="Book Antiqua" w:hAnsi="Book Antiqua" w:cs="Book Antiqua"/>
          <w:color w:val="000000"/>
        </w:rPr>
        <w:t xml:space="preserve">, </w:t>
      </w:r>
      <w:r w:rsidRPr="00454D26">
        <w:rPr>
          <w:rFonts w:ascii="Book Antiqua" w:eastAsia="Book Antiqua" w:hAnsi="Book Antiqua" w:cs="Book Antiqua"/>
          <w:i/>
          <w:iCs/>
          <w:color w:val="000000"/>
        </w:rPr>
        <w:t>P</w:t>
      </w:r>
      <w:r w:rsidRPr="00454D26">
        <w:rPr>
          <w:rFonts w:ascii="Book Antiqua" w:eastAsia="Book Antiqua" w:hAnsi="Book Antiqua" w:cs="Book Antiqua"/>
          <w:color w:val="000000"/>
        </w:rPr>
        <w:t xml:space="preserve"> = 0.003</w:t>
      </w:r>
      <w:r w:rsidR="00CB27CA" w:rsidRPr="00454D26">
        <w:rPr>
          <w:rFonts w:ascii="Book Antiqua" w:eastAsia="Book Antiqua" w:hAnsi="Book Antiqua" w:cs="Book Antiqua"/>
          <w:color w:val="000000"/>
        </w:rPr>
        <w:t>]</w:t>
      </w:r>
      <w:r w:rsidRPr="00454D26">
        <w:rPr>
          <w:rFonts w:ascii="Book Antiqua" w:eastAsia="Book Antiqua" w:hAnsi="Book Antiqua" w:cs="Book Antiqua"/>
          <w:color w:val="000000"/>
        </w:rPr>
        <w:t xml:space="preserve"> after adjusting for the effects of other factors. The results of deviance, D (226) = 214.144 (</w:t>
      </w:r>
      <w:r w:rsidRPr="00454D26">
        <w:rPr>
          <w:rFonts w:ascii="Book Antiqua" w:eastAsia="Book Antiqua" w:hAnsi="Book Antiqua" w:cs="Book Antiqua"/>
          <w:i/>
          <w:iCs/>
          <w:color w:val="000000"/>
        </w:rPr>
        <w:t>P</w:t>
      </w:r>
      <w:r w:rsidRPr="00454D26">
        <w:rPr>
          <w:rFonts w:ascii="Book Antiqua" w:eastAsia="Book Antiqua" w:hAnsi="Book Antiqua" w:cs="Book Antiqua"/>
          <w:color w:val="000000"/>
        </w:rPr>
        <w:t xml:space="preserve"> = 0.704), and McFadden’s pseudo </w:t>
      </w:r>
      <w:r w:rsidRPr="00454D26">
        <w:rPr>
          <w:rFonts w:ascii="Book Antiqua" w:eastAsia="Book Antiqua" w:hAnsi="Book Antiqua" w:cs="Book Antiqua"/>
          <w:i/>
          <w:iCs/>
          <w:color w:val="000000"/>
        </w:rPr>
        <w:t>R</w:t>
      </w:r>
      <w:r w:rsidRPr="00454D26">
        <w:rPr>
          <w:rFonts w:ascii="Book Antiqua" w:eastAsia="Book Antiqua" w:hAnsi="Book Antiqua" w:cs="Book Antiqua"/>
          <w:i/>
          <w:iCs/>
          <w:color w:val="000000"/>
          <w:vertAlign w:val="superscript"/>
        </w:rPr>
        <w:t>2</w:t>
      </w:r>
      <w:r w:rsidRPr="00454D26">
        <w:rPr>
          <w:rFonts w:ascii="Book Antiqua" w:eastAsia="Book Antiqua" w:hAnsi="Book Antiqua" w:cs="Book Antiqua"/>
          <w:color w:val="000000"/>
        </w:rPr>
        <w:t xml:space="preserve"> = 0.2485 indicated a very good model fit (Table 2, Figure 1).</w:t>
      </w:r>
    </w:p>
    <w:p w14:paraId="06A503C1" w14:textId="3B7B3E31" w:rsidR="00A0168D" w:rsidRPr="00454D26" w:rsidRDefault="000562C4" w:rsidP="00454D26">
      <w:pPr>
        <w:spacing w:line="360" w:lineRule="auto"/>
        <w:ind w:firstLineChars="100" w:firstLine="240"/>
        <w:jc w:val="both"/>
        <w:rPr>
          <w:rFonts w:ascii="Book Antiqua" w:hAnsi="Book Antiqua"/>
        </w:rPr>
      </w:pPr>
      <w:r w:rsidRPr="00454D26">
        <w:rPr>
          <w:rFonts w:ascii="Book Antiqua" w:eastAsia="Book Antiqua" w:hAnsi="Book Antiqua" w:cs="Book Antiqua"/>
          <w:color w:val="000000"/>
        </w:rPr>
        <w:t xml:space="preserve">Similarly, as shown in Table 3, the chance of reaching remission based on H/I symptoms of ADHD was significantly reduced by 9.7% </w:t>
      </w:r>
      <w:r w:rsidR="00CB27CA" w:rsidRPr="00454D26">
        <w:rPr>
          <w:rFonts w:ascii="Book Antiqua" w:eastAsia="Book Antiqua" w:hAnsi="Book Antiqua" w:cs="Book Antiqua"/>
          <w:color w:val="000000"/>
        </w:rPr>
        <w:t>[</w:t>
      </w:r>
      <w:r w:rsidRPr="00454D26">
        <w:rPr>
          <w:rFonts w:ascii="Book Antiqua" w:eastAsia="Book Antiqua" w:hAnsi="Book Antiqua" w:cs="Book Antiqua"/>
          <w:color w:val="000000"/>
        </w:rPr>
        <w:t>=</w:t>
      </w:r>
      <w:r w:rsidR="00CB27CA" w:rsidRPr="00454D26">
        <w:rPr>
          <w:rFonts w:ascii="Book Antiqua" w:eastAsia="Book Antiqua" w:hAnsi="Book Antiqua" w:cs="Book Antiqua"/>
          <w:color w:val="000000"/>
        </w:rPr>
        <w:t xml:space="preserve"> </w:t>
      </w:r>
      <w:r w:rsidRPr="00454D26">
        <w:rPr>
          <w:rFonts w:ascii="Book Antiqua" w:eastAsia="Book Antiqua" w:hAnsi="Book Antiqua" w:cs="Book Antiqua"/>
          <w:color w:val="000000"/>
        </w:rPr>
        <w:t>1</w:t>
      </w:r>
      <w:r w:rsidR="00CB27CA" w:rsidRPr="00454D26">
        <w:rPr>
          <w:rFonts w:ascii="Book Antiqua" w:eastAsia="Book Antiqua" w:hAnsi="Book Antiqua" w:cs="Book Antiqua"/>
          <w:color w:val="000000"/>
        </w:rPr>
        <w:t xml:space="preserve"> </w:t>
      </w:r>
      <w:r w:rsidRPr="00454D26">
        <w:rPr>
          <w:rFonts w:ascii="Book Antiqua" w:eastAsia="Book Antiqua" w:hAnsi="Book Antiqua" w:cs="Book Antiqua"/>
          <w:color w:val="000000"/>
        </w:rPr>
        <w:t>-</w:t>
      </w:r>
      <w:r w:rsidR="00CB27CA" w:rsidRPr="00454D26">
        <w:rPr>
          <w:rFonts w:ascii="Book Antiqua" w:eastAsia="Book Antiqua" w:hAnsi="Book Antiqua" w:cs="Book Antiqua"/>
          <w:color w:val="000000"/>
        </w:rPr>
        <w:t xml:space="preserve"> </w:t>
      </w:r>
      <w:r w:rsidRPr="00454D26">
        <w:rPr>
          <w:rFonts w:ascii="Book Antiqua" w:eastAsia="Book Antiqua" w:hAnsi="Book Antiqua" w:cs="Book Antiqua"/>
          <w:color w:val="000000"/>
        </w:rPr>
        <w:t>exp (-0.102)</w:t>
      </w:r>
      <w:r w:rsidR="00CB27CA" w:rsidRPr="00454D26">
        <w:rPr>
          <w:rFonts w:ascii="Book Antiqua" w:eastAsia="Book Antiqua" w:hAnsi="Book Antiqua" w:cs="Book Antiqua"/>
          <w:color w:val="000000"/>
        </w:rPr>
        <w:t>]</w:t>
      </w:r>
      <w:r w:rsidRPr="00454D26">
        <w:rPr>
          <w:rFonts w:ascii="Book Antiqua" w:eastAsia="Book Antiqua" w:hAnsi="Book Antiqua" w:cs="Book Antiqua"/>
          <w:color w:val="000000"/>
        </w:rPr>
        <w:t xml:space="preserve"> for each </w:t>
      </w:r>
      <w:r w:rsidRPr="00454D26">
        <w:rPr>
          <w:rFonts w:ascii="Book Antiqua" w:eastAsia="Book Antiqua" w:hAnsi="Book Antiqua" w:cs="Book Antiqua"/>
          <w:color w:val="000000"/>
        </w:rPr>
        <w:lastRenderedPageBreak/>
        <w:t>increase in the baseline CBCL aggression score [OR</w:t>
      </w:r>
      <w:r w:rsidR="00CB27CA" w:rsidRPr="00454D26">
        <w:rPr>
          <w:rFonts w:ascii="Book Antiqua" w:eastAsia="Book Antiqua" w:hAnsi="Book Antiqua" w:cs="Book Antiqua"/>
          <w:color w:val="000000"/>
        </w:rPr>
        <w:t xml:space="preserve"> =</w:t>
      </w:r>
      <w:r w:rsidRPr="00454D26">
        <w:rPr>
          <w:rFonts w:ascii="Book Antiqua" w:eastAsia="Book Antiqua" w:hAnsi="Book Antiqua" w:cs="Book Antiqua"/>
          <w:color w:val="000000"/>
        </w:rPr>
        <w:t xml:space="preserve"> -0.102, 95%CI: </w:t>
      </w:r>
      <w:r w:rsidR="00CB27CA" w:rsidRPr="00454D26">
        <w:rPr>
          <w:rFonts w:ascii="Book Antiqua" w:eastAsia="Book Antiqua" w:hAnsi="Book Antiqua" w:cs="Book Antiqua"/>
          <w:color w:val="000000"/>
        </w:rPr>
        <w:t>(</w:t>
      </w:r>
      <w:r w:rsidRPr="00454D26">
        <w:rPr>
          <w:rFonts w:ascii="Book Antiqua" w:eastAsia="Book Antiqua" w:hAnsi="Book Antiqua" w:cs="Book Antiqua"/>
          <w:color w:val="000000"/>
        </w:rPr>
        <w:t>-0.</w:t>
      </w:r>
      <w:proofErr w:type="gramStart"/>
      <w:r w:rsidRPr="00454D26">
        <w:rPr>
          <w:rFonts w:ascii="Book Antiqua" w:eastAsia="Book Antiqua" w:hAnsi="Book Antiqua" w:cs="Book Antiqua"/>
          <w:color w:val="000000"/>
        </w:rPr>
        <w:t>170</w:t>
      </w:r>
      <w:r w:rsidR="00CB27CA" w:rsidRPr="00454D26">
        <w:rPr>
          <w:rFonts w:ascii="Book Antiqua" w:eastAsia="Book Antiqua" w:hAnsi="Book Antiqua" w:cs="Book Antiqua"/>
          <w:color w:val="000000"/>
        </w:rPr>
        <w:t>)-(</w:t>
      </w:r>
      <w:proofErr w:type="gramEnd"/>
      <w:r w:rsidRPr="00454D26">
        <w:rPr>
          <w:rFonts w:ascii="Book Antiqua" w:eastAsia="Book Antiqua" w:hAnsi="Book Antiqua" w:cs="Book Antiqua"/>
          <w:color w:val="000000"/>
        </w:rPr>
        <w:t>-0.073</w:t>
      </w:r>
      <w:r w:rsidR="00CB27CA" w:rsidRPr="00454D26">
        <w:rPr>
          <w:rFonts w:ascii="Book Antiqua" w:eastAsia="Book Antiqua" w:hAnsi="Book Antiqua" w:cs="Book Antiqua"/>
          <w:color w:val="000000"/>
        </w:rPr>
        <w:t>)</w:t>
      </w:r>
      <w:r w:rsidRPr="00454D26">
        <w:rPr>
          <w:rFonts w:ascii="Book Antiqua" w:eastAsia="Book Antiqua" w:hAnsi="Book Antiqua" w:cs="Book Antiqua"/>
          <w:color w:val="000000"/>
        </w:rPr>
        <w:t xml:space="preserve">, </w:t>
      </w:r>
      <w:r w:rsidRPr="00454D26">
        <w:rPr>
          <w:rFonts w:ascii="Book Antiqua" w:eastAsia="Book Antiqua" w:hAnsi="Book Antiqua" w:cs="Book Antiqua"/>
          <w:i/>
          <w:iCs/>
          <w:color w:val="000000"/>
        </w:rPr>
        <w:t>P</w:t>
      </w:r>
      <w:r w:rsidRPr="00454D26">
        <w:rPr>
          <w:rFonts w:ascii="Book Antiqua" w:eastAsia="Book Antiqua" w:hAnsi="Book Antiqua" w:cs="Book Antiqua"/>
          <w:color w:val="000000"/>
        </w:rPr>
        <w:t xml:space="preserve"> = 0.004) after adjusting for the effects of other factors. Moreover, for each increase in the parental satisfaction level, the chance of reaching remission based on H/I symptoms was significantly increased by 57.4% </w:t>
      </w:r>
      <w:r w:rsidR="00CB27CA" w:rsidRPr="00454D26">
        <w:rPr>
          <w:rFonts w:ascii="Book Antiqua" w:eastAsia="Book Antiqua" w:hAnsi="Book Antiqua" w:cs="Book Antiqua"/>
          <w:color w:val="000000"/>
        </w:rPr>
        <w:t>[</w:t>
      </w:r>
      <w:r w:rsidRPr="00454D26">
        <w:rPr>
          <w:rFonts w:ascii="Book Antiqua" w:eastAsia="Book Antiqua" w:hAnsi="Book Antiqua" w:cs="Book Antiqua"/>
          <w:color w:val="000000"/>
        </w:rPr>
        <w:t>= exp (0.579)</w:t>
      </w:r>
      <w:r w:rsidR="00CB27CA" w:rsidRPr="00454D26">
        <w:rPr>
          <w:rFonts w:ascii="Book Antiqua" w:eastAsia="Book Antiqua" w:hAnsi="Book Antiqua" w:cs="Book Antiqua"/>
          <w:color w:val="000000"/>
        </w:rPr>
        <w:t xml:space="preserve"> – </w:t>
      </w:r>
      <w:r w:rsidRPr="00454D26">
        <w:rPr>
          <w:rFonts w:ascii="Book Antiqua" w:eastAsia="Book Antiqua" w:hAnsi="Book Antiqua" w:cs="Book Antiqua"/>
          <w:color w:val="000000"/>
        </w:rPr>
        <w:t>1</w:t>
      </w:r>
      <w:r w:rsidR="00CB27CA" w:rsidRPr="00454D26">
        <w:rPr>
          <w:rFonts w:ascii="Book Antiqua" w:eastAsia="Book Antiqua" w:hAnsi="Book Antiqua" w:cs="Book Antiqua"/>
          <w:color w:val="000000"/>
        </w:rPr>
        <w:t>]</w:t>
      </w:r>
      <w:r w:rsidRPr="00454D26">
        <w:rPr>
          <w:rFonts w:ascii="Book Antiqua" w:eastAsia="Book Antiqua" w:hAnsi="Book Antiqua" w:cs="Book Antiqua"/>
          <w:color w:val="000000"/>
        </w:rPr>
        <w:t xml:space="preserve">. The results of goodness-of-fit indices, namely, deviance and McFadden’s pseudo </w:t>
      </w:r>
      <w:r w:rsidRPr="00454D26">
        <w:rPr>
          <w:rFonts w:ascii="Book Antiqua" w:eastAsia="Book Antiqua" w:hAnsi="Book Antiqua" w:cs="Book Antiqua"/>
          <w:i/>
          <w:iCs/>
          <w:color w:val="000000"/>
        </w:rPr>
        <w:t>R</w:t>
      </w:r>
      <w:r w:rsidRPr="00454D26">
        <w:rPr>
          <w:rFonts w:ascii="Book Antiqua" w:eastAsia="Book Antiqua" w:hAnsi="Book Antiqua" w:cs="Book Antiqua"/>
          <w:i/>
          <w:iCs/>
          <w:color w:val="000000"/>
          <w:vertAlign w:val="superscript"/>
        </w:rPr>
        <w:t>2</w:t>
      </w:r>
      <w:r w:rsidRPr="00454D26">
        <w:rPr>
          <w:rFonts w:ascii="Book Antiqua" w:eastAsia="Book Antiqua" w:hAnsi="Book Antiqua" w:cs="Book Antiqua"/>
          <w:color w:val="000000"/>
        </w:rPr>
        <w:t>, were D (224) = 242.862 (</w:t>
      </w:r>
      <w:r w:rsidRPr="00454D26">
        <w:rPr>
          <w:rFonts w:ascii="Book Antiqua" w:eastAsia="Book Antiqua" w:hAnsi="Book Antiqua" w:cs="Book Antiqua"/>
          <w:i/>
          <w:iCs/>
          <w:color w:val="000000"/>
        </w:rPr>
        <w:t>P</w:t>
      </w:r>
      <w:r w:rsidRPr="00454D26">
        <w:rPr>
          <w:rFonts w:ascii="Book Antiqua" w:eastAsia="Book Antiqua" w:hAnsi="Book Antiqua" w:cs="Book Antiqua"/>
          <w:color w:val="000000"/>
        </w:rPr>
        <w:t xml:space="preserve"> = 0.184) and pseudo </w:t>
      </w:r>
      <w:r w:rsidRPr="00454D26">
        <w:rPr>
          <w:rFonts w:ascii="Book Antiqua" w:eastAsia="Book Antiqua" w:hAnsi="Book Antiqua" w:cs="Book Antiqua"/>
          <w:i/>
          <w:iCs/>
          <w:color w:val="000000"/>
        </w:rPr>
        <w:t>R</w:t>
      </w:r>
      <w:r w:rsidRPr="00454D26">
        <w:rPr>
          <w:rFonts w:ascii="Book Antiqua" w:eastAsia="Book Antiqua" w:hAnsi="Book Antiqua" w:cs="Book Antiqua"/>
          <w:i/>
          <w:iCs/>
          <w:color w:val="000000"/>
          <w:vertAlign w:val="superscript"/>
        </w:rPr>
        <w:t>2</w:t>
      </w:r>
      <w:r w:rsidR="00CB27CA" w:rsidRPr="00454D26">
        <w:rPr>
          <w:rFonts w:ascii="Book Antiqua" w:eastAsia="Book Antiqua" w:hAnsi="Book Antiqua" w:cs="Book Antiqua"/>
          <w:color w:val="000000"/>
        </w:rPr>
        <w:t xml:space="preserve"> </w:t>
      </w:r>
      <w:r w:rsidRPr="00454D26">
        <w:rPr>
          <w:rFonts w:ascii="Book Antiqua" w:eastAsia="Book Antiqua" w:hAnsi="Book Antiqua" w:cs="Book Antiqua"/>
          <w:color w:val="000000"/>
        </w:rPr>
        <w:t>=</w:t>
      </w:r>
      <w:r w:rsidR="00CB27CA" w:rsidRPr="00454D26">
        <w:rPr>
          <w:rFonts w:ascii="Book Antiqua" w:eastAsia="Book Antiqua" w:hAnsi="Book Antiqua" w:cs="Book Antiqua"/>
          <w:color w:val="000000"/>
        </w:rPr>
        <w:t xml:space="preserve"> </w:t>
      </w:r>
      <w:r w:rsidRPr="00454D26">
        <w:rPr>
          <w:rFonts w:ascii="Book Antiqua" w:eastAsia="Book Antiqua" w:hAnsi="Book Antiqua" w:cs="Book Antiqua"/>
          <w:color w:val="000000"/>
        </w:rPr>
        <w:t>0.2386,</w:t>
      </w:r>
      <w:r w:rsidR="0014274B" w:rsidRPr="00454D26">
        <w:rPr>
          <w:rFonts w:ascii="Book Antiqua" w:eastAsia="Book Antiqua" w:hAnsi="Book Antiqua" w:cs="Book Antiqua"/>
          <w:color w:val="000000"/>
        </w:rPr>
        <w:t xml:space="preserve"> respectively,</w:t>
      </w:r>
      <w:r w:rsidRPr="00454D26">
        <w:rPr>
          <w:rFonts w:ascii="Book Antiqua" w:eastAsia="Book Antiqua" w:hAnsi="Book Antiqua" w:cs="Book Antiqua"/>
          <w:color w:val="000000"/>
        </w:rPr>
        <w:t xml:space="preserve"> which indicated a very good model fit. The corresponding multiple logistic regression model presented by GSEM is shown in Figure 2.</w:t>
      </w:r>
    </w:p>
    <w:p w14:paraId="64129907" w14:textId="6A3BA82F" w:rsidR="00CB27CA" w:rsidRPr="00454D26" w:rsidRDefault="000562C4" w:rsidP="00454D26">
      <w:pPr>
        <w:spacing w:line="360" w:lineRule="auto"/>
        <w:ind w:firstLineChars="100" w:firstLine="240"/>
        <w:jc w:val="both"/>
        <w:rPr>
          <w:rFonts w:ascii="Book Antiqua" w:hAnsi="Book Antiqua"/>
        </w:rPr>
      </w:pPr>
      <w:r w:rsidRPr="00454D26">
        <w:rPr>
          <w:rFonts w:ascii="Book Antiqua" w:eastAsia="Book Antiqua" w:hAnsi="Book Antiqua" w:cs="Book Antiqua"/>
          <w:color w:val="000000"/>
        </w:rPr>
        <w:t xml:space="preserve">The chance of reaching remission based on ODD symptoms decreased by 11.0% </w:t>
      </w:r>
      <w:r w:rsidR="00CB27CA" w:rsidRPr="00454D26">
        <w:rPr>
          <w:rFonts w:ascii="Book Antiqua" w:eastAsia="Book Antiqua" w:hAnsi="Book Antiqua" w:cs="Book Antiqua"/>
          <w:color w:val="000000"/>
        </w:rPr>
        <w:t>[</w:t>
      </w:r>
      <w:r w:rsidRPr="00454D26">
        <w:rPr>
          <w:rFonts w:ascii="Book Antiqua" w:eastAsia="Book Antiqua" w:hAnsi="Book Antiqua" w:cs="Book Antiqua"/>
          <w:color w:val="000000"/>
        </w:rPr>
        <w:t>=</w:t>
      </w:r>
      <w:r w:rsidR="00CB27CA" w:rsidRPr="00454D26">
        <w:rPr>
          <w:rFonts w:ascii="Book Antiqua" w:eastAsia="Book Antiqua" w:hAnsi="Book Antiqua" w:cs="Book Antiqua"/>
          <w:color w:val="000000"/>
        </w:rPr>
        <w:t xml:space="preserve"> </w:t>
      </w:r>
      <w:r w:rsidRPr="00454D26">
        <w:rPr>
          <w:rFonts w:ascii="Book Antiqua" w:eastAsia="Book Antiqua" w:hAnsi="Book Antiqua" w:cs="Book Antiqua"/>
          <w:color w:val="000000"/>
        </w:rPr>
        <w:t>1</w:t>
      </w:r>
      <w:r w:rsidR="00CB27CA" w:rsidRPr="00454D26">
        <w:rPr>
          <w:rFonts w:ascii="Book Antiqua" w:eastAsia="Book Antiqua" w:hAnsi="Book Antiqua" w:cs="Book Antiqua"/>
          <w:color w:val="000000"/>
        </w:rPr>
        <w:t xml:space="preserve"> </w:t>
      </w:r>
      <w:r w:rsidR="00692750" w:rsidRPr="00454D26">
        <w:rPr>
          <w:rFonts w:ascii="Book Antiqua" w:eastAsia="Book Antiqua" w:hAnsi="Book Antiqua" w:cs="Book Antiqua"/>
          <w:color w:val="000000"/>
        </w:rPr>
        <w:t xml:space="preserve">- </w:t>
      </w:r>
      <w:r w:rsidRPr="00454D26">
        <w:rPr>
          <w:rFonts w:ascii="Book Antiqua" w:eastAsia="Book Antiqua" w:hAnsi="Book Antiqua" w:cs="Book Antiqua"/>
          <w:color w:val="000000"/>
        </w:rPr>
        <w:t>exp (-0.117)</w:t>
      </w:r>
      <w:r w:rsidR="00CB27CA" w:rsidRPr="00454D26">
        <w:rPr>
          <w:rFonts w:ascii="Book Antiqua" w:eastAsia="Book Antiqua" w:hAnsi="Book Antiqua" w:cs="Book Antiqua"/>
          <w:color w:val="000000"/>
        </w:rPr>
        <w:t>]</w:t>
      </w:r>
      <w:r w:rsidRPr="00454D26">
        <w:rPr>
          <w:rFonts w:ascii="Book Antiqua" w:eastAsia="Book Antiqua" w:hAnsi="Book Antiqua" w:cs="Book Antiqua"/>
          <w:color w:val="000000"/>
        </w:rPr>
        <w:t xml:space="preserve"> with each increase in the baseline CBCL aggression score</w:t>
      </w:r>
      <w:r w:rsidR="00CB27CA" w:rsidRPr="00454D26">
        <w:rPr>
          <w:rFonts w:ascii="Book Antiqua" w:eastAsia="Book Antiqua" w:hAnsi="Book Antiqua" w:cs="Book Antiqua"/>
          <w:color w:val="000000"/>
        </w:rPr>
        <w:t xml:space="preserve"> [</w:t>
      </w:r>
      <w:r w:rsidRPr="00454D26">
        <w:rPr>
          <w:rFonts w:ascii="Book Antiqua" w:eastAsia="Book Antiqua" w:hAnsi="Book Antiqua" w:cs="Book Antiqua"/>
          <w:color w:val="000000"/>
        </w:rPr>
        <w:t>OR</w:t>
      </w:r>
      <w:r w:rsidR="00CB27CA" w:rsidRPr="00454D26">
        <w:rPr>
          <w:rFonts w:ascii="Book Antiqua" w:eastAsia="Book Antiqua" w:hAnsi="Book Antiqua" w:cs="Book Antiqua"/>
          <w:color w:val="000000"/>
        </w:rPr>
        <w:t xml:space="preserve"> =</w:t>
      </w:r>
      <w:r w:rsidRPr="00454D26">
        <w:rPr>
          <w:rFonts w:ascii="Book Antiqua" w:eastAsia="Book Antiqua" w:hAnsi="Book Antiqua" w:cs="Book Antiqua"/>
          <w:color w:val="000000"/>
        </w:rPr>
        <w:t xml:space="preserve"> -0.117, 95%CI: </w:t>
      </w:r>
      <w:r w:rsidR="00CB27CA" w:rsidRPr="00454D26">
        <w:rPr>
          <w:rFonts w:ascii="Book Antiqua" w:eastAsia="Book Antiqua" w:hAnsi="Book Antiqua" w:cs="Book Antiqua"/>
          <w:color w:val="000000"/>
        </w:rPr>
        <w:t>(</w:t>
      </w:r>
      <w:r w:rsidRPr="00454D26">
        <w:rPr>
          <w:rFonts w:ascii="Book Antiqua" w:eastAsia="Book Antiqua" w:hAnsi="Book Antiqua" w:cs="Book Antiqua"/>
          <w:color w:val="000000"/>
        </w:rPr>
        <w:t>-0.</w:t>
      </w:r>
      <w:proofErr w:type="gramStart"/>
      <w:r w:rsidRPr="00454D26">
        <w:rPr>
          <w:rFonts w:ascii="Book Antiqua" w:eastAsia="Book Antiqua" w:hAnsi="Book Antiqua" w:cs="Book Antiqua"/>
          <w:color w:val="000000"/>
        </w:rPr>
        <w:t>190</w:t>
      </w:r>
      <w:r w:rsidR="00CB27CA" w:rsidRPr="00454D26">
        <w:rPr>
          <w:rFonts w:ascii="Book Antiqua" w:eastAsia="Book Antiqua" w:hAnsi="Book Antiqua" w:cs="Book Antiqua"/>
          <w:color w:val="000000"/>
        </w:rPr>
        <w:t>)-(</w:t>
      </w:r>
      <w:proofErr w:type="gramEnd"/>
      <w:r w:rsidRPr="00454D26">
        <w:rPr>
          <w:rFonts w:ascii="Book Antiqua" w:eastAsia="Book Antiqua" w:hAnsi="Book Antiqua" w:cs="Book Antiqua"/>
          <w:color w:val="000000"/>
        </w:rPr>
        <w:t>-0.044</w:t>
      </w:r>
      <w:r w:rsidR="00CB27CA" w:rsidRPr="00454D26">
        <w:rPr>
          <w:rFonts w:ascii="Book Antiqua" w:eastAsia="Book Antiqua" w:hAnsi="Book Antiqua" w:cs="Book Antiqua"/>
          <w:color w:val="000000"/>
        </w:rPr>
        <w:t>)</w:t>
      </w:r>
      <w:r w:rsidRPr="00454D26">
        <w:rPr>
          <w:rFonts w:ascii="Book Antiqua" w:eastAsia="Book Antiqua" w:hAnsi="Book Antiqua" w:cs="Book Antiqua"/>
          <w:color w:val="000000"/>
        </w:rPr>
        <w:t xml:space="preserve">, </w:t>
      </w:r>
      <w:r w:rsidRPr="00454D26">
        <w:rPr>
          <w:rFonts w:ascii="Book Antiqua" w:eastAsia="Book Antiqua" w:hAnsi="Book Antiqua" w:cs="Book Antiqua"/>
          <w:i/>
          <w:iCs/>
          <w:color w:val="000000"/>
        </w:rPr>
        <w:t>P</w:t>
      </w:r>
      <w:r w:rsidRPr="00454D26">
        <w:rPr>
          <w:rFonts w:ascii="Book Antiqua" w:eastAsia="Book Antiqua" w:hAnsi="Book Antiqua" w:cs="Book Antiqua"/>
          <w:color w:val="000000"/>
        </w:rPr>
        <w:t xml:space="preserve"> = 0.002</w:t>
      </w:r>
      <w:r w:rsidR="00CB27CA" w:rsidRPr="00454D26">
        <w:rPr>
          <w:rFonts w:ascii="Book Antiqua" w:eastAsia="Book Antiqua" w:hAnsi="Book Antiqua" w:cs="Book Antiqua"/>
          <w:color w:val="000000"/>
        </w:rPr>
        <w:t>]</w:t>
      </w:r>
      <w:r w:rsidRPr="00454D26">
        <w:rPr>
          <w:rFonts w:ascii="Book Antiqua" w:eastAsia="Book Antiqua" w:hAnsi="Book Antiqua" w:cs="Book Antiqua"/>
          <w:color w:val="000000"/>
        </w:rPr>
        <w:t xml:space="preserve"> (Table 4).</w:t>
      </w:r>
      <w:r w:rsidR="00CB27CA" w:rsidRPr="00454D26">
        <w:rPr>
          <w:rFonts w:ascii="Book Antiqua" w:hAnsi="Book Antiqua"/>
          <w:lang w:eastAsia="zh-CN"/>
        </w:rPr>
        <w:t xml:space="preserve"> </w:t>
      </w:r>
      <w:r w:rsidRPr="00454D26">
        <w:rPr>
          <w:rFonts w:ascii="Book Antiqua" w:eastAsia="Book Antiqua" w:hAnsi="Book Antiqua" w:cs="Book Antiqua"/>
          <w:color w:val="000000"/>
        </w:rPr>
        <w:t xml:space="preserve">Again, </w:t>
      </w:r>
      <w:bookmarkStart w:id="6" w:name="_Hlk99567504"/>
      <w:r w:rsidRPr="00454D26">
        <w:rPr>
          <w:rFonts w:ascii="Book Antiqua" w:eastAsia="Book Antiqua" w:hAnsi="Book Antiqua" w:cs="Book Antiqua"/>
          <w:color w:val="000000"/>
        </w:rPr>
        <w:t xml:space="preserve">the deviance and McFadden’s pseudo </w:t>
      </w:r>
      <w:r w:rsidRPr="00454D26">
        <w:rPr>
          <w:rFonts w:ascii="Book Antiqua" w:eastAsia="Book Antiqua" w:hAnsi="Book Antiqua" w:cs="Book Antiqua"/>
          <w:i/>
          <w:iCs/>
          <w:color w:val="000000"/>
        </w:rPr>
        <w:t>R</w:t>
      </w:r>
      <w:r w:rsidRPr="00454D26">
        <w:rPr>
          <w:rFonts w:ascii="Book Antiqua" w:eastAsia="Book Antiqua" w:hAnsi="Book Antiqua" w:cs="Book Antiqua"/>
          <w:i/>
          <w:iCs/>
          <w:color w:val="000000"/>
          <w:vertAlign w:val="superscript"/>
        </w:rPr>
        <w:t>2</w:t>
      </w:r>
      <w:r w:rsidRPr="00454D26">
        <w:rPr>
          <w:rFonts w:ascii="Book Antiqua" w:eastAsia="Book Antiqua" w:hAnsi="Book Antiqua" w:cs="Book Antiqua"/>
          <w:color w:val="000000"/>
        </w:rPr>
        <w:t>, D (226) = 255.740 (</w:t>
      </w:r>
      <w:r w:rsidRPr="00454D26">
        <w:rPr>
          <w:rFonts w:ascii="Book Antiqua" w:eastAsia="Book Antiqua" w:hAnsi="Book Antiqua" w:cs="Book Antiqua"/>
          <w:i/>
          <w:iCs/>
          <w:color w:val="000000"/>
        </w:rPr>
        <w:t>P</w:t>
      </w:r>
      <w:r w:rsidRPr="00454D26">
        <w:rPr>
          <w:rFonts w:ascii="Book Antiqua" w:eastAsia="Book Antiqua" w:hAnsi="Book Antiqua" w:cs="Book Antiqua"/>
          <w:color w:val="000000"/>
        </w:rPr>
        <w:t xml:space="preserve"> = 0.085) and pseudo </w:t>
      </w:r>
      <w:r w:rsidRPr="00454D26">
        <w:rPr>
          <w:rFonts w:ascii="Book Antiqua" w:eastAsia="Book Antiqua" w:hAnsi="Book Antiqua" w:cs="Book Antiqua"/>
          <w:i/>
          <w:iCs/>
          <w:color w:val="000000"/>
        </w:rPr>
        <w:t>R</w:t>
      </w:r>
      <w:r w:rsidRPr="00454D26">
        <w:rPr>
          <w:rFonts w:ascii="Book Antiqua" w:eastAsia="Book Antiqua" w:hAnsi="Book Antiqua" w:cs="Book Antiqua"/>
          <w:i/>
          <w:iCs/>
          <w:color w:val="000000"/>
          <w:vertAlign w:val="superscript"/>
        </w:rPr>
        <w:t>2</w:t>
      </w:r>
      <w:r w:rsidRPr="00454D26">
        <w:rPr>
          <w:rFonts w:ascii="Book Antiqua" w:eastAsia="Book Antiqua" w:hAnsi="Book Antiqua" w:cs="Book Antiqua"/>
          <w:color w:val="000000"/>
        </w:rPr>
        <w:t xml:space="preserve"> = 0.2013, indicated that the model fit was good. </w:t>
      </w:r>
      <w:bookmarkEnd w:id="6"/>
      <w:r w:rsidRPr="00454D26">
        <w:rPr>
          <w:rFonts w:ascii="Book Antiqua" w:eastAsia="Book Antiqua" w:hAnsi="Book Antiqua" w:cs="Book Antiqua"/>
          <w:color w:val="000000"/>
        </w:rPr>
        <w:t>The corresponding multiple logistic regression model of remission based on ODD symptoms presented by GSEM is shown in Figure 3.</w:t>
      </w:r>
    </w:p>
    <w:p w14:paraId="4613DEFE" w14:textId="0679844A" w:rsidR="00A77B3E" w:rsidRPr="00454D26" w:rsidRDefault="000562C4" w:rsidP="00454D26">
      <w:pPr>
        <w:spacing w:line="360" w:lineRule="auto"/>
        <w:ind w:firstLineChars="100" w:firstLine="240"/>
        <w:jc w:val="both"/>
        <w:rPr>
          <w:rFonts w:ascii="Book Antiqua" w:hAnsi="Book Antiqua"/>
        </w:rPr>
      </w:pPr>
      <w:r w:rsidRPr="00454D26">
        <w:rPr>
          <w:rFonts w:ascii="Book Antiqua" w:eastAsia="Book Antiqua" w:hAnsi="Book Antiqua" w:cs="Book Antiqua"/>
          <w:color w:val="000000"/>
        </w:rPr>
        <w:t xml:space="preserve">Regarding the combined (mediation) model (Table 5), we first noted that the chance of reaching remission based on H/I ADHD symptoms was reduced by 13.494% </w:t>
      </w:r>
      <w:r w:rsidR="00557126" w:rsidRPr="00454D26">
        <w:rPr>
          <w:rFonts w:ascii="Book Antiqua" w:eastAsia="Book Antiqua" w:hAnsi="Book Antiqua" w:cs="Book Antiqua"/>
          <w:color w:val="000000"/>
        </w:rPr>
        <w:t>[</w:t>
      </w:r>
      <w:r w:rsidRPr="00454D26">
        <w:rPr>
          <w:rFonts w:ascii="Book Antiqua" w:eastAsia="Book Antiqua" w:hAnsi="Book Antiqua" w:cs="Book Antiqua"/>
          <w:color w:val="000000"/>
        </w:rPr>
        <w:t>= exp (2.602)</w:t>
      </w:r>
      <w:r w:rsidR="00557126" w:rsidRPr="00454D26">
        <w:rPr>
          <w:rFonts w:ascii="Book Antiqua" w:eastAsia="Book Antiqua" w:hAnsi="Book Antiqua" w:cs="Book Antiqua"/>
          <w:color w:val="000000"/>
        </w:rPr>
        <w:t>]</w:t>
      </w:r>
      <w:r w:rsidRPr="00454D26">
        <w:rPr>
          <w:rFonts w:ascii="Book Antiqua" w:eastAsia="Book Antiqua" w:hAnsi="Book Antiqua" w:cs="Book Antiqua"/>
          <w:color w:val="000000"/>
        </w:rPr>
        <w:t xml:space="preserve"> in the children with ODD (OR</w:t>
      </w:r>
      <w:r w:rsidR="00557126" w:rsidRPr="00454D26">
        <w:rPr>
          <w:rFonts w:ascii="Book Antiqua" w:eastAsia="Book Antiqua" w:hAnsi="Book Antiqua" w:cs="Book Antiqua"/>
          <w:color w:val="000000"/>
        </w:rPr>
        <w:t xml:space="preserve"> =</w:t>
      </w:r>
      <w:r w:rsidRPr="00454D26">
        <w:rPr>
          <w:rFonts w:ascii="Book Antiqua" w:eastAsia="Book Antiqua" w:hAnsi="Book Antiqua" w:cs="Book Antiqua"/>
          <w:color w:val="000000"/>
        </w:rPr>
        <w:t xml:space="preserve"> 2.602, 95%CI: 1.832</w:t>
      </w:r>
      <w:r w:rsidR="00557126" w:rsidRPr="00454D26">
        <w:rPr>
          <w:rFonts w:ascii="Book Antiqua" w:eastAsia="Book Antiqua" w:hAnsi="Book Antiqua" w:cs="Book Antiqua"/>
          <w:color w:val="000000"/>
        </w:rPr>
        <w:t>-</w:t>
      </w:r>
      <w:r w:rsidRPr="00454D26">
        <w:rPr>
          <w:rFonts w:ascii="Book Antiqua" w:eastAsia="Book Antiqua" w:hAnsi="Book Antiqua" w:cs="Book Antiqua"/>
          <w:color w:val="000000"/>
        </w:rPr>
        <w:t xml:space="preserve">3.373, </w:t>
      </w:r>
      <w:r w:rsidRPr="00454D26">
        <w:rPr>
          <w:rFonts w:ascii="Book Antiqua" w:eastAsia="Book Antiqua" w:hAnsi="Book Antiqua" w:cs="Book Antiqua"/>
          <w:i/>
          <w:iCs/>
          <w:color w:val="000000"/>
        </w:rPr>
        <w:t>P</w:t>
      </w:r>
      <w:r w:rsidRPr="00454D26">
        <w:rPr>
          <w:rFonts w:ascii="Book Antiqua" w:eastAsia="Book Antiqua" w:hAnsi="Book Antiqua" w:cs="Book Antiqua"/>
          <w:color w:val="000000"/>
        </w:rPr>
        <w:t xml:space="preserve"> = 0.000) after adjusting for the effects of other factors. Moreover, the chance of reaching remission based on inattention ADHD symptoms was reduced by 29.785% </w:t>
      </w:r>
      <w:r w:rsidR="00557126" w:rsidRPr="00454D26">
        <w:rPr>
          <w:rFonts w:ascii="Book Antiqua" w:eastAsia="Book Antiqua" w:hAnsi="Book Antiqua" w:cs="Book Antiqua"/>
          <w:color w:val="000000"/>
        </w:rPr>
        <w:t>[</w:t>
      </w:r>
      <w:r w:rsidRPr="00454D26">
        <w:rPr>
          <w:rFonts w:ascii="Book Antiqua" w:eastAsia="Book Antiqua" w:hAnsi="Book Antiqua" w:cs="Book Antiqua"/>
          <w:color w:val="000000"/>
        </w:rPr>
        <w:t>= exp (3.394)</w:t>
      </w:r>
      <w:r w:rsidR="00557126" w:rsidRPr="00454D26">
        <w:rPr>
          <w:rFonts w:ascii="Book Antiqua" w:eastAsia="Book Antiqua" w:hAnsi="Book Antiqua" w:cs="Book Antiqua"/>
          <w:color w:val="000000"/>
        </w:rPr>
        <w:t>]</w:t>
      </w:r>
      <w:r w:rsidRPr="00454D26">
        <w:rPr>
          <w:rFonts w:ascii="Book Antiqua" w:eastAsia="Book Antiqua" w:hAnsi="Book Antiqua" w:cs="Book Antiqua"/>
          <w:color w:val="000000"/>
        </w:rPr>
        <w:t xml:space="preserve"> in children with H/I ADHD symptoms (OR</w:t>
      </w:r>
      <w:r w:rsidR="00557126" w:rsidRPr="00454D26">
        <w:rPr>
          <w:rFonts w:ascii="Book Antiqua" w:eastAsia="Book Antiqua" w:hAnsi="Book Antiqua" w:cs="Book Antiqua"/>
          <w:color w:val="000000"/>
        </w:rPr>
        <w:t xml:space="preserve"> =</w:t>
      </w:r>
      <w:r w:rsidRPr="00454D26">
        <w:rPr>
          <w:rFonts w:ascii="Book Antiqua" w:eastAsia="Book Antiqua" w:hAnsi="Book Antiqua" w:cs="Book Antiqua"/>
          <w:color w:val="000000"/>
        </w:rPr>
        <w:t xml:space="preserve"> 3.394, 95%CI: 1.862</w:t>
      </w:r>
      <w:r w:rsidR="00557126" w:rsidRPr="00454D26">
        <w:rPr>
          <w:rFonts w:ascii="Book Antiqua" w:eastAsia="Book Antiqua" w:hAnsi="Book Antiqua" w:cs="Book Antiqua"/>
          <w:color w:val="000000"/>
        </w:rPr>
        <w:t>-</w:t>
      </w:r>
      <w:r w:rsidRPr="00454D26">
        <w:rPr>
          <w:rFonts w:ascii="Book Antiqua" w:eastAsia="Book Antiqua" w:hAnsi="Book Antiqua" w:cs="Book Antiqua"/>
          <w:color w:val="000000"/>
        </w:rPr>
        <w:t xml:space="preserve">4.927, </w:t>
      </w:r>
      <w:r w:rsidRPr="00454D26">
        <w:rPr>
          <w:rFonts w:ascii="Book Antiqua" w:eastAsia="Book Antiqua" w:hAnsi="Book Antiqua" w:cs="Book Antiqua"/>
          <w:i/>
          <w:iCs/>
          <w:color w:val="000000"/>
        </w:rPr>
        <w:t>P</w:t>
      </w:r>
      <w:r w:rsidRPr="00454D26">
        <w:rPr>
          <w:rFonts w:ascii="Book Antiqua" w:eastAsia="Book Antiqua" w:hAnsi="Book Antiqua" w:cs="Book Antiqua"/>
          <w:color w:val="000000"/>
        </w:rPr>
        <w:t xml:space="preserve"> = 0.000) and reduced by 5.094% </w:t>
      </w:r>
      <w:r w:rsidR="00557126" w:rsidRPr="00454D26">
        <w:rPr>
          <w:rFonts w:ascii="Book Antiqua" w:eastAsia="Book Antiqua" w:hAnsi="Book Antiqua" w:cs="Book Antiqua"/>
          <w:color w:val="000000"/>
        </w:rPr>
        <w:t>[</w:t>
      </w:r>
      <w:r w:rsidRPr="00454D26">
        <w:rPr>
          <w:rFonts w:ascii="Book Antiqua" w:eastAsia="Book Antiqua" w:hAnsi="Book Antiqua" w:cs="Book Antiqua"/>
          <w:color w:val="000000"/>
        </w:rPr>
        <w:t>= exp (1.628)</w:t>
      </w:r>
      <w:r w:rsidR="00557126" w:rsidRPr="00454D26">
        <w:rPr>
          <w:rFonts w:ascii="Book Antiqua" w:eastAsia="Book Antiqua" w:hAnsi="Book Antiqua" w:cs="Book Antiqua"/>
          <w:color w:val="000000"/>
        </w:rPr>
        <w:t>]</w:t>
      </w:r>
      <w:r w:rsidRPr="00454D26">
        <w:rPr>
          <w:rFonts w:ascii="Book Antiqua" w:eastAsia="Book Antiqua" w:hAnsi="Book Antiqua" w:cs="Book Antiqua"/>
          <w:color w:val="000000"/>
        </w:rPr>
        <w:t xml:space="preserve"> in children with ODD symptoms (OR</w:t>
      </w:r>
      <w:r w:rsidR="00557126" w:rsidRPr="00454D26">
        <w:rPr>
          <w:rFonts w:ascii="Book Antiqua" w:eastAsia="Book Antiqua" w:hAnsi="Book Antiqua" w:cs="Book Antiqua"/>
          <w:color w:val="000000"/>
        </w:rPr>
        <w:t xml:space="preserve"> =</w:t>
      </w:r>
      <w:r w:rsidRPr="00454D26">
        <w:rPr>
          <w:rFonts w:ascii="Book Antiqua" w:eastAsia="Book Antiqua" w:hAnsi="Book Antiqua" w:cs="Book Antiqua"/>
          <w:color w:val="000000"/>
        </w:rPr>
        <w:t xml:space="preserve"> 1.628, 95%CI: 0.600</w:t>
      </w:r>
      <w:r w:rsidR="00557126" w:rsidRPr="00454D26">
        <w:rPr>
          <w:rFonts w:ascii="Book Antiqua" w:eastAsia="Book Antiqua" w:hAnsi="Book Antiqua" w:cs="Book Antiqua"/>
          <w:color w:val="000000"/>
        </w:rPr>
        <w:t>-</w:t>
      </w:r>
      <w:r w:rsidRPr="00454D26">
        <w:rPr>
          <w:rFonts w:ascii="Book Antiqua" w:eastAsia="Book Antiqua" w:hAnsi="Book Antiqua" w:cs="Book Antiqua"/>
          <w:color w:val="000000"/>
        </w:rPr>
        <w:t xml:space="preserve">2.656, </w:t>
      </w:r>
      <w:r w:rsidRPr="00454D26">
        <w:rPr>
          <w:rFonts w:ascii="Book Antiqua" w:eastAsia="Book Antiqua" w:hAnsi="Book Antiqua" w:cs="Book Antiqua"/>
          <w:i/>
          <w:iCs/>
          <w:color w:val="000000"/>
        </w:rPr>
        <w:t>P</w:t>
      </w:r>
      <w:r w:rsidRPr="00454D26">
        <w:rPr>
          <w:rFonts w:ascii="Book Antiqua" w:eastAsia="Book Antiqua" w:hAnsi="Book Antiqua" w:cs="Book Antiqua"/>
          <w:color w:val="000000"/>
        </w:rPr>
        <w:t xml:space="preserve"> = 0.002</w:t>
      </w:r>
      <w:r w:rsidR="00557126" w:rsidRPr="00454D26">
        <w:rPr>
          <w:rFonts w:ascii="Book Antiqua" w:eastAsia="Book Antiqua" w:hAnsi="Book Antiqua" w:cs="Book Antiqua"/>
          <w:color w:val="000000"/>
        </w:rPr>
        <w:t>)</w:t>
      </w:r>
      <w:r w:rsidRPr="00454D26">
        <w:rPr>
          <w:rFonts w:ascii="Book Antiqua" w:eastAsia="Book Antiqua" w:hAnsi="Book Antiqua" w:cs="Book Antiqua"/>
          <w:color w:val="000000"/>
        </w:rPr>
        <w:t xml:space="preserve"> after adjusting for the effects of other factors. The chance of reaching remission based on ODD symptoms was lowered by 11.</w:t>
      </w:r>
      <w:r w:rsidR="00820641" w:rsidRPr="00454D26">
        <w:rPr>
          <w:rFonts w:ascii="Book Antiqua" w:eastAsia="Book Antiqua" w:hAnsi="Book Antiqua" w:cs="Book Antiqua"/>
          <w:color w:val="000000"/>
        </w:rPr>
        <w:t>00</w:t>
      </w:r>
      <w:r w:rsidRPr="00454D26">
        <w:rPr>
          <w:rFonts w:ascii="Book Antiqua" w:eastAsia="Book Antiqua" w:hAnsi="Book Antiqua" w:cs="Book Antiqua"/>
          <w:color w:val="000000"/>
        </w:rPr>
        <w:t xml:space="preserve">0% </w:t>
      </w:r>
      <w:r w:rsidR="00557126" w:rsidRPr="00454D26">
        <w:rPr>
          <w:rFonts w:ascii="Book Antiqua" w:eastAsia="Book Antiqua" w:hAnsi="Book Antiqua" w:cs="Book Antiqua"/>
          <w:color w:val="000000"/>
        </w:rPr>
        <w:t>[</w:t>
      </w:r>
      <w:r w:rsidRPr="00454D26">
        <w:rPr>
          <w:rFonts w:ascii="Book Antiqua" w:eastAsia="Book Antiqua" w:hAnsi="Book Antiqua" w:cs="Book Antiqua"/>
          <w:color w:val="000000"/>
        </w:rPr>
        <w:t>=</w:t>
      </w:r>
      <w:r w:rsidR="00557126" w:rsidRPr="00454D26">
        <w:rPr>
          <w:rFonts w:ascii="Book Antiqua" w:eastAsia="Book Antiqua" w:hAnsi="Book Antiqua" w:cs="Book Antiqua"/>
          <w:color w:val="000000"/>
        </w:rPr>
        <w:t xml:space="preserve"> </w:t>
      </w:r>
      <w:r w:rsidRPr="00454D26">
        <w:rPr>
          <w:rFonts w:ascii="Book Antiqua" w:eastAsia="Book Antiqua" w:hAnsi="Book Antiqua" w:cs="Book Antiqua"/>
          <w:color w:val="000000"/>
        </w:rPr>
        <w:t>1</w:t>
      </w:r>
      <w:r w:rsidR="00557126" w:rsidRPr="00454D26">
        <w:rPr>
          <w:rFonts w:ascii="Book Antiqua" w:eastAsia="Book Antiqua" w:hAnsi="Book Antiqua" w:cs="Book Antiqua"/>
          <w:color w:val="000000"/>
        </w:rPr>
        <w:t xml:space="preserve"> </w:t>
      </w:r>
      <w:r w:rsidRPr="00454D26">
        <w:rPr>
          <w:rFonts w:ascii="Book Antiqua" w:eastAsia="Book Antiqua" w:hAnsi="Book Antiqua" w:cs="Book Antiqua"/>
          <w:color w:val="000000"/>
        </w:rPr>
        <w:t>- exp (-0.117)</w:t>
      </w:r>
      <w:r w:rsidR="00557126" w:rsidRPr="00454D26">
        <w:rPr>
          <w:rFonts w:ascii="Book Antiqua" w:eastAsia="Book Antiqua" w:hAnsi="Book Antiqua" w:cs="Book Antiqua"/>
          <w:color w:val="000000"/>
        </w:rPr>
        <w:t>]</w:t>
      </w:r>
      <w:r w:rsidRPr="00454D26">
        <w:rPr>
          <w:rFonts w:ascii="Book Antiqua" w:eastAsia="Book Antiqua" w:hAnsi="Book Antiqua" w:cs="Book Antiqua"/>
          <w:color w:val="000000"/>
        </w:rPr>
        <w:t xml:space="preserve"> in children with more severe baseline symptoms of aggression in the CBCL scores at study entry [OR</w:t>
      </w:r>
      <w:r w:rsidR="00557126" w:rsidRPr="00454D26">
        <w:rPr>
          <w:rFonts w:ascii="Book Antiqua" w:eastAsia="Book Antiqua" w:hAnsi="Book Antiqua" w:cs="Book Antiqua"/>
          <w:color w:val="000000"/>
        </w:rPr>
        <w:t xml:space="preserve"> =</w:t>
      </w:r>
      <w:r w:rsidRPr="00454D26">
        <w:rPr>
          <w:rFonts w:ascii="Book Antiqua" w:eastAsia="Book Antiqua" w:hAnsi="Book Antiqua" w:cs="Book Antiqua"/>
          <w:color w:val="000000"/>
        </w:rPr>
        <w:t xml:space="preserve"> -0.117, 95%CI: </w:t>
      </w:r>
      <w:r w:rsidR="00557126" w:rsidRPr="00454D26">
        <w:rPr>
          <w:rFonts w:ascii="Book Antiqua" w:eastAsia="Book Antiqua" w:hAnsi="Book Antiqua" w:cs="Book Antiqua"/>
          <w:color w:val="000000"/>
        </w:rPr>
        <w:t>(</w:t>
      </w:r>
      <w:r w:rsidRPr="00454D26">
        <w:rPr>
          <w:rFonts w:ascii="Book Antiqua" w:eastAsia="Book Antiqua" w:hAnsi="Book Antiqua" w:cs="Book Antiqua"/>
          <w:color w:val="000000"/>
        </w:rPr>
        <w:t>-0.</w:t>
      </w:r>
      <w:proofErr w:type="gramStart"/>
      <w:r w:rsidRPr="00454D26">
        <w:rPr>
          <w:rFonts w:ascii="Book Antiqua" w:eastAsia="Book Antiqua" w:hAnsi="Book Antiqua" w:cs="Book Antiqua"/>
          <w:color w:val="000000"/>
        </w:rPr>
        <w:t>190</w:t>
      </w:r>
      <w:r w:rsidR="00557126" w:rsidRPr="00454D26">
        <w:rPr>
          <w:rFonts w:ascii="Book Antiqua" w:eastAsia="Book Antiqua" w:hAnsi="Book Antiqua" w:cs="Book Antiqua"/>
          <w:color w:val="000000"/>
        </w:rPr>
        <w:t>)-(</w:t>
      </w:r>
      <w:proofErr w:type="gramEnd"/>
      <w:r w:rsidRPr="00454D26">
        <w:rPr>
          <w:rFonts w:ascii="Book Antiqua" w:eastAsia="Book Antiqua" w:hAnsi="Book Antiqua" w:cs="Book Antiqua"/>
          <w:color w:val="000000"/>
        </w:rPr>
        <w:t>-0.044</w:t>
      </w:r>
      <w:r w:rsidR="00557126" w:rsidRPr="00454D26">
        <w:rPr>
          <w:rFonts w:ascii="Book Antiqua" w:eastAsia="Book Antiqua" w:hAnsi="Book Antiqua" w:cs="Book Antiqua"/>
          <w:color w:val="000000"/>
        </w:rPr>
        <w:t>)</w:t>
      </w:r>
      <w:r w:rsidRPr="00454D26">
        <w:rPr>
          <w:rFonts w:ascii="Book Antiqua" w:eastAsia="Book Antiqua" w:hAnsi="Book Antiqua" w:cs="Book Antiqua"/>
          <w:color w:val="000000"/>
        </w:rPr>
        <w:t xml:space="preserve">, </w:t>
      </w:r>
      <w:r w:rsidRPr="00454D26">
        <w:rPr>
          <w:rFonts w:ascii="Book Antiqua" w:eastAsia="Book Antiqua" w:hAnsi="Book Antiqua" w:cs="Book Antiqua"/>
          <w:i/>
          <w:iCs/>
          <w:color w:val="000000"/>
        </w:rPr>
        <w:t>P</w:t>
      </w:r>
      <w:r w:rsidRPr="00454D26">
        <w:rPr>
          <w:rFonts w:ascii="Book Antiqua" w:eastAsia="Book Antiqua" w:hAnsi="Book Antiqua" w:cs="Book Antiqua"/>
          <w:color w:val="000000"/>
        </w:rPr>
        <w:t xml:space="preserve"> = 0.002</w:t>
      </w:r>
      <w:r w:rsidR="00557126" w:rsidRPr="00454D26">
        <w:rPr>
          <w:rFonts w:ascii="Book Antiqua" w:eastAsia="Book Antiqua" w:hAnsi="Book Antiqua" w:cs="Book Antiqua"/>
          <w:color w:val="000000"/>
        </w:rPr>
        <w:t>]</w:t>
      </w:r>
      <w:r w:rsidRPr="00454D26">
        <w:rPr>
          <w:rFonts w:ascii="Book Antiqua" w:eastAsia="Book Antiqua" w:hAnsi="Book Antiqua" w:cs="Book Antiqua"/>
          <w:color w:val="000000"/>
        </w:rPr>
        <w:t>. The corresponding combined (mediation) model presented by GSEM is shown in Figure 4.</w:t>
      </w:r>
    </w:p>
    <w:p w14:paraId="035E9FDA" w14:textId="77777777" w:rsidR="00A77B3E" w:rsidRPr="00454D26" w:rsidRDefault="00A77B3E" w:rsidP="00454D26">
      <w:pPr>
        <w:spacing w:line="360" w:lineRule="auto"/>
        <w:jc w:val="both"/>
        <w:rPr>
          <w:rFonts w:ascii="Book Antiqua" w:hAnsi="Book Antiqua"/>
        </w:rPr>
      </w:pPr>
    </w:p>
    <w:p w14:paraId="60271F0C" w14:textId="77777777" w:rsidR="00A77B3E" w:rsidRPr="00454D26" w:rsidRDefault="000562C4" w:rsidP="00454D26">
      <w:pPr>
        <w:spacing w:line="360" w:lineRule="auto"/>
        <w:jc w:val="both"/>
        <w:rPr>
          <w:rFonts w:ascii="Book Antiqua" w:hAnsi="Book Antiqua"/>
        </w:rPr>
      </w:pPr>
      <w:r w:rsidRPr="00454D26">
        <w:rPr>
          <w:rFonts w:ascii="Book Antiqua" w:eastAsia="Book Antiqua" w:hAnsi="Book Antiqua" w:cs="Book Antiqua"/>
          <w:b/>
          <w:caps/>
          <w:color w:val="000000"/>
          <w:u w:val="single"/>
        </w:rPr>
        <w:t>DISCUSSION</w:t>
      </w:r>
    </w:p>
    <w:p w14:paraId="57DEF9AE" w14:textId="07E11941" w:rsidR="00A77B3E" w:rsidRPr="00454D26" w:rsidRDefault="000562C4" w:rsidP="00454D26">
      <w:pPr>
        <w:spacing w:line="360" w:lineRule="auto"/>
        <w:jc w:val="both"/>
        <w:rPr>
          <w:rFonts w:ascii="Book Antiqua" w:hAnsi="Book Antiqua"/>
        </w:rPr>
      </w:pPr>
      <w:r w:rsidRPr="00454D26">
        <w:rPr>
          <w:rFonts w:ascii="Book Antiqua" w:eastAsia="Book Antiqua" w:hAnsi="Book Antiqua" w:cs="Book Antiqua"/>
          <w:color w:val="000000"/>
        </w:rPr>
        <w:lastRenderedPageBreak/>
        <w:t>This study examined the structure of ADHD symptoms in child adolescent samples using GSEM. This GSEM pathway analysis first supported that poor treatment outcomes in ADHD can be predicted as irritable ODD subtype of ADHD with aggressive behavior. This pathway analysis indicated higher ODD symptom levels mediated treatment outcomes for ADHD through enhancing inattentive and H/I symptoms. Treating children with ADHD is not only a matter of treating inattentive symptoms alone, but there is also a need to recognize and manage symptoms of ODD and the presented aggressive behavior, delinquent behavior, and thought problems in children with ADHD to improve ADHD treatment outcomes.</w:t>
      </w:r>
    </w:p>
    <w:p w14:paraId="201EB462" w14:textId="77777777" w:rsidR="00557126" w:rsidRPr="00454D26" w:rsidRDefault="00557126" w:rsidP="00454D26">
      <w:pPr>
        <w:spacing w:line="360" w:lineRule="auto"/>
        <w:jc w:val="both"/>
        <w:rPr>
          <w:rFonts w:ascii="Book Antiqua" w:eastAsia="Book Antiqua" w:hAnsi="Book Antiqua" w:cs="Book Antiqua"/>
          <w:b/>
          <w:bCs/>
          <w:color w:val="000000"/>
        </w:rPr>
      </w:pPr>
    </w:p>
    <w:p w14:paraId="201D7EC0" w14:textId="377150DF" w:rsidR="00A77B3E" w:rsidRPr="00454D26" w:rsidRDefault="000562C4" w:rsidP="00454D26">
      <w:pPr>
        <w:spacing w:line="360" w:lineRule="auto"/>
        <w:jc w:val="both"/>
        <w:rPr>
          <w:rFonts w:ascii="Book Antiqua" w:hAnsi="Book Antiqua"/>
          <w:i/>
          <w:iCs/>
        </w:rPr>
      </w:pPr>
      <w:r w:rsidRPr="00454D26">
        <w:rPr>
          <w:rFonts w:ascii="Book Antiqua" w:eastAsia="Book Antiqua" w:hAnsi="Book Antiqua" w:cs="Book Antiqua"/>
          <w:b/>
          <w:bCs/>
          <w:i/>
          <w:iCs/>
          <w:color w:val="000000"/>
        </w:rPr>
        <w:t xml:space="preserve">Comparison with </w:t>
      </w:r>
      <w:r w:rsidR="00557126" w:rsidRPr="00454D26">
        <w:rPr>
          <w:rFonts w:ascii="Book Antiqua" w:eastAsia="Book Antiqua" w:hAnsi="Book Antiqua" w:cs="Book Antiqua"/>
          <w:b/>
          <w:bCs/>
          <w:i/>
          <w:iCs/>
          <w:color w:val="000000"/>
        </w:rPr>
        <w:t>prior work</w:t>
      </w:r>
    </w:p>
    <w:p w14:paraId="31D52123" w14:textId="00B2DAB1" w:rsidR="00557126" w:rsidRPr="00454D26" w:rsidRDefault="000562C4" w:rsidP="00454D26">
      <w:pPr>
        <w:spacing w:line="360" w:lineRule="auto"/>
        <w:jc w:val="both"/>
        <w:rPr>
          <w:rFonts w:ascii="Book Antiqua" w:hAnsi="Book Antiqua"/>
        </w:rPr>
      </w:pPr>
      <w:r w:rsidRPr="00454D26">
        <w:rPr>
          <w:rFonts w:ascii="Book Antiqua" w:eastAsia="Book Antiqua" w:hAnsi="Book Antiqua" w:cs="Book Antiqua"/>
          <w:color w:val="000000"/>
        </w:rPr>
        <w:t xml:space="preserve">Hinshaw </w:t>
      </w:r>
      <w:r w:rsidRPr="00454D26">
        <w:rPr>
          <w:rFonts w:ascii="Book Antiqua" w:eastAsia="Book Antiqua" w:hAnsi="Book Antiqua" w:cs="Book Antiqua"/>
          <w:i/>
          <w:iCs/>
          <w:color w:val="000000"/>
        </w:rPr>
        <w:t xml:space="preserve">et </w:t>
      </w:r>
      <w:proofErr w:type="gramStart"/>
      <w:r w:rsidRPr="00454D26">
        <w:rPr>
          <w:rFonts w:ascii="Book Antiqua" w:eastAsia="Book Antiqua" w:hAnsi="Book Antiqua" w:cs="Book Antiqua"/>
          <w:i/>
          <w:iCs/>
          <w:color w:val="000000"/>
        </w:rPr>
        <w:t>al</w:t>
      </w:r>
      <w:r w:rsidR="00557126" w:rsidRPr="00454D26">
        <w:rPr>
          <w:rFonts w:ascii="Book Antiqua" w:eastAsia="Book Antiqua" w:hAnsi="Book Antiqua" w:cs="Book Antiqua"/>
          <w:color w:val="000000"/>
          <w:vertAlign w:val="superscript"/>
        </w:rPr>
        <w:t>[</w:t>
      </w:r>
      <w:proofErr w:type="gramEnd"/>
      <w:r w:rsidR="00557126" w:rsidRPr="00454D26">
        <w:rPr>
          <w:rFonts w:ascii="Book Antiqua" w:eastAsia="Book Antiqua" w:hAnsi="Book Antiqua" w:cs="Book Antiqua"/>
          <w:color w:val="000000"/>
          <w:vertAlign w:val="superscript"/>
        </w:rPr>
        <w:t>26]</w:t>
      </w:r>
      <w:r w:rsidRPr="00454D26">
        <w:rPr>
          <w:rFonts w:ascii="Book Antiqua" w:eastAsia="Book Antiqua" w:hAnsi="Book Antiqua" w:cs="Book Antiqua"/>
          <w:color w:val="000000"/>
        </w:rPr>
        <w:t xml:space="preserve"> suggested that only detailed pathway analysis can further assist clinicians in understanding the internal joint relationships among aggressive behavior, symptoms of ODD, and symptom severity of ADHD. Such pathway analysis might remind clinicians to recognize earlier risky irritable symptoms of ADHD + ODD + childhood aggression as a special subgroup and provide more effective therapeutic treatment modalities earlier.</w:t>
      </w:r>
    </w:p>
    <w:p w14:paraId="255A3C1D" w14:textId="41E837C8" w:rsidR="0037383F" w:rsidRPr="00454D26" w:rsidRDefault="000562C4" w:rsidP="00454D26">
      <w:pPr>
        <w:spacing w:line="360" w:lineRule="auto"/>
        <w:ind w:firstLineChars="100" w:firstLine="240"/>
        <w:jc w:val="both"/>
        <w:rPr>
          <w:rFonts w:ascii="Book Antiqua" w:hAnsi="Book Antiqua"/>
        </w:rPr>
      </w:pPr>
      <w:r w:rsidRPr="00454D26">
        <w:rPr>
          <w:rFonts w:ascii="Book Antiqua" w:eastAsia="Book Antiqua" w:hAnsi="Book Antiqua" w:cs="Book Antiqua"/>
          <w:color w:val="000000"/>
        </w:rPr>
        <w:t>Aggression in children and adolescents with irritable ADHD is a serious clinical and public health problem. Especially in the recent internet age, many children and adolescents present inattentive symptoms, externalizing behavior</w:t>
      </w:r>
      <w:r w:rsidR="00F54844" w:rsidRPr="00454D26">
        <w:rPr>
          <w:rFonts w:ascii="Book Antiqua" w:eastAsia="Book Antiqua" w:hAnsi="Book Antiqua" w:cs="Book Antiqua"/>
          <w:color w:val="000000"/>
        </w:rPr>
        <w:t>,</w:t>
      </w:r>
      <w:r w:rsidRPr="00454D26">
        <w:rPr>
          <w:rFonts w:ascii="Book Antiqua" w:eastAsia="Book Antiqua" w:hAnsi="Book Antiqua" w:cs="Book Antiqua"/>
          <w:color w:val="000000"/>
        </w:rPr>
        <w:t xml:space="preserve"> or risk-taking behavior after excessive use of the </w:t>
      </w:r>
      <w:proofErr w:type="gramStart"/>
      <w:r w:rsidRPr="00454D26">
        <w:rPr>
          <w:rFonts w:ascii="Book Antiqua" w:eastAsia="Book Antiqua" w:hAnsi="Book Antiqua" w:cs="Book Antiqua"/>
          <w:color w:val="000000"/>
        </w:rPr>
        <w:t>internet</w:t>
      </w:r>
      <w:r w:rsidR="0037383F" w:rsidRPr="00454D26">
        <w:rPr>
          <w:rFonts w:ascii="Book Antiqua" w:eastAsia="Book Antiqua" w:hAnsi="Book Antiqua" w:cs="Book Antiqua"/>
          <w:color w:val="000000"/>
          <w:vertAlign w:val="superscript"/>
        </w:rPr>
        <w:t>[</w:t>
      </w:r>
      <w:proofErr w:type="gramEnd"/>
      <w:r w:rsidR="0037383F" w:rsidRPr="00454D26">
        <w:rPr>
          <w:rFonts w:ascii="Book Antiqua" w:eastAsia="Book Antiqua" w:hAnsi="Book Antiqua" w:cs="Book Antiqua"/>
          <w:color w:val="000000"/>
          <w:vertAlign w:val="superscript"/>
        </w:rPr>
        <w:t>27,28]</w:t>
      </w:r>
      <w:r w:rsidRPr="00454D26">
        <w:rPr>
          <w:rFonts w:ascii="Book Antiqua" w:eastAsia="Book Antiqua" w:hAnsi="Book Antiqua" w:cs="Book Antiqua"/>
          <w:color w:val="000000"/>
        </w:rPr>
        <w:t xml:space="preserve">. We know that this unrecognized aggression in early childhood becomes more aggressive or violent behavior later in these irritable </w:t>
      </w:r>
      <w:proofErr w:type="gramStart"/>
      <w:r w:rsidRPr="00454D26">
        <w:rPr>
          <w:rFonts w:ascii="Book Antiqua" w:eastAsia="Book Antiqua" w:hAnsi="Book Antiqua" w:cs="Book Antiqua"/>
          <w:color w:val="000000"/>
        </w:rPr>
        <w:t>children</w:t>
      </w:r>
      <w:r w:rsidR="0037383F" w:rsidRPr="00454D26">
        <w:rPr>
          <w:rFonts w:ascii="Book Antiqua" w:eastAsia="Book Antiqua" w:hAnsi="Book Antiqua" w:cs="Book Antiqua"/>
          <w:color w:val="000000"/>
          <w:vertAlign w:val="superscript"/>
        </w:rPr>
        <w:t>[</w:t>
      </w:r>
      <w:proofErr w:type="gramEnd"/>
      <w:r w:rsidR="0037383F" w:rsidRPr="00454D26">
        <w:rPr>
          <w:rFonts w:ascii="Book Antiqua" w:eastAsia="Book Antiqua" w:hAnsi="Book Antiqua" w:cs="Book Antiqua"/>
          <w:color w:val="000000"/>
          <w:vertAlign w:val="superscript"/>
        </w:rPr>
        <w:t>5,29]</w:t>
      </w:r>
      <w:r w:rsidRPr="00454D26">
        <w:rPr>
          <w:rFonts w:ascii="Book Antiqua" w:eastAsia="Book Antiqua" w:hAnsi="Book Antiqua" w:cs="Book Antiqua"/>
          <w:color w:val="000000"/>
        </w:rPr>
        <w:t>. Alternatively, the results of this study indicated that children with the irritable ODD subtype of ADHD characterized by symptoms of irritable ODD and aggressive behavior is harder to treat well. However, previous studies have focused more on conduct behavior (CD</w:t>
      </w:r>
      <w:proofErr w:type="gramStart"/>
      <w:r w:rsidRPr="00454D26">
        <w:rPr>
          <w:rFonts w:ascii="Book Antiqua" w:eastAsia="Book Antiqua" w:hAnsi="Book Antiqua" w:cs="Book Antiqua"/>
          <w:color w:val="000000"/>
        </w:rPr>
        <w:t>)</w:t>
      </w:r>
      <w:r w:rsidR="0037383F" w:rsidRPr="00454D26">
        <w:rPr>
          <w:rFonts w:ascii="Book Antiqua" w:eastAsia="Book Antiqua" w:hAnsi="Book Antiqua" w:cs="Book Antiqua"/>
          <w:color w:val="000000"/>
          <w:vertAlign w:val="superscript"/>
        </w:rPr>
        <w:t>[</w:t>
      </w:r>
      <w:proofErr w:type="gramEnd"/>
      <w:r w:rsidR="0037383F" w:rsidRPr="00454D26">
        <w:rPr>
          <w:rFonts w:ascii="Book Antiqua" w:eastAsia="Book Antiqua" w:hAnsi="Book Antiqua" w:cs="Book Antiqua"/>
          <w:color w:val="000000"/>
          <w:vertAlign w:val="superscript"/>
        </w:rPr>
        <w:t>3</w:t>
      </w:r>
      <w:r w:rsidR="00711698" w:rsidRPr="00454D26">
        <w:rPr>
          <w:rFonts w:ascii="Book Antiqua" w:eastAsia="Book Antiqua" w:hAnsi="Book Antiqua" w:cs="Book Antiqua"/>
          <w:color w:val="000000"/>
          <w:vertAlign w:val="superscript"/>
        </w:rPr>
        <w:t>0,31</w:t>
      </w:r>
      <w:r w:rsidR="0037383F" w:rsidRPr="00454D26">
        <w:rPr>
          <w:rFonts w:ascii="Book Antiqua" w:eastAsia="Book Antiqua" w:hAnsi="Book Antiqua" w:cs="Book Antiqua"/>
          <w:color w:val="000000"/>
          <w:vertAlign w:val="superscript"/>
        </w:rPr>
        <w:t>]</w:t>
      </w:r>
      <w:r w:rsidR="0037383F" w:rsidRPr="00454D26">
        <w:rPr>
          <w:rFonts w:ascii="Book Antiqua" w:eastAsia="Book Antiqua" w:hAnsi="Book Antiqua" w:cs="Book Antiqua"/>
          <w:color w:val="000000"/>
        </w:rPr>
        <w:t xml:space="preserve"> </w:t>
      </w:r>
      <w:r w:rsidRPr="00454D26">
        <w:rPr>
          <w:rFonts w:ascii="Book Antiqua" w:eastAsia="Book Antiqua" w:hAnsi="Book Antiqua" w:cs="Book Antiqua"/>
          <w:color w:val="000000"/>
        </w:rPr>
        <w:t xml:space="preserve">instead of any kind of aggression in children with ODD, which warrants more attention. Therefore, the implication of this study is that we suggest using a CBCL scale to identify aggressive children and adolescents in child and adolescent clinics or internet gaming disorder clinics in the future. The presented </w:t>
      </w:r>
      <w:r w:rsidRPr="00454D26">
        <w:rPr>
          <w:rFonts w:ascii="Book Antiqua" w:eastAsia="Book Antiqua" w:hAnsi="Book Antiqua" w:cs="Book Antiqua"/>
          <w:color w:val="000000"/>
        </w:rPr>
        <w:lastRenderedPageBreak/>
        <w:t>aggressive behavior we derived from CBCL included relational aggression (argues a lot, bragging, boasting, demands much attention), disobedience at home, disobedience at school, easily jealous, screams a lot, showing off or clowning, stubborn, sullen or irritable, sudden changes in mood or feelings, talks too much, teases a lot, temper tantrums or hot temper, direct aggression (cruelty, bullying or meanness to others, destroys his or her own things, destroys things belonging to his or her family or others), and gets in many fights (physically attacks people, threatens other people), which can all be regarded as early recognition of any kind of aggression in children with ADHD and ODD. Earlier and effective treatment inventions for children with particular heterogeneous subtypes of ADHD should be provided by ADHD experts in these days with digital technology.</w:t>
      </w:r>
    </w:p>
    <w:p w14:paraId="44D89F9F" w14:textId="687C61BC" w:rsidR="0037383F" w:rsidRPr="00454D26" w:rsidRDefault="000562C4" w:rsidP="00454D26">
      <w:pPr>
        <w:spacing w:line="360" w:lineRule="auto"/>
        <w:ind w:firstLineChars="100" w:firstLine="240"/>
        <w:jc w:val="both"/>
        <w:rPr>
          <w:rFonts w:ascii="Book Antiqua" w:hAnsi="Book Antiqua"/>
        </w:rPr>
      </w:pPr>
      <w:r w:rsidRPr="00454D26">
        <w:rPr>
          <w:rFonts w:ascii="Book Antiqua" w:eastAsia="Book Antiqua" w:hAnsi="Book Antiqua" w:cs="Book Antiqua"/>
          <w:color w:val="000000"/>
        </w:rPr>
        <w:t>In the present study, the GSEM results found that ADHD symptom severity was determined by the joint effects between ODD, aggressi</w:t>
      </w:r>
      <w:r w:rsidR="00F54844" w:rsidRPr="00454D26">
        <w:rPr>
          <w:rFonts w:ascii="Book Antiqua" w:eastAsia="Book Antiqua" w:hAnsi="Book Antiqua" w:cs="Book Antiqua"/>
          <w:color w:val="000000"/>
        </w:rPr>
        <w:t>on</w:t>
      </w:r>
      <w:r w:rsidRPr="00454D26">
        <w:rPr>
          <w:rFonts w:ascii="Book Antiqua" w:eastAsia="Book Antiqua" w:hAnsi="Book Antiqua" w:cs="Book Antiqua"/>
          <w:color w:val="000000"/>
        </w:rPr>
        <w:t xml:space="preserve">, and delinquent behavior symptoms. With the under recognition and undertreatment of ODD and aggression in children with ADHD, there is always a significant risk that predicts poor treatment efficacy. Here, we suggest that children and psychiatrists should record a more extensive history of oppositional symptoms because one previous study indicated that there was an underdiagnosed ODD comorbidity problem in children with </w:t>
      </w:r>
      <w:proofErr w:type="gramStart"/>
      <w:r w:rsidRPr="00454D26">
        <w:rPr>
          <w:rFonts w:ascii="Book Antiqua" w:eastAsia="Book Antiqua" w:hAnsi="Book Antiqua" w:cs="Book Antiqua"/>
          <w:color w:val="000000"/>
        </w:rPr>
        <w:t>ADHD</w:t>
      </w:r>
      <w:r w:rsidR="0037383F" w:rsidRPr="00454D26">
        <w:rPr>
          <w:rFonts w:ascii="Book Antiqua" w:eastAsia="Book Antiqua" w:hAnsi="Book Antiqua" w:cs="Book Antiqua"/>
          <w:color w:val="000000"/>
          <w:vertAlign w:val="superscript"/>
        </w:rPr>
        <w:t>[</w:t>
      </w:r>
      <w:proofErr w:type="gramEnd"/>
      <w:r w:rsidR="0037383F" w:rsidRPr="00454D26">
        <w:rPr>
          <w:rFonts w:ascii="Book Antiqua" w:eastAsia="Book Antiqua" w:hAnsi="Book Antiqua" w:cs="Book Antiqua"/>
          <w:color w:val="000000"/>
          <w:vertAlign w:val="superscript"/>
        </w:rPr>
        <w:t>11]</w:t>
      </w:r>
      <w:r w:rsidRPr="00454D26">
        <w:rPr>
          <w:rFonts w:ascii="Book Antiqua" w:eastAsia="Book Antiqua" w:hAnsi="Book Antiqua" w:cs="Book Antiqua"/>
          <w:color w:val="000000"/>
        </w:rPr>
        <w:t xml:space="preserve">. The treatment effects on ODD depend on how the underlying comorbid ADHD is treated. Usually, the core symptoms of ODD are not amenable to pharmacotherapy </w:t>
      </w:r>
      <w:proofErr w:type="gramStart"/>
      <w:r w:rsidRPr="00454D26">
        <w:rPr>
          <w:rFonts w:ascii="Book Antiqua" w:eastAsia="Book Antiqua" w:hAnsi="Book Antiqua" w:cs="Book Antiqua"/>
          <w:color w:val="000000"/>
        </w:rPr>
        <w:t>alone</w:t>
      </w:r>
      <w:r w:rsidR="0037383F" w:rsidRPr="00454D26">
        <w:rPr>
          <w:rFonts w:ascii="Book Antiqua" w:eastAsia="Book Antiqua" w:hAnsi="Book Antiqua" w:cs="Book Antiqua"/>
          <w:color w:val="000000"/>
          <w:vertAlign w:val="superscript"/>
        </w:rPr>
        <w:t>[</w:t>
      </w:r>
      <w:proofErr w:type="gramEnd"/>
      <w:r w:rsidR="00342BC2" w:rsidRPr="00454D26">
        <w:rPr>
          <w:rFonts w:ascii="Book Antiqua" w:eastAsia="Book Antiqua" w:hAnsi="Book Antiqua" w:cs="Book Antiqua"/>
          <w:color w:val="000000"/>
          <w:vertAlign w:val="superscript"/>
        </w:rPr>
        <w:t>32</w:t>
      </w:r>
      <w:r w:rsidR="0037383F" w:rsidRPr="00454D26">
        <w:rPr>
          <w:rFonts w:ascii="Book Antiqua" w:eastAsia="Book Antiqua" w:hAnsi="Book Antiqua" w:cs="Book Antiqua"/>
          <w:color w:val="000000"/>
          <w:vertAlign w:val="superscript"/>
        </w:rPr>
        <w:t>]</w:t>
      </w:r>
      <w:r w:rsidRPr="00454D26">
        <w:rPr>
          <w:rFonts w:ascii="Book Antiqua" w:eastAsia="Book Antiqua" w:hAnsi="Book Antiqua" w:cs="Book Antiqua"/>
          <w:color w:val="000000"/>
        </w:rPr>
        <w:t xml:space="preserve">. For children with ADHD with ODD, treatments with only pharmacotherapy for inattention alone always remains noneffective for these ODD </w:t>
      </w:r>
      <w:proofErr w:type="gramStart"/>
      <w:r w:rsidRPr="00454D26">
        <w:rPr>
          <w:rFonts w:ascii="Book Antiqua" w:eastAsia="Book Antiqua" w:hAnsi="Book Antiqua" w:cs="Book Antiqua"/>
          <w:color w:val="000000"/>
        </w:rPr>
        <w:t>symptoms</w:t>
      </w:r>
      <w:r w:rsidR="0037383F" w:rsidRPr="00454D26">
        <w:rPr>
          <w:rFonts w:ascii="Book Antiqua" w:eastAsia="Book Antiqua" w:hAnsi="Book Antiqua" w:cs="Book Antiqua"/>
          <w:color w:val="000000"/>
          <w:vertAlign w:val="superscript"/>
        </w:rPr>
        <w:t>[</w:t>
      </w:r>
      <w:proofErr w:type="gramEnd"/>
      <w:r w:rsidR="00342BC2" w:rsidRPr="00454D26">
        <w:rPr>
          <w:rFonts w:ascii="Book Antiqua" w:eastAsia="Book Antiqua" w:hAnsi="Book Antiqua" w:cs="Book Antiqua"/>
          <w:color w:val="000000"/>
          <w:vertAlign w:val="superscript"/>
        </w:rPr>
        <w:t>33,34</w:t>
      </w:r>
      <w:r w:rsidR="0037383F" w:rsidRPr="00454D26">
        <w:rPr>
          <w:rFonts w:ascii="Book Antiqua" w:eastAsia="Book Antiqua" w:hAnsi="Book Antiqua" w:cs="Book Antiqua"/>
          <w:color w:val="000000"/>
          <w:vertAlign w:val="superscript"/>
        </w:rPr>
        <w:t>]</w:t>
      </w:r>
      <w:r w:rsidRPr="00454D26">
        <w:rPr>
          <w:rFonts w:ascii="Book Antiqua" w:eastAsia="Book Antiqua" w:hAnsi="Book Antiqua" w:cs="Book Antiqua"/>
          <w:color w:val="000000"/>
        </w:rPr>
        <w:t xml:space="preserve">. The use of nonstimulant drugs such as atomoxetine was recently noticed to be effective in treating ODD symptoms in children with </w:t>
      </w:r>
      <w:proofErr w:type="gramStart"/>
      <w:r w:rsidRPr="00454D26">
        <w:rPr>
          <w:rFonts w:ascii="Book Antiqua" w:eastAsia="Book Antiqua" w:hAnsi="Book Antiqua" w:cs="Book Antiqua"/>
          <w:color w:val="000000"/>
        </w:rPr>
        <w:t>ADHD</w:t>
      </w:r>
      <w:r w:rsidR="0037383F" w:rsidRPr="00454D26">
        <w:rPr>
          <w:rFonts w:ascii="Book Antiqua" w:eastAsia="Book Antiqua" w:hAnsi="Book Antiqua" w:cs="Book Antiqua"/>
          <w:color w:val="000000"/>
          <w:vertAlign w:val="superscript"/>
        </w:rPr>
        <w:t>[</w:t>
      </w:r>
      <w:proofErr w:type="gramEnd"/>
      <w:r w:rsidR="00342BC2" w:rsidRPr="00454D26">
        <w:rPr>
          <w:rFonts w:ascii="Book Antiqua" w:eastAsia="Book Antiqua" w:hAnsi="Book Antiqua" w:cs="Book Antiqua"/>
          <w:color w:val="000000"/>
          <w:vertAlign w:val="superscript"/>
        </w:rPr>
        <w:t>35,36</w:t>
      </w:r>
      <w:r w:rsidR="0037383F" w:rsidRPr="00454D26">
        <w:rPr>
          <w:rFonts w:ascii="Book Antiqua" w:eastAsia="Book Antiqua" w:hAnsi="Book Antiqua" w:cs="Book Antiqua"/>
          <w:color w:val="000000"/>
          <w:vertAlign w:val="superscript"/>
        </w:rPr>
        <w:t>]</w:t>
      </w:r>
      <w:r w:rsidRPr="00454D26">
        <w:rPr>
          <w:rFonts w:ascii="Book Antiqua" w:eastAsia="Book Antiqua" w:hAnsi="Book Antiqua" w:cs="Book Antiqua"/>
          <w:color w:val="000000"/>
        </w:rPr>
        <w:t>. However, for children with ADHD with severe ODD and behavioral symptoms, there is still a need to use pharmacotherapy with stimulants (</w:t>
      </w:r>
      <w:r w:rsidR="00C965AB" w:rsidRPr="00454D26">
        <w:rPr>
          <w:rFonts w:ascii="Book Antiqua" w:eastAsia="Book Antiqua" w:hAnsi="Book Antiqua" w:cs="Book Antiqua"/>
          <w:color w:val="000000"/>
        </w:rPr>
        <w:t>MPH</w:t>
      </w:r>
      <w:r w:rsidRPr="00454D26">
        <w:rPr>
          <w:rFonts w:ascii="Book Antiqua" w:eastAsia="Book Antiqua" w:hAnsi="Book Antiqua" w:cs="Book Antiqua"/>
          <w:color w:val="000000"/>
        </w:rPr>
        <w:t>), mood stabilizers such as sodium valproate (</w:t>
      </w:r>
      <w:proofErr w:type="spellStart"/>
      <w:r w:rsidRPr="00454D26">
        <w:rPr>
          <w:rFonts w:ascii="Book Antiqua" w:eastAsia="Book Antiqua" w:hAnsi="Book Antiqua" w:cs="Book Antiqua"/>
          <w:color w:val="000000"/>
        </w:rPr>
        <w:t>Depakin</w:t>
      </w:r>
      <w:proofErr w:type="spellEnd"/>
      <w:r w:rsidRPr="00454D26">
        <w:rPr>
          <w:rFonts w:ascii="Book Antiqua" w:eastAsia="Book Antiqua" w:hAnsi="Book Antiqua" w:cs="Book Antiqua"/>
          <w:color w:val="000000"/>
        </w:rPr>
        <w:t xml:space="preserve">), and antipsychotics such as risperidone with concurrent behavioral </w:t>
      </w:r>
      <w:proofErr w:type="gramStart"/>
      <w:r w:rsidRPr="00454D26">
        <w:rPr>
          <w:rFonts w:ascii="Book Antiqua" w:eastAsia="Book Antiqua" w:hAnsi="Book Antiqua" w:cs="Book Antiqua"/>
          <w:color w:val="000000"/>
        </w:rPr>
        <w:t>therapy</w:t>
      </w:r>
      <w:r w:rsidR="0037383F" w:rsidRPr="00454D26">
        <w:rPr>
          <w:rFonts w:ascii="Book Antiqua" w:eastAsia="Book Antiqua" w:hAnsi="Book Antiqua" w:cs="Book Antiqua"/>
          <w:color w:val="000000"/>
          <w:vertAlign w:val="superscript"/>
        </w:rPr>
        <w:t>[</w:t>
      </w:r>
      <w:proofErr w:type="gramEnd"/>
      <w:r w:rsidR="00342BC2" w:rsidRPr="00454D26">
        <w:rPr>
          <w:rFonts w:ascii="Book Antiqua" w:eastAsia="Book Antiqua" w:hAnsi="Book Antiqua" w:cs="Book Antiqua"/>
          <w:color w:val="000000"/>
          <w:vertAlign w:val="superscript"/>
        </w:rPr>
        <w:t>37</w:t>
      </w:r>
      <w:r w:rsidR="0037383F" w:rsidRPr="00454D26">
        <w:rPr>
          <w:rFonts w:ascii="Book Antiqua" w:eastAsia="Book Antiqua" w:hAnsi="Book Antiqua" w:cs="Book Antiqua"/>
          <w:color w:val="000000"/>
          <w:vertAlign w:val="superscript"/>
        </w:rPr>
        <w:t>]</w:t>
      </w:r>
      <w:r w:rsidRPr="00454D26">
        <w:rPr>
          <w:rFonts w:ascii="Book Antiqua" w:eastAsia="Book Antiqua" w:hAnsi="Book Antiqua" w:cs="Book Antiqua"/>
          <w:color w:val="000000"/>
        </w:rPr>
        <w:t>.</w:t>
      </w:r>
    </w:p>
    <w:p w14:paraId="0FE6F736" w14:textId="740643CE" w:rsidR="00E63A20" w:rsidRPr="00454D26" w:rsidRDefault="000562C4" w:rsidP="00454D26">
      <w:pPr>
        <w:spacing w:line="360" w:lineRule="auto"/>
        <w:ind w:firstLineChars="100" w:firstLine="240"/>
        <w:jc w:val="both"/>
        <w:rPr>
          <w:rFonts w:ascii="Book Antiqua" w:hAnsi="Book Antiqua"/>
        </w:rPr>
      </w:pPr>
      <w:r w:rsidRPr="00454D26">
        <w:rPr>
          <w:rFonts w:ascii="Book Antiqua" w:eastAsia="Book Antiqua" w:hAnsi="Book Antiqua" w:cs="Book Antiqua"/>
          <w:color w:val="000000"/>
        </w:rPr>
        <w:t xml:space="preserve">Cognitive behavior psychotherapy in children with ADHD is also essential to regulate emotion regulation circuitry by reducing reactive </w:t>
      </w:r>
      <w:proofErr w:type="gramStart"/>
      <w:r w:rsidRPr="00454D26">
        <w:rPr>
          <w:rFonts w:ascii="Book Antiqua" w:eastAsia="Book Antiqua" w:hAnsi="Book Antiqua" w:cs="Book Antiqua"/>
          <w:color w:val="000000"/>
        </w:rPr>
        <w:t>aggression</w:t>
      </w:r>
      <w:r w:rsidR="0037383F" w:rsidRPr="00454D26">
        <w:rPr>
          <w:rFonts w:ascii="Book Antiqua" w:eastAsia="Book Antiqua" w:hAnsi="Book Antiqua" w:cs="Book Antiqua"/>
          <w:color w:val="000000"/>
          <w:vertAlign w:val="superscript"/>
        </w:rPr>
        <w:t>[</w:t>
      </w:r>
      <w:proofErr w:type="gramEnd"/>
      <w:r w:rsidR="0037383F" w:rsidRPr="00454D26">
        <w:rPr>
          <w:rFonts w:ascii="Book Antiqua" w:eastAsia="Book Antiqua" w:hAnsi="Book Antiqua" w:cs="Book Antiqua"/>
          <w:color w:val="000000"/>
          <w:vertAlign w:val="superscript"/>
        </w:rPr>
        <w:t>3</w:t>
      </w:r>
      <w:r w:rsidR="001152BE" w:rsidRPr="00454D26">
        <w:rPr>
          <w:rFonts w:ascii="Book Antiqua" w:eastAsia="Book Antiqua" w:hAnsi="Book Antiqua" w:cs="Book Antiqua"/>
          <w:color w:val="000000"/>
          <w:vertAlign w:val="superscript"/>
        </w:rPr>
        <w:t>8</w:t>
      </w:r>
      <w:r w:rsidR="0037383F" w:rsidRPr="00454D26">
        <w:rPr>
          <w:rFonts w:ascii="Book Antiqua" w:eastAsia="Book Antiqua" w:hAnsi="Book Antiqua" w:cs="Book Antiqua"/>
          <w:color w:val="000000"/>
          <w:vertAlign w:val="superscript"/>
        </w:rPr>
        <w:t>]</w:t>
      </w:r>
      <w:r w:rsidRPr="00454D26">
        <w:rPr>
          <w:rFonts w:ascii="Book Antiqua" w:eastAsia="Book Antiqua" w:hAnsi="Book Antiqua" w:cs="Book Antiqua"/>
          <w:color w:val="000000"/>
        </w:rPr>
        <w:t xml:space="preserve">. Essentially, clinicians should provide effective combined pharmacotherapies with additional effective </w:t>
      </w:r>
      <w:r w:rsidRPr="00454D26">
        <w:rPr>
          <w:rFonts w:ascii="Book Antiqua" w:eastAsia="Book Antiqua" w:hAnsi="Book Antiqua" w:cs="Book Antiqua"/>
          <w:color w:val="000000"/>
        </w:rPr>
        <w:lastRenderedPageBreak/>
        <w:t>behavioral modification interventions, parenting programs, and cognitive behavioral therapy to improve treatment outcomes in this particular group of children with ADHD.</w:t>
      </w:r>
    </w:p>
    <w:p w14:paraId="2AAE0DE9" w14:textId="5EE7AEE3" w:rsidR="00E63A20" w:rsidRPr="00454D26" w:rsidRDefault="000562C4" w:rsidP="00454D26">
      <w:pPr>
        <w:spacing w:line="360" w:lineRule="auto"/>
        <w:ind w:firstLineChars="100" w:firstLine="240"/>
        <w:jc w:val="both"/>
        <w:rPr>
          <w:rFonts w:ascii="Book Antiqua" w:hAnsi="Book Antiqua"/>
        </w:rPr>
      </w:pPr>
      <w:r w:rsidRPr="00454D26">
        <w:rPr>
          <w:rFonts w:ascii="Book Antiqua" w:eastAsia="Book Antiqua" w:hAnsi="Book Antiqua" w:cs="Book Antiqua"/>
          <w:color w:val="000000"/>
        </w:rPr>
        <w:t xml:space="preserve">Based on the pathway analysis, both ODD and aggressive symptoms interacted as joint effects to exacerbate ADHD symptom severity, as a previous study had </w:t>
      </w:r>
      <w:proofErr w:type="gramStart"/>
      <w:r w:rsidRPr="00454D26">
        <w:rPr>
          <w:rFonts w:ascii="Book Antiqua" w:eastAsia="Book Antiqua" w:hAnsi="Book Antiqua" w:cs="Book Antiqua"/>
          <w:color w:val="000000"/>
        </w:rPr>
        <w:t>noticed</w:t>
      </w:r>
      <w:r w:rsidR="00E63A20" w:rsidRPr="00454D26">
        <w:rPr>
          <w:rFonts w:ascii="Book Antiqua" w:eastAsia="Book Antiqua" w:hAnsi="Book Antiqua" w:cs="Book Antiqua"/>
          <w:color w:val="000000"/>
          <w:vertAlign w:val="superscript"/>
        </w:rPr>
        <w:t>[</w:t>
      </w:r>
      <w:proofErr w:type="gramEnd"/>
      <w:r w:rsidR="00E63A20" w:rsidRPr="00454D26">
        <w:rPr>
          <w:rFonts w:ascii="Book Antiqua" w:eastAsia="Book Antiqua" w:hAnsi="Book Antiqua" w:cs="Book Antiqua"/>
          <w:color w:val="000000"/>
          <w:vertAlign w:val="superscript"/>
        </w:rPr>
        <w:t>15,16]</w:t>
      </w:r>
      <w:r w:rsidRPr="00454D26">
        <w:rPr>
          <w:rFonts w:ascii="Book Antiqua" w:eastAsia="Book Antiqua" w:hAnsi="Book Antiqua" w:cs="Book Antiqua"/>
          <w:color w:val="000000"/>
        </w:rPr>
        <w:t xml:space="preserve">. We revealed the insight that aggression during childhood rarely occurs alone and is closely correlated with other symptoms of childhood psychopathology. Both ODD symptoms and aggression are important influences on the efficacy of ADHD </w:t>
      </w:r>
      <w:proofErr w:type="gramStart"/>
      <w:r w:rsidRPr="00454D26">
        <w:rPr>
          <w:rFonts w:ascii="Book Antiqua" w:eastAsia="Book Antiqua" w:hAnsi="Book Antiqua" w:cs="Book Antiqua"/>
          <w:color w:val="000000"/>
        </w:rPr>
        <w:t>treatment</w:t>
      </w:r>
      <w:r w:rsidR="00E63A20" w:rsidRPr="00454D26">
        <w:rPr>
          <w:rFonts w:ascii="Book Antiqua" w:eastAsia="Book Antiqua" w:hAnsi="Book Antiqua" w:cs="Book Antiqua"/>
          <w:color w:val="000000"/>
          <w:vertAlign w:val="superscript"/>
        </w:rPr>
        <w:t>[</w:t>
      </w:r>
      <w:proofErr w:type="gramEnd"/>
      <w:r w:rsidR="001152BE" w:rsidRPr="00454D26">
        <w:rPr>
          <w:rFonts w:ascii="Book Antiqua" w:eastAsia="Book Antiqua" w:hAnsi="Book Antiqua" w:cs="Book Antiqua"/>
          <w:color w:val="000000"/>
          <w:vertAlign w:val="superscript"/>
        </w:rPr>
        <w:t>39</w:t>
      </w:r>
      <w:r w:rsidR="00E63A20" w:rsidRPr="00454D26">
        <w:rPr>
          <w:rFonts w:ascii="Book Antiqua" w:eastAsia="Book Antiqua" w:hAnsi="Book Antiqua" w:cs="Book Antiqua"/>
          <w:color w:val="000000"/>
          <w:vertAlign w:val="superscript"/>
        </w:rPr>
        <w:t>]</w:t>
      </w:r>
      <w:r w:rsidRPr="00454D26">
        <w:rPr>
          <w:rFonts w:ascii="Book Antiqua" w:eastAsia="Book Antiqua" w:hAnsi="Book Antiqua" w:cs="Book Antiqua"/>
          <w:color w:val="000000"/>
        </w:rPr>
        <w:t xml:space="preserve">. Clinicians should consider additional assessments to detect dimensional behavioral symptoms such as childhood aggressive or destructive behaviors to further provide effective treatment modalities to achieve remission of </w:t>
      </w:r>
      <w:proofErr w:type="gramStart"/>
      <w:r w:rsidRPr="00454D26">
        <w:rPr>
          <w:rFonts w:ascii="Book Antiqua" w:eastAsia="Book Antiqua" w:hAnsi="Book Antiqua" w:cs="Book Antiqua"/>
          <w:color w:val="000000"/>
        </w:rPr>
        <w:t>ADHD</w:t>
      </w:r>
      <w:r w:rsidR="00E63A20" w:rsidRPr="00454D26">
        <w:rPr>
          <w:rFonts w:ascii="Book Antiqua" w:eastAsia="Book Antiqua" w:hAnsi="Book Antiqua" w:cs="Book Antiqua"/>
          <w:color w:val="000000"/>
          <w:vertAlign w:val="superscript"/>
        </w:rPr>
        <w:t>[</w:t>
      </w:r>
      <w:proofErr w:type="gramEnd"/>
      <w:r w:rsidR="00E63A20" w:rsidRPr="00454D26">
        <w:rPr>
          <w:rFonts w:ascii="Book Antiqua" w:eastAsia="Book Antiqua" w:hAnsi="Book Antiqua" w:cs="Book Antiqua"/>
          <w:color w:val="000000"/>
          <w:vertAlign w:val="superscript"/>
        </w:rPr>
        <w:t>4</w:t>
      </w:r>
      <w:r w:rsidR="001152BE" w:rsidRPr="00454D26">
        <w:rPr>
          <w:rFonts w:ascii="Book Antiqua" w:eastAsia="Book Antiqua" w:hAnsi="Book Antiqua" w:cs="Book Antiqua"/>
          <w:color w:val="000000"/>
          <w:vertAlign w:val="superscript"/>
        </w:rPr>
        <w:t>0</w:t>
      </w:r>
      <w:r w:rsidR="00E63A20" w:rsidRPr="00454D26">
        <w:rPr>
          <w:rFonts w:ascii="Book Antiqua" w:eastAsia="Book Antiqua" w:hAnsi="Book Antiqua" w:cs="Book Antiqua"/>
          <w:color w:val="000000"/>
          <w:vertAlign w:val="superscript"/>
        </w:rPr>
        <w:t>]</w:t>
      </w:r>
      <w:r w:rsidRPr="00454D26">
        <w:rPr>
          <w:rFonts w:ascii="Book Antiqua" w:eastAsia="Book Antiqua" w:hAnsi="Book Antiqua" w:cs="Book Antiqua"/>
          <w:color w:val="000000"/>
        </w:rPr>
        <w:t>.</w:t>
      </w:r>
    </w:p>
    <w:p w14:paraId="26348D05" w14:textId="7189EAFC" w:rsidR="00E63A20" w:rsidRPr="00454D26" w:rsidRDefault="000562C4" w:rsidP="00454D26">
      <w:pPr>
        <w:spacing w:line="360" w:lineRule="auto"/>
        <w:ind w:firstLineChars="100" w:firstLine="240"/>
        <w:jc w:val="both"/>
        <w:rPr>
          <w:rFonts w:ascii="Book Antiqua" w:hAnsi="Book Antiqua"/>
        </w:rPr>
      </w:pPr>
      <w:r w:rsidRPr="00454D26">
        <w:rPr>
          <w:rFonts w:ascii="Book Antiqua" w:eastAsia="Book Antiqua" w:hAnsi="Book Antiqua" w:cs="Book Antiqua"/>
          <w:color w:val="000000"/>
        </w:rPr>
        <w:t xml:space="preserve">Regarding the childhood </w:t>
      </w:r>
      <w:r w:rsidR="002B2FBE" w:rsidRPr="00454D26">
        <w:rPr>
          <w:rFonts w:ascii="Book Antiqua" w:eastAsia="Book Antiqua" w:hAnsi="Book Antiqua" w:cs="Book Antiqua"/>
          <w:color w:val="000000"/>
        </w:rPr>
        <w:t>H</w:t>
      </w:r>
      <w:r w:rsidRPr="00454D26">
        <w:rPr>
          <w:rFonts w:ascii="Book Antiqua" w:eastAsia="Book Antiqua" w:hAnsi="Book Antiqua" w:cs="Book Antiqua"/>
          <w:color w:val="000000"/>
        </w:rPr>
        <w:t>/</w:t>
      </w:r>
      <w:r w:rsidR="002B2FBE" w:rsidRPr="00454D26">
        <w:rPr>
          <w:rFonts w:ascii="Book Antiqua" w:eastAsia="Book Antiqua" w:hAnsi="Book Antiqua" w:cs="Book Antiqua"/>
          <w:color w:val="000000"/>
        </w:rPr>
        <w:t>I</w:t>
      </w:r>
      <w:r w:rsidRPr="00454D26">
        <w:rPr>
          <w:rFonts w:ascii="Book Antiqua" w:eastAsia="Book Antiqua" w:hAnsi="Book Antiqua" w:cs="Book Antiqua"/>
          <w:color w:val="000000"/>
        </w:rPr>
        <w:t xml:space="preserve"> symptoms of ADHD, previous findings showed that hyperactive ADHD symptoms had a role in predicting children becoming more socially immature, aggressive, and peer </w:t>
      </w:r>
      <w:proofErr w:type="gramStart"/>
      <w:r w:rsidRPr="00454D26">
        <w:rPr>
          <w:rFonts w:ascii="Book Antiqua" w:eastAsia="Book Antiqua" w:hAnsi="Book Antiqua" w:cs="Book Antiqua"/>
          <w:color w:val="000000"/>
        </w:rPr>
        <w:t>rejected</w:t>
      </w:r>
      <w:r w:rsidR="00E63A20" w:rsidRPr="00454D26">
        <w:rPr>
          <w:rFonts w:ascii="Book Antiqua" w:eastAsia="Book Antiqua" w:hAnsi="Book Antiqua" w:cs="Book Antiqua"/>
          <w:color w:val="000000"/>
          <w:vertAlign w:val="superscript"/>
        </w:rPr>
        <w:t>[</w:t>
      </w:r>
      <w:proofErr w:type="gramEnd"/>
      <w:r w:rsidR="00E63A20" w:rsidRPr="00454D26">
        <w:rPr>
          <w:rFonts w:ascii="Book Antiqua" w:eastAsia="Book Antiqua" w:hAnsi="Book Antiqua" w:cs="Book Antiqua"/>
          <w:color w:val="000000"/>
          <w:vertAlign w:val="superscript"/>
        </w:rPr>
        <w:t>4</w:t>
      </w:r>
      <w:r w:rsidR="001152BE" w:rsidRPr="00454D26">
        <w:rPr>
          <w:rFonts w:ascii="Book Antiqua" w:eastAsia="Book Antiqua" w:hAnsi="Book Antiqua" w:cs="Book Antiqua"/>
          <w:color w:val="000000"/>
          <w:vertAlign w:val="superscript"/>
        </w:rPr>
        <w:t>1</w:t>
      </w:r>
      <w:r w:rsidR="00E63A20" w:rsidRPr="00454D26">
        <w:rPr>
          <w:rFonts w:ascii="Book Antiqua" w:eastAsia="Book Antiqua" w:hAnsi="Book Antiqua" w:cs="Book Antiqua"/>
          <w:color w:val="000000"/>
          <w:vertAlign w:val="superscript"/>
        </w:rPr>
        <w:t>]</w:t>
      </w:r>
      <w:r w:rsidRPr="00454D26">
        <w:rPr>
          <w:rFonts w:ascii="Book Antiqua" w:eastAsia="Book Antiqua" w:hAnsi="Book Antiqua" w:cs="Book Antiqua"/>
          <w:color w:val="000000"/>
        </w:rPr>
        <w:t xml:space="preserve">. Additionally, one recent meta-analysis indicated more severe symptoms of </w:t>
      </w:r>
      <w:r w:rsidR="00D2576D" w:rsidRPr="00454D26">
        <w:rPr>
          <w:rFonts w:ascii="Book Antiqua" w:eastAsia="Book Antiqua" w:hAnsi="Book Antiqua" w:cs="Book Antiqua"/>
          <w:color w:val="000000"/>
        </w:rPr>
        <w:t>H/I</w:t>
      </w:r>
      <w:r w:rsidRPr="00454D26">
        <w:rPr>
          <w:rFonts w:ascii="Book Antiqua" w:eastAsia="Book Antiqua" w:hAnsi="Book Antiqua" w:cs="Book Antiqua"/>
          <w:color w:val="000000"/>
        </w:rPr>
        <w:t xml:space="preserve">, and children with ADHD were less likely to obtain better treatment </w:t>
      </w:r>
      <w:proofErr w:type="gramStart"/>
      <w:r w:rsidRPr="00454D26">
        <w:rPr>
          <w:rFonts w:ascii="Book Antiqua" w:eastAsia="Book Antiqua" w:hAnsi="Book Antiqua" w:cs="Book Antiqua"/>
          <w:color w:val="000000"/>
        </w:rPr>
        <w:t>outcomes</w:t>
      </w:r>
      <w:r w:rsidR="00E63A20" w:rsidRPr="00454D26">
        <w:rPr>
          <w:rFonts w:ascii="Book Antiqua" w:eastAsia="Book Antiqua" w:hAnsi="Book Antiqua" w:cs="Book Antiqua"/>
          <w:color w:val="000000"/>
          <w:vertAlign w:val="superscript"/>
        </w:rPr>
        <w:t>[</w:t>
      </w:r>
      <w:proofErr w:type="gramEnd"/>
      <w:r w:rsidR="00E63A20" w:rsidRPr="00454D26">
        <w:rPr>
          <w:rFonts w:ascii="Book Antiqua" w:eastAsia="Book Antiqua" w:hAnsi="Book Antiqua" w:cs="Book Antiqua"/>
          <w:color w:val="000000"/>
          <w:vertAlign w:val="superscript"/>
        </w:rPr>
        <w:t>4</w:t>
      </w:r>
      <w:r w:rsidR="001152BE" w:rsidRPr="00454D26">
        <w:rPr>
          <w:rFonts w:ascii="Book Antiqua" w:eastAsia="Book Antiqua" w:hAnsi="Book Antiqua" w:cs="Book Antiqua"/>
          <w:color w:val="000000"/>
          <w:vertAlign w:val="superscript"/>
        </w:rPr>
        <w:t>2</w:t>
      </w:r>
      <w:r w:rsidR="00E63A20" w:rsidRPr="00454D26">
        <w:rPr>
          <w:rFonts w:ascii="Book Antiqua" w:eastAsia="Book Antiqua" w:hAnsi="Book Antiqua" w:cs="Book Antiqua"/>
          <w:color w:val="000000"/>
          <w:vertAlign w:val="superscript"/>
        </w:rPr>
        <w:t>]</w:t>
      </w:r>
      <w:r w:rsidRPr="00454D26">
        <w:rPr>
          <w:rFonts w:ascii="Book Antiqua" w:eastAsia="Book Antiqua" w:hAnsi="Book Antiqua" w:cs="Book Antiqua"/>
          <w:color w:val="000000"/>
        </w:rPr>
        <w:t xml:space="preserve">. In this GSEM, we found that childhood </w:t>
      </w:r>
      <w:r w:rsidR="002B2FBE" w:rsidRPr="00454D26">
        <w:rPr>
          <w:rFonts w:ascii="Book Antiqua" w:eastAsia="Book Antiqua" w:hAnsi="Book Antiqua" w:cs="Book Antiqua"/>
          <w:color w:val="000000"/>
        </w:rPr>
        <w:t>H</w:t>
      </w:r>
      <w:r w:rsidRPr="00454D26">
        <w:rPr>
          <w:rFonts w:ascii="Book Antiqua" w:eastAsia="Book Antiqua" w:hAnsi="Book Antiqua" w:cs="Book Antiqua"/>
          <w:color w:val="000000"/>
        </w:rPr>
        <w:t>/</w:t>
      </w:r>
      <w:r w:rsidR="002B2FBE" w:rsidRPr="00454D26">
        <w:rPr>
          <w:rFonts w:ascii="Book Antiqua" w:eastAsia="Book Antiqua" w:hAnsi="Book Antiqua" w:cs="Book Antiqua"/>
          <w:color w:val="000000"/>
        </w:rPr>
        <w:t>I</w:t>
      </w:r>
      <w:r w:rsidRPr="00454D26">
        <w:rPr>
          <w:rFonts w:ascii="Book Antiqua" w:eastAsia="Book Antiqua" w:hAnsi="Book Antiqua" w:cs="Book Antiqua"/>
          <w:color w:val="000000"/>
        </w:rPr>
        <w:t xml:space="preserve"> symptoms resulted in a greater risk of increasing the inattention symptom severity, leading to subsequent poor treatment outcomes for ADHD. ODD symptoms and the presentation of aggressive behavior mediated an increase in inattentive and H/I symptom severity of ADHD. Nevertheless, children and adolescents need more attention regarding the diagnosing and managing of H/I symptoms of ADHD. ODD, aggression, and H/I symptoms of ADHD interactively increased the symptom severity of ADHD.</w:t>
      </w:r>
    </w:p>
    <w:p w14:paraId="758EF105" w14:textId="111171F8" w:rsidR="00A77B3E" w:rsidRPr="00454D26" w:rsidRDefault="000562C4" w:rsidP="00454D26">
      <w:pPr>
        <w:spacing w:line="360" w:lineRule="auto"/>
        <w:ind w:firstLineChars="100" w:firstLine="240"/>
        <w:jc w:val="both"/>
        <w:rPr>
          <w:rFonts w:ascii="Book Antiqua" w:hAnsi="Book Antiqua"/>
        </w:rPr>
      </w:pPr>
      <w:r w:rsidRPr="00454D26">
        <w:rPr>
          <w:rFonts w:ascii="Book Antiqua" w:eastAsia="Book Antiqua" w:hAnsi="Book Antiqua" w:cs="Book Antiqua"/>
          <w:color w:val="000000"/>
        </w:rPr>
        <w:t>A previous study indicated that the coexistence of a diagnosis of ODD/</w:t>
      </w:r>
      <w:r w:rsidR="00924EBD" w:rsidRPr="00454D26">
        <w:rPr>
          <w:rFonts w:ascii="Book Antiqua" w:eastAsia="Book Antiqua" w:hAnsi="Book Antiqua" w:cs="Book Antiqua"/>
          <w:color w:val="000000"/>
        </w:rPr>
        <w:t>CD</w:t>
      </w:r>
      <w:r w:rsidRPr="00454D26">
        <w:rPr>
          <w:rFonts w:ascii="Book Antiqua" w:eastAsia="Book Antiqua" w:hAnsi="Book Antiqua" w:cs="Book Antiqua"/>
          <w:color w:val="000000"/>
        </w:rPr>
        <w:t xml:space="preserve">, learning difficulties, anxiety, younger age, family dysfunction, and socioeconomic adversity were all risk factors for predicting poor treatment efficacy for </w:t>
      </w:r>
      <w:proofErr w:type="gramStart"/>
      <w:r w:rsidRPr="00454D26">
        <w:rPr>
          <w:rFonts w:ascii="Book Antiqua" w:eastAsia="Book Antiqua" w:hAnsi="Book Antiqua" w:cs="Book Antiqua"/>
          <w:color w:val="000000"/>
        </w:rPr>
        <w:t>ADHD</w:t>
      </w:r>
      <w:r w:rsidR="00E63A20" w:rsidRPr="00454D26">
        <w:rPr>
          <w:rFonts w:ascii="Book Antiqua" w:eastAsia="Book Antiqua" w:hAnsi="Book Antiqua" w:cs="Book Antiqua"/>
          <w:color w:val="000000"/>
          <w:vertAlign w:val="superscript"/>
        </w:rPr>
        <w:t>[</w:t>
      </w:r>
      <w:proofErr w:type="gramEnd"/>
      <w:r w:rsidR="00E63A20" w:rsidRPr="00454D26">
        <w:rPr>
          <w:rFonts w:ascii="Book Antiqua" w:eastAsia="Book Antiqua" w:hAnsi="Book Antiqua" w:cs="Book Antiqua"/>
          <w:color w:val="000000"/>
          <w:vertAlign w:val="superscript"/>
        </w:rPr>
        <w:t>4</w:t>
      </w:r>
      <w:r w:rsidR="001152BE" w:rsidRPr="00454D26">
        <w:rPr>
          <w:rFonts w:ascii="Book Antiqua" w:eastAsia="Book Antiqua" w:hAnsi="Book Antiqua" w:cs="Book Antiqua"/>
          <w:color w:val="000000"/>
          <w:vertAlign w:val="superscript"/>
        </w:rPr>
        <w:t>3</w:t>
      </w:r>
      <w:r w:rsidR="00E63A20" w:rsidRPr="00454D26">
        <w:rPr>
          <w:rFonts w:ascii="Book Antiqua" w:eastAsia="Book Antiqua" w:hAnsi="Book Antiqua" w:cs="Book Antiqua"/>
          <w:color w:val="000000"/>
          <w:vertAlign w:val="superscript"/>
        </w:rPr>
        <w:t>]</w:t>
      </w:r>
      <w:r w:rsidRPr="00454D26">
        <w:rPr>
          <w:rFonts w:ascii="Book Antiqua" w:eastAsia="Book Antiqua" w:hAnsi="Book Antiqua" w:cs="Book Antiqua"/>
          <w:color w:val="000000"/>
        </w:rPr>
        <w:t>. This pathway analysis further focused on children with ADHD with ODD, and aggression led to poor treatment outcomes. ADHD is a heterogeneous disorder with complicated emotional and impulsivity deficits. From the Research Domain Criteria perspective, ADHD patients have deficits in the domains of cognition (specifically in working memory) and positive valence (in rewarding anticipation/delay/</w:t>
      </w:r>
      <w:proofErr w:type="gramStart"/>
      <w:r w:rsidRPr="00454D26">
        <w:rPr>
          <w:rFonts w:ascii="Book Antiqua" w:eastAsia="Book Antiqua" w:hAnsi="Book Antiqua" w:cs="Book Antiqua"/>
          <w:color w:val="000000"/>
        </w:rPr>
        <w:t>receipt)</w:t>
      </w:r>
      <w:r w:rsidR="00E63A20" w:rsidRPr="00454D26">
        <w:rPr>
          <w:rFonts w:ascii="Book Antiqua" w:eastAsia="Book Antiqua" w:hAnsi="Book Antiqua" w:cs="Book Antiqua"/>
          <w:color w:val="000000"/>
          <w:vertAlign w:val="superscript"/>
        </w:rPr>
        <w:t>[</w:t>
      </w:r>
      <w:proofErr w:type="gramEnd"/>
      <w:r w:rsidR="00E63A20" w:rsidRPr="00454D26">
        <w:rPr>
          <w:rFonts w:ascii="Book Antiqua" w:eastAsia="Book Antiqua" w:hAnsi="Book Antiqua" w:cs="Book Antiqua"/>
          <w:color w:val="000000"/>
          <w:vertAlign w:val="superscript"/>
        </w:rPr>
        <w:t>4</w:t>
      </w:r>
      <w:r w:rsidR="001152BE" w:rsidRPr="00454D26">
        <w:rPr>
          <w:rFonts w:ascii="Book Antiqua" w:eastAsia="Book Antiqua" w:hAnsi="Book Antiqua" w:cs="Book Antiqua"/>
          <w:color w:val="000000"/>
          <w:vertAlign w:val="superscript"/>
        </w:rPr>
        <w:t>4</w:t>
      </w:r>
      <w:r w:rsidR="00E63A20" w:rsidRPr="00454D26">
        <w:rPr>
          <w:rFonts w:ascii="Book Antiqua" w:eastAsia="Book Antiqua" w:hAnsi="Book Antiqua" w:cs="Book Antiqua"/>
          <w:color w:val="000000"/>
          <w:vertAlign w:val="superscript"/>
        </w:rPr>
        <w:t>]</w:t>
      </w:r>
      <w:r w:rsidRPr="00454D26">
        <w:rPr>
          <w:rFonts w:ascii="Book Antiqua" w:eastAsia="Book Antiqua" w:hAnsi="Book Antiqua" w:cs="Book Antiqua"/>
          <w:color w:val="000000"/>
        </w:rPr>
        <w:t xml:space="preserve">. Emotional dysregulation defects </w:t>
      </w:r>
      <w:r w:rsidRPr="00454D26">
        <w:rPr>
          <w:rFonts w:ascii="Book Antiqua" w:eastAsia="Book Antiqua" w:hAnsi="Book Antiqua" w:cs="Book Antiqua"/>
          <w:color w:val="000000"/>
        </w:rPr>
        <w:lastRenderedPageBreak/>
        <w:t xml:space="preserve">may be highly associated with abnormal reward processing </w:t>
      </w:r>
      <w:proofErr w:type="gramStart"/>
      <w:r w:rsidRPr="00454D26">
        <w:rPr>
          <w:rFonts w:ascii="Book Antiqua" w:eastAsia="Book Antiqua" w:hAnsi="Book Antiqua" w:cs="Book Antiqua"/>
          <w:color w:val="000000"/>
        </w:rPr>
        <w:t>systems</w:t>
      </w:r>
      <w:r w:rsidR="00E63A20" w:rsidRPr="00454D26">
        <w:rPr>
          <w:rFonts w:ascii="Book Antiqua" w:eastAsia="Book Antiqua" w:hAnsi="Book Antiqua" w:cs="Book Antiqua"/>
          <w:color w:val="000000"/>
          <w:vertAlign w:val="superscript"/>
        </w:rPr>
        <w:t>[</w:t>
      </w:r>
      <w:proofErr w:type="gramEnd"/>
      <w:r w:rsidR="00E63A20" w:rsidRPr="00454D26">
        <w:rPr>
          <w:rFonts w:ascii="Book Antiqua" w:eastAsia="Book Antiqua" w:hAnsi="Book Antiqua" w:cs="Book Antiqua"/>
          <w:color w:val="000000"/>
          <w:vertAlign w:val="superscript"/>
        </w:rPr>
        <w:t>4</w:t>
      </w:r>
      <w:r w:rsidR="001152BE" w:rsidRPr="00454D26">
        <w:rPr>
          <w:rFonts w:ascii="Book Antiqua" w:eastAsia="Book Antiqua" w:hAnsi="Book Antiqua" w:cs="Book Antiqua"/>
          <w:color w:val="000000"/>
          <w:vertAlign w:val="superscript"/>
        </w:rPr>
        <w:t>5</w:t>
      </w:r>
      <w:r w:rsidR="00E63A20" w:rsidRPr="00454D26">
        <w:rPr>
          <w:rFonts w:ascii="Book Antiqua" w:eastAsia="Book Antiqua" w:hAnsi="Book Antiqua" w:cs="Book Antiqua"/>
          <w:color w:val="000000"/>
          <w:vertAlign w:val="superscript"/>
        </w:rPr>
        <w:t>]</w:t>
      </w:r>
      <w:r w:rsidRPr="00454D26">
        <w:rPr>
          <w:rFonts w:ascii="Book Antiqua" w:eastAsia="Book Antiqua" w:hAnsi="Book Antiqua" w:cs="Book Antiqua"/>
          <w:color w:val="000000"/>
        </w:rPr>
        <w:t xml:space="preserve">. Therefore, for children with ADHD presenting symptoms of irritable ODD and aggression, our pathway analysis suggests that the children may have deficits in both cognition and reward domains. Thus, the children with symptoms of ADHD </w:t>
      </w:r>
      <w:r w:rsidR="002B2FBE" w:rsidRPr="00454D26">
        <w:rPr>
          <w:rFonts w:ascii="Book Antiqua" w:eastAsia="Book Antiqua" w:hAnsi="Book Antiqua" w:cs="Book Antiqua"/>
          <w:color w:val="000000"/>
        </w:rPr>
        <w:t xml:space="preserve">+ </w:t>
      </w:r>
      <w:r w:rsidRPr="00454D26">
        <w:rPr>
          <w:rFonts w:ascii="Book Antiqua" w:eastAsia="Book Antiqua" w:hAnsi="Book Antiqua" w:cs="Book Antiqua"/>
          <w:color w:val="000000"/>
        </w:rPr>
        <w:t>ODD + aggression should be a clinically distinct emotional irritability subgroup, and clinicians should provide more specific treatment guidelines for these children with ADHD. Future DSM systems need to regard ODD as an essential risk for poor treatment effects for ADHD.</w:t>
      </w:r>
    </w:p>
    <w:p w14:paraId="6EDA516E" w14:textId="77777777" w:rsidR="00E63A20" w:rsidRPr="00454D26" w:rsidRDefault="00E63A20" w:rsidP="00454D26">
      <w:pPr>
        <w:spacing w:line="360" w:lineRule="auto"/>
        <w:jc w:val="both"/>
        <w:rPr>
          <w:rFonts w:ascii="Book Antiqua" w:eastAsia="Book Antiqua" w:hAnsi="Book Antiqua" w:cs="Book Antiqua"/>
          <w:b/>
          <w:bCs/>
          <w:color w:val="000000"/>
        </w:rPr>
      </w:pPr>
    </w:p>
    <w:p w14:paraId="07C1332C" w14:textId="4CB8F6A1" w:rsidR="00A77B3E" w:rsidRPr="00454D26" w:rsidRDefault="000562C4" w:rsidP="00454D26">
      <w:pPr>
        <w:spacing w:line="360" w:lineRule="auto"/>
        <w:jc w:val="both"/>
        <w:rPr>
          <w:rFonts w:ascii="Book Antiqua" w:hAnsi="Book Antiqua"/>
          <w:i/>
          <w:iCs/>
        </w:rPr>
      </w:pPr>
      <w:r w:rsidRPr="00454D26">
        <w:rPr>
          <w:rFonts w:ascii="Book Antiqua" w:eastAsia="Book Antiqua" w:hAnsi="Book Antiqua" w:cs="Book Antiqua"/>
          <w:b/>
          <w:bCs/>
          <w:i/>
          <w:iCs/>
          <w:color w:val="000000"/>
        </w:rPr>
        <w:t>Limitations</w:t>
      </w:r>
    </w:p>
    <w:p w14:paraId="19D4D742" w14:textId="7A2F6911" w:rsidR="00A77B3E" w:rsidRPr="00454D26" w:rsidRDefault="000562C4" w:rsidP="00454D26">
      <w:pPr>
        <w:spacing w:line="360" w:lineRule="auto"/>
        <w:jc w:val="both"/>
        <w:rPr>
          <w:rFonts w:ascii="Book Antiqua" w:hAnsi="Book Antiqua"/>
        </w:rPr>
      </w:pPr>
      <w:r w:rsidRPr="00454D26">
        <w:rPr>
          <w:rFonts w:ascii="Book Antiqua" w:eastAsia="Book Antiqua" w:hAnsi="Book Antiqua" w:cs="Book Antiqua"/>
          <w:color w:val="000000"/>
        </w:rPr>
        <w:t xml:space="preserve">This study has the following limitations. First, the construction of the subscale of the SNAP and CBCL, without a direct interview with the parents, seems to be arbitrary. Additionally, the fact that most of the scale is provided by a main caregiver, mainly mothers and teachers, may lead to sampling bias. Another limitation is the cross-sectional design of the study, which may not necessarily represent the longitudinal relationships among ADHD, ODD, aggression, and remission rate. As the main purpose of this study was to explore the association among disruptive symptoms in children and remission rates, aggression scores from the CBCL were used to represent disruptive child behaviors instead of </w:t>
      </w:r>
      <w:r w:rsidR="00924EBD" w:rsidRPr="00454D26">
        <w:rPr>
          <w:rFonts w:ascii="Book Antiqua" w:eastAsia="Book Antiqua" w:hAnsi="Book Antiqua" w:cs="Book Antiqua"/>
          <w:color w:val="000000"/>
        </w:rPr>
        <w:t>CD</w:t>
      </w:r>
      <w:r w:rsidRPr="00454D26">
        <w:rPr>
          <w:rFonts w:ascii="Book Antiqua" w:eastAsia="Book Antiqua" w:hAnsi="Book Antiqua" w:cs="Book Antiqua"/>
          <w:color w:val="000000"/>
        </w:rPr>
        <w:t xml:space="preserve"> measures. This was a naturalistic observational study performed in Taiwan. Most patients from the outpatient department at that time received psychopharmacologic treatment, including short-term or long-acting </w:t>
      </w:r>
      <w:r w:rsidR="00C965AB" w:rsidRPr="00454D26">
        <w:rPr>
          <w:rFonts w:ascii="Book Antiqua" w:eastAsia="Book Antiqua" w:hAnsi="Book Antiqua" w:cs="Book Antiqua"/>
          <w:color w:val="000000"/>
        </w:rPr>
        <w:t>MPH</w:t>
      </w:r>
      <w:r w:rsidRPr="00454D26">
        <w:rPr>
          <w:rFonts w:ascii="Book Antiqua" w:eastAsia="Book Antiqua" w:hAnsi="Book Antiqua" w:cs="Book Antiqua"/>
          <w:color w:val="000000"/>
        </w:rPr>
        <w:t>, or long-acting drugs such as atomoxetine rather than parenting behavior therapy. However, the thrust of this study was to predict poor treatment efficacy in the children with co</w:t>
      </w:r>
      <w:r w:rsidR="002B2FBE" w:rsidRPr="00454D26">
        <w:rPr>
          <w:rFonts w:ascii="Book Antiqua" w:eastAsia="Book Antiqua" w:hAnsi="Book Antiqua" w:cs="Book Antiqua"/>
          <w:color w:val="000000"/>
        </w:rPr>
        <w:t>-</w:t>
      </w:r>
      <w:r w:rsidRPr="00454D26">
        <w:rPr>
          <w:rFonts w:ascii="Book Antiqua" w:eastAsia="Book Antiqua" w:hAnsi="Book Antiqua" w:cs="Book Antiqua"/>
          <w:color w:val="000000"/>
        </w:rPr>
        <w:t>occurring ADHD, ODD</w:t>
      </w:r>
      <w:r w:rsidR="002B2FBE" w:rsidRPr="00454D26">
        <w:rPr>
          <w:rFonts w:ascii="Book Antiqua" w:eastAsia="Book Antiqua" w:hAnsi="Book Antiqua" w:cs="Book Antiqua"/>
          <w:color w:val="000000"/>
        </w:rPr>
        <w:t>,</w:t>
      </w:r>
      <w:r w:rsidRPr="00454D26">
        <w:rPr>
          <w:rFonts w:ascii="Book Antiqua" w:eastAsia="Book Antiqua" w:hAnsi="Book Antiqua" w:cs="Book Antiqua"/>
          <w:color w:val="000000"/>
        </w:rPr>
        <w:t xml:space="preserve"> and aggressive symptoms by special GSEM statistical analysis. Therefore, we did not show the detailed treatment response after different kinds of drugs or other psychosocial interventions. Finally, the definitions of direct, indirect, and total effects in SEM have not yet been established in the GSEM. Although three out of four requirements for the mediation model were satisfied in our GSEM, it might not be appropriate to call the results in Figure 4 a mediation model. Here, we only borrowed the concept and spirit of the mediation model to emphasize the relationships among </w:t>
      </w:r>
      <w:r w:rsidRPr="00454D26">
        <w:rPr>
          <w:rFonts w:ascii="Book Antiqua" w:eastAsia="Book Antiqua" w:hAnsi="Book Antiqua" w:cs="Book Antiqua"/>
          <w:color w:val="000000"/>
        </w:rPr>
        <w:lastRenderedPageBreak/>
        <w:t>remissions based on ODD, H/I, and inattention symptoms for treating children with ADHD.</w:t>
      </w:r>
    </w:p>
    <w:p w14:paraId="1552C244" w14:textId="77777777" w:rsidR="00A77B3E" w:rsidRPr="00454D26" w:rsidRDefault="00A77B3E" w:rsidP="00454D26">
      <w:pPr>
        <w:spacing w:line="360" w:lineRule="auto"/>
        <w:jc w:val="both"/>
        <w:rPr>
          <w:rFonts w:ascii="Book Antiqua" w:hAnsi="Book Antiqua"/>
        </w:rPr>
      </w:pPr>
    </w:p>
    <w:p w14:paraId="22F36287" w14:textId="77777777" w:rsidR="00A77B3E" w:rsidRPr="00454D26" w:rsidRDefault="000562C4" w:rsidP="00454D26">
      <w:pPr>
        <w:spacing w:line="360" w:lineRule="auto"/>
        <w:jc w:val="both"/>
        <w:rPr>
          <w:rFonts w:ascii="Book Antiqua" w:hAnsi="Book Antiqua"/>
        </w:rPr>
      </w:pPr>
      <w:r w:rsidRPr="00454D26">
        <w:rPr>
          <w:rFonts w:ascii="Book Antiqua" w:eastAsia="Book Antiqua" w:hAnsi="Book Antiqua" w:cs="Book Antiqua"/>
          <w:b/>
          <w:caps/>
          <w:color w:val="000000"/>
          <w:u w:val="single"/>
        </w:rPr>
        <w:t>CONCLUSION</w:t>
      </w:r>
    </w:p>
    <w:p w14:paraId="6E1794E1" w14:textId="13326184" w:rsidR="00A77B3E" w:rsidRPr="00454D26" w:rsidRDefault="000562C4" w:rsidP="00454D26">
      <w:pPr>
        <w:spacing w:line="360" w:lineRule="auto"/>
        <w:jc w:val="both"/>
        <w:rPr>
          <w:rFonts w:ascii="Book Antiqua" w:hAnsi="Book Antiqua"/>
        </w:rPr>
      </w:pPr>
      <w:r w:rsidRPr="00454D26">
        <w:rPr>
          <w:rFonts w:ascii="Book Antiqua" w:eastAsia="Book Antiqua" w:hAnsi="Book Antiqua" w:cs="Book Antiqua"/>
          <w:color w:val="000000"/>
        </w:rPr>
        <w:t xml:space="preserve">Despite these limitations, to the best of our knowledge, this is the first study to determine mediators in reaching remission of ADHD. ODD is a categorical diagnosis, and aggressive behavior is a dimensional problem. Such interactive categorical and dimensional information provides an added dimension in the understanding of the etiology of heterogenicity of ADHD. This pathway study revealed additional insights into devising more efficacious pharmacotherapies and cognitive behavior therapies. Clinicians should regard ADHD + ODD + aggression comorbidity as a distinct </w:t>
      </w:r>
      <w:r w:rsidR="007649DA" w:rsidRPr="00454D26">
        <w:rPr>
          <w:rFonts w:ascii="Book Antiqua" w:eastAsia="Book Antiqua" w:hAnsi="Book Antiqua" w:cs="Book Antiqua"/>
          <w:color w:val="000000"/>
        </w:rPr>
        <w:t>entity</w:t>
      </w:r>
      <w:r w:rsidRPr="00454D26">
        <w:rPr>
          <w:rFonts w:ascii="Book Antiqua" w:eastAsia="Book Antiqua" w:hAnsi="Book Antiqua" w:cs="Book Antiqua"/>
          <w:color w:val="000000"/>
        </w:rPr>
        <w:t xml:space="preserve"> that needs an early and combined intensive biopsychosocial model approach, as recent research </w:t>
      </w:r>
      <w:proofErr w:type="gramStart"/>
      <w:r w:rsidRPr="00454D26">
        <w:rPr>
          <w:rFonts w:ascii="Book Antiqua" w:eastAsia="Book Antiqua" w:hAnsi="Book Antiqua" w:cs="Book Antiqua"/>
          <w:color w:val="000000"/>
        </w:rPr>
        <w:t>demonstrated</w:t>
      </w:r>
      <w:r w:rsidR="0031767F" w:rsidRPr="00454D26">
        <w:rPr>
          <w:rFonts w:ascii="Book Antiqua" w:eastAsia="Book Antiqua" w:hAnsi="Book Antiqua" w:cs="Book Antiqua"/>
          <w:color w:val="000000"/>
          <w:vertAlign w:val="superscript"/>
        </w:rPr>
        <w:t>[</w:t>
      </w:r>
      <w:proofErr w:type="gramEnd"/>
      <w:r w:rsidR="0031767F" w:rsidRPr="00454D26">
        <w:rPr>
          <w:rFonts w:ascii="Book Antiqua" w:eastAsia="Book Antiqua" w:hAnsi="Book Antiqua" w:cs="Book Antiqua"/>
          <w:color w:val="000000"/>
          <w:vertAlign w:val="superscript"/>
        </w:rPr>
        <w:t>4</w:t>
      </w:r>
      <w:r w:rsidR="001152BE" w:rsidRPr="00454D26">
        <w:rPr>
          <w:rFonts w:ascii="Book Antiqua" w:eastAsia="Book Antiqua" w:hAnsi="Book Antiqua" w:cs="Book Antiqua"/>
          <w:color w:val="000000"/>
          <w:vertAlign w:val="superscript"/>
        </w:rPr>
        <w:t>6</w:t>
      </w:r>
      <w:r w:rsidR="0031767F" w:rsidRPr="00454D26">
        <w:rPr>
          <w:rFonts w:ascii="Book Antiqua" w:eastAsia="Book Antiqua" w:hAnsi="Book Antiqua" w:cs="Book Antiqua"/>
          <w:color w:val="000000"/>
          <w:vertAlign w:val="superscript"/>
        </w:rPr>
        <w:t>]</w:t>
      </w:r>
      <w:r w:rsidRPr="00454D26">
        <w:rPr>
          <w:rFonts w:ascii="Book Antiqua" w:eastAsia="Book Antiqua" w:hAnsi="Book Antiqua" w:cs="Book Antiqua"/>
          <w:color w:val="000000"/>
        </w:rPr>
        <w:t>. Future longitudinal and systemic research is needed to validate this as a potential obstacle, with the ODD symptoms dynamically interacting with childhood aggressive behavior symptoms.</w:t>
      </w:r>
    </w:p>
    <w:p w14:paraId="5A4EC9D7" w14:textId="77777777" w:rsidR="0031767F" w:rsidRPr="00454D26" w:rsidRDefault="0031767F" w:rsidP="00454D26">
      <w:pPr>
        <w:spacing w:line="360" w:lineRule="auto"/>
        <w:jc w:val="both"/>
        <w:rPr>
          <w:rFonts w:ascii="Book Antiqua" w:eastAsia="Book Antiqua" w:hAnsi="Book Antiqua" w:cs="Book Antiqua"/>
          <w:b/>
          <w:bCs/>
          <w:color w:val="000000"/>
        </w:rPr>
      </w:pPr>
    </w:p>
    <w:p w14:paraId="19B772A7" w14:textId="36EF15B6" w:rsidR="00A77B3E" w:rsidRPr="00454D26" w:rsidRDefault="000562C4" w:rsidP="00454D26">
      <w:pPr>
        <w:spacing w:line="360" w:lineRule="auto"/>
        <w:jc w:val="both"/>
        <w:rPr>
          <w:rFonts w:ascii="Book Antiqua" w:hAnsi="Book Antiqua"/>
          <w:i/>
          <w:iCs/>
        </w:rPr>
      </w:pPr>
      <w:r w:rsidRPr="00454D26">
        <w:rPr>
          <w:rFonts w:ascii="Book Antiqua" w:eastAsia="Book Antiqua" w:hAnsi="Book Antiqua" w:cs="Book Antiqua"/>
          <w:b/>
          <w:bCs/>
          <w:i/>
          <w:iCs/>
          <w:color w:val="000000"/>
        </w:rPr>
        <w:t xml:space="preserve">Clinical </w:t>
      </w:r>
      <w:r w:rsidR="0031767F" w:rsidRPr="00454D26">
        <w:rPr>
          <w:rFonts w:ascii="Book Antiqua" w:eastAsia="Book Antiqua" w:hAnsi="Book Antiqua" w:cs="Book Antiqua"/>
          <w:b/>
          <w:bCs/>
          <w:i/>
          <w:iCs/>
          <w:color w:val="000000"/>
        </w:rPr>
        <w:t>s</w:t>
      </w:r>
      <w:r w:rsidRPr="00454D26">
        <w:rPr>
          <w:rFonts w:ascii="Book Antiqua" w:eastAsia="Book Antiqua" w:hAnsi="Book Antiqua" w:cs="Book Antiqua"/>
          <w:b/>
          <w:bCs/>
          <w:i/>
          <w:iCs/>
          <w:color w:val="000000"/>
        </w:rPr>
        <w:t>ignificance</w:t>
      </w:r>
    </w:p>
    <w:p w14:paraId="2DB62E56" w14:textId="110884FB" w:rsidR="00A77B3E" w:rsidRPr="00454D26" w:rsidRDefault="000562C4" w:rsidP="00454D26">
      <w:pPr>
        <w:spacing w:line="360" w:lineRule="auto"/>
        <w:jc w:val="both"/>
        <w:rPr>
          <w:rFonts w:ascii="Book Antiqua" w:hAnsi="Book Antiqua"/>
        </w:rPr>
      </w:pPr>
      <w:r w:rsidRPr="00454D26">
        <w:rPr>
          <w:rFonts w:ascii="Book Antiqua" w:eastAsia="Book Antiqua" w:hAnsi="Book Antiqua" w:cs="Book Antiqua"/>
          <w:color w:val="000000"/>
        </w:rPr>
        <w:t>GSEM pathway analysis was used to demonstrate that disruptive childhood symptoms, including categorical diagnoses such as ODD and dimensional problems such as aggressive symptoms before treatment, apparently lower the remission rate for those with ADHD. This paper suggests that clinicians should directly examine the joint effects of ADHD, ODD, and aggression to assess the risk for poor treatment outcomes. An early and more intensive combined biopsychosocial model approach for ADHD should be warranted for these children.</w:t>
      </w:r>
    </w:p>
    <w:p w14:paraId="411C5F86" w14:textId="77777777" w:rsidR="00A77B3E" w:rsidRPr="00454D26" w:rsidRDefault="00A77B3E" w:rsidP="00454D26">
      <w:pPr>
        <w:spacing w:line="360" w:lineRule="auto"/>
        <w:jc w:val="both"/>
        <w:rPr>
          <w:rFonts w:ascii="Book Antiqua" w:hAnsi="Book Antiqua"/>
        </w:rPr>
      </w:pPr>
    </w:p>
    <w:p w14:paraId="7889800D" w14:textId="77777777" w:rsidR="00A77B3E" w:rsidRPr="00454D26" w:rsidRDefault="000562C4" w:rsidP="00454D26">
      <w:pPr>
        <w:spacing w:line="360" w:lineRule="auto"/>
        <w:jc w:val="both"/>
        <w:rPr>
          <w:rFonts w:ascii="Book Antiqua" w:hAnsi="Book Antiqua"/>
        </w:rPr>
      </w:pPr>
      <w:r w:rsidRPr="00454D26">
        <w:rPr>
          <w:rFonts w:ascii="Book Antiqua" w:eastAsia="Book Antiqua" w:hAnsi="Book Antiqua" w:cs="Book Antiqua"/>
          <w:b/>
          <w:caps/>
          <w:color w:val="000000"/>
          <w:u w:val="single"/>
        </w:rPr>
        <w:t>ARTICLE HIGHLIGHTS</w:t>
      </w:r>
    </w:p>
    <w:p w14:paraId="4E0273E6" w14:textId="77777777" w:rsidR="00A77B3E" w:rsidRPr="00454D26" w:rsidRDefault="000562C4" w:rsidP="00454D26">
      <w:pPr>
        <w:spacing w:line="360" w:lineRule="auto"/>
        <w:jc w:val="both"/>
        <w:rPr>
          <w:rFonts w:ascii="Book Antiqua" w:hAnsi="Book Antiqua"/>
        </w:rPr>
      </w:pPr>
      <w:r w:rsidRPr="00454D26">
        <w:rPr>
          <w:rFonts w:ascii="Book Antiqua" w:eastAsia="Book Antiqua" w:hAnsi="Book Antiqua" w:cs="Book Antiqua"/>
          <w:b/>
          <w:i/>
          <w:color w:val="000000"/>
        </w:rPr>
        <w:t>Research background</w:t>
      </w:r>
    </w:p>
    <w:p w14:paraId="4F251E16" w14:textId="0ED3C698" w:rsidR="00A77B3E" w:rsidRPr="00454D26" w:rsidRDefault="000562C4" w:rsidP="00454D26">
      <w:pPr>
        <w:spacing w:line="360" w:lineRule="auto"/>
        <w:jc w:val="both"/>
        <w:rPr>
          <w:rFonts w:ascii="Book Antiqua" w:hAnsi="Book Antiqua"/>
        </w:rPr>
      </w:pPr>
      <w:r w:rsidRPr="00454D26">
        <w:rPr>
          <w:rFonts w:ascii="Book Antiqua" w:eastAsia="Book Antiqua" w:hAnsi="Book Antiqua" w:cs="Book Antiqua"/>
          <w:color w:val="000000"/>
        </w:rPr>
        <w:t xml:space="preserve">Many parents seek help from mental health experts due to irritability in children with </w:t>
      </w:r>
      <w:r w:rsidR="0031767F" w:rsidRPr="00454D26">
        <w:rPr>
          <w:rFonts w:ascii="Book Antiqua" w:eastAsia="Book Antiqua" w:hAnsi="Book Antiqua" w:cs="Book Antiqua"/>
          <w:color w:val="000000"/>
        </w:rPr>
        <w:t>attention-deficit/hyperactivity disorder (</w:t>
      </w:r>
      <w:r w:rsidRPr="00454D26">
        <w:rPr>
          <w:rFonts w:ascii="Book Antiqua" w:eastAsia="Book Antiqua" w:hAnsi="Book Antiqua" w:cs="Book Antiqua"/>
          <w:color w:val="000000"/>
        </w:rPr>
        <w:t>ADHD</w:t>
      </w:r>
      <w:r w:rsidR="0031767F" w:rsidRPr="00454D26">
        <w:rPr>
          <w:rFonts w:ascii="Book Antiqua" w:eastAsia="Book Antiqua" w:hAnsi="Book Antiqua" w:cs="Book Antiqua"/>
          <w:color w:val="000000"/>
        </w:rPr>
        <w:t>)</w:t>
      </w:r>
      <w:r w:rsidRPr="00454D26">
        <w:rPr>
          <w:rFonts w:ascii="Book Antiqua" w:eastAsia="Book Antiqua" w:hAnsi="Book Antiqua" w:cs="Book Antiqua"/>
          <w:color w:val="000000"/>
        </w:rPr>
        <w:t xml:space="preserve">. But treatment efficacy for irritable and </w:t>
      </w:r>
      <w:r w:rsidRPr="00454D26">
        <w:rPr>
          <w:rFonts w:ascii="Book Antiqua" w:eastAsia="Book Antiqua" w:hAnsi="Book Antiqua" w:cs="Book Antiqua"/>
          <w:color w:val="000000"/>
        </w:rPr>
        <w:lastRenderedPageBreak/>
        <w:t xml:space="preserve">aggressive ADHD in children remains ineffective. Therefore, the heterogeneity to ADHD treatment should be proposed by </w:t>
      </w:r>
      <w:r w:rsidR="007649DA" w:rsidRPr="00454D26">
        <w:rPr>
          <w:rFonts w:ascii="Book Antiqua" w:eastAsia="Book Antiqua" w:hAnsi="Book Antiqua" w:cs="Book Antiqua"/>
          <w:color w:val="000000"/>
        </w:rPr>
        <w:t xml:space="preserve">a </w:t>
      </w:r>
      <w:r w:rsidRPr="00454D26">
        <w:rPr>
          <w:rFonts w:ascii="Book Antiqua" w:eastAsia="Book Antiqua" w:hAnsi="Book Antiqua" w:cs="Book Antiqua"/>
          <w:color w:val="000000"/>
        </w:rPr>
        <w:t>speci</w:t>
      </w:r>
      <w:r w:rsidR="007649DA" w:rsidRPr="00454D26">
        <w:rPr>
          <w:rFonts w:ascii="Book Antiqua" w:eastAsia="Book Antiqua" w:hAnsi="Book Antiqua" w:cs="Book Antiqua"/>
          <w:color w:val="000000"/>
        </w:rPr>
        <w:t>fic</w:t>
      </w:r>
      <w:r w:rsidRPr="00454D26">
        <w:rPr>
          <w:rFonts w:ascii="Book Antiqua" w:eastAsia="Book Antiqua" w:hAnsi="Book Antiqua" w:cs="Book Antiqua"/>
          <w:color w:val="000000"/>
        </w:rPr>
        <w:t xml:space="preserve"> mathematical method.</w:t>
      </w:r>
    </w:p>
    <w:p w14:paraId="5E002288" w14:textId="77777777" w:rsidR="00A77B3E" w:rsidRPr="00454D26" w:rsidRDefault="00A77B3E" w:rsidP="00454D26">
      <w:pPr>
        <w:spacing w:line="360" w:lineRule="auto"/>
        <w:jc w:val="both"/>
        <w:rPr>
          <w:rFonts w:ascii="Book Antiqua" w:hAnsi="Book Antiqua"/>
        </w:rPr>
      </w:pPr>
    </w:p>
    <w:p w14:paraId="4639B4DD" w14:textId="77777777" w:rsidR="00A77B3E" w:rsidRPr="00454D26" w:rsidRDefault="000562C4" w:rsidP="00454D26">
      <w:pPr>
        <w:spacing w:line="360" w:lineRule="auto"/>
        <w:jc w:val="both"/>
        <w:rPr>
          <w:rFonts w:ascii="Book Antiqua" w:hAnsi="Book Antiqua"/>
        </w:rPr>
      </w:pPr>
      <w:r w:rsidRPr="00454D26">
        <w:rPr>
          <w:rFonts w:ascii="Book Antiqua" w:eastAsia="Book Antiqua" w:hAnsi="Book Antiqua" w:cs="Book Antiqua"/>
          <w:b/>
          <w:i/>
          <w:color w:val="000000"/>
        </w:rPr>
        <w:t>Research motivation</w:t>
      </w:r>
    </w:p>
    <w:p w14:paraId="2EDC6CFC" w14:textId="75837A88" w:rsidR="00A77B3E" w:rsidRPr="00454D26" w:rsidRDefault="000562C4" w:rsidP="00454D26">
      <w:pPr>
        <w:spacing w:line="360" w:lineRule="auto"/>
        <w:jc w:val="both"/>
        <w:rPr>
          <w:rFonts w:ascii="Book Antiqua" w:hAnsi="Book Antiqua"/>
        </w:rPr>
      </w:pPr>
      <w:r w:rsidRPr="00454D26">
        <w:rPr>
          <w:rFonts w:ascii="Book Antiqua" w:eastAsia="Book Antiqua" w:hAnsi="Book Antiqua" w:cs="Book Antiqua"/>
          <w:color w:val="000000"/>
        </w:rPr>
        <w:t>Treating children with ADHD is not only a matter of treating inattentive symptoms alone. It is important to understand the factors that influence treatment outcomes for those with ADHD.</w:t>
      </w:r>
    </w:p>
    <w:p w14:paraId="594DCC33" w14:textId="77777777" w:rsidR="00A77B3E" w:rsidRPr="00454D26" w:rsidRDefault="00A77B3E" w:rsidP="00454D26">
      <w:pPr>
        <w:spacing w:line="360" w:lineRule="auto"/>
        <w:jc w:val="both"/>
        <w:rPr>
          <w:rFonts w:ascii="Book Antiqua" w:hAnsi="Book Antiqua"/>
        </w:rPr>
      </w:pPr>
    </w:p>
    <w:p w14:paraId="189F9367" w14:textId="77777777" w:rsidR="00A77B3E" w:rsidRPr="00454D26" w:rsidRDefault="000562C4" w:rsidP="00454D26">
      <w:pPr>
        <w:spacing w:line="360" w:lineRule="auto"/>
        <w:jc w:val="both"/>
        <w:rPr>
          <w:rFonts w:ascii="Book Antiqua" w:hAnsi="Book Antiqua"/>
        </w:rPr>
      </w:pPr>
      <w:r w:rsidRPr="00454D26">
        <w:rPr>
          <w:rFonts w:ascii="Book Antiqua" w:eastAsia="Book Antiqua" w:hAnsi="Book Antiqua" w:cs="Book Antiqua"/>
          <w:b/>
          <w:i/>
          <w:color w:val="000000"/>
        </w:rPr>
        <w:t>Research objectives</w:t>
      </w:r>
    </w:p>
    <w:p w14:paraId="3CE685D9" w14:textId="7654002B" w:rsidR="00A77B3E" w:rsidRPr="00454D26" w:rsidRDefault="000562C4" w:rsidP="00454D26">
      <w:pPr>
        <w:spacing w:line="360" w:lineRule="auto"/>
        <w:jc w:val="both"/>
        <w:rPr>
          <w:rFonts w:ascii="Book Antiqua" w:hAnsi="Book Antiqua"/>
        </w:rPr>
      </w:pPr>
      <w:r w:rsidRPr="00454D26">
        <w:rPr>
          <w:rFonts w:ascii="Book Antiqua" w:eastAsia="Book Antiqua" w:hAnsi="Book Antiqua" w:cs="Book Antiqua"/>
          <w:color w:val="000000"/>
        </w:rPr>
        <w:t xml:space="preserve">This study used </w:t>
      </w:r>
      <w:r w:rsidR="007649DA" w:rsidRPr="00454D26">
        <w:rPr>
          <w:rFonts w:ascii="Book Antiqua" w:eastAsia="Book Antiqua" w:hAnsi="Book Antiqua" w:cs="Book Antiqua"/>
          <w:color w:val="000000"/>
        </w:rPr>
        <w:t xml:space="preserve">the </w:t>
      </w:r>
      <w:r w:rsidR="0031767F" w:rsidRPr="00454D26">
        <w:rPr>
          <w:rFonts w:ascii="Book Antiqua" w:eastAsia="Book Antiqua" w:hAnsi="Book Antiqua" w:cs="Book Antiqua"/>
          <w:color w:val="000000"/>
        </w:rPr>
        <w:t>generalized structural equation modeling</w:t>
      </w:r>
      <w:r w:rsidR="00F80D8B" w:rsidRPr="00454D26">
        <w:rPr>
          <w:rFonts w:ascii="Book Antiqua" w:eastAsia="Book Antiqua" w:hAnsi="Book Antiqua" w:cs="Book Antiqua"/>
          <w:color w:val="000000"/>
        </w:rPr>
        <w:t xml:space="preserve"> (GSEM)</w:t>
      </w:r>
      <w:r w:rsidRPr="00454D26">
        <w:rPr>
          <w:rFonts w:ascii="Book Antiqua" w:eastAsia="Book Antiqua" w:hAnsi="Book Antiqua" w:cs="Book Antiqua"/>
          <w:color w:val="000000"/>
        </w:rPr>
        <w:t xml:space="preserve"> pathway analysis </w:t>
      </w:r>
      <w:r w:rsidR="007649DA" w:rsidRPr="00454D26">
        <w:rPr>
          <w:rFonts w:ascii="Book Antiqua" w:eastAsia="Book Antiqua" w:hAnsi="Book Antiqua" w:cs="Book Antiqua"/>
          <w:color w:val="000000"/>
        </w:rPr>
        <w:t>to analyze</w:t>
      </w:r>
      <w:r w:rsidRPr="00454D26">
        <w:rPr>
          <w:rFonts w:ascii="Book Antiqua" w:eastAsia="Book Antiqua" w:hAnsi="Book Antiqua" w:cs="Book Antiqua"/>
          <w:color w:val="000000"/>
        </w:rPr>
        <w:t xml:space="preserve"> heterogeneity in ADHD.</w:t>
      </w:r>
    </w:p>
    <w:p w14:paraId="72A9AED8" w14:textId="77777777" w:rsidR="00A77B3E" w:rsidRPr="00454D26" w:rsidRDefault="00A77B3E" w:rsidP="00454D26">
      <w:pPr>
        <w:spacing w:line="360" w:lineRule="auto"/>
        <w:jc w:val="both"/>
        <w:rPr>
          <w:rFonts w:ascii="Book Antiqua" w:hAnsi="Book Antiqua"/>
        </w:rPr>
      </w:pPr>
    </w:p>
    <w:p w14:paraId="72A58C93" w14:textId="77777777" w:rsidR="00A77B3E" w:rsidRPr="00454D26" w:rsidRDefault="000562C4" w:rsidP="00454D26">
      <w:pPr>
        <w:spacing w:line="360" w:lineRule="auto"/>
        <w:jc w:val="both"/>
        <w:rPr>
          <w:rFonts w:ascii="Book Antiqua" w:hAnsi="Book Antiqua"/>
        </w:rPr>
      </w:pPr>
      <w:r w:rsidRPr="00454D26">
        <w:rPr>
          <w:rFonts w:ascii="Book Antiqua" w:eastAsia="Book Antiqua" w:hAnsi="Book Antiqua" w:cs="Book Antiqua"/>
          <w:b/>
          <w:i/>
          <w:color w:val="000000"/>
        </w:rPr>
        <w:t>Research methods</w:t>
      </w:r>
    </w:p>
    <w:p w14:paraId="540EEA33" w14:textId="13E2F4BC" w:rsidR="00A77B3E" w:rsidRPr="00454D26" w:rsidRDefault="000562C4" w:rsidP="00454D26">
      <w:pPr>
        <w:spacing w:line="360" w:lineRule="auto"/>
        <w:jc w:val="both"/>
        <w:rPr>
          <w:rFonts w:ascii="Book Antiqua" w:hAnsi="Book Antiqua"/>
        </w:rPr>
      </w:pPr>
      <w:r w:rsidRPr="00454D26">
        <w:rPr>
          <w:rFonts w:ascii="Book Antiqua" w:eastAsia="Book Antiqua" w:hAnsi="Book Antiqua" w:cs="Book Antiqua"/>
          <w:color w:val="000000"/>
        </w:rPr>
        <w:t xml:space="preserve">We used </w:t>
      </w:r>
      <w:r w:rsidR="007649DA" w:rsidRPr="00454D26">
        <w:rPr>
          <w:rFonts w:ascii="Book Antiqua" w:eastAsia="Book Antiqua" w:hAnsi="Book Antiqua" w:cs="Book Antiqua"/>
          <w:color w:val="000000"/>
        </w:rPr>
        <w:t xml:space="preserve">the </w:t>
      </w:r>
      <w:r w:rsidR="00F80D8B" w:rsidRPr="00454D26">
        <w:rPr>
          <w:rFonts w:ascii="Book Antiqua" w:eastAsia="Book Antiqua" w:hAnsi="Book Antiqua" w:cs="Book Antiqua"/>
          <w:color w:val="000000"/>
        </w:rPr>
        <w:t>GSEM</w:t>
      </w:r>
      <w:r w:rsidRPr="00454D26">
        <w:rPr>
          <w:rFonts w:ascii="Book Antiqua" w:eastAsia="Book Antiqua" w:hAnsi="Book Antiqua" w:cs="Book Antiqua"/>
          <w:color w:val="000000"/>
        </w:rPr>
        <w:t xml:space="preserve"> to test the hypothesis that ODD is essentially an intermediate mediator of treatment effectiveness for ADHD (in terms of odds of reaching remission or the chance of remission) by direct and indirect pathway analysis.</w:t>
      </w:r>
    </w:p>
    <w:p w14:paraId="5B3B77AC" w14:textId="77777777" w:rsidR="00A77B3E" w:rsidRPr="00454D26" w:rsidRDefault="00A77B3E" w:rsidP="00454D26">
      <w:pPr>
        <w:spacing w:line="360" w:lineRule="auto"/>
        <w:jc w:val="both"/>
        <w:rPr>
          <w:rFonts w:ascii="Book Antiqua" w:hAnsi="Book Antiqua"/>
        </w:rPr>
      </w:pPr>
    </w:p>
    <w:p w14:paraId="136AF6D3" w14:textId="77777777" w:rsidR="00A77B3E" w:rsidRPr="00454D26" w:rsidRDefault="000562C4" w:rsidP="00454D26">
      <w:pPr>
        <w:spacing w:line="360" w:lineRule="auto"/>
        <w:jc w:val="both"/>
        <w:rPr>
          <w:rFonts w:ascii="Book Antiqua" w:hAnsi="Book Antiqua"/>
        </w:rPr>
      </w:pPr>
      <w:r w:rsidRPr="00454D26">
        <w:rPr>
          <w:rFonts w:ascii="Book Antiqua" w:eastAsia="Book Antiqua" w:hAnsi="Book Antiqua" w:cs="Book Antiqua"/>
          <w:b/>
          <w:i/>
          <w:color w:val="000000"/>
        </w:rPr>
        <w:t>Research results</w:t>
      </w:r>
    </w:p>
    <w:p w14:paraId="098BC15E" w14:textId="1D02EFF1" w:rsidR="00A77B3E" w:rsidRPr="00454D26" w:rsidRDefault="000562C4" w:rsidP="00454D26">
      <w:pPr>
        <w:spacing w:line="360" w:lineRule="auto"/>
        <w:jc w:val="both"/>
        <w:rPr>
          <w:rFonts w:ascii="Book Antiqua" w:hAnsi="Book Antiqua"/>
        </w:rPr>
      </w:pPr>
      <w:r w:rsidRPr="00454D26">
        <w:rPr>
          <w:rFonts w:ascii="Book Antiqua" w:eastAsia="Book Antiqua" w:hAnsi="Book Antiqua" w:cs="Book Antiqua"/>
          <w:color w:val="000000"/>
        </w:rPr>
        <w:t>Higher irritable oppositional defiant disorder (ODD) symptom levels mediated the treatment outcomes in children with ADHD. Earlier recognition of risky hyperactivity/impulsivity ADHD symptoms + irritable ODD + childhood aggression as a particular subgroup and earlier provision of a more intensive combination of pharmacotherapy and cognitive behavior therapy modalities are essential.</w:t>
      </w:r>
    </w:p>
    <w:p w14:paraId="5185D5EA" w14:textId="77777777" w:rsidR="00A77B3E" w:rsidRPr="00454D26" w:rsidRDefault="00A77B3E" w:rsidP="00454D26">
      <w:pPr>
        <w:spacing w:line="360" w:lineRule="auto"/>
        <w:jc w:val="both"/>
        <w:rPr>
          <w:rFonts w:ascii="Book Antiqua" w:hAnsi="Book Antiqua"/>
        </w:rPr>
      </w:pPr>
    </w:p>
    <w:p w14:paraId="166C56A4" w14:textId="77777777" w:rsidR="00A77B3E" w:rsidRPr="00454D26" w:rsidRDefault="000562C4" w:rsidP="00454D26">
      <w:pPr>
        <w:spacing w:line="360" w:lineRule="auto"/>
        <w:jc w:val="both"/>
        <w:rPr>
          <w:rFonts w:ascii="Book Antiqua" w:hAnsi="Book Antiqua"/>
        </w:rPr>
      </w:pPr>
      <w:r w:rsidRPr="00454D26">
        <w:rPr>
          <w:rFonts w:ascii="Book Antiqua" w:eastAsia="Book Antiqua" w:hAnsi="Book Antiqua" w:cs="Book Antiqua"/>
          <w:b/>
          <w:i/>
          <w:color w:val="000000"/>
        </w:rPr>
        <w:t>Research conclusions</w:t>
      </w:r>
    </w:p>
    <w:p w14:paraId="554482E1" w14:textId="77777777" w:rsidR="00A77B3E" w:rsidRPr="00454D26" w:rsidRDefault="000562C4" w:rsidP="00454D26">
      <w:pPr>
        <w:spacing w:line="360" w:lineRule="auto"/>
        <w:jc w:val="both"/>
        <w:rPr>
          <w:rFonts w:ascii="Book Antiqua" w:hAnsi="Book Antiqua"/>
        </w:rPr>
      </w:pPr>
      <w:r w:rsidRPr="00454D26">
        <w:rPr>
          <w:rFonts w:ascii="Book Antiqua" w:eastAsia="Book Antiqua" w:hAnsi="Book Antiqua" w:cs="Book Antiqua"/>
          <w:color w:val="000000"/>
        </w:rPr>
        <w:t>Treating children with ADHD is not only a matter of treating inattentive symptoms alone, but there is also a need to recognize and manage symptoms of ODD and the presented aggressive behavior, delinquent behavior, and thought problems in children with ADHD to improve ADHD treatment outcomes.</w:t>
      </w:r>
    </w:p>
    <w:p w14:paraId="405DDF82" w14:textId="77777777" w:rsidR="00A77B3E" w:rsidRPr="00454D26" w:rsidRDefault="00A77B3E" w:rsidP="00454D26">
      <w:pPr>
        <w:spacing w:line="360" w:lineRule="auto"/>
        <w:jc w:val="both"/>
        <w:rPr>
          <w:rFonts w:ascii="Book Antiqua" w:hAnsi="Book Antiqua"/>
        </w:rPr>
      </w:pPr>
    </w:p>
    <w:p w14:paraId="6C545C09" w14:textId="77777777" w:rsidR="00A77B3E" w:rsidRPr="00454D26" w:rsidRDefault="000562C4" w:rsidP="00454D26">
      <w:pPr>
        <w:spacing w:line="360" w:lineRule="auto"/>
        <w:jc w:val="both"/>
        <w:rPr>
          <w:rFonts w:ascii="Book Antiqua" w:hAnsi="Book Antiqua"/>
        </w:rPr>
      </w:pPr>
      <w:r w:rsidRPr="00454D26">
        <w:rPr>
          <w:rFonts w:ascii="Book Antiqua" w:eastAsia="Book Antiqua" w:hAnsi="Book Antiqua" w:cs="Book Antiqua"/>
          <w:b/>
          <w:i/>
          <w:color w:val="000000"/>
        </w:rPr>
        <w:t>Research perspectives</w:t>
      </w:r>
    </w:p>
    <w:p w14:paraId="7B5BAEFD" w14:textId="77777777" w:rsidR="00A77B3E" w:rsidRPr="00454D26" w:rsidRDefault="000562C4" w:rsidP="00454D26">
      <w:pPr>
        <w:spacing w:line="360" w:lineRule="auto"/>
        <w:jc w:val="both"/>
        <w:rPr>
          <w:rFonts w:ascii="Book Antiqua" w:hAnsi="Book Antiqua"/>
        </w:rPr>
      </w:pPr>
      <w:r w:rsidRPr="00454D26">
        <w:rPr>
          <w:rFonts w:ascii="Book Antiqua" w:eastAsia="Book Antiqua" w:hAnsi="Book Antiqua" w:cs="Book Antiqua"/>
          <w:color w:val="000000"/>
        </w:rPr>
        <w:t>Poor treatment outcomes in ADHD can be predicted as irritable ODD subtype of ADHD with aggressive behavior. An early and more intensive combined biopsychosocial model approach for ADHD should be warranted for these children. This study revealed additional insights into devising more efficacious pharmacotherapies and cognitive behavior therapies.</w:t>
      </w:r>
    </w:p>
    <w:p w14:paraId="07552B81" w14:textId="77777777" w:rsidR="00A77B3E" w:rsidRPr="00454D26" w:rsidRDefault="00A77B3E" w:rsidP="00454D26">
      <w:pPr>
        <w:spacing w:line="360" w:lineRule="auto"/>
        <w:jc w:val="both"/>
        <w:rPr>
          <w:rFonts w:ascii="Book Antiqua" w:hAnsi="Book Antiqua"/>
        </w:rPr>
      </w:pPr>
    </w:p>
    <w:p w14:paraId="6972B69F" w14:textId="77777777" w:rsidR="00A77B3E" w:rsidRPr="00454D26" w:rsidRDefault="000562C4" w:rsidP="00454D26">
      <w:pPr>
        <w:spacing w:line="360" w:lineRule="auto"/>
        <w:jc w:val="both"/>
        <w:rPr>
          <w:rFonts w:ascii="Book Antiqua" w:hAnsi="Book Antiqua"/>
        </w:rPr>
      </w:pPr>
      <w:r w:rsidRPr="00454D26">
        <w:rPr>
          <w:rFonts w:ascii="Book Antiqua" w:eastAsia="Book Antiqua" w:hAnsi="Book Antiqua" w:cs="Book Antiqua"/>
          <w:b/>
          <w:color w:val="000000"/>
        </w:rPr>
        <w:t>REFERENCES</w:t>
      </w:r>
    </w:p>
    <w:p w14:paraId="0F6BD4D1" w14:textId="77777777" w:rsidR="001152BE" w:rsidRPr="00454D26" w:rsidRDefault="001152BE" w:rsidP="00454D26">
      <w:pPr>
        <w:spacing w:line="360" w:lineRule="auto"/>
        <w:jc w:val="both"/>
        <w:rPr>
          <w:rFonts w:ascii="Book Antiqua" w:hAnsi="Book Antiqua"/>
        </w:rPr>
      </w:pPr>
      <w:r w:rsidRPr="00454D26">
        <w:rPr>
          <w:rFonts w:ascii="Book Antiqua" w:hAnsi="Book Antiqua"/>
        </w:rPr>
        <w:t xml:space="preserve">1 </w:t>
      </w:r>
      <w:proofErr w:type="spellStart"/>
      <w:r w:rsidRPr="00454D26">
        <w:rPr>
          <w:rFonts w:ascii="Book Antiqua" w:hAnsi="Book Antiqua"/>
          <w:b/>
          <w:bCs/>
        </w:rPr>
        <w:t>Ercan</w:t>
      </w:r>
      <w:proofErr w:type="spellEnd"/>
      <w:r w:rsidRPr="00454D26">
        <w:rPr>
          <w:rFonts w:ascii="Book Antiqua" w:hAnsi="Book Antiqua"/>
          <w:b/>
          <w:bCs/>
        </w:rPr>
        <w:t xml:space="preserve"> ES</w:t>
      </w:r>
      <w:r w:rsidRPr="00454D26">
        <w:rPr>
          <w:rFonts w:ascii="Book Antiqua" w:hAnsi="Book Antiqua"/>
        </w:rPr>
        <w:t xml:space="preserve">, </w:t>
      </w:r>
      <w:proofErr w:type="spellStart"/>
      <w:r w:rsidRPr="00454D26">
        <w:rPr>
          <w:rFonts w:ascii="Book Antiqua" w:hAnsi="Book Antiqua"/>
        </w:rPr>
        <w:t>Kandulu</w:t>
      </w:r>
      <w:proofErr w:type="spellEnd"/>
      <w:r w:rsidRPr="00454D26">
        <w:rPr>
          <w:rFonts w:ascii="Book Antiqua" w:hAnsi="Book Antiqua"/>
        </w:rPr>
        <w:t xml:space="preserve"> R, Uslu E, </w:t>
      </w:r>
      <w:proofErr w:type="spellStart"/>
      <w:r w:rsidRPr="00454D26">
        <w:rPr>
          <w:rFonts w:ascii="Book Antiqua" w:hAnsi="Book Antiqua"/>
        </w:rPr>
        <w:t>Ardic</w:t>
      </w:r>
      <w:proofErr w:type="spellEnd"/>
      <w:r w:rsidRPr="00454D26">
        <w:rPr>
          <w:rFonts w:ascii="Book Antiqua" w:hAnsi="Book Antiqua"/>
        </w:rPr>
        <w:t xml:space="preserve"> UA, </w:t>
      </w:r>
      <w:proofErr w:type="spellStart"/>
      <w:r w:rsidRPr="00454D26">
        <w:rPr>
          <w:rFonts w:ascii="Book Antiqua" w:hAnsi="Book Antiqua"/>
        </w:rPr>
        <w:t>Yazici</w:t>
      </w:r>
      <w:proofErr w:type="spellEnd"/>
      <w:r w:rsidRPr="00454D26">
        <w:rPr>
          <w:rFonts w:ascii="Book Antiqua" w:hAnsi="Book Antiqua"/>
        </w:rPr>
        <w:t xml:space="preserve"> KU, </w:t>
      </w:r>
      <w:proofErr w:type="spellStart"/>
      <w:r w:rsidRPr="00454D26">
        <w:rPr>
          <w:rFonts w:ascii="Book Antiqua" w:hAnsi="Book Antiqua"/>
        </w:rPr>
        <w:t>Basay</w:t>
      </w:r>
      <w:proofErr w:type="spellEnd"/>
      <w:r w:rsidRPr="00454D26">
        <w:rPr>
          <w:rFonts w:ascii="Book Antiqua" w:hAnsi="Book Antiqua"/>
        </w:rPr>
        <w:t xml:space="preserve"> BK, </w:t>
      </w:r>
      <w:proofErr w:type="spellStart"/>
      <w:r w:rsidRPr="00454D26">
        <w:rPr>
          <w:rFonts w:ascii="Book Antiqua" w:hAnsi="Book Antiqua"/>
        </w:rPr>
        <w:t>Aydın</w:t>
      </w:r>
      <w:proofErr w:type="spellEnd"/>
      <w:r w:rsidRPr="00454D26">
        <w:rPr>
          <w:rFonts w:ascii="Book Antiqua" w:hAnsi="Book Antiqua"/>
        </w:rPr>
        <w:t xml:space="preserve"> C, Rohde LA. Prevalence and diagnostic stability of ADHD and ODD in Turkish children: a 4-year longitudinal study. </w:t>
      </w:r>
      <w:r w:rsidRPr="00454D26">
        <w:rPr>
          <w:rFonts w:ascii="Book Antiqua" w:hAnsi="Book Antiqua"/>
          <w:i/>
          <w:iCs/>
        </w:rPr>
        <w:t xml:space="preserve">Child </w:t>
      </w:r>
      <w:proofErr w:type="spellStart"/>
      <w:r w:rsidRPr="00454D26">
        <w:rPr>
          <w:rFonts w:ascii="Book Antiqua" w:hAnsi="Book Antiqua"/>
          <w:i/>
          <w:iCs/>
        </w:rPr>
        <w:t>Adolesc</w:t>
      </w:r>
      <w:proofErr w:type="spellEnd"/>
      <w:r w:rsidRPr="00454D26">
        <w:rPr>
          <w:rFonts w:ascii="Book Antiqua" w:hAnsi="Book Antiqua"/>
          <w:i/>
          <w:iCs/>
        </w:rPr>
        <w:t xml:space="preserve"> Psychiatry </w:t>
      </w:r>
      <w:proofErr w:type="spellStart"/>
      <w:r w:rsidRPr="00454D26">
        <w:rPr>
          <w:rFonts w:ascii="Book Antiqua" w:hAnsi="Book Antiqua"/>
          <w:i/>
          <w:iCs/>
        </w:rPr>
        <w:t>Ment</w:t>
      </w:r>
      <w:proofErr w:type="spellEnd"/>
      <w:r w:rsidRPr="00454D26">
        <w:rPr>
          <w:rFonts w:ascii="Book Antiqua" w:hAnsi="Book Antiqua"/>
          <w:i/>
          <w:iCs/>
        </w:rPr>
        <w:t xml:space="preserve"> Health</w:t>
      </w:r>
      <w:r w:rsidRPr="00454D26">
        <w:rPr>
          <w:rFonts w:ascii="Book Antiqua" w:hAnsi="Book Antiqua"/>
        </w:rPr>
        <w:t xml:space="preserve"> 2013; </w:t>
      </w:r>
      <w:r w:rsidRPr="00454D26">
        <w:rPr>
          <w:rFonts w:ascii="Book Antiqua" w:hAnsi="Book Antiqua"/>
          <w:b/>
          <w:bCs/>
        </w:rPr>
        <w:t>7</w:t>
      </w:r>
      <w:r w:rsidRPr="00454D26">
        <w:rPr>
          <w:rFonts w:ascii="Book Antiqua" w:hAnsi="Book Antiqua"/>
        </w:rPr>
        <w:t>: 30 [PMID: 23919416 DOI: 10.1186/1753-2000-7-30]</w:t>
      </w:r>
    </w:p>
    <w:p w14:paraId="36D01730" w14:textId="77777777" w:rsidR="001152BE" w:rsidRPr="00454D26" w:rsidRDefault="001152BE" w:rsidP="00454D26">
      <w:pPr>
        <w:spacing w:line="360" w:lineRule="auto"/>
        <w:jc w:val="both"/>
        <w:rPr>
          <w:rFonts w:ascii="Book Antiqua" w:hAnsi="Book Antiqua"/>
        </w:rPr>
      </w:pPr>
      <w:r w:rsidRPr="00454D26">
        <w:rPr>
          <w:rFonts w:ascii="Book Antiqua" w:hAnsi="Book Antiqua"/>
        </w:rPr>
        <w:t xml:space="preserve">2 </w:t>
      </w:r>
      <w:r w:rsidRPr="00454D26">
        <w:rPr>
          <w:rFonts w:ascii="Book Antiqua" w:hAnsi="Book Antiqua"/>
          <w:b/>
          <w:bCs/>
        </w:rPr>
        <w:t>Spencer TJ</w:t>
      </w:r>
      <w:r w:rsidRPr="00454D26">
        <w:rPr>
          <w:rFonts w:ascii="Book Antiqua" w:hAnsi="Book Antiqua"/>
        </w:rPr>
        <w:t xml:space="preserve">, </w:t>
      </w:r>
      <w:proofErr w:type="spellStart"/>
      <w:r w:rsidRPr="00454D26">
        <w:rPr>
          <w:rFonts w:ascii="Book Antiqua" w:hAnsi="Book Antiqua"/>
        </w:rPr>
        <w:t>Abikoff</w:t>
      </w:r>
      <w:proofErr w:type="spellEnd"/>
      <w:r w:rsidRPr="00454D26">
        <w:rPr>
          <w:rFonts w:ascii="Book Antiqua" w:hAnsi="Book Antiqua"/>
        </w:rPr>
        <w:t xml:space="preserve"> HB, Connor DF, Biederman J, </w:t>
      </w:r>
      <w:proofErr w:type="spellStart"/>
      <w:r w:rsidRPr="00454D26">
        <w:rPr>
          <w:rFonts w:ascii="Book Antiqua" w:hAnsi="Book Antiqua"/>
        </w:rPr>
        <w:t>Pliszka</w:t>
      </w:r>
      <w:proofErr w:type="spellEnd"/>
      <w:r w:rsidRPr="00454D26">
        <w:rPr>
          <w:rFonts w:ascii="Book Antiqua" w:hAnsi="Book Antiqua"/>
        </w:rPr>
        <w:t xml:space="preserve"> SR, </w:t>
      </w:r>
      <w:proofErr w:type="spellStart"/>
      <w:r w:rsidRPr="00454D26">
        <w:rPr>
          <w:rFonts w:ascii="Book Antiqua" w:hAnsi="Book Antiqua"/>
        </w:rPr>
        <w:t>Boellner</w:t>
      </w:r>
      <w:proofErr w:type="spellEnd"/>
      <w:r w:rsidRPr="00454D26">
        <w:rPr>
          <w:rFonts w:ascii="Book Antiqua" w:hAnsi="Book Antiqua"/>
        </w:rPr>
        <w:t xml:space="preserve"> S, Read SC, Pratt R. Efficacy and safety of mixed amphetamine salts extended release (</w:t>
      </w:r>
      <w:proofErr w:type="spellStart"/>
      <w:r w:rsidRPr="00454D26">
        <w:rPr>
          <w:rFonts w:ascii="Book Antiqua" w:hAnsi="Book Antiqua"/>
        </w:rPr>
        <w:t>adderall</w:t>
      </w:r>
      <w:proofErr w:type="spellEnd"/>
      <w:r w:rsidRPr="00454D26">
        <w:rPr>
          <w:rFonts w:ascii="Book Antiqua" w:hAnsi="Book Antiqua"/>
        </w:rPr>
        <w:t xml:space="preserve"> XR) in the management of oppositional defiant disorder with or without comorbid attention-deficit/hyperactivity disorder in school-aged children and adolescents: A 4-week, multicenter, randomized, double-blind, parallel-group, placebo-controlled, forced-dose-escalation study. </w:t>
      </w:r>
      <w:r w:rsidRPr="00454D26">
        <w:rPr>
          <w:rFonts w:ascii="Book Antiqua" w:hAnsi="Book Antiqua"/>
          <w:i/>
          <w:iCs/>
        </w:rPr>
        <w:t xml:space="preserve">Clin </w:t>
      </w:r>
      <w:proofErr w:type="spellStart"/>
      <w:r w:rsidRPr="00454D26">
        <w:rPr>
          <w:rFonts w:ascii="Book Antiqua" w:hAnsi="Book Antiqua"/>
          <w:i/>
          <w:iCs/>
        </w:rPr>
        <w:t>Ther</w:t>
      </w:r>
      <w:proofErr w:type="spellEnd"/>
      <w:r w:rsidRPr="00454D26">
        <w:rPr>
          <w:rFonts w:ascii="Book Antiqua" w:hAnsi="Book Antiqua"/>
        </w:rPr>
        <w:t xml:space="preserve"> 2006; </w:t>
      </w:r>
      <w:r w:rsidRPr="00454D26">
        <w:rPr>
          <w:rFonts w:ascii="Book Antiqua" w:hAnsi="Book Antiqua"/>
          <w:b/>
          <w:bCs/>
        </w:rPr>
        <w:t>28</w:t>
      </w:r>
      <w:r w:rsidRPr="00454D26">
        <w:rPr>
          <w:rFonts w:ascii="Book Antiqua" w:hAnsi="Book Antiqua"/>
        </w:rPr>
        <w:t>: 402-418 [PMID: 16750455 DOI: 10.1016/j.clinthera.2006.03.006]</w:t>
      </w:r>
    </w:p>
    <w:p w14:paraId="68166E4B" w14:textId="77777777" w:rsidR="001152BE" w:rsidRPr="00454D26" w:rsidRDefault="001152BE" w:rsidP="00454D26">
      <w:pPr>
        <w:spacing w:line="360" w:lineRule="auto"/>
        <w:jc w:val="both"/>
        <w:rPr>
          <w:rFonts w:ascii="Book Antiqua" w:hAnsi="Book Antiqua"/>
        </w:rPr>
      </w:pPr>
      <w:r w:rsidRPr="00454D26">
        <w:rPr>
          <w:rFonts w:ascii="Book Antiqua" w:hAnsi="Book Antiqua"/>
        </w:rPr>
        <w:t xml:space="preserve">3 </w:t>
      </w:r>
      <w:proofErr w:type="spellStart"/>
      <w:r w:rsidRPr="00454D26">
        <w:rPr>
          <w:rFonts w:ascii="Book Antiqua" w:hAnsi="Book Antiqua"/>
          <w:b/>
          <w:bCs/>
        </w:rPr>
        <w:t>McBurnett</w:t>
      </w:r>
      <w:proofErr w:type="spellEnd"/>
      <w:r w:rsidRPr="00454D26">
        <w:rPr>
          <w:rFonts w:ascii="Book Antiqua" w:hAnsi="Book Antiqua"/>
          <w:b/>
          <w:bCs/>
        </w:rPr>
        <w:t xml:space="preserve"> K</w:t>
      </w:r>
      <w:r w:rsidRPr="00454D26">
        <w:rPr>
          <w:rFonts w:ascii="Book Antiqua" w:hAnsi="Book Antiqua"/>
        </w:rPr>
        <w:t xml:space="preserve">, </w:t>
      </w:r>
      <w:proofErr w:type="spellStart"/>
      <w:r w:rsidRPr="00454D26">
        <w:rPr>
          <w:rFonts w:ascii="Book Antiqua" w:hAnsi="Book Antiqua"/>
        </w:rPr>
        <w:t>Pfiffner</w:t>
      </w:r>
      <w:proofErr w:type="spellEnd"/>
      <w:r w:rsidRPr="00454D26">
        <w:rPr>
          <w:rFonts w:ascii="Book Antiqua" w:hAnsi="Book Antiqua"/>
        </w:rPr>
        <w:t xml:space="preserve"> LJ. Treatment of aggressive ADHD in children and adolescents: conceptualization and treatment of comorbid behavior disorders. </w:t>
      </w:r>
      <w:r w:rsidRPr="00454D26">
        <w:rPr>
          <w:rFonts w:ascii="Book Antiqua" w:hAnsi="Book Antiqua"/>
          <w:i/>
          <w:iCs/>
        </w:rPr>
        <w:t>Postgrad Med</w:t>
      </w:r>
      <w:r w:rsidRPr="00454D26">
        <w:rPr>
          <w:rFonts w:ascii="Book Antiqua" w:hAnsi="Book Antiqua"/>
        </w:rPr>
        <w:t xml:space="preserve"> 2009; </w:t>
      </w:r>
      <w:r w:rsidRPr="00454D26">
        <w:rPr>
          <w:rFonts w:ascii="Book Antiqua" w:hAnsi="Book Antiqua"/>
          <w:b/>
          <w:bCs/>
        </w:rPr>
        <w:t>121</w:t>
      </w:r>
      <w:r w:rsidRPr="00454D26">
        <w:rPr>
          <w:rFonts w:ascii="Book Antiqua" w:hAnsi="Book Antiqua"/>
        </w:rPr>
        <w:t>: 158-165 [PMID: 19940426 DOI: 10.3810/pgm.2009.11.2084]</w:t>
      </w:r>
    </w:p>
    <w:p w14:paraId="3F9215A1" w14:textId="77777777" w:rsidR="001152BE" w:rsidRPr="00454D26" w:rsidRDefault="001152BE" w:rsidP="00454D26">
      <w:pPr>
        <w:spacing w:line="360" w:lineRule="auto"/>
        <w:jc w:val="both"/>
        <w:rPr>
          <w:rFonts w:ascii="Book Antiqua" w:hAnsi="Book Antiqua"/>
        </w:rPr>
      </w:pPr>
      <w:r w:rsidRPr="00454D26">
        <w:rPr>
          <w:rFonts w:ascii="Book Antiqua" w:hAnsi="Book Antiqua"/>
        </w:rPr>
        <w:t xml:space="preserve">4 </w:t>
      </w:r>
      <w:r w:rsidRPr="00454D26">
        <w:rPr>
          <w:rFonts w:ascii="Book Antiqua" w:hAnsi="Book Antiqua"/>
          <w:b/>
          <w:bCs/>
        </w:rPr>
        <w:t>Mandy W</w:t>
      </w:r>
      <w:r w:rsidRPr="00454D26">
        <w:rPr>
          <w:rFonts w:ascii="Book Antiqua" w:hAnsi="Book Antiqua"/>
        </w:rPr>
        <w:t xml:space="preserve">, </w:t>
      </w:r>
      <w:proofErr w:type="spellStart"/>
      <w:r w:rsidRPr="00454D26">
        <w:rPr>
          <w:rFonts w:ascii="Book Antiqua" w:hAnsi="Book Antiqua"/>
        </w:rPr>
        <w:t>Roughan</w:t>
      </w:r>
      <w:proofErr w:type="spellEnd"/>
      <w:r w:rsidRPr="00454D26">
        <w:rPr>
          <w:rFonts w:ascii="Book Antiqua" w:hAnsi="Book Antiqua"/>
        </w:rPr>
        <w:t xml:space="preserve"> L, </w:t>
      </w:r>
      <w:proofErr w:type="spellStart"/>
      <w:r w:rsidRPr="00454D26">
        <w:rPr>
          <w:rFonts w:ascii="Book Antiqua" w:hAnsi="Book Antiqua"/>
        </w:rPr>
        <w:t>Skuse</w:t>
      </w:r>
      <w:proofErr w:type="spellEnd"/>
      <w:r w:rsidRPr="00454D26">
        <w:rPr>
          <w:rFonts w:ascii="Book Antiqua" w:hAnsi="Book Antiqua"/>
        </w:rPr>
        <w:t xml:space="preserve"> D. Three dimensions of oppositionality in autism spectrum disorder. </w:t>
      </w:r>
      <w:r w:rsidRPr="00454D26">
        <w:rPr>
          <w:rFonts w:ascii="Book Antiqua" w:hAnsi="Book Antiqua"/>
          <w:i/>
          <w:iCs/>
        </w:rPr>
        <w:t xml:space="preserve">J </w:t>
      </w:r>
      <w:proofErr w:type="spellStart"/>
      <w:r w:rsidRPr="00454D26">
        <w:rPr>
          <w:rFonts w:ascii="Book Antiqua" w:hAnsi="Book Antiqua"/>
          <w:i/>
          <w:iCs/>
        </w:rPr>
        <w:t>Abnorm</w:t>
      </w:r>
      <w:proofErr w:type="spellEnd"/>
      <w:r w:rsidRPr="00454D26">
        <w:rPr>
          <w:rFonts w:ascii="Book Antiqua" w:hAnsi="Book Antiqua"/>
          <w:i/>
          <w:iCs/>
        </w:rPr>
        <w:t xml:space="preserve"> Child Psychol</w:t>
      </w:r>
      <w:r w:rsidRPr="00454D26">
        <w:rPr>
          <w:rFonts w:ascii="Book Antiqua" w:hAnsi="Book Antiqua"/>
        </w:rPr>
        <w:t xml:space="preserve"> 2014; </w:t>
      </w:r>
      <w:r w:rsidRPr="00454D26">
        <w:rPr>
          <w:rFonts w:ascii="Book Antiqua" w:hAnsi="Book Antiqua"/>
          <w:b/>
          <w:bCs/>
        </w:rPr>
        <w:t>42</w:t>
      </w:r>
      <w:r w:rsidRPr="00454D26">
        <w:rPr>
          <w:rFonts w:ascii="Book Antiqua" w:hAnsi="Book Antiqua"/>
        </w:rPr>
        <w:t>: 291-300 [PMID: 23860740 DOI: 10.1007/s10802-013-9778-0]</w:t>
      </w:r>
    </w:p>
    <w:p w14:paraId="625487EB" w14:textId="77777777" w:rsidR="001152BE" w:rsidRPr="00454D26" w:rsidRDefault="001152BE" w:rsidP="00454D26">
      <w:pPr>
        <w:spacing w:line="360" w:lineRule="auto"/>
        <w:jc w:val="both"/>
        <w:rPr>
          <w:rFonts w:ascii="Book Antiqua" w:hAnsi="Book Antiqua"/>
        </w:rPr>
      </w:pPr>
      <w:r w:rsidRPr="00454D26">
        <w:rPr>
          <w:rFonts w:ascii="Book Antiqua" w:hAnsi="Book Antiqua"/>
        </w:rPr>
        <w:t xml:space="preserve">5 </w:t>
      </w:r>
      <w:proofErr w:type="spellStart"/>
      <w:r w:rsidRPr="00454D26">
        <w:rPr>
          <w:rFonts w:ascii="Book Antiqua" w:hAnsi="Book Antiqua"/>
          <w:b/>
          <w:bCs/>
        </w:rPr>
        <w:t>Stringaris</w:t>
      </w:r>
      <w:proofErr w:type="spellEnd"/>
      <w:r w:rsidRPr="00454D26">
        <w:rPr>
          <w:rFonts w:ascii="Book Antiqua" w:hAnsi="Book Antiqua"/>
          <w:b/>
          <w:bCs/>
        </w:rPr>
        <w:t xml:space="preserve"> A</w:t>
      </w:r>
      <w:r w:rsidRPr="00454D26">
        <w:rPr>
          <w:rFonts w:ascii="Book Antiqua" w:hAnsi="Book Antiqua"/>
        </w:rPr>
        <w:t xml:space="preserve">, Goodman R. Three dimensions of oppositionality in youth. </w:t>
      </w:r>
      <w:r w:rsidRPr="00454D26">
        <w:rPr>
          <w:rFonts w:ascii="Book Antiqua" w:hAnsi="Book Antiqua"/>
          <w:i/>
          <w:iCs/>
        </w:rPr>
        <w:t>J Child Psychol Psychiatry</w:t>
      </w:r>
      <w:r w:rsidRPr="00454D26">
        <w:rPr>
          <w:rFonts w:ascii="Book Antiqua" w:hAnsi="Book Antiqua"/>
        </w:rPr>
        <w:t xml:space="preserve"> 2009; </w:t>
      </w:r>
      <w:r w:rsidRPr="00454D26">
        <w:rPr>
          <w:rFonts w:ascii="Book Antiqua" w:hAnsi="Book Antiqua"/>
          <w:b/>
          <w:bCs/>
        </w:rPr>
        <w:t>50</w:t>
      </w:r>
      <w:r w:rsidRPr="00454D26">
        <w:rPr>
          <w:rFonts w:ascii="Book Antiqua" w:hAnsi="Book Antiqua"/>
        </w:rPr>
        <w:t>: 216-223 [PMID: 19166573 DOI: 10.1111/j.1469-7610.</w:t>
      </w:r>
      <w:proofErr w:type="gramStart"/>
      <w:r w:rsidRPr="00454D26">
        <w:rPr>
          <w:rFonts w:ascii="Book Antiqua" w:hAnsi="Book Antiqua"/>
        </w:rPr>
        <w:t>2008.01989.x</w:t>
      </w:r>
      <w:proofErr w:type="gramEnd"/>
      <w:r w:rsidRPr="00454D26">
        <w:rPr>
          <w:rFonts w:ascii="Book Antiqua" w:hAnsi="Book Antiqua"/>
        </w:rPr>
        <w:t>]</w:t>
      </w:r>
    </w:p>
    <w:p w14:paraId="5FEF38AE" w14:textId="77777777" w:rsidR="001152BE" w:rsidRPr="00454D26" w:rsidRDefault="001152BE" w:rsidP="00454D26">
      <w:pPr>
        <w:spacing w:line="360" w:lineRule="auto"/>
        <w:jc w:val="both"/>
        <w:rPr>
          <w:rFonts w:ascii="Book Antiqua" w:hAnsi="Book Antiqua"/>
        </w:rPr>
      </w:pPr>
      <w:r w:rsidRPr="00454D26">
        <w:rPr>
          <w:rFonts w:ascii="Book Antiqua" w:hAnsi="Book Antiqua"/>
        </w:rPr>
        <w:lastRenderedPageBreak/>
        <w:t xml:space="preserve">6 </w:t>
      </w:r>
      <w:r w:rsidRPr="00454D26">
        <w:rPr>
          <w:rFonts w:ascii="Book Antiqua" w:hAnsi="Book Antiqua"/>
          <w:b/>
          <w:bCs/>
        </w:rPr>
        <w:t>Sullivan EL</w:t>
      </w:r>
      <w:r w:rsidRPr="00454D26">
        <w:rPr>
          <w:rFonts w:ascii="Book Antiqua" w:hAnsi="Book Antiqua"/>
        </w:rPr>
        <w:t xml:space="preserve">, Holton KF, </w:t>
      </w:r>
      <w:proofErr w:type="spellStart"/>
      <w:r w:rsidRPr="00454D26">
        <w:rPr>
          <w:rFonts w:ascii="Book Antiqua" w:hAnsi="Book Antiqua"/>
        </w:rPr>
        <w:t>Nousen</w:t>
      </w:r>
      <w:proofErr w:type="spellEnd"/>
      <w:r w:rsidRPr="00454D26">
        <w:rPr>
          <w:rFonts w:ascii="Book Antiqua" w:hAnsi="Book Antiqua"/>
        </w:rPr>
        <w:t xml:space="preserve"> EK, Barling AN, Sullivan CA, Propper CB, </w:t>
      </w:r>
      <w:proofErr w:type="spellStart"/>
      <w:r w:rsidRPr="00454D26">
        <w:rPr>
          <w:rFonts w:ascii="Book Antiqua" w:hAnsi="Book Antiqua"/>
        </w:rPr>
        <w:t>Nigg</w:t>
      </w:r>
      <w:proofErr w:type="spellEnd"/>
      <w:r w:rsidRPr="00454D26">
        <w:rPr>
          <w:rFonts w:ascii="Book Antiqua" w:hAnsi="Book Antiqua"/>
        </w:rPr>
        <w:t xml:space="preserve"> JT. Early identification of ADHD risk via infant temperament and emotion regulation: a pilot study. </w:t>
      </w:r>
      <w:r w:rsidRPr="00454D26">
        <w:rPr>
          <w:rFonts w:ascii="Book Antiqua" w:hAnsi="Book Antiqua"/>
          <w:i/>
          <w:iCs/>
        </w:rPr>
        <w:t>J Child Psychol Psychiatry</w:t>
      </w:r>
      <w:r w:rsidRPr="00454D26">
        <w:rPr>
          <w:rFonts w:ascii="Book Antiqua" w:hAnsi="Book Antiqua"/>
        </w:rPr>
        <w:t xml:space="preserve"> 2015; </w:t>
      </w:r>
      <w:r w:rsidRPr="00454D26">
        <w:rPr>
          <w:rFonts w:ascii="Book Antiqua" w:hAnsi="Book Antiqua"/>
          <w:b/>
          <w:bCs/>
        </w:rPr>
        <w:t>56</w:t>
      </w:r>
      <w:r w:rsidRPr="00454D26">
        <w:rPr>
          <w:rFonts w:ascii="Book Antiqua" w:hAnsi="Book Antiqua"/>
        </w:rPr>
        <w:t>: 949-957 [PMID: 25968589 DOI: 10.1111/jcpp.12426]</w:t>
      </w:r>
    </w:p>
    <w:p w14:paraId="775E6424" w14:textId="77777777" w:rsidR="001152BE" w:rsidRPr="00454D26" w:rsidRDefault="001152BE" w:rsidP="00454D26">
      <w:pPr>
        <w:spacing w:line="360" w:lineRule="auto"/>
        <w:jc w:val="both"/>
        <w:rPr>
          <w:rFonts w:ascii="Book Antiqua" w:hAnsi="Book Antiqua"/>
        </w:rPr>
      </w:pPr>
      <w:r w:rsidRPr="00454D26">
        <w:rPr>
          <w:rFonts w:ascii="Book Antiqua" w:hAnsi="Book Antiqua"/>
        </w:rPr>
        <w:t xml:space="preserve">7 </w:t>
      </w:r>
      <w:proofErr w:type="spellStart"/>
      <w:r w:rsidRPr="00454D26">
        <w:rPr>
          <w:rFonts w:ascii="Book Antiqua" w:hAnsi="Book Antiqua"/>
          <w:b/>
          <w:bCs/>
        </w:rPr>
        <w:t>Karalunas</w:t>
      </w:r>
      <w:proofErr w:type="spellEnd"/>
      <w:r w:rsidRPr="00454D26">
        <w:rPr>
          <w:rFonts w:ascii="Book Antiqua" w:hAnsi="Book Antiqua"/>
          <w:b/>
          <w:bCs/>
        </w:rPr>
        <w:t xml:space="preserve"> SL</w:t>
      </w:r>
      <w:r w:rsidRPr="00454D26">
        <w:rPr>
          <w:rFonts w:ascii="Book Antiqua" w:hAnsi="Book Antiqua"/>
        </w:rPr>
        <w:t xml:space="preserve">, Gustafsson HC, Fair D, Musser ED, </w:t>
      </w:r>
      <w:proofErr w:type="spellStart"/>
      <w:r w:rsidRPr="00454D26">
        <w:rPr>
          <w:rFonts w:ascii="Book Antiqua" w:hAnsi="Book Antiqua"/>
        </w:rPr>
        <w:t>Nigg</w:t>
      </w:r>
      <w:proofErr w:type="spellEnd"/>
      <w:r w:rsidRPr="00454D26">
        <w:rPr>
          <w:rFonts w:ascii="Book Antiqua" w:hAnsi="Book Antiqua"/>
        </w:rPr>
        <w:t xml:space="preserve"> JT. Do we need an irritable subtype of ADHD? Replication and extension of a promising temperament profile approach to ADHD subtyping. </w:t>
      </w:r>
      <w:r w:rsidRPr="00454D26">
        <w:rPr>
          <w:rFonts w:ascii="Book Antiqua" w:hAnsi="Book Antiqua"/>
          <w:i/>
          <w:iCs/>
        </w:rPr>
        <w:t>Psychol Assess</w:t>
      </w:r>
      <w:r w:rsidRPr="00454D26">
        <w:rPr>
          <w:rFonts w:ascii="Book Antiqua" w:hAnsi="Book Antiqua"/>
        </w:rPr>
        <w:t xml:space="preserve"> 2019; </w:t>
      </w:r>
      <w:r w:rsidRPr="00454D26">
        <w:rPr>
          <w:rFonts w:ascii="Book Antiqua" w:hAnsi="Book Antiqua"/>
          <w:b/>
          <w:bCs/>
        </w:rPr>
        <w:t>31</w:t>
      </w:r>
      <w:r w:rsidRPr="00454D26">
        <w:rPr>
          <w:rFonts w:ascii="Book Antiqua" w:hAnsi="Book Antiqua"/>
        </w:rPr>
        <w:t>: 236-247 [PMID: 30359050 DOI: 10.1037/pas0000664]</w:t>
      </w:r>
    </w:p>
    <w:p w14:paraId="7B34BFB9" w14:textId="77777777" w:rsidR="001152BE" w:rsidRPr="00454D26" w:rsidRDefault="001152BE" w:rsidP="00454D26">
      <w:pPr>
        <w:spacing w:line="360" w:lineRule="auto"/>
        <w:jc w:val="both"/>
        <w:rPr>
          <w:rFonts w:ascii="Book Antiqua" w:hAnsi="Book Antiqua"/>
        </w:rPr>
      </w:pPr>
      <w:r w:rsidRPr="00454D26">
        <w:rPr>
          <w:rFonts w:ascii="Book Antiqua" w:hAnsi="Book Antiqua"/>
        </w:rPr>
        <w:t xml:space="preserve">8 </w:t>
      </w:r>
      <w:proofErr w:type="spellStart"/>
      <w:r w:rsidRPr="00454D26">
        <w:rPr>
          <w:rFonts w:ascii="Book Antiqua" w:hAnsi="Book Antiqua"/>
          <w:b/>
          <w:bCs/>
        </w:rPr>
        <w:t>Kadesjö</w:t>
      </w:r>
      <w:proofErr w:type="spellEnd"/>
      <w:r w:rsidRPr="00454D26">
        <w:rPr>
          <w:rFonts w:ascii="Book Antiqua" w:hAnsi="Book Antiqua"/>
          <w:b/>
          <w:bCs/>
        </w:rPr>
        <w:t xml:space="preserve"> C</w:t>
      </w:r>
      <w:r w:rsidRPr="00454D26">
        <w:rPr>
          <w:rFonts w:ascii="Book Antiqua" w:hAnsi="Book Antiqua"/>
        </w:rPr>
        <w:t xml:space="preserve">, </w:t>
      </w:r>
      <w:proofErr w:type="spellStart"/>
      <w:r w:rsidRPr="00454D26">
        <w:rPr>
          <w:rFonts w:ascii="Book Antiqua" w:hAnsi="Book Antiqua"/>
        </w:rPr>
        <w:t>Hägglöf</w:t>
      </w:r>
      <w:proofErr w:type="spellEnd"/>
      <w:r w:rsidRPr="00454D26">
        <w:rPr>
          <w:rFonts w:ascii="Book Antiqua" w:hAnsi="Book Antiqua"/>
        </w:rPr>
        <w:t xml:space="preserve"> B, </w:t>
      </w:r>
      <w:proofErr w:type="spellStart"/>
      <w:r w:rsidRPr="00454D26">
        <w:rPr>
          <w:rFonts w:ascii="Book Antiqua" w:hAnsi="Book Antiqua"/>
        </w:rPr>
        <w:t>Kadesjö</w:t>
      </w:r>
      <w:proofErr w:type="spellEnd"/>
      <w:r w:rsidRPr="00454D26">
        <w:rPr>
          <w:rFonts w:ascii="Book Antiqua" w:hAnsi="Book Antiqua"/>
        </w:rPr>
        <w:t xml:space="preserve"> B, </w:t>
      </w:r>
      <w:proofErr w:type="spellStart"/>
      <w:r w:rsidRPr="00454D26">
        <w:rPr>
          <w:rFonts w:ascii="Book Antiqua" w:hAnsi="Book Antiqua"/>
        </w:rPr>
        <w:t>Gillberg</w:t>
      </w:r>
      <w:proofErr w:type="spellEnd"/>
      <w:r w:rsidRPr="00454D26">
        <w:rPr>
          <w:rFonts w:ascii="Book Antiqua" w:hAnsi="Book Antiqua"/>
        </w:rPr>
        <w:t xml:space="preserve"> C. Attention-deficit-hyperactivity disorder with and without oppositional defiant disorder in 3- to 7-year-old children. </w:t>
      </w:r>
      <w:r w:rsidRPr="00454D26">
        <w:rPr>
          <w:rFonts w:ascii="Book Antiqua" w:hAnsi="Book Antiqua"/>
          <w:i/>
          <w:iCs/>
        </w:rPr>
        <w:t>Dev Med Child Neurol</w:t>
      </w:r>
      <w:r w:rsidRPr="00454D26">
        <w:rPr>
          <w:rFonts w:ascii="Book Antiqua" w:hAnsi="Book Antiqua"/>
        </w:rPr>
        <w:t xml:space="preserve"> 2003; </w:t>
      </w:r>
      <w:r w:rsidRPr="00454D26">
        <w:rPr>
          <w:rFonts w:ascii="Book Antiqua" w:hAnsi="Book Antiqua"/>
          <w:b/>
          <w:bCs/>
        </w:rPr>
        <w:t>45</w:t>
      </w:r>
      <w:r w:rsidRPr="00454D26">
        <w:rPr>
          <w:rFonts w:ascii="Book Antiqua" w:hAnsi="Book Antiqua"/>
        </w:rPr>
        <w:t>: 693-699 [PMID: 14515941 DOI: 10.1017/s0012162203001282]</w:t>
      </w:r>
    </w:p>
    <w:p w14:paraId="31AC05C8" w14:textId="77777777" w:rsidR="001152BE" w:rsidRPr="00454D26" w:rsidRDefault="001152BE" w:rsidP="00454D26">
      <w:pPr>
        <w:spacing w:line="360" w:lineRule="auto"/>
        <w:jc w:val="both"/>
        <w:rPr>
          <w:rFonts w:ascii="Book Antiqua" w:hAnsi="Book Antiqua"/>
        </w:rPr>
      </w:pPr>
      <w:r w:rsidRPr="00454D26">
        <w:rPr>
          <w:rFonts w:ascii="Book Antiqua" w:hAnsi="Book Antiqua"/>
        </w:rPr>
        <w:t xml:space="preserve">9 </w:t>
      </w:r>
      <w:r w:rsidRPr="00454D26">
        <w:rPr>
          <w:rFonts w:ascii="Book Antiqua" w:hAnsi="Book Antiqua"/>
          <w:b/>
          <w:bCs/>
        </w:rPr>
        <w:t>Elia J</w:t>
      </w:r>
      <w:r w:rsidRPr="00454D26">
        <w:rPr>
          <w:rFonts w:ascii="Book Antiqua" w:hAnsi="Book Antiqua"/>
        </w:rPr>
        <w:t xml:space="preserve">, </w:t>
      </w:r>
      <w:proofErr w:type="spellStart"/>
      <w:r w:rsidRPr="00454D26">
        <w:rPr>
          <w:rFonts w:ascii="Book Antiqua" w:hAnsi="Book Antiqua"/>
        </w:rPr>
        <w:t>Ambrosini</w:t>
      </w:r>
      <w:proofErr w:type="spellEnd"/>
      <w:r w:rsidRPr="00454D26">
        <w:rPr>
          <w:rFonts w:ascii="Book Antiqua" w:hAnsi="Book Antiqua"/>
        </w:rPr>
        <w:t xml:space="preserve"> P, </w:t>
      </w:r>
      <w:proofErr w:type="spellStart"/>
      <w:r w:rsidRPr="00454D26">
        <w:rPr>
          <w:rFonts w:ascii="Book Antiqua" w:hAnsi="Book Antiqua"/>
        </w:rPr>
        <w:t>Berrettini</w:t>
      </w:r>
      <w:proofErr w:type="spellEnd"/>
      <w:r w:rsidRPr="00454D26">
        <w:rPr>
          <w:rFonts w:ascii="Book Antiqua" w:hAnsi="Book Antiqua"/>
        </w:rPr>
        <w:t xml:space="preserve"> W. ADHD characteristics: I. Concurrent co-morbidity patterns in children &amp; adolescents. </w:t>
      </w:r>
      <w:r w:rsidRPr="00454D26">
        <w:rPr>
          <w:rFonts w:ascii="Book Antiqua" w:hAnsi="Book Antiqua"/>
          <w:i/>
          <w:iCs/>
        </w:rPr>
        <w:t xml:space="preserve">Child </w:t>
      </w:r>
      <w:proofErr w:type="spellStart"/>
      <w:r w:rsidRPr="00454D26">
        <w:rPr>
          <w:rFonts w:ascii="Book Antiqua" w:hAnsi="Book Antiqua"/>
          <w:i/>
          <w:iCs/>
        </w:rPr>
        <w:t>Adolesc</w:t>
      </w:r>
      <w:proofErr w:type="spellEnd"/>
      <w:r w:rsidRPr="00454D26">
        <w:rPr>
          <w:rFonts w:ascii="Book Antiqua" w:hAnsi="Book Antiqua"/>
          <w:i/>
          <w:iCs/>
        </w:rPr>
        <w:t xml:space="preserve"> Psychiatry </w:t>
      </w:r>
      <w:proofErr w:type="spellStart"/>
      <w:r w:rsidRPr="00454D26">
        <w:rPr>
          <w:rFonts w:ascii="Book Antiqua" w:hAnsi="Book Antiqua"/>
          <w:i/>
          <w:iCs/>
        </w:rPr>
        <w:t>Ment</w:t>
      </w:r>
      <w:proofErr w:type="spellEnd"/>
      <w:r w:rsidRPr="00454D26">
        <w:rPr>
          <w:rFonts w:ascii="Book Antiqua" w:hAnsi="Book Antiqua"/>
          <w:i/>
          <w:iCs/>
        </w:rPr>
        <w:t xml:space="preserve"> Health</w:t>
      </w:r>
      <w:r w:rsidRPr="00454D26">
        <w:rPr>
          <w:rFonts w:ascii="Book Antiqua" w:hAnsi="Book Antiqua"/>
        </w:rPr>
        <w:t xml:space="preserve"> 2008; </w:t>
      </w:r>
      <w:r w:rsidRPr="00454D26">
        <w:rPr>
          <w:rFonts w:ascii="Book Antiqua" w:hAnsi="Book Antiqua"/>
          <w:b/>
          <w:bCs/>
        </w:rPr>
        <w:t>2</w:t>
      </w:r>
      <w:r w:rsidRPr="00454D26">
        <w:rPr>
          <w:rFonts w:ascii="Book Antiqua" w:hAnsi="Book Antiqua"/>
        </w:rPr>
        <w:t>: 15 [PMID: 18598351 DOI: 10.1186/1753-2000-2-15]</w:t>
      </w:r>
    </w:p>
    <w:p w14:paraId="2F66A0F3" w14:textId="77777777" w:rsidR="001152BE" w:rsidRPr="00454D26" w:rsidRDefault="001152BE" w:rsidP="00454D26">
      <w:pPr>
        <w:spacing w:line="360" w:lineRule="auto"/>
        <w:jc w:val="both"/>
        <w:rPr>
          <w:rFonts w:ascii="Book Antiqua" w:hAnsi="Book Antiqua"/>
        </w:rPr>
      </w:pPr>
      <w:r w:rsidRPr="00454D26">
        <w:rPr>
          <w:rFonts w:ascii="Book Antiqua" w:hAnsi="Book Antiqua"/>
        </w:rPr>
        <w:t xml:space="preserve">10 </w:t>
      </w:r>
      <w:proofErr w:type="spellStart"/>
      <w:r w:rsidRPr="00454D26">
        <w:rPr>
          <w:rFonts w:ascii="Book Antiqua" w:hAnsi="Book Antiqua"/>
          <w:b/>
          <w:bCs/>
        </w:rPr>
        <w:t>Ogundele</w:t>
      </w:r>
      <w:proofErr w:type="spellEnd"/>
      <w:r w:rsidRPr="00454D26">
        <w:rPr>
          <w:rFonts w:ascii="Book Antiqua" w:hAnsi="Book Antiqua"/>
          <w:b/>
          <w:bCs/>
        </w:rPr>
        <w:t xml:space="preserve"> MO</w:t>
      </w:r>
      <w:r w:rsidRPr="00454D26">
        <w:rPr>
          <w:rFonts w:ascii="Book Antiqua" w:hAnsi="Book Antiqua"/>
        </w:rPr>
        <w:t xml:space="preserve">. </w:t>
      </w:r>
      <w:proofErr w:type="spellStart"/>
      <w:r w:rsidRPr="00454D26">
        <w:rPr>
          <w:rFonts w:ascii="Book Antiqua" w:hAnsi="Book Antiqua"/>
        </w:rPr>
        <w:t>Behavioural</w:t>
      </w:r>
      <w:proofErr w:type="spellEnd"/>
      <w:r w:rsidRPr="00454D26">
        <w:rPr>
          <w:rFonts w:ascii="Book Antiqua" w:hAnsi="Book Antiqua"/>
        </w:rPr>
        <w:t xml:space="preserve"> and emotional disorders in childhood: A brief overview for </w:t>
      </w:r>
      <w:proofErr w:type="spellStart"/>
      <w:r w:rsidRPr="00454D26">
        <w:rPr>
          <w:rFonts w:ascii="Book Antiqua" w:hAnsi="Book Antiqua"/>
        </w:rPr>
        <w:t>paediatricians</w:t>
      </w:r>
      <w:proofErr w:type="spellEnd"/>
      <w:r w:rsidRPr="00454D26">
        <w:rPr>
          <w:rFonts w:ascii="Book Antiqua" w:hAnsi="Book Antiqua"/>
        </w:rPr>
        <w:t xml:space="preserve">. </w:t>
      </w:r>
      <w:r w:rsidRPr="00454D26">
        <w:rPr>
          <w:rFonts w:ascii="Book Antiqua" w:hAnsi="Book Antiqua"/>
          <w:i/>
          <w:iCs/>
        </w:rPr>
        <w:t xml:space="preserve">World J Clin </w:t>
      </w:r>
      <w:proofErr w:type="spellStart"/>
      <w:r w:rsidRPr="00454D26">
        <w:rPr>
          <w:rFonts w:ascii="Book Antiqua" w:hAnsi="Book Antiqua"/>
          <w:i/>
          <w:iCs/>
        </w:rPr>
        <w:t>Pediatr</w:t>
      </w:r>
      <w:proofErr w:type="spellEnd"/>
      <w:r w:rsidRPr="00454D26">
        <w:rPr>
          <w:rFonts w:ascii="Book Antiqua" w:hAnsi="Book Antiqua"/>
        </w:rPr>
        <w:t xml:space="preserve"> 2018; </w:t>
      </w:r>
      <w:r w:rsidRPr="00454D26">
        <w:rPr>
          <w:rFonts w:ascii="Book Antiqua" w:hAnsi="Book Antiqua"/>
          <w:b/>
          <w:bCs/>
        </w:rPr>
        <w:t>7</w:t>
      </w:r>
      <w:r w:rsidRPr="00454D26">
        <w:rPr>
          <w:rFonts w:ascii="Book Antiqua" w:hAnsi="Book Antiqua"/>
        </w:rPr>
        <w:t>: 9-26 [PMID: 29456928 DOI: 10.5409/</w:t>
      </w:r>
      <w:proofErr w:type="gramStart"/>
      <w:r w:rsidRPr="00454D26">
        <w:rPr>
          <w:rFonts w:ascii="Book Antiqua" w:hAnsi="Book Antiqua"/>
        </w:rPr>
        <w:t>wjcp.v</w:t>
      </w:r>
      <w:proofErr w:type="gramEnd"/>
      <w:r w:rsidRPr="00454D26">
        <w:rPr>
          <w:rFonts w:ascii="Book Antiqua" w:hAnsi="Book Antiqua"/>
        </w:rPr>
        <w:t>7.i1.9]</w:t>
      </w:r>
    </w:p>
    <w:p w14:paraId="0F395535" w14:textId="77777777" w:rsidR="001152BE" w:rsidRPr="00454D26" w:rsidRDefault="001152BE" w:rsidP="00454D26">
      <w:pPr>
        <w:spacing w:line="360" w:lineRule="auto"/>
        <w:jc w:val="both"/>
        <w:rPr>
          <w:rFonts w:ascii="Book Antiqua" w:hAnsi="Book Antiqua"/>
        </w:rPr>
      </w:pPr>
      <w:r w:rsidRPr="00454D26">
        <w:rPr>
          <w:rFonts w:ascii="Book Antiqua" w:hAnsi="Book Antiqua"/>
        </w:rPr>
        <w:t xml:space="preserve">11 </w:t>
      </w:r>
      <w:r w:rsidRPr="00454D26">
        <w:rPr>
          <w:rFonts w:ascii="Book Antiqua" w:hAnsi="Book Antiqua"/>
          <w:b/>
          <w:bCs/>
        </w:rPr>
        <w:t>Yuki K</w:t>
      </w:r>
      <w:r w:rsidRPr="00454D26">
        <w:rPr>
          <w:rFonts w:ascii="Book Antiqua" w:hAnsi="Book Antiqua"/>
        </w:rPr>
        <w:t xml:space="preserve">, </w:t>
      </w:r>
      <w:proofErr w:type="spellStart"/>
      <w:r w:rsidRPr="00454D26">
        <w:rPr>
          <w:rFonts w:ascii="Book Antiqua" w:hAnsi="Book Antiqua"/>
        </w:rPr>
        <w:t>Bhagia</w:t>
      </w:r>
      <w:proofErr w:type="spellEnd"/>
      <w:r w:rsidRPr="00454D26">
        <w:rPr>
          <w:rFonts w:ascii="Book Antiqua" w:hAnsi="Book Antiqua"/>
        </w:rPr>
        <w:t xml:space="preserve"> J, Mrazek D, Jensen PS. How does a real-world child psychiatric clinic diagnose and treat attention deficit hyperactivity disorder? </w:t>
      </w:r>
      <w:r w:rsidRPr="00454D26">
        <w:rPr>
          <w:rFonts w:ascii="Book Antiqua" w:hAnsi="Book Antiqua"/>
          <w:i/>
          <w:iCs/>
        </w:rPr>
        <w:t>World J Psychiatry</w:t>
      </w:r>
      <w:r w:rsidRPr="00454D26">
        <w:rPr>
          <w:rFonts w:ascii="Book Antiqua" w:hAnsi="Book Antiqua"/>
        </w:rPr>
        <w:t xml:space="preserve"> 2016; </w:t>
      </w:r>
      <w:r w:rsidRPr="00454D26">
        <w:rPr>
          <w:rFonts w:ascii="Book Antiqua" w:hAnsi="Book Antiqua"/>
          <w:b/>
          <w:bCs/>
        </w:rPr>
        <w:t>6</w:t>
      </w:r>
      <w:r w:rsidRPr="00454D26">
        <w:rPr>
          <w:rFonts w:ascii="Book Antiqua" w:hAnsi="Book Antiqua"/>
        </w:rPr>
        <w:t>: 118-127 [PMID: 27014602 DOI: 10.5498/</w:t>
      </w:r>
      <w:proofErr w:type="gramStart"/>
      <w:r w:rsidRPr="00454D26">
        <w:rPr>
          <w:rFonts w:ascii="Book Antiqua" w:hAnsi="Book Antiqua"/>
        </w:rPr>
        <w:t>wjp.v</w:t>
      </w:r>
      <w:proofErr w:type="gramEnd"/>
      <w:r w:rsidRPr="00454D26">
        <w:rPr>
          <w:rFonts w:ascii="Book Antiqua" w:hAnsi="Book Antiqua"/>
        </w:rPr>
        <w:t>6.i1.118]</w:t>
      </w:r>
    </w:p>
    <w:p w14:paraId="25869E4F" w14:textId="77777777" w:rsidR="001152BE" w:rsidRPr="00454D26" w:rsidRDefault="001152BE" w:rsidP="00454D26">
      <w:pPr>
        <w:spacing w:line="360" w:lineRule="auto"/>
        <w:jc w:val="both"/>
        <w:rPr>
          <w:rFonts w:ascii="Book Antiqua" w:hAnsi="Book Antiqua"/>
        </w:rPr>
      </w:pPr>
      <w:r w:rsidRPr="00454D26">
        <w:rPr>
          <w:rFonts w:ascii="Book Antiqua" w:hAnsi="Book Antiqua"/>
        </w:rPr>
        <w:t xml:space="preserve">12 </w:t>
      </w:r>
      <w:proofErr w:type="spellStart"/>
      <w:r w:rsidRPr="00454D26">
        <w:rPr>
          <w:rFonts w:ascii="Book Antiqua" w:hAnsi="Book Antiqua"/>
          <w:b/>
          <w:bCs/>
        </w:rPr>
        <w:t>Kuhne</w:t>
      </w:r>
      <w:proofErr w:type="spellEnd"/>
      <w:r w:rsidRPr="00454D26">
        <w:rPr>
          <w:rFonts w:ascii="Book Antiqua" w:hAnsi="Book Antiqua"/>
          <w:b/>
          <w:bCs/>
        </w:rPr>
        <w:t xml:space="preserve"> M</w:t>
      </w:r>
      <w:r w:rsidRPr="00454D26">
        <w:rPr>
          <w:rFonts w:ascii="Book Antiqua" w:hAnsi="Book Antiqua"/>
        </w:rPr>
        <w:t xml:space="preserve">, </w:t>
      </w:r>
      <w:proofErr w:type="spellStart"/>
      <w:r w:rsidRPr="00454D26">
        <w:rPr>
          <w:rFonts w:ascii="Book Antiqua" w:hAnsi="Book Antiqua"/>
        </w:rPr>
        <w:t>Schachar</w:t>
      </w:r>
      <w:proofErr w:type="spellEnd"/>
      <w:r w:rsidRPr="00454D26">
        <w:rPr>
          <w:rFonts w:ascii="Book Antiqua" w:hAnsi="Book Antiqua"/>
        </w:rPr>
        <w:t xml:space="preserve"> R, </w:t>
      </w:r>
      <w:proofErr w:type="spellStart"/>
      <w:r w:rsidRPr="00454D26">
        <w:rPr>
          <w:rFonts w:ascii="Book Antiqua" w:hAnsi="Book Antiqua"/>
        </w:rPr>
        <w:t>Tannock</w:t>
      </w:r>
      <w:proofErr w:type="spellEnd"/>
      <w:r w:rsidRPr="00454D26">
        <w:rPr>
          <w:rFonts w:ascii="Book Antiqua" w:hAnsi="Book Antiqua"/>
        </w:rPr>
        <w:t xml:space="preserve"> R. Impact of comorbid oppositional or conduct problems on attention-deficit hyperactivity disorder. </w:t>
      </w:r>
      <w:r w:rsidRPr="00454D26">
        <w:rPr>
          <w:rFonts w:ascii="Book Antiqua" w:hAnsi="Book Antiqua"/>
          <w:i/>
          <w:iCs/>
        </w:rPr>
        <w:t xml:space="preserve">J Am </w:t>
      </w:r>
      <w:proofErr w:type="spellStart"/>
      <w:r w:rsidRPr="00454D26">
        <w:rPr>
          <w:rFonts w:ascii="Book Antiqua" w:hAnsi="Book Antiqua"/>
          <w:i/>
          <w:iCs/>
        </w:rPr>
        <w:t>Acad</w:t>
      </w:r>
      <w:proofErr w:type="spellEnd"/>
      <w:r w:rsidRPr="00454D26">
        <w:rPr>
          <w:rFonts w:ascii="Book Antiqua" w:hAnsi="Book Antiqua"/>
          <w:i/>
          <w:iCs/>
        </w:rPr>
        <w:t xml:space="preserve"> Child </w:t>
      </w:r>
      <w:proofErr w:type="spellStart"/>
      <w:r w:rsidRPr="00454D26">
        <w:rPr>
          <w:rFonts w:ascii="Book Antiqua" w:hAnsi="Book Antiqua"/>
          <w:i/>
          <w:iCs/>
        </w:rPr>
        <w:t>Adolesc</w:t>
      </w:r>
      <w:proofErr w:type="spellEnd"/>
      <w:r w:rsidRPr="00454D26">
        <w:rPr>
          <w:rFonts w:ascii="Book Antiqua" w:hAnsi="Book Antiqua"/>
          <w:i/>
          <w:iCs/>
        </w:rPr>
        <w:t xml:space="preserve"> Psychiatry</w:t>
      </w:r>
      <w:r w:rsidRPr="00454D26">
        <w:rPr>
          <w:rFonts w:ascii="Book Antiqua" w:hAnsi="Book Antiqua"/>
        </w:rPr>
        <w:t xml:space="preserve"> 1997; </w:t>
      </w:r>
      <w:r w:rsidRPr="00454D26">
        <w:rPr>
          <w:rFonts w:ascii="Book Antiqua" w:hAnsi="Book Antiqua"/>
          <w:b/>
          <w:bCs/>
        </w:rPr>
        <w:t>36</w:t>
      </w:r>
      <w:r w:rsidRPr="00454D26">
        <w:rPr>
          <w:rFonts w:ascii="Book Antiqua" w:hAnsi="Book Antiqua"/>
        </w:rPr>
        <w:t>: 1715-1725 [PMID: 9401333 DOI: 10.1097/00004583-199712000-00020]</w:t>
      </w:r>
    </w:p>
    <w:p w14:paraId="3873FE30" w14:textId="77777777" w:rsidR="001152BE" w:rsidRPr="00454D26" w:rsidRDefault="001152BE" w:rsidP="00454D26">
      <w:pPr>
        <w:spacing w:line="360" w:lineRule="auto"/>
        <w:jc w:val="both"/>
        <w:rPr>
          <w:rFonts w:ascii="Book Antiqua" w:hAnsi="Book Antiqua"/>
        </w:rPr>
      </w:pPr>
      <w:r w:rsidRPr="00454D26">
        <w:rPr>
          <w:rFonts w:ascii="Book Antiqua" w:hAnsi="Book Antiqua"/>
        </w:rPr>
        <w:t xml:space="preserve">13 </w:t>
      </w:r>
      <w:r w:rsidRPr="00454D26">
        <w:rPr>
          <w:rFonts w:ascii="Book Antiqua" w:hAnsi="Book Antiqua"/>
          <w:b/>
          <w:bCs/>
        </w:rPr>
        <w:t>Frick PJ</w:t>
      </w:r>
      <w:r w:rsidRPr="00454D26">
        <w:rPr>
          <w:rFonts w:ascii="Book Antiqua" w:hAnsi="Book Antiqua"/>
        </w:rPr>
        <w:t xml:space="preserve">, </w:t>
      </w:r>
      <w:proofErr w:type="spellStart"/>
      <w:r w:rsidRPr="00454D26">
        <w:rPr>
          <w:rFonts w:ascii="Book Antiqua" w:hAnsi="Book Antiqua"/>
        </w:rPr>
        <w:t>Nigg</w:t>
      </w:r>
      <w:proofErr w:type="spellEnd"/>
      <w:r w:rsidRPr="00454D26">
        <w:rPr>
          <w:rFonts w:ascii="Book Antiqua" w:hAnsi="Book Antiqua"/>
        </w:rPr>
        <w:t xml:space="preserve"> JT. Current issues in the diagnosis of attention deficit hyperactivity disorder, oppositional defiant disorder, and conduct disorder. </w:t>
      </w:r>
      <w:proofErr w:type="spellStart"/>
      <w:r w:rsidRPr="00454D26">
        <w:rPr>
          <w:rFonts w:ascii="Book Antiqua" w:hAnsi="Book Antiqua"/>
          <w:i/>
          <w:iCs/>
        </w:rPr>
        <w:t>Annu</w:t>
      </w:r>
      <w:proofErr w:type="spellEnd"/>
      <w:r w:rsidRPr="00454D26">
        <w:rPr>
          <w:rFonts w:ascii="Book Antiqua" w:hAnsi="Book Antiqua"/>
          <w:i/>
          <w:iCs/>
        </w:rPr>
        <w:t xml:space="preserve"> Rev Clin Psychol</w:t>
      </w:r>
      <w:r w:rsidRPr="00454D26">
        <w:rPr>
          <w:rFonts w:ascii="Book Antiqua" w:hAnsi="Book Antiqua"/>
        </w:rPr>
        <w:t xml:space="preserve"> 2012; </w:t>
      </w:r>
      <w:r w:rsidRPr="00454D26">
        <w:rPr>
          <w:rFonts w:ascii="Book Antiqua" w:hAnsi="Book Antiqua"/>
          <w:b/>
          <w:bCs/>
        </w:rPr>
        <w:t>8</w:t>
      </w:r>
      <w:r w:rsidRPr="00454D26">
        <w:rPr>
          <w:rFonts w:ascii="Book Antiqua" w:hAnsi="Book Antiqua"/>
        </w:rPr>
        <w:t>: 77-107 [PMID: 22035245 DOI: 10.1146/annurev-clinpsy-032511-143150]</w:t>
      </w:r>
    </w:p>
    <w:p w14:paraId="54EB47D6" w14:textId="77777777" w:rsidR="001152BE" w:rsidRPr="00454D26" w:rsidRDefault="001152BE" w:rsidP="00454D26">
      <w:pPr>
        <w:spacing w:line="360" w:lineRule="auto"/>
        <w:jc w:val="both"/>
        <w:rPr>
          <w:rFonts w:ascii="Book Antiqua" w:hAnsi="Book Antiqua"/>
        </w:rPr>
      </w:pPr>
      <w:r w:rsidRPr="00454D26">
        <w:rPr>
          <w:rFonts w:ascii="Book Antiqua" w:hAnsi="Book Antiqua"/>
        </w:rPr>
        <w:t xml:space="preserve">14 </w:t>
      </w:r>
      <w:r w:rsidRPr="00454D26">
        <w:rPr>
          <w:rFonts w:ascii="Book Antiqua" w:hAnsi="Book Antiqua"/>
          <w:b/>
          <w:bCs/>
        </w:rPr>
        <w:t>Biederman J</w:t>
      </w:r>
      <w:r w:rsidRPr="00454D26">
        <w:rPr>
          <w:rFonts w:ascii="Book Antiqua" w:hAnsi="Book Antiqua"/>
        </w:rPr>
        <w:t xml:space="preserve">, Ball SW, </w:t>
      </w:r>
      <w:proofErr w:type="spellStart"/>
      <w:r w:rsidRPr="00454D26">
        <w:rPr>
          <w:rFonts w:ascii="Book Antiqua" w:hAnsi="Book Antiqua"/>
        </w:rPr>
        <w:t>Monuteaux</w:t>
      </w:r>
      <w:proofErr w:type="spellEnd"/>
      <w:r w:rsidRPr="00454D26">
        <w:rPr>
          <w:rFonts w:ascii="Book Antiqua" w:hAnsi="Book Antiqua"/>
        </w:rPr>
        <w:t xml:space="preserve"> MC, Kaiser R, </w:t>
      </w:r>
      <w:proofErr w:type="spellStart"/>
      <w:r w:rsidRPr="00454D26">
        <w:rPr>
          <w:rFonts w:ascii="Book Antiqua" w:hAnsi="Book Antiqua"/>
        </w:rPr>
        <w:t>Faraone</w:t>
      </w:r>
      <w:proofErr w:type="spellEnd"/>
      <w:r w:rsidRPr="00454D26">
        <w:rPr>
          <w:rFonts w:ascii="Book Antiqua" w:hAnsi="Book Antiqua"/>
        </w:rPr>
        <w:t xml:space="preserve"> SV. CBCL clinical scales discriminate ADHD youth with structured-interview derived diagnosis of oppositional </w:t>
      </w:r>
      <w:r w:rsidRPr="00454D26">
        <w:rPr>
          <w:rFonts w:ascii="Book Antiqua" w:hAnsi="Book Antiqua"/>
        </w:rPr>
        <w:lastRenderedPageBreak/>
        <w:t xml:space="preserve">defiant disorder (ODD). </w:t>
      </w:r>
      <w:r w:rsidRPr="00454D26">
        <w:rPr>
          <w:rFonts w:ascii="Book Antiqua" w:hAnsi="Book Antiqua"/>
          <w:i/>
          <w:iCs/>
        </w:rPr>
        <w:t xml:space="preserve">J Atten </w:t>
      </w:r>
      <w:proofErr w:type="spellStart"/>
      <w:r w:rsidRPr="00454D26">
        <w:rPr>
          <w:rFonts w:ascii="Book Antiqua" w:hAnsi="Book Antiqua"/>
          <w:i/>
          <w:iCs/>
        </w:rPr>
        <w:t>Disord</w:t>
      </w:r>
      <w:proofErr w:type="spellEnd"/>
      <w:r w:rsidRPr="00454D26">
        <w:rPr>
          <w:rFonts w:ascii="Book Antiqua" w:hAnsi="Book Antiqua"/>
        </w:rPr>
        <w:t xml:space="preserve"> 2008; </w:t>
      </w:r>
      <w:r w:rsidRPr="00454D26">
        <w:rPr>
          <w:rFonts w:ascii="Book Antiqua" w:hAnsi="Book Antiqua"/>
          <w:b/>
          <w:bCs/>
        </w:rPr>
        <w:t>12</w:t>
      </w:r>
      <w:r w:rsidRPr="00454D26">
        <w:rPr>
          <w:rFonts w:ascii="Book Antiqua" w:hAnsi="Book Antiqua"/>
        </w:rPr>
        <w:t>: 76-82 [PMID: 17494835 DOI: 10.1177/1087054707299404]</w:t>
      </w:r>
    </w:p>
    <w:p w14:paraId="612FB2C2" w14:textId="77777777" w:rsidR="001152BE" w:rsidRPr="00454D26" w:rsidRDefault="001152BE" w:rsidP="00454D26">
      <w:pPr>
        <w:spacing w:line="360" w:lineRule="auto"/>
        <w:jc w:val="both"/>
        <w:rPr>
          <w:rFonts w:ascii="Book Antiqua" w:hAnsi="Book Antiqua"/>
        </w:rPr>
      </w:pPr>
      <w:r w:rsidRPr="00454D26">
        <w:rPr>
          <w:rFonts w:ascii="Book Antiqua" w:hAnsi="Book Antiqua"/>
        </w:rPr>
        <w:t xml:space="preserve">15 </w:t>
      </w:r>
      <w:r w:rsidRPr="00454D26">
        <w:rPr>
          <w:rFonts w:ascii="Book Antiqua" w:hAnsi="Book Antiqua"/>
          <w:b/>
          <w:bCs/>
        </w:rPr>
        <w:t>Becker SP</w:t>
      </w:r>
      <w:r w:rsidRPr="00454D26">
        <w:rPr>
          <w:rFonts w:ascii="Book Antiqua" w:hAnsi="Book Antiqua"/>
        </w:rPr>
        <w:t xml:space="preserve">, </w:t>
      </w:r>
      <w:proofErr w:type="spellStart"/>
      <w:r w:rsidRPr="00454D26">
        <w:rPr>
          <w:rFonts w:ascii="Book Antiqua" w:hAnsi="Book Antiqua"/>
        </w:rPr>
        <w:t>Luebbe</w:t>
      </w:r>
      <w:proofErr w:type="spellEnd"/>
      <w:r w:rsidRPr="00454D26">
        <w:rPr>
          <w:rFonts w:ascii="Book Antiqua" w:hAnsi="Book Antiqua"/>
        </w:rPr>
        <w:t xml:space="preserve"> AM, </w:t>
      </w:r>
      <w:proofErr w:type="spellStart"/>
      <w:r w:rsidRPr="00454D26">
        <w:rPr>
          <w:rFonts w:ascii="Book Antiqua" w:hAnsi="Book Antiqua"/>
        </w:rPr>
        <w:t>Fite</w:t>
      </w:r>
      <w:proofErr w:type="spellEnd"/>
      <w:r w:rsidRPr="00454D26">
        <w:rPr>
          <w:rFonts w:ascii="Book Antiqua" w:hAnsi="Book Antiqua"/>
        </w:rPr>
        <w:t xml:space="preserve"> PJ, Greening L, </w:t>
      </w:r>
      <w:proofErr w:type="spellStart"/>
      <w:r w:rsidRPr="00454D26">
        <w:rPr>
          <w:rFonts w:ascii="Book Antiqua" w:hAnsi="Book Antiqua"/>
        </w:rPr>
        <w:t>Stoppelbein</w:t>
      </w:r>
      <w:proofErr w:type="spellEnd"/>
      <w:r w:rsidRPr="00454D26">
        <w:rPr>
          <w:rFonts w:ascii="Book Antiqua" w:hAnsi="Book Antiqua"/>
        </w:rPr>
        <w:t xml:space="preserve"> L. Oppositional defiant disorder symptoms in relation to psychopathic traits and aggression among psychiatrically hospitalized children: ADHD symptoms as a potential moderator. </w:t>
      </w:r>
      <w:r w:rsidRPr="00454D26">
        <w:rPr>
          <w:rFonts w:ascii="Book Antiqua" w:hAnsi="Book Antiqua"/>
          <w:i/>
          <w:iCs/>
        </w:rPr>
        <w:t xml:space="preserve">Aggress </w:t>
      </w:r>
      <w:proofErr w:type="spellStart"/>
      <w:r w:rsidRPr="00454D26">
        <w:rPr>
          <w:rFonts w:ascii="Book Antiqua" w:hAnsi="Book Antiqua"/>
          <w:i/>
          <w:iCs/>
        </w:rPr>
        <w:t>Behav</w:t>
      </w:r>
      <w:proofErr w:type="spellEnd"/>
      <w:r w:rsidRPr="00454D26">
        <w:rPr>
          <w:rFonts w:ascii="Book Antiqua" w:hAnsi="Book Antiqua"/>
        </w:rPr>
        <w:t xml:space="preserve"> 2013; </w:t>
      </w:r>
      <w:r w:rsidRPr="00454D26">
        <w:rPr>
          <w:rFonts w:ascii="Book Antiqua" w:hAnsi="Book Antiqua"/>
          <w:b/>
          <w:bCs/>
        </w:rPr>
        <w:t>39</w:t>
      </w:r>
      <w:r w:rsidRPr="00454D26">
        <w:rPr>
          <w:rFonts w:ascii="Book Antiqua" w:hAnsi="Book Antiqua"/>
        </w:rPr>
        <w:t>: 201-211 [PMID: 23436456 DOI: 10.1002/ab.21471]</w:t>
      </w:r>
    </w:p>
    <w:p w14:paraId="7DE9AA65" w14:textId="77777777" w:rsidR="001152BE" w:rsidRPr="00454D26" w:rsidRDefault="001152BE" w:rsidP="00454D26">
      <w:pPr>
        <w:spacing w:line="360" w:lineRule="auto"/>
        <w:jc w:val="both"/>
        <w:rPr>
          <w:rFonts w:ascii="Book Antiqua" w:hAnsi="Book Antiqua"/>
        </w:rPr>
      </w:pPr>
      <w:r w:rsidRPr="00454D26">
        <w:rPr>
          <w:rFonts w:ascii="Book Antiqua" w:hAnsi="Book Antiqua"/>
        </w:rPr>
        <w:t xml:space="preserve">16 </w:t>
      </w:r>
      <w:proofErr w:type="spellStart"/>
      <w:r w:rsidRPr="00454D26">
        <w:rPr>
          <w:rFonts w:ascii="Book Antiqua" w:hAnsi="Book Antiqua"/>
          <w:b/>
          <w:bCs/>
        </w:rPr>
        <w:t>Holtmann</w:t>
      </w:r>
      <w:proofErr w:type="spellEnd"/>
      <w:r w:rsidRPr="00454D26">
        <w:rPr>
          <w:rFonts w:ascii="Book Antiqua" w:hAnsi="Book Antiqua"/>
          <w:b/>
          <w:bCs/>
        </w:rPr>
        <w:t xml:space="preserve"> M</w:t>
      </w:r>
      <w:r w:rsidRPr="00454D26">
        <w:rPr>
          <w:rFonts w:ascii="Book Antiqua" w:hAnsi="Book Antiqua"/>
        </w:rPr>
        <w:t xml:space="preserve">, Goth K, </w:t>
      </w:r>
      <w:proofErr w:type="spellStart"/>
      <w:r w:rsidRPr="00454D26">
        <w:rPr>
          <w:rFonts w:ascii="Book Antiqua" w:hAnsi="Book Antiqua"/>
        </w:rPr>
        <w:t>Wöckel</w:t>
      </w:r>
      <w:proofErr w:type="spellEnd"/>
      <w:r w:rsidRPr="00454D26">
        <w:rPr>
          <w:rFonts w:ascii="Book Antiqua" w:hAnsi="Book Antiqua"/>
        </w:rPr>
        <w:t xml:space="preserve"> L, </w:t>
      </w:r>
      <w:proofErr w:type="spellStart"/>
      <w:r w:rsidRPr="00454D26">
        <w:rPr>
          <w:rFonts w:ascii="Book Antiqua" w:hAnsi="Book Antiqua"/>
        </w:rPr>
        <w:t>Poustka</w:t>
      </w:r>
      <w:proofErr w:type="spellEnd"/>
      <w:r w:rsidRPr="00454D26">
        <w:rPr>
          <w:rFonts w:ascii="Book Antiqua" w:hAnsi="Book Antiqua"/>
        </w:rPr>
        <w:t xml:space="preserve"> F, </w:t>
      </w:r>
      <w:proofErr w:type="spellStart"/>
      <w:r w:rsidRPr="00454D26">
        <w:rPr>
          <w:rFonts w:ascii="Book Antiqua" w:hAnsi="Book Antiqua"/>
        </w:rPr>
        <w:t>Bölte</w:t>
      </w:r>
      <w:proofErr w:type="spellEnd"/>
      <w:r w:rsidRPr="00454D26">
        <w:rPr>
          <w:rFonts w:ascii="Book Antiqua" w:hAnsi="Book Antiqua"/>
        </w:rPr>
        <w:t xml:space="preserve"> S. CBCL-pediatric bipolar disorder phenotype: severe ADHD or bipolar disorder? </w:t>
      </w:r>
      <w:r w:rsidRPr="00454D26">
        <w:rPr>
          <w:rFonts w:ascii="Book Antiqua" w:hAnsi="Book Antiqua"/>
          <w:i/>
          <w:iCs/>
        </w:rPr>
        <w:t xml:space="preserve">J Neural </w:t>
      </w:r>
      <w:proofErr w:type="spellStart"/>
      <w:r w:rsidRPr="00454D26">
        <w:rPr>
          <w:rFonts w:ascii="Book Antiqua" w:hAnsi="Book Antiqua"/>
          <w:i/>
          <w:iCs/>
        </w:rPr>
        <w:t>Transm</w:t>
      </w:r>
      <w:proofErr w:type="spellEnd"/>
      <w:r w:rsidRPr="00454D26">
        <w:rPr>
          <w:rFonts w:ascii="Book Antiqua" w:hAnsi="Book Antiqua"/>
          <w:i/>
          <w:iCs/>
        </w:rPr>
        <w:t xml:space="preserve"> (Vienna)</w:t>
      </w:r>
      <w:r w:rsidRPr="00454D26">
        <w:rPr>
          <w:rFonts w:ascii="Book Antiqua" w:hAnsi="Book Antiqua"/>
        </w:rPr>
        <w:t xml:space="preserve"> 2008; </w:t>
      </w:r>
      <w:r w:rsidRPr="00454D26">
        <w:rPr>
          <w:rFonts w:ascii="Book Antiqua" w:hAnsi="Book Antiqua"/>
          <w:b/>
          <w:bCs/>
        </w:rPr>
        <w:t>115</w:t>
      </w:r>
      <w:r w:rsidRPr="00454D26">
        <w:rPr>
          <w:rFonts w:ascii="Book Antiqua" w:hAnsi="Book Antiqua"/>
        </w:rPr>
        <w:t>: 155-161 [PMID: 17994189 DOI: 10.1007/s00702-007-0823-4]</w:t>
      </w:r>
    </w:p>
    <w:p w14:paraId="083AD071" w14:textId="77777777" w:rsidR="001152BE" w:rsidRPr="00454D26" w:rsidRDefault="001152BE" w:rsidP="00454D26">
      <w:pPr>
        <w:spacing w:line="360" w:lineRule="auto"/>
        <w:jc w:val="both"/>
        <w:rPr>
          <w:rFonts w:ascii="Book Antiqua" w:hAnsi="Book Antiqua"/>
        </w:rPr>
      </w:pPr>
      <w:r w:rsidRPr="00454D26">
        <w:rPr>
          <w:rFonts w:ascii="Book Antiqua" w:hAnsi="Book Antiqua"/>
        </w:rPr>
        <w:t xml:space="preserve">17 </w:t>
      </w:r>
      <w:r w:rsidRPr="00454D26">
        <w:rPr>
          <w:rFonts w:ascii="Book Antiqua" w:hAnsi="Book Antiqua"/>
          <w:b/>
          <w:bCs/>
        </w:rPr>
        <w:t>Ghosh A</w:t>
      </w:r>
      <w:r w:rsidRPr="00454D26">
        <w:rPr>
          <w:rFonts w:ascii="Book Antiqua" w:hAnsi="Book Antiqua"/>
        </w:rPr>
        <w:t xml:space="preserve">, Ray A, </w:t>
      </w:r>
      <w:proofErr w:type="spellStart"/>
      <w:r w:rsidRPr="00454D26">
        <w:rPr>
          <w:rFonts w:ascii="Book Antiqua" w:hAnsi="Book Antiqua"/>
        </w:rPr>
        <w:t>Basu</w:t>
      </w:r>
      <w:proofErr w:type="spellEnd"/>
      <w:r w:rsidRPr="00454D26">
        <w:rPr>
          <w:rFonts w:ascii="Book Antiqua" w:hAnsi="Book Antiqua"/>
        </w:rPr>
        <w:t xml:space="preserve"> A. Oppositional defiant disorder: current insight. </w:t>
      </w:r>
      <w:r w:rsidRPr="00454D26">
        <w:rPr>
          <w:rFonts w:ascii="Book Antiqua" w:hAnsi="Book Antiqua"/>
          <w:i/>
          <w:iCs/>
        </w:rPr>
        <w:t xml:space="preserve">Psychol Res </w:t>
      </w:r>
      <w:proofErr w:type="spellStart"/>
      <w:r w:rsidRPr="00454D26">
        <w:rPr>
          <w:rFonts w:ascii="Book Antiqua" w:hAnsi="Book Antiqua"/>
          <w:i/>
          <w:iCs/>
        </w:rPr>
        <w:t>Behav</w:t>
      </w:r>
      <w:proofErr w:type="spellEnd"/>
      <w:r w:rsidRPr="00454D26">
        <w:rPr>
          <w:rFonts w:ascii="Book Antiqua" w:hAnsi="Book Antiqua"/>
          <w:i/>
          <w:iCs/>
        </w:rPr>
        <w:t xml:space="preserve"> </w:t>
      </w:r>
      <w:proofErr w:type="spellStart"/>
      <w:r w:rsidRPr="00454D26">
        <w:rPr>
          <w:rFonts w:ascii="Book Antiqua" w:hAnsi="Book Antiqua"/>
          <w:i/>
          <w:iCs/>
        </w:rPr>
        <w:t>Manag</w:t>
      </w:r>
      <w:proofErr w:type="spellEnd"/>
      <w:r w:rsidRPr="00454D26">
        <w:rPr>
          <w:rFonts w:ascii="Book Antiqua" w:hAnsi="Book Antiqua"/>
        </w:rPr>
        <w:t xml:space="preserve"> 2017; </w:t>
      </w:r>
      <w:r w:rsidRPr="00454D26">
        <w:rPr>
          <w:rFonts w:ascii="Book Antiqua" w:hAnsi="Book Antiqua"/>
          <w:b/>
          <w:bCs/>
        </w:rPr>
        <w:t>10</w:t>
      </w:r>
      <w:r w:rsidRPr="00454D26">
        <w:rPr>
          <w:rFonts w:ascii="Book Antiqua" w:hAnsi="Book Antiqua"/>
        </w:rPr>
        <w:t>: 353-367 [PMID: 29238235 DOI: 10.2147/PRBM.S120582]</w:t>
      </w:r>
    </w:p>
    <w:p w14:paraId="535B3A51" w14:textId="77777777" w:rsidR="001152BE" w:rsidRPr="00454D26" w:rsidRDefault="001152BE" w:rsidP="00454D26">
      <w:pPr>
        <w:spacing w:line="360" w:lineRule="auto"/>
        <w:jc w:val="both"/>
        <w:rPr>
          <w:rFonts w:ascii="Book Antiqua" w:hAnsi="Book Antiqua"/>
        </w:rPr>
      </w:pPr>
      <w:r w:rsidRPr="00454D26">
        <w:rPr>
          <w:rFonts w:ascii="Book Antiqua" w:hAnsi="Book Antiqua"/>
        </w:rPr>
        <w:t xml:space="preserve">18 </w:t>
      </w:r>
      <w:proofErr w:type="spellStart"/>
      <w:r w:rsidRPr="00454D26">
        <w:rPr>
          <w:rFonts w:ascii="Book Antiqua" w:hAnsi="Book Antiqua"/>
          <w:b/>
          <w:bCs/>
        </w:rPr>
        <w:t>Tuvblad</w:t>
      </w:r>
      <w:proofErr w:type="spellEnd"/>
      <w:r w:rsidRPr="00454D26">
        <w:rPr>
          <w:rFonts w:ascii="Book Antiqua" w:hAnsi="Book Antiqua"/>
          <w:b/>
          <w:bCs/>
        </w:rPr>
        <w:t xml:space="preserve"> C</w:t>
      </w:r>
      <w:r w:rsidRPr="00454D26">
        <w:rPr>
          <w:rFonts w:ascii="Book Antiqua" w:hAnsi="Book Antiqua"/>
        </w:rPr>
        <w:t xml:space="preserve">, Zheng M, Raine A, Baker LA. A common genetic factor explains the covariation among ADHD ODD and CD symptoms in </w:t>
      </w:r>
      <w:proofErr w:type="gramStart"/>
      <w:r w:rsidRPr="00454D26">
        <w:rPr>
          <w:rFonts w:ascii="Book Antiqua" w:hAnsi="Book Antiqua"/>
        </w:rPr>
        <w:t>9-10 year old</w:t>
      </w:r>
      <w:proofErr w:type="gramEnd"/>
      <w:r w:rsidRPr="00454D26">
        <w:rPr>
          <w:rFonts w:ascii="Book Antiqua" w:hAnsi="Book Antiqua"/>
        </w:rPr>
        <w:t xml:space="preserve"> boys and girls. </w:t>
      </w:r>
      <w:r w:rsidRPr="00454D26">
        <w:rPr>
          <w:rFonts w:ascii="Book Antiqua" w:hAnsi="Book Antiqua"/>
          <w:i/>
          <w:iCs/>
        </w:rPr>
        <w:t xml:space="preserve">J </w:t>
      </w:r>
      <w:proofErr w:type="spellStart"/>
      <w:r w:rsidRPr="00454D26">
        <w:rPr>
          <w:rFonts w:ascii="Book Antiqua" w:hAnsi="Book Antiqua"/>
          <w:i/>
          <w:iCs/>
        </w:rPr>
        <w:t>Abnorm</w:t>
      </w:r>
      <w:proofErr w:type="spellEnd"/>
      <w:r w:rsidRPr="00454D26">
        <w:rPr>
          <w:rFonts w:ascii="Book Antiqua" w:hAnsi="Book Antiqua"/>
          <w:i/>
          <w:iCs/>
        </w:rPr>
        <w:t xml:space="preserve"> Child Psychol</w:t>
      </w:r>
      <w:r w:rsidRPr="00454D26">
        <w:rPr>
          <w:rFonts w:ascii="Book Antiqua" w:hAnsi="Book Antiqua"/>
        </w:rPr>
        <w:t xml:space="preserve"> 2009; </w:t>
      </w:r>
      <w:r w:rsidRPr="00454D26">
        <w:rPr>
          <w:rFonts w:ascii="Book Antiqua" w:hAnsi="Book Antiqua"/>
          <w:b/>
          <w:bCs/>
        </w:rPr>
        <w:t>37</w:t>
      </w:r>
      <w:r w:rsidRPr="00454D26">
        <w:rPr>
          <w:rFonts w:ascii="Book Antiqua" w:hAnsi="Book Antiqua"/>
        </w:rPr>
        <w:t>: 153-167 [PMID: 19015975 DOI: 10.1007/s10802-008-9278-9]</w:t>
      </w:r>
    </w:p>
    <w:p w14:paraId="6DD92943" w14:textId="77777777" w:rsidR="001152BE" w:rsidRPr="00454D26" w:rsidRDefault="001152BE" w:rsidP="00454D26">
      <w:pPr>
        <w:spacing w:line="360" w:lineRule="auto"/>
        <w:jc w:val="both"/>
        <w:rPr>
          <w:rFonts w:ascii="Book Antiqua" w:hAnsi="Book Antiqua"/>
        </w:rPr>
      </w:pPr>
      <w:r w:rsidRPr="00454D26">
        <w:rPr>
          <w:rFonts w:ascii="Book Antiqua" w:hAnsi="Book Antiqua"/>
        </w:rPr>
        <w:t xml:space="preserve">19 </w:t>
      </w:r>
      <w:r w:rsidRPr="00454D26">
        <w:rPr>
          <w:rFonts w:ascii="Book Antiqua" w:hAnsi="Book Antiqua"/>
          <w:b/>
          <w:bCs/>
        </w:rPr>
        <w:t>Tremblay RE</w:t>
      </w:r>
      <w:r w:rsidRPr="00454D26">
        <w:rPr>
          <w:rFonts w:ascii="Book Antiqua" w:hAnsi="Book Antiqua"/>
        </w:rPr>
        <w:t xml:space="preserve">, Nagin DS, </w:t>
      </w:r>
      <w:proofErr w:type="spellStart"/>
      <w:r w:rsidRPr="00454D26">
        <w:rPr>
          <w:rFonts w:ascii="Book Antiqua" w:hAnsi="Book Antiqua"/>
        </w:rPr>
        <w:t>Séguin</w:t>
      </w:r>
      <w:proofErr w:type="spellEnd"/>
      <w:r w:rsidRPr="00454D26">
        <w:rPr>
          <w:rFonts w:ascii="Book Antiqua" w:hAnsi="Book Antiqua"/>
        </w:rPr>
        <w:t xml:space="preserve"> JR, </w:t>
      </w:r>
      <w:proofErr w:type="spellStart"/>
      <w:r w:rsidRPr="00454D26">
        <w:rPr>
          <w:rFonts w:ascii="Book Antiqua" w:hAnsi="Book Antiqua"/>
        </w:rPr>
        <w:t>Zoccolillo</w:t>
      </w:r>
      <w:proofErr w:type="spellEnd"/>
      <w:r w:rsidRPr="00454D26">
        <w:rPr>
          <w:rFonts w:ascii="Book Antiqua" w:hAnsi="Book Antiqua"/>
        </w:rPr>
        <w:t xml:space="preserve"> M, </w:t>
      </w:r>
      <w:proofErr w:type="spellStart"/>
      <w:r w:rsidRPr="00454D26">
        <w:rPr>
          <w:rFonts w:ascii="Book Antiqua" w:hAnsi="Book Antiqua"/>
        </w:rPr>
        <w:t>Zelazo</w:t>
      </w:r>
      <w:proofErr w:type="spellEnd"/>
      <w:r w:rsidRPr="00454D26">
        <w:rPr>
          <w:rFonts w:ascii="Book Antiqua" w:hAnsi="Book Antiqua"/>
        </w:rPr>
        <w:t xml:space="preserve"> PD, Boivin M, </w:t>
      </w:r>
      <w:proofErr w:type="spellStart"/>
      <w:r w:rsidRPr="00454D26">
        <w:rPr>
          <w:rFonts w:ascii="Book Antiqua" w:hAnsi="Book Antiqua"/>
        </w:rPr>
        <w:t>Pérusse</w:t>
      </w:r>
      <w:proofErr w:type="spellEnd"/>
      <w:r w:rsidRPr="00454D26">
        <w:rPr>
          <w:rFonts w:ascii="Book Antiqua" w:hAnsi="Book Antiqua"/>
        </w:rPr>
        <w:t xml:space="preserve"> D, </w:t>
      </w:r>
      <w:proofErr w:type="spellStart"/>
      <w:r w:rsidRPr="00454D26">
        <w:rPr>
          <w:rFonts w:ascii="Book Antiqua" w:hAnsi="Book Antiqua"/>
        </w:rPr>
        <w:t>Japel</w:t>
      </w:r>
      <w:proofErr w:type="spellEnd"/>
      <w:r w:rsidRPr="00454D26">
        <w:rPr>
          <w:rFonts w:ascii="Book Antiqua" w:hAnsi="Book Antiqua"/>
        </w:rPr>
        <w:t xml:space="preserve"> C. Physical aggression during early childhood: trajectories and predictors. </w:t>
      </w:r>
      <w:r w:rsidRPr="00454D26">
        <w:rPr>
          <w:rFonts w:ascii="Book Antiqua" w:hAnsi="Book Antiqua"/>
          <w:i/>
          <w:iCs/>
        </w:rPr>
        <w:t>Pediatrics</w:t>
      </w:r>
      <w:r w:rsidRPr="00454D26">
        <w:rPr>
          <w:rFonts w:ascii="Book Antiqua" w:hAnsi="Book Antiqua"/>
        </w:rPr>
        <w:t xml:space="preserve"> 2004; </w:t>
      </w:r>
      <w:r w:rsidRPr="00454D26">
        <w:rPr>
          <w:rFonts w:ascii="Book Antiqua" w:hAnsi="Book Antiqua"/>
          <w:b/>
          <w:bCs/>
        </w:rPr>
        <w:t>114</w:t>
      </w:r>
      <w:r w:rsidRPr="00454D26">
        <w:rPr>
          <w:rFonts w:ascii="Book Antiqua" w:hAnsi="Book Antiqua"/>
        </w:rPr>
        <w:t>: e43-e50 [PMID: 15231972 DOI: 10.1542/peds.114.</w:t>
      </w:r>
      <w:proofErr w:type="gramStart"/>
      <w:r w:rsidRPr="00454D26">
        <w:rPr>
          <w:rFonts w:ascii="Book Antiqua" w:hAnsi="Book Antiqua"/>
        </w:rPr>
        <w:t>1.e</w:t>
      </w:r>
      <w:proofErr w:type="gramEnd"/>
      <w:r w:rsidRPr="00454D26">
        <w:rPr>
          <w:rFonts w:ascii="Book Antiqua" w:hAnsi="Book Antiqua"/>
        </w:rPr>
        <w:t>43]</w:t>
      </w:r>
    </w:p>
    <w:p w14:paraId="3F10E880" w14:textId="77777777" w:rsidR="001152BE" w:rsidRPr="00454D26" w:rsidRDefault="001152BE" w:rsidP="00454D26">
      <w:pPr>
        <w:spacing w:line="360" w:lineRule="auto"/>
        <w:jc w:val="both"/>
        <w:rPr>
          <w:rFonts w:ascii="Book Antiqua" w:hAnsi="Book Antiqua"/>
        </w:rPr>
      </w:pPr>
      <w:r w:rsidRPr="00454D26">
        <w:rPr>
          <w:rFonts w:ascii="Book Antiqua" w:hAnsi="Book Antiqua"/>
        </w:rPr>
        <w:t xml:space="preserve">20 </w:t>
      </w:r>
      <w:proofErr w:type="spellStart"/>
      <w:r w:rsidRPr="00454D26">
        <w:rPr>
          <w:rFonts w:ascii="Book Antiqua" w:hAnsi="Book Antiqua"/>
          <w:b/>
          <w:bCs/>
        </w:rPr>
        <w:t>Sitnick</w:t>
      </w:r>
      <w:proofErr w:type="spellEnd"/>
      <w:r w:rsidRPr="00454D26">
        <w:rPr>
          <w:rFonts w:ascii="Book Antiqua" w:hAnsi="Book Antiqua"/>
          <w:b/>
          <w:bCs/>
        </w:rPr>
        <w:t xml:space="preserve"> SL</w:t>
      </w:r>
      <w:r w:rsidRPr="00454D26">
        <w:rPr>
          <w:rFonts w:ascii="Book Antiqua" w:hAnsi="Book Antiqua"/>
        </w:rPr>
        <w:t xml:space="preserve">, </w:t>
      </w:r>
      <w:proofErr w:type="spellStart"/>
      <w:r w:rsidRPr="00454D26">
        <w:rPr>
          <w:rFonts w:ascii="Book Antiqua" w:hAnsi="Book Antiqua"/>
        </w:rPr>
        <w:t>Galán</w:t>
      </w:r>
      <w:proofErr w:type="spellEnd"/>
      <w:r w:rsidRPr="00454D26">
        <w:rPr>
          <w:rFonts w:ascii="Book Antiqua" w:hAnsi="Book Antiqua"/>
        </w:rPr>
        <w:t xml:space="preserve"> CA, Shaw DS. Early childhood predictors of boys' antisocial and violent behavior in early adulthood. </w:t>
      </w:r>
      <w:r w:rsidRPr="00454D26">
        <w:rPr>
          <w:rFonts w:ascii="Book Antiqua" w:hAnsi="Book Antiqua"/>
          <w:i/>
          <w:iCs/>
        </w:rPr>
        <w:t xml:space="preserve">Infant </w:t>
      </w:r>
      <w:proofErr w:type="spellStart"/>
      <w:r w:rsidRPr="00454D26">
        <w:rPr>
          <w:rFonts w:ascii="Book Antiqua" w:hAnsi="Book Antiqua"/>
          <w:i/>
          <w:iCs/>
        </w:rPr>
        <w:t>Ment</w:t>
      </w:r>
      <w:proofErr w:type="spellEnd"/>
      <w:r w:rsidRPr="00454D26">
        <w:rPr>
          <w:rFonts w:ascii="Book Antiqua" w:hAnsi="Book Antiqua"/>
          <w:i/>
          <w:iCs/>
        </w:rPr>
        <w:t xml:space="preserve"> Health J</w:t>
      </w:r>
      <w:r w:rsidRPr="00454D26">
        <w:rPr>
          <w:rFonts w:ascii="Book Antiqua" w:hAnsi="Book Antiqua"/>
        </w:rPr>
        <w:t xml:space="preserve"> 2019; </w:t>
      </w:r>
      <w:r w:rsidRPr="00454D26">
        <w:rPr>
          <w:rFonts w:ascii="Book Antiqua" w:hAnsi="Book Antiqua"/>
          <w:b/>
          <w:bCs/>
        </w:rPr>
        <w:t>40</w:t>
      </w:r>
      <w:r w:rsidRPr="00454D26">
        <w:rPr>
          <w:rFonts w:ascii="Book Antiqua" w:hAnsi="Book Antiqua"/>
        </w:rPr>
        <w:t>: 67-83 [PMID: 30576588 DOI: 10.1002/imhj.21754]</w:t>
      </w:r>
    </w:p>
    <w:p w14:paraId="06B44567" w14:textId="77777777" w:rsidR="001152BE" w:rsidRPr="00454D26" w:rsidRDefault="001152BE" w:rsidP="00454D26">
      <w:pPr>
        <w:spacing w:line="360" w:lineRule="auto"/>
        <w:jc w:val="both"/>
        <w:rPr>
          <w:rFonts w:ascii="Book Antiqua" w:hAnsi="Book Antiqua"/>
        </w:rPr>
      </w:pPr>
      <w:r w:rsidRPr="00454D26">
        <w:rPr>
          <w:rFonts w:ascii="Book Antiqua" w:hAnsi="Book Antiqua"/>
        </w:rPr>
        <w:t xml:space="preserve">21 </w:t>
      </w:r>
      <w:r w:rsidRPr="00454D26">
        <w:rPr>
          <w:rFonts w:ascii="Book Antiqua" w:hAnsi="Book Antiqua"/>
          <w:b/>
          <w:bCs/>
        </w:rPr>
        <w:t>Sibley MH</w:t>
      </w:r>
      <w:r w:rsidRPr="00454D26">
        <w:rPr>
          <w:rFonts w:ascii="Book Antiqua" w:hAnsi="Book Antiqua"/>
        </w:rPr>
        <w:t xml:space="preserve">, Pelham WE, Molina BS, </w:t>
      </w:r>
      <w:proofErr w:type="spellStart"/>
      <w:r w:rsidRPr="00454D26">
        <w:rPr>
          <w:rFonts w:ascii="Book Antiqua" w:hAnsi="Book Antiqua"/>
        </w:rPr>
        <w:t>Waschbusch</w:t>
      </w:r>
      <w:proofErr w:type="spellEnd"/>
      <w:r w:rsidRPr="00454D26">
        <w:rPr>
          <w:rFonts w:ascii="Book Antiqua" w:hAnsi="Book Antiqua"/>
        </w:rPr>
        <w:t xml:space="preserve"> DA, </w:t>
      </w:r>
      <w:proofErr w:type="spellStart"/>
      <w:r w:rsidRPr="00454D26">
        <w:rPr>
          <w:rFonts w:ascii="Book Antiqua" w:hAnsi="Book Antiqua"/>
        </w:rPr>
        <w:t>Gnagy</w:t>
      </w:r>
      <w:proofErr w:type="spellEnd"/>
      <w:r w:rsidRPr="00454D26">
        <w:rPr>
          <w:rFonts w:ascii="Book Antiqua" w:hAnsi="Book Antiqua"/>
        </w:rPr>
        <w:t xml:space="preserve"> EM, Babinski DE, Biswas A. Inconsistent self-report of delinquency by adolescents and young adults with ADHD. </w:t>
      </w:r>
      <w:r w:rsidRPr="00454D26">
        <w:rPr>
          <w:rFonts w:ascii="Book Antiqua" w:hAnsi="Book Antiqua"/>
          <w:i/>
          <w:iCs/>
        </w:rPr>
        <w:t xml:space="preserve">J </w:t>
      </w:r>
      <w:proofErr w:type="spellStart"/>
      <w:r w:rsidRPr="00454D26">
        <w:rPr>
          <w:rFonts w:ascii="Book Antiqua" w:hAnsi="Book Antiqua"/>
          <w:i/>
          <w:iCs/>
        </w:rPr>
        <w:t>Abnorm</w:t>
      </w:r>
      <w:proofErr w:type="spellEnd"/>
      <w:r w:rsidRPr="00454D26">
        <w:rPr>
          <w:rFonts w:ascii="Book Antiqua" w:hAnsi="Book Antiqua"/>
          <w:i/>
          <w:iCs/>
        </w:rPr>
        <w:t xml:space="preserve"> Child Psychol</w:t>
      </w:r>
      <w:r w:rsidRPr="00454D26">
        <w:rPr>
          <w:rFonts w:ascii="Book Antiqua" w:hAnsi="Book Antiqua"/>
        </w:rPr>
        <w:t xml:space="preserve"> 2010; </w:t>
      </w:r>
      <w:r w:rsidRPr="00454D26">
        <w:rPr>
          <w:rFonts w:ascii="Book Antiqua" w:hAnsi="Book Antiqua"/>
          <w:b/>
          <w:bCs/>
        </w:rPr>
        <w:t>38</w:t>
      </w:r>
      <w:r w:rsidRPr="00454D26">
        <w:rPr>
          <w:rFonts w:ascii="Book Antiqua" w:hAnsi="Book Antiqua"/>
        </w:rPr>
        <w:t>: 645-656 [PMID: 20309624 DOI: 10.1007/s10802-010-9404-3]</w:t>
      </w:r>
    </w:p>
    <w:p w14:paraId="4CD73E29" w14:textId="77777777" w:rsidR="001152BE" w:rsidRPr="00454D26" w:rsidRDefault="001152BE" w:rsidP="00454D26">
      <w:pPr>
        <w:spacing w:line="360" w:lineRule="auto"/>
        <w:jc w:val="both"/>
        <w:rPr>
          <w:rFonts w:ascii="Book Antiqua" w:hAnsi="Book Antiqua"/>
        </w:rPr>
      </w:pPr>
      <w:r w:rsidRPr="00454D26">
        <w:rPr>
          <w:rFonts w:ascii="Book Antiqua" w:hAnsi="Book Antiqua"/>
        </w:rPr>
        <w:t xml:space="preserve">22 </w:t>
      </w:r>
      <w:r w:rsidRPr="00454D26">
        <w:rPr>
          <w:rFonts w:ascii="Book Antiqua" w:hAnsi="Book Antiqua"/>
          <w:b/>
          <w:bCs/>
        </w:rPr>
        <w:t>Swanson JM</w:t>
      </w:r>
      <w:r w:rsidRPr="00454D26">
        <w:rPr>
          <w:rFonts w:ascii="Book Antiqua" w:hAnsi="Book Antiqua"/>
        </w:rPr>
        <w:t xml:space="preserve">, Kraemer HC, Hinshaw SP, Arnold LE, Conners CK, </w:t>
      </w:r>
      <w:proofErr w:type="spellStart"/>
      <w:r w:rsidRPr="00454D26">
        <w:rPr>
          <w:rFonts w:ascii="Book Antiqua" w:hAnsi="Book Antiqua"/>
        </w:rPr>
        <w:t>Abikoff</w:t>
      </w:r>
      <w:proofErr w:type="spellEnd"/>
      <w:r w:rsidRPr="00454D26">
        <w:rPr>
          <w:rFonts w:ascii="Book Antiqua" w:hAnsi="Book Antiqua"/>
        </w:rPr>
        <w:t xml:space="preserve"> HB, Clevenger W, Davies M, Elliott GR, Greenhill LL, </w:t>
      </w:r>
      <w:proofErr w:type="spellStart"/>
      <w:r w:rsidRPr="00454D26">
        <w:rPr>
          <w:rFonts w:ascii="Book Antiqua" w:hAnsi="Book Antiqua"/>
        </w:rPr>
        <w:t>Hechtman</w:t>
      </w:r>
      <w:proofErr w:type="spellEnd"/>
      <w:r w:rsidRPr="00454D26">
        <w:rPr>
          <w:rFonts w:ascii="Book Antiqua" w:hAnsi="Book Antiqua"/>
        </w:rPr>
        <w:t xml:space="preserve"> L, </w:t>
      </w:r>
      <w:proofErr w:type="spellStart"/>
      <w:r w:rsidRPr="00454D26">
        <w:rPr>
          <w:rFonts w:ascii="Book Antiqua" w:hAnsi="Book Antiqua"/>
        </w:rPr>
        <w:t>Hoza</w:t>
      </w:r>
      <w:proofErr w:type="spellEnd"/>
      <w:r w:rsidRPr="00454D26">
        <w:rPr>
          <w:rFonts w:ascii="Book Antiqua" w:hAnsi="Book Antiqua"/>
        </w:rPr>
        <w:t xml:space="preserve"> B, Jensen PS, March JS, </w:t>
      </w:r>
      <w:proofErr w:type="spellStart"/>
      <w:r w:rsidRPr="00454D26">
        <w:rPr>
          <w:rFonts w:ascii="Book Antiqua" w:hAnsi="Book Antiqua"/>
        </w:rPr>
        <w:t>Newcorn</w:t>
      </w:r>
      <w:proofErr w:type="spellEnd"/>
      <w:r w:rsidRPr="00454D26">
        <w:rPr>
          <w:rFonts w:ascii="Book Antiqua" w:hAnsi="Book Antiqua"/>
        </w:rPr>
        <w:t xml:space="preserve"> JH, Owens EB, Pelham WE, Schiller E, Severe JB, Simpson S, </w:t>
      </w:r>
      <w:proofErr w:type="spellStart"/>
      <w:r w:rsidRPr="00454D26">
        <w:rPr>
          <w:rFonts w:ascii="Book Antiqua" w:hAnsi="Book Antiqua"/>
        </w:rPr>
        <w:t>Vitiello</w:t>
      </w:r>
      <w:proofErr w:type="spellEnd"/>
      <w:r w:rsidRPr="00454D26">
        <w:rPr>
          <w:rFonts w:ascii="Book Antiqua" w:hAnsi="Book Antiqua"/>
        </w:rPr>
        <w:t xml:space="preserve"> B, Wells K, </w:t>
      </w:r>
      <w:proofErr w:type="spellStart"/>
      <w:r w:rsidRPr="00454D26">
        <w:rPr>
          <w:rFonts w:ascii="Book Antiqua" w:hAnsi="Book Antiqua"/>
        </w:rPr>
        <w:t>Wigal</w:t>
      </w:r>
      <w:proofErr w:type="spellEnd"/>
      <w:r w:rsidRPr="00454D26">
        <w:rPr>
          <w:rFonts w:ascii="Book Antiqua" w:hAnsi="Book Antiqua"/>
        </w:rPr>
        <w:t xml:space="preserve"> T, Wu M. Clinical relevance of the primary findings of the MTA: success rates </w:t>
      </w:r>
      <w:r w:rsidRPr="00454D26">
        <w:rPr>
          <w:rFonts w:ascii="Book Antiqua" w:hAnsi="Book Antiqua"/>
        </w:rPr>
        <w:lastRenderedPageBreak/>
        <w:t xml:space="preserve">based on severity of ADHD and ODD symptoms at the end of treatment. </w:t>
      </w:r>
      <w:r w:rsidRPr="00454D26">
        <w:rPr>
          <w:rFonts w:ascii="Book Antiqua" w:hAnsi="Book Antiqua"/>
          <w:i/>
          <w:iCs/>
        </w:rPr>
        <w:t xml:space="preserve">J Am </w:t>
      </w:r>
      <w:proofErr w:type="spellStart"/>
      <w:r w:rsidRPr="00454D26">
        <w:rPr>
          <w:rFonts w:ascii="Book Antiqua" w:hAnsi="Book Antiqua"/>
          <w:i/>
          <w:iCs/>
        </w:rPr>
        <w:t>Acad</w:t>
      </w:r>
      <w:proofErr w:type="spellEnd"/>
      <w:r w:rsidRPr="00454D26">
        <w:rPr>
          <w:rFonts w:ascii="Book Antiqua" w:hAnsi="Book Antiqua"/>
          <w:i/>
          <w:iCs/>
        </w:rPr>
        <w:t xml:space="preserve"> Child </w:t>
      </w:r>
      <w:proofErr w:type="spellStart"/>
      <w:r w:rsidRPr="00454D26">
        <w:rPr>
          <w:rFonts w:ascii="Book Antiqua" w:hAnsi="Book Antiqua"/>
          <w:i/>
          <w:iCs/>
        </w:rPr>
        <w:t>Adolesc</w:t>
      </w:r>
      <w:proofErr w:type="spellEnd"/>
      <w:r w:rsidRPr="00454D26">
        <w:rPr>
          <w:rFonts w:ascii="Book Antiqua" w:hAnsi="Book Antiqua"/>
          <w:i/>
          <w:iCs/>
        </w:rPr>
        <w:t xml:space="preserve"> Psychiatry</w:t>
      </w:r>
      <w:r w:rsidRPr="00454D26">
        <w:rPr>
          <w:rFonts w:ascii="Book Antiqua" w:hAnsi="Book Antiqua"/>
        </w:rPr>
        <w:t xml:space="preserve"> 2001; </w:t>
      </w:r>
      <w:r w:rsidRPr="00454D26">
        <w:rPr>
          <w:rFonts w:ascii="Book Antiqua" w:hAnsi="Book Antiqua"/>
          <w:b/>
          <w:bCs/>
        </w:rPr>
        <w:t>40</w:t>
      </w:r>
      <w:r w:rsidRPr="00454D26">
        <w:rPr>
          <w:rFonts w:ascii="Book Antiqua" w:hAnsi="Book Antiqua"/>
        </w:rPr>
        <w:t>: 168-179 [PMID: 11211365 DOI: 10.1097/00004583-200102000-00011]</w:t>
      </w:r>
    </w:p>
    <w:p w14:paraId="78787824" w14:textId="59D8834C" w:rsidR="001152BE" w:rsidRPr="00454D26" w:rsidRDefault="001152BE" w:rsidP="00454D26">
      <w:pPr>
        <w:spacing w:line="360" w:lineRule="auto"/>
        <w:jc w:val="both"/>
        <w:rPr>
          <w:rFonts w:ascii="Book Antiqua" w:hAnsi="Book Antiqua"/>
        </w:rPr>
      </w:pPr>
      <w:r w:rsidRPr="00454D26">
        <w:rPr>
          <w:rFonts w:ascii="Book Antiqua" w:hAnsi="Book Antiqua"/>
        </w:rPr>
        <w:t xml:space="preserve">23 </w:t>
      </w:r>
      <w:r w:rsidRPr="00454D26">
        <w:rPr>
          <w:rFonts w:ascii="Book Antiqua" w:hAnsi="Book Antiqua"/>
          <w:b/>
          <w:bCs/>
          <w:highlight w:val="yellow"/>
        </w:rPr>
        <w:t>Liu YC</w:t>
      </w:r>
      <w:r w:rsidRPr="00454D26">
        <w:rPr>
          <w:rFonts w:ascii="Book Antiqua" w:hAnsi="Book Antiqua"/>
          <w:highlight w:val="yellow"/>
        </w:rPr>
        <w:t xml:space="preserve">, Liu SK, Shang CY, Lin CH, Tu C, </w:t>
      </w:r>
      <w:proofErr w:type="spellStart"/>
      <w:r w:rsidRPr="00454D26">
        <w:rPr>
          <w:rFonts w:ascii="Book Antiqua" w:hAnsi="Book Antiqua"/>
          <w:highlight w:val="yellow"/>
        </w:rPr>
        <w:t>Gau</w:t>
      </w:r>
      <w:proofErr w:type="spellEnd"/>
      <w:r w:rsidRPr="00454D26">
        <w:rPr>
          <w:rFonts w:ascii="Book Antiqua" w:hAnsi="Book Antiqua"/>
          <w:highlight w:val="yellow"/>
        </w:rPr>
        <w:t xml:space="preserve"> SS. Norm of the Chinese Version of the Chinese version of the Swanson, Nolan, and Pelham, version IV scale for ADHD. </w:t>
      </w:r>
      <w:r w:rsidRPr="00454D26">
        <w:rPr>
          <w:rFonts w:ascii="Book Antiqua" w:hAnsi="Book Antiqua"/>
          <w:i/>
          <w:iCs/>
          <w:highlight w:val="yellow"/>
        </w:rPr>
        <w:t>Taiwanese J Psychiatry</w:t>
      </w:r>
      <w:r w:rsidRPr="00454D26">
        <w:rPr>
          <w:rFonts w:ascii="Book Antiqua" w:hAnsi="Book Antiqua"/>
          <w:highlight w:val="yellow"/>
        </w:rPr>
        <w:t xml:space="preserve"> 2006</w:t>
      </w:r>
      <w:r w:rsidR="009E7B2B" w:rsidRPr="00454D26">
        <w:rPr>
          <w:rFonts w:ascii="Book Antiqua" w:hAnsi="Book Antiqua"/>
          <w:highlight w:val="yellow"/>
        </w:rPr>
        <w:t>;</w:t>
      </w:r>
      <w:r w:rsidRPr="00454D26">
        <w:rPr>
          <w:rFonts w:ascii="Book Antiqua" w:hAnsi="Book Antiqua"/>
          <w:b/>
          <w:bCs/>
          <w:highlight w:val="yellow"/>
        </w:rPr>
        <w:t xml:space="preserve"> 20</w:t>
      </w:r>
      <w:r w:rsidRPr="00454D26">
        <w:rPr>
          <w:rFonts w:ascii="Book Antiqua" w:hAnsi="Book Antiqua"/>
          <w:highlight w:val="yellow"/>
        </w:rPr>
        <w:t>: 290-304</w:t>
      </w:r>
    </w:p>
    <w:p w14:paraId="3DEFF564" w14:textId="4AEA886F" w:rsidR="00872D83" w:rsidRPr="00454D26" w:rsidRDefault="001152BE" w:rsidP="00454D26">
      <w:pPr>
        <w:spacing w:line="360" w:lineRule="auto"/>
        <w:jc w:val="both"/>
        <w:rPr>
          <w:rFonts w:ascii="Book Antiqua" w:hAnsi="Book Antiqua"/>
        </w:rPr>
      </w:pPr>
      <w:r w:rsidRPr="00454D26">
        <w:rPr>
          <w:rFonts w:ascii="Book Antiqua" w:hAnsi="Book Antiqua"/>
        </w:rPr>
        <w:t xml:space="preserve">24 </w:t>
      </w:r>
      <w:bookmarkStart w:id="7" w:name="_Hlk99655542"/>
      <w:r w:rsidR="00991A11" w:rsidRPr="00454D26">
        <w:rPr>
          <w:rFonts w:ascii="Book Antiqua" w:hAnsi="Book Antiqua"/>
          <w:b/>
          <w:bCs/>
          <w:highlight w:val="yellow"/>
        </w:rPr>
        <w:t>Huang HL</w:t>
      </w:r>
      <w:r w:rsidR="00991A11" w:rsidRPr="00454D26">
        <w:rPr>
          <w:rFonts w:ascii="Book Antiqua" w:hAnsi="Book Antiqua"/>
          <w:highlight w:val="yellow"/>
        </w:rPr>
        <w:t>, Chuang SF, Wang YC. Developing the multiaxial behavioral assessment of children in Taiwan. In: Chinese Assessment Association, ed</w:t>
      </w:r>
      <w:r w:rsidR="00872D83" w:rsidRPr="00454D26">
        <w:rPr>
          <w:rFonts w:ascii="Book Antiqua" w:hAnsi="Book Antiqua"/>
          <w:highlight w:val="yellow"/>
        </w:rPr>
        <w:t>itor</w:t>
      </w:r>
      <w:r w:rsidR="00991A11" w:rsidRPr="00454D26">
        <w:rPr>
          <w:rFonts w:ascii="Book Antiqua" w:hAnsi="Book Antiqua"/>
          <w:highlight w:val="yellow"/>
        </w:rPr>
        <w:t>. Psychological Assessment in Chinese-Speaking Society. Taipei: Psychology Press</w:t>
      </w:r>
      <w:r w:rsidR="00872D83" w:rsidRPr="00454D26">
        <w:rPr>
          <w:rFonts w:ascii="Book Antiqua" w:hAnsi="Book Antiqua"/>
          <w:highlight w:val="yellow"/>
        </w:rPr>
        <w:t>,</w:t>
      </w:r>
      <w:r w:rsidR="00991A11" w:rsidRPr="00454D26">
        <w:rPr>
          <w:rFonts w:ascii="Book Antiqua" w:hAnsi="Book Antiqua"/>
          <w:highlight w:val="yellow"/>
        </w:rPr>
        <w:t xml:space="preserve"> </w:t>
      </w:r>
      <w:r w:rsidR="00872D83" w:rsidRPr="00454D26">
        <w:rPr>
          <w:rFonts w:ascii="Book Antiqua" w:hAnsi="Book Antiqua"/>
          <w:highlight w:val="yellow"/>
        </w:rPr>
        <w:t xml:space="preserve">1994: </w:t>
      </w:r>
      <w:r w:rsidR="00991A11" w:rsidRPr="00454D26">
        <w:rPr>
          <w:rFonts w:ascii="Book Antiqua" w:hAnsi="Book Antiqua"/>
          <w:highlight w:val="yellow"/>
        </w:rPr>
        <w:t>259</w:t>
      </w:r>
      <w:r w:rsidR="00872D83" w:rsidRPr="00454D26">
        <w:rPr>
          <w:rFonts w:ascii="Book Antiqua" w:hAnsi="Book Antiqua"/>
          <w:highlight w:val="yellow"/>
        </w:rPr>
        <w:t>-</w:t>
      </w:r>
      <w:r w:rsidR="00991A11" w:rsidRPr="00454D26">
        <w:rPr>
          <w:rFonts w:ascii="Book Antiqua" w:hAnsi="Book Antiqua"/>
          <w:highlight w:val="yellow"/>
        </w:rPr>
        <w:t>310</w:t>
      </w:r>
    </w:p>
    <w:bookmarkEnd w:id="7"/>
    <w:p w14:paraId="3C821301" w14:textId="4540419D" w:rsidR="001152BE" w:rsidRPr="00454D26" w:rsidRDefault="001152BE" w:rsidP="00454D26">
      <w:pPr>
        <w:spacing w:line="360" w:lineRule="auto"/>
        <w:jc w:val="both"/>
        <w:rPr>
          <w:rFonts w:ascii="Book Antiqua" w:hAnsi="Book Antiqua"/>
        </w:rPr>
      </w:pPr>
      <w:r w:rsidRPr="00454D26">
        <w:rPr>
          <w:rFonts w:ascii="Book Antiqua" w:hAnsi="Book Antiqua"/>
        </w:rPr>
        <w:t xml:space="preserve">25 </w:t>
      </w:r>
      <w:r w:rsidR="00071D74" w:rsidRPr="00454D26">
        <w:rPr>
          <w:rFonts w:ascii="Book Antiqua" w:hAnsi="Book Antiqua"/>
          <w:b/>
          <w:bCs/>
        </w:rPr>
        <w:t>Yang HJ</w:t>
      </w:r>
      <w:r w:rsidR="00071D74" w:rsidRPr="00454D26">
        <w:rPr>
          <w:rFonts w:ascii="Book Antiqua" w:hAnsi="Book Antiqua"/>
        </w:rPr>
        <w:t xml:space="preserve">, Soong WT, Chiang CN, Chen WJ. Competence and behavioral/emotional problems among Taiwanese adolescents as reported by parents and teachers. </w:t>
      </w:r>
      <w:r w:rsidR="00071D74" w:rsidRPr="00454D26">
        <w:rPr>
          <w:rFonts w:ascii="Book Antiqua" w:hAnsi="Book Antiqua"/>
          <w:i/>
          <w:iCs/>
        </w:rPr>
        <w:t xml:space="preserve">J Am </w:t>
      </w:r>
      <w:proofErr w:type="spellStart"/>
      <w:r w:rsidR="00071D74" w:rsidRPr="00454D26">
        <w:rPr>
          <w:rFonts w:ascii="Book Antiqua" w:hAnsi="Book Antiqua"/>
          <w:i/>
          <w:iCs/>
        </w:rPr>
        <w:t>Acad</w:t>
      </w:r>
      <w:proofErr w:type="spellEnd"/>
      <w:r w:rsidR="00071D74" w:rsidRPr="00454D26">
        <w:rPr>
          <w:rFonts w:ascii="Book Antiqua" w:hAnsi="Book Antiqua"/>
          <w:i/>
          <w:iCs/>
        </w:rPr>
        <w:t xml:space="preserve"> Child </w:t>
      </w:r>
      <w:proofErr w:type="spellStart"/>
      <w:r w:rsidR="00071D74" w:rsidRPr="00454D26">
        <w:rPr>
          <w:rFonts w:ascii="Book Antiqua" w:hAnsi="Book Antiqua"/>
          <w:i/>
          <w:iCs/>
        </w:rPr>
        <w:t>Adolesc</w:t>
      </w:r>
      <w:proofErr w:type="spellEnd"/>
      <w:r w:rsidR="00071D74" w:rsidRPr="00454D26">
        <w:rPr>
          <w:rFonts w:ascii="Book Antiqua" w:hAnsi="Book Antiqua"/>
          <w:i/>
          <w:iCs/>
        </w:rPr>
        <w:t xml:space="preserve"> Psychiatry</w:t>
      </w:r>
      <w:r w:rsidR="00071D74" w:rsidRPr="00454D26">
        <w:rPr>
          <w:rFonts w:ascii="Book Antiqua" w:hAnsi="Book Antiqua"/>
        </w:rPr>
        <w:t xml:space="preserve"> 2000; </w:t>
      </w:r>
      <w:r w:rsidR="00071D74" w:rsidRPr="00454D26">
        <w:rPr>
          <w:rFonts w:ascii="Book Antiqua" w:hAnsi="Book Antiqua"/>
          <w:b/>
          <w:bCs/>
        </w:rPr>
        <w:t>39</w:t>
      </w:r>
      <w:r w:rsidR="00071D74" w:rsidRPr="00454D26">
        <w:rPr>
          <w:rFonts w:ascii="Book Antiqua" w:hAnsi="Book Antiqua"/>
        </w:rPr>
        <w:t>: 232-239 [PMID: 10673835 DOI: 10.1097/00004583-200002000-00024]</w:t>
      </w:r>
    </w:p>
    <w:p w14:paraId="651FD0F2" w14:textId="2E9CD574" w:rsidR="001152BE" w:rsidRPr="00454D26" w:rsidRDefault="001152BE" w:rsidP="00454D26">
      <w:pPr>
        <w:spacing w:line="360" w:lineRule="auto"/>
        <w:jc w:val="both"/>
        <w:rPr>
          <w:rFonts w:ascii="Book Antiqua" w:hAnsi="Book Antiqua"/>
        </w:rPr>
      </w:pPr>
      <w:r w:rsidRPr="00454D26">
        <w:rPr>
          <w:rFonts w:ascii="Book Antiqua" w:hAnsi="Book Antiqua"/>
        </w:rPr>
        <w:t xml:space="preserve">26 </w:t>
      </w:r>
      <w:r w:rsidR="00071D74" w:rsidRPr="00454D26">
        <w:rPr>
          <w:rFonts w:ascii="Book Antiqua" w:hAnsi="Book Antiqua"/>
          <w:b/>
          <w:bCs/>
        </w:rPr>
        <w:t>Hinshaw SP</w:t>
      </w:r>
      <w:r w:rsidR="00071D74" w:rsidRPr="00454D26">
        <w:rPr>
          <w:rFonts w:ascii="Book Antiqua" w:hAnsi="Book Antiqua"/>
        </w:rPr>
        <w:t xml:space="preserve">, Owens EB, </w:t>
      </w:r>
      <w:proofErr w:type="spellStart"/>
      <w:r w:rsidR="00071D74" w:rsidRPr="00454D26">
        <w:rPr>
          <w:rFonts w:ascii="Book Antiqua" w:hAnsi="Book Antiqua"/>
        </w:rPr>
        <w:t>Zalecki</w:t>
      </w:r>
      <w:proofErr w:type="spellEnd"/>
      <w:r w:rsidR="00071D74" w:rsidRPr="00454D26">
        <w:rPr>
          <w:rFonts w:ascii="Book Antiqua" w:hAnsi="Book Antiqua"/>
        </w:rPr>
        <w:t xml:space="preserve"> C, Huggins SP, Montenegro-</w:t>
      </w:r>
      <w:proofErr w:type="spellStart"/>
      <w:r w:rsidR="00071D74" w:rsidRPr="00454D26">
        <w:rPr>
          <w:rFonts w:ascii="Book Antiqua" w:hAnsi="Book Antiqua"/>
        </w:rPr>
        <w:t>Nevado</w:t>
      </w:r>
      <w:proofErr w:type="spellEnd"/>
      <w:r w:rsidR="00071D74" w:rsidRPr="00454D26">
        <w:rPr>
          <w:rFonts w:ascii="Book Antiqua" w:hAnsi="Book Antiqua"/>
        </w:rPr>
        <w:t xml:space="preserve"> AJ, </w:t>
      </w:r>
      <w:proofErr w:type="spellStart"/>
      <w:r w:rsidR="00071D74" w:rsidRPr="00454D26">
        <w:rPr>
          <w:rFonts w:ascii="Book Antiqua" w:hAnsi="Book Antiqua"/>
        </w:rPr>
        <w:t>Schrodek</w:t>
      </w:r>
      <w:proofErr w:type="spellEnd"/>
      <w:r w:rsidR="00071D74" w:rsidRPr="00454D26">
        <w:rPr>
          <w:rFonts w:ascii="Book Antiqua" w:hAnsi="Book Antiqua"/>
        </w:rPr>
        <w:t xml:space="preserve"> E, Swanson EN. Prospective follow-up of girls with attention-deficit/hyperactivity disorder into early adulthood: continuing impairment includes elevated risk for suicide attempts and self-injury.</w:t>
      </w:r>
      <w:r w:rsidR="00071D74" w:rsidRPr="00454D26">
        <w:rPr>
          <w:rFonts w:ascii="Book Antiqua" w:hAnsi="Book Antiqua"/>
          <w:i/>
          <w:iCs/>
        </w:rPr>
        <w:t xml:space="preserve"> J Consult Clin Psychol</w:t>
      </w:r>
      <w:r w:rsidR="00071D74" w:rsidRPr="00454D26">
        <w:rPr>
          <w:rFonts w:ascii="Book Antiqua" w:hAnsi="Book Antiqua"/>
        </w:rPr>
        <w:t xml:space="preserve"> 2012; </w:t>
      </w:r>
      <w:r w:rsidR="00071D74" w:rsidRPr="00454D26">
        <w:rPr>
          <w:rFonts w:ascii="Book Antiqua" w:hAnsi="Book Antiqua"/>
          <w:b/>
          <w:bCs/>
        </w:rPr>
        <w:t>80</w:t>
      </w:r>
      <w:r w:rsidR="00071D74" w:rsidRPr="00454D26">
        <w:rPr>
          <w:rFonts w:ascii="Book Antiqua" w:hAnsi="Book Antiqua"/>
        </w:rPr>
        <w:t>: 1041-1051 [PMID: 22889337 DOI: 10.1037/a0029451]</w:t>
      </w:r>
    </w:p>
    <w:p w14:paraId="109FCDFA" w14:textId="77777777" w:rsidR="001152BE" w:rsidRPr="00454D26" w:rsidRDefault="001152BE" w:rsidP="00454D26">
      <w:pPr>
        <w:spacing w:line="360" w:lineRule="auto"/>
        <w:jc w:val="both"/>
        <w:rPr>
          <w:rFonts w:ascii="Book Antiqua" w:hAnsi="Book Antiqua"/>
        </w:rPr>
      </w:pPr>
      <w:r w:rsidRPr="00454D26">
        <w:rPr>
          <w:rFonts w:ascii="Book Antiqua" w:hAnsi="Book Antiqua"/>
        </w:rPr>
        <w:t xml:space="preserve">27 </w:t>
      </w:r>
      <w:proofErr w:type="spellStart"/>
      <w:r w:rsidRPr="00454D26">
        <w:rPr>
          <w:rFonts w:ascii="Book Antiqua" w:hAnsi="Book Antiqua"/>
          <w:b/>
          <w:bCs/>
        </w:rPr>
        <w:t>Tamana</w:t>
      </w:r>
      <w:proofErr w:type="spellEnd"/>
      <w:r w:rsidRPr="00454D26">
        <w:rPr>
          <w:rFonts w:ascii="Book Antiqua" w:hAnsi="Book Antiqua"/>
          <w:b/>
          <w:bCs/>
        </w:rPr>
        <w:t xml:space="preserve"> SK</w:t>
      </w:r>
      <w:r w:rsidRPr="00454D26">
        <w:rPr>
          <w:rFonts w:ascii="Book Antiqua" w:hAnsi="Book Antiqua"/>
        </w:rPr>
        <w:t xml:space="preserve">, </w:t>
      </w:r>
      <w:proofErr w:type="spellStart"/>
      <w:r w:rsidRPr="00454D26">
        <w:rPr>
          <w:rFonts w:ascii="Book Antiqua" w:hAnsi="Book Antiqua"/>
        </w:rPr>
        <w:t>Ezeugwu</w:t>
      </w:r>
      <w:proofErr w:type="spellEnd"/>
      <w:r w:rsidRPr="00454D26">
        <w:rPr>
          <w:rFonts w:ascii="Book Antiqua" w:hAnsi="Book Antiqua"/>
        </w:rPr>
        <w:t xml:space="preserve"> V, </w:t>
      </w:r>
      <w:proofErr w:type="spellStart"/>
      <w:r w:rsidRPr="00454D26">
        <w:rPr>
          <w:rFonts w:ascii="Book Antiqua" w:hAnsi="Book Antiqua"/>
        </w:rPr>
        <w:t>Chikuma</w:t>
      </w:r>
      <w:proofErr w:type="spellEnd"/>
      <w:r w:rsidRPr="00454D26">
        <w:rPr>
          <w:rFonts w:ascii="Book Antiqua" w:hAnsi="Book Antiqua"/>
        </w:rPr>
        <w:t xml:space="preserve"> J, Lefebvre DL, Azad MB, </w:t>
      </w:r>
      <w:proofErr w:type="spellStart"/>
      <w:r w:rsidRPr="00454D26">
        <w:rPr>
          <w:rFonts w:ascii="Book Antiqua" w:hAnsi="Book Antiqua"/>
        </w:rPr>
        <w:t>Moraes</w:t>
      </w:r>
      <w:proofErr w:type="spellEnd"/>
      <w:r w:rsidRPr="00454D26">
        <w:rPr>
          <w:rFonts w:ascii="Book Antiqua" w:hAnsi="Book Antiqua"/>
        </w:rPr>
        <w:t xml:space="preserve"> TJ, Subbarao P, Becker AB, Turvey SE, Sears MR, Dick BD, Carson V, Rasmussen C; CHILD study Investigators, Pei J, </w:t>
      </w:r>
      <w:proofErr w:type="spellStart"/>
      <w:r w:rsidRPr="00454D26">
        <w:rPr>
          <w:rFonts w:ascii="Book Antiqua" w:hAnsi="Book Antiqua"/>
        </w:rPr>
        <w:t>Mandhane</w:t>
      </w:r>
      <w:proofErr w:type="spellEnd"/>
      <w:r w:rsidRPr="00454D26">
        <w:rPr>
          <w:rFonts w:ascii="Book Antiqua" w:hAnsi="Book Antiqua"/>
        </w:rPr>
        <w:t xml:space="preserve"> PJ. Screen-time is associated with inattention problems in preschoolers: Results from the CHILD birth cohort study. </w:t>
      </w:r>
      <w:proofErr w:type="spellStart"/>
      <w:r w:rsidRPr="00454D26">
        <w:rPr>
          <w:rFonts w:ascii="Book Antiqua" w:hAnsi="Book Antiqua"/>
          <w:i/>
          <w:iCs/>
        </w:rPr>
        <w:t>PLoS</w:t>
      </w:r>
      <w:proofErr w:type="spellEnd"/>
      <w:r w:rsidRPr="00454D26">
        <w:rPr>
          <w:rFonts w:ascii="Book Antiqua" w:hAnsi="Book Antiqua"/>
          <w:i/>
          <w:iCs/>
        </w:rPr>
        <w:t xml:space="preserve"> One</w:t>
      </w:r>
      <w:r w:rsidRPr="00454D26">
        <w:rPr>
          <w:rFonts w:ascii="Book Antiqua" w:hAnsi="Book Antiqua"/>
        </w:rPr>
        <w:t xml:space="preserve"> 2019; </w:t>
      </w:r>
      <w:r w:rsidRPr="00454D26">
        <w:rPr>
          <w:rFonts w:ascii="Book Antiqua" w:hAnsi="Book Antiqua"/>
          <w:b/>
          <w:bCs/>
        </w:rPr>
        <w:t>14</w:t>
      </w:r>
      <w:r w:rsidRPr="00454D26">
        <w:rPr>
          <w:rFonts w:ascii="Book Antiqua" w:hAnsi="Book Antiqua"/>
        </w:rPr>
        <w:t>: e0213995 [PMID: 30995220 DOI: 10.1371/journal.pone.0213995]</w:t>
      </w:r>
    </w:p>
    <w:p w14:paraId="5DAD9F2C" w14:textId="77777777" w:rsidR="001152BE" w:rsidRPr="00454D26" w:rsidRDefault="001152BE" w:rsidP="00454D26">
      <w:pPr>
        <w:spacing w:line="360" w:lineRule="auto"/>
        <w:jc w:val="both"/>
        <w:rPr>
          <w:rFonts w:ascii="Book Antiqua" w:hAnsi="Book Antiqua"/>
        </w:rPr>
      </w:pPr>
      <w:r w:rsidRPr="00454D26">
        <w:rPr>
          <w:rFonts w:ascii="Book Antiqua" w:hAnsi="Book Antiqua"/>
        </w:rPr>
        <w:t xml:space="preserve">28 </w:t>
      </w:r>
      <w:proofErr w:type="spellStart"/>
      <w:r w:rsidRPr="00454D26">
        <w:rPr>
          <w:rFonts w:ascii="Book Antiqua" w:hAnsi="Book Antiqua"/>
          <w:b/>
          <w:bCs/>
        </w:rPr>
        <w:t>Rikkers</w:t>
      </w:r>
      <w:proofErr w:type="spellEnd"/>
      <w:r w:rsidRPr="00454D26">
        <w:rPr>
          <w:rFonts w:ascii="Book Antiqua" w:hAnsi="Book Antiqua"/>
          <w:b/>
          <w:bCs/>
        </w:rPr>
        <w:t xml:space="preserve"> W</w:t>
      </w:r>
      <w:r w:rsidRPr="00454D26">
        <w:rPr>
          <w:rFonts w:ascii="Book Antiqua" w:hAnsi="Book Antiqua"/>
        </w:rPr>
        <w:t xml:space="preserve">, Lawrence D, </w:t>
      </w:r>
      <w:proofErr w:type="spellStart"/>
      <w:r w:rsidRPr="00454D26">
        <w:rPr>
          <w:rFonts w:ascii="Book Antiqua" w:hAnsi="Book Antiqua"/>
        </w:rPr>
        <w:t>Hafekost</w:t>
      </w:r>
      <w:proofErr w:type="spellEnd"/>
      <w:r w:rsidRPr="00454D26">
        <w:rPr>
          <w:rFonts w:ascii="Book Antiqua" w:hAnsi="Book Antiqua"/>
        </w:rPr>
        <w:t xml:space="preserve"> J, Zubrick SR. Internet use and electronic gaming by children and adolescents with emotional and </w:t>
      </w:r>
      <w:proofErr w:type="spellStart"/>
      <w:r w:rsidRPr="00454D26">
        <w:rPr>
          <w:rFonts w:ascii="Book Antiqua" w:hAnsi="Book Antiqua"/>
        </w:rPr>
        <w:t>behavioural</w:t>
      </w:r>
      <w:proofErr w:type="spellEnd"/>
      <w:r w:rsidRPr="00454D26">
        <w:rPr>
          <w:rFonts w:ascii="Book Antiqua" w:hAnsi="Book Antiqua"/>
        </w:rPr>
        <w:t xml:space="preserve"> problems in Australia - results from the second Child and Adolescent Survey of Mental Health and Wellbeing. </w:t>
      </w:r>
      <w:r w:rsidRPr="00454D26">
        <w:rPr>
          <w:rFonts w:ascii="Book Antiqua" w:hAnsi="Book Antiqua"/>
          <w:i/>
          <w:iCs/>
        </w:rPr>
        <w:t>BMC Public Health</w:t>
      </w:r>
      <w:r w:rsidRPr="00454D26">
        <w:rPr>
          <w:rFonts w:ascii="Book Antiqua" w:hAnsi="Book Antiqua"/>
        </w:rPr>
        <w:t xml:space="preserve"> 2016; </w:t>
      </w:r>
      <w:r w:rsidRPr="00454D26">
        <w:rPr>
          <w:rFonts w:ascii="Book Antiqua" w:hAnsi="Book Antiqua"/>
          <w:b/>
          <w:bCs/>
        </w:rPr>
        <w:t>16</w:t>
      </w:r>
      <w:r w:rsidRPr="00454D26">
        <w:rPr>
          <w:rFonts w:ascii="Book Antiqua" w:hAnsi="Book Antiqua"/>
        </w:rPr>
        <w:t>: 399 [PMID: 27178325 DOI: 10.1186/s12889-016-3058-1]</w:t>
      </w:r>
    </w:p>
    <w:p w14:paraId="68C05364" w14:textId="77777777" w:rsidR="001152BE" w:rsidRPr="00454D26" w:rsidRDefault="001152BE" w:rsidP="00454D26">
      <w:pPr>
        <w:spacing w:line="360" w:lineRule="auto"/>
        <w:jc w:val="both"/>
        <w:rPr>
          <w:rFonts w:ascii="Book Antiqua" w:hAnsi="Book Antiqua"/>
        </w:rPr>
      </w:pPr>
      <w:r w:rsidRPr="00454D26">
        <w:rPr>
          <w:rFonts w:ascii="Book Antiqua" w:hAnsi="Book Antiqua"/>
        </w:rPr>
        <w:lastRenderedPageBreak/>
        <w:t xml:space="preserve">29 </w:t>
      </w:r>
      <w:r w:rsidRPr="00454D26">
        <w:rPr>
          <w:rFonts w:ascii="Book Antiqua" w:hAnsi="Book Antiqua"/>
          <w:b/>
          <w:bCs/>
        </w:rPr>
        <w:t>Anderson NE</w:t>
      </w:r>
      <w:r w:rsidRPr="00454D26">
        <w:rPr>
          <w:rFonts w:ascii="Book Antiqua" w:hAnsi="Book Antiqua"/>
        </w:rPr>
        <w:t xml:space="preserve">, </w:t>
      </w:r>
      <w:proofErr w:type="spellStart"/>
      <w:r w:rsidRPr="00454D26">
        <w:rPr>
          <w:rFonts w:ascii="Book Antiqua" w:hAnsi="Book Antiqua"/>
        </w:rPr>
        <w:t>Kiehl</w:t>
      </w:r>
      <w:proofErr w:type="spellEnd"/>
      <w:r w:rsidRPr="00454D26">
        <w:rPr>
          <w:rFonts w:ascii="Book Antiqua" w:hAnsi="Book Antiqua"/>
        </w:rPr>
        <w:t xml:space="preserve"> KA. Psychopathy and aggression: when paralimbic dysfunction </w:t>
      </w:r>
      <w:proofErr w:type="gramStart"/>
      <w:r w:rsidRPr="00454D26">
        <w:rPr>
          <w:rFonts w:ascii="Book Antiqua" w:hAnsi="Book Antiqua"/>
        </w:rPr>
        <w:t>leads</w:t>
      </w:r>
      <w:proofErr w:type="gramEnd"/>
      <w:r w:rsidRPr="00454D26">
        <w:rPr>
          <w:rFonts w:ascii="Book Antiqua" w:hAnsi="Book Antiqua"/>
        </w:rPr>
        <w:t xml:space="preserve"> to violence. </w:t>
      </w:r>
      <w:proofErr w:type="spellStart"/>
      <w:r w:rsidRPr="00454D26">
        <w:rPr>
          <w:rFonts w:ascii="Book Antiqua" w:hAnsi="Book Antiqua"/>
          <w:i/>
          <w:iCs/>
        </w:rPr>
        <w:t>Curr</w:t>
      </w:r>
      <w:proofErr w:type="spellEnd"/>
      <w:r w:rsidRPr="00454D26">
        <w:rPr>
          <w:rFonts w:ascii="Book Antiqua" w:hAnsi="Book Antiqua"/>
          <w:i/>
          <w:iCs/>
        </w:rPr>
        <w:t xml:space="preserve"> Top </w:t>
      </w:r>
      <w:proofErr w:type="spellStart"/>
      <w:r w:rsidRPr="00454D26">
        <w:rPr>
          <w:rFonts w:ascii="Book Antiqua" w:hAnsi="Book Antiqua"/>
          <w:i/>
          <w:iCs/>
        </w:rPr>
        <w:t>Behav</w:t>
      </w:r>
      <w:proofErr w:type="spellEnd"/>
      <w:r w:rsidRPr="00454D26">
        <w:rPr>
          <w:rFonts w:ascii="Book Antiqua" w:hAnsi="Book Antiqua"/>
          <w:i/>
          <w:iCs/>
        </w:rPr>
        <w:t xml:space="preserve"> </w:t>
      </w:r>
      <w:proofErr w:type="spellStart"/>
      <w:r w:rsidRPr="00454D26">
        <w:rPr>
          <w:rFonts w:ascii="Book Antiqua" w:hAnsi="Book Antiqua"/>
          <w:i/>
          <w:iCs/>
        </w:rPr>
        <w:t>Neurosci</w:t>
      </w:r>
      <w:proofErr w:type="spellEnd"/>
      <w:r w:rsidRPr="00454D26">
        <w:rPr>
          <w:rFonts w:ascii="Book Antiqua" w:hAnsi="Book Antiqua"/>
        </w:rPr>
        <w:t xml:space="preserve"> 2014; </w:t>
      </w:r>
      <w:r w:rsidRPr="00454D26">
        <w:rPr>
          <w:rFonts w:ascii="Book Antiqua" w:hAnsi="Book Antiqua"/>
          <w:b/>
          <w:bCs/>
        </w:rPr>
        <w:t>17</w:t>
      </w:r>
      <w:r w:rsidRPr="00454D26">
        <w:rPr>
          <w:rFonts w:ascii="Book Antiqua" w:hAnsi="Book Antiqua"/>
        </w:rPr>
        <w:t>: 369-393 [PMID: 24306955 DOI: 10.1007/7854_2013_257]</w:t>
      </w:r>
    </w:p>
    <w:p w14:paraId="354C1F8F" w14:textId="77777777" w:rsidR="001152BE" w:rsidRPr="00454D26" w:rsidRDefault="001152BE" w:rsidP="00454D26">
      <w:pPr>
        <w:spacing w:line="360" w:lineRule="auto"/>
        <w:jc w:val="both"/>
        <w:rPr>
          <w:rFonts w:ascii="Book Antiqua" w:hAnsi="Book Antiqua"/>
        </w:rPr>
      </w:pPr>
      <w:r w:rsidRPr="00454D26">
        <w:rPr>
          <w:rFonts w:ascii="Book Antiqua" w:hAnsi="Book Antiqua"/>
        </w:rPr>
        <w:t xml:space="preserve">30 </w:t>
      </w:r>
      <w:proofErr w:type="spellStart"/>
      <w:r w:rsidRPr="00454D26">
        <w:rPr>
          <w:rFonts w:ascii="Book Antiqua" w:hAnsi="Book Antiqua"/>
          <w:b/>
          <w:bCs/>
        </w:rPr>
        <w:t>Pringsheim</w:t>
      </w:r>
      <w:proofErr w:type="spellEnd"/>
      <w:r w:rsidRPr="00454D26">
        <w:rPr>
          <w:rFonts w:ascii="Book Antiqua" w:hAnsi="Book Antiqua"/>
          <w:b/>
          <w:bCs/>
        </w:rPr>
        <w:t xml:space="preserve"> T</w:t>
      </w:r>
      <w:r w:rsidRPr="00454D26">
        <w:rPr>
          <w:rFonts w:ascii="Book Antiqua" w:hAnsi="Book Antiqua"/>
        </w:rPr>
        <w:t xml:space="preserve">, Hirsch L, Gardner D, Gorman DA. The pharmacological management of oppositional </w:t>
      </w:r>
      <w:proofErr w:type="spellStart"/>
      <w:r w:rsidRPr="00454D26">
        <w:rPr>
          <w:rFonts w:ascii="Book Antiqua" w:hAnsi="Book Antiqua"/>
        </w:rPr>
        <w:t>behaviour</w:t>
      </w:r>
      <w:proofErr w:type="spellEnd"/>
      <w:r w:rsidRPr="00454D26">
        <w:rPr>
          <w:rFonts w:ascii="Book Antiqua" w:hAnsi="Book Antiqua"/>
        </w:rPr>
        <w:t xml:space="preserve">, conduct problems, and aggression in children and adolescents with attention-deficit hyperactivity disorder, oppositional defiant disorder, and conduct disorder: a systematic review and meta-analysis. Part 2: antipsychotics and traditional mood stabilizers. </w:t>
      </w:r>
      <w:r w:rsidRPr="00454D26">
        <w:rPr>
          <w:rFonts w:ascii="Book Antiqua" w:hAnsi="Book Antiqua"/>
          <w:i/>
          <w:iCs/>
        </w:rPr>
        <w:t>Can J Psychiatry</w:t>
      </w:r>
      <w:r w:rsidRPr="00454D26">
        <w:rPr>
          <w:rFonts w:ascii="Book Antiqua" w:hAnsi="Book Antiqua"/>
        </w:rPr>
        <w:t xml:space="preserve"> 2015; </w:t>
      </w:r>
      <w:r w:rsidRPr="00454D26">
        <w:rPr>
          <w:rFonts w:ascii="Book Antiqua" w:hAnsi="Book Antiqua"/>
          <w:b/>
          <w:bCs/>
        </w:rPr>
        <w:t>60</w:t>
      </w:r>
      <w:r w:rsidRPr="00454D26">
        <w:rPr>
          <w:rFonts w:ascii="Book Antiqua" w:hAnsi="Book Antiqua"/>
        </w:rPr>
        <w:t>: 52-61 [PMID: 25886656 DOI: 10.1177/070674371506000203]</w:t>
      </w:r>
    </w:p>
    <w:p w14:paraId="446390EF" w14:textId="77777777" w:rsidR="001152BE" w:rsidRPr="00454D26" w:rsidRDefault="001152BE" w:rsidP="00454D26">
      <w:pPr>
        <w:spacing w:line="360" w:lineRule="auto"/>
        <w:jc w:val="both"/>
        <w:rPr>
          <w:rFonts w:ascii="Book Antiqua" w:hAnsi="Book Antiqua"/>
        </w:rPr>
      </w:pPr>
      <w:r w:rsidRPr="00454D26">
        <w:rPr>
          <w:rFonts w:ascii="Book Antiqua" w:hAnsi="Book Antiqua"/>
        </w:rPr>
        <w:t xml:space="preserve">31 </w:t>
      </w:r>
      <w:r w:rsidRPr="00454D26">
        <w:rPr>
          <w:rFonts w:ascii="Book Antiqua" w:hAnsi="Book Antiqua"/>
          <w:b/>
          <w:bCs/>
        </w:rPr>
        <w:t>Connor DF</w:t>
      </w:r>
      <w:r w:rsidRPr="00454D26">
        <w:rPr>
          <w:rFonts w:ascii="Book Antiqua" w:hAnsi="Book Antiqua"/>
        </w:rPr>
        <w:t xml:space="preserve">, </w:t>
      </w:r>
      <w:proofErr w:type="spellStart"/>
      <w:r w:rsidRPr="00454D26">
        <w:rPr>
          <w:rFonts w:ascii="Book Antiqua" w:hAnsi="Book Antiqua"/>
        </w:rPr>
        <w:t>Doerfler</w:t>
      </w:r>
      <w:proofErr w:type="spellEnd"/>
      <w:r w:rsidRPr="00454D26">
        <w:rPr>
          <w:rFonts w:ascii="Book Antiqua" w:hAnsi="Book Antiqua"/>
        </w:rPr>
        <w:t xml:space="preserve"> LA. ADHD with comorbid oppositional defiant disorder or conduct disorder: discrete or </w:t>
      </w:r>
      <w:proofErr w:type="spellStart"/>
      <w:r w:rsidRPr="00454D26">
        <w:rPr>
          <w:rFonts w:ascii="Book Antiqua" w:hAnsi="Book Antiqua"/>
        </w:rPr>
        <w:t>nondistinct</w:t>
      </w:r>
      <w:proofErr w:type="spellEnd"/>
      <w:r w:rsidRPr="00454D26">
        <w:rPr>
          <w:rFonts w:ascii="Book Antiqua" w:hAnsi="Book Antiqua"/>
        </w:rPr>
        <w:t xml:space="preserve"> disruptive behavior disorders? </w:t>
      </w:r>
      <w:r w:rsidRPr="00454D26">
        <w:rPr>
          <w:rFonts w:ascii="Book Antiqua" w:hAnsi="Book Antiqua"/>
          <w:i/>
          <w:iCs/>
        </w:rPr>
        <w:t xml:space="preserve">J Atten </w:t>
      </w:r>
      <w:proofErr w:type="spellStart"/>
      <w:r w:rsidRPr="00454D26">
        <w:rPr>
          <w:rFonts w:ascii="Book Antiqua" w:hAnsi="Book Antiqua"/>
          <w:i/>
          <w:iCs/>
        </w:rPr>
        <w:t>Disord</w:t>
      </w:r>
      <w:proofErr w:type="spellEnd"/>
      <w:r w:rsidRPr="00454D26">
        <w:rPr>
          <w:rFonts w:ascii="Book Antiqua" w:hAnsi="Book Antiqua"/>
        </w:rPr>
        <w:t xml:space="preserve"> 2008; </w:t>
      </w:r>
      <w:r w:rsidRPr="00454D26">
        <w:rPr>
          <w:rFonts w:ascii="Book Antiqua" w:hAnsi="Book Antiqua"/>
          <w:b/>
          <w:bCs/>
        </w:rPr>
        <w:t>12</w:t>
      </w:r>
      <w:r w:rsidRPr="00454D26">
        <w:rPr>
          <w:rFonts w:ascii="Book Antiqua" w:hAnsi="Book Antiqua"/>
        </w:rPr>
        <w:t>: 126-134 [PMID: 17934178 DOI: 10.1177/1087054707308486]</w:t>
      </w:r>
    </w:p>
    <w:p w14:paraId="3ABBEE73" w14:textId="77777777" w:rsidR="001152BE" w:rsidRPr="00454D26" w:rsidRDefault="001152BE" w:rsidP="00454D26">
      <w:pPr>
        <w:spacing w:line="360" w:lineRule="auto"/>
        <w:jc w:val="both"/>
        <w:rPr>
          <w:rFonts w:ascii="Book Antiqua" w:hAnsi="Book Antiqua"/>
        </w:rPr>
      </w:pPr>
      <w:r w:rsidRPr="00454D26">
        <w:rPr>
          <w:rFonts w:ascii="Book Antiqua" w:hAnsi="Book Antiqua"/>
        </w:rPr>
        <w:t xml:space="preserve">32 </w:t>
      </w:r>
      <w:r w:rsidRPr="00454D26">
        <w:rPr>
          <w:rFonts w:ascii="Book Antiqua" w:hAnsi="Book Antiqua"/>
          <w:b/>
          <w:bCs/>
        </w:rPr>
        <w:t>Hood BS,</w:t>
      </w:r>
      <w:r w:rsidRPr="00454D26">
        <w:rPr>
          <w:rFonts w:ascii="Book Antiqua" w:hAnsi="Book Antiqua"/>
        </w:rPr>
        <w:t xml:space="preserve"> Elrod MG, DeWine DB. Treatment of Childhood Oppositional Defiant Disorder. </w:t>
      </w:r>
      <w:proofErr w:type="spellStart"/>
      <w:r w:rsidRPr="00454D26">
        <w:rPr>
          <w:rFonts w:ascii="Book Antiqua" w:hAnsi="Book Antiqua"/>
          <w:i/>
          <w:iCs/>
        </w:rPr>
        <w:t>Curr</w:t>
      </w:r>
      <w:proofErr w:type="spellEnd"/>
      <w:r w:rsidRPr="00454D26">
        <w:rPr>
          <w:rFonts w:ascii="Book Antiqua" w:hAnsi="Book Antiqua"/>
          <w:i/>
          <w:iCs/>
        </w:rPr>
        <w:t xml:space="preserve"> Treat Options Peds</w:t>
      </w:r>
      <w:r w:rsidRPr="00454D26">
        <w:rPr>
          <w:rFonts w:ascii="Book Antiqua" w:hAnsi="Book Antiqua"/>
        </w:rPr>
        <w:t xml:space="preserve"> 2015; </w:t>
      </w:r>
      <w:r w:rsidRPr="00454D26">
        <w:rPr>
          <w:rFonts w:ascii="Book Antiqua" w:hAnsi="Book Antiqua"/>
          <w:b/>
          <w:bCs/>
        </w:rPr>
        <w:t>1</w:t>
      </w:r>
      <w:r w:rsidRPr="00454D26">
        <w:rPr>
          <w:rFonts w:ascii="Book Antiqua" w:hAnsi="Book Antiqua"/>
        </w:rPr>
        <w:t>: 155-167 [DOI: 10.1007/s40746-015-0015-7]</w:t>
      </w:r>
    </w:p>
    <w:p w14:paraId="56B79282" w14:textId="77777777" w:rsidR="001152BE" w:rsidRPr="00454D26" w:rsidRDefault="001152BE" w:rsidP="00454D26">
      <w:pPr>
        <w:spacing w:line="360" w:lineRule="auto"/>
        <w:jc w:val="both"/>
        <w:rPr>
          <w:rFonts w:ascii="Book Antiqua" w:hAnsi="Book Antiqua"/>
        </w:rPr>
      </w:pPr>
      <w:r w:rsidRPr="00454D26">
        <w:rPr>
          <w:rFonts w:ascii="Book Antiqua" w:hAnsi="Book Antiqua"/>
        </w:rPr>
        <w:t xml:space="preserve">33 </w:t>
      </w:r>
      <w:proofErr w:type="spellStart"/>
      <w:r w:rsidRPr="00454D26">
        <w:rPr>
          <w:rFonts w:ascii="Book Antiqua" w:hAnsi="Book Antiqua"/>
          <w:b/>
          <w:bCs/>
        </w:rPr>
        <w:t>Gajria</w:t>
      </w:r>
      <w:proofErr w:type="spellEnd"/>
      <w:r w:rsidRPr="00454D26">
        <w:rPr>
          <w:rFonts w:ascii="Book Antiqua" w:hAnsi="Book Antiqua"/>
          <w:b/>
          <w:bCs/>
        </w:rPr>
        <w:t xml:space="preserve"> K</w:t>
      </w:r>
      <w:r w:rsidRPr="00454D26">
        <w:rPr>
          <w:rFonts w:ascii="Book Antiqua" w:hAnsi="Book Antiqua"/>
        </w:rPr>
        <w:t xml:space="preserve">, Lu M, </w:t>
      </w:r>
      <w:proofErr w:type="spellStart"/>
      <w:r w:rsidRPr="00454D26">
        <w:rPr>
          <w:rFonts w:ascii="Book Antiqua" w:hAnsi="Book Antiqua"/>
        </w:rPr>
        <w:t>Sikirica</w:t>
      </w:r>
      <w:proofErr w:type="spellEnd"/>
      <w:r w:rsidRPr="00454D26">
        <w:rPr>
          <w:rFonts w:ascii="Book Antiqua" w:hAnsi="Book Antiqua"/>
        </w:rPr>
        <w:t xml:space="preserve"> V, </w:t>
      </w:r>
      <w:proofErr w:type="spellStart"/>
      <w:r w:rsidRPr="00454D26">
        <w:rPr>
          <w:rFonts w:ascii="Book Antiqua" w:hAnsi="Book Antiqua"/>
        </w:rPr>
        <w:t>Greven</w:t>
      </w:r>
      <w:proofErr w:type="spellEnd"/>
      <w:r w:rsidRPr="00454D26">
        <w:rPr>
          <w:rFonts w:ascii="Book Antiqua" w:hAnsi="Book Antiqua"/>
        </w:rPr>
        <w:t xml:space="preserve"> P, Zhong Y, Qin P, </w:t>
      </w:r>
      <w:proofErr w:type="spellStart"/>
      <w:r w:rsidRPr="00454D26">
        <w:rPr>
          <w:rFonts w:ascii="Book Antiqua" w:hAnsi="Book Antiqua"/>
        </w:rPr>
        <w:t>Xie</w:t>
      </w:r>
      <w:proofErr w:type="spellEnd"/>
      <w:r w:rsidRPr="00454D26">
        <w:rPr>
          <w:rFonts w:ascii="Book Antiqua" w:hAnsi="Book Antiqua"/>
        </w:rPr>
        <w:t xml:space="preserve"> J. Adherence, persistence, and medication discontinuation in patients with attention-deficit/hyperactivity disorder - a systematic literature review. </w:t>
      </w:r>
      <w:proofErr w:type="spellStart"/>
      <w:r w:rsidRPr="00454D26">
        <w:rPr>
          <w:rFonts w:ascii="Book Antiqua" w:hAnsi="Book Antiqua"/>
          <w:i/>
          <w:iCs/>
        </w:rPr>
        <w:t>Neuropsychiatr</w:t>
      </w:r>
      <w:proofErr w:type="spellEnd"/>
      <w:r w:rsidRPr="00454D26">
        <w:rPr>
          <w:rFonts w:ascii="Book Antiqua" w:hAnsi="Book Antiqua"/>
          <w:i/>
          <w:iCs/>
        </w:rPr>
        <w:t xml:space="preserve"> Dis Treat</w:t>
      </w:r>
      <w:r w:rsidRPr="00454D26">
        <w:rPr>
          <w:rFonts w:ascii="Book Antiqua" w:hAnsi="Book Antiqua"/>
        </w:rPr>
        <w:t xml:space="preserve"> 2014; </w:t>
      </w:r>
      <w:r w:rsidRPr="00454D26">
        <w:rPr>
          <w:rFonts w:ascii="Book Antiqua" w:hAnsi="Book Antiqua"/>
          <w:b/>
          <w:bCs/>
        </w:rPr>
        <w:t>10</w:t>
      </w:r>
      <w:r w:rsidRPr="00454D26">
        <w:rPr>
          <w:rFonts w:ascii="Book Antiqua" w:hAnsi="Book Antiqua"/>
        </w:rPr>
        <w:t>: 1543-1569 [PMID: 25187718 DOI: 10.2147/NDT.S65721]</w:t>
      </w:r>
    </w:p>
    <w:p w14:paraId="5B7C722C" w14:textId="77777777" w:rsidR="001152BE" w:rsidRPr="00454D26" w:rsidRDefault="001152BE" w:rsidP="00454D26">
      <w:pPr>
        <w:spacing w:line="360" w:lineRule="auto"/>
        <w:jc w:val="both"/>
        <w:rPr>
          <w:rFonts w:ascii="Book Antiqua" w:hAnsi="Book Antiqua"/>
        </w:rPr>
      </w:pPr>
      <w:r w:rsidRPr="00454D26">
        <w:rPr>
          <w:rFonts w:ascii="Book Antiqua" w:hAnsi="Book Antiqua"/>
        </w:rPr>
        <w:t xml:space="preserve">34 </w:t>
      </w:r>
      <w:r w:rsidRPr="00454D26">
        <w:rPr>
          <w:rFonts w:ascii="Book Antiqua" w:hAnsi="Book Antiqua"/>
          <w:b/>
          <w:bCs/>
        </w:rPr>
        <w:t>Frank E</w:t>
      </w:r>
      <w:r w:rsidRPr="00454D26">
        <w:rPr>
          <w:rFonts w:ascii="Book Antiqua" w:hAnsi="Book Antiqua"/>
        </w:rPr>
        <w:t xml:space="preserve">, Ozon C, Nair V, </w:t>
      </w:r>
      <w:proofErr w:type="spellStart"/>
      <w:r w:rsidRPr="00454D26">
        <w:rPr>
          <w:rFonts w:ascii="Book Antiqua" w:hAnsi="Book Antiqua"/>
        </w:rPr>
        <w:t>Othee</w:t>
      </w:r>
      <w:proofErr w:type="spellEnd"/>
      <w:r w:rsidRPr="00454D26">
        <w:rPr>
          <w:rFonts w:ascii="Book Antiqua" w:hAnsi="Book Antiqua"/>
        </w:rPr>
        <w:t xml:space="preserve"> K. Examining why patients with attention-deficit/hyperactivity disorder lack adherence to medication over the long term: a review and analysis. </w:t>
      </w:r>
      <w:r w:rsidRPr="00454D26">
        <w:rPr>
          <w:rFonts w:ascii="Book Antiqua" w:hAnsi="Book Antiqua"/>
          <w:i/>
          <w:iCs/>
        </w:rPr>
        <w:t>J Clin Psychiatry</w:t>
      </w:r>
      <w:r w:rsidRPr="00454D26">
        <w:rPr>
          <w:rFonts w:ascii="Book Antiqua" w:hAnsi="Book Antiqua"/>
        </w:rPr>
        <w:t xml:space="preserve"> 2015; </w:t>
      </w:r>
      <w:r w:rsidRPr="00454D26">
        <w:rPr>
          <w:rFonts w:ascii="Book Antiqua" w:hAnsi="Book Antiqua"/>
          <w:b/>
          <w:bCs/>
        </w:rPr>
        <w:t>76</w:t>
      </w:r>
      <w:r w:rsidRPr="00454D26">
        <w:rPr>
          <w:rFonts w:ascii="Book Antiqua" w:hAnsi="Book Antiqua"/>
        </w:rPr>
        <w:t>: e1459-e1468 [PMID: 26646041 DOI: 10.4088/JCP.14r09478]</w:t>
      </w:r>
    </w:p>
    <w:p w14:paraId="5034DFDE" w14:textId="77777777" w:rsidR="001152BE" w:rsidRPr="00454D26" w:rsidRDefault="001152BE" w:rsidP="00454D26">
      <w:pPr>
        <w:spacing w:line="360" w:lineRule="auto"/>
        <w:jc w:val="both"/>
        <w:rPr>
          <w:rFonts w:ascii="Book Antiqua" w:hAnsi="Book Antiqua"/>
        </w:rPr>
      </w:pPr>
      <w:r w:rsidRPr="00454D26">
        <w:rPr>
          <w:rFonts w:ascii="Book Antiqua" w:hAnsi="Book Antiqua"/>
        </w:rPr>
        <w:t xml:space="preserve">35 </w:t>
      </w:r>
      <w:r w:rsidRPr="00454D26">
        <w:rPr>
          <w:rFonts w:ascii="Book Antiqua" w:hAnsi="Book Antiqua"/>
          <w:b/>
          <w:bCs/>
        </w:rPr>
        <w:t>Mueller AK</w:t>
      </w:r>
      <w:r w:rsidRPr="00454D26">
        <w:rPr>
          <w:rFonts w:ascii="Book Antiqua" w:hAnsi="Book Antiqua"/>
        </w:rPr>
        <w:t xml:space="preserve">, </w:t>
      </w:r>
      <w:proofErr w:type="spellStart"/>
      <w:r w:rsidRPr="00454D26">
        <w:rPr>
          <w:rFonts w:ascii="Book Antiqua" w:hAnsi="Book Antiqua"/>
        </w:rPr>
        <w:t>Fuermaier</w:t>
      </w:r>
      <w:proofErr w:type="spellEnd"/>
      <w:r w:rsidRPr="00454D26">
        <w:rPr>
          <w:rFonts w:ascii="Book Antiqua" w:hAnsi="Book Antiqua"/>
        </w:rPr>
        <w:t xml:space="preserve"> AB, Koerts J, </w:t>
      </w:r>
      <w:proofErr w:type="spellStart"/>
      <w:r w:rsidRPr="00454D26">
        <w:rPr>
          <w:rFonts w:ascii="Book Antiqua" w:hAnsi="Book Antiqua"/>
        </w:rPr>
        <w:t>Tucha</w:t>
      </w:r>
      <w:proofErr w:type="spellEnd"/>
      <w:r w:rsidRPr="00454D26">
        <w:rPr>
          <w:rFonts w:ascii="Book Antiqua" w:hAnsi="Book Antiqua"/>
        </w:rPr>
        <w:t xml:space="preserve"> L. Stigma in attention deficit hyperactivity disorder. </w:t>
      </w:r>
      <w:r w:rsidRPr="00454D26">
        <w:rPr>
          <w:rFonts w:ascii="Book Antiqua" w:hAnsi="Book Antiqua"/>
          <w:i/>
          <w:iCs/>
        </w:rPr>
        <w:t xml:space="preserve">Atten </w:t>
      </w:r>
      <w:proofErr w:type="spellStart"/>
      <w:r w:rsidRPr="00454D26">
        <w:rPr>
          <w:rFonts w:ascii="Book Antiqua" w:hAnsi="Book Antiqua"/>
          <w:i/>
          <w:iCs/>
        </w:rPr>
        <w:t>Defic</w:t>
      </w:r>
      <w:proofErr w:type="spellEnd"/>
      <w:r w:rsidRPr="00454D26">
        <w:rPr>
          <w:rFonts w:ascii="Book Antiqua" w:hAnsi="Book Antiqua"/>
          <w:i/>
          <w:iCs/>
        </w:rPr>
        <w:t xml:space="preserve"> </w:t>
      </w:r>
      <w:proofErr w:type="spellStart"/>
      <w:r w:rsidRPr="00454D26">
        <w:rPr>
          <w:rFonts w:ascii="Book Antiqua" w:hAnsi="Book Antiqua"/>
          <w:i/>
          <w:iCs/>
        </w:rPr>
        <w:t>Hyperact</w:t>
      </w:r>
      <w:proofErr w:type="spellEnd"/>
      <w:r w:rsidRPr="00454D26">
        <w:rPr>
          <w:rFonts w:ascii="Book Antiqua" w:hAnsi="Book Antiqua"/>
          <w:i/>
          <w:iCs/>
        </w:rPr>
        <w:t xml:space="preserve"> </w:t>
      </w:r>
      <w:proofErr w:type="spellStart"/>
      <w:r w:rsidRPr="00454D26">
        <w:rPr>
          <w:rFonts w:ascii="Book Antiqua" w:hAnsi="Book Antiqua"/>
          <w:i/>
          <w:iCs/>
        </w:rPr>
        <w:t>Disord</w:t>
      </w:r>
      <w:proofErr w:type="spellEnd"/>
      <w:r w:rsidRPr="00454D26">
        <w:rPr>
          <w:rFonts w:ascii="Book Antiqua" w:hAnsi="Book Antiqua"/>
        </w:rPr>
        <w:t xml:space="preserve"> 2012; </w:t>
      </w:r>
      <w:r w:rsidRPr="00454D26">
        <w:rPr>
          <w:rFonts w:ascii="Book Antiqua" w:hAnsi="Book Antiqua"/>
          <w:b/>
          <w:bCs/>
        </w:rPr>
        <w:t>4</w:t>
      </w:r>
      <w:r w:rsidRPr="00454D26">
        <w:rPr>
          <w:rFonts w:ascii="Book Antiqua" w:hAnsi="Book Antiqua"/>
        </w:rPr>
        <w:t>: 101-114 [PMID: 22773377 DOI: 10.1007/s12402-012-0085-3]</w:t>
      </w:r>
    </w:p>
    <w:p w14:paraId="177D3858" w14:textId="77777777" w:rsidR="001152BE" w:rsidRPr="00454D26" w:rsidRDefault="001152BE" w:rsidP="00454D26">
      <w:pPr>
        <w:spacing w:line="360" w:lineRule="auto"/>
        <w:jc w:val="both"/>
        <w:rPr>
          <w:rFonts w:ascii="Book Antiqua" w:hAnsi="Book Antiqua"/>
        </w:rPr>
      </w:pPr>
      <w:r w:rsidRPr="00454D26">
        <w:rPr>
          <w:rFonts w:ascii="Book Antiqua" w:hAnsi="Book Antiqua"/>
        </w:rPr>
        <w:t xml:space="preserve">36 </w:t>
      </w:r>
      <w:proofErr w:type="spellStart"/>
      <w:r w:rsidRPr="00454D26">
        <w:rPr>
          <w:rFonts w:ascii="Book Antiqua" w:hAnsi="Book Antiqua"/>
          <w:b/>
          <w:bCs/>
        </w:rPr>
        <w:t>Asherson</w:t>
      </w:r>
      <w:proofErr w:type="spellEnd"/>
      <w:r w:rsidRPr="00454D26">
        <w:rPr>
          <w:rFonts w:ascii="Book Antiqua" w:hAnsi="Book Antiqua"/>
          <w:b/>
          <w:bCs/>
        </w:rPr>
        <w:t xml:space="preserve"> P</w:t>
      </w:r>
      <w:r w:rsidRPr="00454D26">
        <w:rPr>
          <w:rFonts w:ascii="Book Antiqua" w:hAnsi="Book Antiqua"/>
        </w:rPr>
        <w:t xml:space="preserve">, </w:t>
      </w:r>
      <w:proofErr w:type="spellStart"/>
      <w:r w:rsidRPr="00454D26">
        <w:rPr>
          <w:rFonts w:ascii="Book Antiqua" w:hAnsi="Book Antiqua"/>
        </w:rPr>
        <w:t>Stes</w:t>
      </w:r>
      <w:proofErr w:type="spellEnd"/>
      <w:r w:rsidRPr="00454D26">
        <w:rPr>
          <w:rFonts w:ascii="Book Antiqua" w:hAnsi="Book Antiqua"/>
        </w:rPr>
        <w:t xml:space="preserve"> S, Nilsson </w:t>
      </w:r>
      <w:proofErr w:type="spellStart"/>
      <w:r w:rsidRPr="00454D26">
        <w:rPr>
          <w:rFonts w:ascii="Book Antiqua" w:hAnsi="Book Antiqua"/>
        </w:rPr>
        <w:t>Markhed</w:t>
      </w:r>
      <w:proofErr w:type="spellEnd"/>
      <w:r w:rsidRPr="00454D26">
        <w:rPr>
          <w:rFonts w:ascii="Book Antiqua" w:hAnsi="Book Antiqua"/>
        </w:rPr>
        <w:t xml:space="preserve"> M, Berggren L, </w:t>
      </w:r>
      <w:proofErr w:type="spellStart"/>
      <w:r w:rsidRPr="00454D26">
        <w:rPr>
          <w:rFonts w:ascii="Book Antiqua" w:hAnsi="Book Antiqua"/>
        </w:rPr>
        <w:t>Svanborg</w:t>
      </w:r>
      <w:proofErr w:type="spellEnd"/>
      <w:r w:rsidRPr="00454D26">
        <w:rPr>
          <w:rFonts w:ascii="Book Antiqua" w:hAnsi="Book Antiqua"/>
        </w:rPr>
        <w:t xml:space="preserve"> P, </w:t>
      </w:r>
      <w:proofErr w:type="spellStart"/>
      <w:r w:rsidRPr="00454D26">
        <w:rPr>
          <w:rFonts w:ascii="Book Antiqua" w:hAnsi="Book Antiqua"/>
        </w:rPr>
        <w:t>Kutzelnigg</w:t>
      </w:r>
      <w:proofErr w:type="spellEnd"/>
      <w:r w:rsidRPr="00454D26">
        <w:rPr>
          <w:rFonts w:ascii="Book Antiqua" w:hAnsi="Book Antiqua"/>
        </w:rPr>
        <w:t xml:space="preserve"> A, </w:t>
      </w:r>
      <w:proofErr w:type="spellStart"/>
      <w:r w:rsidRPr="00454D26">
        <w:rPr>
          <w:rFonts w:ascii="Book Antiqua" w:hAnsi="Book Antiqua"/>
        </w:rPr>
        <w:t>Deberdt</w:t>
      </w:r>
      <w:proofErr w:type="spellEnd"/>
      <w:r w:rsidRPr="00454D26">
        <w:rPr>
          <w:rFonts w:ascii="Book Antiqua" w:hAnsi="Book Antiqua"/>
        </w:rPr>
        <w:t xml:space="preserve"> W. The effects of atomoxetine on emotional control in adults with ADHD: An integrated analysis of multicenter studies. </w:t>
      </w:r>
      <w:proofErr w:type="spellStart"/>
      <w:r w:rsidRPr="00454D26">
        <w:rPr>
          <w:rFonts w:ascii="Book Antiqua" w:hAnsi="Book Antiqua"/>
          <w:i/>
          <w:iCs/>
        </w:rPr>
        <w:t>Eur</w:t>
      </w:r>
      <w:proofErr w:type="spellEnd"/>
      <w:r w:rsidRPr="00454D26">
        <w:rPr>
          <w:rFonts w:ascii="Book Antiqua" w:hAnsi="Book Antiqua"/>
          <w:i/>
          <w:iCs/>
        </w:rPr>
        <w:t xml:space="preserve"> Psychiatry</w:t>
      </w:r>
      <w:r w:rsidRPr="00454D26">
        <w:rPr>
          <w:rFonts w:ascii="Book Antiqua" w:hAnsi="Book Antiqua"/>
        </w:rPr>
        <w:t xml:space="preserve"> 2015; </w:t>
      </w:r>
      <w:r w:rsidRPr="00454D26">
        <w:rPr>
          <w:rFonts w:ascii="Book Antiqua" w:hAnsi="Book Antiqua"/>
          <w:b/>
          <w:bCs/>
        </w:rPr>
        <w:t>30</w:t>
      </w:r>
      <w:r w:rsidRPr="00454D26">
        <w:rPr>
          <w:rFonts w:ascii="Book Antiqua" w:hAnsi="Book Antiqua"/>
        </w:rPr>
        <w:t>: 511-520 [PMID: 25649490 DOI: 10.1016/j.eurpsy.2014.12.002]</w:t>
      </w:r>
    </w:p>
    <w:p w14:paraId="39E742A3" w14:textId="77777777" w:rsidR="001152BE" w:rsidRPr="00454D26" w:rsidRDefault="001152BE" w:rsidP="00454D26">
      <w:pPr>
        <w:spacing w:line="360" w:lineRule="auto"/>
        <w:jc w:val="both"/>
        <w:rPr>
          <w:rFonts w:ascii="Book Antiqua" w:hAnsi="Book Antiqua"/>
        </w:rPr>
      </w:pPr>
      <w:r w:rsidRPr="00454D26">
        <w:rPr>
          <w:rFonts w:ascii="Book Antiqua" w:hAnsi="Book Antiqua"/>
        </w:rPr>
        <w:lastRenderedPageBreak/>
        <w:t xml:space="preserve">37 </w:t>
      </w:r>
      <w:proofErr w:type="spellStart"/>
      <w:r w:rsidRPr="00454D26">
        <w:rPr>
          <w:rFonts w:ascii="Book Antiqua" w:hAnsi="Book Antiqua"/>
          <w:b/>
          <w:bCs/>
        </w:rPr>
        <w:t>Jahangard</w:t>
      </w:r>
      <w:proofErr w:type="spellEnd"/>
      <w:r w:rsidRPr="00454D26">
        <w:rPr>
          <w:rFonts w:ascii="Book Antiqua" w:hAnsi="Book Antiqua"/>
          <w:b/>
          <w:bCs/>
        </w:rPr>
        <w:t xml:space="preserve"> L</w:t>
      </w:r>
      <w:r w:rsidRPr="00454D26">
        <w:rPr>
          <w:rFonts w:ascii="Book Antiqua" w:hAnsi="Book Antiqua"/>
        </w:rPr>
        <w:t xml:space="preserve">, </w:t>
      </w:r>
      <w:proofErr w:type="spellStart"/>
      <w:r w:rsidRPr="00454D26">
        <w:rPr>
          <w:rFonts w:ascii="Book Antiqua" w:hAnsi="Book Antiqua"/>
        </w:rPr>
        <w:t>Akbarian</w:t>
      </w:r>
      <w:proofErr w:type="spellEnd"/>
      <w:r w:rsidRPr="00454D26">
        <w:rPr>
          <w:rFonts w:ascii="Book Antiqua" w:hAnsi="Book Antiqua"/>
        </w:rPr>
        <w:t xml:space="preserve"> S, </w:t>
      </w:r>
      <w:proofErr w:type="spellStart"/>
      <w:r w:rsidRPr="00454D26">
        <w:rPr>
          <w:rFonts w:ascii="Book Antiqua" w:hAnsi="Book Antiqua"/>
        </w:rPr>
        <w:t>Haghighi</w:t>
      </w:r>
      <w:proofErr w:type="spellEnd"/>
      <w:r w:rsidRPr="00454D26">
        <w:rPr>
          <w:rFonts w:ascii="Book Antiqua" w:hAnsi="Book Antiqua"/>
        </w:rPr>
        <w:t xml:space="preserve"> M, </w:t>
      </w:r>
      <w:proofErr w:type="spellStart"/>
      <w:r w:rsidRPr="00454D26">
        <w:rPr>
          <w:rFonts w:ascii="Book Antiqua" w:hAnsi="Book Antiqua"/>
        </w:rPr>
        <w:t>Ahmadpanah</w:t>
      </w:r>
      <w:proofErr w:type="spellEnd"/>
      <w:r w:rsidRPr="00454D26">
        <w:rPr>
          <w:rFonts w:ascii="Book Antiqua" w:hAnsi="Book Antiqua"/>
        </w:rPr>
        <w:t xml:space="preserve"> M, </w:t>
      </w:r>
      <w:proofErr w:type="spellStart"/>
      <w:r w:rsidRPr="00454D26">
        <w:rPr>
          <w:rFonts w:ascii="Book Antiqua" w:hAnsi="Book Antiqua"/>
        </w:rPr>
        <w:t>Keshavarzi</w:t>
      </w:r>
      <w:proofErr w:type="spellEnd"/>
      <w:r w:rsidRPr="00454D26">
        <w:rPr>
          <w:rFonts w:ascii="Book Antiqua" w:hAnsi="Book Antiqua"/>
        </w:rPr>
        <w:t xml:space="preserve"> A, </w:t>
      </w:r>
      <w:proofErr w:type="spellStart"/>
      <w:r w:rsidRPr="00454D26">
        <w:rPr>
          <w:rFonts w:ascii="Book Antiqua" w:hAnsi="Book Antiqua"/>
        </w:rPr>
        <w:t>Bajoghli</w:t>
      </w:r>
      <w:proofErr w:type="spellEnd"/>
      <w:r w:rsidRPr="00454D26">
        <w:rPr>
          <w:rFonts w:ascii="Book Antiqua" w:hAnsi="Book Antiqua"/>
        </w:rPr>
        <w:t xml:space="preserve"> H, Sadeghi Bahmani D, </w:t>
      </w:r>
      <w:proofErr w:type="spellStart"/>
      <w:r w:rsidRPr="00454D26">
        <w:rPr>
          <w:rFonts w:ascii="Book Antiqua" w:hAnsi="Book Antiqua"/>
        </w:rPr>
        <w:t>Holsboer-Trachsler</w:t>
      </w:r>
      <w:proofErr w:type="spellEnd"/>
      <w:r w:rsidRPr="00454D26">
        <w:rPr>
          <w:rFonts w:ascii="Book Antiqua" w:hAnsi="Book Antiqua"/>
        </w:rPr>
        <w:t xml:space="preserve"> E, Brand S. Children with ADHD and symptoms of oppositional defiant disorder improved in behavior when treated with methylphenidate and adjuvant risperidone, though weight gain was also observed - Results from a randomized, double-blind, placebo-controlled clinical trial. </w:t>
      </w:r>
      <w:r w:rsidRPr="00454D26">
        <w:rPr>
          <w:rFonts w:ascii="Book Antiqua" w:hAnsi="Book Antiqua"/>
          <w:i/>
          <w:iCs/>
        </w:rPr>
        <w:t>Psychiatry Res</w:t>
      </w:r>
      <w:r w:rsidRPr="00454D26">
        <w:rPr>
          <w:rFonts w:ascii="Book Antiqua" w:hAnsi="Book Antiqua"/>
        </w:rPr>
        <w:t xml:space="preserve"> 2017; </w:t>
      </w:r>
      <w:r w:rsidRPr="00454D26">
        <w:rPr>
          <w:rFonts w:ascii="Book Antiqua" w:hAnsi="Book Antiqua"/>
          <w:b/>
          <w:bCs/>
        </w:rPr>
        <w:t>251</w:t>
      </w:r>
      <w:r w:rsidRPr="00454D26">
        <w:rPr>
          <w:rFonts w:ascii="Book Antiqua" w:hAnsi="Book Antiqua"/>
        </w:rPr>
        <w:t>: 182-191 [PMID: 28213188 DOI: 10.1016/j.psychres.2016.12.010]</w:t>
      </w:r>
    </w:p>
    <w:p w14:paraId="77F449AB" w14:textId="77777777" w:rsidR="001152BE" w:rsidRPr="00454D26" w:rsidRDefault="001152BE" w:rsidP="00454D26">
      <w:pPr>
        <w:spacing w:line="360" w:lineRule="auto"/>
        <w:jc w:val="both"/>
        <w:rPr>
          <w:rFonts w:ascii="Book Antiqua" w:hAnsi="Book Antiqua"/>
        </w:rPr>
      </w:pPr>
      <w:r w:rsidRPr="00454D26">
        <w:rPr>
          <w:rFonts w:ascii="Book Antiqua" w:hAnsi="Book Antiqua"/>
        </w:rPr>
        <w:t xml:space="preserve">38 </w:t>
      </w:r>
      <w:proofErr w:type="spellStart"/>
      <w:r w:rsidRPr="00454D26">
        <w:rPr>
          <w:rFonts w:ascii="Book Antiqua" w:hAnsi="Book Antiqua"/>
          <w:b/>
          <w:bCs/>
        </w:rPr>
        <w:t>Sukhodolsky</w:t>
      </w:r>
      <w:proofErr w:type="spellEnd"/>
      <w:r w:rsidRPr="00454D26">
        <w:rPr>
          <w:rFonts w:ascii="Book Antiqua" w:hAnsi="Book Antiqua"/>
          <w:b/>
          <w:bCs/>
        </w:rPr>
        <w:t xml:space="preserve"> DG</w:t>
      </w:r>
      <w:r w:rsidRPr="00454D26">
        <w:rPr>
          <w:rFonts w:ascii="Book Antiqua" w:hAnsi="Book Antiqua"/>
        </w:rPr>
        <w:t xml:space="preserve">, Vander </w:t>
      </w:r>
      <w:proofErr w:type="spellStart"/>
      <w:r w:rsidRPr="00454D26">
        <w:rPr>
          <w:rFonts w:ascii="Book Antiqua" w:hAnsi="Book Antiqua"/>
        </w:rPr>
        <w:t>Wyk</w:t>
      </w:r>
      <w:proofErr w:type="spellEnd"/>
      <w:r w:rsidRPr="00454D26">
        <w:rPr>
          <w:rFonts w:ascii="Book Antiqua" w:hAnsi="Book Antiqua"/>
        </w:rPr>
        <w:t xml:space="preserve"> BC, </w:t>
      </w:r>
      <w:proofErr w:type="spellStart"/>
      <w:r w:rsidRPr="00454D26">
        <w:rPr>
          <w:rFonts w:ascii="Book Antiqua" w:hAnsi="Book Antiqua"/>
        </w:rPr>
        <w:t>Eilbott</w:t>
      </w:r>
      <w:proofErr w:type="spellEnd"/>
      <w:r w:rsidRPr="00454D26">
        <w:rPr>
          <w:rFonts w:ascii="Book Antiqua" w:hAnsi="Book Antiqua"/>
        </w:rPr>
        <w:t xml:space="preserve"> JA, McCauley SA, Ibrahim K, Crowley MJ, </w:t>
      </w:r>
      <w:proofErr w:type="spellStart"/>
      <w:r w:rsidRPr="00454D26">
        <w:rPr>
          <w:rFonts w:ascii="Book Antiqua" w:hAnsi="Book Antiqua"/>
        </w:rPr>
        <w:t>Pelphrey</w:t>
      </w:r>
      <w:proofErr w:type="spellEnd"/>
      <w:r w:rsidRPr="00454D26">
        <w:rPr>
          <w:rFonts w:ascii="Book Antiqua" w:hAnsi="Book Antiqua"/>
        </w:rPr>
        <w:t xml:space="preserve"> KA. Neural Mechanisms of Cognitive-Behavioral Therapy for Aggression in Children and Adolescents: Design of a Randomized Controlled Trial Within the National Institute for Mental Health Research Domain Criteria Construct of Frustrative Non-Reward. </w:t>
      </w:r>
      <w:r w:rsidRPr="00454D26">
        <w:rPr>
          <w:rFonts w:ascii="Book Antiqua" w:hAnsi="Book Antiqua"/>
          <w:i/>
          <w:iCs/>
        </w:rPr>
        <w:t xml:space="preserve">J Child </w:t>
      </w:r>
      <w:proofErr w:type="spellStart"/>
      <w:r w:rsidRPr="00454D26">
        <w:rPr>
          <w:rFonts w:ascii="Book Antiqua" w:hAnsi="Book Antiqua"/>
          <w:i/>
          <w:iCs/>
        </w:rPr>
        <w:t>Adolesc</w:t>
      </w:r>
      <w:proofErr w:type="spellEnd"/>
      <w:r w:rsidRPr="00454D26">
        <w:rPr>
          <w:rFonts w:ascii="Book Antiqua" w:hAnsi="Book Antiqua"/>
          <w:i/>
          <w:iCs/>
        </w:rPr>
        <w:t xml:space="preserve"> </w:t>
      </w:r>
      <w:proofErr w:type="spellStart"/>
      <w:r w:rsidRPr="00454D26">
        <w:rPr>
          <w:rFonts w:ascii="Book Antiqua" w:hAnsi="Book Antiqua"/>
          <w:i/>
          <w:iCs/>
        </w:rPr>
        <w:t>Psychopharmacol</w:t>
      </w:r>
      <w:proofErr w:type="spellEnd"/>
      <w:r w:rsidRPr="00454D26">
        <w:rPr>
          <w:rFonts w:ascii="Book Antiqua" w:hAnsi="Book Antiqua"/>
        </w:rPr>
        <w:t xml:space="preserve"> 2016; </w:t>
      </w:r>
      <w:r w:rsidRPr="00454D26">
        <w:rPr>
          <w:rFonts w:ascii="Book Antiqua" w:hAnsi="Book Antiqua"/>
          <w:b/>
          <w:bCs/>
        </w:rPr>
        <w:t>26</w:t>
      </w:r>
      <w:r w:rsidRPr="00454D26">
        <w:rPr>
          <w:rFonts w:ascii="Book Antiqua" w:hAnsi="Book Antiqua"/>
        </w:rPr>
        <w:t>: 38-48 [PMID: 26784537 DOI: 10.1089/cap.2015.0164]</w:t>
      </w:r>
    </w:p>
    <w:p w14:paraId="71BB18E2" w14:textId="77777777" w:rsidR="001152BE" w:rsidRPr="00454D26" w:rsidRDefault="001152BE" w:rsidP="00454D26">
      <w:pPr>
        <w:spacing w:line="360" w:lineRule="auto"/>
        <w:jc w:val="both"/>
        <w:rPr>
          <w:rFonts w:ascii="Book Antiqua" w:hAnsi="Book Antiqua"/>
        </w:rPr>
      </w:pPr>
      <w:r w:rsidRPr="00454D26">
        <w:rPr>
          <w:rFonts w:ascii="Book Antiqua" w:hAnsi="Book Antiqua"/>
        </w:rPr>
        <w:t xml:space="preserve">39 </w:t>
      </w:r>
      <w:r w:rsidRPr="00454D26">
        <w:rPr>
          <w:rFonts w:ascii="Book Antiqua" w:hAnsi="Book Antiqua"/>
          <w:b/>
          <w:bCs/>
        </w:rPr>
        <w:t>Connor DF</w:t>
      </w:r>
      <w:r w:rsidRPr="00454D26">
        <w:rPr>
          <w:rFonts w:ascii="Book Antiqua" w:hAnsi="Book Antiqua"/>
        </w:rPr>
        <w:t xml:space="preserve">, </w:t>
      </w:r>
      <w:proofErr w:type="spellStart"/>
      <w:r w:rsidRPr="00454D26">
        <w:rPr>
          <w:rFonts w:ascii="Book Antiqua" w:hAnsi="Book Antiqua"/>
        </w:rPr>
        <w:t>Steeber</w:t>
      </w:r>
      <w:proofErr w:type="spellEnd"/>
      <w:r w:rsidRPr="00454D26">
        <w:rPr>
          <w:rFonts w:ascii="Book Antiqua" w:hAnsi="Book Antiqua"/>
        </w:rPr>
        <w:t xml:space="preserve"> J, </w:t>
      </w:r>
      <w:proofErr w:type="spellStart"/>
      <w:r w:rsidRPr="00454D26">
        <w:rPr>
          <w:rFonts w:ascii="Book Antiqua" w:hAnsi="Book Antiqua"/>
        </w:rPr>
        <w:t>McBurnett</w:t>
      </w:r>
      <w:proofErr w:type="spellEnd"/>
      <w:r w:rsidRPr="00454D26">
        <w:rPr>
          <w:rFonts w:ascii="Book Antiqua" w:hAnsi="Book Antiqua"/>
        </w:rPr>
        <w:t xml:space="preserve"> K. A review of attention-deficit/hyperactivity disorder complicated by symptoms of oppositional defiant disorder or conduct disorder. </w:t>
      </w:r>
      <w:r w:rsidRPr="00454D26">
        <w:rPr>
          <w:rFonts w:ascii="Book Antiqua" w:hAnsi="Book Antiqua"/>
          <w:i/>
          <w:iCs/>
        </w:rPr>
        <w:t xml:space="preserve">J Dev </w:t>
      </w:r>
      <w:proofErr w:type="spellStart"/>
      <w:r w:rsidRPr="00454D26">
        <w:rPr>
          <w:rFonts w:ascii="Book Antiqua" w:hAnsi="Book Antiqua"/>
          <w:i/>
          <w:iCs/>
        </w:rPr>
        <w:t>Behav</w:t>
      </w:r>
      <w:proofErr w:type="spellEnd"/>
      <w:r w:rsidRPr="00454D26">
        <w:rPr>
          <w:rFonts w:ascii="Book Antiqua" w:hAnsi="Book Antiqua"/>
          <w:i/>
          <w:iCs/>
        </w:rPr>
        <w:t xml:space="preserve"> </w:t>
      </w:r>
      <w:proofErr w:type="spellStart"/>
      <w:r w:rsidRPr="00454D26">
        <w:rPr>
          <w:rFonts w:ascii="Book Antiqua" w:hAnsi="Book Antiqua"/>
          <w:i/>
          <w:iCs/>
        </w:rPr>
        <w:t>Pediatr</w:t>
      </w:r>
      <w:proofErr w:type="spellEnd"/>
      <w:r w:rsidRPr="00454D26">
        <w:rPr>
          <w:rFonts w:ascii="Book Antiqua" w:hAnsi="Book Antiqua"/>
        </w:rPr>
        <w:t xml:space="preserve"> 2010; </w:t>
      </w:r>
      <w:r w:rsidRPr="00454D26">
        <w:rPr>
          <w:rFonts w:ascii="Book Antiqua" w:hAnsi="Book Antiqua"/>
          <w:b/>
          <w:bCs/>
        </w:rPr>
        <w:t>31</w:t>
      </w:r>
      <w:r w:rsidRPr="00454D26">
        <w:rPr>
          <w:rFonts w:ascii="Book Antiqua" w:hAnsi="Book Antiqua"/>
        </w:rPr>
        <w:t>: 427-440 [PMID: 20535081 DOI: 10.1097/DBP.0b013e3181e121bd]</w:t>
      </w:r>
    </w:p>
    <w:p w14:paraId="31B6885E" w14:textId="77777777" w:rsidR="001152BE" w:rsidRPr="00454D26" w:rsidRDefault="001152BE" w:rsidP="00454D26">
      <w:pPr>
        <w:spacing w:line="360" w:lineRule="auto"/>
        <w:jc w:val="both"/>
        <w:rPr>
          <w:rFonts w:ascii="Book Antiqua" w:hAnsi="Book Antiqua"/>
        </w:rPr>
      </w:pPr>
      <w:r w:rsidRPr="00454D26">
        <w:rPr>
          <w:rFonts w:ascii="Book Antiqua" w:hAnsi="Book Antiqua"/>
        </w:rPr>
        <w:t xml:space="preserve">40 </w:t>
      </w:r>
      <w:r w:rsidRPr="00454D26">
        <w:rPr>
          <w:rFonts w:ascii="Book Antiqua" w:hAnsi="Book Antiqua"/>
          <w:b/>
          <w:bCs/>
        </w:rPr>
        <w:t>Baweja R</w:t>
      </w:r>
      <w:r w:rsidRPr="00454D26">
        <w:rPr>
          <w:rFonts w:ascii="Book Antiqua" w:hAnsi="Book Antiqua"/>
        </w:rPr>
        <w:t xml:space="preserve">, Belin PJ, Humphrey HH, </w:t>
      </w:r>
      <w:proofErr w:type="spellStart"/>
      <w:r w:rsidRPr="00454D26">
        <w:rPr>
          <w:rFonts w:ascii="Book Antiqua" w:hAnsi="Book Antiqua"/>
        </w:rPr>
        <w:t>Babocsai</w:t>
      </w:r>
      <w:proofErr w:type="spellEnd"/>
      <w:r w:rsidRPr="00454D26">
        <w:rPr>
          <w:rFonts w:ascii="Book Antiqua" w:hAnsi="Book Antiqua"/>
        </w:rPr>
        <w:t xml:space="preserve"> L, </w:t>
      </w:r>
      <w:proofErr w:type="spellStart"/>
      <w:r w:rsidRPr="00454D26">
        <w:rPr>
          <w:rFonts w:ascii="Book Antiqua" w:hAnsi="Book Antiqua"/>
        </w:rPr>
        <w:t>Pariseau</w:t>
      </w:r>
      <w:proofErr w:type="spellEnd"/>
      <w:r w:rsidRPr="00454D26">
        <w:rPr>
          <w:rFonts w:ascii="Book Antiqua" w:hAnsi="Book Antiqua"/>
        </w:rPr>
        <w:t xml:space="preserve"> ME, </w:t>
      </w:r>
      <w:proofErr w:type="spellStart"/>
      <w:r w:rsidRPr="00454D26">
        <w:rPr>
          <w:rFonts w:ascii="Book Antiqua" w:hAnsi="Book Antiqua"/>
        </w:rPr>
        <w:t>Waschbusch</w:t>
      </w:r>
      <w:proofErr w:type="spellEnd"/>
      <w:r w:rsidRPr="00454D26">
        <w:rPr>
          <w:rFonts w:ascii="Book Antiqua" w:hAnsi="Book Antiqua"/>
        </w:rPr>
        <w:t xml:space="preserve"> DA, Hoffman MT, </w:t>
      </w:r>
      <w:proofErr w:type="spellStart"/>
      <w:r w:rsidRPr="00454D26">
        <w:rPr>
          <w:rFonts w:ascii="Book Antiqua" w:hAnsi="Book Antiqua"/>
        </w:rPr>
        <w:t>Akinnusi</w:t>
      </w:r>
      <w:proofErr w:type="spellEnd"/>
      <w:r w:rsidRPr="00454D26">
        <w:rPr>
          <w:rFonts w:ascii="Book Antiqua" w:hAnsi="Book Antiqua"/>
        </w:rPr>
        <w:t xml:space="preserve"> OO, </w:t>
      </w:r>
      <w:proofErr w:type="spellStart"/>
      <w:r w:rsidRPr="00454D26">
        <w:rPr>
          <w:rFonts w:ascii="Book Antiqua" w:hAnsi="Book Antiqua"/>
        </w:rPr>
        <w:t>Haak</w:t>
      </w:r>
      <w:proofErr w:type="spellEnd"/>
      <w:r w:rsidRPr="00454D26">
        <w:rPr>
          <w:rFonts w:ascii="Book Antiqua" w:hAnsi="Book Antiqua"/>
        </w:rPr>
        <w:t xml:space="preserve"> JL, Pelham WE, </w:t>
      </w:r>
      <w:proofErr w:type="spellStart"/>
      <w:r w:rsidRPr="00454D26">
        <w:rPr>
          <w:rFonts w:ascii="Book Antiqua" w:hAnsi="Book Antiqua"/>
        </w:rPr>
        <w:t>Waxmonsky</w:t>
      </w:r>
      <w:proofErr w:type="spellEnd"/>
      <w:r w:rsidRPr="00454D26">
        <w:rPr>
          <w:rFonts w:ascii="Book Antiqua" w:hAnsi="Book Antiqua"/>
        </w:rPr>
        <w:t xml:space="preserve"> JG. The Effectiveness and Tolerability of Central Nervous System Stimulants in School-Age Children with Attention-Deficit/Hyperactivity Disorder and Disruptive Mood Dysregulation Disorder Across Home and School. </w:t>
      </w:r>
      <w:r w:rsidRPr="00454D26">
        <w:rPr>
          <w:rFonts w:ascii="Book Antiqua" w:hAnsi="Book Antiqua"/>
          <w:i/>
          <w:iCs/>
        </w:rPr>
        <w:t xml:space="preserve">J Child </w:t>
      </w:r>
      <w:proofErr w:type="spellStart"/>
      <w:r w:rsidRPr="00454D26">
        <w:rPr>
          <w:rFonts w:ascii="Book Antiqua" w:hAnsi="Book Antiqua"/>
          <w:i/>
          <w:iCs/>
        </w:rPr>
        <w:t>Adolesc</w:t>
      </w:r>
      <w:proofErr w:type="spellEnd"/>
      <w:r w:rsidRPr="00454D26">
        <w:rPr>
          <w:rFonts w:ascii="Book Antiqua" w:hAnsi="Book Antiqua"/>
          <w:i/>
          <w:iCs/>
        </w:rPr>
        <w:t xml:space="preserve"> </w:t>
      </w:r>
      <w:proofErr w:type="spellStart"/>
      <w:r w:rsidRPr="00454D26">
        <w:rPr>
          <w:rFonts w:ascii="Book Antiqua" w:hAnsi="Book Antiqua"/>
          <w:i/>
          <w:iCs/>
        </w:rPr>
        <w:t>Psychopharmacol</w:t>
      </w:r>
      <w:proofErr w:type="spellEnd"/>
      <w:r w:rsidRPr="00454D26">
        <w:rPr>
          <w:rFonts w:ascii="Book Antiqua" w:hAnsi="Book Antiqua"/>
        </w:rPr>
        <w:t xml:space="preserve"> 2016; </w:t>
      </w:r>
      <w:r w:rsidRPr="00454D26">
        <w:rPr>
          <w:rFonts w:ascii="Book Antiqua" w:hAnsi="Book Antiqua"/>
          <w:b/>
          <w:bCs/>
        </w:rPr>
        <w:t>26</w:t>
      </w:r>
      <w:r w:rsidRPr="00454D26">
        <w:rPr>
          <w:rFonts w:ascii="Book Antiqua" w:hAnsi="Book Antiqua"/>
        </w:rPr>
        <w:t>: 154-163 [PMID: 26771437 DOI: 10.1089/cap.2015.0053]</w:t>
      </w:r>
    </w:p>
    <w:p w14:paraId="429A5823" w14:textId="77777777" w:rsidR="001152BE" w:rsidRPr="00454D26" w:rsidRDefault="001152BE" w:rsidP="00454D26">
      <w:pPr>
        <w:spacing w:line="360" w:lineRule="auto"/>
        <w:jc w:val="both"/>
        <w:rPr>
          <w:rFonts w:ascii="Book Antiqua" w:hAnsi="Book Antiqua"/>
        </w:rPr>
      </w:pPr>
      <w:r w:rsidRPr="00454D26">
        <w:rPr>
          <w:rFonts w:ascii="Book Antiqua" w:hAnsi="Book Antiqua"/>
        </w:rPr>
        <w:t xml:space="preserve">41 </w:t>
      </w:r>
      <w:r w:rsidRPr="00454D26">
        <w:rPr>
          <w:rFonts w:ascii="Book Antiqua" w:hAnsi="Book Antiqua"/>
          <w:b/>
          <w:bCs/>
        </w:rPr>
        <w:t>Carpenter Rich E</w:t>
      </w:r>
      <w:r w:rsidRPr="00454D26">
        <w:rPr>
          <w:rFonts w:ascii="Book Antiqua" w:hAnsi="Book Antiqua"/>
        </w:rPr>
        <w:t xml:space="preserve">, Loo SK, Yang M, Dang J, Smalley SL. Social functioning difficulties in ADHD: association with PDD risk. </w:t>
      </w:r>
      <w:r w:rsidRPr="00454D26">
        <w:rPr>
          <w:rFonts w:ascii="Book Antiqua" w:hAnsi="Book Antiqua"/>
          <w:i/>
          <w:iCs/>
        </w:rPr>
        <w:t>Clin Child Psychol Psychiatry</w:t>
      </w:r>
      <w:r w:rsidRPr="00454D26">
        <w:rPr>
          <w:rFonts w:ascii="Book Antiqua" w:hAnsi="Book Antiqua"/>
        </w:rPr>
        <w:t xml:space="preserve"> 2009; </w:t>
      </w:r>
      <w:r w:rsidRPr="00454D26">
        <w:rPr>
          <w:rFonts w:ascii="Book Antiqua" w:hAnsi="Book Antiqua"/>
          <w:b/>
          <w:bCs/>
        </w:rPr>
        <w:t>14</w:t>
      </w:r>
      <w:r w:rsidRPr="00454D26">
        <w:rPr>
          <w:rFonts w:ascii="Book Antiqua" w:hAnsi="Book Antiqua"/>
        </w:rPr>
        <w:t>: 329-344 [PMID: 19515751 DOI: 10.1177/1359104508100890]</w:t>
      </w:r>
    </w:p>
    <w:p w14:paraId="36341653" w14:textId="77777777" w:rsidR="001152BE" w:rsidRPr="00454D26" w:rsidRDefault="001152BE" w:rsidP="00454D26">
      <w:pPr>
        <w:spacing w:line="360" w:lineRule="auto"/>
        <w:jc w:val="both"/>
        <w:rPr>
          <w:rFonts w:ascii="Book Antiqua" w:hAnsi="Book Antiqua"/>
        </w:rPr>
      </w:pPr>
      <w:r w:rsidRPr="00454D26">
        <w:rPr>
          <w:rFonts w:ascii="Book Antiqua" w:hAnsi="Book Antiqua"/>
        </w:rPr>
        <w:t xml:space="preserve">42 </w:t>
      </w:r>
      <w:proofErr w:type="spellStart"/>
      <w:r w:rsidRPr="00454D26">
        <w:rPr>
          <w:rFonts w:ascii="Book Antiqua" w:hAnsi="Book Antiqua"/>
          <w:b/>
          <w:bCs/>
        </w:rPr>
        <w:t>Xue</w:t>
      </w:r>
      <w:proofErr w:type="spellEnd"/>
      <w:r w:rsidRPr="00454D26">
        <w:rPr>
          <w:rFonts w:ascii="Book Antiqua" w:hAnsi="Book Antiqua"/>
          <w:b/>
          <w:bCs/>
        </w:rPr>
        <w:t xml:space="preserve"> J</w:t>
      </w:r>
      <w:r w:rsidRPr="00454D26">
        <w:rPr>
          <w:rFonts w:ascii="Book Antiqua" w:hAnsi="Book Antiqua"/>
        </w:rPr>
        <w:t xml:space="preserve">, Hao Y, Li X, Guan R, Wang Y, Li Y, Tian H. Meta-Analysis Study on Treatment of Children's Attention Deficit Disorder with Hyperactivity. </w:t>
      </w:r>
      <w:r w:rsidRPr="00454D26">
        <w:rPr>
          <w:rFonts w:ascii="Book Antiqua" w:hAnsi="Book Antiqua"/>
          <w:i/>
          <w:iCs/>
        </w:rPr>
        <w:t xml:space="preserve">J </w:t>
      </w:r>
      <w:proofErr w:type="spellStart"/>
      <w:r w:rsidRPr="00454D26">
        <w:rPr>
          <w:rFonts w:ascii="Book Antiqua" w:hAnsi="Book Antiqua"/>
          <w:i/>
          <w:iCs/>
        </w:rPr>
        <w:t>Healthc</w:t>
      </w:r>
      <w:proofErr w:type="spellEnd"/>
      <w:r w:rsidRPr="00454D26">
        <w:rPr>
          <w:rFonts w:ascii="Book Antiqua" w:hAnsi="Book Antiqua"/>
          <w:i/>
          <w:iCs/>
        </w:rPr>
        <w:t xml:space="preserve"> </w:t>
      </w:r>
      <w:proofErr w:type="spellStart"/>
      <w:r w:rsidRPr="00454D26">
        <w:rPr>
          <w:rFonts w:ascii="Book Antiqua" w:hAnsi="Book Antiqua"/>
          <w:i/>
          <w:iCs/>
        </w:rPr>
        <w:t>Eng</w:t>
      </w:r>
      <w:proofErr w:type="spellEnd"/>
      <w:r w:rsidRPr="00454D26">
        <w:rPr>
          <w:rFonts w:ascii="Book Antiqua" w:hAnsi="Book Antiqua"/>
        </w:rPr>
        <w:t xml:space="preserve"> 2021; </w:t>
      </w:r>
      <w:r w:rsidRPr="00454D26">
        <w:rPr>
          <w:rFonts w:ascii="Book Antiqua" w:hAnsi="Book Antiqua"/>
          <w:b/>
          <w:bCs/>
        </w:rPr>
        <w:t>2021</w:t>
      </w:r>
      <w:r w:rsidRPr="00454D26">
        <w:rPr>
          <w:rFonts w:ascii="Book Antiqua" w:hAnsi="Book Antiqua"/>
        </w:rPr>
        <w:t>: 8229039 [PMID: 34721828 DOI: 10.1155/2021/8229039]</w:t>
      </w:r>
    </w:p>
    <w:p w14:paraId="07493F4E" w14:textId="77777777" w:rsidR="001152BE" w:rsidRPr="00454D26" w:rsidRDefault="001152BE" w:rsidP="00454D26">
      <w:pPr>
        <w:spacing w:line="360" w:lineRule="auto"/>
        <w:jc w:val="both"/>
        <w:rPr>
          <w:rFonts w:ascii="Book Antiqua" w:hAnsi="Book Antiqua"/>
        </w:rPr>
      </w:pPr>
      <w:r w:rsidRPr="00454D26">
        <w:rPr>
          <w:rFonts w:ascii="Book Antiqua" w:hAnsi="Book Antiqua"/>
        </w:rPr>
        <w:lastRenderedPageBreak/>
        <w:t xml:space="preserve">43 </w:t>
      </w:r>
      <w:r w:rsidRPr="00454D26">
        <w:rPr>
          <w:rFonts w:ascii="Book Antiqua" w:hAnsi="Book Antiqua"/>
          <w:b/>
          <w:bCs/>
        </w:rPr>
        <w:t>Young S</w:t>
      </w:r>
      <w:r w:rsidRPr="00454D26">
        <w:rPr>
          <w:rFonts w:ascii="Book Antiqua" w:hAnsi="Book Antiqua"/>
        </w:rPr>
        <w:t xml:space="preserve">, </w:t>
      </w:r>
      <w:proofErr w:type="spellStart"/>
      <w:r w:rsidRPr="00454D26">
        <w:rPr>
          <w:rFonts w:ascii="Book Antiqua" w:hAnsi="Book Antiqua"/>
        </w:rPr>
        <w:t>Asherson</w:t>
      </w:r>
      <w:proofErr w:type="spellEnd"/>
      <w:r w:rsidRPr="00454D26">
        <w:rPr>
          <w:rFonts w:ascii="Book Antiqua" w:hAnsi="Book Antiqua"/>
        </w:rPr>
        <w:t xml:space="preserve"> P, Lloyd T, </w:t>
      </w:r>
      <w:proofErr w:type="spellStart"/>
      <w:r w:rsidRPr="00454D26">
        <w:rPr>
          <w:rFonts w:ascii="Book Antiqua" w:hAnsi="Book Antiqua"/>
        </w:rPr>
        <w:t>Absoud</w:t>
      </w:r>
      <w:proofErr w:type="spellEnd"/>
      <w:r w:rsidRPr="00454D26">
        <w:rPr>
          <w:rFonts w:ascii="Book Antiqua" w:hAnsi="Book Antiqua"/>
        </w:rPr>
        <w:t xml:space="preserve"> M, </w:t>
      </w:r>
      <w:proofErr w:type="spellStart"/>
      <w:r w:rsidRPr="00454D26">
        <w:rPr>
          <w:rFonts w:ascii="Book Antiqua" w:hAnsi="Book Antiqua"/>
        </w:rPr>
        <w:t>Arif</w:t>
      </w:r>
      <w:proofErr w:type="spellEnd"/>
      <w:r w:rsidRPr="00454D26">
        <w:rPr>
          <w:rFonts w:ascii="Book Antiqua" w:hAnsi="Book Antiqua"/>
        </w:rPr>
        <w:t xml:space="preserve"> M, Colley WA, Cortese S, </w:t>
      </w:r>
      <w:proofErr w:type="spellStart"/>
      <w:r w:rsidRPr="00454D26">
        <w:rPr>
          <w:rFonts w:ascii="Book Antiqua" w:hAnsi="Book Antiqua"/>
        </w:rPr>
        <w:t>Cubbin</w:t>
      </w:r>
      <w:proofErr w:type="spellEnd"/>
      <w:r w:rsidRPr="00454D26">
        <w:rPr>
          <w:rFonts w:ascii="Book Antiqua" w:hAnsi="Book Antiqua"/>
        </w:rPr>
        <w:t xml:space="preserve"> S, Doyle N, </w:t>
      </w:r>
      <w:proofErr w:type="spellStart"/>
      <w:r w:rsidRPr="00454D26">
        <w:rPr>
          <w:rFonts w:ascii="Book Antiqua" w:hAnsi="Book Antiqua"/>
        </w:rPr>
        <w:t>Morua</w:t>
      </w:r>
      <w:proofErr w:type="spellEnd"/>
      <w:r w:rsidRPr="00454D26">
        <w:rPr>
          <w:rFonts w:ascii="Book Antiqua" w:hAnsi="Book Antiqua"/>
        </w:rPr>
        <w:t xml:space="preserve"> SD, Ferreira-Lay P, Gudjonsson G, </w:t>
      </w:r>
      <w:proofErr w:type="spellStart"/>
      <w:r w:rsidRPr="00454D26">
        <w:rPr>
          <w:rFonts w:ascii="Book Antiqua" w:hAnsi="Book Antiqua"/>
        </w:rPr>
        <w:t>Ivens</w:t>
      </w:r>
      <w:proofErr w:type="spellEnd"/>
      <w:r w:rsidRPr="00454D26">
        <w:rPr>
          <w:rFonts w:ascii="Book Antiqua" w:hAnsi="Book Antiqua"/>
        </w:rPr>
        <w:t xml:space="preserve"> V, Jarvis C, Lewis A, Mason P, Newlove-Delgado T, Pitts M, Read H, van Rensburg K, </w:t>
      </w:r>
      <w:proofErr w:type="spellStart"/>
      <w:r w:rsidRPr="00454D26">
        <w:rPr>
          <w:rFonts w:ascii="Book Antiqua" w:hAnsi="Book Antiqua"/>
        </w:rPr>
        <w:t>Zoritch</w:t>
      </w:r>
      <w:proofErr w:type="spellEnd"/>
      <w:r w:rsidRPr="00454D26">
        <w:rPr>
          <w:rFonts w:ascii="Book Antiqua" w:hAnsi="Book Antiqua"/>
        </w:rPr>
        <w:t xml:space="preserve"> B, Skirrow C. Failure of Healthcare Provision for Attention-Deficit/Hyperactivity Disorder in the United Kingdom: A Consensus Statement. </w:t>
      </w:r>
      <w:r w:rsidRPr="00454D26">
        <w:rPr>
          <w:rFonts w:ascii="Book Antiqua" w:hAnsi="Book Antiqua"/>
          <w:i/>
          <w:iCs/>
        </w:rPr>
        <w:t>Front Psychiatry</w:t>
      </w:r>
      <w:r w:rsidRPr="00454D26">
        <w:rPr>
          <w:rFonts w:ascii="Book Antiqua" w:hAnsi="Book Antiqua"/>
        </w:rPr>
        <w:t xml:space="preserve"> 2021; </w:t>
      </w:r>
      <w:r w:rsidRPr="00454D26">
        <w:rPr>
          <w:rFonts w:ascii="Book Antiqua" w:hAnsi="Book Antiqua"/>
          <w:b/>
          <w:bCs/>
        </w:rPr>
        <w:t>12</w:t>
      </w:r>
      <w:r w:rsidRPr="00454D26">
        <w:rPr>
          <w:rFonts w:ascii="Book Antiqua" w:hAnsi="Book Antiqua"/>
        </w:rPr>
        <w:t>: 649399 [PMID: 33815178 DOI: 10.3389/fpsyt.2021.649399]</w:t>
      </w:r>
    </w:p>
    <w:p w14:paraId="200E3BF3" w14:textId="77777777" w:rsidR="001152BE" w:rsidRPr="00454D26" w:rsidRDefault="001152BE" w:rsidP="00454D26">
      <w:pPr>
        <w:spacing w:line="360" w:lineRule="auto"/>
        <w:jc w:val="both"/>
        <w:rPr>
          <w:rFonts w:ascii="Book Antiqua" w:hAnsi="Book Antiqua"/>
        </w:rPr>
      </w:pPr>
      <w:r w:rsidRPr="00454D26">
        <w:rPr>
          <w:rFonts w:ascii="Book Antiqua" w:hAnsi="Book Antiqua"/>
        </w:rPr>
        <w:t xml:space="preserve">44 </w:t>
      </w:r>
      <w:r w:rsidRPr="00454D26">
        <w:rPr>
          <w:rFonts w:ascii="Book Antiqua" w:hAnsi="Book Antiqua"/>
          <w:b/>
          <w:bCs/>
        </w:rPr>
        <w:t>Musser ED</w:t>
      </w:r>
      <w:r w:rsidRPr="00454D26">
        <w:rPr>
          <w:rFonts w:ascii="Book Antiqua" w:hAnsi="Book Antiqua"/>
        </w:rPr>
        <w:t xml:space="preserve">, </w:t>
      </w:r>
      <w:proofErr w:type="spellStart"/>
      <w:r w:rsidRPr="00454D26">
        <w:rPr>
          <w:rFonts w:ascii="Book Antiqua" w:hAnsi="Book Antiqua"/>
        </w:rPr>
        <w:t>Raiker</w:t>
      </w:r>
      <w:proofErr w:type="spellEnd"/>
      <w:r w:rsidRPr="00454D26">
        <w:rPr>
          <w:rFonts w:ascii="Book Antiqua" w:hAnsi="Book Antiqua"/>
        </w:rPr>
        <w:t xml:space="preserve"> JS Jr. Attention-deficit/hyperactivity disorder: An integrated developmental psychopathology and Research Domain Criteria (</w:t>
      </w:r>
      <w:proofErr w:type="spellStart"/>
      <w:r w:rsidRPr="00454D26">
        <w:rPr>
          <w:rFonts w:ascii="Book Antiqua" w:hAnsi="Book Antiqua"/>
        </w:rPr>
        <w:t>RDoC</w:t>
      </w:r>
      <w:proofErr w:type="spellEnd"/>
      <w:r w:rsidRPr="00454D26">
        <w:rPr>
          <w:rFonts w:ascii="Book Antiqua" w:hAnsi="Book Antiqua"/>
        </w:rPr>
        <w:t xml:space="preserve">) approach. </w:t>
      </w:r>
      <w:proofErr w:type="spellStart"/>
      <w:r w:rsidRPr="00454D26">
        <w:rPr>
          <w:rFonts w:ascii="Book Antiqua" w:hAnsi="Book Antiqua"/>
          <w:i/>
          <w:iCs/>
        </w:rPr>
        <w:t>Compr</w:t>
      </w:r>
      <w:proofErr w:type="spellEnd"/>
      <w:r w:rsidRPr="00454D26">
        <w:rPr>
          <w:rFonts w:ascii="Book Antiqua" w:hAnsi="Book Antiqua"/>
          <w:i/>
          <w:iCs/>
        </w:rPr>
        <w:t xml:space="preserve"> Psychiatry</w:t>
      </w:r>
      <w:r w:rsidRPr="00454D26">
        <w:rPr>
          <w:rFonts w:ascii="Book Antiqua" w:hAnsi="Book Antiqua"/>
        </w:rPr>
        <w:t xml:space="preserve"> 2019; </w:t>
      </w:r>
      <w:r w:rsidRPr="00454D26">
        <w:rPr>
          <w:rFonts w:ascii="Book Antiqua" w:hAnsi="Book Antiqua"/>
          <w:b/>
          <w:bCs/>
        </w:rPr>
        <w:t>90</w:t>
      </w:r>
      <w:r w:rsidRPr="00454D26">
        <w:rPr>
          <w:rFonts w:ascii="Book Antiqua" w:hAnsi="Book Antiqua"/>
        </w:rPr>
        <w:t>: 65-72 [PMID: 30743139 DOI: 10.1016/j.comppsych.2018.12.016]</w:t>
      </w:r>
    </w:p>
    <w:p w14:paraId="5D1E9DFC" w14:textId="77777777" w:rsidR="001152BE" w:rsidRPr="00454D26" w:rsidRDefault="001152BE" w:rsidP="00454D26">
      <w:pPr>
        <w:spacing w:line="360" w:lineRule="auto"/>
        <w:jc w:val="both"/>
        <w:rPr>
          <w:rFonts w:ascii="Book Antiqua" w:hAnsi="Book Antiqua"/>
        </w:rPr>
      </w:pPr>
      <w:r w:rsidRPr="00454D26">
        <w:rPr>
          <w:rFonts w:ascii="Book Antiqua" w:hAnsi="Book Antiqua"/>
        </w:rPr>
        <w:t xml:space="preserve">45 </w:t>
      </w:r>
      <w:proofErr w:type="spellStart"/>
      <w:r w:rsidRPr="00454D26">
        <w:rPr>
          <w:rFonts w:ascii="Book Antiqua" w:hAnsi="Book Antiqua"/>
          <w:b/>
          <w:bCs/>
        </w:rPr>
        <w:t>Nusslock</w:t>
      </w:r>
      <w:proofErr w:type="spellEnd"/>
      <w:r w:rsidRPr="00454D26">
        <w:rPr>
          <w:rFonts w:ascii="Book Antiqua" w:hAnsi="Book Antiqua"/>
          <w:b/>
          <w:bCs/>
        </w:rPr>
        <w:t xml:space="preserve"> R</w:t>
      </w:r>
      <w:r w:rsidRPr="00454D26">
        <w:rPr>
          <w:rFonts w:ascii="Book Antiqua" w:hAnsi="Book Antiqua"/>
        </w:rPr>
        <w:t xml:space="preserve">, Alloy LB. Reward processing and mood-related symptoms: An </w:t>
      </w:r>
      <w:proofErr w:type="spellStart"/>
      <w:r w:rsidRPr="00454D26">
        <w:rPr>
          <w:rFonts w:ascii="Book Antiqua" w:hAnsi="Book Antiqua"/>
        </w:rPr>
        <w:t>RDoC</w:t>
      </w:r>
      <w:proofErr w:type="spellEnd"/>
      <w:r w:rsidRPr="00454D26">
        <w:rPr>
          <w:rFonts w:ascii="Book Antiqua" w:hAnsi="Book Antiqua"/>
        </w:rPr>
        <w:t xml:space="preserve"> and translational neuroscience perspective. </w:t>
      </w:r>
      <w:r w:rsidRPr="00454D26">
        <w:rPr>
          <w:rFonts w:ascii="Book Antiqua" w:hAnsi="Book Antiqua"/>
          <w:i/>
          <w:iCs/>
        </w:rPr>
        <w:t xml:space="preserve">J Affect </w:t>
      </w:r>
      <w:proofErr w:type="spellStart"/>
      <w:r w:rsidRPr="00454D26">
        <w:rPr>
          <w:rFonts w:ascii="Book Antiqua" w:hAnsi="Book Antiqua"/>
          <w:i/>
          <w:iCs/>
        </w:rPr>
        <w:t>Disord</w:t>
      </w:r>
      <w:proofErr w:type="spellEnd"/>
      <w:r w:rsidRPr="00454D26">
        <w:rPr>
          <w:rFonts w:ascii="Book Antiqua" w:hAnsi="Book Antiqua"/>
        </w:rPr>
        <w:t xml:space="preserve"> 2017; </w:t>
      </w:r>
      <w:r w:rsidRPr="00454D26">
        <w:rPr>
          <w:rFonts w:ascii="Book Antiqua" w:hAnsi="Book Antiqua"/>
          <w:b/>
          <w:bCs/>
        </w:rPr>
        <w:t>216</w:t>
      </w:r>
      <w:r w:rsidRPr="00454D26">
        <w:rPr>
          <w:rFonts w:ascii="Book Antiqua" w:hAnsi="Book Antiqua"/>
        </w:rPr>
        <w:t>: 3-16 [PMID: 28237133 DOI: 10.1016/j.jad.2017.02.001]</w:t>
      </w:r>
    </w:p>
    <w:p w14:paraId="2FC188BA" w14:textId="77777777" w:rsidR="000B50B5" w:rsidRPr="00454D26" w:rsidRDefault="001152BE" w:rsidP="00454D26">
      <w:pPr>
        <w:spacing w:line="360" w:lineRule="auto"/>
        <w:jc w:val="both"/>
        <w:rPr>
          <w:rFonts w:ascii="Book Antiqua" w:hAnsi="Book Antiqua"/>
        </w:rPr>
        <w:sectPr w:rsidR="000B50B5" w:rsidRPr="00454D26">
          <w:footerReference w:type="default" r:id="rId7"/>
          <w:pgSz w:w="12240" w:h="15840"/>
          <w:pgMar w:top="1440" w:right="1440" w:bottom="1440" w:left="1440" w:header="720" w:footer="720" w:gutter="0"/>
          <w:cols w:space="720"/>
          <w:docGrid w:linePitch="360"/>
        </w:sectPr>
      </w:pPr>
      <w:r w:rsidRPr="00454D26">
        <w:rPr>
          <w:rFonts w:ascii="Book Antiqua" w:hAnsi="Book Antiqua"/>
        </w:rPr>
        <w:t xml:space="preserve">46 </w:t>
      </w:r>
      <w:r w:rsidRPr="00454D26">
        <w:rPr>
          <w:rFonts w:ascii="Book Antiqua" w:hAnsi="Book Antiqua"/>
          <w:b/>
          <w:bCs/>
        </w:rPr>
        <w:t>Saylor KE</w:t>
      </w:r>
      <w:r w:rsidRPr="00454D26">
        <w:rPr>
          <w:rFonts w:ascii="Book Antiqua" w:hAnsi="Book Antiqua"/>
        </w:rPr>
        <w:t xml:space="preserve">, Amann BH. Impulsive Aggression as a Comorbidity of Attention-Deficit/Hyperactivity Disorder in Children and Adolescents. </w:t>
      </w:r>
      <w:r w:rsidRPr="00454D26">
        <w:rPr>
          <w:rFonts w:ascii="Book Antiqua" w:hAnsi="Book Antiqua"/>
          <w:i/>
          <w:iCs/>
        </w:rPr>
        <w:t xml:space="preserve">J Child </w:t>
      </w:r>
      <w:proofErr w:type="spellStart"/>
      <w:r w:rsidRPr="00454D26">
        <w:rPr>
          <w:rFonts w:ascii="Book Antiqua" w:hAnsi="Book Antiqua"/>
          <w:i/>
          <w:iCs/>
        </w:rPr>
        <w:t>Adolesc</w:t>
      </w:r>
      <w:proofErr w:type="spellEnd"/>
      <w:r w:rsidRPr="00454D26">
        <w:rPr>
          <w:rFonts w:ascii="Book Antiqua" w:hAnsi="Book Antiqua"/>
          <w:i/>
          <w:iCs/>
        </w:rPr>
        <w:t xml:space="preserve"> </w:t>
      </w:r>
      <w:proofErr w:type="spellStart"/>
      <w:r w:rsidRPr="00454D26">
        <w:rPr>
          <w:rFonts w:ascii="Book Antiqua" w:hAnsi="Book Antiqua"/>
          <w:i/>
          <w:iCs/>
        </w:rPr>
        <w:t>Psychopharmacol</w:t>
      </w:r>
      <w:proofErr w:type="spellEnd"/>
      <w:r w:rsidRPr="00454D26">
        <w:rPr>
          <w:rFonts w:ascii="Book Antiqua" w:hAnsi="Book Antiqua"/>
        </w:rPr>
        <w:t xml:space="preserve"> 2016; </w:t>
      </w:r>
      <w:r w:rsidRPr="00454D26">
        <w:rPr>
          <w:rFonts w:ascii="Book Antiqua" w:hAnsi="Book Antiqua"/>
          <w:b/>
          <w:bCs/>
        </w:rPr>
        <w:t>26</w:t>
      </w:r>
      <w:r w:rsidRPr="00454D26">
        <w:rPr>
          <w:rFonts w:ascii="Book Antiqua" w:hAnsi="Book Antiqua"/>
        </w:rPr>
        <w:t>: 19-25 [PMID: 26744906 DOI: 10.1089/cap.2015.0126]</w:t>
      </w:r>
    </w:p>
    <w:p w14:paraId="54EB1C35" w14:textId="77777777" w:rsidR="00A77B3E" w:rsidRPr="00454D26" w:rsidRDefault="000562C4" w:rsidP="00454D26">
      <w:pPr>
        <w:spacing w:line="360" w:lineRule="auto"/>
        <w:jc w:val="both"/>
        <w:rPr>
          <w:rFonts w:ascii="Book Antiqua" w:hAnsi="Book Antiqua"/>
        </w:rPr>
      </w:pPr>
      <w:r w:rsidRPr="00454D26">
        <w:rPr>
          <w:rFonts w:ascii="Book Antiqua" w:eastAsia="Book Antiqua" w:hAnsi="Book Antiqua" w:cs="Book Antiqua"/>
          <w:b/>
          <w:color w:val="000000"/>
        </w:rPr>
        <w:lastRenderedPageBreak/>
        <w:t>Footnotes</w:t>
      </w:r>
    </w:p>
    <w:p w14:paraId="5AA60AA6" w14:textId="77777777" w:rsidR="00A77B3E" w:rsidRPr="00454D26" w:rsidRDefault="000562C4" w:rsidP="00454D26">
      <w:pPr>
        <w:spacing w:line="360" w:lineRule="auto"/>
        <w:jc w:val="both"/>
        <w:rPr>
          <w:rFonts w:ascii="Book Antiqua" w:hAnsi="Book Antiqua"/>
        </w:rPr>
      </w:pPr>
      <w:r w:rsidRPr="00454D26">
        <w:rPr>
          <w:rFonts w:ascii="Book Antiqua" w:eastAsia="Book Antiqua" w:hAnsi="Book Antiqua" w:cs="Book Antiqua"/>
          <w:b/>
          <w:bCs/>
          <w:color w:val="000000"/>
        </w:rPr>
        <w:t xml:space="preserve">Institutional review board statement: </w:t>
      </w:r>
      <w:bookmarkStart w:id="8" w:name="_Hlk99571459"/>
      <w:r w:rsidRPr="00454D26">
        <w:rPr>
          <w:rFonts w:ascii="Book Antiqua" w:eastAsia="Book Antiqua" w:hAnsi="Book Antiqua" w:cs="Book Antiqua"/>
          <w:color w:val="000000"/>
        </w:rPr>
        <w:t>The study was reviewed and approved by the Mackay Memorial Hospital, Institutional Review Board (Approval No. MMH-I-S-489).</w:t>
      </w:r>
      <w:bookmarkEnd w:id="8"/>
    </w:p>
    <w:p w14:paraId="6A0B93FD" w14:textId="100C75EC" w:rsidR="00A77B3E" w:rsidRPr="00454D26" w:rsidRDefault="00A77B3E" w:rsidP="00454D26">
      <w:pPr>
        <w:spacing w:line="360" w:lineRule="auto"/>
        <w:jc w:val="both"/>
        <w:rPr>
          <w:rFonts w:ascii="Book Antiqua" w:hAnsi="Book Antiqua"/>
        </w:rPr>
      </w:pPr>
    </w:p>
    <w:p w14:paraId="6DCE767F" w14:textId="2CF7D5BA" w:rsidR="004A1AA3" w:rsidRPr="00454D26" w:rsidRDefault="00503AC4" w:rsidP="00454D26">
      <w:pPr>
        <w:adjustRightInd w:val="0"/>
        <w:snapToGrid w:val="0"/>
        <w:spacing w:line="360" w:lineRule="auto"/>
        <w:jc w:val="both"/>
        <w:rPr>
          <w:rFonts w:ascii="Book Antiqua" w:eastAsia="Book Antiqua" w:hAnsi="Book Antiqua" w:cs="Book Antiqua"/>
          <w:color w:val="000000"/>
        </w:rPr>
      </w:pPr>
      <w:r w:rsidRPr="00454D26">
        <w:rPr>
          <w:rFonts w:ascii="Book Antiqua" w:hAnsi="Book Antiqua"/>
          <w:b/>
        </w:rPr>
        <w:t>Informed consent statement</w:t>
      </w:r>
      <w:r w:rsidRPr="00454D26">
        <w:rPr>
          <w:rFonts w:ascii="Book Antiqua" w:hAnsi="Book Antiqua"/>
          <w:b/>
          <w:iCs/>
          <w:color w:val="000000"/>
        </w:rPr>
        <w:t>:</w:t>
      </w:r>
      <w:r w:rsidR="00280D80" w:rsidRPr="00454D26">
        <w:rPr>
          <w:rFonts w:ascii="Book Antiqua" w:hAnsi="Book Antiqua"/>
          <w:b/>
          <w:iCs/>
          <w:color w:val="000000"/>
        </w:rPr>
        <w:t xml:space="preserve"> </w:t>
      </w:r>
      <w:r w:rsidR="004A1AA3" w:rsidRPr="00454D26">
        <w:rPr>
          <w:rFonts w:ascii="Book Antiqua" w:eastAsia="Book Antiqua" w:hAnsi="Book Antiqua" w:cs="Book Antiqua"/>
          <w:color w:val="000000"/>
        </w:rPr>
        <w:t xml:space="preserve">Patient were not required to give informed consent to the study because the analysis used the data of </w:t>
      </w:r>
      <w:r w:rsidR="00454D26" w:rsidRPr="00454D26">
        <w:rPr>
          <w:rFonts w:ascii="Book Antiqua" w:eastAsia="Book Antiqua" w:hAnsi="Book Antiqua" w:cs="Book Antiqua"/>
          <w:color w:val="000000"/>
        </w:rPr>
        <w:t>Institutional Review Board</w:t>
      </w:r>
      <w:r w:rsidR="004A1AA3" w:rsidRPr="00454D26">
        <w:rPr>
          <w:rFonts w:ascii="Book Antiqua" w:eastAsia="Book Antiqua" w:hAnsi="Book Antiqua" w:cs="Book Antiqua"/>
          <w:color w:val="000000"/>
        </w:rPr>
        <w:t xml:space="preserve"> No: MMH-I-S-489; name of project: Exploring the symptomatology on children with internet addiction and attention deficit hyperactivity disorder and their parent that were obtained after each patient</w:t>
      </w:r>
      <w:r w:rsidR="00280D80" w:rsidRPr="00454D26">
        <w:rPr>
          <w:rFonts w:ascii="Book Antiqua" w:eastAsia="Book Antiqua" w:hAnsi="Book Antiqua" w:cs="Book Antiqua"/>
          <w:color w:val="000000"/>
        </w:rPr>
        <w:t xml:space="preserve"> </w:t>
      </w:r>
      <w:r w:rsidR="004A1AA3" w:rsidRPr="00454D26">
        <w:rPr>
          <w:rFonts w:ascii="Book Antiqua" w:eastAsia="Book Antiqua" w:hAnsi="Book Antiqua" w:cs="Book Antiqua"/>
          <w:color w:val="000000"/>
        </w:rPr>
        <w:t>agreed the study by written consent.</w:t>
      </w:r>
    </w:p>
    <w:p w14:paraId="20893739" w14:textId="77777777" w:rsidR="00A0168D" w:rsidRPr="00454D26" w:rsidRDefault="00A0168D" w:rsidP="00454D26">
      <w:pPr>
        <w:spacing w:line="360" w:lineRule="auto"/>
        <w:jc w:val="both"/>
        <w:rPr>
          <w:rFonts w:ascii="Book Antiqua" w:hAnsi="Book Antiqua"/>
        </w:rPr>
      </w:pPr>
    </w:p>
    <w:p w14:paraId="4B184E2A" w14:textId="77777777" w:rsidR="00A0168D" w:rsidRPr="00454D26" w:rsidRDefault="00A0168D" w:rsidP="00454D26">
      <w:pPr>
        <w:spacing w:line="360" w:lineRule="auto"/>
        <w:jc w:val="both"/>
        <w:rPr>
          <w:rFonts w:ascii="Book Antiqua" w:hAnsi="Book Antiqua"/>
        </w:rPr>
      </w:pPr>
      <w:r w:rsidRPr="00454D26">
        <w:rPr>
          <w:rFonts w:ascii="Book Antiqua" w:eastAsia="Book Antiqua" w:hAnsi="Book Antiqua" w:cs="Book Antiqua"/>
          <w:b/>
          <w:bCs/>
          <w:color w:val="000000"/>
        </w:rPr>
        <w:t xml:space="preserve">Conflict-of-interest statement: </w:t>
      </w:r>
      <w:r w:rsidRPr="00454D26">
        <w:rPr>
          <w:rFonts w:ascii="Book Antiqua" w:eastAsia="Book Antiqua" w:hAnsi="Book Antiqua" w:cs="Book Antiqua"/>
          <w:color w:val="000000"/>
        </w:rPr>
        <w:t>All the authors have no potential conflicts of interest to disclose.</w:t>
      </w:r>
    </w:p>
    <w:p w14:paraId="281300E1" w14:textId="77777777" w:rsidR="001152BE" w:rsidRPr="00454D26" w:rsidRDefault="001152BE" w:rsidP="00454D26">
      <w:pPr>
        <w:spacing w:line="360" w:lineRule="auto"/>
        <w:jc w:val="both"/>
        <w:rPr>
          <w:rFonts w:ascii="Book Antiqua" w:hAnsi="Book Antiqua"/>
        </w:rPr>
      </w:pPr>
    </w:p>
    <w:p w14:paraId="59394499" w14:textId="1C6013CD" w:rsidR="00A77B3E" w:rsidRPr="00454D26" w:rsidRDefault="000562C4" w:rsidP="00454D26">
      <w:pPr>
        <w:spacing w:line="360" w:lineRule="auto"/>
        <w:jc w:val="both"/>
        <w:rPr>
          <w:rFonts w:ascii="Book Antiqua" w:eastAsia="Book Antiqua" w:hAnsi="Book Antiqua" w:cs="Book Antiqua"/>
          <w:color w:val="000000"/>
        </w:rPr>
      </w:pPr>
      <w:r w:rsidRPr="00454D26">
        <w:rPr>
          <w:rFonts w:ascii="Book Antiqua" w:eastAsia="Book Antiqua" w:hAnsi="Book Antiqua" w:cs="Book Antiqua"/>
          <w:b/>
          <w:bCs/>
          <w:color w:val="000000"/>
        </w:rPr>
        <w:t xml:space="preserve">Data sharing statement: </w:t>
      </w:r>
      <w:r w:rsidRPr="00454D26">
        <w:rPr>
          <w:rFonts w:ascii="Book Antiqua" w:eastAsia="Book Antiqua" w:hAnsi="Book Antiqua" w:cs="Book Antiqua"/>
          <w:color w:val="000000"/>
        </w:rPr>
        <w:t>Participants gave informed consent for data sharing.</w:t>
      </w:r>
    </w:p>
    <w:p w14:paraId="05098CCF" w14:textId="77777777" w:rsidR="00A77B3E" w:rsidRPr="00454D26" w:rsidRDefault="00A77B3E" w:rsidP="00454D26">
      <w:pPr>
        <w:spacing w:line="360" w:lineRule="auto"/>
        <w:jc w:val="both"/>
        <w:rPr>
          <w:rFonts w:ascii="Book Antiqua" w:hAnsi="Book Antiqua"/>
        </w:rPr>
      </w:pPr>
    </w:p>
    <w:p w14:paraId="5A6B91E7" w14:textId="77777777" w:rsidR="00A77B3E" w:rsidRPr="00454D26" w:rsidRDefault="000562C4" w:rsidP="00454D26">
      <w:pPr>
        <w:spacing w:line="360" w:lineRule="auto"/>
        <w:jc w:val="both"/>
        <w:rPr>
          <w:rFonts w:ascii="Book Antiqua" w:hAnsi="Book Antiqua"/>
        </w:rPr>
      </w:pPr>
      <w:r w:rsidRPr="00454D26">
        <w:rPr>
          <w:rFonts w:ascii="Book Antiqua" w:eastAsia="Book Antiqua" w:hAnsi="Book Antiqua" w:cs="Book Antiqua"/>
          <w:b/>
          <w:bCs/>
          <w:color w:val="000000"/>
        </w:rPr>
        <w:t xml:space="preserve">Open-Access: </w:t>
      </w:r>
      <w:r w:rsidRPr="00454D2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54D26">
        <w:rPr>
          <w:rFonts w:ascii="Book Antiqua" w:eastAsia="Book Antiqua" w:hAnsi="Book Antiqua" w:cs="Book Antiqua"/>
          <w:color w:val="000000"/>
        </w:rPr>
        <w:t>NonCommercial</w:t>
      </w:r>
      <w:proofErr w:type="spellEnd"/>
      <w:r w:rsidRPr="00454D2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BC9274D" w14:textId="77777777" w:rsidR="00A77B3E" w:rsidRPr="00454D26" w:rsidRDefault="00A77B3E" w:rsidP="00454D26">
      <w:pPr>
        <w:spacing w:line="360" w:lineRule="auto"/>
        <w:jc w:val="both"/>
        <w:rPr>
          <w:rFonts w:ascii="Book Antiqua" w:hAnsi="Book Antiqua"/>
        </w:rPr>
      </w:pPr>
    </w:p>
    <w:p w14:paraId="23E8F482" w14:textId="77777777" w:rsidR="005A34ED" w:rsidRPr="00454D26" w:rsidRDefault="005A34ED" w:rsidP="00454D26">
      <w:pPr>
        <w:spacing w:line="360" w:lineRule="auto"/>
        <w:jc w:val="both"/>
        <w:rPr>
          <w:rFonts w:ascii="Book Antiqua" w:hAnsi="Book Antiqua"/>
        </w:rPr>
      </w:pPr>
      <w:bookmarkStart w:id="9" w:name="_Hlk90666880"/>
      <w:r w:rsidRPr="00454D26">
        <w:rPr>
          <w:rFonts w:ascii="Book Antiqua" w:hAnsi="Book Antiqua"/>
          <w:b/>
          <w:bCs/>
        </w:rPr>
        <w:t>Provenance and peer review:</w:t>
      </w:r>
      <w:r w:rsidRPr="00454D26">
        <w:rPr>
          <w:rFonts w:ascii="Book Antiqua" w:hAnsi="Book Antiqua"/>
        </w:rPr>
        <w:t xml:space="preserve"> Unsolicited article; Externally peer reviewed</w:t>
      </w:r>
    </w:p>
    <w:p w14:paraId="3AF8E489" w14:textId="77777777" w:rsidR="005A34ED" w:rsidRPr="00454D26" w:rsidRDefault="005A34ED" w:rsidP="00454D26">
      <w:pPr>
        <w:spacing w:line="360" w:lineRule="auto"/>
        <w:jc w:val="both"/>
        <w:rPr>
          <w:rFonts w:ascii="Book Antiqua" w:hAnsi="Book Antiqua"/>
        </w:rPr>
      </w:pPr>
      <w:r w:rsidRPr="00454D26">
        <w:rPr>
          <w:rFonts w:ascii="Book Antiqua" w:hAnsi="Book Antiqua"/>
          <w:b/>
          <w:bCs/>
        </w:rPr>
        <w:t>Peer-review model:</w:t>
      </w:r>
      <w:r w:rsidRPr="00454D26">
        <w:rPr>
          <w:rFonts w:ascii="Book Antiqua" w:hAnsi="Book Antiqua"/>
        </w:rPr>
        <w:t xml:space="preserve"> Single blind</w:t>
      </w:r>
    </w:p>
    <w:bookmarkEnd w:id="9"/>
    <w:p w14:paraId="52FDB37A" w14:textId="77777777" w:rsidR="00A77B3E" w:rsidRPr="00454D26" w:rsidRDefault="00A77B3E" w:rsidP="00454D26">
      <w:pPr>
        <w:spacing w:line="360" w:lineRule="auto"/>
        <w:jc w:val="both"/>
        <w:rPr>
          <w:rFonts w:ascii="Book Antiqua" w:hAnsi="Book Antiqua"/>
        </w:rPr>
      </w:pPr>
    </w:p>
    <w:p w14:paraId="69DB2A48" w14:textId="77777777" w:rsidR="00A77B3E" w:rsidRPr="00454D26" w:rsidRDefault="000562C4" w:rsidP="00454D26">
      <w:pPr>
        <w:spacing w:line="360" w:lineRule="auto"/>
        <w:jc w:val="both"/>
        <w:rPr>
          <w:rFonts w:ascii="Book Antiqua" w:hAnsi="Book Antiqua"/>
        </w:rPr>
      </w:pPr>
      <w:r w:rsidRPr="00454D26">
        <w:rPr>
          <w:rFonts w:ascii="Book Antiqua" w:eastAsia="Book Antiqua" w:hAnsi="Book Antiqua" w:cs="Book Antiqua"/>
          <w:b/>
          <w:color w:val="000000"/>
        </w:rPr>
        <w:t xml:space="preserve">Peer-review started: </w:t>
      </w:r>
      <w:r w:rsidRPr="00454D26">
        <w:rPr>
          <w:rFonts w:ascii="Book Antiqua" w:eastAsia="Book Antiqua" w:hAnsi="Book Antiqua" w:cs="Book Antiqua"/>
          <w:color w:val="000000"/>
        </w:rPr>
        <w:t>August 20, 2021</w:t>
      </w:r>
    </w:p>
    <w:p w14:paraId="17F1F9A1" w14:textId="77777777" w:rsidR="00A77B3E" w:rsidRPr="00454D26" w:rsidRDefault="000562C4" w:rsidP="00454D26">
      <w:pPr>
        <w:spacing w:line="360" w:lineRule="auto"/>
        <w:jc w:val="both"/>
        <w:rPr>
          <w:rFonts w:ascii="Book Antiqua" w:hAnsi="Book Antiqua"/>
        </w:rPr>
      </w:pPr>
      <w:r w:rsidRPr="00454D26">
        <w:rPr>
          <w:rFonts w:ascii="Book Antiqua" w:eastAsia="Book Antiqua" w:hAnsi="Book Antiqua" w:cs="Book Antiqua"/>
          <w:b/>
          <w:color w:val="000000"/>
        </w:rPr>
        <w:t xml:space="preserve">First decision: </w:t>
      </w:r>
      <w:r w:rsidRPr="00454D26">
        <w:rPr>
          <w:rFonts w:ascii="Book Antiqua" w:eastAsia="Book Antiqua" w:hAnsi="Book Antiqua" w:cs="Book Antiqua"/>
          <w:color w:val="000000"/>
        </w:rPr>
        <w:t>October 4, 2021</w:t>
      </w:r>
    </w:p>
    <w:p w14:paraId="3902576D" w14:textId="1CEA2AAC" w:rsidR="00A77B3E" w:rsidRPr="00454D26" w:rsidRDefault="000562C4" w:rsidP="00454D26">
      <w:pPr>
        <w:spacing w:line="360" w:lineRule="auto"/>
        <w:jc w:val="both"/>
        <w:rPr>
          <w:rFonts w:ascii="Book Antiqua" w:hAnsi="Book Antiqua"/>
          <w:bCs/>
        </w:rPr>
      </w:pPr>
      <w:r w:rsidRPr="00454D26">
        <w:rPr>
          <w:rFonts w:ascii="Book Antiqua" w:eastAsia="Book Antiqua" w:hAnsi="Book Antiqua" w:cs="Book Antiqua"/>
          <w:b/>
          <w:color w:val="000000"/>
        </w:rPr>
        <w:t>Article in press:</w:t>
      </w:r>
    </w:p>
    <w:p w14:paraId="29E0C472" w14:textId="77777777" w:rsidR="00A77B3E" w:rsidRPr="00454D26" w:rsidRDefault="00A77B3E" w:rsidP="00454D26">
      <w:pPr>
        <w:spacing w:line="360" w:lineRule="auto"/>
        <w:jc w:val="both"/>
        <w:rPr>
          <w:rFonts w:ascii="Book Antiqua" w:hAnsi="Book Antiqua"/>
        </w:rPr>
      </w:pPr>
    </w:p>
    <w:p w14:paraId="2EDD06B5" w14:textId="77777777" w:rsidR="00A77B3E" w:rsidRPr="00454D26" w:rsidRDefault="000562C4" w:rsidP="00454D26">
      <w:pPr>
        <w:spacing w:line="360" w:lineRule="auto"/>
        <w:jc w:val="both"/>
        <w:rPr>
          <w:rFonts w:ascii="Book Antiqua" w:hAnsi="Book Antiqua"/>
        </w:rPr>
      </w:pPr>
      <w:r w:rsidRPr="00454D26">
        <w:rPr>
          <w:rFonts w:ascii="Book Antiqua" w:eastAsia="Book Antiqua" w:hAnsi="Book Antiqua" w:cs="Book Antiqua"/>
          <w:b/>
          <w:color w:val="000000"/>
        </w:rPr>
        <w:lastRenderedPageBreak/>
        <w:t xml:space="preserve">Specialty type: </w:t>
      </w:r>
      <w:r w:rsidRPr="00454D26">
        <w:rPr>
          <w:rFonts w:ascii="Book Antiqua" w:eastAsia="Book Antiqua" w:hAnsi="Book Antiqua" w:cs="Book Antiqua"/>
          <w:color w:val="000000"/>
        </w:rPr>
        <w:t>Psychiatry</w:t>
      </w:r>
    </w:p>
    <w:p w14:paraId="7057178E" w14:textId="77777777" w:rsidR="00A77B3E" w:rsidRPr="00454D26" w:rsidRDefault="000562C4" w:rsidP="00454D26">
      <w:pPr>
        <w:spacing w:line="360" w:lineRule="auto"/>
        <w:jc w:val="both"/>
        <w:rPr>
          <w:rFonts w:ascii="Book Antiqua" w:hAnsi="Book Antiqua"/>
        </w:rPr>
      </w:pPr>
      <w:r w:rsidRPr="00454D26">
        <w:rPr>
          <w:rFonts w:ascii="Book Antiqua" w:eastAsia="Book Antiqua" w:hAnsi="Book Antiqua" w:cs="Book Antiqua"/>
          <w:b/>
          <w:color w:val="000000"/>
        </w:rPr>
        <w:t xml:space="preserve">Country/Territory of origin: </w:t>
      </w:r>
      <w:r w:rsidRPr="00454D26">
        <w:rPr>
          <w:rFonts w:ascii="Book Antiqua" w:eastAsia="Book Antiqua" w:hAnsi="Book Antiqua" w:cs="Book Antiqua"/>
          <w:color w:val="000000"/>
        </w:rPr>
        <w:t>Taiwan</w:t>
      </w:r>
    </w:p>
    <w:p w14:paraId="582F9F91" w14:textId="77777777" w:rsidR="00A77B3E" w:rsidRPr="00454D26" w:rsidRDefault="000562C4" w:rsidP="00454D26">
      <w:pPr>
        <w:spacing w:line="360" w:lineRule="auto"/>
        <w:jc w:val="both"/>
        <w:rPr>
          <w:rFonts w:ascii="Book Antiqua" w:hAnsi="Book Antiqua"/>
        </w:rPr>
      </w:pPr>
      <w:r w:rsidRPr="00454D26">
        <w:rPr>
          <w:rFonts w:ascii="Book Antiqua" w:eastAsia="Book Antiqua" w:hAnsi="Book Antiqua" w:cs="Book Antiqua"/>
          <w:b/>
          <w:color w:val="000000"/>
        </w:rPr>
        <w:t>Peer-review report’s scientific quality classification</w:t>
      </w:r>
    </w:p>
    <w:p w14:paraId="3609569E" w14:textId="77777777" w:rsidR="00A77B3E" w:rsidRPr="00454D26" w:rsidRDefault="000562C4" w:rsidP="00454D26">
      <w:pPr>
        <w:spacing w:line="360" w:lineRule="auto"/>
        <w:jc w:val="both"/>
        <w:rPr>
          <w:rFonts w:ascii="Book Antiqua" w:hAnsi="Book Antiqua"/>
        </w:rPr>
      </w:pPr>
      <w:r w:rsidRPr="00454D26">
        <w:rPr>
          <w:rFonts w:ascii="Book Antiqua" w:eastAsia="Book Antiqua" w:hAnsi="Book Antiqua" w:cs="Book Antiqua"/>
          <w:color w:val="000000"/>
        </w:rPr>
        <w:t>Grade A (Excellent): A</w:t>
      </w:r>
    </w:p>
    <w:p w14:paraId="1F4CB62E" w14:textId="77777777" w:rsidR="00A77B3E" w:rsidRPr="00454D26" w:rsidRDefault="000562C4" w:rsidP="00454D26">
      <w:pPr>
        <w:spacing w:line="360" w:lineRule="auto"/>
        <w:jc w:val="both"/>
        <w:rPr>
          <w:rFonts w:ascii="Book Antiqua" w:hAnsi="Book Antiqua"/>
        </w:rPr>
      </w:pPr>
      <w:r w:rsidRPr="00454D26">
        <w:rPr>
          <w:rFonts w:ascii="Book Antiqua" w:eastAsia="Book Antiqua" w:hAnsi="Book Antiqua" w:cs="Book Antiqua"/>
          <w:color w:val="000000"/>
        </w:rPr>
        <w:t>Grade B (Very good): 0</w:t>
      </w:r>
    </w:p>
    <w:p w14:paraId="5CF5C0D3" w14:textId="77777777" w:rsidR="00A77B3E" w:rsidRPr="00454D26" w:rsidRDefault="000562C4" w:rsidP="00454D26">
      <w:pPr>
        <w:spacing w:line="360" w:lineRule="auto"/>
        <w:jc w:val="both"/>
        <w:rPr>
          <w:rFonts w:ascii="Book Antiqua" w:hAnsi="Book Antiqua"/>
        </w:rPr>
      </w:pPr>
      <w:r w:rsidRPr="00454D26">
        <w:rPr>
          <w:rFonts w:ascii="Book Antiqua" w:eastAsia="Book Antiqua" w:hAnsi="Book Antiqua" w:cs="Book Antiqua"/>
          <w:color w:val="000000"/>
        </w:rPr>
        <w:t>Grade C (Good): 0</w:t>
      </w:r>
    </w:p>
    <w:p w14:paraId="5AF34EBE" w14:textId="77777777" w:rsidR="00A77B3E" w:rsidRPr="00454D26" w:rsidRDefault="000562C4" w:rsidP="00454D26">
      <w:pPr>
        <w:spacing w:line="360" w:lineRule="auto"/>
        <w:jc w:val="both"/>
        <w:rPr>
          <w:rFonts w:ascii="Book Antiqua" w:hAnsi="Book Antiqua"/>
        </w:rPr>
      </w:pPr>
      <w:r w:rsidRPr="00454D26">
        <w:rPr>
          <w:rFonts w:ascii="Book Antiqua" w:eastAsia="Book Antiqua" w:hAnsi="Book Antiqua" w:cs="Book Antiqua"/>
          <w:color w:val="000000"/>
        </w:rPr>
        <w:t>Grade D (Fair): 0</w:t>
      </w:r>
    </w:p>
    <w:p w14:paraId="4320C509" w14:textId="77777777" w:rsidR="00A77B3E" w:rsidRPr="00454D26" w:rsidRDefault="000562C4" w:rsidP="00454D26">
      <w:pPr>
        <w:spacing w:line="360" w:lineRule="auto"/>
        <w:jc w:val="both"/>
        <w:rPr>
          <w:rFonts w:ascii="Book Antiqua" w:hAnsi="Book Antiqua"/>
        </w:rPr>
      </w:pPr>
      <w:r w:rsidRPr="00454D26">
        <w:rPr>
          <w:rFonts w:ascii="Book Antiqua" w:eastAsia="Book Antiqua" w:hAnsi="Book Antiqua" w:cs="Book Antiqua"/>
          <w:color w:val="000000"/>
        </w:rPr>
        <w:t>Grade E (Poor): 0</w:t>
      </w:r>
    </w:p>
    <w:p w14:paraId="5B33C754" w14:textId="77777777" w:rsidR="00A77B3E" w:rsidRPr="00454D26" w:rsidRDefault="00A77B3E" w:rsidP="00454D26">
      <w:pPr>
        <w:spacing w:line="360" w:lineRule="auto"/>
        <w:jc w:val="both"/>
        <w:rPr>
          <w:rFonts w:ascii="Book Antiqua" w:hAnsi="Book Antiqua"/>
        </w:rPr>
      </w:pPr>
    </w:p>
    <w:p w14:paraId="111D7FA8" w14:textId="3E8499FB" w:rsidR="003F766E" w:rsidRPr="00454D26" w:rsidRDefault="000562C4" w:rsidP="00454D26">
      <w:pPr>
        <w:spacing w:line="360" w:lineRule="auto"/>
        <w:jc w:val="both"/>
        <w:rPr>
          <w:rFonts w:ascii="Book Antiqua" w:eastAsia="Book Antiqua" w:hAnsi="Book Antiqua" w:cs="Book Antiqua"/>
          <w:b/>
          <w:color w:val="000000"/>
        </w:rPr>
      </w:pPr>
      <w:r w:rsidRPr="00454D26">
        <w:rPr>
          <w:rFonts w:ascii="Book Antiqua" w:eastAsia="Book Antiqua" w:hAnsi="Book Antiqua" w:cs="Book Antiqua"/>
          <w:b/>
          <w:color w:val="000000"/>
        </w:rPr>
        <w:t xml:space="preserve">P-Reviewer: </w:t>
      </w:r>
      <w:proofErr w:type="spellStart"/>
      <w:r w:rsidRPr="00454D26">
        <w:rPr>
          <w:rFonts w:ascii="Book Antiqua" w:eastAsia="Book Antiqua" w:hAnsi="Book Antiqua" w:cs="Book Antiqua"/>
          <w:color w:val="000000"/>
        </w:rPr>
        <w:t>Xiong</w:t>
      </w:r>
      <w:proofErr w:type="spellEnd"/>
      <w:r w:rsidRPr="00454D26">
        <w:rPr>
          <w:rFonts w:ascii="Book Antiqua" w:eastAsia="Book Antiqua" w:hAnsi="Book Antiqua" w:cs="Book Antiqua"/>
          <w:color w:val="000000"/>
        </w:rPr>
        <w:t xml:space="preserve"> A</w:t>
      </w:r>
      <w:r w:rsidR="005A34ED" w:rsidRPr="00454D26">
        <w:rPr>
          <w:rFonts w:ascii="Book Antiqua" w:eastAsia="Book Antiqua" w:hAnsi="Book Antiqua" w:cs="Book Antiqua"/>
          <w:color w:val="000000"/>
        </w:rPr>
        <w:t>, China</w:t>
      </w:r>
      <w:r w:rsidRPr="00454D26">
        <w:rPr>
          <w:rFonts w:ascii="Book Antiqua" w:eastAsia="Book Antiqua" w:hAnsi="Book Antiqua" w:cs="Book Antiqua"/>
          <w:b/>
          <w:color w:val="000000"/>
        </w:rPr>
        <w:t xml:space="preserve"> S-Editor: </w:t>
      </w:r>
      <w:r w:rsidR="005A34ED" w:rsidRPr="00454D26">
        <w:rPr>
          <w:rFonts w:ascii="Book Antiqua" w:eastAsia="Book Antiqua" w:hAnsi="Book Antiqua" w:cs="Book Antiqua"/>
          <w:color w:val="000000"/>
        </w:rPr>
        <w:t>Wang JJ</w:t>
      </w:r>
      <w:r w:rsidRPr="00454D26">
        <w:rPr>
          <w:rFonts w:ascii="Book Antiqua" w:eastAsia="Book Antiqua" w:hAnsi="Book Antiqua" w:cs="Book Antiqua"/>
          <w:b/>
          <w:color w:val="000000"/>
        </w:rPr>
        <w:t xml:space="preserve"> L-Editor: </w:t>
      </w:r>
      <w:r w:rsidR="00757DC6" w:rsidRPr="00454D26">
        <w:rPr>
          <w:rFonts w:ascii="Book Antiqua" w:eastAsia="Book Antiqua" w:hAnsi="Book Antiqua" w:cs="Book Antiqua"/>
          <w:bCs/>
          <w:color w:val="000000"/>
        </w:rPr>
        <w:t xml:space="preserve">Filipodia </w:t>
      </w:r>
      <w:r w:rsidRPr="00454D26">
        <w:rPr>
          <w:rFonts w:ascii="Book Antiqua" w:eastAsia="Book Antiqua" w:hAnsi="Book Antiqua" w:cs="Book Antiqua"/>
          <w:b/>
          <w:color w:val="000000"/>
        </w:rPr>
        <w:t>P-Editor:</w:t>
      </w:r>
      <w:r w:rsidR="000A7369" w:rsidRPr="00454D26">
        <w:rPr>
          <w:rFonts w:ascii="Book Antiqua" w:eastAsia="Book Antiqua" w:hAnsi="Book Antiqua" w:cs="Book Antiqua"/>
          <w:color w:val="000000"/>
        </w:rPr>
        <w:t xml:space="preserve"> </w:t>
      </w:r>
    </w:p>
    <w:p w14:paraId="10C137AA" w14:textId="77777777" w:rsidR="003F766E" w:rsidRPr="00454D26" w:rsidRDefault="003F766E" w:rsidP="00454D26">
      <w:pPr>
        <w:spacing w:line="360" w:lineRule="auto"/>
        <w:jc w:val="both"/>
        <w:rPr>
          <w:rFonts w:ascii="Book Antiqua" w:hAnsi="Book Antiqua"/>
          <w:b/>
          <w:bCs/>
          <w:lang w:eastAsia="zh-CN"/>
        </w:rPr>
      </w:pPr>
    </w:p>
    <w:p w14:paraId="6C72D248" w14:textId="0EACA84C" w:rsidR="00A77B3E" w:rsidRPr="00454D26" w:rsidRDefault="005A34ED" w:rsidP="00454D26">
      <w:pPr>
        <w:spacing w:line="360" w:lineRule="auto"/>
        <w:jc w:val="both"/>
        <w:rPr>
          <w:rFonts w:ascii="Book Antiqua" w:hAnsi="Book Antiqua"/>
          <w:b/>
          <w:bCs/>
          <w:lang w:eastAsia="zh-CN"/>
        </w:rPr>
      </w:pPr>
      <w:r w:rsidRPr="00454D26">
        <w:rPr>
          <w:rFonts w:ascii="Book Antiqua" w:hAnsi="Book Antiqua"/>
          <w:b/>
          <w:bCs/>
          <w:lang w:eastAsia="zh-CN"/>
        </w:rPr>
        <w:t>Figure Legends</w:t>
      </w:r>
    </w:p>
    <w:p w14:paraId="194F78AC" w14:textId="436CC675" w:rsidR="005A34ED" w:rsidRPr="00454D26" w:rsidRDefault="00730C94" w:rsidP="00454D26">
      <w:pPr>
        <w:spacing w:line="360" w:lineRule="auto"/>
        <w:jc w:val="both"/>
        <w:rPr>
          <w:rFonts w:ascii="Book Antiqua" w:hAnsi="Book Antiqua"/>
          <w:b/>
          <w:bCs/>
          <w:lang w:eastAsia="zh-CN"/>
        </w:rPr>
      </w:pPr>
      <w:r w:rsidRPr="00454D26">
        <w:rPr>
          <w:rFonts w:ascii="Book Antiqua" w:hAnsi="Book Antiqua"/>
          <w:noProof/>
        </w:rPr>
        <w:drawing>
          <wp:inline distT="0" distB="0" distL="0" distR="0" wp14:anchorId="2407361A" wp14:editId="69FDA9ED">
            <wp:extent cx="2788920" cy="128016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8920" cy="1280160"/>
                    </a:xfrm>
                    <a:prstGeom prst="rect">
                      <a:avLst/>
                    </a:prstGeom>
                    <a:noFill/>
                    <a:ln>
                      <a:noFill/>
                    </a:ln>
                  </pic:spPr>
                </pic:pic>
              </a:graphicData>
            </a:graphic>
          </wp:inline>
        </w:drawing>
      </w:r>
    </w:p>
    <w:p w14:paraId="1566EDD1" w14:textId="297494A8" w:rsidR="003F766E" w:rsidRPr="00454D26" w:rsidRDefault="005A34ED" w:rsidP="00454D26">
      <w:pPr>
        <w:spacing w:line="360" w:lineRule="auto"/>
        <w:jc w:val="both"/>
        <w:rPr>
          <w:rFonts w:ascii="Book Antiqua" w:hAnsi="Book Antiqua"/>
          <w:lang w:eastAsia="zh-CN"/>
        </w:rPr>
      </w:pPr>
      <w:r w:rsidRPr="00454D26">
        <w:rPr>
          <w:rFonts w:ascii="Book Antiqua" w:hAnsi="Book Antiqua"/>
          <w:b/>
          <w:bCs/>
          <w:lang w:eastAsia="zh-CN"/>
        </w:rPr>
        <w:t xml:space="preserve">Figure 1 Results of the multiple logistic regression model of remission of inattention of </w:t>
      </w:r>
      <w:bookmarkStart w:id="10" w:name="_Hlk99480251"/>
      <w:r w:rsidRPr="00454D26">
        <w:rPr>
          <w:rFonts w:ascii="Book Antiqua" w:hAnsi="Book Antiqua"/>
          <w:b/>
          <w:bCs/>
          <w:lang w:eastAsia="zh-CN"/>
        </w:rPr>
        <w:t>attention-deficit/hyperactivity disorder</w:t>
      </w:r>
      <w:bookmarkEnd w:id="10"/>
      <w:r w:rsidRPr="00454D26">
        <w:rPr>
          <w:rFonts w:ascii="Book Antiqua" w:hAnsi="Book Antiqua"/>
          <w:b/>
          <w:bCs/>
          <w:lang w:eastAsia="zh-CN"/>
        </w:rPr>
        <w:t xml:space="preserve"> presented by generalized structural equation modeling.</w:t>
      </w:r>
      <w:r w:rsidR="003F766E" w:rsidRPr="00454D26">
        <w:rPr>
          <w:rFonts w:ascii="Book Antiqua" w:hAnsi="Book Antiqua"/>
          <w:b/>
          <w:bCs/>
          <w:lang w:eastAsia="zh-CN"/>
        </w:rPr>
        <w:t xml:space="preserve"> </w:t>
      </w:r>
      <w:r w:rsidR="003F766E" w:rsidRPr="00454D26">
        <w:rPr>
          <w:rFonts w:ascii="Book Antiqua" w:hAnsi="Book Antiqua"/>
          <w:lang w:eastAsia="zh-CN"/>
        </w:rPr>
        <w:t xml:space="preserve">snap_1_9_b: Inattentive of attention-deficit/hyperactivity disorder baseline; snap _1_9_r: Inattentive of </w:t>
      </w:r>
      <w:r w:rsidR="0014274B" w:rsidRPr="00454D26">
        <w:rPr>
          <w:rFonts w:ascii="Book Antiqua" w:hAnsi="Book Antiqua"/>
          <w:lang w:eastAsia="zh-CN"/>
        </w:rPr>
        <w:t xml:space="preserve">attention-deficit/hyperactivity disorder </w:t>
      </w:r>
      <w:r w:rsidR="003F766E" w:rsidRPr="00454D26">
        <w:rPr>
          <w:rFonts w:ascii="Book Antiqua" w:hAnsi="Book Antiqua"/>
          <w:lang w:eastAsia="zh-CN"/>
        </w:rPr>
        <w:t xml:space="preserve">remission; </w:t>
      </w:r>
      <w:proofErr w:type="spellStart"/>
      <w:r w:rsidR="003F766E" w:rsidRPr="00454D26">
        <w:rPr>
          <w:rFonts w:ascii="Book Antiqua" w:hAnsi="Book Antiqua"/>
          <w:lang w:eastAsia="zh-CN"/>
        </w:rPr>
        <w:t>tpagbeh_b</w:t>
      </w:r>
      <w:proofErr w:type="spellEnd"/>
      <w:r w:rsidR="003F766E" w:rsidRPr="00454D26">
        <w:rPr>
          <w:rFonts w:ascii="Book Antiqua" w:hAnsi="Book Antiqua"/>
          <w:lang w:eastAsia="zh-CN"/>
        </w:rPr>
        <w:t xml:space="preserve">: Aggressive behavior baseline; </w:t>
      </w:r>
      <w:proofErr w:type="spellStart"/>
      <w:r w:rsidR="003F766E" w:rsidRPr="00454D26">
        <w:rPr>
          <w:rFonts w:ascii="Book Antiqua" w:hAnsi="Book Antiqua"/>
          <w:lang w:eastAsia="zh-CN"/>
        </w:rPr>
        <w:t>tpdebeh_b</w:t>
      </w:r>
      <w:proofErr w:type="spellEnd"/>
      <w:r w:rsidR="003F766E" w:rsidRPr="00454D26">
        <w:rPr>
          <w:rFonts w:ascii="Book Antiqua" w:hAnsi="Book Antiqua"/>
          <w:lang w:eastAsia="zh-CN"/>
        </w:rPr>
        <w:t>: Delinquent behavior baseline.</w:t>
      </w:r>
    </w:p>
    <w:p w14:paraId="7877C9BE" w14:textId="77777777" w:rsidR="005E33BD" w:rsidRPr="00454D26" w:rsidRDefault="005E33BD" w:rsidP="00454D26">
      <w:pPr>
        <w:spacing w:line="360" w:lineRule="auto"/>
        <w:jc w:val="both"/>
        <w:rPr>
          <w:rFonts w:ascii="Book Antiqua" w:hAnsi="Book Antiqua"/>
          <w:lang w:eastAsia="zh-CN"/>
        </w:rPr>
      </w:pPr>
    </w:p>
    <w:p w14:paraId="5A1A4283" w14:textId="1A2CAF3C" w:rsidR="003F766E" w:rsidRPr="00454D26" w:rsidRDefault="00772626" w:rsidP="00454D26">
      <w:pPr>
        <w:spacing w:line="360" w:lineRule="auto"/>
        <w:jc w:val="both"/>
        <w:rPr>
          <w:rFonts w:ascii="Book Antiqua" w:hAnsi="Book Antiqua"/>
          <w:lang w:eastAsia="zh-CN"/>
        </w:rPr>
      </w:pPr>
      <w:r w:rsidRPr="00454D26">
        <w:rPr>
          <w:rFonts w:ascii="Book Antiqua" w:hAnsi="Book Antiqua"/>
          <w:noProof/>
        </w:rPr>
        <w:lastRenderedPageBreak/>
        <w:drawing>
          <wp:inline distT="0" distB="0" distL="0" distR="0" wp14:anchorId="17465CB4" wp14:editId="28B09ABB">
            <wp:extent cx="2895600" cy="201930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95600" cy="2019300"/>
                    </a:xfrm>
                    <a:prstGeom prst="rect">
                      <a:avLst/>
                    </a:prstGeom>
                    <a:noFill/>
                    <a:ln>
                      <a:noFill/>
                    </a:ln>
                  </pic:spPr>
                </pic:pic>
              </a:graphicData>
            </a:graphic>
          </wp:inline>
        </w:drawing>
      </w:r>
    </w:p>
    <w:p w14:paraId="21CC19A4" w14:textId="40674B76" w:rsidR="003F766E" w:rsidRPr="00454D26" w:rsidRDefault="003F766E" w:rsidP="00454D26">
      <w:pPr>
        <w:spacing w:line="360" w:lineRule="auto"/>
        <w:jc w:val="both"/>
        <w:rPr>
          <w:rFonts w:ascii="Book Antiqua" w:hAnsi="Book Antiqua"/>
          <w:lang w:eastAsia="zh-CN"/>
        </w:rPr>
      </w:pPr>
      <w:r w:rsidRPr="00454D26">
        <w:rPr>
          <w:rFonts w:ascii="Book Antiqua" w:hAnsi="Book Antiqua"/>
          <w:b/>
          <w:bCs/>
          <w:lang w:eastAsia="zh-CN"/>
        </w:rPr>
        <w:t xml:space="preserve">Figure 2 Results of the multiple logistic regression model of remission of hyperactivity/impulsivity of attention-deficit/hyperactivity disorder presented by generalized structural equation modeling. </w:t>
      </w:r>
      <w:r w:rsidRPr="00454D26">
        <w:rPr>
          <w:rFonts w:ascii="Book Antiqua" w:hAnsi="Book Antiqua"/>
          <w:lang w:eastAsia="zh-CN"/>
        </w:rPr>
        <w:t xml:space="preserve">Snap_10_18_b: Hyperactivity/impulsivity of attention-deficit/hyperactivity disorder baseline; snap_10_18_r: </w:t>
      </w:r>
      <w:r w:rsidR="0014274B" w:rsidRPr="00454D26">
        <w:rPr>
          <w:rFonts w:ascii="Book Antiqua" w:hAnsi="Book Antiqua"/>
          <w:lang w:eastAsia="zh-CN"/>
        </w:rPr>
        <w:t xml:space="preserve">Hyperactivity/impulsivity </w:t>
      </w:r>
      <w:r w:rsidRPr="00454D26">
        <w:rPr>
          <w:rFonts w:ascii="Book Antiqua" w:hAnsi="Book Antiqua"/>
          <w:lang w:eastAsia="zh-CN"/>
        </w:rPr>
        <w:t xml:space="preserve">of </w:t>
      </w:r>
      <w:r w:rsidR="0014274B" w:rsidRPr="00454D26">
        <w:rPr>
          <w:rFonts w:ascii="Book Antiqua" w:hAnsi="Book Antiqua"/>
          <w:lang w:eastAsia="zh-CN"/>
        </w:rPr>
        <w:t xml:space="preserve">attention-deficit/hyperactivity disorder </w:t>
      </w:r>
      <w:r w:rsidRPr="00454D26">
        <w:rPr>
          <w:rFonts w:ascii="Book Antiqua" w:hAnsi="Book Antiqua"/>
          <w:lang w:eastAsia="zh-CN"/>
        </w:rPr>
        <w:t xml:space="preserve">remission; </w:t>
      </w:r>
      <w:proofErr w:type="spellStart"/>
      <w:r w:rsidRPr="00454D26">
        <w:rPr>
          <w:rFonts w:ascii="Book Antiqua" w:hAnsi="Book Antiqua"/>
          <w:lang w:eastAsia="zh-CN"/>
        </w:rPr>
        <w:t>tpagbeh_b</w:t>
      </w:r>
      <w:proofErr w:type="spellEnd"/>
      <w:r w:rsidRPr="00454D26">
        <w:rPr>
          <w:rFonts w:ascii="Book Antiqua" w:hAnsi="Book Antiqua"/>
          <w:lang w:eastAsia="zh-CN"/>
        </w:rPr>
        <w:t xml:space="preserve">: Aggressive behavior baseline; </w:t>
      </w:r>
      <w:proofErr w:type="spellStart"/>
      <w:r w:rsidRPr="00454D26">
        <w:rPr>
          <w:rFonts w:ascii="Book Antiqua" w:hAnsi="Book Antiqua"/>
          <w:lang w:eastAsia="zh-CN"/>
        </w:rPr>
        <w:t>tpdebeh_b</w:t>
      </w:r>
      <w:proofErr w:type="spellEnd"/>
      <w:r w:rsidRPr="00454D26">
        <w:rPr>
          <w:rFonts w:ascii="Book Antiqua" w:hAnsi="Book Antiqua"/>
          <w:lang w:eastAsia="zh-CN"/>
        </w:rPr>
        <w:t xml:space="preserve">: Delinquent behavior baseline; </w:t>
      </w:r>
      <w:proofErr w:type="spellStart"/>
      <w:r w:rsidRPr="00454D26">
        <w:rPr>
          <w:rFonts w:ascii="Book Antiqua" w:hAnsi="Book Antiqua"/>
          <w:lang w:eastAsia="zh-CN"/>
        </w:rPr>
        <w:t>tpscocpr_b</w:t>
      </w:r>
      <w:proofErr w:type="spellEnd"/>
      <w:r w:rsidRPr="00454D26">
        <w:rPr>
          <w:rFonts w:ascii="Book Antiqua" w:hAnsi="Book Antiqua"/>
          <w:lang w:eastAsia="zh-CN"/>
        </w:rPr>
        <w:t xml:space="preserve">: Social problem baseline; </w:t>
      </w:r>
      <w:proofErr w:type="spellStart"/>
      <w:r w:rsidRPr="00454D26">
        <w:rPr>
          <w:rFonts w:ascii="Book Antiqua" w:hAnsi="Book Antiqua"/>
          <w:lang w:eastAsia="zh-CN"/>
        </w:rPr>
        <w:t>tpthorpr_b</w:t>
      </w:r>
      <w:proofErr w:type="spellEnd"/>
      <w:r w:rsidRPr="00454D26">
        <w:rPr>
          <w:rFonts w:ascii="Book Antiqua" w:hAnsi="Book Antiqua"/>
          <w:lang w:eastAsia="zh-CN"/>
        </w:rPr>
        <w:t>: Thought problem baseline.</w:t>
      </w:r>
    </w:p>
    <w:p w14:paraId="7B0ADF48" w14:textId="443EF105" w:rsidR="003F766E" w:rsidRPr="00454D26" w:rsidRDefault="003F766E" w:rsidP="00454D26">
      <w:pPr>
        <w:snapToGrid w:val="0"/>
        <w:spacing w:line="360" w:lineRule="auto"/>
        <w:jc w:val="both"/>
        <w:rPr>
          <w:rFonts w:ascii="Book Antiqua" w:eastAsia="DFKai-SB" w:hAnsi="Book Antiqua"/>
          <w:b/>
        </w:rPr>
      </w:pPr>
    </w:p>
    <w:p w14:paraId="3DB1308C" w14:textId="2C606AF4" w:rsidR="00F80EDC" w:rsidRPr="00454D26" w:rsidRDefault="00772626" w:rsidP="00454D26">
      <w:pPr>
        <w:snapToGrid w:val="0"/>
        <w:spacing w:line="360" w:lineRule="auto"/>
        <w:jc w:val="both"/>
        <w:rPr>
          <w:rFonts w:ascii="Book Antiqua" w:eastAsia="DFKai-SB" w:hAnsi="Book Antiqua"/>
          <w:b/>
        </w:rPr>
      </w:pPr>
      <w:r w:rsidRPr="00454D26">
        <w:rPr>
          <w:rFonts w:ascii="Book Antiqua" w:hAnsi="Book Antiqua"/>
          <w:noProof/>
        </w:rPr>
        <w:drawing>
          <wp:inline distT="0" distB="0" distL="0" distR="0" wp14:anchorId="7D551570" wp14:editId="525545B7">
            <wp:extent cx="2895600" cy="156972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95600" cy="1569720"/>
                    </a:xfrm>
                    <a:prstGeom prst="rect">
                      <a:avLst/>
                    </a:prstGeom>
                    <a:noFill/>
                    <a:ln>
                      <a:noFill/>
                    </a:ln>
                  </pic:spPr>
                </pic:pic>
              </a:graphicData>
            </a:graphic>
          </wp:inline>
        </w:drawing>
      </w:r>
    </w:p>
    <w:p w14:paraId="63DC33F8" w14:textId="4843E144" w:rsidR="003F766E" w:rsidRPr="00454D26" w:rsidRDefault="003F766E" w:rsidP="00454D26">
      <w:pPr>
        <w:snapToGrid w:val="0"/>
        <w:spacing w:line="360" w:lineRule="auto"/>
        <w:jc w:val="both"/>
        <w:rPr>
          <w:rFonts w:ascii="Book Antiqua" w:eastAsia="DFKai-SB" w:hAnsi="Book Antiqua"/>
        </w:rPr>
      </w:pPr>
      <w:r w:rsidRPr="00454D26">
        <w:rPr>
          <w:rFonts w:ascii="Book Antiqua" w:eastAsia="DFKai-SB" w:hAnsi="Book Antiqua"/>
          <w:b/>
        </w:rPr>
        <w:t xml:space="preserve">Figure 3 Results of the multiple logistic regression model of remission of </w:t>
      </w:r>
      <w:bookmarkStart w:id="11" w:name="_Hlk99480605"/>
      <w:r w:rsidRPr="00454D26">
        <w:rPr>
          <w:rFonts w:ascii="Book Antiqua" w:eastAsia="DFKai-SB" w:hAnsi="Book Antiqua"/>
          <w:b/>
        </w:rPr>
        <w:t>oppositional defiant disorder</w:t>
      </w:r>
      <w:bookmarkEnd w:id="11"/>
      <w:r w:rsidRPr="00454D26">
        <w:rPr>
          <w:rFonts w:ascii="Book Antiqua" w:eastAsia="DFKai-SB" w:hAnsi="Book Antiqua"/>
          <w:b/>
        </w:rPr>
        <w:t xml:space="preserve"> presented by </w:t>
      </w:r>
      <w:r w:rsidRPr="00454D26">
        <w:rPr>
          <w:rFonts w:ascii="Book Antiqua" w:hAnsi="Book Antiqua"/>
          <w:b/>
          <w:bCs/>
          <w:lang w:eastAsia="zh-CN"/>
        </w:rPr>
        <w:t>generalized structural equation modeling.</w:t>
      </w:r>
      <w:r w:rsidR="00F80EDC" w:rsidRPr="00454D26">
        <w:rPr>
          <w:rFonts w:ascii="Book Antiqua" w:hAnsi="Book Antiqua"/>
          <w:b/>
          <w:bCs/>
          <w:lang w:eastAsia="zh-CN"/>
        </w:rPr>
        <w:t xml:space="preserve"> </w:t>
      </w:r>
      <w:r w:rsidR="00F80EDC" w:rsidRPr="00454D26">
        <w:rPr>
          <w:rFonts w:ascii="Book Antiqua" w:hAnsi="Book Antiqua"/>
          <w:lang w:eastAsia="zh-CN"/>
        </w:rPr>
        <w:t xml:space="preserve">snap_19_26_b: Oppositional defiant disorder baseline; snap_19_26_r: </w:t>
      </w:r>
      <w:r w:rsidR="00820641" w:rsidRPr="00454D26">
        <w:rPr>
          <w:rFonts w:ascii="Book Antiqua" w:hAnsi="Book Antiqua"/>
          <w:lang w:eastAsia="zh-CN"/>
        </w:rPr>
        <w:t xml:space="preserve">Oppositional defiant disorder </w:t>
      </w:r>
      <w:r w:rsidR="00F80EDC" w:rsidRPr="00454D26">
        <w:rPr>
          <w:rFonts w:ascii="Book Antiqua" w:hAnsi="Book Antiqua"/>
          <w:lang w:eastAsia="zh-CN"/>
        </w:rPr>
        <w:t xml:space="preserve">remission; </w:t>
      </w:r>
      <w:proofErr w:type="spellStart"/>
      <w:r w:rsidR="00F80EDC" w:rsidRPr="00454D26">
        <w:rPr>
          <w:rFonts w:ascii="Book Antiqua" w:hAnsi="Book Antiqua"/>
          <w:lang w:eastAsia="zh-CN"/>
        </w:rPr>
        <w:t>tpagbeh_b</w:t>
      </w:r>
      <w:proofErr w:type="spellEnd"/>
      <w:r w:rsidR="00F80EDC" w:rsidRPr="00454D26">
        <w:rPr>
          <w:rFonts w:ascii="Book Antiqua" w:hAnsi="Book Antiqua"/>
          <w:lang w:eastAsia="zh-CN"/>
        </w:rPr>
        <w:t xml:space="preserve">: Aggressive behavior baseline; </w:t>
      </w:r>
      <w:proofErr w:type="spellStart"/>
      <w:r w:rsidR="00F80EDC" w:rsidRPr="00454D26">
        <w:rPr>
          <w:rFonts w:ascii="Book Antiqua" w:hAnsi="Book Antiqua"/>
          <w:lang w:eastAsia="zh-CN"/>
        </w:rPr>
        <w:t>tpdebeh_b</w:t>
      </w:r>
      <w:proofErr w:type="spellEnd"/>
      <w:r w:rsidR="00F80EDC" w:rsidRPr="00454D26">
        <w:rPr>
          <w:rFonts w:ascii="Book Antiqua" w:hAnsi="Book Antiqua"/>
          <w:lang w:eastAsia="zh-CN"/>
        </w:rPr>
        <w:t>: Delinquent behavior baseline.</w:t>
      </w:r>
    </w:p>
    <w:p w14:paraId="3081A145" w14:textId="2B5DFCE6" w:rsidR="003F766E" w:rsidRPr="00454D26" w:rsidRDefault="003F766E" w:rsidP="00454D26">
      <w:pPr>
        <w:snapToGrid w:val="0"/>
        <w:spacing w:line="360" w:lineRule="auto"/>
        <w:jc w:val="both"/>
        <w:rPr>
          <w:rFonts w:ascii="Book Antiqua" w:eastAsia="DFKai-SB" w:hAnsi="Book Antiqua"/>
          <w:b/>
        </w:rPr>
      </w:pPr>
    </w:p>
    <w:p w14:paraId="4FBBCDBC" w14:textId="58FB2703" w:rsidR="00F80EDC" w:rsidRPr="00454D26" w:rsidRDefault="00984DD8" w:rsidP="00454D26">
      <w:pPr>
        <w:snapToGrid w:val="0"/>
        <w:spacing w:line="360" w:lineRule="auto"/>
        <w:jc w:val="both"/>
        <w:rPr>
          <w:rFonts w:ascii="Book Antiqua" w:eastAsia="DFKai-SB" w:hAnsi="Book Antiqua"/>
          <w:b/>
        </w:rPr>
      </w:pPr>
      <w:r w:rsidRPr="00454D26">
        <w:rPr>
          <w:rFonts w:ascii="Book Antiqua" w:hAnsi="Book Antiqua"/>
          <w:noProof/>
        </w:rPr>
        <w:lastRenderedPageBreak/>
        <w:drawing>
          <wp:inline distT="0" distB="0" distL="0" distR="0" wp14:anchorId="7FD3D360" wp14:editId="1DAB8ADE">
            <wp:extent cx="3657600" cy="305562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57600" cy="3055620"/>
                    </a:xfrm>
                    <a:prstGeom prst="rect">
                      <a:avLst/>
                    </a:prstGeom>
                    <a:noFill/>
                    <a:ln>
                      <a:noFill/>
                    </a:ln>
                  </pic:spPr>
                </pic:pic>
              </a:graphicData>
            </a:graphic>
          </wp:inline>
        </w:drawing>
      </w:r>
    </w:p>
    <w:p w14:paraId="49C05282" w14:textId="77777777" w:rsidR="000B50B5" w:rsidRPr="00454D26" w:rsidRDefault="00F80EDC" w:rsidP="00454D26">
      <w:pPr>
        <w:snapToGrid w:val="0"/>
        <w:spacing w:line="360" w:lineRule="auto"/>
        <w:jc w:val="both"/>
        <w:rPr>
          <w:rFonts w:ascii="Book Antiqua" w:hAnsi="Book Antiqua"/>
          <w:lang w:eastAsia="zh-CN"/>
        </w:rPr>
        <w:sectPr w:rsidR="000B50B5" w:rsidRPr="00454D26">
          <w:pgSz w:w="12240" w:h="15840"/>
          <w:pgMar w:top="1440" w:right="1440" w:bottom="1440" w:left="1440" w:header="720" w:footer="720" w:gutter="0"/>
          <w:cols w:space="720"/>
          <w:docGrid w:linePitch="360"/>
        </w:sectPr>
      </w:pPr>
      <w:r w:rsidRPr="00454D26">
        <w:rPr>
          <w:rFonts w:ascii="Book Antiqua" w:eastAsia="DFKai-SB" w:hAnsi="Book Antiqua"/>
          <w:b/>
        </w:rPr>
        <w:t xml:space="preserve">Figure 4 Results of the combined (mediation) model presented by </w:t>
      </w:r>
      <w:r w:rsidRPr="00454D26">
        <w:rPr>
          <w:rFonts w:ascii="Book Antiqua" w:hAnsi="Book Antiqua"/>
          <w:b/>
          <w:bCs/>
          <w:lang w:eastAsia="zh-CN"/>
        </w:rPr>
        <w:t xml:space="preserve">generalized structural equation modeling. </w:t>
      </w:r>
      <w:r w:rsidRPr="00454D26">
        <w:rPr>
          <w:rFonts w:ascii="Book Antiqua" w:hAnsi="Book Antiqua"/>
          <w:lang w:eastAsia="zh-CN"/>
        </w:rPr>
        <w:t xml:space="preserve">snap_1_9_b: Inattentive of </w:t>
      </w:r>
      <w:r w:rsidR="00820641" w:rsidRPr="00454D26">
        <w:rPr>
          <w:rFonts w:ascii="Book Antiqua" w:hAnsi="Book Antiqua"/>
          <w:lang w:eastAsia="zh-CN"/>
        </w:rPr>
        <w:t>attention-deficit/hyperactivity disorder (</w:t>
      </w:r>
      <w:r w:rsidRPr="00454D26">
        <w:rPr>
          <w:rFonts w:ascii="Book Antiqua" w:hAnsi="Book Antiqua"/>
          <w:lang w:eastAsia="zh-CN"/>
        </w:rPr>
        <w:t>ADHD</w:t>
      </w:r>
      <w:r w:rsidR="00820641" w:rsidRPr="00454D26">
        <w:rPr>
          <w:rFonts w:ascii="Book Antiqua" w:hAnsi="Book Antiqua"/>
          <w:lang w:eastAsia="zh-CN"/>
        </w:rPr>
        <w:t>)</w:t>
      </w:r>
      <w:r w:rsidRPr="00454D26">
        <w:rPr>
          <w:rFonts w:ascii="Book Antiqua" w:hAnsi="Book Antiqua"/>
          <w:lang w:eastAsia="zh-CN"/>
        </w:rPr>
        <w:t xml:space="preserve"> baseline; snap _1_9_r: Inattentive of ADHD remission; snap_10_18_b: Hyperactivity/impulsivity of ADHD baseline; snap_10_18 r: </w:t>
      </w:r>
      <w:r w:rsidR="00C233A7" w:rsidRPr="00454D26">
        <w:rPr>
          <w:rFonts w:ascii="Book Antiqua" w:hAnsi="Book Antiqua"/>
          <w:lang w:eastAsia="zh-CN"/>
        </w:rPr>
        <w:t xml:space="preserve">Hyperactivity/impulsivity </w:t>
      </w:r>
      <w:r w:rsidRPr="00454D26">
        <w:rPr>
          <w:rFonts w:ascii="Book Antiqua" w:hAnsi="Book Antiqua"/>
          <w:lang w:eastAsia="zh-CN"/>
        </w:rPr>
        <w:t>of ADHD remission; snap_19_26_b: O</w:t>
      </w:r>
      <w:r w:rsidR="00C233A7" w:rsidRPr="00454D26">
        <w:rPr>
          <w:rFonts w:ascii="Book Antiqua" w:hAnsi="Book Antiqua"/>
          <w:lang w:eastAsia="zh-CN"/>
        </w:rPr>
        <w:t>ppositional defiant disorder</w:t>
      </w:r>
      <w:r w:rsidRPr="00454D26">
        <w:rPr>
          <w:rFonts w:ascii="Book Antiqua" w:hAnsi="Book Antiqua"/>
          <w:lang w:eastAsia="zh-CN"/>
        </w:rPr>
        <w:t xml:space="preserve"> baseline; snap_19_26_r: O</w:t>
      </w:r>
      <w:r w:rsidR="00C233A7" w:rsidRPr="00454D26">
        <w:rPr>
          <w:rFonts w:ascii="Book Antiqua" w:hAnsi="Book Antiqua"/>
          <w:lang w:eastAsia="zh-CN"/>
        </w:rPr>
        <w:t>ppositional defiant disorder</w:t>
      </w:r>
      <w:r w:rsidRPr="00454D26">
        <w:rPr>
          <w:rFonts w:ascii="Book Antiqua" w:hAnsi="Book Antiqua"/>
          <w:lang w:eastAsia="zh-CN"/>
        </w:rPr>
        <w:t xml:space="preserve"> remission; </w:t>
      </w:r>
      <w:proofErr w:type="spellStart"/>
      <w:r w:rsidRPr="00454D26">
        <w:rPr>
          <w:rFonts w:ascii="Book Antiqua" w:hAnsi="Book Antiqua"/>
          <w:lang w:eastAsia="zh-CN"/>
        </w:rPr>
        <w:t>tpagbeh_b</w:t>
      </w:r>
      <w:proofErr w:type="spellEnd"/>
      <w:r w:rsidRPr="00454D26">
        <w:rPr>
          <w:rFonts w:ascii="Book Antiqua" w:hAnsi="Book Antiqua"/>
          <w:lang w:eastAsia="zh-CN"/>
        </w:rPr>
        <w:t xml:space="preserve">: Aggressive behavior baseline; </w:t>
      </w:r>
      <w:proofErr w:type="spellStart"/>
      <w:r w:rsidRPr="00454D26">
        <w:rPr>
          <w:rFonts w:ascii="Book Antiqua" w:hAnsi="Book Antiqua"/>
          <w:lang w:eastAsia="zh-CN"/>
        </w:rPr>
        <w:t>tpdebeh_b</w:t>
      </w:r>
      <w:proofErr w:type="spellEnd"/>
      <w:r w:rsidRPr="00454D26">
        <w:rPr>
          <w:rFonts w:ascii="Book Antiqua" w:hAnsi="Book Antiqua"/>
          <w:lang w:eastAsia="zh-CN"/>
        </w:rPr>
        <w:t xml:space="preserve">: Delinquent behavior baseline; </w:t>
      </w:r>
      <w:proofErr w:type="spellStart"/>
      <w:r w:rsidRPr="00454D26">
        <w:rPr>
          <w:rFonts w:ascii="Book Antiqua" w:hAnsi="Book Antiqua"/>
          <w:lang w:eastAsia="zh-CN"/>
        </w:rPr>
        <w:t>tpscocpr_b</w:t>
      </w:r>
      <w:proofErr w:type="spellEnd"/>
      <w:r w:rsidRPr="00454D26">
        <w:rPr>
          <w:rFonts w:ascii="Book Antiqua" w:hAnsi="Book Antiqua"/>
          <w:lang w:eastAsia="zh-CN"/>
        </w:rPr>
        <w:t xml:space="preserve">: Social problem baseline; </w:t>
      </w:r>
      <w:proofErr w:type="spellStart"/>
      <w:r w:rsidRPr="00454D26">
        <w:rPr>
          <w:rFonts w:ascii="Book Antiqua" w:hAnsi="Book Antiqua"/>
          <w:lang w:eastAsia="zh-CN"/>
        </w:rPr>
        <w:t>tpthorpr_b</w:t>
      </w:r>
      <w:proofErr w:type="spellEnd"/>
      <w:r w:rsidRPr="00454D26">
        <w:rPr>
          <w:rFonts w:ascii="Book Antiqua" w:hAnsi="Book Antiqua"/>
          <w:lang w:eastAsia="zh-CN"/>
        </w:rPr>
        <w:t>: Thought problem baseline.</w:t>
      </w:r>
    </w:p>
    <w:p w14:paraId="7C4DCA70" w14:textId="55A2DBEF" w:rsidR="005A34ED" w:rsidRPr="00454D26" w:rsidRDefault="005A34ED" w:rsidP="00454D26">
      <w:pPr>
        <w:snapToGrid w:val="0"/>
        <w:spacing w:line="360" w:lineRule="auto"/>
        <w:jc w:val="both"/>
        <w:rPr>
          <w:rFonts w:ascii="Book Antiqua" w:eastAsia="DFKai-SB" w:hAnsi="Book Antiqua"/>
          <w:b/>
          <w:bCs/>
        </w:rPr>
      </w:pPr>
      <w:r w:rsidRPr="00454D26">
        <w:rPr>
          <w:rFonts w:ascii="Book Antiqua" w:eastAsia="DFKai-SB" w:hAnsi="Book Antiqua"/>
          <w:b/>
        </w:rPr>
        <w:lastRenderedPageBreak/>
        <w:t>Table 1</w:t>
      </w:r>
      <w:r w:rsidRPr="00454D26">
        <w:rPr>
          <w:rFonts w:ascii="Book Antiqua" w:eastAsia="DFKai-SB" w:hAnsi="Book Antiqua"/>
        </w:rPr>
        <w:t xml:space="preserve"> </w:t>
      </w:r>
      <w:r w:rsidRPr="00454D26">
        <w:rPr>
          <w:rFonts w:ascii="Book Antiqua" w:eastAsia="DFKai-SB" w:hAnsi="Book Antiqua"/>
          <w:b/>
          <w:bCs/>
        </w:rPr>
        <w:t>Sample characteristics and means and standard deviations of study measures</w:t>
      </w:r>
    </w:p>
    <w:tbl>
      <w:tblPr>
        <w:tblW w:w="8818" w:type="dxa"/>
        <w:tblLook w:val="04A0" w:firstRow="1" w:lastRow="0" w:firstColumn="1" w:lastColumn="0" w:noHBand="0" w:noVBand="1"/>
      </w:tblPr>
      <w:tblGrid>
        <w:gridCol w:w="4077"/>
        <w:gridCol w:w="1418"/>
        <w:gridCol w:w="2102"/>
        <w:gridCol w:w="1221"/>
      </w:tblGrid>
      <w:tr w:rsidR="005A34ED" w:rsidRPr="00454D26" w14:paraId="6DABDDBC" w14:textId="77777777" w:rsidTr="00F80EDC">
        <w:trPr>
          <w:trHeight w:val="399"/>
        </w:trPr>
        <w:tc>
          <w:tcPr>
            <w:tcW w:w="4077" w:type="dxa"/>
            <w:tcBorders>
              <w:top w:val="single" w:sz="4" w:space="0" w:color="auto"/>
              <w:bottom w:val="single" w:sz="4" w:space="0" w:color="auto"/>
            </w:tcBorders>
          </w:tcPr>
          <w:p w14:paraId="4F5C245F" w14:textId="77777777" w:rsidR="005A34ED" w:rsidRPr="00454D26" w:rsidRDefault="005A34ED" w:rsidP="00454D26">
            <w:pPr>
              <w:autoSpaceDE w:val="0"/>
              <w:autoSpaceDN w:val="0"/>
              <w:snapToGrid w:val="0"/>
              <w:spacing w:line="360" w:lineRule="auto"/>
              <w:jc w:val="both"/>
              <w:rPr>
                <w:rFonts w:ascii="Book Antiqua" w:eastAsia="DFKai-SB" w:hAnsi="Book Antiqua"/>
                <w:b/>
                <w:bCs/>
              </w:rPr>
            </w:pPr>
            <w:r w:rsidRPr="00454D26">
              <w:rPr>
                <w:rFonts w:ascii="Book Antiqua" w:eastAsia="DFKai-SB" w:hAnsi="Book Antiqua"/>
                <w:b/>
                <w:bCs/>
              </w:rPr>
              <w:t>Characteristics</w:t>
            </w:r>
          </w:p>
        </w:tc>
        <w:tc>
          <w:tcPr>
            <w:tcW w:w="1418" w:type="dxa"/>
            <w:tcBorders>
              <w:top w:val="single" w:sz="4" w:space="0" w:color="auto"/>
              <w:bottom w:val="single" w:sz="4" w:space="0" w:color="auto"/>
            </w:tcBorders>
          </w:tcPr>
          <w:p w14:paraId="1CEC29C1" w14:textId="157B9F3B" w:rsidR="005A34ED" w:rsidRPr="00454D26" w:rsidRDefault="00B0550F" w:rsidP="00454D26">
            <w:pPr>
              <w:autoSpaceDE w:val="0"/>
              <w:autoSpaceDN w:val="0"/>
              <w:snapToGrid w:val="0"/>
              <w:spacing w:line="360" w:lineRule="auto"/>
              <w:jc w:val="both"/>
              <w:rPr>
                <w:rFonts w:ascii="Book Antiqua" w:eastAsia="DFKai-SB" w:hAnsi="Book Antiqua"/>
                <w:b/>
                <w:bCs/>
                <w:i/>
                <w:iCs/>
              </w:rPr>
            </w:pPr>
            <w:r w:rsidRPr="00454D26">
              <w:rPr>
                <w:rFonts w:ascii="Book Antiqua" w:eastAsia="DFKai-SB" w:hAnsi="Book Antiqua"/>
                <w:b/>
                <w:bCs/>
                <w:i/>
                <w:iCs/>
              </w:rPr>
              <w:t>N</w:t>
            </w:r>
          </w:p>
        </w:tc>
        <w:tc>
          <w:tcPr>
            <w:tcW w:w="2102" w:type="dxa"/>
            <w:tcBorders>
              <w:top w:val="single" w:sz="4" w:space="0" w:color="auto"/>
              <w:bottom w:val="single" w:sz="4" w:space="0" w:color="auto"/>
            </w:tcBorders>
          </w:tcPr>
          <w:p w14:paraId="2B0A9167" w14:textId="77777777" w:rsidR="005A34ED" w:rsidRPr="00454D26" w:rsidRDefault="005A34ED" w:rsidP="00454D26">
            <w:pPr>
              <w:autoSpaceDE w:val="0"/>
              <w:autoSpaceDN w:val="0"/>
              <w:snapToGrid w:val="0"/>
              <w:spacing w:line="360" w:lineRule="auto"/>
              <w:jc w:val="both"/>
              <w:rPr>
                <w:rFonts w:ascii="Book Antiqua" w:eastAsia="DFKai-SB" w:hAnsi="Book Antiqua"/>
                <w:b/>
                <w:bCs/>
              </w:rPr>
            </w:pPr>
            <w:r w:rsidRPr="00454D26">
              <w:rPr>
                <w:rFonts w:ascii="Book Antiqua" w:eastAsia="DFKai-SB" w:hAnsi="Book Antiqua"/>
                <w:b/>
                <w:bCs/>
              </w:rPr>
              <w:t xml:space="preserve">Mean, </w:t>
            </w:r>
            <w:r w:rsidRPr="00454D26">
              <w:rPr>
                <w:rFonts w:ascii="Book Antiqua" w:eastAsia="DFKai-SB" w:hAnsi="Book Antiqua"/>
                <w:b/>
                <w:bCs/>
                <w:i/>
                <w:iCs/>
              </w:rPr>
              <w:t>n</w:t>
            </w:r>
            <w:r w:rsidRPr="00454D26">
              <w:rPr>
                <w:rFonts w:ascii="Book Antiqua" w:eastAsia="DFKai-SB" w:hAnsi="Book Antiqua"/>
                <w:b/>
                <w:bCs/>
              </w:rPr>
              <w:t xml:space="preserve"> (%)</w:t>
            </w:r>
          </w:p>
        </w:tc>
        <w:tc>
          <w:tcPr>
            <w:tcW w:w="1221" w:type="dxa"/>
            <w:tcBorders>
              <w:top w:val="single" w:sz="4" w:space="0" w:color="auto"/>
              <w:bottom w:val="single" w:sz="4" w:space="0" w:color="auto"/>
            </w:tcBorders>
          </w:tcPr>
          <w:p w14:paraId="4F78F069" w14:textId="77777777" w:rsidR="005A34ED" w:rsidRPr="00454D26" w:rsidRDefault="005A34ED" w:rsidP="00454D26">
            <w:pPr>
              <w:autoSpaceDE w:val="0"/>
              <w:autoSpaceDN w:val="0"/>
              <w:snapToGrid w:val="0"/>
              <w:spacing w:line="360" w:lineRule="auto"/>
              <w:jc w:val="both"/>
              <w:rPr>
                <w:rFonts w:ascii="Book Antiqua" w:eastAsia="DFKai-SB" w:hAnsi="Book Antiqua"/>
                <w:b/>
                <w:bCs/>
              </w:rPr>
            </w:pPr>
            <w:r w:rsidRPr="00454D26">
              <w:rPr>
                <w:rFonts w:ascii="Book Antiqua" w:eastAsia="DFKai-SB" w:hAnsi="Book Antiqua"/>
                <w:b/>
                <w:bCs/>
              </w:rPr>
              <w:t>SD</w:t>
            </w:r>
          </w:p>
        </w:tc>
      </w:tr>
      <w:tr w:rsidR="005A34ED" w:rsidRPr="00454D26" w14:paraId="3045C29C" w14:textId="77777777" w:rsidTr="00F80EDC">
        <w:trPr>
          <w:trHeight w:val="399"/>
        </w:trPr>
        <w:tc>
          <w:tcPr>
            <w:tcW w:w="4077" w:type="dxa"/>
            <w:tcBorders>
              <w:top w:val="single" w:sz="4" w:space="0" w:color="auto"/>
            </w:tcBorders>
          </w:tcPr>
          <w:p w14:paraId="75665D38" w14:textId="77777777" w:rsidR="005A34ED" w:rsidRPr="00454D26" w:rsidRDefault="005A34ED" w:rsidP="00454D26">
            <w:pPr>
              <w:autoSpaceDE w:val="0"/>
              <w:autoSpaceDN w:val="0"/>
              <w:snapToGrid w:val="0"/>
              <w:spacing w:line="360" w:lineRule="auto"/>
              <w:jc w:val="both"/>
              <w:rPr>
                <w:rFonts w:ascii="Book Antiqua" w:eastAsia="DFKai-SB" w:hAnsi="Book Antiqua"/>
              </w:rPr>
            </w:pPr>
            <w:r w:rsidRPr="00454D26">
              <w:rPr>
                <w:rFonts w:ascii="Book Antiqua" w:eastAsia="DFKai-SB" w:hAnsi="Book Antiqua"/>
              </w:rPr>
              <w:t>Age</w:t>
            </w:r>
          </w:p>
        </w:tc>
        <w:tc>
          <w:tcPr>
            <w:tcW w:w="1418" w:type="dxa"/>
            <w:tcBorders>
              <w:top w:val="single" w:sz="4" w:space="0" w:color="auto"/>
            </w:tcBorders>
          </w:tcPr>
          <w:p w14:paraId="73132B25" w14:textId="77777777" w:rsidR="005A34ED" w:rsidRPr="00454D26" w:rsidRDefault="005A34ED" w:rsidP="00454D26">
            <w:pPr>
              <w:autoSpaceDE w:val="0"/>
              <w:autoSpaceDN w:val="0"/>
              <w:snapToGrid w:val="0"/>
              <w:spacing w:line="360" w:lineRule="auto"/>
              <w:jc w:val="both"/>
              <w:rPr>
                <w:rFonts w:ascii="Book Antiqua" w:eastAsia="DFKai-SB" w:hAnsi="Book Antiqua"/>
              </w:rPr>
            </w:pPr>
            <w:r w:rsidRPr="00454D26">
              <w:rPr>
                <w:rFonts w:ascii="Book Antiqua" w:eastAsia="DFKai-SB" w:hAnsi="Book Antiqua"/>
              </w:rPr>
              <w:t>231</w:t>
            </w:r>
          </w:p>
        </w:tc>
        <w:tc>
          <w:tcPr>
            <w:tcW w:w="2102" w:type="dxa"/>
            <w:tcBorders>
              <w:top w:val="single" w:sz="4" w:space="0" w:color="auto"/>
            </w:tcBorders>
          </w:tcPr>
          <w:p w14:paraId="416B29BF" w14:textId="77777777" w:rsidR="005A34ED" w:rsidRPr="00454D26" w:rsidRDefault="005A34ED" w:rsidP="00454D26">
            <w:pPr>
              <w:autoSpaceDE w:val="0"/>
              <w:autoSpaceDN w:val="0"/>
              <w:snapToGrid w:val="0"/>
              <w:spacing w:line="360" w:lineRule="auto"/>
              <w:jc w:val="both"/>
              <w:rPr>
                <w:rFonts w:ascii="Book Antiqua" w:eastAsia="DFKai-SB" w:hAnsi="Book Antiqua"/>
              </w:rPr>
            </w:pPr>
            <w:r w:rsidRPr="00454D26">
              <w:rPr>
                <w:rFonts w:ascii="Book Antiqua" w:eastAsia="DFKai-SB" w:hAnsi="Book Antiqua"/>
              </w:rPr>
              <w:t>10.17</w:t>
            </w:r>
          </w:p>
        </w:tc>
        <w:tc>
          <w:tcPr>
            <w:tcW w:w="1221" w:type="dxa"/>
            <w:tcBorders>
              <w:top w:val="single" w:sz="4" w:space="0" w:color="auto"/>
            </w:tcBorders>
          </w:tcPr>
          <w:p w14:paraId="472D4F3D" w14:textId="77777777" w:rsidR="005A34ED" w:rsidRPr="00454D26" w:rsidRDefault="005A34ED" w:rsidP="00454D26">
            <w:pPr>
              <w:autoSpaceDE w:val="0"/>
              <w:autoSpaceDN w:val="0"/>
              <w:snapToGrid w:val="0"/>
              <w:spacing w:line="360" w:lineRule="auto"/>
              <w:jc w:val="both"/>
              <w:rPr>
                <w:rFonts w:ascii="Book Antiqua" w:eastAsia="DFKai-SB" w:hAnsi="Book Antiqua"/>
              </w:rPr>
            </w:pPr>
            <w:r w:rsidRPr="00454D26">
              <w:rPr>
                <w:rFonts w:ascii="Book Antiqua" w:eastAsia="DFKai-SB" w:hAnsi="Book Antiqua"/>
              </w:rPr>
              <w:t>2.59</w:t>
            </w:r>
          </w:p>
        </w:tc>
      </w:tr>
      <w:tr w:rsidR="005A34ED" w:rsidRPr="00454D26" w14:paraId="7FBF1CE3" w14:textId="77777777" w:rsidTr="00F80EDC">
        <w:trPr>
          <w:trHeight w:val="393"/>
        </w:trPr>
        <w:tc>
          <w:tcPr>
            <w:tcW w:w="4077" w:type="dxa"/>
          </w:tcPr>
          <w:p w14:paraId="7F47A047" w14:textId="77777777" w:rsidR="005A34ED" w:rsidRPr="00454D26" w:rsidRDefault="005A34ED" w:rsidP="00454D26">
            <w:pPr>
              <w:autoSpaceDE w:val="0"/>
              <w:autoSpaceDN w:val="0"/>
              <w:snapToGrid w:val="0"/>
              <w:spacing w:line="360" w:lineRule="auto"/>
              <w:jc w:val="both"/>
              <w:rPr>
                <w:rFonts w:ascii="Book Antiqua" w:eastAsia="DFKai-SB" w:hAnsi="Book Antiqua"/>
              </w:rPr>
            </w:pPr>
            <w:r w:rsidRPr="00454D26">
              <w:rPr>
                <w:rFonts w:ascii="Book Antiqua" w:eastAsia="DFKai-SB" w:hAnsi="Book Antiqua"/>
              </w:rPr>
              <w:t>Male (%)</w:t>
            </w:r>
          </w:p>
        </w:tc>
        <w:tc>
          <w:tcPr>
            <w:tcW w:w="1418" w:type="dxa"/>
          </w:tcPr>
          <w:p w14:paraId="79DCBA2D" w14:textId="77777777" w:rsidR="005A34ED" w:rsidRPr="00454D26" w:rsidRDefault="005A34ED" w:rsidP="00454D26">
            <w:pPr>
              <w:autoSpaceDE w:val="0"/>
              <w:autoSpaceDN w:val="0"/>
              <w:snapToGrid w:val="0"/>
              <w:spacing w:line="360" w:lineRule="auto"/>
              <w:jc w:val="both"/>
              <w:rPr>
                <w:rFonts w:ascii="Book Antiqua" w:eastAsia="DFKai-SB" w:hAnsi="Book Antiqua"/>
              </w:rPr>
            </w:pPr>
            <w:r w:rsidRPr="00454D26">
              <w:rPr>
                <w:rFonts w:ascii="Book Antiqua" w:eastAsia="DFKai-SB" w:hAnsi="Book Antiqua"/>
              </w:rPr>
              <w:t>231</w:t>
            </w:r>
          </w:p>
        </w:tc>
        <w:tc>
          <w:tcPr>
            <w:tcW w:w="2102" w:type="dxa"/>
          </w:tcPr>
          <w:p w14:paraId="23DF5041" w14:textId="77777777" w:rsidR="005A34ED" w:rsidRPr="00454D26" w:rsidRDefault="005A34ED" w:rsidP="00454D26">
            <w:pPr>
              <w:autoSpaceDE w:val="0"/>
              <w:autoSpaceDN w:val="0"/>
              <w:snapToGrid w:val="0"/>
              <w:spacing w:line="360" w:lineRule="auto"/>
              <w:jc w:val="both"/>
              <w:rPr>
                <w:rFonts w:ascii="Book Antiqua" w:eastAsia="DFKai-SB" w:hAnsi="Book Antiqua"/>
              </w:rPr>
            </w:pPr>
            <w:r w:rsidRPr="00454D26">
              <w:rPr>
                <w:rFonts w:ascii="Book Antiqua" w:eastAsia="DFKai-SB" w:hAnsi="Book Antiqua"/>
              </w:rPr>
              <w:t>175 (75.8)</w:t>
            </w:r>
          </w:p>
        </w:tc>
        <w:tc>
          <w:tcPr>
            <w:tcW w:w="1221" w:type="dxa"/>
          </w:tcPr>
          <w:p w14:paraId="4916837D" w14:textId="77777777" w:rsidR="005A34ED" w:rsidRPr="00454D26" w:rsidRDefault="005A34ED" w:rsidP="00454D26">
            <w:pPr>
              <w:autoSpaceDE w:val="0"/>
              <w:autoSpaceDN w:val="0"/>
              <w:snapToGrid w:val="0"/>
              <w:spacing w:line="360" w:lineRule="auto"/>
              <w:jc w:val="both"/>
              <w:rPr>
                <w:rFonts w:ascii="Book Antiqua" w:eastAsia="DFKai-SB" w:hAnsi="Book Antiqua"/>
              </w:rPr>
            </w:pPr>
          </w:p>
        </w:tc>
      </w:tr>
      <w:tr w:rsidR="005A34ED" w:rsidRPr="00454D26" w14:paraId="62BFA8A3" w14:textId="77777777" w:rsidTr="00F80EDC">
        <w:trPr>
          <w:trHeight w:val="393"/>
        </w:trPr>
        <w:tc>
          <w:tcPr>
            <w:tcW w:w="4077" w:type="dxa"/>
          </w:tcPr>
          <w:p w14:paraId="61C41F6F" w14:textId="77777777" w:rsidR="005A34ED" w:rsidRPr="00454D26" w:rsidRDefault="005A34ED" w:rsidP="00454D26">
            <w:pPr>
              <w:autoSpaceDE w:val="0"/>
              <w:autoSpaceDN w:val="0"/>
              <w:snapToGrid w:val="0"/>
              <w:spacing w:line="360" w:lineRule="auto"/>
              <w:jc w:val="both"/>
              <w:rPr>
                <w:rFonts w:ascii="Book Antiqua" w:eastAsia="DFKai-SB" w:hAnsi="Book Antiqua"/>
              </w:rPr>
            </w:pPr>
            <w:r w:rsidRPr="00454D26">
              <w:rPr>
                <w:rFonts w:ascii="Book Antiqua" w:eastAsia="DFKai-SB" w:hAnsi="Book Antiqua"/>
              </w:rPr>
              <w:t>Comorbidity</w:t>
            </w:r>
          </w:p>
        </w:tc>
        <w:tc>
          <w:tcPr>
            <w:tcW w:w="1418" w:type="dxa"/>
          </w:tcPr>
          <w:p w14:paraId="3BF6BF9D" w14:textId="77777777" w:rsidR="005A34ED" w:rsidRPr="00454D26" w:rsidRDefault="005A34ED" w:rsidP="00454D26">
            <w:pPr>
              <w:autoSpaceDE w:val="0"/>
              <w:autoSpaceDN w:val="0"/>
              <w:snapToGrid w:val="0"/>
              <w:spacing w:line="360" w:lineRule="auto"/>
              <w:jc w:val="both"/>
              <w:rPr>
                <w:rFonts w:ascii="Book Antiqua" w:eastAsia="DFKai-SB" w:hAnsi="Book Antiqua"/>
              </w:rPr>
            </w:pPr>
          </w:p>
        </w:tc>
        <w:tc>
          <w:tcPr>
            <w:tcW w:w="2102" w:type="dxa"/>
          </w:tcPr>
          <w:p w14:paraId="0421BF28" w14:textId="77777777" w:rsidR="005A34ED" w:rsidRPr="00454D26" w:rsidRDefault="005A34ED" w:rsidP="00454D26">
            <w:pPr>
              <w:autoSpaceDE w:val="0"/>
              <w:autoSpaceDN w:val="0"/>
              <w:snapToGrid w:val="0"/>
              <w:spacing w:line="360" w:lineRule="auto"/>
              <w:jc w:val="both"/>
              <w:rPr>
                <w:rFonts w:ascii="Book Antiqua" w:eastAsia="DFKai-SB" w:hAnsi="Book Antiqua"/>
              </w:rPr>
            </w:pPr>
          </w:p>
        </w:tc>
        <w:tc>
          <w:tcPr>
            <w:tcW w:w="1221" w:type="dxa"/>
          </w:tcPr>
          <w:p w14:paraId="1DAF2232" w14:textId="77777777" w:rsidR="005A34ED" w:rsidRPr="00454D26" w:rsidRDefault="005A34ED" w:rsidP="00454D26">
            <w:pPr>
              <w:autoSpaceDE w:val="0"/>
              <w:autoSpaceDN w:val="0"/>
              <w:snapToGrid w:val="0"/>
              <w:spacing w:line="360" w:lineRule="auto"/>
              <w:jc w:val="both"/>
              <w:rPr>
                <w:rFonts w:ascii="Book Antiqua" w:eastAsia="DFKai-SB" w:hAnsi="Book Antiqua"/>
              </w:rPr>
            </w:pPr>
          </w:p>
        </w:tc>
      </w:tr>
      <w:tr w:rsidR="005A34ED" w:rsidRPr="00454D26" w14:paraId="734BD09F" w14:textId="77777777" w:rsidTr="00F80EDC">
        <w:trPr>
          <w:trHeight w:val="399"/>
        </w:trPr>
        <w:tc>
          <w:tcPr>
            <w:tcW w:w="4077" w:type="dxa"/>
          </w:tcPr>
          <w:p w14:paraId="6DB55233" w14:textId="77777777" w:rsidR="005A34ED" w:rsidRPr="00454D26" w:rsidRDefault="005A34ED" w:rsidP="00454D26">
            <w:pPr>
              <w:autoSpaceDE w:val="0"/>
              <w:autoSpaceDN w:val="0"/>
              <w:snapToGrid w:val="0"/>
              <w:spacing w:line="360" w:lineRule="auto"/>
              <w:jc w:val="both"/>
              <w:rPr>
                <w:rFonts w:ascii="Book Antiqua" w:eastAsia="DFKai-SB" w:hAnsi="Book Antiqua"/>
              </w:rPr>
            </w:pPr>
            <w:r w:rsidRPr="00454D26">
              <w:rPr>
                <w:rFonts w:ascii="Book Antiqua" w:eastAsia="DFKai-SB" w:hAnsi="Book Antiqua"/>
              </w:rPr>
              <w:t>Yes</w:t>
            </w:r>
          </w:p>
        </w:tc>
        <w:tc>
          <w:tcPr>
            <w:tcW w:w="1418" w:type="dxa"/>
          </w:tcPr>
          <w:p w14:paraId="601F5853" w14:textId="77777777" w:rsidR="005A34ED" w:rsidRPr="00454D26" w:rsidRDefault="005A34ED" w:rsidP="00454D26">
            <w:pPr>
              <w:autoSpaceDE w:val="0"/>
              <w:autoSpaceDN w:val="0"/>
              <w:snapToGrid w:val="0"/>
              <w:spacing w:line="360" w:lineRule="auto"/>
              <w:jc w:val="both"/>
              <w:rPr>
                <w:rFonts w:ascii="Book Antiqua" w:eastAsia="DFKai-SB" w:hAnsi="Book Antiqua"/>
              </w:rPr>
            </w:pPr>
            <w:r w:rsidRPr="00454D26">
              <w:rPr>
                <w:rFonts w:ascii="Book Antiqua" w:eastAsia="DFKai-SB" w:hAnsi="Book Antiqua"/>
              </w:rPr>
              <w:t>230</w:t>
            </w:r>
          </w:p>
        </w:tc>
        <w:tc>
          <w:tcPr>
            <w:tcW w:w="2102" w:type="dxa"/>
          </w:tcPr>
          <w:p w14:paraId="2D8C5446" w14:textId="77777777" w:rsidR="005A34ED" w:rsidRPr="00454D26" w:rsidRDefault="005A34ED" w:rsidP="00454D26">
            <w:pPr>
              <w:autoSpaceDE w:val="0"/>
              <w:autoSpaceDN w:val="0"/>
              <w:snapToGrid w:val="0"/>
              <w:spacing w:line="360" w:lineRule="auto"/>
              <w:jc w:val="both"/>
              <w:rPr>
                <w:rFonts w:ascii="Book Antiqua" w:eastAsia="DFKai-SB" w:hAnsi="Book Antiqua"/>
              </w:rPr>
            </w:pPr>
            <w:r w:rsidRPr="00454D26">
              <w:rPr>
                <w:rFonts w:ascii="Book Antiqua" w:eastAsia="DFKai-SB" w:hAnsi="Book Antiqua"/>
              </w:rPr>
              <w:t>168 (73.0)</w:t>
            </w:r>
          </w:p>
        </w:tc>
        <w:tc>
          <w:tcPr>
            <w:tcW w:w="1221" w:type="dxa"/>
          </w:tcPr>
          <w:p w14:paraId="7B89DF63" w14:textId="77777777" w:rsidR="005A34ED" w:rsidRPr="00454D26" w:rsidRDefault="005A34ED" w:rsidP="00454D26">
            <w:pPr>
              <w:autoSpaceDE w:val="0"/>
              <w:autoSpaceDN w:val="0"/>
              <w:snapToGrid w:val="0"/>
              <w:spacing w:line="360" w:lineRule="auto"/>
              <w:jc w:val="both"/>
              <w:rPr>
                <w:rFonts w:ascii="Book Antiqua" w:eastAsia="DFKai-SB" w:hAnsi="Book Antiqua"/>
              </w:rPr>
            </w:pPr>
          </w:p>
        </w:tc>
      </w:tr>
      <w:tr w:rsidR="005A34ED" w:rsidRPr="00454D26" w14:paraId="20ACF20E" w14:textId="77777777" w:rsidTr="00F80EDC">
        <w:trPr>
          <w:trHeight w:val="393"/>
        </w:trPr>
        <w:tc>
          <w:tcPr>
            <w:tcW w:w="4077" w:type="dxa"/>
          </w:tcPr>
          <w:p w14:paraId="3E8F671D" w14:textId="77777777" w:rsidR="005A34ED" w:rsidRPr="00454D26" w:rsidRDefault="005A34ED" w:rsidP="00454D26">
            <w:pPr>
              <w:autoSpaceDE w:val="0"/>
              <w:autoSpaceDN w:val="0"/>
              <w:snapToGrid w:val="0"/>
              <w:spacing w:line="360" w:lineRule="auto"/>
              <w:jc w:val="both"/>
              <w:rPr>
                <w:rFonts w:ascii="Book Antiqua" w:eastAsia="DFKai-SB" w:hAnsi="Book Antiqua"/>
              </w:rPr>
            </w:pPr>
            <w:r w:rsidRPr="00454D26">
              <w:rPr>
                <w:rFonts w:ascii="Book Antiqua" w:eastAsia="DFKai-SB" w:hAnsi="Book Antiqua"/>
              </w:rPr>
              <w:t>No</w:t>
            </w:r>
          </w:p>
        </w:tc>
        <w:tc>
          <w:tcPr>
            <w:tcW w:w="1418" w:type="dxa"/>
          </w:tcPr>
          <w:p w14:paraId="1E73870C" w14:textId="77777777" w:rsidR="005A34ED" w:rsidRPr="00454D26" w:rsidRDefault="005A34ED" w:rsidP="00454D26">
            <w:pPr>
              <w:autoSpaceDE w:val="0"/>
              <w:autoSpaceDN w:val="0"/>
              <w:snapToGrid w:val="0"/>
              <w:spacing w:line="360" w:lineRule="auto"/>
              <w:jc w:val="both"/>
              <w:rPr>
                <w:rFonts w:ascii="Book Antiqua" w:eastAsia="DFKai-SB" w:hAnsi="Book Antiqua"/>
              </w:rPr>
            </w:pPr>
            <w:r w:rsidRPr="00454D26">
              <w:rPr>
                <w:rFonts w:ascii="Book Antiqua" w:eastAsia="DFKai-SB" w:hAnsi="Book Antiqua"/>
              </w:rPr>
              <w:t>230</w:t>
            </w:r>
          </w:p>
        </w:tc>
        <w:tc>
          <w:tcPr>
            <w:tcW w:w="2102" w:type="dxa"/>
          </w:tcPr>
          <w:p w14:paraId="5110A416" w14:textId="77777777" w:rsidR="005A34ED" w:rsidRPr="00454D26" w:rsidRDefault="005A34ED" w:rsidP="00454D26">
            <w:pPr>
              <w:autoSpaceDE w:val="0"/>
              <w:autoSpaceDN w:val="0"/>
              <w:snapToGrid w:val="0"/>
              <w:spacing w:line="360" w:lineRule="auto"/>
              <w:jc w:val="both"/>
              <w:rPr>
                <w:rFonts w:ascii="Book Antiqua" w:eastAsia="DFKai-SB" w:hAnsi="Book Antiqua"/>
              </w:rPr>
            </w:pPr>
            <w:r w:rsidRPr="00454D26">
              <w:rPr>
                <w:rFonts w:ascii="Book Antiqua" w:eastAsia="DFKai-SB" w:hAnsi="Book Antiqua"/>
              </w:rPr>
              <w:t>62 (27.0)</w:t>
            </w:r>
          </w:p>
        </w:tc>
        <w:tc>
          <w:tcPr>
            <w:tcW w:w="1221" w:type="dxa"/>
          </w:tcPr>
          <w:p w14:paraId="0673B9D6" w14:textId="77777777" w:rsidR="005A34ED" w:rsidRPr="00454D26" w:rsidRDefault="005A34ED" w:rsidP="00454D26">
            <w:pPr>
              <w:autoSpaceDE w:val="0"/>
              <w:autoSpaceDN w:val="0"/>
              <w:snapToGrid w:val="0"/>
              <w:spacing w:line="360" w:lineRule="auto"/>
              <w:jc w:val="both"/>
              <w:rPr>
                <w:rFonts w:ascii="Book Antiqua" w:eastAsia="DFKai-SB" w:hAnsi="Book Antiqua"/>
              </w:rPr>
            </w:pPr>
          </w:p>
        </w:tc>
      </w:tr>
      <w:tr w:rsidR="005A34ED" w:rsidRPr="00454D26" w14:paraId="1BC63E0D" w14:textId="77777777" w:rsidTr="00F80EDC">
        <w:trPr>
          <w:trHeight w:val="399"/>
        </w:trPr>
        <w:tc>
          <w:tcPr>
            <w:tcW w:w="4077" w:type="dxa"/>
          </w:tcPr>
          <w:p w14:paraId="25CEB61D" w14:textId="77777777" w:rsidR="005A34ED" w:rsidRPr="00454D26" w:rsidRDefault="005A34ED" w:rsidP="00454D26">
            <w:pPr>
              <w:autoSpaceDE w:val="0"/>
              <w:autoSpaceDN w:val="0"/>
              <w:snapToGrid w:val="0"/>
              <w:spacing w:line="360" w:lineRule="auto"/>
              <w:jc w:val="both"/>
              <w:rPr>
                <w:rFonts w:ascii="Book Antiqua" w:eastAsia="DFKai-SB" w:hAnsi="Book Antiqua"/>
              </w:rPr>
            </w:pPr>
            <w:r w:rsidRPr="00454D26">
              <w:rPr>
                <w:rFonts w:ascii="Book Antiqua" w:eastAsia="DFKai-SB" w:hAnsi="Book Antiqua"/>
              </w:rPr>
              <w:t>Subtype</w:t>
            </w:r>
          </w:p>
        </w:tc>
        <w:tc>
          <w:tcPr>
            <w:tcW w:w="1418" w:type="dxa"/>
          </w:tcPr>
          <w:p w14:paraId="062D44C4" w14:textId="77777777" w:rsidR="005A34ED" w:rsidRPr="00454D26" w:rsidRDefault="005A34ED" w:rsidP="00454D26">
            <w:pPr>
              <w:autoSpaceDE w:val="0"/>
              <w:autoSpaceDN w:val="0"/>
              <w:snapToGrid w:val="0"/>
              <w:spacing w:line="360" w:lineRule="auto"/>
              <w:jc w:val="both"/>
              <w:rPr>
                <w:rFonts w:ascii="Book Antiqua" w:eastAsia="DFKai-SB" w:hAnsi="Book Antiqua"/>
              </w:rPr>
            </w:pPr>
          </w:p>
        </w:tc>
        <w:tc>
          <w:tcPr>
            <w:tcW w:w="2102" w:type="dxa"/>
          </w:tcPr>
          <w:p w14:paraId="11B3B898" w14:textId="77777777" w:rsidR="005A34ED" w:rsidRPr="00454D26" w:rsidRDefault="005A34ED" w:rsidP="00454D26">
            <w:pPr>
              <w:autoSpaceDE w:val="0"/>
              <w:autoSpaceDN w:val="0"/>
              <w:snapToGrid w:val="0"/>
              <w:spacing w:line="360" w:lineRule="auto"/>
              <w:jc w:val="both"/>
              <w:rPr>
                <w:rFonts w:ascii="Book Antiqua" w:eastAsia="DFKai-SB" w:hAnsi="Book Antiqua"/>
              </w:rPr>
            </w:pPr>
          </w:p>
        </w:tc>
        <w:tc>
          <w:tcPr>
            <w:tcW w:w="1221" w:type="dxa"/>
          </w:tcPr>
          <w:p w14:paraId="36BD6B32" w14:textId="77777777" w:rsidR="005A34ED" w:rsidRPr="00454D26" w:rsidRDefault="005A34ED" w:rsidP="00454D26">
            <w:pPr>
              <w:autoSpaceDE w:val="0"/>
              <w:autoSpaceDN w:val="0"/>
              <w:snapToGrid w:val="0"/>
              <w:spacing w:line="360" w:lineRule="auto"/>
              <w:jc w:val="both"/>
              <w:rPr>
                <w:rFonts w:ascii="Book Antiqua" w:eastAsia="DFKai-SB" w:hAnsi="Book Antiqua"/>
              </w:rPr>
            </w:pPr>
          </w:p>
        </w:tc>
      </w:tr>
      <w:tr w:rsidR="005A34ED" w:rsidRPr="00454D26" w14:paraId="5D7C2E22" w14:textId="77777777" w:rsidTr="00F80EDC">
        <w:trPr>
          <w:trHeight w:val="393"/>
        </w:trPr>
        <w:tc>
          <w:tcPr>
            <w:tcW w:w="4077" w:type="dxa"/>
          </w:tcPr>
          <w:p w14:paraId="1F4726E1" w14:textId="77777777" w:rsidR="005A34ED" w:rsidRPr="00454D26" w:rsidRDefault="005A34ED" w:rsidP="00454D26">
            <w:pPr>
              <w:autoSpaceDE w:val="0"/>
              <w:autoSpaceDN w:val="0"/>
              <w:snapToGrid w:val="0"/>
              <w:spacing w:line="360" w:lineRule="auto"/>
              <w:jc w:val="both"/>
              <w:rPr>
                <w:rFonts w:ascii="Book Antiqua" w:eastAsia="DFKai-SB" w:hAnsi="Book Antiqua"/>
              </w:rPr>
            </w:pPr>
            <w:r w:rsidRPr="00454D26">
              <w:rPr>
                <w:rFonts w:ascii="Book Antiqua" w:eastAsia="DFKai-SB" w:hAnsi="Book Antiqua"/>
              </w:rPr>
              <w:t>Combined</w:t>
            </w:r>
          </w:p>
        </w:tc>
        <w:tc>
          <w:tcPr>
            <w:tcW w:w="1418" w:type="dxa"/>
          </w:tcPr>
          <w:p w14:paraId="07AB5B63" w14:textId="77777777" w:rsidR="005A34ED" w:rsidRPr="00454D26" w:rsidRDefault="005A34ED" w:rsidP="00454D26">
            <w:pPr>
              <w:autoSpaceDE w:val="0"/>
              <w:autoSpaceDN w:val="0"/>
              <w:snapToGrid w:val="0"/>
              <w:spacing w:line="360" w:lineRule="auto"/>
              <w:jc w:val="both"/>
              <w:rPr>
                <w:rFonts w:ascii="Book Antiqua" w:eastAsia="DFKai-SB" w:hAnsi="Book Antiqua"/>
              </w:rPr>
            </w:pPr>
            <w:r w:rsidRPr="00454D26">
              <w:rPr>
                <w:rFonts w:ascii="Book Antiqua" w:eastAsia="DFKai-SB" w:hAnsi="Book Antiqua"/>
              </w:rPr>
              <w:t>230</w:t>
            </w:r>
          </w:p>
        </w:tc>
        <w:tc>
          <w:tcPr>
            <w:tcW w:w="2102" w:type="dxa"/>
          </w:tcPr>
          <w:p w14:paraId="53DD89AE" w14:textId="77777777" w:rsidR="005A34ED" w:rsidRPr="00454D26" w:rsidRDefault="005A34ED" w:rsidP="00454D26">
            <w:pPr>
              <w:autoSpaceDE w:val="0"/>
              <w:autoSpaceDN w:val="0"/>
              <w:snapToGrid w:val="0"/>
              <w:spacing w:line="360" w:lineRule="auto"/>
              <w:jc w:val="both"/>
              <w:rPr>
                <w:rFonts w:ascii="Book Antiqua" w:eastAsia="DFKai-SB" w:hAnsi="Book Antiqua"/>
              </w:rPr>
            </w:pPr>
            <w:r w:rsidRPr="00454D26">
              <w:rPr>
                <w:rFonts w:ascii="Book Antiqua" w:eastAsia="DFKai-SB" w:hAnsi="Book Antiqua"/>
              </w:rPr>
              <w:t>158 (68.7)</w:t>
            </w:r>
          </w:p>
        </w:tc>
        <w:tc>
          <w:tcPr>
            <w:tcW w:w="1221" w:type="dxa"/>
          </w:tcPr>
          <w:p w14:paraId="74F7B232" w14:textId="77777777" w:rsidR="005A34ED" w:rsidRPr="00454D26" w:rsidRDefault="005A34ED" w:rsidP="00454D26">
            <w:pPr>
              <w:autoSpaceDE w:val="0"/>
              <w:autoSpaceDN w:val="0"/>
              <w:snapToGrid w:val="0"/>
              <w:spacing w:line="360" w:lineRule="auto"/>
              <w:jc w:val="both"/>
              <w:rPr>
                <w:rFonts w:ascii="Book Antiqua" w:eastAsia="DFKai-SB" w:hAnsi="Book Antiqua"/>
              </w:rPr>
            </w:pPr>
          </w:p>
        </w:tc>
      </w:tr>
      <w:tr w:rsidR="005A34ED" w:rsidRPr="00454D26" w14:paraId="2DAB2FF0" w14:textId="77777777" w:rsidTr="00F80EDC">
        <w:trPr>
          <w:trHeight w:val="399"/>
        </w:trPr>
        <w:tc>
          <w:tcPr>
            <w:tcW w:w="4077" w:type="dxa"/>
          </w:tcPr>
          <w:p w14:paraId="0002C5DE" w14:textId="77777777" w:rsidR="005A34ED" w:rsidRPr="00454D26" w:rsidRDefault="005A34ED" w:rsidP="00454D26">
            <w:pPr>
              <w:autoSpaceDE w:val="0"/>
              <w:autoSpaceDN w:val="0"/>
              <w:snapToGrid w:val="0"/>
              <w:spacing w:line="360" w:lineRule="auto"/>
              <w:jc w:val="both"/>
              <w:rPr>
                <w:rFonts w:ascii="Book Antiqua" w:eastAsia="DFKai-SB" w:hAnsi="Book Antiqua"/>
              </w:rPr>
            </w:pPr>
            <w:r w:rsidRPr="00454D26">
              <w:rPr>
                <w:rFonts w:ascii="Book Antiqua" w:eastAsia="DFKai-SB" w:hAnsi="Book Antiqua"/>
              </w:rPr>
              <w:t>Inattentive</w:t>
            </w:r>
          </w:p>
        </w:tc>
        <w:tc>
          <w:tcPr>
            <w:tcW w:w="1418" w:type="dxa"/>
          </w:tcPr>
          <w:p w14:paraId="056D7E43" w14:textId="77777777" w:rsidR="005A34ED" w:rsidRPr="00454D26" w:rsidRDefault="005A34ED" w:rsidP="00454D26">
            <w:pPr>
              <w:autoSpaceDE w:val="0"/>
              <w:autoSpaceDN w:val="0"/>
              <w:snapToGrid w:val="0"/>
              <w:spacing w:line="360" w:lineRule="auto"/>
              <w:jc w:val="both"/>
              <w:rPr>
                <w:rFonts w:ascii="Book Antiqua" w:eastAsia="DFKai-SB" w:hAnsi="Book Antiqua"/>
              </w:rPr>
            </w:pPr>
            <w:r w:rsidRPr="00454D26">
              <w:rPr>
                <w:rFonts w:ascii="Book Antiqua" w:eastAsia="DFKai-SB" w:hAnsi="Book Antiqua"/>
              </w:rPr>
              <w:t>230</w:t>
            </w:r>
          </w:p>
        </w:tc>
        <w:tc>
          <w:tcPr>
            <w:tcW w:w="2102" w:type="dxa"/>
          </w:tcPr>
          <w:p w14:paraId="5491950D" w14:textId="77777777" w:rsidR="005A34ED" w:rsidRPr="00454D26" w:rsidRDefault="005A34ED" w:rsidP="00454D26">
            <w:pPr>
              <w:autoSpaceDE w:val="0"/>
              <w:autoSpaceDN w:val="0"/>
              <w:snapToGrid w:val="0"/>
              <w:spacing w:line="360" w:lineRule="auto"/>
              <w:jc w:val="both"/>
              <w:rPr>
                <w:rFonts w:ascii="Book Antiqua" w:eastAsia="DFKai-SB" w:hAnsi="Book Antiqua"/>
              </w:rPr>
            </w:pPr>
            <w:r w:rsidRPr="00454D26">
              <w:rPr>
                <w:rFonts w:ascii="Book Antiqua" w:eastAsia="DFKai-SB" w:hAnsi="Book Antiqua"/>
              </w:rPr>
              <w:t>72 (31.3)</w:t>
            </w:r>
          </w:p>
        </w:tc>
        <w:tc>
          <w:tcPr>
            <w:tcW w:w="1221" w:type="dxa"/>
          </w:tcPr>
          <w:p w14:paraId="700FEAAF" w14:textId="77777777" w:rsidR="005A34ED" w:rsidRPr="00454D26" w:rsidRDefault="005A34ED" w:rsidP="00454D26">
            <w:pPr>
              <w:autoSpaceDE w:val="0"/>
              <w:autoSpaceDN w:val="0"/>
              <w:snapToGrid w:val="0"/>
              <w:spacing w:line="360" w:lineRule="auto"/>
              <w:jc w:val="both"/>
              <w:rPr>
                <w:rFonts w:ascii="Book Antiqua" w:eastAsia="DFKai-SB" w:hAnsi="Book Antiqua"/>
              </w:rPr>
            </w:pPr>
          </w:p>
        </w:tc>
      </w:tr>
      <w:tr w:rsidR="005A34ED" w:rsidRPr="00454D26" w14:paraId="648DFC89" w14:textId="77777777" w:rsidTr="00F80EDC">
        <w:trPr>
          <w:trHeight w:val="393"/>
        </w:trPr>
        <w:tc>
          <w:tcPr>
            <w:tcW w:w="4077" w:type="dxa"/>
          </w:tcPr>
          <w:p w14:paraId="1B5AE77A" w14:textId="77777777" w:rsidR="005A34ED" w:rsidRPr="00454D26" w:rsidRDefault="005A34ED" w:rsidP="00454D26">
            <w:pPr>
              <w:autoSpaceDE w:val="0"/>
              <w:autoSpaceDN w:val="0"/>
              <w:snapToGrid w:val="0"/>
              <w:spacing w:line="360" w:lineRule="auto"/>
              <w:jc w:val="both"/>
              <w:rPr>
                <w:rFonts w:ascii="Book Antiqua" w:eastAsia="DFKai-SB" w:hAnsi="Book Antiqua"/>
              </w:rPr>
            </w:pPr>
            <w:r w:rsidRPr="00454D26">
              <w:rPr>
                <w:rFonts w:ascii="Book Antiqua" w:eastAsia="DFKai-SB" w:hAnsi="Book Antiqua"/>
              </w:rPr>
              <w:t>Education</w:t>
            </w:r>
          </w:p>
        </w:tc>
        <w:tc>
          <w:tcPr>
            <w:tcW w:w="1418" w:type="dxa"/>
          </w:tcPr>
          <w:p w14:paraId="096EEC45" w14:textId="77777777" w:rsidR="005A34ED" w:rsidRPr="00454D26" w:rsidRDefault="005A34ED" w:rsidP="00454D26">
            <w:pPr>
              <w:autoSpaceDE w:val="0"/>
              <w:autoSpaceDN w:val="0"/>
              <w:snapToGrid w:val="0"/>
              <w:spacing w:line="360" w:lineRule="auto"/>
              <w:jc w:val="both"/>
              <w:rPr>
                <w:rFonts w:ascii="Book Antiqua" w:eastAsia="DFKai-SB" w:hAnsi="Book Antiqua"/>
              </w:rPr>
            </w:pPr>
          </w:p>
        </w:tc>
        <w:tc>
          <w:tcPr>
            <w:tcW w:w="2102" w:type="dxa"/>
          </w:tcPr>
          <w:p w14:paraId="7F6AC856" w14:textId="77777777" w:rsidR="005A34ED" w:rsidRPr="00454D26" w:rsidRDefault="005A34ED" w:rsidP="00454D26">
            <w:pPr>
              <w:autoSpaceDE w:val="0"/>
              <w:autoSpaceDN w:val="0"/>
              <w:snapToGrid w:val="0"/>
              <w:spacing w:line="360" w:lineRule="auto"/>
              <w:jc w:val="both"/>
              <w:rPr>
                <w:rFonts w:ascii="Book Antiqua" w:eastAsia="DFKai-SB" w:hAnsi="Book Antiqua"/>
              </w:rPr>
            </w:pPr>
          </w:p>
        </w:tc>
        <w:tc>
          <w:tcPr>
            <w:tcW w:w="1221" w:type="dxa"/>
          </w:tcPr>
          <w:p w14:paraId="3E949111" w14:textId="77777777" w:rsidR="005A34ED" w:rsidRPr="00454D26" w:rsidRDefault="005A34ED" w:rsidP="00454D26">
            <w:pPr>
              <w:autoSpaceDE w:val="0"/>
              <w:autoSpaceDN w:val="0"/>
              <w:snapToGrid w:val="0"/>
              <w:spacing w:line="360" w:lineRule="auto"/>
              <w:jc w:val="both"/>
              <w:rPr>
                <w:rFonts w:ascii="Book Antiqua" w:eastAsia="DFKai-SB" w:hAnsi="Book Antiqua"/>
              </w:rPr>
            </w:pPr>
          </w:p>
        </w:tc>
      </w:tr>
      <w:tr w:rsidR="005A34ED" w:rsidRPr="00454D26" w14:paraId="63BC17C6" w14:textId="77777777" w:rsidTr="00F80EDC">
        <w:trPr>
          <w:trHeight w:val="399"/>
        </w:trPr>
        <w:tc>
          <w:tcPr>
            <w:tcW w:w="4077" w:type="dxa"/>
          </w:tcPr>
          <w:p w14:paraId="361DF8EC" w14:textId="5E3FB234" w:rsidR="005A34ED" w:rsidRPr="00454D26" w:rsidRDefault="005A34ED" w:rsidP="00454D26">
            <w:pPr>
              <w:autoSpaceDE w:val="0"/>
              <w:autoSpaceDN w:val="0"/>
              <w:snapToGrid w:val="0"/>
              <w:spacing w:line="360" w:lineRule="auto"/>
              <w:jc w:val="both"/>
              <w:rPr>
                <w:rFonts w:ascii="Book Antiqua" w:eastAsia="DFKai-SB" w:hAnsi="Book Antiqua"/>
              </w:rPr>
            </w:pPr>
            <w:r w:rsidRPr="00454D26">
              <w:rPr>
                <w:rFonts w:ascii="Book Antiqua" w:eastAsia="DFKai-SB" w:hAnsi="Book Antiqua"/>
              </w:rPr>
              <w:t xml:space="preserve">Elementary </w:t>
            </w:r>
            <w:r w:rsidR="00770401" w:rsidRPr="00454D26">
              <w:rPr>
                <w:rFonts w:ascii="Book Antiqua" w:eastAsia="DFKai-SB" w:hAnsi="Book Antiqua"/>
              </w:rPr>
              <w:t>s</w:t>
            </w:r>
            <w:r w:rsidRPr="00454D26">
              <w:rPr>
                <w:rFonts w:ascii="Book Antiqua" w:eastAsia="DFKai-SB" w:hAnsi="Book Antiqua"/>
              </w:rPr>
              <w:t>chool</w:t>
            </w:r>
          </w:p>
        </w:tc>
        <w:tc>
          <w:tcPr>
            <w:tcW w:w="1418" w:type="dxa"/>
          </w:tcPr>
          <w:p w14:paraId="36E357D1" w14:textId="77777777" w:rsidR="005A34ED" w:rsidRPr="00454D26" w:rsidRDefault="005A34ED" w:rsidP="00454D26">
            <w:pPr>
              <w:autoSpaceDE w:val="0"/>
              <w:autoSpaceDN w:val="0"/>
              <w:snapToGrid w:val="0"/>
              <w:spacing w:line="360" w:lineRule="auto"/>
              <w:jc w:val="both"/>
              <w:rPr>
                <w:rFonts w:ascii="Book Antiqua" w:eastAsia="DFKai-SB" w:hAnsi="Book Antiqua"/>
              </w:rPr>
            </w:pPr>
            <w:r w:rsidRPr="00454D26">
              <w:rPr>
                <w:rFonts w:ascii="Book Antiqua" w:eastAsia="DFKai-SB" w:hAnsi="Book Antiqua"/>
              </w:rPr>
              <w:t>228</w:t>
            </w:r>
          </w:p>
        </w:tc>
        <w:tc>
          <w:tcPr>
            <w:tcW w:w="2102" w:type="dxa"/>
          </w:tcPr>
          <w:p w14:paraId="4AACBDD9" w14:textId="77777777" w:rsidR="005A34ED" w:rsidRPr="00454D26" w:rsidRDefault="005A34ED" w:rsidP="00454D26">
            <w:pPr>
              <w:autoSpaceDE w:val="0"/>
              <w:autoSpaceDN w:val="0"/>
              <w:snapToGrid w:val="0"/>
              <w:spacing w:line="360" w:lineRule="auto"/>
              <w:jc w:val="both"/>
              <w:rPr>
                <w:rFonts w:ascii="Book Antiqua" w:eastAsia="DFKai-SB" w:hAnsi="Book Antiqua"/>
              </w:rPr>
            </w:pPr>
            <w:r w:rsidRPr="00454D26">
              <w:rPr>
                <w:rFonts w:ascii="Book Antiqua" w:eastAsia="DFKai-SB" w:hAnsi="Book Antiqua"/>
              </w:rPr>
              <w:t>171 (75.0)</w:t>
            </w:r>
          </w:p>
        </w:tc>
        <w:tc>
          <w:tcPr>
            <w:tcW w:w="1221" w:type="dxa"/>
          </w:tcPr>
          <w:p w14:paraId="5FFC0E43" w14:textId="77777777" w:rsidR="005A34ED" w:rsidRPr="00454D26" w:rsidRDefault="005A34ED" w:rsidP="00454D26">
            <w:pPr>
              <w:autoSpaceDE w:val="0"/>
              <w:autoSpaceDN w:val="0"/>
              <w:snapToGrid w:val="0"/>
              <w:spacing w:line="360" w:lineRule="auto"/>
              <w:jc w:val="both"/>
              <w:rPr>
                <w:rFonts w:ascii="Book Antiqua" w:eastAsia="DFKai-SB" w:hAnsi="Book Antiqua"/>
              </w:rPr>
            </w:pPr>
          </w:p>
        </w:tc>
      </w:tr>
      <w:tr w:rsidR="005A34ED" w:rsidRPr="00454D26" w14:paraId="2D2995A3" w14:textId="77777777" w:rsidTr="00F80EDC">
        <w:trPr>
          <w:trHeight w:val="393"/>
        </w:trPr>
        <w:tc>
          <w:tcPr>
            <w:tcW w:w="4077" w:type="dxa"/>
          </w:tcPr>
          <w:p w14:paraId="41E8F54D" w14:textId="58BD52F7" w:rsidR="005A34ED" w:rsidRPr="00454D26" w:rsidRDefault="005A34ED" w:rsidP="00454D26">
            <w:pPr>
              <w:autoSpaceDE w:val="0"/>
              <w:autoSpaceDN w:val="0"/>
              <w:snapToGrid w:val="0"/>
              <w:spacing w:line="360" w:lineRule="auto"/>
              <w:jc w:val="both"/>
              <w:rPr>
                <w:rFonts w:ascii="Book Antiqua" w:eastAsia="DFKai-SB" w:hAnsi="Book Antiqua"/>
              </w:rPr>
            </w:pPr>
            <w:r w:rsidRPr="00454D26">
              <w:rPr>
                <w:rFonts w:ascii="Book Antiqua" w:eastAsia="DFKai-SB" w:hAnsi="Book Antiqua"/>
              </w:rPr>
              <w:t xml:space="preserve">Junior </w:t>
            </w:r>
            <w:r w:rsidR="00770401" w:rsidRPr="00454D26">
              <w:rPr>
                <w:rFonts w:ascii="Book Antiqua" w:eastAsia="DFKai-SB" w:hAnsi="Book Antiqua"/>
              </w:rPr>
              <w:t>high sch</w:t>
            </w:r>
            <w:r w:rsidRPr="00454D26">
              <w:rPr>
                <w:rFonts w:ascii="Book Antiqua" w:eastAsia="DFKai-SB" w:hAnsi="Book Antiqua"/>
              </w:rPr>
              <w:t>ool</w:t>
            </w:r>
          </w:p>
        </w:tc>
        <w:tc>
          <w:tcPr>
            <w:tcW w:w="1418" w:type="dxa"/>
          </w:tcPr>
          <w:p w14:paraId="211753CE" w14:textId="77777777" w:rsidR="005A34ED" w:rsidRPr="00454D26" w:rsidRDefault="005A34ED" w:rsidP="00454D26">
            <w:pPr>
              <w:autoSpaceDE w:val="0"/>
              <w:autoSpaceDN w:val="0"/>
              <w:snapToGrid w:val="0"/>
              <w:spacing w:line="360" w:lineRule="auto"/>
              <w:jc w:val="both"/>
              <w:rPr>
                <w:rFonts w:ascii="Book Antiqua" w:eastAsia="DFKai-SB" w:hAnsi="Book Antiqua"/>
              </w:rPr>
            </w:pPr>
            <w:r w:rsidRPr="00454D26">
              <w:rPr>
                <w:rFonts w:ascii="Book Antiqua" w:eastAsia="DFKai-SB" w:hAnsi="Book Antiqua"/>
              </w:rPr>
              <w:t>228</w:t>
            </w:r>
          </w:p>
        </w:tc>
        <w:tc>
          <w:tcPr>
            <w:tcW w:w="2102" w:type="dxa"/>
          </w:tcPr>
          <w:p w14:paraId="16F6CE98" w14:textId="77777777" w:rsidR="005A34ED" w:rsidRPr="00454D26" w:rsidRDefault="005A34ED" w:rsidP="00454D26">
            <w:pPr>
              <w:autoSpaceDE w:val="0"/>
              <w:autoSpaceDN w:val="0"/>
              <w:snapToGrid w:val="0"/>
              <w:spacing w:line="360" w:lineRule="auto"/>
              <w:jc w:val="both"/>
              <w:rPr>
                <w:rFonts w:ascii="Book Antiqua" w:eastAsia="DFKai-SB" w:hAnsi="Book Antiqua"/>
              </w:rPr>
            </w:pPr>
            <w:r w:rsidRPr="00454D26">
              <w:rPr>
                <w:rFonts w:ascii="Book Antiqua" w:eastAsia="DFKai-SB" w:hAnsi="Book Antiqua"/>
              </w:rPr>
              <w:t>54 (23.7)</w:t>
            </w:r>
          </w:p>
        </w:tc>
        <w:tc>
          <w:tcPr>
            <w:tcW w:w="1221" w:type="dxa"/>
          </w:tcPr>
          <w:p w14:paraId="15605F02" w14:textId="77777777" w:rsidR="005A34ED" w:rsidRPr="00454D26" w:rsidRDefault="005A34ED" w:rsidP="00454D26">
            <w:pPr>
              <w:autoSpaceDE w:val="0"/>
              <w:autoSpaceDN w:val="0"/>
              <w:snapToGrid w:val="0"/>
              <w:spacing w:line="360" w:lineRule="auto"/>
              <w:jc w:val="both"/>
              <w:rPr>
                <w:rFonts w:ascii="Book Antiqua" w:eastAsia="DFKai-SB" w:hAnsi="Book Antiqua"/>
              </w:rPr>
            </w:pPr>
          </w:p>
        </w:tc>
      </w:tr>
      <w:tr w:rsidR="005A34ED" w:rsidRPr="00454D26" w14:paraId="1CC0E722" w14:textId="77777777" w:rsidTr="00F80EDC">
        <w:trPr>
          <w:trHeight w:val="399"/>
        </w:trPr>
        <w:tc>
          <w:tcPr>
            <w:tcW w:w="4077" w:type="dxa"/>
          </w:tcPr>
          <w:p w14:paraId="2F5E53C0" w14:textId="026E6707" w:rsidR="005A34ED" w:rsidRPr="00454D26" w:rsidRDefault="005A34ED" w:rsidP="00454D26">
            <w:pPr>
              <w:autoSpaceDE w:val="0"/>
              <w:autoSpaceDN w:val="0"/>
              <w:snapToGrid w:val="0"/>
              <w:spacing w:line="360" w:lineRule="auto"/>
              <w:jc w:val="both"/>
              <w:rPr>
                <w:rFonts w:ascii="Book Antiqua" w:eastAsia="DFKai-SB" w:hAnsi="Book Antiqua"/>
              </w:rPr>
            </w:pPr>
            <w:r w:rsidRPr="00454D26">
              <w:rPr>
                <w:rFonts w:ascii="Book Antiqua" w:eastAsia="DFKai-SB" w:hAnsi="Book Antiqua"/>
              </w:rPr>
              <w:t xml:space="preserve">Senior </w:t>
            </w:r>
            <w:r w:rsidR="00770401" w:rsidRPr="00454D26">
              <w:rPr>
                <w:rFonts w:ascii="Book Antiqua" w:eastAsia="DFKai-SB" w:hAnsi="Book Antiqua"/>
              </w:rPr>
              <w:t>high s</w:t>
            </w:r>
            <w:r w:rsidRPr="00454D26">
              <w:rPr>
                <w:rFonts w:ascii="Book Antiqua" w:eastAsia="DFKai-SB" w:hAnsi="Book Antiqua"/>
              </w:rPr>
              <w:t>chool</w:t>
            </w:r>
          </w:p>
        </w:tc>
        <w:tc>
          <w:tcPr>
            <w:tcW w:w="1418" w:type="dxa"/>
          </w:tcPr>
          <w:p w14:paraId="50BFB5CE" w14:textId="77777777" w:rsidR="005A34ED" w:rsidRPr="00454D26" w:rsidRDefault="005A34ED" w:rsidP="00454D26">
            <w:pPr>
              <w:autoSpaceDE w:val="0"/>
              <w:autoSpaceDN w:val="0"/>
              <w:snapToGrid w:val="0"/>
              <w:spacing w:line="360" w:lineRule="auto"/>
              <w:jc w:val="both"/>
              <w:rPr>
                <w:rFonts w:ascii="Book Antiqua" w:eastAsia="DFKai-SB" w:hAnsi="Book Antiqua"/>
              </w:rPr>
            </w:pPr>
            <w:r w:rsidRPr="00454D26">
              <w:rPr>
                <w:rFonts w:ascii="Book Antiqua" w:eastAsia="DFKai-SB" w:hAnsi="Book Antiqua"/>
              </w:rPr>
              <w:t>228</w:t>
            </w:r>
          </w:p>
        </w:tc>
        <w:tc>
          <w:tcPr>
            <w:tcW w:w="2102" w:type="dxa"/>
          </w:tcPr>
          <w:p w14:paraId="65AE7D7F" w14:textId="77777777" w:rsidR="005A34ED" w:rsidRPr="00454D26" w:rsidRDefault="005A34ED" w:rsidP="00454D26">
            <w:pPr>
              <w:autoSpaceDE w:val="0"/>
              <w:autoSpaceDN w:val="0"/>
              <w:snapToGrid w:val="0"/>
              <w:spacing w:line="360" w:lineRule="auto"/>
              <w:jc w:val="both"/>
              <w:rPr>
                <w:rFonts w:ascii="Book Antiqua" w:eastAsia="DFKai-SB" w:hAnsi="Book Antiqua"/>
              </w:rPr>
            </w:pPr>
            <w:r w:rsidRPr="00454D26">
              <w:rPr>
                <w:rFonts w:ascii="Book Antiqua" w:eastAsia="DFKai-SB" w:hAnsi="Book Antiqua"/>
              </w:rPr>
              <w:t>3 (1.3)</w:t>
            </w:r>
          </w:p>
        </w:tc>
        <w:tc>
          <w:tcPr>
            <w:tcW w:w="1221" w:type="dxa"/>
          </w:tcPr>
          <w:p w14:paraId="72114CEC" w14:textId="77777777" w:rsidR="005A34ED" w:rsidRPr="00454D26" w:rsidRDefault="005A34ED" w:rsidP="00454D26">
            <w:pPr>
              <w:autoSpaceDE w:val="0"/>
              <w:autoSpaceDN w:val="0"/>
              <w:snapToGrid w:val="0"/>
              <w:spacing w:line="360" w:lineRule="auto"/>
              <w:jc w:val="both"/>
              <w:rPr>
                <w:rFonts w:ascii="Book Antiqua" w:eastAsia="DFKai-SB" w:hAnsi="Book Antiqua"/>
              </w:rPr>
            </w:pPr>
          </w:p>
        </w:tc>
      </w:tr>
      <w:tr w:rsidR="005A34ED" w:rsidRPr="00454D26" w14:paraId="086EDE8D" w14:textId="77777777" w:rsidTr="00F80EDC">
        <w:trPr>
          <w:trHeight w:val="393"/>
        </w:trPr>
        <w:tc>
          <w:tcPr>
            <w:tcW w:w="4077" w:type="dxa"/>
          </w:tcPr>
          <w:p w14:paraId="2F6FBE52" w14:textId="77777777" w:rsidR="005A34ED" w:rsidRPr="00454D26" w:rsidRDefault="005A34ED" w:rsidP="00454D26">
            <w:pPr>
              <w:autoSpaceDE w:val="0"/>
              <w:autoSpaceDN w:val="0"/>
              <w:snapToGrid w:val="0"/>
              <w:spacing w:line="360" w:lineRule="auto"/>
              <w:jc w:val="both"/>
              <w:rPr>
                <w:rFonts w:ascii="Book Antiqua" w:eastAsia="DFKai-SB" w:hAnsi="Book Antiqua"/>
              </w:rPr>
            </w:pPr>
            <w:r w:rsidRPr="00454D26">
              <w:rPr>
                <w:rFonts w:ascii="Book Antiqua" w:eastAsia="DFKai-SB" w:hAnsi="Book Antiqua"/>
              </w:rPr>
              <w:t>ADHD</w:t>
            </w:r>
          </w:p>
        </w:tc>
        <w:tc>
          <w:tcPr>
            <w:tcW w:w="1418" w:type="dxa"/>
          </w:tcPr>
          <w:p w14:paraId="6CE527C1" w14:textId="77777777" w:rsidR="005A34ED" w:rsidRPr="00454D26" w:rsidRDefault="005A34ED" w:rsidP="00454D26">
            <w:pPr>
              <w:autoSpaceDE w:val="0"/>
              <w:autoSpaceDN w:val="0"/>
              <w:snapToGrid w:val="0"/>
              <w:spacing w:line="360" w:lineRule="auto"/>
              <w:jc w:val="both"/>
              <w:rPr>
                <w:rFonts w:ascii="Book Antiqua" w:eastAsia="DFKai-SB" w:hAnsi="Book Antiqua"/>
              </w:rPr>
            </w:pPr>
          </w:p>
        </w:tc>
        <w:tc>
          <w:tcPr>
            <w:tcW w:w="2102" w:type="dxa"/>
          </w:tcPr>
          <w:p w14:paraId="2E32FA65" w14:textId="77777777" w:rsidR="005A34ED" w:rsidRPr="00454D26" w:rsidRDefault="005A34ED" w:rsidP="00454D26">
            <w:pPr>
              <w:autoSpaceDE w:val="0"/>
              <w:autoSpaceDN w:val="0"/>
              <w:snapToGrid w:val="0"/>
              <w:spacing w:line="360" w:lineRule="auto"/>
              <w:jc w:val="both"/>
              <w:rPr>
                <w:rFonts w:ascii="Book Antiqua" w:eastAsia="DFKai-SB" w:hAnsi="Book Antiqua"/>
              </w:rPr>
            </w:pPr>
          </w:p>
        </w:tc>
        <w:tc>
          <w:tcPr>
            <w:tcW w:w="1221" w:type="dxa"/>
          </w:tcPr>
          <w:p w14:paraId="74BCC217" w14:textId="77777777" w:rsidR="005A34ED" w:rsidRPr="00454D26" w:rsidRDefault="005A34ED" w:rsidP="00454D26">
            <w:pPr>
              <w:autoSpaceDE w:val="0"/>
              <w:autoSpaceDN w:val="0"/>
              <w:snapToGrid w:val="0"/>
              <w:spacing w:line="360" w:lineRule="auto"/>
              <w:jc w:val="both"/>
              <w:rPr>
                <w:rFonts w:ascii="Book Antiqua" w:eastAsia="DFKai-SB" w:hAnsi="Book Antiqua"/>
              </w:rPr>
            </w:pPr>
          </w:p>
        </w:tc>
      </w:tr>
      <w:tr w:rsidR="005A34ED" w:rsidRPr="00454D26" w14:paraId="574519E3" w14:textId="77777777" w:rsidTr="00F80EDC">
        <w:trPr>
          <w:trHeight w:val="399"/>
        </w:trPr>
        <w:tc>
          <w:tcPr>
            <w:tcW w:w="4077" w:type="dxa"/>
          </w:tcPr>
          <w:p w14:paraId="205C73CF" w14:textId="77777777" w:rsidR="005A34ED" w:rsidRPr="00454D26" w:rsidRDefault="005A34ED" w:rsidP="00454D26">
            <w:pPr>
              <w:autoSpaceDE w:val="0"/>
              <w:autoSpaceDN w:val="0"/>
              <w:snapToGrid w:val="0"/>
              <w:spacing w:line="360" w:lineRule="auto"/>
              <w:jc w:val="both"/>
              <w:rPr>
                <w:rFonts w:ascii="Book Antiqua" w:eastAsia="DFKai-SB" w:hAnsi="Book Antiqua"/>
              </w:rPr>
            </w:pPr>
            <w:r w:rsidRPr="00454D26">
              <w:rPr>
                <w:rFonts w:ascii="Book Antiqua" w:eastAsia="DFKai-SB" w:hAnsi="Book Antiqua"/>
              </w:rPr>
              <w:t>Inattention</w:t>
            </w:r>
          </w:p>
        </w:tc>
        <w:tc>
          <w:tcPr>
            <w:tcW w:w="1418" w:type="dxa"/>
          </w:tcPr>
          <w:p w14:paraId="15D3829A" w14:textId="77777777" w:rsidR="005A34ED" w:rsidRPr="00454D26" w:rsidRDefault="005A34ED" w:rsidP="00454D26">
            <w:pPr>
              <w:autoSpaceDE w:val="0"/>
              <w:autoSpaceDN w:val="0"/>
              <w:snapToGrid w:val="0"/>
              <w:spacing w:line="360" w:lineRule="auto"/>
              <w:jc w:val="both"/>
              <w:rPr>
                <w:rFonts w:ascii="Book Antiqua" w:eastAsia="DFKai-SB" w:hAnsi="Book Antiqua"/>
              </w:rPr>
            </w:pPr>
            <w:r w:rsidRPr="00454D26">
              <w:rPr>
                <w:rFonts w:ascii="Book Antiqua" w:eastAsia="DFKai-SB" w:hAnsi="Book Antiqua"/>
              </w:rPr>
              <w:t>231</w:t>
            </w:r>
          </w:p>
        </w:tc>
        <w:tc>
          <w:tcPr>
            <w:tcW w:w="2102" w:type="dxa"/>
          </w:tcPr>
          <w:p w14:paraId="6E45FC79" w14:textId="77777777" w:rsidR="005A34ED" w:rsidRPr="00454D26" w:rsidRDefault="005A34ED" w:rsidP="00454D26">
            <w:pPr>
              <w:autoSpaceDE w:val="0"/>
              <w:autoSpaceDN w:val="0"/>
              <w:snapToGrid w:val="0"/>
              <w:spacing w:line="360" w:lineRule="auto"/>
              <w:jc w:val="both"/>
              <w:rPr>
                <w:rFonts w:ascii="Book Antiqua" w:eastAsia="DFKai-SB" w:hAnsi="Book Antiqua"/>
              </w:rPr>
            </w:pPr>
            <w:r w:rsidRPr="00454D26">
              <w:rPr>
                <w:rFonts w:ascii="Book Antiqua" w:eastAsia="DFKai-SB" w:hAnsi="Book Antiqua"/>
              </w:rPr>
              <w:t>17.19</w:t>
            </w:r>
          </w:p>
        </w:tc>
        <w:tc>
          <w:tcPr>
            <w:tcW w:w="1221" w:type="dxa"/>
          </w:tcPr>
          <w:p w14:paraId="0DF3A672" w14:textId="77777777" w:rsidR="005A34ED" w:rsidRPr="00454D26" w:rsidRDefault="005A34ED" w:rsidP="00454D26">
            <w:pPr>
              <w:autoSpaceDE w:val="0"/>
              <w:autoSpaceDN w:val="0"/>
              <w:snapToGrid w:val="0"/>
              <w:spacing w:line="360" w:lineRule="auto"/>
              <w:jc w:val="both"/>
              <w:rPr>
                <w:rFonts w:ascii="Book Antiqua" w:eastAsia="DFKai-SB" w:hAnsi="Book Antiqua"/>
              </w:rPr>
            </w:pPr>
            <w:r w:rsidRPr="00454D26">
              <w:rPr>
                <w:rFonts w:ascii="Book Antiqua" w:eastAsia="DFKai-SB" w:hAnsi="Book Antiqua"/>
              </w:rPr>
              <w:t>4.50</w:t>
            </w:r>
          </w:p>
        </w:tc>
      </w:tr>
      <w:tr w:rsidR="005A34ED" w:rsidRPr="00454D26" w14:paraId="28140A58" w14:textId="77777777" w:rsidTr="00F80EDC">
        <w:trPr>
          <w:trHeight w:val="393"/>
        </w:trPr>
        <w:tc>
          <w:tcPr>
            <w:tcW w:w="4077" w:type="dxa"/>
          </w:tcPr>
          <w:p w14:paraId="10FEF555" w14:textId="77777777" w:rsidR="005A34ED" w:rsidRPr="00454D26" w:rsidRDefault="005A34ED" w:rsidP="00454D26">
            <w:pPr>
              <w:autoSpaceDE w:val="0"/>
              <w:autoSpaceDN w:val="0"/>
              <w:snapToGrid w:val="0"/>
              <w:spacing w:line="360" w:lineRule="auto"/>
              <w:jc w:val="both"/>
              <w:rPr>
                <w:rFonts w:ascii="Book Antiqua" w:eastAsia="DFKai-SB" w:hAnsi="Book Antiqua"/>
              </w:rPr>
            </w:pPr>
            <w:r w:rsidRPr="00454D26">
              <w:rPr>
                <w:rFonts w:ascii="Book Antiqua" w:eastAsia="DFKai-SB" w:hAnsi="Book Antiqua"/>
              </w:rPr>
              <w:t>Hyperactivity</w:t>
            </w:r>
          </w:p>
        </w:tc>
        <w:tc>
          <w:tcPr>
            <w:tcW w:w="1418" w:type="dxa"/>
          </w:tcPr>
          <w:p w14:paraId="20166585" w14:textId="77777777" w:rsidR="005A34ED" w:rsidRPr="00454D26" w:rsidRDefault="005A34ED" w:rsidP="00454D26">
            <w:pPr>
              <w:autoSpaceDE w:val="0"/>
              <w:autoSpaceDN w:val="0"/>
              <w:snapToGrid w:val="0"/>
              <w:spacing w:line="360" w:lineRule="auto"/>
              <w:jc w:val="both"/>
              <w:rPr>
                <w:rFonts w:ascii="Book Antiqua" w:eastAsia="DFKai-SB" w:hAnsi="Book Antiqua"/>
              </w:rPr>
            </w:pPr>
            <w:r w:rsidRPr="00454D26">
              <w:rPr>
                <w:rFonts w:ascii="Book Antiqua" w:eastAsia="DFKai-SB" w:hAnsi="Book Antiqua"/>
              </w:rPr>
              <w:t>231</w:t>
            </w:r>
          </w:p>
        </w:tc>
        <w:tc>
          <w:tcPr>
            <w:tcW w:w="2102" w:type="dxa"/>
          </w:tcPr>
          <w:p w14:paraId="1641562B" w14:textId="77777777" w:rsidR="005A34ED" w:rsidRPr="00454D26" w:rsidRDefault="005A34ED" w:rsidP="00454D26">
            <w:pPr>
              <w:autoSpaceDE w:val="0"/>
              <w:autoSpaceDN w:val="0"/>
              <w:snapToGrid w:val="0"/>
              <w:spacing w:line="360" w:lineRule="auto"/>
              <w:jc w:val="both"/>
              <w:rPr>
                <w:rFonts w:ascii="Book Antiqua" w:eastAsia="DFKai-SB" w:hAnsi="Book Antiqua"/>
              </w:rPr>
            </w:pPr>
            <w:r w:rsidRPr="00454D26">
              <w:rPr>
                <w:rFonts w:ascii="Book Antiqua" w:eastAsia="DFKai-SB" w:hAnsi="Book Antiqua"/>
              </w:rPr>
              <w:t>12.43</w:t>
            </w:r>
          </w:p>
        </w:tc>
        <w:tc>
          <w:tcPr>
            <w:tcW w:w="1221" w:type="dxa"/>
          </w:tcPr>
          <w:p w14:paraId="63936199" w14:textId="77777777" w:rsidR="005A34ED" w:rsidRPr="00454D26" w:rsidRDefault="005A34ED" w:rsidP="00454D26">
            <w:pPr>
              <w:autoSpaceDE w:val="0"/>
              <w:autoSpaceDN w:val="0"/>
              <w:snapToGrid w:val="0"/>
              <w:spacing w:line="360" w:lineRule="auto"/>
              <w:jc w:val="both"/>
              <w:rPr>
                <w:rFonts w:ascii="Book Antiqua" w:eastAsia="DFKai-SB" w:hAnsi="Book Antiqua"/>
              </w:rPr>
            </w:pPr>
            <w:r w:rsidRPr="00454D26">
              <w:rPr>
                <w:rFonts w:ascii="Book Antiqua" w:eastAsia="DFKai-SB" w:hAnsi="Book Antiqua"/>
              </w:rPr>
              <w:t>6.46</w:t>
            </w:r>
          </w:p>
        </w:tc>
      </w:tr>
      <w:tr w:rsidR="005A34ED" w:rsidRPr="00454D26" w14:paraId="701A02BF" w14:textId="77777777" w:rsidTr="00F80EDC">
        <w:trPr>
          <w:trHeight w:val="399"/>
        </w:trPr>
        <w:tc>
          <w:tcPr>
            <w:tcW w:w="4077" w:type="dxa"/>
          </w:tcPr>
          <w:p w14:paraId="23DD8AB1" w14:textId="3BB3C299" w:rsidR="005A34ED" w:rsidRPr="00454D26" w:rsidRDefault="005A34ED" w:rsidP="00454D26">
            <w:pPr>
              <w:autoSpaceDE w:val="0"/>
              <w:autoSpaceDN w:val="0"/>
              <w:snapToGrid w:val="0"/>
              <w:spacing w:line="360" w:lineRule="auto"/>
              <w:jc w:val="both"/>
              <w:rPr>
                <w:rFonts w:ascii="Book Antiqua" w:eastAsia="DFKai-SB" w:hAnsi="Book Antiqua"/>
              </w:rPr>
            </w:pPr>
            <w:r w:rsidRPr="00454D26">
              <w:rPr>
                <w:rFonts w:ascii="Book Antiqua" w:eastAsia="DFKai-SB" w:hAnsi="Book Antiqua"/>
              </w:rPr>
              <w:t xml:space="preserve">Disruptive </w:t>
            </w:r>
            <w:r w:rsidR="00770401" w:rsidRPr="00454D26">
              <w:rPr>
                <w:rFonts w:ascii="Book Antiqua" w:eastAsia="DFKai-SB" w:hAnsi="Book Antiqua"/>
              </w:rPr>
              <w:t>child symp</w:t>
            </w:r>
            <w:r w:rsidRPr="00454D26">
              <w:rPr>
                <w:rFonts w:ascii="Book Antiqua" w:eastAsia="DFKai-SB" w:hAnsi="Book Antiqua"/>
              </w:rPr>
              <w:t>tom</w:t>
            </w:r>
          </w:p>
        </w:tc>
        <w:tc>
          <w:tcPr>
            <w:tcW w:w="1418" w:type="dxa"/>
          </w:tcPr>
          <w:p w14:paraId="051E6F09" w14:textId="77777777" w:rsidR="005A34ED" w:rsidRPr="00454D26" w:rsidRDefault="005A34ED" w:rsidP="00454D26">
            <w:pPr>
              <w:autoSpaceDE w:val="0"/>
              <w:autoSpaceDN w:val="0"/>
              <w:snapToGrid w:val="0"/>
              <w:spacing w:line="360" w:lineRule="auto"/>
              <w:jc w:val="both"/>
              <w:rPr>
                <w:rFonts w:ascii="Book Antiqua" w:eastAsia="DFKai-SB" w:hAnsi="Book Antiqua"/>
                <w:u w:val="single"/>
              </w:rPr>
            </w:pPr>
          </w:p>
        </w:tc>
        <w:tc>
          <w:tcPr>
            <w:tcW w:w="2102" w:type="dxa"/>
          </w:tcPr>
          <w:p w14:paraId="7B9671BA" w14:textId="77777777" w:rsidR="005A34ED" w:rsidRPr="00454D26" w:rsidRDefault="005A34ED" w:rsidP="00454D26">
            <w:pPr>
              <w:autoSpaceDE w:val="0"/>
              <w:autoSpaceDN w:val="0"/>
              <w:snapToGrid w:val="0"/>
              <w:spacing w:line="360" w:lineRule="auto"/>
              <w:jc w:val="both"/>
              <w:rPr>
                <w:rFonts w:ascii="Book Antiqua" w:eastAsia="DFKai-SB" w:hAnsi="Book Antiqua"/>
                <w:u w:val="single"/>
              </w:rPr>
            </w:pPr>
          </w:p>
        </w:tc>
        <w:tc>
          <w:tcPr>
            <w:tcW w:w="1221" w:type="dxa"/>
          </w:tcPr>
          <w:p w14:paraId="5595D505" w14:textId="77777777" w:rsidR="005A34ED" w:rsidRPr="00454D26" w:rsidRDefault="005A34ED" w:rsidP="00454D26">
            <w:pPr>
              <w:autoSpaceDE w:val="0"/>
              <w:autoSpaceDN w:val="0"/>
              <w:snapToGrid w:val="0"/>
              <w:spacing w:line="360" w:lineRule="auto"/>
              <w:jc w:val="both"/>
              <w:rPr>
                <w:rFonts w:ascii="Book Antiqua" w:eastAsia="DFKai-SB" w:hAnsi="Book Antiqua"/>
                <w:u w:val="single"/>
              </w:rPr>
            </w:pPr>
          </w:p>
        </w:tc>
      </w:tr>
      <w:tr w:rsidR="005A34ED" w:rsidRPr="00454D26" w14:paraId="51693CD6" w14:textId="77777777" w:rsidTr="00F80EDC">
        <w:trPr>
          <w:trHeight w:val="393"/>
        </w:trPr>
        <w:tc>
          <w:tcPr>
            <w:tcW w:w="4077" w:type="dxa"/>
          </w:tcPr>
          <w:p w14:paraId="30E842BD" w14:textId="18DE969C" w:rsidR="005A34ED" w:rsidRPr="00454D26" w:rsidRDefault="005A34ED" w:rsidP="00454D26">
            <w:pPr>
              <w:autoSpaceDE w:val="0"/>
              <w:autoSpaceDN w:val="0"/>
              <w:snapToGrid w:val="0"/>
              <w:spacing w:line="360" w:lineRule="auto"/>
              <w:jc w:val="both"/>
              <w:rPr>
                <w:rFonts w:ascii="Book Antiqua" w:eastAsia="DFKai-SB" w:hAnsi="Book Antiqua"/>
              </w:rPr>
            </w:pPr>
            <w:r w:rsidRPr="00454D26">
              <w:rPr>
                <w:rFonts w:ascii="Book Antiqua" w:eastAsia="DFKai-SB" w:hAnsi="Book Antiqua"/>
              </w:rPr>
              <w:t xml:space="preserve">Oppositional </w:t>
            </w:r>
            <w:r w:rsidR="00770401" w:rsidRPr="00454D26">
              <w:rPr>
                <w:rFonts w:ascii="Book Antiqua" w:eastAsia="DFKai-SB" w:hAnsi="Book Antiqua"/>
              </w:rPr>
              <w:t>defiant d</w:t>
            </w:r>
            <w:r w:rsidRPr="00454D26">
              <w:rPr>
                <w:rFonts w:ascii="Book Antiqua" w:eastAsia="DFKai-SB" w:hAnsi="Book Antiqua"/>
              </w:rPr>
              <w:t>isorder</w:t>
            </w:r>
          </w:p>
        </w:tc>
        <w:tc>
          <w:tcPr>
            <w:tcW w:w="1418" w:type="dxa"/>
          </w:tcPr>
          <w:p w14:paraId="59550F1F" w14:textId="77777777" w:rsidR="005A34ED" w:rsidRPr="00454D26" w:rsidRDefault="005A34ED" w:rsidP="00454D26">
            <w:pPr>
              <w:autoSpaceDE w:val="0"/>
              <w:autoSpaceDN w:val="0"/>
              <w:snapToGrid w:val="0"/>
              <w:spacing w:line="360" w:lineRule="auto"/>
              <w:jc w:val="both"/>
              <w:rPr>
                <w:rFonts w:ascii="Book Antiqua" w:eastAsia="DFKai-SB" w:hAnsi="Book Antiqua"/>
              </w:rPr>
            </w:pPr>
            <w:r w:rsidRPr="00454D26">
              <w:rPr>
                <w:rFonts w:ascii="Book Antiqua" w:eastAsia="DFKai-SB" w:hAnsi="Book Antiqua"/>
              </w:rPr>
              <w:t>231</w:t>
            </w:r>
          </w:p>
        </w:tc>
        <w:tc>
          <w:tcPr>
            <w:tcW w:w="2102" w:type="dxa"/>
          </w:tcPr>
          <w:p w14:paraId="2F31F686" w14:textId="77777777" w:rsidR="005A34ED" w:rsidRPr="00454D26" w:rsidRDefault="005A34ED" w:rsidP="00454D26">
            <w:pPr>
              <w:autoSpaceDE w:val="0"/>
              <w:autoSpaceDN w:val="0"/>
              <w:snapToGrid w:val="0"/>
              <w:spacing w:line="360" w:lineRule="auto"/>
              <w:jc w:val="both"/>
              <w:rPr>
                <w:rFonts w:ascii="Book Antiqua" w:eastAsia="DFKai-SB" w:hAnsi="Book Antiqua"/>
              </w:rPr>
            </w:pPr>
            <w:r w:rsidRPr="00454D26">
              <w:rPr>
                <w:rFonts w:ascii="Book Antiqua" w:eastAsia="DFKai-SB" w:hAnsi="Book Antiqua"/>
              </w:rPr>
              <w:t>12.25</w:t>
            </w:r>
          </w:p>
        </w:tc>
        <w:tc>
          <w:tcPr>
            <w:tcW w:w="1221" w:type="dxa"/>
          </w:tcPr>
          <w:p w14:paraId="2ACB397D" w14:textId="77777777" w:rsidR="005A34ED" w:rsidRPr="00454D26" w:rsidRDefault="005A34ED" w:rsidP="00454D26">
            <w:pPr>
              <w:autoSpaceDE w:val="0"/>
              <w:autoSpaceDN w:val="0"/>
              <w:snapToGrid w:val="0"/>
              <w:spacing w:line="360" w:lineRule="auto"/>
              <w:jc w:val="both"/>
              <w:rPr>
                <w:rFonts w:ascii="Book Antiqua" w:eastAsia="DFKai-SB" w:hAnsi="Book Antiqua"/>
              </w:rPr>
            </w:pPr>
            <w:r w:rsidRPr="00454D26">
              <w:rPr>
                <w:rFonts w:ascii="Book Antiqua" w:eastAsia="DFKai-SB" w:hAnsi="Book Antiqua"/>
              </w:rPr>
              <w:t>5.82</w:t>
            </w:r>
          </w:p>
        </w:tc>
      </w:tr>
      <w:tr w:rsidR="005A34ED" w:rsidRPr="00454D26" w14:paraId="265BEA01" w14:textId="77777777" w:rsidTr="00F80EDC">
        <w:trPr>
          <w:trHeight w:val="399"/>
        </w:trPr>
        <w:tc>
          <w:tcPr>
            <w:tcW w:w="4077" w:type="dxa"/>
          </w:tcPr>
          <w:p w14:paraId="4D4FC212" w14:textId="77777777" w:rsidR="005A34ED" w:rsidRPr="00454D26" w:rsidRDefault="005A34ED" w:rsidP="00454D26">
            <w:pPr>
              <w:autoSpaceDE w:val="0"/>
              <w:autoSpaceDN w:val="0"/>
              <w:snapToGrid w:val="0"/>
              <w:spacing w:line="360" w:lineRule="auto"/>
              <w:jc w:val="both"/>
              <w:rPr>
                <w:rFonts w:ascii="Book Antiqua" w:eastAsia="DFKai-SB" w:hAnsi="Book Antiqua"/>
              </w:rPr>
            </w:pPr>
            <w:r w:rsidRPr="00454D26">
              <w:rPr>
                <w:rFonts w:ascii="Book Antiqua" w:eastAsia="DFKai-SB" w:hAnsi="Book Antiqua"/>
              </w:rPr>
              <w:t>Aggression</w:t>
            </w:r>
          </w:p>
        </w:tc>
        <w:tc>
          <w:tcPr>
            <w:tcW w:w="1418" w:type="dxa"/>
          </w:tcPr>
          <w:p w14:paraId="07D50EB3" w14:textId="77777777" w:rsidR="005A34ED" w:rsidRPr="00454D26" w:rsidRDefault="005A34ED" w:rsidP="00454D26">
            <w:pPr>
              <w:autoSpaceDE w:val="0"/>
              <w:autoSpaceDN w:val="0"/>
              <w:snapToGrid w:val="0"/>
              <w:spacing w:line="360" w:lineRule="auto"/>
              <w:jc w:val="both"/>
              <w:rPr>
                <w:rFonts w:ascii="Book Antiqua" w:eastAsia="DFKai-SB" w:hAnsi="Book Antiqua"/>
              </w:rPr>
            </w:pPr>
            <w:r w:rsidRPr="00454D26">
              <w:rPr>
                <w:rFonts w:ascii="Book Antiqua" w:eastAsia="DFKai-SB" w:hAnsi="Book Antiqua"/>
              </w:rPr>
              <w:t>231</w:t>
            </w:r>
          </w:p>
        </w:tc>
        <w:tc>
          <w:tcPr>
            <w:tcW w:w="2102" w:type="dxa"/>
          </w:tcPr>
          <w:p w14:paraId="13A19A8F" w14:textId="77777777" w:rsidR="005A34ED" w:rsidRPr="00454D26" w:rsidRDefault="005A34ED" w:rsidP="00454D26">
            <w:pPr>
              <w:autoSpaceDE w:val="0"/>
              <w:autoSpaceDN w:val="0"/>
              <w:snapToGrid w:val="0"/>
              <w:spacing w:line="360" w:lineRule="auto"/>
              <w:jc w:val="both"/>
              <w:rPr>
                <w:rFonts w:ascii="Book Antiqua" w:eastAsia="DFKai-SB" w:hAnsi="Book Antiqua"/>
              </w:rPr>
            </w:pPr>
            <w:r w:rsidRPr="00454D26">
              <w:rPr>
                <w:rFonts w:ascii="Book Antiqua" w:eastAsia="DFKai-SB" w:hAnsi="Book Antiqua"/>
              </w:rPr>
              <w:t>13.32</w:t>
            </w:r>
          </w:p>
        </w:tc>
        <w:tc>
          <w:tcPr>
            <w:tcW w:w="1221" w:type="dxa"/>
          </w:tcPr>
          <w:p w14:paraId="39B315E6" w14:textId="77777777" w:rsidR="005A34ED" w:rsidRPr="00454D26" w:rsidRDefault="005A34ED" w:rsidP="00454D26">
            <w:pPr>
              <w:autoSpaceDE w:val="0"/>
              <w:autoSpaceDN w:val="0"/>
              <w:snapToGrid w:val="0"/>
              <w:spacing w:line="360" w:lineRule="auto"/>
              <w:jc w:val="both"/>
              <w:rPr>
                <w:rFonts w:ascii="Book Antiqua" w:eastAsia="DFKai-SB" w:hAnsi="Book Antiqua"/>
              </w:rPr>
            </w:pPr>
            <w:r w:rsidRPr="00454D26">
              <w:rPr>
                <w:rFonts w:ascii="Book Antiqua" w:eastAsia="DFKai-SB" w:hAnsi="Book Antiqua"/>
              </w:rPr>
              <w:t>7.23</w:t>
            </w:r>
          </w:p>
        </w:tc>
      </w:tr>
      <w:tr w:rsidR="005A34ED" w:rsidRPr="00454D26" w14:paraId="1F664310" w14:textId="77777777" w:rsidTr="00F80EDC">
        <w:trPr>
          <w:trHeight w:val="393"/>
        </w:trPr>
        <w:tc>
          <w:tcPr>
            <w:tcW w:w="4077" w:type="dxa"/>
          </w:tcPr>
          <w:p w14:paraId="2F2CECD9" w14:textId="77777777" w:rsidR="005A34ED" w:rsidRPr="00454D26" w:rsidRDefault="005A34ED" w:rsidP="00454D26">
            <w:pPr>
              <w:autoSpaceDE w:val="0"/>
              <w:autoSpaceDN w:val="0"/>
              <w:snapToGrid w:val="0"/>
              <w:spacing w:line="360" w:lineRule="auto"/>
              <w:jc w:val="both"/>
              <w:rPr>
                <w:rFonts w:ascii="Book Antiqua" w:eastAsia="DFKai-SB" w:hAnsi="Book Antiqua"/>
              </w:rPr>
            </w:pPr>
            <w:r w:rsidRPr="00454D26">
              <w:rPr>
                <w:rFonts w:ascii="Book Antiqua" w:eastAsia="DFKai-SB" w:hAnsi="Book Antiqua"/>
              </w:rPr>
              <w:t>Remission</w:t>
            </w:r>
          </w:p>
        </w:tc>
        <w:tc>
          <w:tcPr>
            <w:tcW w:w="1418" w:type="dxa"/>
          </w:tcPr>
          <w:p w14:paraId="69871B6B" w14:textId="77777777" w:rsidR="005A34ED" w:rsidRPr="00454D26" w:rsidRDefault="005A34ED" w:rsidP="00454D26">
            <w:pPr>
              <w:autoSpaceDE w:val="0"/>
              <w:autoSpaceDN w:val="0"/>
              <w:snapToGrid w:val="0"/>
              <w:spacing w:line="360" w:lineRule="auto"/>
              <w:jc w:val="both"/>
              <w:rPr>
                <w:rFonts w:ascii="Book Antiqua" w:eastAsia="DFKai-SB" w:hAnsi="Book Antiqua"/>
              </w:rPr>
            </w:pPr>
          </w:p>
        </w:tc>
        <w:tc>
          <w:tcPr>
            <w:tcW w:w="2102" w:type="dxa"/>
          </w:tcPr>
          <w:p w14:paraId="7F33C8DC" w14:textId="77777777" w:rsidR="005A34ED" w:rsidRPr="00454D26" w:rsidRDefault="005A34ED" w:rsidP="00454D26">
            <w:pPr>
              <w:autoSpaceDE w:val="0"/>
              <w:autoSpaceDN w:val="0"/>
              <w:snapToGrid w:val="0"/>
              <w:spacing w:line="360" w:lineRule="auto"/>
              <w:jc w:val="both"/>
              <w:rPr>
                <w:rFonts w:ascii="Book Antiqua" w:eastAsia="DFKai-SB" w:hAnsi="Book Antiqua"/>
              </w:rPr>
            </w:pPr>
          </w:p>
        </w:tc>
        <w:tc>
          <w:tcPr>
            <w:tcW w:w="1221" w:type="dxa"/>
          </w:tcPr>
          <w:p w14:paraId="00AD9CD5" w14:textId="77777777" w:rsidR="005A34ED" w:rsidRPr="00454D26" w:rsidRDefault="005A34ED" w:rsidP="00454D26">
            <w:pPr>
              <w:autoSpaceDE w:val="0"/>
              <w:autoSpaceDN w:val="0"/>
              <w:snapToGrid w:val="0"/>
              <w:spacing w:line="360" w:lineRule="auto"/>
              <w:jc w:val="both"/>
              <w:rPr>
                <w:rFonts w:ascii="Book Antiqua" w:eastAsia="DFKai-SB" w:hAnsi="Book Antiqua"/>
              </w:rPr>
            </w:pPr>
          </w:p>
        </w:tc>
      </w:tr>
      <w:tr w:rsidR="005A34ED" w:rsidRPr="00454D26" w14:paraId="5A978EAB" w14:textId="77777777" w:rsidTr="00F80EDC">
        <w:trPr>
          <w:trHeight w:val="399"/>
        </w:trPr>
        <w:tc>
          <w:tcPr>
            <w:tcW w:w="4077" w:type="dxa"/>
          </w:tcPr>
          <w:p w14:paraId="312792AF" w14:textId="77777777" w:rsidR="005A34ED" w:rsidRPr="00454D26" w:rsidRDefault="005A34ED" w:rsidP="00454D26">
            <w:pPr>
              <w:autoSpaceDE w:val="0"/>
              <w:autoSpaceDN w:val="0"/>
              <w:snapToGrid w:val="0"/>
              <w:spacing w:line="360" w:lineRule="auto"/>
              <w:jc w:val="both"/>
              <w:rPr>
                <w:rFonts w:ascii="Book Antiqua" w:eastAsia="DFKai-SB" w:hAnsi="Book Antiqua"/>
              </w:rPr>
            </w:pPr>
            <w:r w:rsidRPr="00454D26">
              <w:rPr>
                <w:rFonts w:ascii="Book Antiqua" w:eastAsia="DFKai-SB" w:hAnsi="Book Antiqua"/>
              </w:rPr>
              <w:t>Inattention</w:t>
            </w:r>
          </w:p>
        </w:tc>
        <w:tc>
          <w:tcPr>
            <w:tcW w:w="1418" w:type="dxa"/>
          </w:tcPr>
          <w:p w14:paraId="563308B2" w14:textId="77777777" w:rsidR="005A34ED" w:rsidRPr="00454D26" w:rsidRDefault="005A34ED" w:rsidP="00454D26">
            <w:pPr>
              <w:autoSpaceDE w:val="0"/>
              <w:autoSpaceDN w:val="0"/>
              <w:snapToGrid w:val="0"/>
              <w:spacing w:line="360" w:lineRule="auto"/>
              <w:jc w:val="both"/>
              <w:rPr>
                <w:rFonts w:ascii="Book Antiqua" w:eastAsia="DFKai-SB" w:hAnsi="Book Antiqua"/>
              </w:rPr>
            </w:pPr>
            <w:r w:rsidRPr="00454D26">
              <w:rPr>
                <w:rFonts w:ascii="Book Antiqua" w:eastAsia="DFKai-SB" w:hAnsi="Book Antiqua"/>
              </w:rPr>
              <w:t>231</w:t>
            </w:r>
          </w:p>
        </w:tc>
        <w:tc>
          <w:tcPr>
            <w:tcW w:w="2102" w:type="dxa"/>
          </w:tcPr>
          <w:p w14:paraId="7EE170EF" w14:textId="77777777" w:rsidR="005A34ED" w:rsidRPr="00454D26" w:rsidRDefault="005A34ED" w:rsidP="00454D26">
            <w:pPr>
              <w:autoSpaceDE w:val="0"/>
              <w:autoSpaceDN w:val="0"/>
              <w:snapToGrid w:val="0"/>
              <w:spacing w:line="360" w:lineRule="auto"/>
              <w:jc w:val="both"/>
              <w:rPr>
                <w:rFonts w:ascii="Book Antiqua" w:eastAsia="DFKai-SB" w:hAnsi="Book Antiqua"/>
              </w:rPr>
            </w:pPr>
            <w:r w:rsidRPr="00454D26">
              <w:rPr>
                <w:rFonts w:ascii="Book Antiqua" w:eastAsia="DFKai-SB" w:hAnsi="Book Antiqua"/>
              </w:rPr>
              <w:t>71 (30.7)</w:t>
            </w:r>
          </w:p>
        </w:tc>
        <w:tc>
          <w:tcPr>
            <w:tcW w:w="1221" w:type="dxa"/>
          </w:tcPr>
          <w:p w14:paraId="29B6884C" w14:textId="77777777" w:rsidR="005A34ED" w:rsidRPr="00454D26" w:rsidRDefault="005A34ED" w:rsidP="00454D26">
            <w:pPr>
              <w:autoSpaceDE w:val="0"/>
              <w:autoSpaceDN w:val="0"/>
              <w:snapToGrid w:val="0"/>
              <w:spacing w:line="360" w:lineRule="auto"/>
              <w:jc w:val="both"/>
              <w:rPr>
                <w:rFonts w:ascii="Book Antiqua" w:eastAsia="DFKai-SB" w:hAnsi="Book Antiqua"/>
              </w:rPr>
            </w:pPr>
          </w:p>
        </w:tc>
      </w:tr>
      <w:tr w:rsidR="005A34ED" w:rsidRPr="00454D26" w14:paraId="4A6D995C" w14:textId="77777777" w:rsidTr="00F80EDC">
        <w:trPr>
          <w:trHeight w:val="393"/>
        </w:trPr>
        <w:tc>
          <w:tcPr>
            <w:tcW w:w="4077" w:type="dxa"/>
          </w:tcPr>
          <w:p w14:paraId="034925C5" w14:textId="77777777" w:rsidR="005A34ED" w:rsidRPr="00454D26" w:rsidRDefault="005A34ED" w:rsidP="00454D26">
            <w:pPr>
              <w:autoSpaceDE w:val="0"/>
              <w:autoSpaceDN w:val="0"/>
              <w:snapToGrid w:val="0"/>
              <w:spacing w:line="360" w:lineRule="auto"/>
              <w:jc w:val="both"/>
              <w:rPr>
                <w:rFonts w:ascii="Book Antiqua" w:eastAsia="DFKai-SB" w:hAnsi="Book Antiqua"/>
              </w:rPr>
            </w:pPr>
            <w:r w:rsidRPr="00454D26">
              <w:rPr>
                <w:rFonts w:ascii="Book Antiqua" w:eastAsia="DFKai-SB" w:hAnsi="Book Antiqua"/>
              </w:rPr>
              <w:t>Hyperactivity</w:t>
            </w:r>
          </w:p>
        </w:tc>
        <w:tc>
          <w:tcPr>
            <w:tcW w:w="1418" w:type="dxa"/>
          </w:tcPr>
          <w:p w14:paraId="283A9C68" w14:textId="77777777" w:rsidR="005A34ED" w:rsidRPr="00454D26" w:rsidRDefault="005A34ED" w:rsidP="00454D26">
            <w:pPr>
              <w:autoSpaceDE w:val="0"/>
              <w:autoSpaceDN w:val="0"/>
              <w:snapToGrid w:val="0"/>
              <w:spacing w:line="360" w:lineRule="auto"/>
              <w:jc w:val="both"/>
              <w:rPr>
                <w:rFonts w:ascii="Book Antiqua" w:eastAsia="DFKai-SB" w:hAnsi="Book Antiqua"/>
              </w:rPr>
            </w:pPr>
            <w:r w:rsidRPr="00454D26">
              <w:rPr>
                <w:rFonts w:ascii="Book Antiqua" w:eastAsia="DFKai-SB" w:hAnsi="Book Antiqua"/>
              </w:rPr>
              <w:t>231</w:t>
            </w:r>
          </w:p>
        </w:tc>
        <w:tc>
          <w:tcPr>
            <w:tcW w:w="2102" w:type="dxa"/>
          </w:tcPr>
          <w:p w14:paraId="6B8F1135" w14:textId="77777777" w:rsidR="005A34ED" w:rsidRPr="00454D26" w:rsidRDefault="005A34ED" w:rsidP="00454D26">
            <w:pPr>
              <w:autoSpaceDE w:val="0"/>
              <w:autoSpaceDN w:val="0"/>
              <w:snapToGrid w:val="0"/>
              <w:spacing w:line="360" w:lineRule="auto"/>
              <w:jc w:val="both"/>
              <w:rPr>
                <w:rFonts w:ascii="Book Antiqua" w:eastAsia="DFKai-SB" w:hAnsi="Book Antiqua"/>
              </w:rPr>
            </w:pPr>
            <w:r w:rsidRPr="00454D26">
              <w:rPr>
                <w:rFonts w:ascii="Book Antiqua" w:eastAsia="DFKai-SB" w:hAnsi="Book Antiqua"/>
              </w:rPr>
              <w:t>124 (53.7)</w:t>
            </w:r>
          </w:p>
        </w:tc>
        <w:tc>
          <w:tcPr>
            <w:tcW w:w="1221" w:type="dxa"/>
          </w:tcPr>
          <w:p w14:paraId="6A93FD69" w14:textId="77777777" w:rsidR="005A34ED" w:rsidRPr="00454D26" w:rsidRDefault="005A34ED" w:rsidP="00454D26">
            <w:pPr>
              <w:autoSpaceDE w:val="0"/>
              <w:autoSpaceDN w:val="0"/>
              <w:snapToGrid w:val="0"/>
              <w:spacing w:line="360" w:lineRule="auto"/>
              <w:jc w:val="both"/>
              <w:rPr>
                <w:rFonts w:ascii="Book Antiqua" w:eastAsia="DFKai-SB" w:hAnsi="Book Antiqua"/>
              </w:rPr>
            </w:pPr>
          </w:p>
        </w:tc>
      </w:tr>
      <w:tr w:rsidR="005A34ED" w:rsidRPr="00454D26" w14:paraId="05DF935F" w14:textId="77777777" w:rsidTr="00F80EDC">
        <w:trPr>
          <w:trHeight w:val="393"/>
        </w:trPr>
        <w:tc>
          <w:tcPr>
            <w:tcW w:w="4077" w:type="dxa"/>
          </w:tcPr>
          <w:p w14:paraId="69A12DB2" w14:textId="66853B0F" w:rsidR="005A34ED" w:rsidRPr="00454D26" w:rsidRDefault="005A34ED" w:rsidP="00454D26">
            <w:pPr>
              <w:autoSpaceDE w:val="0"/>
              <w:autoSpaceDN w:val="0"/>
              <w:snapToGrid w:val="0"/>
              <w:spacing w:line="360" w:lineRule="auto"/>
              <w:jc w:val="both"/>
              <w:rPr>
                <w:rFonts w:ascii="Book Antiqua" w:eastAsia="DFKai-SB" w:hAnsi="Book Antiqua"/>
              </w:rPr>
            </w:pPr>
            <w:r w:rsidRPr="00454D26">
              <w:rPr>
                <w:rFonts w:ascii="Book Antiqua" w:eastAsia="DFKai-SB" w:hAnsi="Book Antiqua"/>
              </w:rPr>
              <w:t xml:space="preserve">Disruptive </w:t>
            </w:r>
            <w:r w:rsidR="00770401" w:rsidRPr="00454D26">
              <w:rPr>
                <w:rFonts w:ascii="Book Antiqua" w:eastAsia="DFKai-SB" w:hAnsi="Book Antiqua"/>
              </w:rPr>
              <w:t>child symptom</w:t>
            </w:r>
          </w:p>
        </w:tc>
        <w:tc>
          <w:tcPr>
            <w:tcW w:w="1418" w:type="dxa"/>
          </w:tcPr>
          <w:p w14:paraId="6762E63F" w14:textId="77777777" w:rsidR="005A34ED" w:rsidRPr="00454D26" w:rsidRDefault="005A34ED" w:rsidP="00454D26">
            <w:pPr>
              <w:autoSpaceDE w:val="0"/>
              <w:autoSpaceDN w:val="0"/>
              <w:snapToGrid w:val="0"/>
              <w:spacing w:line="360" w:lineRule="auto"/>
              <w:jc w:val="both"/>
              <w:rPr>
                <w:rFonts w:ascii="Book Antiqua" w:eastAsia="DFKai-SB" w:hAnsi="Book Antiqua"/>
              </w:rPr>
            </w:pPr>
          </w:p>
        </w:tc>
        <w:tc>
          <w:tcPr>
            <w:tcW w:w="2102" w:type="dxa"/>
          </w:tcPr>
          <w:p w14:paraId="5827DDE5" w14:textId="77777777" w:rsidR="005A34ED" w:rsidRPr="00454D26" w:rsidRDefault="005A34ED" w:rsidP="00454D26">
            <w:pPr>
              <w:autoSpaceDE w:val="0"/>
              <w:autoSpaceDN w:val="0"/>
              <w:snapToGrid w:val="0"/>
              <w:spacing w:line="360" w:lineRule="auto"/>
              <w:jc w:val="both"/>
              <w:rPr>
                <w:rFonts w:ascii="Book Antiqua" w:eastAsia="DFKai-SB" w:hAnsi="Book Antiqua"/>
              </w:rPr>
            </w:pPr>
          </w:p>
        </w:tc>
        <w:tc>
          <w:tcPr>
            <w:tcW w:w="1221" w:type="dxa"/>
          </w:tcPr>
          <w:p w14:paraId="0C788052" w14:textId="77777777" w:rsidR="005A34ED" w:rsidRPr="00454D26" w:rsidRDefault="005A34ED" w:rsidP="00454D26">
            <w:pPr>
              <w:autoSpaceDE w:val="0"/>
              <w:autoSpaceDN w:val="0"/>
              <w:snapToGrid w:val="0"/>
              <w:spacing w:line="360" w:lineRule="auto"/>
              <w:jc w:val="both"/>
              <w:rPr>
                <w:rFonts w:ascii="Book Antiqua" w:eastAsia="DFKai-SB" w:hAnsi="Book Antiqua"/>
              </w:rPr>
            </w:pPr>
          </w:p>
        </w:tc>
      </w:tr>
      <w:tr w:rsidR="005A34ED" w:rsidRPr="00454D26" w14:paraId="434FF65C" w14:textId="77777777" w:rsidTr="00F80EDC">
        <w:trPr>
          <w:trHeight w:val="399"/>
        </w:trPr>
        <w:tc>
          <w:tcPr>
            <w:tcW w:w="4077" w:type="dxa"/>
          </w:tcPr>
          <w:p w14:paraId="6D256539" w14:textId="1A92EBDB" w:rsidR="005A34ED" w:rsidRPr="00454D26" w:rsidRDefault="005A34ED" w:rsidP="00454D26">
            <w:pPr>
              <w:autoSpaceDE w:val="0"/>
              <w:autoSpaceDN w:val="0"/>
              <w:snapToGrid w:val="0"/>
              <w:spacing w:line="360" w:lineRule="auto"/>
              <w:jc w:val="both"/>
              <w:rPr>
                <w:rFonts w:ascii="Book Antiqua" w:eastAsia="DFKai-SB" w:hAnsi="Book Antiqua"/>
              </w:rPr>
            </w:pPr>
            <w:r w:rsidRPr="00454D26">
              <w:rPr>
                <w:rFonts w:ascii="Book Antiqua" w:eastAsia="DFKai-SB" w:hAnsi="Book Antiqua"/>
              </w:rPr>
              <w:t xml:space="preserve">Oppositional </w:t>
            </w:r>
            <w:r w:rsidR="00770401" w:rsidRPr="00454D26">
              <w:rPr>
                <w:rFonts w:ascii="Book Antiqua" w:eastAsia="DFKai-SB" w:hAnsi="Book Antiqua"/>
              </w:rPr>
              <w:t>defiant disorder</w:t>
            </w:r>
          </w:p>
        </w:tc>
        <w:tc>
          <w:tcPr>
            <w:tcW w:w="1418" w:type="dxa"/>
          </w:tcPr>
          <w:p w14:paraId="4EA92102" w14:textId="77777777" w:rsidR="005A34ED" w:rsidRPr="00454D26" w:rsidRDefault="005A34ED" w:rsidP="00454D26">
            <w:pPr>
              <w:autoSpaceDE w:val="0"/>
              <w:autoSpaceDN w:val="0"/>
              <w:snapToGrid w:val="0"/>
              <w:spacing w:line="360" w:lineRule="auto"/>
              <w:jc w:val="both"/>
              <w:rPr>
                <w:rFonts w:ascii="Book Antiqua" w:eastAsia="DFKai-SB" w:hAnsi="Book Antiqua"/>
              </w:rPr>
            </w:pPr>
            <w:r w:rsidRPr="00454D26">
              <w:rPr>
                <w:rFonts w:ascii="Book Antiqua" w:eastAsia="DFKai-SB" w:hAnsi="Book Antiqua"/>
              </w:rPr>
              <w:t>231</w:t>
            </w:r>
          </w:p>
        </w:tc>
        <w:tc>
          <w:tcPr>
            <w:tcW w:w="2102" w:type="dxa"/>
          </w:tcPr>
          <w:p w14:paraId="496439BE" w14:textId="77777777" w:rsidR="005A34ED" w:rsidRPr="00454D26" w:rsidRDefault="005A34ED" w:rsidP="00454D26">
            <w:pPr>
              <w:autoSpaceDE w:val="0"/>
              <w:autoSpaceDN w:val="0"/>
              <w:snapToGrid w:val="0"/>
              <w:spacing w:line="360" w:lineRule="auto"/>
              <w:jc w:val="both"/>
              <w:rPr>
                <w:rFonts w:ascii="Book Antiqua" w:eastAsia="DFKai-SB" w:hAnsi="Book Antiqua"/>
              </w:rPr>
            </w:pPr>
            <w:r w:rsidRPr="00454D26">
              <w:rPr>
                <w:rFonts w:ascii="Book Antiqua" w:eastAsia="DFKai-SB" w:hAnsi="Book Antiqua"/>
              </w:rPr>
              <w:t>114 (49.4)</w:t>
            </w:r>
          </w:p>
        </w:tc>
        <w:tc>
          <w:tcPr>
            <w:tcW w:w="1221" w:type="dxa"/>
          </w:tcPr>
          <w:p w14:paraId="25081D12" w14:textId="77777777" w:rsidR="005A34ED" w:rsidRPr="00454D26" w:rsidRDefault="005A34ED" w:rsidP="00454D26">
            <w:pPr>
              <w:autoSpaceDE w:val="0"/>
              <w:autoSpaceDN w:val="0"/>
              <w:snapToGrid w:val="0"/>
              <w:spacing w:line="360" w:lineRule="auto"/>
              <w:jc w:val="both"/>
              <w:rPr>
                <w:rFonts w:ascii="Book Antiqua" w:eastAsia="DFKai-SB" w:hAnsi="Book Antiqua"/>
              </w:rPr>
            </w:pPr>
          </w:p>
        </w:tc>
      </w:tr>
      <w:tr w:rsidR="005A34ED" w:rsidRPr="00454D26" w14:paraId="0007326F" w14:textId="77777777" w:rsidTr="00F80EDC">
        <w:trPr>
          <w:trHeight w:val="393"/>
        </w:trPr>
        <w:tc>
          <w:tcPr>
            <w:tcW w:w="4077" w:type="dxa"/>
          </w:tcPr>
          <w:p w14:paraId="6DAAF173" w14:textId="77777777" w:rsidR="005A34ED" w:rsidRPr="00454D26" w:rsidRDefault="005A34ED" w:rsidP="00454D26">
            <w:pPr>
              <w:autoSpaceDE w:val="0"/>
              <w:autoSpaceDN w:val="0"/>
              <w:snapToGrid w:val="0"/>
              <w:spacing w:line="360" w:lineRule="auto"/>
              <w:jc w:val="both"/>
              <w:rPr>
                <w:rFonts w:ascii="Book Antiqua" w:eastAsia="DFKai-SB" w:hAnsi="Book Antiqua"/>
              </w:rPr>
            </w:pPr>
            <w:r w:rsidRPr="00454D26">
              <w:rPr>
                <w:rFonts w:ascii="Book Antiqua" w:eastAsia="DFKai-SB" w:hAnsi="Book Antiqua"/>
              </w:rPr>
              <w:t>SCL</w:t>
            </w:r>
          </w:p>
        </w:tc>
        <w:tc>
          <w:tcPr>
            <w:tcW w:w="1418" w:type="dxa"/>
          </w:tcPr>
          <w:p w14:paraId="51FDB44C" w14:textId="77777777" w:rsidR="005A34ED" w:rsidRPr="00454D26" w:rsidRDefault="005A34ED" w:rsidP="00454D26">
            <w:pPr>
              <w:autoSpaceDE w:val="0"/>
              <w:autoSpaceDN w:val="0"/>
              <w:snapToGrid w:val="0"/>
              <w:spacing w:line="360" w:lineRule="auto"/>
              <w:jc w:val="both"/>
              <w:rPr>
                <w:rFonts w:ascii="Book Antiqua" w:eastAsia="DFKai-SB" w:hAnsi="Book Antiqua"/>
              </w:rPr>
            </w:pPr>
          </w:p>
        </w:tc>
        <w:tc>
          <w:tcPr>
            <w:tcW w:w="2102" w:type="dxa"/>
          </w:tcPr>
          <w:p w14:paraId="0CFABAA1" w14:textId="77777777" w:rsidR="005A34ED" w:rsidRPr="00454D26" w:rsidRDefault="005A34ED" w:rsidP="00454D26">
            <w:pPr>
              <w:autoSpaceDE w:val="0"/>
              <w:autoSpaceDN w:val="0"/>
              <w:snapToGrid w:val="0"/>
              <w:spacing w:line="360" w:lineRule="auto"/>
              <w:jc w:val="both"/>
              <w:rPr>
                <w:rFonts w:ascii="Book Antiqua" w:eastAsia="DFKai-SB" w:hAnsi="Book Antiqua"/>
              </w:rPr>
            </w:pPr>
          </w:p>
        </w:tc>
        <w:tc>
          <w:tcPr>
            <w:tcW w:w="1221" w:type="dxa"/>
          </w:tcPr>
          <w:p w14:paraId="09D65F00" w14:textId="77777777" w:rsidR="005A34ED" w:rsidRPr="00454D26" w:rsidRDefault="005A34ED" w:rsidP="00454D26">
            <w:pPr>
              <w:autoSpaceDE w:val="0"/>
              <w:autoSpaceDN w:val="0"/>
              <w:snapToGrid w:val="0"/>
              <w:spacing w:line="360" w:lineRule="auto"/>
              <w:jc w:val="both"/>
              <w:rPr>
                <w:rFonts w:ascii="Book Antiqua" w:eastAsia="DFKai-SB" w:hAnsi="Book Antiqua"/>
              </w:rPr>
            </w:pPr>
          </w:p>
        </w:tc>
      </w:tr>
      <w:tr w:rsidR="005A34ED" w:rsidRPr="00454D26" w14:paraId="5174271A" w14:textId="77777777" w:rsidTr="00F80EDC">
        <w:trPr>
          <w:trHeight w:val="399"/>
        </w:trPr>
        <w:tc>
          <w:tcPr>
            <w:tcW w:w="4077" w:type="dxa"/>
          </w:tcPr>
          <w:p w14:paraId="2F267EFA" w14:textId="77777777" w:rsidR="005A34ED" w:rsidRPr="00454D26" w:rsidRDefault="005A34ED" w:rsidP="00454D26">
            <w:pPr>
              <w:autoSpaceDE w:val="0"/>
              <w:autoSpaceDN w:val="0"/>
              <w:snapToGrid w:val="0"/>
              <w:spacing w:line="360" w:lineRule="auto"/>
              <w:jc w:val="both"/>
              <w:rPr>
                <w:rFonts w:ascii="Book Antiqua" w:eastAsia="DFKai-SB" w:hAnsi="Book Antiqua"/>
              </w:rPr>
            </w:pPr>
            <w:r w:rsidRPr="00454D26">
              <w:rPr>
                <w:rFonts w:ascii="Book Antiqua" w:eastAsia="DFKai-SB" w:hAnsi="Book Antiqua"/>
              </w:rPr>
              <w:t>Somatization</w:t>
            </w:r>
          </w:p>
        </w:tc>
        <w:tc>
          <w:tcPr>
            <w:tcW w:w="1418" w:type="dxa"/>
          </w:tcPr>
          <w:p w14:paraId="72E20E91" w14:textId="77777777" w:rsidR="005A34ED" w:rsidRPr="00454D26" w:rsidRDefault="005A34ED" w:rsidP="00454D26">
            <w:pPr>
              <w:autoSpaceDE w:val="0"/>
              <w:autoSpaceDN w:val="0"/>
              <w:snapToGrid w:val="0"/>
              <w:spacing w:line="360" w:lineRule="auto"/>
              <w:jc w:val="both"/>
              <w:rPr>
                <w:rFonts w:ascii="Book Antiqua" w:eastAsia="DFKai-SB" w:hAnsi="Book Antiqua"/>
              </w:rPr>
            </w:pPr>
            <w:r w:rsidRPr="00454D26">
              <w:rPr>
                <w:rFonts w:ascii="Book Antiqua" w:eastAsia="DFKai-SB" w:hAnsi="Book Antiqua"/>
              </w:rPr>
              <w:t>231</w:t>
            </w:r>
          </w:p>
        </w:tc>
        <w:tc>
          <w:tcPr>
            <w:tcW w:w="2102" w:type="dxa"/>
          </w:tcPr>
          <w:p w14:paraId="6555BEAB" w14:textId="77777777" w:rsidR="005A34ED" w:rsidRPr="00454D26" w:rsidRDefault="005A34ED" w:rsidP="00454D26">
            <w:pPr>
              <w:autoSpaceDE w:val="0"/>
              <w:autoSpaceDN w:val="0"/>
              <w:snapToGrid w:val="0"/>
              <w:spacing w:line="360" w:lineRule="auto"/>
              <w:jc w:val="both"/>
              <w:rPr>
                <w:rFonts w:ascii="Book Antiqua" w:eastAsia="DFKai-SB" w:hAnsi="Book Antiqua"/>
              </w:rPr>
            </w:pPr>
            <w:r w:rsidRPr="00454D26">
              <w:rPr>
                <w:rFonts w:ascii="Book Antiqua" w:eastAsia="DFKai-SB" w:hAnsi="Book Antiqua"/>
              </w:rPr>
              <w:t>4.53</w:t>
            </w:r>
          </w:p>
        </w:tc>
        <w:tc>
          <w:tcPr>
            <w:tcW w:w="1221" w:type="dxa"/>
          </w:tcPr>
          <w:p w14:paraId="258098D7" w14:textId="77777777" w:rsidR="005A34ED" w:rsidRPr="00454D26" w:rsidRDefault="005A34ED" w:rsidP="00454D26">
            <w:pPr>
              <w:autoSpaceDE w:val="0"/>
              <w:autoSpaceDN w:val="0"/>
              <w:snapToGrid w:val="0"/>
              <w:spacing w:line="360" w:lineRule="auto"/>
              <w:jc w:val="both"/>
              <w:rPr>
                <w:rFonts w:ascii="Book Antiqua" w:eastAsia="DFKai-SB" w:hAnsi="Book Antiqua"/>
              </w:rPr>
            </w:pPr>
            <w:r w:rsidRPr="00454D26">
              <w:rPr>
                <w:rFonts w:ascii="Book Antiqua" w:eastAsia="DFKai-SB" w:hAnsi="Book Antiqua"/>
              </w:rPr>
              <w:t>6.19</w:t>
            </w:r>
          </w:p>
        </w:tc>
      </w:tr>
      <w:tr w:rsidR="005A34ED" w:rsidRPr="00454D26" w14:paraId="5F0E9A8C" w14:textId="77777777" w:rsidTr="00F80EDC">
        <w:trPr>
          <w:trHeight w:val="393"/>
        </w:trPr>
        <w:tc>
          <w:tcPr>
            <w:tcW w:w="4077" w:type="dxa"/>
          </w:tcPr>
          <w:p w14:paraId="700CF6B8" w14:textId="77777777" w:rsidR="005A34ED" w:rsidRPr="00454D26" w:rsidRDefault="005A34ED" w:rsidP="00454D26">
            <w:pPr>
              <w:autoSpaceDE w:val="0"/>
              <w:autoSpaceDN w:val="0"/>
              <w:snapToGrid w:val="0"/>
              <w:spacing w:line="360" w:lineRule="auto"/>
              <w:jc w:val="both"/>
              <w:rPr>
                <w:rFonts w:ascii="Book Antiqua" w:eastAsia="DFKai-SB" w:hAnsi="Book Antiqua"/>
              </w:rPr>
            </w:pPr>
            <w:r w:rsidRPr="00454D26">
              <w:rPr>
                <w:rFonts w:ascii="Book Antiqua" w:eastAsia="DFKai-SB" w:hAnsi="Book Antiqua"/>
              </w:rPr>
              <w:t>Obsessive compulsive</w:t>
            </w:r>
          </w:p>
        </w:tc>
        <w:tc>
          <w:tcPr>
            <w:tcW w:w="1418" w:type="dxa"/>
          </w:tcPr>
          <w:p w14:paraId="3C61EEB9" w14:textId="77777777" w:rsidR="005A34ED" w:rsidRPr="00454D26" w:rsidRDefault="005A34ED" w:rsidP="00454D26">
            <w:pPr>
              <w:autoSpaceDE w:val="0"/>
              <w:autoSpaceDN w:val="0"/>
              <w:snapToGrid w:val="0"/>
              <w:spacing w:line="360" w:lineRule="auto"/>
              <w:jc w:val="both"/>
              <w:rPr>
                <w:rFonts w:ascii="Book Antiqua" w:eastAsia="DFKai-SB" w:hAnsi="Book Antiqua"/>
              </w:rPr>
            </w:pPr>
            <w:r w:rsidRPr="00454D26">
              <w:rPr>
                <w:rFonts w:ascii="Book Antiqua" w:eastAsia="DFKai-SB" w:hAnsi="Book Antiqua"/>
              </w:rPr>
              <w:t>231</w:t>
            </w:r>
          </w:p>
        </w:tc>
        <w:tc>
          <w:tcPr>
            <w:tcW w:w="2102" w:type="dxa"/>
          </w:tcPr>
          <w:p w14:paraId="14100F0B" w14:textId="77777777" w:rsidR="005A34ED" w:rsidRPr="00454D26" w:rsidRDefault="005A34ED" w:rsidP="00454D26">
            <w:pPr>
              <w:autoSpaceDE w:val="0"/>
              <w:autoSpaceDN w:val="0"/>
              <w:snapToGrid w:val="0"/>
              <w:spacing w:line="360" w:lineRule="auto"/>
              <w:jc w:val="both"/>
              <w:rPr>
                <w:rFonts w:ascii="Book Antiqua" w:eastAsia="DFKai-SB" w:hAnsi="Book Antiqua"/>
              </w:rPr>
            </w:pPr>
            <w:r w:rsidRPr="00454D26">
              <w:rPr>
                <w:rFonts w:ascii="Book Antiqua" w:eastAsia="DFKai-SB" w:hAnsi="Book Antiqua"/>
              </w:rPr>
              <w:t>5.68</w:t>
            </w:r>
          </w:p>
        </w:tc>
        <w:tc>
          <w:tcPr>
            <w:tcW w:w="1221" w:type="dxa"/>
          </w:tcPr>
          <w:p w14:paraId="471DD8AF" w14:textId="77777777" w:rsidR="005A34ED" w:rsidRPr="00454D26" w:rsidRDefault="005A34ED" w:rsidP="00454D26">
            <w:pPr>
              <w:autoSpaceDE w:val="0"/>
              <w:autoSpaceDN w:val="0"/>
              <w:snapToGrid w:val="0"/>
              <w:spacing w:line="360" w:lineRule="auto"/>
              <w:jc w:val="both"/>
              <w:rPr>
                <w:rFonts w:ascii="Book Antiqua" w:eastAsia="DFKai-SB" w:hAnsi="Book Antiqua"/>
              </w:rPr>
            </w:pPr>
            <w:r w:rsidRPr="00454D26">
              <w:rPr>
                <w:rFonts w:ascii="Book Antiqua" w:eastAsia="DFKai-SB" w:hAnsi="Book Antiqua"/>
              </w:rPr>
              <w:t>5.53</w:t>
            </w:r>
          </w:p>
        </w:tc>
      </w:tr>
      <w:tr w:rsidR="005A34ED" w:rsidRPr="00454D26" w14:paraId="58F1A93D" w14:textId="77777777" w:rsidTr="00F80EDC">
        <w:trPr>
          <w:trHeight w:val="399"/>
        </w:trPr>
        <w:tc>
          <w:tcPr>
            <w:tcW w:w="4077" w:type="dxa"/>
          </w:tcPr>
          <w:p w14:paraId="4E4BD90E" w14:textId="77777777" w:rsidR="005A34ED" w:rsidRPr="00454D26" w:rsidRDefault="005A34ED" w:rsidP="00454D26">
            <w:pPr>
              <w:autoSpaceDE w:val="0"/>
              <w:autoSpaceDN w:val="0"/>
              <w:snapToGrid w:val="0"/>
              <w:spacing w:line="360" w:lineRule="auto"/>
              <w:jc w:val="both"/>
              <w:rPr>
                <w:rFonts w:ascii="Book Antiqua" w:eastAsia="DFKai-SB" w:hAnsi="Book Antiqua"/>
              </w:rPr>
            </w:pPr>
            <w:r w:rsidRPr="00454D26">
              <w:rPr>
                <w:rFonts w:ascii="Book Antiqua" w:eastAsia="DFKai-SB" w:hAnsi="Book Antiqua"/>
              </w:rPr>
              <w:lastRenderedPageBreak/>
              <w:t>Interpersonal sensitivity</w:t>
            </w:r>
          </w:p>
        </w:tc>
        <w:tc>
          <w:tcPr>
            <w:tcW w:w="1418" w:type="dxa"/>
          </w:tcPr>
          <w:p w14:paraId="4ED2D304" w14:textId="77777777" w:rsidR="005A34ED" w:rsidRPr="00454D26" w:rsidRDefault="005A34ED" w:rsidP="00454D26">
            <w:pPr>
              <w:autoSpaceDE w:val="0"/>
              <w:autoSpaceDN w:val="0"/>
              <w:snapToGrid w:val="0"/>
              <w:spacing w:line="360" w:lineRule="auto"/>
              <w:jc w:val="both"/>
              <w:rPr>
                <w:rFonts w:ascii="Book Antiqua" w:eastAsia="DFKai-SB" w:hAnsi="Book Antiqua"/>
              </w:rPr>
            </w:pPr>
            <w:r w:rsidRPr="00454D26">
              <w:rPr>
                <w:rFonts w:ascii="Book Antiqua" w:eastAsia="DFKai-SB" w:hAnsi="Book Antiqua"/>
              </w:rPr>
              <w:t>231</w:t>
            </w:r>
          </w:p>
        </w:tc>
        <w:tc>
          <w:tcPr>
            <w:tcW w:w="2102" w:type="dxa"/>
          </w:tcPr>
          <w:p w14:paraId="08F60DA2" w14:textId="77777777" w:rsidR="005A34ED" w:rsidRPr="00454D26" w:rsidRDefault="005A34ED" w:rsidP="00454D26">
            <w:pPr>
              <w:autoSpaceDE w:val="0"/>
              <w:autoSpaceDN w:val="0"/>
              <w:snapToGrid w:val="0"/>
              <w:spacing w:line="360" w:lineRule="auto"/>
              <w:jc w:val="both"/>
              <w:rPr>
                <w:rFonts w:ascii="Book Antiqua" w:eastAsia="DFKai-SB" w:hAnsi="Book Antiqua"/>
              </w:rPr>
            </w:pPr>
            <w:r w:rsidRPr="00454D26">
              <w:rPr>
                <w:rFonts w:ascii="Book Antiqua" w:eastAsia="DFKai-SB" w:hAnsi="Book Antiqua"/>
              </w:rPr>
              <w:t>3.31</w:t>
            </w:r>
          </w:p>
        </w:tc>
        <w:tc>
          <w:tcPr>
            <w:tcW w:w="1221" w:type="dxa"/>
          </w:tcPr>
          <w:p w14:paraId="6275B6C6" w14:textId="77777777" w:rsidR="005A34ED" w:rsidRPr="00454D26" w:rsidRDefault="005A34ED" w:rsidP="00454D26">
            <w:pPr>
              <w:autoSpaceDE w:val="0"/>
              <w:autoSpaceDN w:val="0"/>
              <w:snapToGrid w:val="0"/>
              <w:spacing w:line="360" w:lineRule="auto"/>
              <w:jc w:val="both"/>
              <w:rPr>
                <w:rFonts w:ascii="Book Antiqua" w:eastAsia="DFKai-SB" w:hAnsi="Book Antiqua"/>
              </w:rPr>
            </w:pPr>
            <w:r w:rsidRPr="00454D26">
              <w:rPr>
                <w:rFonts w:ascii="Book Antiqua" w:eastAsia="DFKai-SB" w:hAnsi="Book Antiqua"/>
              </w:rPr>
              <w:t>4.10</w:t>
            </w:r>
          </w:p>
        </w:tc>
      </w:tr>
      <w:tr w:rsidR="005A34ED" w:rsidRPr="00454D26" w14:paraId="2364528F" w14:textId="77777777" w:rsidTr="00F80EDC">
        <w:trPr>
          <w:trHeight w:val="393"/>
        </w:trPr>
        <w:tc>
          <w:tcPr>
            <w:tcW w:w="4077" w:type="dxa"/>
          </w:tcPr>
          <w:p w14:paraId="49F664CC" w14:textId="77777777" w:rsidR="005A34ED" w:rsidRPr="00454D26" w:rsidRDefault="005A34ED" w:rsidP="00454D26">
            <w:pPr>
              <w:autoSpaceDE w:val="0"/>
              <w:autoSpaceDN w:val="0"/>
              <w:snapToGrid w:val="0"/>
              <w:spacing w:line="360" w:lineRule="auto"/>
              <w:jc w:val="both"/>
              <w:rPr>
                <w:rFonts w:ascii="Book Antiqua" w:eastAsia="DFKai-SB" w:hAnsi="Book Antiqua"/>
              </w:rPr>
            </w:pPr>
            <w:r w:rsidRPr="00454D26">
              <w:rPr>
                <w:rFonts w:ascii="Book Antiqua" w:eastAsia="DFKai-SB" w:hAnsi="Book Antiqua"/>
              </w:rPr>
              <w:t>Depression</w:t>
            </w:r>
          </w:p>
        </w:tc>
        <w:tc>
          <w:tcPr>
            <w:tcW w:w="1418" w:type="dxa"/>
          </w:tcPr>
          <w:p w14:paraId="0C85C592" w14:textId="77777777" w:rsidR="005A34ED" w:rsidRPr="00454D26" w:rsidRDefault="005A34ED" w:rsidP="00454D26">
            <w:pPr>
              <w:autoSpaceDE w:val="0"/>
              <w:autoSpaceDN w:val="0"/>
              <w:snapToGrid w:val="0"/>
              <w:spacing w:line="360" w:lineRule="auto"/>
              <w:jc w:val="both"/>
              <w:rPr>
                <w:rFonts w:ascii="Book Antiqua" w:eastAsia="DFKai-SB" w:hAnsi="Book Antiqua"/>
              </w:rPr>
            </w:pPr>
            <w:r w:rsidRPr="00454D26">
              <w:rPr>
                <w:rFonts w:ascii="Book Antiqua" w:eastAsia="DFKai-SB" w:hAnsi="Book Antiqua"/>
              </w:rPr>
              <w:t>231</w:t>
            </w:r>
          </w:p>
        </w:tc>
        <w:tc>
          <w:tcPr>
            <w:tcW w:w="2102" w:type="dxa"/>
          </w:tcPr>
          <w:p w14:paraId="02F93541" w14:textId="77777777" w:rsidR="005A34ED" w:rsidRPr="00454D26" w:rsidRDefault="005A34ED" w:rsidP="00454D26">
            <w:pPr>
              <w:autoSpaceDE w:val="0"/>
              <w:autoSpaceDN w:val="0"/>
              <w:snapToGrid w:val="0"/>
              <w:spacing w:line="360" w:lineRule="auto"/>
              <w:jc w:val="both"/>
              <w:rPr>
                <w:rFonts w:ascii="Book Antiqua" w:eastAsia="DFKai-SB" w:hAnsi="Book Antiqua"/>
              </w:rPr>
            </w:pPr>
            <w:r w:rsidRPr="00454D26">
              <w:rPr>
                <w:rFonts w:ascii="Book Antiqua" w:eastAsia="DFKai-SB" w:hAnsi="Book Antiqua"/>
              </w:rPr>
              <w:t>5.11</w:t>
            </w:r>
          </w:p>
        </w:tc>
        <w:tc>
          <w:tcPr>
            <w:tcW w:w="1221" w:type="dxa"/>
          </w:tcPr>
          <w:p w14:paraId="2D7CAF78" w14:textId="77777777" w:rsidR="005A34ED" w:rsidRPr="00454D26" w:rsidRDefault="005A34ED" w:rsidP="00454D26">
            <w:pPr>
              <w:autoSpaceDE w:val="0"/>
              <w:autoSpaceDN w:val="0"/>
              <w:snapToGrid w:val="0"/>
              <w:spacing w:line="360" w:lineRule="auto"/>
              <w:jc w:val="both"/>
              <w:rPr>
                <w:rFonts w:ascii="Book Antiqua" w:eastAsia="DFKai-SB" w:hAnsi="Book Antiqua"/>
              </w:rPr>
            </w:pPr>
            <w:r w:rsidRPr="00454D26">
              <w:rPr>
                <w:rFonts w:ascii="Book Antiqua" w:eastAsia="DFKai-SB" w:hAnsi="Book Antiqua"/>
              </w:rPr>
              <w:t>6.08</w:t>
            </w:r>
          </w:p>
        </w:tc>
      </w:tr>
      <w:tr w:rsidR="005A34ED" w:rsidRPr="00454D26" w14:paraId="66B21D5E" w14:textId="77777777" w:rsidTr="00F80EDC">
        <w:trPr>
          <w:trHeight w:val="399"/>
        </w:trPr>
        <w:tc>
          <w:tcPr>
            <w:tcW w:w="4077" w:type="dxa"/>
            <w:tcBorders>
              <w:bottom w:val="single" w:sz="4" w:space="0" w:color="auto"/>
            </w:tcBorders>
          </w:tcPr>
          <w:p w14:paraId="5ABFF8C3" w14:textId="77777777" w:rsidR="005A34ED" w:rsidRPr="00454D26" w:rsidRDefault="005A34ED" w:rsidP="00454D26">
            <w:pPr>
              <w:autoSpaceDE w:val="0"/>
              <w:autoSpaceDN w:val="0"/>
              <w:snapToGrid w:val="0"/>
              <w:spacing w:line="360" w:lineRule="auto"/>
              <w:jc w:val="both"/>
              <w:rPr>
                <w:rFonts w:ascii="Book Antiqua" w:eastAsia="DFKai-SB" w:hAnsi="Book Antiqua"/>
              </w:rPr>
            </w:pPr>
            <w:r w:rsidRPr="00454D26">
              <w:rPr>
                <w:rFonts w:ascii="Book Antiqua" w:eastAsia="DFKai-SB" w:hAnsi="Book Antiqua"/>
              </w:rPr>
              <w:t>Anxiety</w:t>
            </w:r>
          </w:p>
        </w:tc>
        <w:tc>
          <w:tcPr>
            <w:tcW w:w="1418" w:type="dxa"/>
            <w:tcBorders>
              <w:bottom w:val="single" w:sz="4" w:space="0" w:color="auto"/>
            </w:tcBorders>
          </w:tcPr>
          <w:p w14:paraId="11B72F41" w14:textId="77777777" w:rsidR="005A34ED" w:rsidRPr="00454D26" w:rsidRDefault="005A34ED" w:rsidP="00454D26">
            <w:pPr>
              <w:autoSpaceDE w:val="0"/>
              <w:autoSpaceDN w:val="0"/>
              <w:snapToGrid w:val="0"/>
              <w:spacing w:line="360" w:lineRule="auto"/>
              <w:jc w:val="both"/>
              <w:rPr>
                <w:rFonts w:ascii="Book Antiqua" w:eastAsia="DFKai-SB" w:hAnsi="Book Antiqua"/>
              </w:rPr>
            </w:pPr>
            <w:r w:rsidRPr="00454D26">
              <w:rPr>
                <w:rFonts w:ascii="Book Antiqua" w:eastAsia="DFKai-SB" w:hAnsi="Book Antiqua"/>
              </w:rPr>
              <w:t>231</w:t>
            </w:r>
          </w:p>
        </w:tc>
        <w:tc>
          <w:tcPr>
            <w:tcW w:w="2102" w:type="dxa"/>
            <w:tcBorders>
              <w:bottom w:val="single" w:sz="4" w:space="0" w:color="auto"/>
            </w:tcBorders>
          </w:tcPr>
          <w:p w14:paraId="3B9C7EFF" w14:textId="77777777" w:rsidR="005A34ED" w:rsidRPr="00454D26" w:rsidRDefault="005A34ED" w:rsidP="00454D26">
            <w:pPr>
              <w:autoSpaceDE w:val="0"/>
              <w:autoSpaceDN w:val="0"/>
              <w:snapToGrid w:val="0"/>
              <w:spacing w:line="360" w:lineRule="auto"/>
              <w:jc w:val="both"/>
              <w:rPr>
                <w:rFonts w:ascii="Book Antiqua" w:eastAsia="DFKai-SB" w:hAnsi="Book Antiqua"/>
              </w:rPr>
            </w:pPr>
            <w:r w:rsidRPr="00454D26">
              <w:rPr>
                <w:rFonts w:ascii="Book Antiqua" w:eastAsia="DFKai-SB" w:hAnsi="Book Antiqua"/>
              </w:rPr>
              <w:t>2.54</w:t>
            </w:r>
          </w:p>
        </w:tc>
        <w:tc>
          <w:tcPr>
            <w:tcW w:w="1221" w:type="dxa"/>
            <w:tcBorders>
              <w:bottom w:val="single" w:sz="4" w:space="0" w:color="auto"/>
            </w:tcBorders>
          </w:tcPr>
          <w:p w14:paraId="7DC0C0D1" w14:textId="77777777" w:rsidR="005A34ED" w:rsidRPr="00454D26" w:rsidRDefault="005A34ED" w:rsidP="00454D26">
            <w:pPr>
              <w:autoSpaceDE w:val="0"/>
              <w:autoSpaceDN w:val="0"/>
              <w:snapToGrid w:val="0"/>
              <w:spacing w:line="360" w:lineRule="auto"/>
              <w:jc w:val="both"/>
              <w:rPr>
                <w:rFonts w:ascii="Book Antiqua" w:eastAsia="DFKai-SB" w:hAnsi="Book Antiqua"/>
              </w:rPr>
            </w:pPr>
            <w:r w:rsidRPr="00454D26">
              <w:rPr>
                <w:rFonts w:ascii="Book Antiqua" w:eastAsia="DFKai-SB" w:hAnsi="Book Antiqua"/>
              </w:rPr>
              <w:t>3.43</w:t>
            </w:r>
          </w:p>
        </w:tc>
      </w:tr>
    </w:tbl>
    <w:p w14:paraId="5EC6EB36" w14:textId="77777777" w:rsidR="005448FB" w:rsidRPr="00454D26" w:rsidRDefault="005A34ED" w:rsidP="00454D26">
      <w:pPr>
        <w:snapToGrid w:val="0"/>
        <w:spacing w:line="360" w:lineRule="auto"/>
        <w:jc w:val="both"/>
        <w:rPr>
          <w:rFonts w:ascii="Book Antiqua" w:eastAsia="DFKai-SB" w:hAnsi="Book Antiqua"/>
        </w:rPr>
        <w:sectPr w:rsidR="005448FB" w:rsidRPr="00454D26">
          <w:pgSz w:w="12240" w:h="15840"/>
          <w:pgMar w:top="1440" w:right="1440" w:bottom="1440" w:left="1440" w:header="720" w:footer="720" w:gutter="0"/>
          <w:cols w:space="720"/>
          <w:docGrid w:linePitch="360"/>
        </w:sectPr>
      </w:pPr>
      <w:r w:rsidRPr="00454D26">
        <w:rPr>
          <w:rFonts w:ascii="Book Antiqua" w:eastAsia="DFKai-SB" w:hAnsi="Book Antiqua"/>
        </w:rPr>
        <w:t>SCL: Symptom check list; ADHD: Attention-deficit/hyperactivity disorder</w:t>
      </w:r>
      <w:r w:rsidR="00622B07" w:rsidRPr="00454D26">
        <w:rPr>
          <w:rFonts w:ascii="Book Antiqua" w:eastAsia="DFKai-SB" w:hAnsi="Book Antiqua"/>
        </w:rPr>
        <w:t>; SD: Standard deviation.</w:t>
      </w:r>
    </w:p>
    <w:p w14:paraId="5001C68D" w14:textId="49EF41CE" w:rsidR="005A34ED" w:rsidRPr="00454D26" w:rsidRDefault="005A34ED" w:rsidP="00454D26">
      <w:pPr>
        <w:snapToGrid w:val="0"/>
        <w:spacing w:line="360" w:lineRule="auto"/>
        <w:jc w:val="both"/>
        <w:rPr>
          <w:rFonts w:ascii="Book Antiqua" w:hAnsi="Book Antiqua"/>
          <w:b/>
          <w:bCs/>
          <w:snapToGrid w:val="0"/>
        </w:rPr>
      </w:pPr>
      <w:r w:rsidRPr="00454D26">
        <w:rPr>
          <w:rFonts w:ascii="Book Antiqua" w:eastAsia="DFKai-SB" w:hAnsi="Book Antiqua"/>
          <w:b/>
        </w:rPr>
        <w:lastRenderedPageBreak/>
        <w:t xml:space="preserve">Table 2 </w:t>
      </w:r>
      <w:r w:rsidRPr="00454D26">
        <w:rPr>
          <w:rFonts w:ascii="Book Antiqua" w:eastAsia="DFKai-SB" w:hAnsi="Book Antiqua"/>
          <w:b/>
          <w:bCs/>
        </w:rPr>
        <w:t>Results of the multiple logistic regression model in pathway to the remission of inattention of attention-deficit/hyperactivity disorder</w:t>
      </w:r>
    </w:p>
    <w:tbl>
      <w:tblPr>
        <w:tblW w:w="0" w:type="auto"/>
        <w:tblLook w:val="04A0" w:firstRow="1" w:lastRow="0" w:firstColumn="1" w:lastColumn="0" w:noHBand="0" w:noVBand="1"/>
      </w:tblPr>
      <w:tblGrid>
        <w:gridCol w:w="1927"/>
        <w:gridCol w:w="971"/>
        <w:gridCol w:w="1230"/>
        <w:gridCol w:w="832"/>
        <w:gridCol w:w="1100"/>
        <w:gridCol w:w="1878"/>
      </w:tblGrid>
      <w:tr w:rsidR="005A34ED" w:rsidRPr="00454D26" w14:paraId="000CD824" w14:textId="77777777" w:rsidTr="00B104FB">
        <w:tc>
          <w:tcPr>
            <w:tcW w:w="1927" w:type="dxa"/>
            <w:tcBorders>
              <w:top w:val="single" w:sz="4" w:space="0" w:color="auto"/>
              <w:bottom w:val="single" w:sz="4" w:space="0" w:color="auto"/>
            </w:tcBorders>
          </w:tcPr>
          <w:p w14:paraId="6F2AE430" w14:textId="77777777" w:rsidR="005A34ED" w:rsidRPr="00454D26" w:rsidRDefault="005A34ED" w:rsidP="00454D26">
            <w:pPr>
              <w:snapToGrid w:val="0"/>
              <w:spacing w:line="360" w:lineRule="auto"/>
              <w:jc w:val="both"/>
              <w:rPr>
                <w:rFonts w:ascii="Book Antiqua" w:hAnsi="Book Antiqua"/>
                <w:b/>
                <w:bCs/>
              </w:rPr>
            </w:pPr>
          </w:p>
        </w:tc>
        <w:tc>
          <w:tcPr>
            <w:tcW w:w="971" w:type="dxa"/>
            <w:tcBorders>
              <w:top w:val="single" w:sz="4" w:space="0" w:color="auto"/>
              <w:bottom w:val="single" w:sz="4" w:space="0" w:color="auto"/>
            </w:tcBorders>
          </w:tcPr>
          <w:p w14:paraId="5B8104E4" w14:textId="77777777" w:rsidR="005A34ED" w:rsidRPr="00454D26" w:rsidRDefault="005A34ED" w:rsidP="00454D26">
            <w:pPr>
              <w:snapToGrid w:val="0"/>
              <w:spacing w:line="360" w:lineRule="auto"/>
              <w:jc w:val="both"/>
              <w:rPr>
                <w:rFonts w:ascii="Book Antiqua" w:hAnsi="Book Antiqua"/>
                <w:b/>
                <w:bCs/>
              </w:rPr>
            </w:pPr>
            <w:proofErr w:type="spellStart"/>
            <w:r w:rsidRPr="00454D26">
              <w:rPr>
                <w:rFonts w:ascii="Book Antiqua" w:hAnsi="Book Antiqua"/>
                <w:b/>
                <w:bCs/>
              </w:rPr>
              <w:t>Coef</w:t>
            </w:r>
            <w:proofErr w:type="spellEnd"/>
          </w:p>
        </w:tc>
        <w:tc>
          <w:tcPr>
            <w:tcW w:w="1230" w:type="dxa"/>
            <w:tcBorders>
              <w:top w:val="single" w:sz="4" w:space="0" w:color="auto"/>
              <w:bottom w:val="single" w:sz="4" w:space="0" w:color="auto"/>
            </w:tcBorders>
          </w:tcPr>
          <w:p w14:paraId="7FA5779D" w14:textId="77777777" w:rsidR="005A34ED" w:rsidRPr="00454D26" w:rsidRDefault="005A34ED" w:rsidP="00454D26">
            <w:pPr>
              <w:snapToGrid w:val="0"/>
              <w:spacing w:line="360" w:lineRule="auto"/>
              <w:jc w:val="both"/>
              <w:rPr>
                <w:rFonts w:ascii="Book Antiqua" w:hAnsi="Book Antiqua"/>
                <w:b/>
                <w:bCs/>
              </w:rPr>
            </w:pPr>
            <w:r w:rsidRPr="00454D26">
              <w:rPr>
                <w:rFonts w:ascii="Book Antiqua" w:hAnsi="Book Antiqua"/>
                <w:b/>
                <w:bCs/>
              </w:rPr>
              <w:t>SE</w:t>
            </w:r>
          </w:p>
        </w:tc>
        <w:tc>
          <w:tcPr>
            <w:tcW w:w="832" w:type="dxa"/>
            <w:tcBorders>
              <w:top w:val="single" w:sz="4" w:space="0" w:color="auto"/>
              <w:bottom w:val="single" w:sz="4" w:space="0" w:color="auto"/>
            </w:tcBorders>
          </w:tcPr>
          <w:p w14:paraId="09EACB9B" w14:textId="77777777" w:rsidR="005A34ED" w:rsidRPr="00454D26" w:rsidRDefault="005A34ED" w:rsidP="00454D26">
            <w:pPr>
              <w:snapToGrid w:val="0"/>
              <w:spacing w:line="360" w:lineRule="auto"/>
              <w:jc w:val="both"/>
              <w:rPr>
                <w:rFonts w:ascii="Book Antiqua" w:hAnsi="Book Antiqua"/>
                <w:b/>
                <w:bCs/>
                <w:i/>
                <w:iCs/>
              </w:rPr>
            </w:pPr>
            <w:r w:rsidRPr="00454D26">
              <w:rPr>
                <w:rFonts w:ascii="Book Antiqua" w:hAnsi="Book Antiqua"/>
                <w:b/>
                <w:bCs/>
                <w:i/>
                <w:iCs/>
              </w:rPr>
              <w:t>z</w:t>
            </w:r>
          </w:p>
        </w:tc>
        <w:tc>
          <w:tcPr>
            <w:tcW w:w="1100" w:type="dxa"/>
            <w:tcBorders>
              <w:top w:val="single" w:sz="4" w:space="0" w:color="auto"/>
              <w:bottom w:val="single" w:sz="4" w:space="0" w:color="auto"/>
            </w:tcBorders>
          </w:tcPr>
          <w:p w14:paraId="0F91BFAB" w14:textId="77777777" w:rsidR="005A34ED" w:rsidRPr="00454D26" w:rsidRDefault="005A34ED" w:rsidP="00454D26">
            <w:pPr>
              <w:snapToGrid w:val="0"/>
              <w:spacing w:line="360" w:lineRule="auto"/>
              <w:jc w:val="both"/>
              <w:rPr>
                <w:rFonts w:ascii="Book Antiqua" w:hAnsi="Book Antiqua"/>
                <w:b/>
                <w:bCs/>
              </w:rPr>
            </w:pPr>
            <w:r w:rsidRPr="00454D26">
              <w:rPr>
                <w:rFonts w:ascii="Book Antiqua" w:hAnsi="Book Antiqua"/>
                <w:b/>
                <w:bCs/>
                <w:i/>
                <w:iCs/>
              </w:rPr>
              <w:t>P</w:t>
            </w:r>
            <w:r w:rsidRPr="00454D26">
              <w:rPr>
                <w:rFonts w:ascii="Book Antiqua" w:hAnsi="Book Antiqua"/>
                <w:b/>
                <w:bCs/>
              </w:rPr>
              <w:t xml:space="preserve"> value</w:t>
            </w:r>
          </w:p>
        </w:tc>
        <w:tc>
          <w:tcPr>
            <w:tcW w:w="1878" w:type="dxa"/>
            <w:tcBorders>
              <w:top w:val="single" w:sz="4" w:space="0" w:color="auto"/>
              <w:bottom w:val="single" w:sz="4" w:space="0" w:color="auto"/>
            </w:tcBorders>
          </w:tcPr>
          <w:p w14:paraId="6572CC19" w14:textId="77777777" w:rsidR="005A34ED" w:rsidRPr="00454D26" w:rsidRDefault="005A34ED" w:rsidP="00454D26">
            <w:pPr>
              <w:snapToGrid w:val="0"/>
              <w:spacing w:line="360" w:lineRule="auto"/>
              <w:jc w:val="both"/>
              <w:rPr>
                <w:rFonts w:ascii="Book Antiqua" w:hAnsi="Book Antiqua"/>
                <w:b/>
                <w:bCs/>
              </w:rPr>
            </w:pPr>
            <w:r w:rsidRPr="00454D26">
              <w:rPr>
                <w:rFonts w:ascii="Book Antiqua" w:hAnsi="Book Antiqua"/>
                <w:b/>
                <w:bCs/>
              </w:rPr>
              <w:t>95%CI</w:t>
            </w:r>
          </w:p>
        </w:tc>
      </w:tr>
      <w:tr w:rsidR="005A34ED" w:rsidRPr="00454D26" w14:paraId="30ED78BE" w14:textId="77777777" w:rsidTr="00B104FB">
        <w:tc>
          <w:tcPr>
            <w:tcW w:w="1927" w:type="dxa"/>
            <w:tcBorders>
              <w:top w:val="single" w:sz="4" w:space="0" w:color="auto"/>
            </w:tcBorders>
          </w:tcPr>
          <w:p w14:paraId="07CC96A0"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Remission I</w:t>
            </w:r>
          </w:p>
        </w:tc>
        <w:tc>
          <w:tcPr>
            <w:tcW w:w="971" w:type="dxa"/>
            <w:tcBorders>
              <w:top w:val="single" w:sz="4" w:space="0" w:color="auto"/>
            </w:tcBorders>
          </w:tcPr>
          <w:p w14:paraId="4EBB3EC8" w14:textId="77777777" w:rsidR="005A34ED" w:rsidRPr="00454D26" w:rsidRDefault="005A34ED" w:rsidP="00454D26">
            <w:pPr>
              <w:snapToGrid w:val="0"/>
              <w:spacing w:line="360" w:lineRule="auto"/>
              <w:jc w:val="both"/>
              <w:rPr>
                <w:rFonts w:ascii="Book Antiqua" w:hAnsi="Book Antiqua"/>
              </w:rPr>
            </w:pPr>
          </w:p>
        </w:tc>
        <w:tc>
          <w:tcPr>
            <w:tcW w:w="1230" w:type="dxa"/>
            <w:tcBorders>
              <w:top w:val="single" w:sz="4" w:space="0" w:color="auto"/>
            </w:tcBorders>
          </w:tcPr>
          <w:p w14:paraId="0064712B" w14:textId="77777777" w:rsidR="005A34ED" w:rsidRPr="00454D26" w:rsidRDefault="005A34ED" w:rsidP="00454D26">
            <w:pPr>
              <w:snapToGrid w:val="0"/>
              <w:spacing w:line="360" w:lineRule="auto"/>
              <w:jc w:val="both"/>
              <w:rPr>
                <w:rFonts w:ascii="Book Antiqua" w:hAnsi="Book Antiqua"/>
              </w:rPr>
            </w:pPr>
          </w:p>
        </w:tc>
        <w:tc>
          <w:tcPr>
            <w:tcW w:w="832" w:type="dxa"/>
            <w:tcBorders>
              <w:top w:val="single" w:sz="4" w:space="0" w:color="auto"/>
            </w:tcBorders>
          </w:tcPr>
          <w:p w14:paraId="28563F36" w14:textId="77777777" w:rsidR="005A34ED" w:rsidRPr="00454D26" w:rsidRDefault="005A34ED" w:rsidP="00454D26">
            <w:pPr>
              <w:snapToGrid w:val="0"/>
              <w:spacing w:line="360" w:lineRule="auto"/>
              <w:jc w:val="both"/>
              <w:rPr>
                <w:rFonts w:ascii="Book Antiqua" w:hAnsi="Book Antiqua"/>
              </w:rPr>
            </w:pPr>
          </w:p>
        </w:tc>
        <w:tc>
          <w:tcPr>
            <w:tcW w:w="1100" w:type="dxa"/>
            <w:tcBorders>
              <w:top w:val="single" w:sz="4" w:space="0" w:color="auto"/>
            </w:tcBorders>
          </w:tcPr>
          <w:p w14:paraId="0FC3C420" w14:textId="77777777" w:rsidR="005A34ED" w:rsidRPr="00454D26" w:rsidRDefault="005A34ED" w:rsidP="00454D26">
            <w:pPr>
              <w:snapToGrid w:val="0"/>
              <w:spacing w:line="360" w:lineRule="auto"/>
              <w:jc w:val="both"/>
              <w:rPr>
                <w:rFonts w:ascii="Book Antiqua" w:hAnsi="Book Antiqua"/>
              </w:rPr>
            </w:pPr>
          </w:p>
        </w:tc>
        <w:tc>
          <w:tcPr>
            <w:tcW w:w="1878" w:type="dxa"/>
            <w:tcBorders>
              <w:top w:val="single" w:sz="4" w:space="0" w:color="auto"/>
            </w:tcBorders>
          </w:tcPr>
          <w:p w14:paraId="6447C8C1" w14:textId="77777777" w:rsidR="005A34ED" w:rsidRPr="00454D26" w:rsidRDefault="005A34ED" w:rsidP="00454D26">
            <w:pPr>
              <w:snapToGrid w:val="0"/>
              <w:spacing w:line="360" w:lineRule="auto"/>
              <w:jc w:val="both"/>
              <w:rPr>
                <w:rFonts w:ascii="Book Antiqua" w:hAnsi="Book Antiqua"/>
              </w:rPr>
            </w:pPr>
          </w:p>
        </w:tc>
      </w:tr>
      <w:tr w:rsidR="005A34ED" w:rsidRPr="00454D26" w14:paraId="692F832A" w14:textId="77777777" w:rsidTr="00B104FB">
        <w:tc>
          <w:tcPr>
            <w:tcW w:w="1927" w:type="dxa"/>
          </w:tcPr>
          <w:p w14:paraId="213DE8B1"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ADHD-I B</w:t>
            </w:r>
          </w:p>
        </w:tc>
        <w:tc>
          <w:tcPr>
            <w:tcW w:w="971" w:type="dxa"/>
          </w:tcPr>
          <w:p w14:paraId="5F1495B5"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-0.258</w:t>
            </w:r>
          </w:p>
        </w:tc>
        <w:tc>
          <w:tcPr>
            <w:tcW w:w="1230" w:type="dxa"/>
          </w:tcPr>
          <w:p w14:paraId="33C01E91"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0.047</w:t>
            </w:r>
          </w:p>
        </w:tc>
        <w:tc>
          <w:tcPr>
            <w:tcW w:w="832" w:type="dxa"/>
          </w:tcPr>
          <w:p w14:paraId="6C616409"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-5.53</w:t>
            </w:r>
          </w:p>
        </w:tc>
        <w:tc>
          <w:tcPr>
            <w:tcW w:w="1100" w:type="dxa"/>
          </w:tcPr>
          <w:p w14:paraId="6F47926C"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&lt; 0.001</w:t>
            </w:r>
          </w:p>
        </w:tc>
        <w:tc>
          <w:tcPr>
            <w:tcW w:w="1878" w:type="dxa"/>
          </w:tcPr>
          <w:p w14:paraId="27C91B78"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w:t>
            </w:r>
            <w:proofErr w:type="gramStart"/>
            <w:r w:rsidRPr="00454D26">
              <w:rPr>
                <w:rFonts w:ascii="Book Antiqua" w:hAnsi="Book Antiqua"/>
              </w:rPr>
              <w:t>350)-(</w:t>
            </w:r>
            <w:proofErr w:type="gramEnd"/>
            <w:r w:rsidRPr="00454D26">
              <w:rPr>
                <w:rFonts w:ascii="Book Antiqua" w:hAnsi="Book Antiqua"/>
              </w:rPr>
              <w:t>-0.167)</w:t>
            </w:r>
          </w:p>
        </w:tc>
      </w:tr>
      <w:tr w:rsidR="005A34ED" w:rsidRPr="00454D26" w14:paraId="7DE701A6" w14:textId="77777777" w:rsidTr="00B104FB">
        <w:tc>
          <w:tcPr>
            <w:tcW w:w="1927" w:type="dxa"/>
          </w:tcPr>
          <w:p w14:paraId="5EC7C16A" w14:textId="77777777" w:rsidR="005A34ED" w:rsidRPr="00454D26" w:rsidRDefault="005A34ED" w:rsidP="00454D26">
            <w:pPr>
              <w:snapToGrid w:val="0"/>
              <w:spacing w:line="360" w:lineRule="auto"/>
              <w:jc w:val="both"/>
              <w:rPr>
                <w:rFonts w:ascii="Book Antiqua" w:hAnsi="Book Antiqua"/>
              </w:rPr>
            </w:pPr>
            <w:proofErr w:type="spellStart"/>
            <w:r w:rsidRPr="00454D26">
              <w:rPr>
                <w:rFonts w:ascii="Book Antiqua" w:hAnsi="Book Antiqua"/>
              </w:rPr>
              <w:t>Aggression_B</w:t>
            </w:r>
            <w:proofErr w:type="spellEnd"/>
          </w:p>
        </w:tc>
        <w:tc>
          <w:tcPr>
            <w:tcW w:w="971" w:type="dxa"/>
          </w:tcPr>
          <w:p w14:paraId="3053F393"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-0.112</w:t>
            </w:r>
          </w:p>
        </w:tc>
        <w:tc>
          <w:tcPr>
            <w:tcW w:w="1230" w:type="dxa"/>
          </w:tcPr>
          <w:p w14:paraId="1FB40FBE"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0.038</w:t>
            </w:r>
          </w:p>
        </w:tc>
        <w:tc>
          <w:tcPr>
            <w:tcW w:w="832" w:type="dxa"/>
          </w:tcPr>
          <w:p w14:paraId="59CCAE7C"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-2.96</w:t>
            </w:r>
          </w:p>
        </w:tc>
        <w:tc>
          <w:tcPr>
            <w:tcW w:w="1100" w:type="dxa"/>
          </w:tcPr>
          <w:p w14:paraId="1C4EA94F"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0.003</w:t>
            </w:r>
          </w:p>
        </w:tc>
        <w:tc>
          <w:tcPr>
            <w:tcW w:w="1878" w:type="dxa"/>
          </w:tcPr>
          <w:p w14:paraId="10C20282"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w:t>
            </w:r>
            <w:proofErr w:type="gramStart"/>
            <w:r w:rsidRPr="00454D26">
              <w:rPr>
                <w:rFonts w:ascii="Book Antiqua" w:hAnsi="Book Antiqua"/>
              </w:rPr>
              <w:t>186)-(</w:t>
            </w:r>
            <w:proofErr w:type="gramEnd"/>
            <w:r w:rsidRPr="00454D26">
              <w:rPr>
                <w:rFonts w:ascii="Book Antiqua" w:hAnsi="Book Antiqua"/>
              </w:rPr>
              <w:t>-0.038)</w:t>
            </w:r>
          </w:p>
        </w:tc>
      </w:tr>
      <w:tr w:rsidR="005A34ED" w:rsidRPr="00454D26" w14:paraId="097B027A" w14:textId="77777777" w:rsidTr="00B104FB">
        <w:tc>
          <w:tcPr>
            <w:tcW w:w="1927" w:type="dxa"/>
          </w:tcPr>
          <w:p w14:paraId="22374800"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Delinquent B</w:t>
            </w:r>
          </w:p>
        </w:tc>
        <w:tc>
          <w:tcPr>
            <w:tcW w:w="971" w:type="dxa"/>
          </w:tcPr>
          <w:p w14:paraId="3DD1E3DE"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0.112</w:t>
            </w:r>
          </w:p>
        </w:tc>
        <w:tc>
          <w:tcPr>
            <w:tcW w:w="1230" w:type="dxa"/>
          </w:tcPr>
          <w:p w14:paraId="381F9A82"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0.038</w:t>
            </w:r>
          </w:p>
        </w:tc>
        <w:tc>
          <w:tcPr>
            <w:tcW w:w="832" w:type="dxa"/>
          </w:tcPr>
          <w:p w14:paraId="2F77456B"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2.96</w:t>
            </w:r>
          </w:p>
        </w:tc>
        <w:tc>
          <w:tcPr>
            <w:tcW w:w="1100" w:type="dxa"/>
          </w:tcPr>
          <w:p w14:paraId="0DAEEBB2"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0.003</w:t>
            </w:r>
          </w:p>
        </w:tc>
        <w:tc>
          <w:tcPr>
            <w:tcW w:w="1878" w:type="dxa"/>
          </w:tcPr>
          <w:p w14:paraId="0A94CCA1"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0.038-0.186</w:t>
            </w:r>
          </w:p>
        </w:tc>
      </w:tr>
      <w:tr w:rsidR="005A34ED" w:rsidRPr="00454D26" w14:paraId="07B2EDAE" w14:textId="77777777" w:rsidTr="00B104FB">
        <w:tc>
          <w:tcPr>
            <w:tcW w:w="1927" w:type="dxa"/>
          </w:tcPr>
          <w:p w14:paraId="4F1AA875"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Satisfaction</w:t>
            </w:r>
          </w:p>
        </w:tc>
        <w:tc>
          <w:tcPr>
            <w:tcW w:w="971" w:type="dxa"/>
          </w:tcPr>
          <w:p w14:paraId="4CBD7BCD"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0.402</w:t>
            </w:r>
          </w:p>
        </w:tc>
        <w:tc>
          <w:tcPr>
            <w:tcW w:w="1230" w:type="dxa"/>
          </w:tcPr>
          <w:p w14:paraId="1C434583"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0.147</w:t>
            </w:r>
          </w:p>
        </w:tc>
        <w:tc>
          <w:tcPr>
            <w:tcW w:w="832" w:type="dxa"/>
          </w:tcPr>
          <w:p w14:paraId="5BCE647E"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2.74</w:t>
            </w:r>
          </w:p>
        </w:tc>
        <w:tc>
          <w:tcPr>
            <w:tcW w:w="1100" w:type="dxa"/>
          </w:tcPr>
          <w:p w14:paraId="17F20E91"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0.006</w:t>
            </w:r>
          </w:p>
        </w:tc>
        <w:tc>
          <w:tcPr>
            <w:tcW w:w="1878" w:type="dxa"/>
          </w:tcPr>
          <w:p w14:paraId="3C258D85"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0.114-0.689</w:t>
            </w:r>
          </w:p>
        </w:tc>
      </w:tr>
      <w:tr w:rsidR="005A34ED" w:rsidRPr="00454D26" w14:paraId="7FAFD50C" w14:textId="77777777" w:rsidTr="00B104FB">
        <w:tc>
          <w:tcPr>
            <w:tcW w:w="1927" w:type="dxa"/>
            <w:tcBorders>
              <w:bottom w:val="single" w:sz="4" w:space="0" w:color="auto"/>
            </w:tcBorders>
          </w:tcPr>
          <w:p w14:paraId="7654CED3"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_cons</w:t>
            </w:r>
          </w:p>
        </w:tc>
        <w:tc>
          <w:tcPr>
            <w:tcW w:w="971" w:type="dxa"/>
            <w:tcBorders>
              <w:bottom w:val="single" w:sz="4" w:space="0" w:color="auto"/>
            </w:tcBorders>
          </w:tcPr>
          <w:p w14:paraId="2E8F71B6"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3.065</w:t>
            </w:r>
          </w:p>
        </w:tc>
        <w:tc>
          <w:tcPr>
            <w:tcW w:w="1230" w:type="dxa"/>
            <w:tcBorders>
              <w:bottom w:val="single" w:sz="4" w:space="0" w:color="auto"/>
            </w:tcBorders>
          </w:tcPr>
          <w:p w14:paraId="500A0CBD"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0.834</w:t>
            </w:r>
          </w:p>
        </w:tc>
        <w:tc>
          <w:tcPr>
            <w:tcW w:w="832" w:type="dxa"/>
            <w:tcBorders>
              <w:bottom w:val="single" w:sz="4" w:space="0" w:color="auto"/>
            </w:tcBorders>
          </w:tcPr>
          <w:p w14:paraId="2C977C4A"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3.68</w:t>
            </w:r>
          </w:p>
        </w:tc>
        <w:tc>
          <w:tcPr>
            <w:tcW w:w="1100" w:type="dxa"/>
            <w:tcBorders>
              <w:bottom w:val="single" w:sz="4" w:space="0" w:color="auto"/>
            </w:tcBorders>
          </w:tcPr>
          <w:p w14:paraId="4A87DD40"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&lt; 0.001</w:t>
            </w:r>
          </w:p>
        </w:tc>
        <w:tc>
          <w:tcPr>
            <w:tcW w:w="1878" w:type="dxa"/>
            <w:tcBorders>
              <w:bottom w:val="single" w:sz="4" w:space="0" w:color="auto"/>
            </w:tcBorders>
          </w:tcPr>
          <w:p w14:paraId="593FCD32"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1.431-4.699</w:t>
            </w:r>
          </w:p>
        </w:tc>
      </w:tr>
    </w:tbl>
    <w:p w14:paraId="5A948384" w14:textId="77777777" w:rsidR="000B50B5" w:rsidRPr="00454D26" w:rsidRDefault="00095DC6" w:rsidP="00454D26">
      <w:pPr>
        <w:snapToGrid w:val="0"/>
        <w:spacing w:line="360" w:lineRule="auto"/>
        <w:jc w:val="both"/>
        <w:rPr>
          <w:rFonts w:ascii="Book Antiqua" w:eastAsia="DFKai-SB" w:hAnsi="Book Antiqua"/>
          <w:snapToGrid w:val="0"/>
        </w:rPr>
        <w:sectPr w:rsidR="000B50B5" w:rsidRPr="00454D26">
          <w:pgSz w:w="12240" w:h="15840"/>
          <w:pgMar w:top="1440" w:right="1440" w:bottom="1440" w:left="1440" w:header="720" w:footer="720" w:gutter="0"/>
          <w:cols w:space="720"/>
          <w:docGrid w:linePitch="360"/>
        </w:sectPr>
      </w:pPr>
      <w:r w:rsidRPr="00454D26">
        <w:rPr>
          <w:rFonts w:ascii="Book Antiqua" w:hAnsi="Book Antiqua"/>
        </w:rPr>
        <w:t>Pseudo-</w:t>
      </w:r>
      <w:r w:rsidRPr="00454D26">
        <w:rPr>
          <w:rFonts w:ascii="Book Antiqua" w:hAnsi="Book Antiqua"/>
          <w:i/>
          <w:iCs/>
        </w:rPr>
        <w:t>R</w:t>
      </w:r>
      <w:r w:rsidRPr="00454D26">
        <w:rPr>
          <w:rFonts w:ascii="Book Antiqua" w:hAnsi="Book Antiqua"/>
          <w:i/>
          <w:iCs/>
          <w:vertAlign w:val="superscript"/>
        </w:rPr>
        <w:t>2</w:t>
      </w:r>
      <w:r w:rsidRPr="00454D26">
        <w:rPr>
          <w:rFonts w:ascii="Book Antiqua" w:hAnsi="Book Antiqua"/>
        </w:rPr>
        <w:t xml:space="preserve"> statistics assess</w:t>
      </w:r>
      <w:r w:rsidR="000673F7" w:rsidRPr="00454D26">
        <w:rPr>
          <w:rFonts w:ascii="Book Antiqua" w:hAnsi="Book Antiqua"/>
        </w:rPr>
        <w:t>ed</w:t>
      </w:r>
      <w:r w:rsidRPr="00454D26">
        <w:rPr>
          <w:rFonts w:ascii="Book Antiqua" w:hAnsi="Book Antiqua"/>
        </w:rPr>
        <w:t xml:space="preserve"> the predictive strength of the logistic regression model. </w:t>
      </w:r>
      <w:r w:rsidR="000673F7" w:rsidRPr="00454D26">
        <w:rPr>
          <w:rFonts w:ascii="Book Antiqua" w:hAnsi="Book Antiqua"/>
        </w:rPr>
        <w:t>T</w:t>
      </w:r>
      <w:r w:rsidRPr="00454D26">
        <w:rPr>
          <w:rFonts w:ascii="Book Antiqua" w:hAnsi="Book Antiqua"/>
        </w:rPr>
        <w:t xml:space="preserve">he deviance and McFadden’s pseudo </w:t>
      </w:r>
      <w:r w:rsidRPr="00454D26">
        <w:rPr>
          <w:rFonts w:ascii="Book Antiqua" w:hAnsi="Book Antiqua"/>
          <w:i/>
          <w:iCs/>
        </w:rPr>
        <w:t>R</w:t>
      </w:r>
      <w:r w:rsidRPr="00454D26">
        <w:rPr>
          <w:rFonts w:ascii="Book Antiqua" w:hAnsi="Book Antiqua"/>
          <w:i/>
          <w:iCs/>
          <w:vertAlign w:val="superscript"/>
        </w:rPr>
        <w:t>2</w:t>
      </w:r>
      <w:r w:rsidR="000673F7" w:rsidRPr="00454D26">
        <w:rPr>
          <w:rFonts w:ascii="Book Antiqua" w:hAnsi="Book Antiqua"/>
        </w:rPr>
        <w:t xml:space="preserve"> were</w:t>
      </w:r>
      <w:r w:rsidRPr="00454D26">
        <w:rPr>
          <w:rFonts w:ascii="Book Antiqua" w:hAnsi="Book Antiqua"/>
        </w:rPr>
        <w:t xml:space="preserve"> D (226) = 214.144 (</w:t>
      </w:r>
      <w:r w:rsidRPr="00454D26">
        <w:rPr>
          <w:rFonts w:ascii="Book Antiqua" w:hAnsi="Book Antiqua"/>
          <w:i/>
          <w:iCs/>
        </w:rPr>
        <w:t>P</w:t>
      </w:r>
      <w:r w:rsidRPr="00454D26">
        <w:rPr>
          <w:rFonts w:ascii="Book Antiqua" w:hAnsi="Book Antiqua"/>
        </w:rPr>
        <w:t xml:space="preserve"> = 0.704), </w:t>
      </w:r>
      <w:r w:rsidRPr="00454D26">
        <w:rPr>
          <w:rFonts w:ascii="Book Antiqua" w:hAnsi="Book Antiqua"/>
          <w:snapToGrid w:val="0"/>
        </w:rPr>
        <w:t xml:space="preserve">pseudo </w:t>
      </w:r>
      <w:r w:rsidRPr="00454D26">
        <w:rPr>
          <w:rFonts w:ascii="Book Antiqua" w:hAnsi="Book Antiqua"/>
          <w:i/>
          <w:iCs/>
          <w:snapToGrid w:val="0"/>
        </w:rPr>
        <w:t>R</w:t>
      </w:r>
      <w:r w:rsidRPr="00454D26">
        <w:rPr>
          <w:rFonts w:ascii="Book Antiqua" w:hAnsi="Book Antiqua"/>
          <w:i/>
          <w:iCs/>
          <w:snapToGrid w:val="0"/>
          <w:vertAlign w:val="superscript"/>
        </w:rPr>
        <w:t>2</w:t>
      </w:r>
      <w:r w:rsidRPr="00454D26">
        <w:rPr>
          <w:rFonts w:ascii="Book Antiqua" w:hAnsi="Book Antiqua"/>
          <w:snapToGrid w:val="0"/>
        </w:rPr>
        <w:t xml:space="preserve"> = 0.2487</w:t>
      </w:r>
      <w:r w:rsidR="000673F7" w:rsidRPr="00454D26">
        <w:rPr>
          <w:rFonts w:ascii="Book Antiqua" w:hAnsi="Book Antiqua"/>
          <w:snapToGrid w:val="0"/>
        </w:rPr>
        <w:t>, respectively</w:t>
      </w:r>
      <w:r w:rsidRPr="00454D26">
        <w:rPr>
          <w:rFonts w:ascii="Book Antiqua" w:hAnsi="Book Antiqua"/>
          <w:snapToGrid w:val="0"/>
        </w:rPr>
        <w:t>.</w:t>
      </w:r>
      <w:r w:rsidRPr="00454D26">
        <w:rPr>
          <w:rFonts w:ascii="Book Antiqua" w:hAnsi="Book Antiqua"/>
          <w:snapToGrid w:val="0"/>
          <w:lang w:eastAsia="zh-CN"/>
        </w:rPr>
        <w:t xml:space="preserve"> </w:t>
      </w:r>
      <w:r w:rsidR="005A34ED" w:rsidRPr="00454D26">
        <w:rPr>
          <w:rFonts w:ascii="Book Antiqua" w:hAnsi="Book Antiqua"/>
        </w:rPr>
        <w:t xml:space="preserve">Remission I: Remission status of inattention; ADHD-I B: </w:t>
      </w:r>
      <w:bookmarkStart w:id="12" w:name="_Hlk99520626"/>
      <w:r w:rsidR="00F80EDC" w:rsidRPr="00454D26">
        <w:rPr>
          <w:rFonts w:ascii="Book Antiqua" w:eastAsia="DFKai-SB" w:hAnsi="Book Antiqua"/>
        </w:rPr>
        <w:t>Attention-deficit/hyperactivity disorder</w:t>
      </w:r>
      <w:bookmarkEnd w:id="12"/>
      <w:r w:rsidR="00F80EDC" w:rsidRPr="00454D26">
        <w:rPr>
          <w:rFonts w:ascii="Book Antiqua" w:hAnsi="Book Antiqua"/>
        </w:rPr>
        <w:t xml:space="preserve"> b</w:t>
      </w:r>
      <w:r w:rsidR="005A34ED" w:rsidRPr="00454D26">
        <w:rPr>
          <w:rFonts w:ascii="Book Antiqua" w:hAnsi="Book Antiqua"/>
        </w:rPr>
        <w:t>aseline inattention;</w:t>
      </w:r>
      <w:r w:rsidR="00F80EDC" w:rsidRPr="00454D26">
        <w:rPr>
          <w:rFonts w:ascii="Book Antiqua" w:hAnsi="Book Antiqua"/>
        </w:rPr>
        <w:t xml:space="preserve"> </w:t>
      </w:r>
      <w:proofErr w:type="spellStart"/>
      <w:r w:rsidR="005A34ED" w:rsidRPr="00454D26">
        <w:rPr>
          <w:rFonts w:ascii="Book Antiqua" w:hAnsi="Book Antiqua"/>
        </w:rPr>
        <w:t>Aggression_B</w:t>
      </w:r>
      <w:proofErr w:type="spellEnd"/>
      <w:r w:rsidR="005A34ED" w:rsidRPr="00454D26">
        <w:rPr>
          <w:rFonts w:ascii="Book Antiqua" w:hAnsi="Book Antiqua"/>
        </w:rPr>
        <w:t xml:space="preserve">: Baseline </w:t>
      </w:r>
      <w:r w:rsidR="005A34ED" w:rsidRPr="00454D26">
        <w:rPr>
          <w:rFonts w:ascii="Book Antiqua" w:eastAsia="DFKai-SB" w:hAnsi="Book Antiqua"/>
          <w:snapToGrid w:val="0"/>
        </w:rPr>
        <w:t xml:space="preserve">aggressive behaviors; </w:t>
      </w:r>
      <w:r w:rsidR="005A34ED" w:rsidRPr="00454D26">
        <w:rPr>
          <w:rFonts w:ascii="Book Antiqua" w:hAnsi="Book Antiqua"/>
        </w:rPr>
        <w:t xml:space="preserve">Delinquent B: Baseline </w:t>
      </w:r>
      <w:r w:rsidR="005A34ED" w:rsidRPr="00454D26">
        <w:rPr>
          <w:rFonts w:ascii="Book Antiqua" w:eastAsia="DFKai-SB" w:hAnsi="Book Antiqua"/>
          <w:snapToGrid w:val="0"/>
        </w:rPr>
        <w:t>delinquent behaviors; CI: Confidence interval</w:t>
      </w:r>
      <w:r w:rsidR="000673F7" w:rsidRPr="00454D26">
        <w:rPr>
          <w:rFonts w:ascii="Book Antiqua" w:eastAsia="DFKai-SB" w:hAnsi="Book Antiqua"/>
          <w:snapToGrid w:val="0"/>
        </w:rPr>
        <w:t xml:space="preserve">; </w:t>
      </w:r>
      <w:proofErr w:type="spellStart"/>
      <w:r w:rsidR="000673F7" w:rsidRPr="00454D26">
        <w:rPr>
          <w:rFonts w:ascii="Book Antiqua" w:eastAsia="DFKai-SB" w:hAnsi="Book Antiqua"/>
          <w:snapToGrid w:val="0"/>
        </w:rPr>
        <w:t>Coef</w:t>
      </w:r>
      <w:proofErr w:type="spellEnd"/>
      <w:r w:rsidR="000673F7" w:rsidRPr="00454D26">
        <w:rPr>
          <w:rFonts w:ascii="Book Antiqua" w:eastAsia="DFKai-SB" w:hAnsi="Book Antiqua"/>
          <w:snapToGrid w:val="0"/>
        </w:rPr>
        <w:t>: Coefficient; SE: Standard error</w:t>
      </w:r>
      <w:r w:rsidR="005A34ED" w:rsidRPr="00454D26">
        <w:rPr>
          <w:rFonts w:ascii="Book Antiqua" w:eastAsia="DFKai-SB" w:hAnsi="Book Antiqua"/>
          <w:snapToGrid w:val="0"/>
        </w:rPr>
        <w:t>.</w:t>
      </w:r>
    </w:p>
    <w:p w14:paraId="31D10392" w14:textId="39AC3DEE" w:rsidR="005A34ED" w:rsidRPr="00454D26" w:rsidRDefault="005A34ED" w:rsidP="00454D26">
      <w:pPr>
        <w:snapToGrid w:val="0"/>
        <w:spacing w:line="360" w:lineRule="auto"/>
        <w:jc w:val="both"/>
        <w:rPr>
          <w:rFonts w:ascii="Book Antiqua" w:hAnsi="Book Antiqua"/>
          <w:snapToGrid w:val="0"/>
        </w:rPr>
      </w:pPr>
      <w:r w:rsidRPr="00454D26">
        <w:rPr>
          <w:rFonts w:ascii="Book Antiqua" w:eastAsia="DFKai-SB" w:hAnsi="Book Antiqua"/>
          <w:b/>
        </w:rPr>
        <w:lastRenderedPageBreak/>
        <w:t xml:space="preserve">Table 3 </w:t>
      </w:r>
      <w:r w:rsidRPr="00454D26">
        <w:rPr>
          <w:rFonts w:ascii="Book Antiqua" w:eastAsia="DFKai-SB" w:hAnsi="Book Antiqua"/>
          <w:b/>
          <w:bCs/>
        </w:rPr>
        <w:t>Results of the multiple logistic regression model in pathway to the remission of hyperactivity/impulsivity of attention-deficit/hyperactivity disorder</w:t>
      </w:r>
    </w:p>
    <w:tbl>
      <w:tblPr>
        <w:tblW w:w="8993" w:type="dxa"/>
        <w:tblLook w:val="04A0" w:firstRow="1" w:lastRow="0" w:firstColumn="1" w:lastColumn="0" w:noHBand="0" w:noVBand="1"/>
      </w:tblPr>
      <w:tblGrid>
        <w:gridCol w:w="2069"/>
        <w:gridCol w:w="1114"/>
        <w:gridCol w:w="1273"/>
        <w:gridCol w:w="955"/>
        <w:gridCol w:w="1432"/>
        <w:gridCol w:w="2150"/>
      </w:tblGrid>
      <w:tr w:rsidR="005A34ED" w:rsidRPr="00454D26" w14:paraId="3390BD94" w14:textId="77777777" w:rsidTr="00770401">
        <w:trPr>
          <w:trHeight w:val="191"/>
        </w:trPr>
        <w:tc>
          <w:tcPr>
            <w:tcW w:w="2069" w:type="dxa"/>
            <w:tcBorders>
              <w:top w:val="single" w:sz="4" w:space="0" w:color="auto"/>
              <w:bottom w:val="single" w:sz="4" w:space="0" w:color="auto"/>
            </w:tcBorders>
          </w:tcPr>
          <w:p w14:paraId="3A82C571" w14:textId="77777777" w:rsidR="005A34ED" w:rsidRPr="00454D26" w:rsidRDefault="005A34ED" w:rsidP="00454D26">
            <w:pPr>
              <w:snapToGrid w:val="0"/>
              <w:spacing w:line="360" w:lineRule="auto"/>
              <w:jc w:val="both"/>
              <w:rPr>
                <w:rFonts w:ascii="Book Antiqua" w:hAnsi="Book Antiqua"/>
                <w:b/>
                <w:bCs/>
              </w:rPr>
            </w:pPr>
          </w:p>
        </w:tc>
        <w:tc>
          <w:tcPr>
            <w:tcW w:w="1114" w:type="dxa"/>
            <w:tcBorders>
              <w:top w:val="single" w:sz="4" w:space="0" w:color="auto"/>
              <w:bottom w:val="single" w:sz="4" w:space="0" w:color="auto"/>
            </w:tcBorders>
          </w:tcPr>
          <w:p w14:paraId="45DD4BE1" w14:textId="77777777" w:rsidR="005A34ED" w:rsidRPr="00454D26" w:rsidRDefault="005A34ED" w:rsidP="00454D26">
            <w:pPr>
              <w:snapToGrid w:val="0"/>
              <w:spacing w:line="360" w:lineRule="auto"/>
              <w:jc w:val="both"/>
              <w:rPr>
                <w:rFonts w:ascii="Book Antiqua" w:hAnsi="Book Antiqua"/>
                <w:b/>
                <w:bCs/>
              </w:rPr>
            </w:pPr>
            <w:proofErr w:type="spellStart"/>
            <w:r w:rsidRPr="00454D26">
              <w:rPr>
                <w:rFonts w:ascii="Book Antiqua" w:hAnsi="Book Antiqua"/>
                <w:b/>
                <w:bCs/>
              </w:rPr>
              <w:t>Coef</w:t>
            </w:r>
            <w:proofErr w:type="spellEnd"/>
          </w:p>
        </w:tc>
        <w:tc>
          <w:tcPr>
            <w:tcW w:w="1273" w:type="dxa"/>
            <w:tcBorders>
              <w:top w:val="single" w:sz="4" w:space="0" w:color="auto"/>
              <w:bottom w:val="single" w:sz="4" w:space="0" w:color="auto"/>
            </w:tcBorders>
          </w:tcPr>
          <w:p w14:paraId="55B4C9AF" w14:textId="77777777" w:rsidR="005A34ED" w:rsidRPr="00454D26" w:rsidRDefault="005A34ED" w:rsidP="00454D26">
            <w:pPr>
              <w:snapToGrid w:val="0"/>
              <w:spacing w:line="360" w:lineRule="auto"/>
              <w:jc w:val="both"/>
              <w:rPr>
                <w:rFonts w:ascii="Book Antiqua" w:hAnsi="Book Antiqua"/>
                <w:b/>
                <w:bCs/>
              </w:rPr>
            </w:pPr>
            <w:r w:rsidRPr="00454D26">
              <w:rPr>
                <w:rFonts w:ascii="Book Antiqua" w:hAnsi="Book Antiqua"/>
                <w:b/>
                <w:bCs/>
              </w:rPr>
              <w:t>SE</w:t>
            </w:r>
          </w:p>
        </w:tc>
        <w:tc>
          <w:tcPr>
            <w:tcW w:w="955" w:type="dxa"/>
            <w:tcBorders>
              <w:top w:val="single" w:sz="4" w:space="0" w:color="auto"/>
              <w:bottom w:val="single" w:sz="4" w:space="0" w:color="auto"/>
            </w:tcBorders>
          </w:tcPr>
          <w:p w14:paraId="13AA1B57" w14:textId="77777777" w:rsidR="005A34ED" w:rsidRPr="00454D26" w:rsidRDefault="005A34ED" w:rsidP="00454D26">
            <w:pPr>
              <w:snapToGrid w:val="0"/>
              <w:spacing w:line="360" w:lineRule="auto"/>
              <w:jc w:val="both"/>
              <w:rPr>
                <w:rFonts w:ascii="Book Antiqua" w:hAnsi="Book Antiqua"/>
                <w:b/>
                <w:bCs/>
                <w:i/>
                <w:iCs/>
              </w:rPr>
            </w:pPr>
            <w:r w:rsidRPr="00454D26">
              <w:rPr>
                <w:rFonts w:ascii="Book Antiqua" w:hAnsi="Book Antiqua"/>
                <w:b/>
                <w:bCs/>
                <w:i/>
                <w:iCs/>
              </w:rPr>
              <w:t>z</w:t>
            </w:r>
          </w:p>
        </w:tc>
        <w:tc>
          <w:tcPr>
            <w:tcW w:w="1432" w:type="dxa"/>
            <w:tcBorders>
              <w:top w:val="single" w:sz="4" w:space="0" w:color="auto"/>
              <w:bottom w:val="single" w:sz="4" w:space="0" w:color="auto"/>
            </w:tcBorders>
          </w:tcPr>
          <w:p w14:paraId="7FE78722" w14:textId="77777777" w:rsidR="005A34ED" w:rsidRPr="00454D26" w:rsidRDefault="005A34ED" w:rsidP="00454D26">
            <w:pPr>
              <w:snapToGrid w:val="0"/>
              <w:spacing w:line="360" w:lineRule="auto"/>
              <w:jc w:val="both"/>
              <w:rPr>
                <w:rFonts w:ascii="Book Antiqua" w:hAnsi="Book Antiqua"/>
                <w:b/>
                <w:bCs/>
              </w:rPr>
            </w:pPr>
            <w:r w:rsidRPr="00454D26">
              <w:rPr>
                <w:rFonts w:ascii="Book Antiqua" w:hAnsi="Book Antiqua"/>
                <w:b/>
                <w:bCs/>
                <w:i/>
                <w:iCs/>
              </w:rPr>
              <w:t>P</w:t>
            </w:r>
            <w:r w:rsidRPr="00454D26">
              <w:rPr>
                <w:rFonts w:ascii="Book Antiqua" w:hAnsi="Book Antiqua"/>
                <w:b/>
                <w:bCs/>
              </w:rPr>
              <w:t xml:space="preserve"> value</w:t>
            </w:r>
          </w:p>
        </w:tc>
        <w:tc>
          <w:tcPr>
            <w:tcW w:w="2150" w:type="dxa"/>
            <w:tcBorders>
              <w:top w:val="single" w:sz="4" w:space="0" w:color="auto"/>
              <w:bottom w:val="single" w:sz="4" w:space="0" w:color="auto"/>
            </w:tcBorders>
          </w:tcPr>
          <w:p w14:paraId="70381BD5" w14:textId="77777777" w:rsidR="005A34ED" w:rsidRPr="00454D26" w:rsidRDefault="005A34ED" w:rsidP="00454D26">
            <w:pPr>
              <w:snapToGrid w:val="0"/>
              <w:spacing w:line="360" w:lineRule="auto"/>
              <w:jc w:val="both"/>
              <w:rPr>
                <w:rFonts w:ascii="Book Antiqua" w:hAnsi="Book Antiqua"/>
                <w:b/>
                <w:bCs/>
              </w:rPr>
            </w:pPr>
            <w:r w:rsidRPr="00454D26">
              <w:rPr>
                <w:rFonts w:ascii="Book Antiqua" w:hAnsi="Book Antiqua"/>
                <w:b/>
                <w:bCs/>
              </w:rPr>
              <w:t>95%CI</w:t>
            </w:r>
          </w:p>
        </w:tc>
      </w:tr>
      <w:tr w:rsidR="005A34ED" w:rsidRPr="00454D26" w14:paraId="1B6B3BB6" w14:textId="77777777" w:rsidTr="00770401">
        <w:trPr>
          <w:trHeight w:val="191"/>
        </w:trPr>
        <w:tc>
          <w:tcPr>
            <w:tcW w:w="2069" w:type="dxa"/>
            <w:tcBorders>
              <w:top w:val="single" w:sz="4" w:space="0" w:color="auto"/>
            </w:tcBorders>
          </w:tcPr>
          <w:p w14:paraId="52C5B2B4"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Remission H/I</w:t>
            </w:r>
          </w:p>
        </w:tc>
        <w:tc>
          <w:tcPr>
            <w:tcW w:w="1114" w:type="dxa"/>
            <w:tcBorders>
              <w:top w:val="single" w:sz="4" w:space="0" w:color="auto"/>
            </w:tcBorders>
          </w:tcPr>
          <w:p w14:paraId="0565785D" w14:textId="77777777" w:rsidR="005A34ED" w:rsidRPr="00454D26" w:rsidRDefault="005A34ED" w:rsidP="00454D26">
            <w:pPr>
              <w:snapToGrid w:val="0"/>
              <w:spacing w:line="360" w:lineRule="auto"/>
              <w:jc w:val="both"/>
              <w:rPr>
                <w:rFonts w:ascii="Book Antiqua" w:hAnsi="Book Antiqua"/>
              </w:rPr>
            </w:pPr>
          </w:p>
        </w:tc>
        <w:tc>
          <w:tcPr>
            <w:tcW w:w="1273" w:type="dxa"/>
            <w:tcBorders>
              <w:top w:val="single" w:sz="4" w:space="0" w:color="auto"/>
            </w:tcBorders>
          </w:tcPr>
          <w:p w14:paraId="20C73A84" w14:textId="77777777" w:rsidR="005A34ED" w:rsidRPr="00454D26" w:rsidRDefault="005A34ED" w:rsidP="00454D26">
            <w:pPr>
              <w:snapToGrid w:val="0"/>
              <w:spacing w:line="360" w:lineRule="auto"/>
              <w:jc w:val="both"/>
              <w:rPr>
                <w:rFonts w:ascii="Book Antiqua" w:hAnsi="Book Antiqua"/>
              </w:rPr>
            </w:pPr>
          </w:p>
        </w:tc>
        <w:tc>
          <w:tcPr>
            <w:tcW w:w="955" w:type="dxa"/>
            <w:tcBorders>
              <w:top w:val="single" w:sz="4" w:space="0" w:color="auto"/>
            </w:tcBorders>
          </w:tcPr>
          <w:p w14:paraId="161C8C4F" w14:textId="77777777" w:rsidR="005A34ED" w:rsidRPr="00454D26" w:rsidRDefault="005A34ED" w:rsidP="00454D26">
            <w:pPr>
              <w:snapToGrid w:val="0"/>
              <w:spacing w:line="360" w:lineRule="auto"/>
              <w:jc w:val="both"/>
              <w:rPr>
                <w:rFonts w:ascii="Book Antiqua" w:hAnsi="Book Antiqua"/>
              </w:rPr>
            </w:pPr>
          </w:p>
        </w:tc>
        <w:tc>
          <w:tcPr>
            <w:tcW w:w="1432" w:type="dxa"/>
            <w:tcBorders>
              <w:top w:val="single" w:sz="4" w:space="0" w:color="auto"/>
            </w:tcBorders>
          </w:tcPr>
          <w:p w14:paraId="603F6892" w14:textId="77777777" w:rsidR="005A34ED" w:rsidRPr="00454D26" w:rsidRDefault="005A34ED" w:rsidP="00454D26">
            <w:pPr>
              <w:snapToGrid w:val="0"/>
              <w:spacing w:line="360" w:lineRule="auto"/>
              <w:jc w:val="both"/>
              <w:rPr>
                <w:rFonts w:ascii="Book Antiqua" w:hAnsi="Book Antiqua"/>
              </w:rPr>
            </w:pPr>
          </w:p>
        </w:tc>
        <w:tc>
          <w:tcPr>
            <w:tcW w:w="2150" w:type="dxa"/>
            <w:tcBorders>
              <w:top w:val="single" w:sz="4" w:space="0" w:color="auto"/>
            </w:tcBorders>
          </w:tcPr>
          <w:p w14:paraId="7B9B99E1" w14:textId="77777777" w:rsidR="005A34ED" w:rsidRPr="00454D26" w:rsidRDefault="005A34ED" w:rsidP="00454D26">
            <w:pPr>
              <w:snapToGrid w:val="0"/>
              <w:spacing w:line="360" w:lineRule="auto"/>
              <w:jc w:val="both"/>
              <w:rPr>
                <w:rFonts w:ascii="Book Antiqua" w:hAnsi="Book Antiqua"/>
              </w:rPr>
            </w:pPr>
          </w:p>
        </w:tc>
      </w:tr>
      <w:tr w:rsidR="005A34ED" w:rsidRPr="00454D26" w14:paraId="52FE1FE3" w14:textId="77777777" w:rsidTr="00770401">
        <w:trPr>
          <w:trHeight w:val="387"/>
        </w:trPr>
        <w:tc>
          <w:tcPr>
            <w:tcW w:w="2069" w:type="dxa"/>
          </w:tcPr>
          <w:p w14:paraId="7BDE690A"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ADHD-H/I B</w:t>
            </w:r>
          </w:p>
        </w:tc>
        <w:tc>
          <w:tcPr>
            <w:tcW w:w="1114" w:type="dxa"/>
          </w:tcPr>
          <w:p w14:paraId="1E70A01E"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-0.132</w:t>
            </w:r>
          </w:p>
        </w:tc>
        <w:tc>
          <w:tcPr>
            <w:tcW w:w="1273" w:type="dxa"/>
          </w:tcPr>
          <w:p w14:paraId="61BB5F8F"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0.030</w:t>
            </w:r>
          </w:p>
        </w:tc>
        <w:tc>
          <w:tcPr>
            <w:tcW w:w="955" w:type="dxa"/>
          </w:tcPr>
          <w:p w14:paraId="6C4DE7C8"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-4.39</w:t>
            </w:r>
          </w:p>
        </w:tc>
        <w:tc>
          <w:tcPr>
            <w:tcW w:w="1432" w:type="dxa"/>
          </w:tcPr>
          <w:p w14:paraId="03C1E702"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&lt; 0.001</w:t>
            </w:r>
          </w:p>
        </w:tc>
        <w:tc>
          <w:tcPr>
            <w:tcW w:w="2150" w:type="dxa"/>
          </w:tcPr>
          <w:p w14:paraId="40C7FB3D"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w:t>
            </w:r>
            <w:proofErr w:type="gramStart"/>
            <w:r w:rsidRPr="00454D26">
              <w:rPr>
                <w:rFonts w:ascii="Book Antiqua" w:hAnsi="Book Antiqua"/>
              </w:rPr>
              <w:t>191)-(</w:t>
            </w:r>
            <w:proofErr w:type="gramEnd"/>
            <w:r w:rsidRPr="00454D26">
              <w:rPr>
                <w:rFonts w:ascii="Book Antiqua" w:hAnsi="Book Antiqua"/>
              </w:rPr>
              <w:t>-0.073)</w:t>
            </w:r>
          </w:p>
        </w:tc>
      </w:tr>
      <w:tr w:rsidR="005A34ED" w:rsidRPr="00454D26" w14:paraId="5637579A" w14:textId="77777777" w:rsidTr="00770401">
        <w:trPr>
          <w:trHeight w:val="387"/>
        </w:trPr>
        <w:tc>
          <w:tcPr>
            <w:tcW w:w="2069" w:type="dxa"/>
          </w:tcPr>
          <w:p w14:paraId="7A1A214D" w14:textId="77777777" w:rsidR="005A34ED" w:rsidRPr="00454D26" w:rsidRDefault="005A34ED" w:rsidP="00454D26">
            <w:pPr>
              <w:snapToGrid w:val="0"/>
              <w:spacing w:line="360" w:lineRule="auto"/>
              <w:jc w:val="both"/>
              <w:rPr>
                <w:rFonts w:ascii="Book Antiqua" w:hAnsi="Book Antiqua"/>
              </w:rPr>
            </w:pPr>
            <w:proofErr w:type="spellStart"/>
            <w:r w:rsidRPr="00454D26">
              <w:rPr>
                <w:rFonts w:ascii="Book Antiqua" w:hAnsi="Book Antiqua"/>
              </w:rPr>
              <w:t>Aggression_B</w:t>
            </w:r>
            <w:proofErr w:type="spellEnd"/>
          </w:p>
        </w:tc>
        <w:tc>
          <w:tcPr>
            <w:tcW w:w="1114" w:type="dxa"/>
          </w:tcPr>
          <w:p w14:paraId="577C7F02"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-0.102</w:t>
            </w:r>
          </w:p>
        </w:tc>
        <w:tc>
          <w:tcPr>
            <w:tcW w:w="1273" w:type="dxa"/>
          </w:tcPr>
          <w:p w14:paraId="5E214944"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0.035</w:t>
            </w:r>
          </w:p>
        </w:tc>
        <w:tc>
          <w:tcPr>
            <w:tcW w:w="955" w:type="dxa"/>
          </w:tcPr>
          <w:p w14:paraId="3E0491DE"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-2.92</w:t>
            </w:r>
          </w:p>
        </w:tc>
        <w:tc>
          <w:tcPr>
            <w:tcW w:w="1432" w:type="dxa"/>
          </w:tcPr>
          <w:p w14:paraId="505CB528"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0.004</w:t>
            </w:r>
          </w:p>
        </w:tc>
        <w:tc>
          <w:tcPr>
            <w:tcW w:w="2150" w:type="dxa"/>
          </w:tcPr>
          <w:p w14:paraId="0F9EB2A0"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w:t>
            </w:r>
            <w:proofErr w:type="gramStart"/>
            <w:r w:rsidRPr="00454D26">
              <w:rPr>
                <w:rFonts w:ascii="Book Antiqua" w:hAnsi="Book Antiqua"/>
              </w:rPr>
              <w:t>170)-(</w:t>
            </w:r>
            <w:proofErr w:type="gramEnd"/>
            <w:r w:rsidRPr="00454D26">
              <w:rPr>
                <w:rFonts w:ascii="Book Antiqua" w:hAnsi="Book Antiqua"/>
              </w:rPr>
              <w:t>-0.033)</w:t>
            </w:r>
          </w:p>
        </w:tc>
      </w:tr>
      <w:tr w:rsidR="005A34ED" w:rsidRPr="00454D26" w14:paraId="7788A2DA" w14:textId="77777777" w:rsidTr="00770401">
        <w:trPr>
          <w:trHeight w:val="387"/>
        </w:trPr>
        <w:tc>
          <w:tcPr>
            <w:tcW w:w="2069" w:type="dxa"/>
          </w:tcPr>
          <w:p w14:paraId="2428809F" w14:textId="77777777" w:rsidR="005A34ED" w:rsidRPr="00454D26" w:rsidRDefault="005A34ED" w:rsidP="00454D26">
            <w:pPr>
              <w:snapToGrid w:val="0"/>
              <w:spacing w:line="360" w:lineRule="auto"/>
              <w:jc w:val="both"/>
              <w:rPr>
                <w:rFonts w:ascii="Book Antiqua" w:hAnsi="Book Antiqua"/>
              </w:rPr>
            </w:pPr>
            <w:proofErr w:type="spellStart"/>
            <w:r w:rsidRPr="00454D26">
              <w:rPr>
                <w:rFonts w:ascii="Book Antiqua" w:hAnsi="Book Antiqua"/>
              </w:rPr>
              <w:t>Anx</w:t>
            </w:r>
            <w:proofErr w:type="spellEnd"/>
            <w:r w:rsidRPr="00454D26">
              <w:rPr>
                <w:rFonts w:ascii="Book Antiqua" w:hAnsi="Book Antiqua"/>
              </w:rPr>
              <w:t>/dep B</w:t>
            </w:r>
          </w:p>
        </w:tc>
        <w:tc>
          <w:tcPr>
            <w:tcW w:w="1114" w:type="dxa"/>
          </w:tcPr>
          <w:p w14:paraId="40DB06CA"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0.075</w:t>
            </w:r>
          </w:p>
        </w:tc>
        <w:tc>
          <w:tcPr>
            <w:tcW w:w="1273" w:type="dxa"/>
          </w:tcPr>
          <w:p w14:paraId="2DA0419C"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0.046</w:t>
            </w:r>
          </w:p>
        </w:tc>
        <w:tc>
          <w:tcPr>
            <w:tcW w:w="955" w:type="dxa"/>
          </w:tcPr>
          <w:p w14:paraId="7801C96C"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1.64</w:t>
            </w:r>
          </w:p>
        </w:tc>
        <w:tc>
          <w:tcPr>
            <w:tcW w:w="1432" w:type="dxa"/>
          </w:tcPr>
          <w:p w14:paraId="77992692"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0.101</w:t>
            </w:r>
          </w:p>
        </w:tc>
        <w:tc>
          <w:tcPr>
            <w:tcW w:w="2150" w:type="dxa"/>
          </w:tcPr>
          <w:p w14:paraId="4969B66F"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(-0.015)-0.164</w:t>
            </w:r>
          </w:p>
        </w:tc>
      </w:tr>
      <w:tr w:rsidR="005A34ED" w:rsidRPr="00454D26" w14:paraId="20E513A3" w14:textId="77777777" w:rsidTr="00770401">
        <w:trPr>
          <w:trHeight w:val="387"/>
        </w:trPr>
        <w:tc>
          <w:tcPr>
            <w:tcW w:w="2069" w:type="dxa"/>
          </w:tcPr>
          <w:p w14:paraId="4FDC7FED"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Social pro. B</w:t>
            </w:r>
          </w:p>
        </w:tc>
        <w:tc>
          <w:tcPr>
            <w:tcW w:w="1114" w:type="dxa"/>
          </w:tcPr>
          <w:p w14:paraId="59249551"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-0.177</w:t>
            </w:r>
          </w:p>
        </w:tc>
        <w:tc>
          <w:tcPr>
            <w:tcW w:w="1273" w:type="dxa"/>
          </w:tcPr>
          <w:p w14:paraId="6B8125AE"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0.076</w:t>
            </w:r>
          </w:p>
        </w:tc>
        <w:tc>
          <w:tcPr>
            <w:tcW w:w="955" w:type="dxa"/>
          </w:tcPr>
          <w:p w14:paraId="548F7B92"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-2.34</w:t>
            </w:r>
          </w:p>
        </w:tc>
        <w:tc>
          <w:tcPr>
            <w:tcW w:w="1432" w:type="dxa"/>
          </w:tcPr>
          <w:p w14:paraId="1F847784"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0.019</w:t>
            </w:r>
          </w:p>
        </w:tc>
        <w:tc>
          <w:tcPr>
            <w:tcW w:w="2150" w:type="dxa"/>
          </w:tcPr>
          <w:p w14:paraId="37E9D6E0"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w:t>
            </w:r>
            <w:proofErr w:type="gramStart"/>
            <w:r w:rsidRPr="00454D26">
              <w:rPr>
                <w:rFonts w:ascii="Book Antiqua" w:hAnsi="Book Antiqua"/>
              </w:rPr>
              <w:t>325)-(</w:t>
            </w:r>
            <w:proofErr w:type="gramEnd"/>
            <w:r w:rsidRPr="00454D26">
              <w:rPr>
                <w:rFonts w:ascii="Book Antiqua" w:hAnsi="Book Antiqua"/>
              </w:rPr>
              <w:t>-0.029)</w:t>
            </w:r>
          </w:p>
        </w:tc>
      </w:tr>
      <w:tr w:rsidR="005A34ED" w:rsidRPr="00454D26" w14:paraId="3D51FE10" w14:textId="77777777" w:rsidTr="00770401">
        <w:trPr>
          <w:trHeight w:val="387"/>
        </w:trPr>
        <w:tc>
          <w:tcPr>
            <w:tcW w:w="2069" w:type="dxa"/>
          </w:tcPr>
          <w:p w14:paraId="0F2F19E7"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Thought pro. B</w:t>
            </w:r>
          </w:p>
        </w:tc>
        <w:tc>
          <w:tcPr>
            <w:tcW w:w="1114" w:type="dxa"/>
          </w:tcPr>
          <w:p w14:paraId="1D01638D"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0.204</w:t>
            </w:r>
          </w:p>
        </w:tc>
        <w:tc>
          <w:tcPr>
            <w:tcW w:w="1273" w:type="dxa"/>
          </w:tcPr>
          <w:p w14:paraId="5954C747"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0.070</w:t>
            </w:r>
          </w:p>
        </w:tc>
        <w:tc>
          <w:tcPr>
            <w:tcW w:w="955" w:type="dxa"/>
          </w:tcPr>
          <w:p w14:paraId="246DCB55"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2.92</w:t>
            </w:r>
          </w:p>
        </w:tc>
        <w:tc>
          <w:tcPr>
            <w:tcW w:w="1432" w:type="dxa"/>
          </w:tcPr>
          <w:p w14:paraId="231E3BDF"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0.004</w:t>
            </w:r>
          </w:p>
        </w:tc>
        <w:tc>
          <w:tcPr>
            <w:tcW w:w="2150" w:type="dxa"/>
          </w:tcPr>
          <w:p w14:paraId="59EB9222"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0.067-0.340</w:t>
            </w:r>
          </w:p>
        </w:tc>
      </w:tr>
      <w:tr w:rsidR="005A34ED" w:rsidRPr="00454D26" w14:paraId="7484DF80" w14:textId="77777777" w:rsidTr="00770401">
        <w:trPr>
          <w:trHeight w:val="387"/>
        </w:trPr>
        <w:tc>
          <w:tcPr>
            <w:tcW w:w="2069" w:type="dxa"/>
          </w:tcPr>
          <w:p w14:paraId="0D8C923E"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Satisfaction</w:t>
            </w:r>
          </w:p>
        </w:tc>
        <w:tc>
          <w:tcPr>
            <w:tcW w:w="1114" w:type="dxa"/>
          </w:tcPr>
          <w:p w14:paraId="64D3139C"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0.579</w:t>
            </w:r>
          </w:p>
        </w:tc>
        <w:tc>
          <w:tcPr>
            <w:tcW w:w="1273" w:type="dxa"/>
          </w:tcPr>
          <w:p w14:paraId="10A445A1"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0.133</w:t>
            </w:r>
          </w:p>
        </w:tc>
        <w:tc>
          <w:tcPr>
            <w:tcW w:w="955" w:type="dxa"/>
          </w:tcPr>
          <w:p w14:paraId="090FF1EE"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4.34</w:t>
            </w:r>
          </w:p>
        </w:tc>
        <w:tc>
          <w:tcPr>
            <w:tcW w:w="1432" w:type="dxa"/>
          </w:tcPr>
          <w:p w14:paraId="43C0F307"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&lt; 0.001</w:t>
            </w:r>
          </w:p>
        </w:tc>
        <w:tc>
          <w:tcPr>
            <w:tcW w:w="2150" w:type="dxa"/>
          </w:tcPr>
          <w:p w14:paraId="5C383CE4"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0.317-0.840</w:t>
            </w:r>
          </w:p>
        </w:tc>
      </w:tr>
      <w:tr w:rsidR="005A34ED" w:rsidRPr="00454D26" w14:paraId="1A20391A" w14:textId="77777777" w:rsidTr="00770401">
        <w:trPr>
          <w:trHeight w:val="387"/>
        </w:trPr>
        <w:tc>
          <w:tcPr>
            <w:tcW w:w="2069" w:type="dxa"/>
            <w:tcBorders>
              <w:bottom w:val="single" w:sz="4" w:space="0" w:color="auto"/>
            </w:tcBorders>
          </w:tcPr>
          <w:p w14:paraId="287F2830"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_cons</w:t>
            </w:r>
          </w:p>
        </w:tc>
        <w:tc>
          <w:tcPr>
            <w:tcW w:w="1114" w:type="dxa"/>
            <w:tcBorders>
              <w:bottom w:val="single" w:sz="4" w:space="0" w:color="auto"/>
            </w:tcBorders>
          </w:tcPr>
          <w:p w14:paraId="3135887D"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1.743</w:t>
            </w:r>
          </w:p>
        </w:tc>
        <w:tc>
          <w:tcPr>
            <w:tcW w:w="1273" w:type="dxa"/>
            <w:tcBorders>
              <w:bottom w:val="single" w:sz="4" w:space="0" w:color="auto"/>
            </w:tcBorders>
          </w:tcPr>
          <w:p w14:paraId="6DC1EF16"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0.518</w:t>
            </w:r>
          </w:p>
        </w:tc>
        <w:tc>
          <w:tcPr>
            <w:tcW w:w="955" w:type="dxa"/>
            <w:tcBorders>
              <w:bottom w:val="single" w:sz="4" w:space="0" w:color="auto"/>
            </w:tcBorders>
          </w:tcPr>
          <w:p w14:paraId="43FE0A5D"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3.36</w:t>
            </w:r>
          </w:p>
        </w:tc>
        <w:tc>
          <w:tcPr>
            <w:tcW w:w="1432" w:type="dxa"/>
            <w:tcBorders>
              <w:bottom w:val="single" w:sz="4" w:space="0" w:color="auto"/>
            </w:tcBorders>
          </w:tcPr>
          <w:p w14:paraId="03E076DE"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0.001</w:t>
            </w:r>
          </w:p>
        </w:tc>
        <w:tc>
          <w:tcPr>
            <w:tcW w:w="2150" w:type="dxa"/>
            <w:tcBorders>
              <w:bottom w:val="single" w:sz="4" w:space="0" w:color="auto"/>
            </w:tcBorders>
          </w:tcPr>
          <w:p w14:paraId="553CD766"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0.727-2.759</w:t>
            </w:r>
          </w:p>
        </w:tc>
      </w:tr>
    </w:tbl>
    <w:p w14:paraId="512613EC" w14:textId="77777777" w:rsidR="000B50B5" w:rsidRPr="00454D26" w:rsidRDefault="00095DC6" w:rsidP="00454D26">
      <w:pPr>
        <w:snapToGrid w:val="0"/>
        <w:spacing w:line="360" w:lineRule="auto"/>
        <w:jc w:val="both"/>
        <w:rPr>
          <w:rFonts w:ascii="Book Antiqua" w:eastAsia="DFKai-SB" w:hAnsi="Book Antiqua"/>
          <w:snapToGrid w:val="0"/>
        </w:rPr>
        <w:sectPr w:rsidR="000B50B5" w:rsidRPr="00454D26">
          <w:pgSz w:w="12240" w:h="15840"/>
          <w:pgMar w:top="1440" w:right="1440" w:bottom="1440" w:left="1440" w:header="720" w:footer="720" w:gutter="0"/>
          <w:cols w:space="720"/>
          <w:docGrid w:linePitch="360"/>
        </w:sectPr>
      </w:pPr>
      <w:r w:rsidRPr="00454D26">
        <w:rPr>
          <w:rFonts w:ascii="Book Antiqua" w:hAnsi="Book Antiqua"/>
        </w:rPr>
        <w:t>Pseudo-</w:t>
      </w:r>
      <w:r w:rsidRPr="00454D26">
        <w:rPr>
          <w:rFonts w:ascii="Book Antiqua" w:hAnsi="Book Antiqua"/>
          <w:i/>
          <w:iCs/>
        </w:rPr>
        <w:t>R</w:t>
      </w:r>
      <w:r w:rsidRPr="00454D26">
        <w:rPr>
          <w:rFonts w:ascii="Book Antiqua" w:hAnsi="Book Antiqua"/>
          <w:i/>
          <w:iCs/>
          <w:vertAlign w:val="superscript"/>
        </w:rPr>
        <w:t>2</w:t>
      </w:r>
      <w:r w:rsidRPr="00454D26">
        <w:rPr>
          <w:rFonts w:ascii="Book Antiqua" w:hAnsi="Book Antiqua"/>
        </w:rPr>
        <w:t xml:space="preserve"> statistics assess</w:t>
      </w:r>
      <w:r w:rsidR="0014274B" w:rsidRPr="00454D26">
        <w:rPr>
          <w:rFonts w:ascii="Book Antiqua" w:hAnsi="Book Antiqua"/>
        </w:rPr>
        <w:t xml:space="preserve">ed </w:t>
      </w:r>
      <w:r w:rsidRPr="00454D26">
        <w:rPr>
          <w:rFonts w:ascii="Book Antiqua" w:hAnsi="Book Antiqua"/>
        </w:rPr>
        <w:t xml:space="preserve">the predictive strength of the logistic regression model. </w:t>
      </w:r>
      <w:r w:rsidR="0014274B" w:rsidRPr="00454D26">
        <w:rPr>
          <w:rFonts w:ascii="Book Antiqua" w:hAnsi="Book Antiqua"/>
        </w:rPr>
        <w:t>T</w:t>
      </w:r>
      <w:r w:rsidRPr="00454D26">
        <w:rPr>
          <w:rFonts w:ascii="Book Antiqua" w:hAnsi="Book Antiqua"/>
        </w:rPr>
        <w:t xml:space="preserve">he deviance and McFadden’s pseudo </w:t>
      </w:r>
      <w:r w:rsidRPr="00454D26">
        <w:rPr>
          <w:rFonts w:ascii="Book Antiqua" w:hAnsi="Book Antiqua"/>
          <w:i/>
          <w:iCs/>
        </w:rPr>
        <w:t>R</w:t>
      </w:r>
      <w:r w:rsidRPr="00454D26">
        <w:rPr>
          <w:rFonts w:ascii="Book Antiqua" w:hAnsi="Book Antiqua"/>
          <w:i/>
          <w:iCs/>
          <w:vertAlign w:val="superscript"/>
        </w:rPr>
        <w:t>2</w:t>
      </w:r>
      <w:r w:rsidR="0014274B" w:rsidRPr="00454D26">
        <w:rPr>
          <w:rFonts w:ascii="Book Antiqua" w:hAnsi="Book Antiqua"/>
        </w:rPr>
        <w:t xml:space="preserve"> were </w:t>
      </w:r>
      <w:r w:rsidRPr="00454D26">
        <w:rPr>
          <w:rFonts w:ascii="Book Antiqua" w:hAnsi="Book Antiqua"/>
        </w:rPr>
        <w:t>D (224) = 242.862 (</w:t>
      </w:r>
      <w:r w:rsidRPr="00454D26">
        <w:rPr>
          <w:rFonts w:ascii="Book Antiqua" w:hAnsi="Book Antiqua"/>
          <w:i/>
          <w:iCs/>
        </w:rPr>
        <w:t>P</w:t>
      </w:r>
      <w:r w:rsidRPr="00454D26">
        <w:rPr>
          <w:rFonts w:ascii="Book Antiqua" w:hAnsi="Book Antiqua"/>
        </w:rPr>
        <w:t xml:space="preserve"> = 0.184), </w:t>
      </w:r>
      <w:r w:rsidRPr="00454D26">
        <w:rPr>
          <w:rFonts w:ascii="Book Antiqua" w:hAnsi="Book Antiqua"/>
          <w:snapToGrid w:val="0"/>
        </w:rPr>
        <w:t xml:space="preserve">pseudo </w:t>
      </w:r>
      <w:r w:rsidRPr="00454D26">
        <w:rPr>
          <w:rFonts w:ascii="Book Antiqua" w:hAnsi="Book Antiqua"/>
          <w:i/>
          <w:iCs/>
          <w:snapToGrid w:val="0"/>
        </w:rPr>
        <w:t>R</w:t>
      </w:r>
      <w:r w:rsidRPr="00454D26">
        <w:rPr>
          <w:rFonts w:ascii="Book Antiqua" w:hAnsi="Book Antiqua"/>
          <w:i/>
          <w:iCs/>
          <w:snapToGrid w:val="0"/>
          <w:vertAlign w:val="superscript"/>
        </w:rPr>
        <w:t>2</w:t>
      </w:r>
      <w:r w:rsidRPr="00454D26">
        <w:rPr>
          <w:rFonts w:ascii="Book Antiqua" w:hAnsi="Book Antiqua"/>
          <w:snapToGrid w:val="0"/>
        </w:rPr>
        <w:t xml:space="preserve"> = 0.2386</w:t>
      </w:r>
      <w:r w:rsidRPr="00454D26">
        <w:rPr>
          <w:rFonts w:ascii="Book Antiqua" w:hAnsi="Book Antiqua"/>
        </w:rPr>
        <w:t>,</w:t>
      </w:r>
      <w:r w:rsidR="0014274B" w:rsidRPr="00454D26">
        <w:rPr>
          <w:rFonts w:ascii="Book Antiqua" w:hAnsi="Book Antiqua"/>
        </w:rPr>
        <w:t xml:space="preserve"> respectively, which</w:t>
      </w:r>
      <w:r w:rsidRPr="00454D26">
        <w:rPr>
          <w:rFonts w:ascii="Book Antiqua" w:hAnsi="Book Antiqua"/>
        </w:rPr>
        <w:t xml:space="preserve"> indicated that the model fit was good. </w:t>
      </w:r>
      <w:r w:rsidR="005A34ED" w:rsidRPr="00454D26">
        <w:rPr>
          <w:rFonts w:ascii="Book Antiqua" w:hAnsi="Book Antiqua"/>
        </w:rPr>
        <w:t>Remission H/I: Remission status of</w:t>
      </w:r>
      <w:r w:rsidR="005A34ED" w:rsidRPr="00454D26">
        <w:rPr>
          <w:rFonts w:ascii="Book Antiqua" w:eastAsia="DFKai-SB" w:hAnsi="Book Antiqua"/>
        </w:rPr>
        <w:t xml:space="preserve"> hyperactivity/impulsivity of </w:t>
      </w:r>
      <w:bookmarkStart w:id="13" w:name="_Hlk99521044"/>
      <w:r w:rsidR="008915F0" w:rsidRPr="00454D26">
        <w:rPr>
          <w:rFonts w:ascii="Book Antiqua" w:eastAsia="DFKai-SB" w:hAnsi="Book Antiqua"/>
        </w:rPr>
        <w:t>attention-deficit/hyperactivity disorder</w:t>
      </w:r>
      <w:bookmarkEnd w:id="13"/>
      <w:r w:rsidR="005A34ED" w:rsidRPr="00454D26">
        <w:rPr>
          <w:rFonts w:ascii="Book Antiqua" w:eastAsia="DFKai-SB" w:hAnsi="Book Antiqua"/>
        </w:rPr>
        <w:t>;</w:t>
      </w:r>
      <w:r w:rsidR="005A34ED" w:rsidRPr="00454D26">
        <w:rPr>
          <w:rFonts w:ascii="Book Antiqua" w:hAnsi="Book Antiqua"/>
        </w:rPr>
        <w:t xml:space="preserve"> ADHD-H/I B: </w:t>
      </w:r>
      <w:r w:rsidR="008915F0" w:rsidRPr="00454D26">
        <w:rPr>
          <w:rFonts w:ascii="Book Antiqua" w:eastAsia="DFKai-SB" w:hAnsi="Book Antiqua"/>
        </w:rPr>
        <w:t xml:space="preserve">Attention-deficit/hyperactivity disorder </w:t>
      </w:r>
      <w:r w:rsidR="008915F0" w:rsidRPr="00454D26">
        <w:rPr>
          <w:rFonts w:ascii="Book Antiqua" w:hAnsi="Book Antiqua"/>
        </w:rPr>
        <w:t>b</w:t>
      </w:r>
      <w:r w:rsidR="005A34ED" w:rsidRPr="00454D26">
        <w:rPr>
          <w:rFonts w:ascii="Book Antiqua" w:hAnsi="Book Antiqua"/>
        </w:rPr>
        <w:t xml:space="preserve">aseline </w:t>
      </w:r>
      <w:r w:rsidR="005A34ED" w:rsidRPr="00454D26">
        <w:rPr>
          <w:rFonts w:ascii="Book Antiqua" w:eastAsia="DFKai-SB" w:hAnsi="Book Antiqua"/>
        </w:rPr>
        <w:t xml:space="preserve">hyperactivity/impulsivity of </w:t>
      </w:r>
      <w:r w:rsidR="0014274B" w:rsidRPr="00454D26">
        <w:rPr>
          <w:rFonts w:ascii="Book Antiqua" w:eastAsia="DFKai-SB" w:hAnsi="Book Antiqua"/>
        </w:rPr>
        <w:t>attention-deficit/hyperactivity disorder</w:t>
      </w:r>
      <w:r w:rsidR="005A34ED" w:rsidRPr="00454D26">
        <w:rPr>
          <w:rFonts w:ascii="Book Antiqua" w:hAnsi="Book Antiqua"/>
        </w:rPr>
        <w:t xml:space="preserve">; </w:t>
      </w:r>
      <w:proofErr w:type="spellStart"/>
      <w:r w:rsidR="005A34ED" w:rsidRPr="00454D26">
        <w:rPr>
          <w:rFonts w:ascii="Book Antiqua" w:hAnsi="Book Antiqua"/>
        </w:rPr>
        <w:t>Aggression_B</w:t>
      </w:r>
      <w:proofErr w:type="spellEnd"/>
      <w:r w:rsidR="005A34ED" w:rsidRPr="00454D26">
        <w:rPr>
          <w:rFonts w:ascii="Book Antiqua" w:hAnsi="Book Antiqua"/>
        </w:rPr>
        <w:t xml:space="preserve">: Baseline </w:t>
      </w:r>
      <w:r w:rsidR="008915F0" w:rsidRPr="00454D26">
        <w:rPr>
          <w:rFonts w:ascii="Book Antiqua" w:eastAsia="DFKai-SB" w:hAnsi="Book Antiqua"/>
          <w:snapToGrid w:val="0"/>
        </w:rPr>
        <w:t>a</w:t>
      </w:r>
      <w:r w:rsidR="005A34ED" w:rsidRPr="00454D26">
        <w:rPr>
          <w:rFonts w:ascii="Book Antiqua" w:eastAsia="DFKai-SB" w:hAnsi="Book Antiqua"/>
          <w:snapToGrid w:val="0"/>
        </w:rPr>
        <w:t>ggressive behaviors;</w:t>
      </w:r>
      <w:r w:rsidR="005A34ED" w:rsidRPr="00454D26">
        <w:rPr>
          <w:rFonts w:ascii="Book Antiqua" w:hAnsi="Book Antiqua"/>
        </w:rPr>
        <w:t xml:space="preserve"> </w:t>
      </w:r>
      <w:proofErr w:type="spellStart"/>
      <w:r w:rsidR="005A34ED" w:rsidRPr="00454D26">
        <w:rPr>
          <w:rFonts w:ascii="Book Antiqua" w:hAnsi="Book Antiqua"/>
        </w:rPr>
        <w:t>Anx</w:t>
      </w:r>
      <w:proofErr w:type="spellEnd"/>
      <w:r w:rsidR="005A34ED" w:rsidRPr="00454D26">
        <w:rPr>
          <w:rFonts w:ascii="Book Antiqua" w:hAnsi="Book Antiqua"/>
        </w:rPr>
        <w:t xml:space="preserve">/dep B: Baseline </w:t>
      </w:r>
      <w:r w:rsidR="005A34ED" w:rsidRPr="00454D26">
        <w:rPr>
          <w:rFonts w:ascii="Book Antiqua" w:eastAsia="DFKai-SB" w:hAnsi="Book Antiqua"/>
          <w:snapToGrid w:val="0"/>
        </w:rPr>
        <w:t>anxiety/depression;</w:t>
      </w:r>
      <w:r w:rsidR="005A34ED" w:rsidRPr="00454D26">
        <w:rPr>
          <w:rFonts w:ascii="Book Antiqua" w:hAnsi="Book Antiqua"/>
        </w:rPr>
        <w:t xml:space="preserve"> Social pro. B: Baseline </w:t>
      </w:r>
      <w:r w:rsidR="005A34ED" w:rsidRPr="00454D26">
        <w:rPr>
          <w:rFonts w:ascii="Book Antiqua" w:eastAsia="DFKai-SB" w:hAnsi="Book Antiqua"/>
          <w:snapToGrid w:val="0"/>
        </w:rPr>
        <w:t xml:space="preserve">social problems; </w:t>
      </w:r>
      <w:r w:rsidR="005A34ED" w:rsidRPr="00454D26">
        <w:rPr>
          <w:rFonts w:ascii="Book Antiqua" w:hAnsi="Book Antiqua"/>
        </w:rPr>
        <w:t>Thought pro. B: Baseline thought problem</w:t>
      </w:r>
      <w:r w:rsidR="00770401" w:rsidRPr="00454D26">
        <w:rPr>
          <w:rFonts w:ascii="Book Antiqua" w:eastAsia="DFKai-SB" w:hAnsi="Book Antiqua"/>
          <w:snapToGrid w:val="0"/>
        </w:rPr>
        <w:t>; CI: Confidence interval</w:t>
      </w:r>
      <w:r w:rsidR="0014274B" w:rsidRPr="00454D26">
        <w:rPr>
          <w:rFonts w:ascii="Book Antiqua" w:eastAsia="DFKai-SB" w:hAnsi="Book Antiqua"/>
          <w:snapToGrid w:val="0"/>
        </w:rPr>
        <w:t xml:space="preserve">; </w:t>
      </w:r>
      <w:proofErr w:type="spellStart"/>
      <w:r w:rsidR="0014274B" w:rsidRPr="00454D26">
        <w:rPr>
          <w:rFonts w:ascii="Book Antiqua" w:eastAsia="DFKai-SB" w:hAnsi="Book Antiqua"/>
          <w:snapToGrid w:val="0"/>
        </w:rPr>
        <w:t>Coef</w:t>
      </w:r>
      <w:proofErr w:type="spellEnd"/>
      <w:r w:rsidR="0014274B" w:rsidRPr="00454D26">
        <w:rPr>
          <w:rFonts w:ascii="Book Antiqua" w:eastAsia="DFKai-SB" w:hAnsi="Book Antiqua"/>
          <w:snapToGrid w:val="0"/>
        </w:rPr>
        <w:t>: Coefficient; SE: Standard error.</w:t>
      </w:r>
    </w:p>
    <w:p w14:paraId="75D44C18" w14:textId="0E864C34" w:rsidR="005A34ED" w:rsidRPr="00454D26" w:rsidRDefault="005A34ED" w:rsidP="00454D26">
      <w:pPr>
        <w:snapToGrid w:val="0"/>
        <w:spacing w:line="360" w:lineRule="auto"/>
        <w:jc w:val="both"/>
        <w:rPr>
          <w:rFonts w:ascii="Book Antiqua" w:hAnsi="Book Antiqua"/>
          <w:snapToGrid w:val="0"/>
        </w:rPr>
      </w:pPr>
      <w:r w:rsidRPr="00454D26">
        <w:rPr>
          <w:rFonts w:ascii="Book Antiqua" w:eastAsia="DFKai-SB" w:hAnsi="Book Antiqua"/>
          <w:b/>
        </w:rPr>
        <w:lastRenderedPageBreak/>
        <w:t xml:space="preserve">Table 4 </w:t>
      </w:r>
      <w:r w:rsidRPr="00454D26">
        <w:rPr>
          <w:rFonts w:ascii="Book Antiqua" w:eastAsia="DFKai-SB" w:hAnsi="Book Antiqua"/>
          <w:b/>
          <w:bCs/>
        </w:rPr>
        <w:t xml:space="preserve">Results of the multiple logistic regression model in pathway to the remission of </w:t>
      </w:r>
      <w:r w:rsidR="003F766E" w:rsidRPr="00454D26">
        <w:rPr>
          <w:rFonts w:ascii="Book Antiqua" w:eastAsia="DFKai-SB" w:hAnsi="Book Antiqua"/>
          <w:b/>
          <w:bCs/>
        </w:rPr>
        <w:t>oppositional defiant disorder</w:t>
      </w:r>
    </w:p>
    <w:tbl>
      <w:tblPr>
        <w:tblW w:w="8933" w:type="dxa"/>
        <w:jc w:val="center"/>
        <w:tblLook w:val="04A0" w:firstRow="1" w:lastRow="0" w:firstColumn="1" w:lastColumn="0" w:noHBand="0" w:noVBand="1"/>
      </w:tblPr>
      <w:tblGrid>
        <w:gridCol w:w="2622"/>
        <w:gridCol w:w="1276"/>
        <w:gridCol w:w="1066"/>
        <w:gridCol w:w="851"/>
        <w:gridCol w:w="1134"/>
        <w:gridCol w:w="1984"/>
      </w:tblGrid>
      <w:tr w:rsidR="005A34ED" w:rsidRPr="00454D26" w14:paraId="23C5E6A6" w14:textId="77777777" w:rsidTr="00223FD5">
        <w:trPr>
          <w:trHeight w:val="210"/>
          <w:jc w:val="center"/>
        </w:trPr>
        <w:tc>
          <w:tcPr>
            <w:tcW w:w="2622" w:type="dxa"/>
            <w:tcBorders>
              <w:top w:val="single" w:sz="4" w:space="0" w:color="auto"/>
              <w:bottom w:val="single" w:sz="4" w:space="0" w:color="auto"/>
            </w:tcBorders>
          </w:tcPr>
          <w:p w14:paraId="6C782209" w14:textId="77777777" w:rsidR="005A34ED" w:rsidRPr="00454D26" w:rsidRDefault="005A34ED" w:rsidP="00454D26">
            <w:pPr>
              <w:snapToGrid w:val="0"/>
              <w:spacing w:line="360" w:lineRule="auto"/>
              <w:jc w:val="both"/>
              <w:rPr>
                <w:rFonts w:ascii="Book Antiqua" w:hAnsi="Book Antiqua"/>
              </w:rPr>
            </w:pPr>
          </w:p>
        </w:tc>
        <w:tc>
          <w:tcPr>
            <w:tcW w:w="1276" w:type="dxa"/>
            <w:tcBorders>
              <w:top w:val="single" w:sz="4" w:space="0" w:color="auto"/>
              <w:bottom w:val="single" w:sz="4" w:space="0" w:color="auto"/>
            </w:tcBorders>
          </w:tcPr>
          <w:p w14:paraId="57BEB412" w14:textId="77777777" w:rsidR="005A34ED" w:rsidRPr="00454D26" w:rsidRDefault="005A34ED" w:rsidP="00454D26">
            <w:pPr>
              <w:snapToGrid w:val="0"/>
              <w:spacing w:line="360" w:lineRule="auto"/>
              <w:jc w:val="both"/>
              <w:rPr>
                <w:rFonts w:ascii="Book Antiqua" w:hAnsi="Book Antiqua"/>
                <w:b/>
                <w:bCs/>
              </w:rPr>
            </w:pPr>
            <w:proofErr w:type="spellStart"/>
            <w:r w:rsidRPr="00454D26">
              <w:rPr>
                <w:rFonts w:ascii="Book Antiqua" w:hAnsi="Book Antiqua"/>
                <w:b/>
                <w:bCs/>
              </w:rPr>
              <w:t>Coef</w:t>
            </w:r>
            <w:proofErr w:type="spellEnd"/>
          </w:p>
        </w:tc>
        <w:tc>
          <w:tcPr>
            <w:tcW w:w="1066" w:type="dxa"/>
            <w:tcBorders>
              <w:top w:val="single" w:sz="4" w:space="0" w:color="auto"/>
              <w:bottom w:val="single" w:sz="4" w:space="0" w:color="auto"/>
            </w:tcBorders>
          </w:tcPr>
          <w:p w14:paraId="4A0EF9AB" w14:textId="77777777" w:rsidR="005A34ED" w:rsidRPr="00454D26" w:rsidRDefault="005A34ED" w:rsidP="00454D26">
            <w:pPr>
              <w:snapToGrid w:val="0"/>
              <w:spacing w:line="360" w:lineRule="auto"/>
              <w:jc w:val="both"/>
              <w:rPr>
                <w:rFonts w:ascii="Book Antiqua" w:hAnsi="Book Antiqua"/>
                <w:b/>
                <w:bCs/>
              </w:rPr>
            </w:pPr>
            <w:r w:rsidRPr="00454D26">
              <w:rPr>
                <w:rFonts w:ascii="Book Antiqua" w:hAnsi="Book Antiqua"/>
                <w:b/>
                <w:bCs/>
              </w:rPr>
              <w:t>SE</w:t>
            </w:r>
          </w:p>
        </w:tc>
        <w:tc>
          <w:tcPr>
            <w:tcW w:w="851" w:type="dxa"/>
            <w:tcBorders>
              <w:top w:val="single" w:sz="4" w:space="0" w:color="auto"/>
              <w:bottom w:val="single" w:sz="4" w:space="0" w:color="auto"/>
            </w:tcBorders>
          </w:tcPr>
          <w:p w14:paraId="3B8CFAE0" w14:textId="77777777" w:rsidR="005A34ED" w:rsidRPr="00454D26" w:rsidRDefault="005A34ED" w:rsidP="00454D26">
            <w:pPr>
              <w:snapToGrid w:val="0"/>
              <w:spacing w:line="360" w:lineRule="auto"/>
              <w:jc w:val="both"/>
              <w:rPr>
                <w:rFonts w:ascii="Book Antiqua" w:hAnsi="Book Antiqua"/>
                <w:b/>
                <w:bCs/>
                <w:i/>
                <w:iCs/>
              </w:rPr>
            </w:pPr>
            <w:r w:rsidRPr="00454D26">
              <w:rPr>
                <w:rFonts w:ascii="Book Antiqua" w:hAnsi="Book Antiqua"/>
                <w:b/>
                <w:bCs/>
                <w:i/>
                <w:iCs/>
              </w:rPr>
              <w:t>z</w:t>
            </w:r>
          </w:p>
        </w:tc>
        <w:tc>
          <w:tcPr>
            <w:tcW w:w="1134" w:type="dxa"/>
            <w:tcBorders>
              <w:top w:val="single" w:sz="4" w:space="0" w:color="auto"/>
              <w:bottom w:val="single" w:sz="4" w:space="0" w:color="auto"/>
            </w:tcBorders>
          </w:tcPr>
          <w:p w14:paraId="2A81307A" w14:textId="77777777" w:rsidR="005A34ED" w:rsidRPr="00454D26" w:rsidRDefault="005A34ED" w:rsidP="00454D26">
            <w:pPr>
              <w:snapToGrid w:val="0"/>
              <w:spacing w:line="360" w:lineRule="auto"/>
              <w:jc w:val="both"/>
              <w:rPr>
                <w:rFonts w:ascii="Book Antiqua" w:hAnsi="Book Antiqua"/>
                <w:b/>
                <w:bCs/>
              </w:rPr>
            </w:pPr>
            <w:r w:rsidRPr="00454D26">
              <w:rPr>
                <w:rFonts w:ascii="Book Antiqua" w:hAnsi="Book Antiqua"/>
                <w:b/>
                <w:bCs/>
                <w:i/>
                <w:iCs/>
              </w:rPr>
              <w:t>P</w:t>
            </w:r>
            <w:r w:rsidRPr="00454D26">
              <w:rPr>
                <w:rFonts w:ascii="Book Antiqua" w:hAnsi="Book Antiqua"/>
                <w:b/>
                <w:bCs/>
              </w:rPr>
              <w:t xml:space="preserve"> value</w:t>
            </w:r>
          </w:p>
        </w:tc>
        <w:tc>
          <w:tcPr>
            <w:tcW w:w="1984" w:type="dxa"/>
            <w:tcBorders>
              <w:top w:val="single" w:sz="4" w:space="0" w:color="auto"/>
              <w:bottom w:val="single" w:sz="4" w:space="0" w:color="auto"/>
            </w:tcBorders>
          </w:tcPr>
          <w:p w14:paraId="392D8EA3" w14:textId="77777777" w:rsidR="005A34ED" w:rsidRPr="00454D26" w:rsidRDefault="005A34ED" w:rsidP="00454D26">
            <w:pPr>
              <w:snapToGrid w:val="0"/>
              <w:spacing w:line="360" w:lineRule="auto"/>
              <w:jc w:val="both"/>
              <w:rPr>
                <w:rFonts w:ascii="Book Antiqua" w:hAnsi="Book Antiqua"/>
                <w:b/>
                <w:bCs/>
              </w:rPr>
            </w:pPr>
            <w:r w:rsidRPr="00454D26">
              <w:rPr>
                <w:rFonts w:ascii="Book Antiqua" w:hAnsi="Book Antiqua"/>
                <w:b/>
                <w:bCs/>
              </w:rPr>
              <w:t>95%CI</w:t>
            </w:r>
          </w:p>
        </w:tc>
      </w:tr>
      <w:tr w:rsidR="005A34ED" w:rsidRPr="00454D26" w14:paraId="2BD9EF15" w14:textId="77777777" w:rsidTr="00223FD5">
        <w:trPr>
          <w:trHeight w:val="417"/>
          <w:jc w:val="center"/>
        </w:trPr>
        <w:tc>
          <w:tcPr>
            <w:tcW w:w="2622" w:type="dxa"/>
            <w:tcBorders>
              <w:top w:val="single" w:sz="4" w:space="0" w:color="auto"/>
            </w:tcBorders>
          </w:tcPr>
          <w:p w14:paraId="7A2E2333"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Remission ODD</w:t>
            </w:r>
          </w:p>
        </w:tc>
        <w:tc>
          <w:tcPr>
            <w:tcW w:w="1276" w:type="dxa"/>
            <w:tcBorders>
              <w:top w:val="single" w:sz="4" w:space="0" w:color="auto"/>
            </w:tcBorders>
          </w:tcPr>
          <w:p w14:paraId="570964DF" w14:textId="77777777" w:rsidR="005A34ED" w:rsidRPr="00454D26" w:rsidRDefault="005A34ED" w:rsidP="00454D26">
            <w:pPr>
              <w:snapToGrid w:val="0"/>
              <w:spacing w:line="360" w:lineRule="auto"/>
              <w:jc w:val="both"/>
              <w:rPr>
                <w:rFonts w:ascii="Book Antiqua" w:hAnsi="Book Antiqua"/>
              </w:rPr>
            </w:pPr>
          </w:p>
        </w:tc>
        <w:tc>
          <w:tcPr>
            <w:tcW w:w="1066" w:type="dxa"/>
            <w:tcBorders>
              <w:top w:val="single" w:sz="4" w:space="0" w:color="auto"/>
            </w:tcBorders>
          </w:tcPr>
          <w:p w14:paraId="1E6F96E8" w14:textId="77777777" w:rsidR="005A34ED" w:rsidRPr="00454D26" w:rsidRDefault="005A34ED" w:rsidP="00454D26">
            <w:pPr>
              <w:snapToGrid w:val="0"/>
              <w:spacing w:line="360" w:lineRule="auto"/>
              <w:jc w:val="both"/>
              <w:rPr>
                <w:rFonts w:ascii="Book Antiqua" w:hAnsi="Book Antiqua"/>
              </w:rPr>
            </w:pPr>
          </w:p>
        </w:tc>
        <w:tc>
          <w:tcPr>
            <w:tcW w:w="851" w:type="dxa"/>
            <w:tcBorders>
              <w:top w:val="single" w:sz="4" w:space="0" w:color="auto"/>
            </w:tcBorders>
          </w:tcPr>
          <w:p w14:paraId="39FCF83B" w14:textId="77777777" w:rsidR="005A34ED" w:rsidRPr="00454D26" w:rsidRDefault="005A34ED" w:rsidP="00454D26">
            <w:pPr>
              <w:snapToGrid w:val="0"/>
              <w:spacing w:line="360" w:lineRule="auto"/>
              <w:jc w:val="both"/>
              <w:rPr>
                <w:rFonts w:ascii="Book Antiqua" w:hAnsi="Book Antiqua"/>
              </w:rPr>
            </w:pPr>
          </w:p>
        </w:tc>
        <w:tc>
          <w:tcPr>
            <w:tcW w:w="1134" w:type="dxa"/>
            <w:tcBorders>
              <w:top w:val="single" w:sz="4" w:space="0" w:color="auto"/>
            </w:tcBorders>
          </w:tcPr>
          <w:p w14:paraId="38CBC0E2" w14:textId="77777777" w:rsidR="005A34ED" w:rsidRPr="00454D26" w:rsidRDefault="005A34ED" w:rsidP="00454D26">
            <w:pPr>
              <w:snapToGrid w:val="0"/>
              <w:spacing w:line="360" w:lineRule="auto"/>
              <w:jc w:val="both"/>
              <w:rPr>
                <w:rFonts w:ascii="Book Antiqua" w:hAnsi="Book Antiqua"/>
              </w:rPr>
            </w:pPr>
          </w:p>
        </w:tc>
        <w:tc>
          <w:tcPr>
            <w:tcW w:w="1984" w:type="dxa"/>
            <w:tcBorders>
              <w:top w:val="single" w:sz="4" w:space="0" w:color="auto"/>
            </w:tcBorders>
          </w:tcPr>
          <w:p w14:paraId="7BB36295" w14:textId="77777777" w:rsidR="005A34ED" w:rsidRPr="00454D26" w:rsidRDefault="005A34ED" w:rsidP="00454D26">
            <w:pPr>
              <w:snapToGrid w:val="0"/>
              <w:spacing w:line="360" w:lineRule="auto"/>
              <w:jc w:val="both"/>
              <w:rPr>
                <w:rFonts w:ascii="Book Antiqua" w:hAnsi="Book Antiqua"/>
              </w:rPr>
            </w:pPr>
          </w:p>
        </w:tc>
      </w:tr>
      <w:tr w:rsidR="005A34ED" w:rsidRPr="00454D26" w14:paraId="56213102" w14:textId="77777777" w:rsidTr="00223FD5">
        <w:trPr>
          <w:trHeight w:val="207"/>
          <w:jc w:val="center"/>
        </w:trPr>
        <w:tc>
          <w:tcPr>
            <w:tcW w:w="2622" w:type="dxa"/>
          </w:tcPr>
          <w:p w14:paraId="62B5C355"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ODD B</w:t>
            </w:r>
          </w:p>
        </w:tc>
        <w:tc>
          <w:tcPr>
            <w:tcW w:w="1276" w:type="dxa"/>
          </w:tcPr>
          <w:p w14:paraId="72137163"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-0.130</w:t>
            </w:r>
          </w:p>
        </w:tc>
        <w:tc>
          <w:tcPr>
            <w:tcW w:w="1066" w:type="dxa"/>
          </w:tcPr>
          <w:p w14:paraId="6EF1D72D"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0.033</w:t>
            </w:r>
          </w:p>
        </w:tc>
        <w:tc>
          <w:tcPr>
            <w:tcW w:w="851" w:type="dxa"/>
          </w:tcPr>
          <w:p w14:paraId="4ED8CF0F"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-3.97</w:t>
            </w:r>
          </w:p>
        </w:tc>
        <w:tc>
          <w:tcPr>
            <w:tcW w:w="1134" w:type="dxa"/>
          </w:tcPr>
          <w:p w14:paraId="6E8C5A13"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&lt; 0.001</w:t>
            </w:r>
          </w:p>
        </w:tc>
        <w:tc>
          <w:tcPr>
            <w:tcW w:w="1984" w:type="dxa"/>
          </w:tcPr>
          <w:p w14:paraId="19686CC3"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w:t>
            </w:r>
            <w:proofErr w:type="gramStart"/>
            <w:r w:rsidRPr="00454D26">
              <w:rPr>
                <w:rFonts w:ascii="Book Antiqua" w:hAnsi="Book Antiqua"/>
              </w:rPr>
              <w:t>195)-(</w:t>
            </w:r>
            <w:proofErr w:type="gramEnd"/>
            <w:r w:rsidRPr="00454D26">
              <w:rPr>
                <w:rFonts w:ascii="Book Antiqua" w:hAnsi="Book Antiqua"/>
              </w:rPr>
              <w:t>-0.066)</w:t>
            </w:r>
          </w:p>
        </w:tc>
      </w:tr>
      <w:tr w:rsidR="005A34ED" w:rsidRPr="00454D26" w14:paraId="38FA4006" w14:textId="77777777" w:rsidTr="00223FD5">
        <w:trPr>
          <w:trHeight w:val="210"/>
          <w:jc w:val="center"/>
        </w:trPr>
        <w:tc>
          <w:tcPr>
            <w:tcW w:w="2622" w:type="dxa"/>
          </w:tcPr>
          <w:p w14:paraId="5261EE18"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Aggression B</w:t>
            </w:r>
          </w:p>
        </w:tc>
        <w:tc>
          <w:tcPr>
            <w:tcW w:w="1276" w:type="dxa"/>
          </w:tcPr>
          <w:p w14:paraId="11F7FCCB"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-0.117</w:t>
            </w:r>
          </w:p>
        </w:tc>
        <w:tc>
          <w:tcPr>
            <w:tcW w:w="1066" w:type="dxa"/>
          </w:tcPr>
          <w:p w14:paraId="71A9A4B3"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0.037</w:t>
            </w:r>
          </w:p>
        </w:tc>
        <w:tc>
          <w:tcPr>
            <w:tcW w:w="851" w:type="dxa"/>
          </w:tcPr>
          <w:p w14:paraId="142066A2"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-3.15</w:t>
            </w:r>
          </w:p>
        </w:tc>
        <w:tc>
          <w:tcPr>
            <w:tcW w:w="1134" w:type="dxa"/>
          </w:tcPr>
          <w:p w14:paraId="3A0E1537"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0.002</w:t>
            </w:r>
          </w:p>
        </w:tc>
        <w:tc>
          <w:tcPr>
            <w:tcW w:w="1984" w:type="dxa"/>
          </w:tcPr>
          <w:p w14:paraId="4950B9F1"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w:t>
            </w:r>
            <w:proofErr w:type="gramStart"/>
            <w:r w:rsidRPr="00454D26">
              <w:rPr>
                <w:rFonts w:ascii="Book Antiqua" w:hAnsi="Book Antiqua"/>
              </w:rPr>
              <w:t>190)-(</w:t>
            </w:r>
            <w:proofErr w:type="gramEnd"/>
            <w:r w:rsidRPr="00454D26">
              <w:rPr>
                <w:rFonts w:ascii="Book Antiqua" w:hAnsi="Book Antiqua"/>
              </w:rPr>
              <w:t>-0.044)</w:t>
            </w:r>
          </w:p>
        </w:tc>
      </w:tr>
      <w:tr w:rsidR="005A34ED" w:rsidRPr="00454D26" w14:paraId="48D47ED5" w14:textId="77777777" w:rsidTr="00223FD5">
        <w:trPr>
          <w:trHeight w:val="207"/>
          <w:jc w:val="center"/>
        </w:trPr>
        <w:tc>
          <w:tcPr>
            <w:tcW w:w="2622" w:type="dxa"/>
          </w:tcPr>
          <w:p w14:paraId="7376E81D"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Delinquent B</w:t>
            </w:r>
          </w:p>
        </w:tc>
        <w:tc>
          <w:tcPr>
            <w:tcW w:w="1276" w:type="dxa"/>
          </w:tcPr>
          <w:p w14:paraId="33B39ABF"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0.117</w:t>
            </w:r>
          </w:p>
        </w:tc>
        <w:tc>
          <w:tcPr>
            <w:tcW w:w="1066" w:type="dxa"/>
          </w:tcPr>
          <w:p w14:paraId="0C444EC2"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0.037</w:t>
            </w:r>
          </w:p>
        </w:tc>
        <w:tc>
          <w:tcPr>
            <w:tcW w:w="851" w:type="dxa"/>
          </w:tcPr>
          <w:p w14:paraId="338E12E3"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3.15</w:t>
            </w:r>
          </w:p>
        </w:tc>
        <w:tc>
          <w:tcPr>
            <w:tcW w:w="1134" w:type="dxa"/>
          </w:tcPr>
          <w:p w14:paraId="6C7760F5"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0.002</w:t>
            </w:r>
          </w:p>
        </w:tc>
        <w:tc>
          <w:tcPr>
            <w:tcW w:w="1984" w:type="dxa"/>
          </w:tcPr>
          <w:p w14:paraId="3ACF96AF"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0.044-0.190</w:t>
            </w:r>
          </w:p>
        </w:tc>
      </w:tr>
      <w:tr w:rsidR="005A34ED" w:rsidRPr="00454D26" w14:paraId="5256CD0F" w14:textId="77777777" w:rsidTr="00223FD5">
        <w:trPr>
          <w:trHeight w:val="210"/>
          <w:jc w:val="center"/>
        </w:trPr>
        <w:tc>
          <w:tcPr>
            <w:tcW w:w="2622" w:type="dxa"/>
          </w:tcPr>
          <w:p w14:paraId="1B128141"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Satisfaction</w:t>
            </w:r>
          </w:p>
        </w:tc>
        <w:tc>
          <w:tcPr>
            <w:tcW w:w="1276" w:type="dxa"/>
          </w:tcPr>
          <w:p w14:paraId="2FF56638"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0.505</w:t>
            </w:r>
          </w:p>
        </w:tc>
        <w:tc>
          <w:tcPr>
            <w:tcW w:w="1066" w:type="dxa"/>
          </w:tcPr>
          <w:p w14:paraId="745F3062"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0.127</w:t>
            </w:r>
          </w:p>
        </w:tc>
        <w:tc>
          <w:tcPr>
            <w:tcW w:w="851" w:type="dxa"/>
          </w:tcPr>
          <w:p w14:paraId="02D008BB"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3.98</w:t>
            </w:r>
          </w:p>
        </w:tc>
        <w:tc>
          <w:tcPr>
            <w:tcW w:w="1134" w:type="dxa"/>
          </w:tcPr>
          <w:p w14:paraId="01EB9B6B"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&lt; 0.001</w:t>
            </w:r>
          </w:p>
        </w:tc>
        <w:tc>
          <w:tcPr>
            <w:tcW w:w="1984" w:type="dxa"/>
          </w:tcPr>
          <w:p w14:paraId="46B6152A"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0.256-0.754</w:t>
            </w:r>
          </w:p>
        </w:tc>
      </w:tr>
      <w:tr w:rsidR="005A34ED" w:rsidRPr="00454D26" w14:paraId="009D1779" w14:textId="77777777" w:rsidTr="00223FD5">
        <w:trPr>
          <w:trHeight w:val="210"/>
          <w:jc w:val="center"/>
        </w:trPr>
        <w:tc>
          <w:tcPr>
            <w:tcW w:w="2622" w:type="dxa"/>
            <w:tcBorders>
              <w:bottom w:val="single" w:sz="4" w:space="0" w:color="auto"/>
            </w:tcBorders>
          </w:tcPr>
          <w:p w14:paraId="6705A4B8"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_cons</w:t>
            </w:r>
          </w:p>
        </w:tc>
        <w:tc>
          <w:tcPr>
            <w:tcW w:w="1276" w:type="dxa"/>
            <w:tcBorders>
              <w:bottom w:val="single" w:sz="4" w:space="0" w:color="auto"/>
            </w:tcBorders>
          </w:tcPr>
          <w:p w14:paraId="5E8D12BD"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1.453</w:t>
            </w:r>
          </w:p>
        </w:tc>
        <w:tc>
          <w:tcPr>
            <w:tcW w:w="1066" w:type="dxa"/>
            <w:tcBorders>
              <w:bottom w:val="single" w:sz="4" w:space="0" w:color="auto"/>
            </w:tcBorders>
          </w:tcPr>
          <w:p w14:paraId="6514CC14"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0.516</w:t>
            </w:r>
          </w:p>
        </w:tc>
        <w:tc>
          <w:tcPr>
            <w:tcW w:w="851" w:type="dxa"/>
            <w:tcBorders>
              <w:bottom w:val="single" w:sz="4" w:space="0" w:color="auto"/>
            </w:tcBorders>
          </w:tcPr>
          <w:p w14:paraId="69E5F8EC"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2.82</w:t>
            </w:r>
          </w:p>
        </w:tc>
        <w:tc>
          <w:tcPr>
            <w:tcW w:w="1134" w:type="dxa"/>
            <w:tcBorders>
              <w:bottom w:val="single" w:sz="4" w:space="0" w:color="auto"/>
            </w:tcBorders>
          </w:tcPr>
          <w:p w14:paraId="368B77E3"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0.005</w:t>
            </w:r>
          </w:p>
        </w:tc>
        <w:tc>
          <w:tcPr>
            <w:tcW w:w="1984" w:type="dxa"/>
            <w:tcBorders>
              <w:bottom w:val="single" w:sz="4" w:space="0" w:color="auto"/>
            </w:tcBorders>
          </w:tcPr>
          <w:p w14:paraId="1F830680"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0.442-2.464</w:t>
            </w:r>
          </w:p>
        </w:tc>
      </w:tr>
    </w:tbl>
    <w:p w14:paraId="24B11415" w14:textId="77777777" w:rsidR="000B50B5" w:rsidRPr="00454D26" w:rsidRDefault="00095DC6" w:rsidP="00454D26">
      <w:pPr>
        <w:snapToGrid w:val="0"/>
        <w:spacing w:line="360" w:lineRule="auto"/>
        <w:jc w:val="both"/>
        <w:rPr>
          <w:rFonts w:ascii="Book Antiqua" w:eastAsia="DFKai-SB" w:hAnsi="Book Antiqua"/>
          <w:snapToGrid w:val="0"/>
        </w:rPr>
        <w:sectPr w:rsidR="000B50B5" w:rsidRPr="00454D26">
          <w:pgSz w:w="12240" w:h="15840"/>
          <w:pgMar w:top="1440" w:right="1440" w:bottom="1440" w:left="1440" w:header="720" w:footer="720" w:gutter="0"/>
          <w:cols w:space="720"/>
          <w:docGrid w:linePitch="360"/>
        </w:sectPr>
      </w:pPr>
      <w:r w:rsidRPr="00454D26">
        <w:rPr>
          <w:rFonts w:ascii="Book Antiqua" w:hAnsi="Book Antiqua"/>
        </w:rPr>
        <w:t>Pseudo-</w:t>
      </w:r>
      <w:r w:rsidRPr="00454D26">
        <w:rPr>
          <w:rFonts w:ascii="Book Antiqua" w:hAnsi="Book Antiqua"/>
          <w:i/>
          <w:iCs/>
        </w:rPr>
        <w:t>R</w:t>
      </w:r>
      <w:r w:rsidRPr="00454D26">
        <w:rPr>
          <w:rFonts w:ascii="Book Antiqua" w:hAnsi="Book Antiqua"/>
          <w:i/>
          <w:iCs/>
          <w:vertAlign w:val="superscript"/>
        </w:rPr>
        <w:t>2</w:t>
      </w:r>
      <w:r w:rsidRPr="00454D26">
        <w:rPr>
          <w:rFonts w:ascii="Book Antiqua" w:hAnsi="Book Antiqua"/>
        </w:rPr>
        <w:t xml:space="preserve"> statistics assess</w:t>
      </w:r>
      <w:r w:rsidR="0014274B" w:rsidRPr="00454D26">
        <w:rPr>
          <w:rFonts w:ascii="Book Antiqua" w:hAnsi="Book Antiqua"/>
        </w:rPr>
        <w:t>ed</w:t>
      </w:r>
      <w:r w:rsidRPr="00454D26">
        <w:rPr>
          <w:rFonts w:ascii="Book Antiqua" w:hAnsi="Book Antiqua"/>
        </w:rPr>
        <w:t xml:space="preserve"> the predictive strength of the logistic regression model. </w:t>
      </w:r>
      <w:r w:rsidR="0014274B" w:rsidRPr="00454D26">
        <w:rPr>
          <w:rFonts w:ascii="Book Antiqua" w:hAnsi="Book Antiqua"/>
        </w:rPr>
        <w:t>T</w:t>
      </w:r>
      <w:r w:rsidRPr="00454D26">
        <w:rPr>
          <w:rFonts w:ascii="Book Antiqua" w:hAnsi="Book Antiqua"/>
        </w:rPr>
        <w:t xml:space="preserve">he deviance and McFadden’s pseudo </w:t>
      </w:r>
      <w:r w:rsidRPr="00454D26">
        <w:rPr>
          <w:rFonts w:ascii="Book Antiqua" w:hAnsi="Book Antiqua"/>
          <w:i/>
          <w:iCs/>
        </w:rPr>
        <w:t>R</w:t>
      </w:r>
      <w:r w:rsidRPr="00454D26">
        <w:rPr>
          <w:rFonts w:ascii="Book Antiqua" w:hAnsi="Book Antiqua"/>
          <w:i/>
          <w:iCs/>
          <w:vertAlign w:val="superscript"/>
        </w:rPr>
        <w:t>2</w:t>
      </w:r>
      <w:r w:rsidR="0014274B" w:rsidRPr="00454D26">
        <w:rPr>
          <w:rFonts w:ascii="Book Antiqua" w:hAnsi="Book Antiqua"/>
        </w:rPr>
        <w:t xml:space="preserve"> were</w:t>
      </w:r>
      <w:r w:rsidRPr="00454D26">
        <w:rPr>
          <w:rFonts w:ascii="Book Antiqua" w:hAnsi="Book Antiqua"/>
        </w:rPr>
        <w:t xml:space="preserve"> D (226) = 255.740 (</w:t>
      </w:r>
      <w:r w:rsidRPr="00454D26">
        <w:rPr>
          <w:rFonts w:ascii="Book Antiqua" w:hAnsi="Book Antiqua"/>
          <w:i/>
          <w:iCs/>
        </w:rPr>
        <w:t>P</w:t>
      </w:r>
      <w:r w:rsidRPr="00454D26">
        <w:rPr>
          <w:rFonts w:ascii="Book Antiqua" w:hAnsi="Book Antiqua"/>
        </w:rPr>
        <w:t xml:space="preserve"> = 0.085) and pseudo </w:t>
      </w:r>
      <w:r w:rsidRPr="00454D26">
        <w:rPr>
          <w:rFonts w:ascii="Book Antiqua" w:hAnsi="Book Antiqua"/>
          <w:i/>
          <w:iCs/>
        </w:rPr>
        <w:t>R</w:t>
      </w:r>
      <w:r w:rsidRPr="00454D26">
        <w:rPr>
          <w:rFonts w:ascii="Book Antiqua" w:hAnsi="Book Antiqua"/>
          <w:i/>
          <w:iCs/>
          <w:vertAlign w:val="superscript"/>
        </w:rPr>
        <w:t>2</w:t>
      </w:r>
      <w:r w:rsidRPr="00454D26">
        <w:rPr>
          <w:rFonts w:ascii="Book Antiqua" w:hAnsi="Book Antiqua"/>
        </w:rPr>
        <w:t xml:space="preserve"> = 0.2013,</w:t>
      </w:r>
      <w:r w:rsidR="0014274B" w:rsidRPr="00454D26">
        <w:rPr>
          <w:rFonts w:ascii="Book Antiqua" w:hAnsi="Book Antiqua"/>
        </w:rPr>
        <w:t xml:space="preserve"> respectively, which</w:t>
      </w:r>
      <w:r w:rsidRPr="00454D26">
        <w:rPr>
          <w:rFonts w:ascii="Book Antiqua" w:hAnsi="Book Antiqua"/>
        </w:rPr>
        <w:t xml:space="preserve"> indicated that the model fit was good. </w:t>
      </w:r>
      <w:r w:rsidR="005A34ED" w:rsidRPr="00454D26">
        <w:rPr>
          <w:rFonts w:ascii="Book Antiqua" w:hAnsi="Book Antiqua"/>
        </w:rPr>
        <w:t>Remission ODD: Remission status of</w:t>
      </w:r>
      <w:r w:rsidR="005A34ED" w:rsidRPr="00454D26">
        <w:rPr>
          <w:rFonts w:ascii="Book Antiqua" w:eastAsia="DFKai-SB" w:hAnsi="Book Antiqua"/>
        </w:rPr>
        <w:t xml:space="preserve"> </w:t>
      </w:r>
      <w:bookmarkStart w:id="14" w:name="_Hlk99521083"/>
      <w:r w:rsidR="00770401" w:rsidRPr="00454D26">
        <w:rPr>
          <w:rFonts w:ascii="Book Antiqua" w:eastAsia="DFKai-SB" w:hAnsi="Book Antiqua"/>
        </w:rPr>
        <w:t>oppositional defiant disorder</w:t>
      </w:r>
      <w:bookmarkEnd w:id="14"/>
      <w:r w:rsidR="005A34ED" w:rsidRPr="00454D26">
        <w:rPr>
          <w:rFonts w:ascii="Book Antiqua" w:eastAsia="DFKai-SB" w:hAnsi="Book Antiqua"/>
        </w:rPr>
        <w:t xml:space="preserve">; </w:t>
      </w:r>
      <w:r w:rsidR="005A34ED" w:rsidRPr="00454D26">
        <w:rPr>
          <w:rFonts w:ascii="Book Antiqua" w:hAnsi="Book Antiqua"/>
        </w:rPr>
        <w:t xml:space="preserve">ODD B: Baseline </w:t>
      </w:r>
      <w:r w:rsidR="00770401" w:rsidRPr="00454D26">
        <w:rPr>
          <w:rFonts w:ascii="Book Antiqua" w:eastAsia="DFKai-SB" w:hAnsi="Book Antiqua"/>
        </w:rPr>
        <w:t>oppositional defiant disorder</w:t>
      </w:r>
      <w:r w:rsidR="005A34ED" w:rsidRPr="00454D26">
        <w:rPr>
          <w:rFonts w:ascii="Book Antiqua" w:hAnsi="Book Antiqua"/>
        </w:rPr>
        <w:t xml:space="preserve">; </w:t>
      </w:r>
      <w:proofErr w:type="spellStart"/>
      <w:r w:rsidR="005A34ED" w:rsidRPr="00454D26">
        <w:rPr>
          <w:rFonts w:ascii="Book Antiqua" w:hAnsi="Book Antiqua"/>
        </w:rPr>
        <w:t>Aggression_B</w:t>
      </w:r>
      <w:proofErr w:type="spellEnd"/>
      <w:r w:rsidR="005A34ED" w:rsidRPr="00454D26">
        <w:rPr>
          <w:rFonts w:ascii="Book Antiqua" w:hAnsi="Book Antiqua"/>
        </w:rPr>
        <w:t xml:space="preserve">: Baseline </w:t>
      </w:r>
      <w:r w:rsidR="00770401" w:rsidRPr="00454D26">
        <w:rPr>
          <w:rFonts w:ascii="Book Antiqua" w:eastAsia="DFKai-SB" w:hAnsi="Book Antiqua"/>
          <w:snapToGrid w:val="0"/>
        </w:rPr>
        <w:t>a</w:t>
      </w:r>
      <w:r w:rsidR="005A34ED" w:rsidRPr="00454D26">
        <w:rPr>
          <w:rFonts w:ascii="Book Antiqua" w:eastAsia="DFKai-SB" w:hAnsi="Book Antiqua"/>
          <w:snapToGrid w:val="0"/>
        </w:rPr>
        <w:t xml:space="preserve">ggressive behaviors; </w:t>
      </w:r>
      <w:r w:rsidR="005A34ED" w:rsidRPr="00454D26">
        <w:rPr>
          <w:rFonts w:ascii="Book Antiqua" w:hAnsi="Book Antiqua"/>
        </w:rPr>
        <w:t xml:space="preserve">Delinquent B: Baseline </w:t>
      </w:r>
      <w:r w:rsidR="005A34ED" w:rsidRPr="00454D26">
        <w:rPr>
          <w:rFonts w:ascii="Book Antiqua" w:eastAsia="DFKai-SB" w:hAnsi="Book Antiqua"/>
          <w:snapToGrid w:val="0"/>
        </w:rPr>
        <w:t>delinquent behaviors</w:t>
      </w:r>
      <w:r w:rsidR="00770401" w:rsidRPr="00454D26">
        <w:rPr>
          <w:rFonts w:ascii="Book Antiqua" w:eastAsia="DFKai-SB" w:hAnsi="Book Antiqua"/>
          <w:snapToGrid w:val="0"/>
        </w:rPr>
        <w:t>; CI: Confidence interval</w:t>
      </w:r>
      <w:r w:rsidR="0014274B" w:rsidRPr="00454D26">
        <w:rPr>
          <w:rFonts w:ascii="Book Antiqua" w:eastAsia="DFKai-SB" w:hAnsi="Book Antiqua"/>
          <w:snapToGrid w:val="0"/>
        </w:rPr>
        <w:t xml:space="preserve">; </w:t>
      </w:r>
      <w:proofErr w:type="spellStart"/>
      <w:r w:rsidR="0014274B" w:rsidRPr="00454D26">
        <w:rPr>
          <w:rFonts w:ascii="Book Antiqua" w:eastAsia="DFKai-SB" w:hAnsi="Book Antiqua"/>
          <w:snapToGrid w:val="0"/>
        </w:rPr>
        <w:t>Coef</w:t>
      </w:r>
      <w:proofErr w:type="spellEnd"/>
      <w:r w:rsidR="0014274B" w:rsidRPr="00454D26">
        <w:rPr>
          <w:rFonts w:ascii="Book Antiqua" w:eastAsia="DFKai-SB" w:hAnsi="Book Antiqua"/>
          <w:snapToGrid w:val="0"/>
        </w:rPr>
        <w:t>: Coefficient; SE: Standard error.</w:t>
      </w:r>
    </w:p>
    <w:p w14:paraId="3A973B43" w14:textId="289CFB81" w:rsidR="005A34ED" w:rsidRPr="00454D26" w:rsidRDefault="005A34ED" w:rsidP="00454D26">
      <w:pPr>
        <w:snapToGrid w:val="0"/>
        <w:spacing w:line="360" w:lineRule="auto"/>
        <w:jc w:val="both"/>
        <w:rPr>
          <w:rFonts w:ascii="Book Antiqua" w:hAnsi="Book Antiqua"/>
          <w:snapToGrid w:val="0"/>
        </w:rPr>
      </w:pPr>
      <w:r w:rsidRPr="00454D26">
        <w:rPr>
          <w:rFonts w:ascii="Book Antiqua" w:eastAsia="DFKai-SB" w:hAnsi="Book Antiqua"/>
          <w:b/>
        </w:rPr>
        <w:lastRenderedPageBreak/>
        <w:t xml:space="preserve">Table 5 </w:t>
      </w:r>
      <w:r w:rsidRPr="00454D26">
        <w:rPr>
          <w:rFonts w:ascii="Book Antiqua" w:eastAsia="DFKai-SB" w:hAnsi="Book Antiqua"/>
          <w:b/>
          <w:bCs/>
        </w:rPr>
        <w:t xml:space="preserve">Results of </w:t>
      </w:r>
      <w:r w:rsidRPr="00454D26">
        <w:rPr>
          <w:rFonts w:ascii="Book Antiqua" w:hAnsi="Book Antiqua"/>
          <w:b/>
          <w:bCs/>
          <w:snapToGrid w:val="0"/>
        </w:rPr>
        <w:t>the combined (mediation) model presented by the generalized structural equation modeling</w:t>
      </w:r>
    </w:p>
    <w:tbl>
      <w:tblPr>
        <w:tblW w:w="9001" w:type="dxa"/>
        <w:tblLook w:val="04A0" w:firstRow="1" w:lastRow="0" w:firstColumn="1" w:lastColumn="0" w:noHBand="0" w:noVBand="1"/>
      </w:tblPr>
      <w:tblGrid>
        <w:gridCol w:w="2353"/>
        <w:gridCol w:w="1097"/>
        <w:gridCol w:w="1253"/>
        <w:gridCol w:w="1097"/>
        <w:gridCol w:w="1253"/>
        <w:gridCol w:w="1948"/>
      </w:tblGrid>
      <w:tr w:rsidR="005A34ED" w:rsidRPr="00454D26" w14:paraId="1BD13C24" w14:textId="77777777" w:rsidTr="00B104FB">
        <w:trPr>
          <w:trHeight w:val="162"/>
        </w:trPr>
        <w:tc>
          <w:tcPr>
            <w:tcW w:w="2353" w:type="dxa"/>
            <w:tcBorders>
              <w:top w:val="single" w:sz="4" w:space="0" w:color="auto"/>
              <w:bottom w:val="single" w:sz="4" w:space="0" w:color="auto"/>
            </w:tcBorders>
          </w:tcPr>
          <w:p w14:paraId="56C94CD9" w14:textId="77777777" w:rsidR="005A34ED" w:rsidRPr="00454D26" w:rsidRDefault="005A34ED" w:rsidP="00454D26">
            <w:pPr>
              <w:snapToGrid w:val="0"/>
              <w:spacing w:line="360" w:lineRule="auto"/>
              <w:jc w:val="both"/>
              <w:rPr>
                <w:rFonts w:ascii="Book Antiqua" w:hAnsi="Book Antiqua"/>
                <w:b/>
                <w:bCs/>
              </w:rPr>
            </w:pPr>
          </w:p>
        </w:tc>
        <w:tc>
          <w:tcPr>
            <w:tcW w:w="1097" w:type="dxa"/>
            <w:tcBorders>
              <w:top w:val="single" w:sz="4" w:space="0" w:color="auto"/>
              <w:bottom w:val="single" w:sz="4" w:space="0" w:color="auto"/>
            </w:tcBorders>
          </w:tcPr>
          <w:p w14:paraId="0395F85A" w14:textId="77777777" w:rsidR="005A34ED" w:rsidRPr="00454D26" w:rsidRDefault="005A34ED" w:rsidP="00454D26">
            <w:pPr>
              <w:snapToGrid w:val="0"/>
              <w:spacing w:line="360" w:lineRule="auto"/>
              <w:jc w:val="both"/>
              <w:rPr>
                <w:rFonts w:ascii="Book Antiqua" w:hAnsi="Book Antiqua"/>
                <w:b/>
                <w:bCs/>
              </w:rPr>
            </w:pPr>
            <w:proofErr w:type="spellStart"/>
            <w:r w:rsidRPr="00454D26">
              <w:rPr>
                <w:rFonts w:ascii="Book Antiqua" w:hAnsi="Book Antiqua"/>
                <w:b/>
                <w:bCs/>
              </w:rPr>
              <w:t>Coef</w:t>
            </w:r>
            <w:proofErr w:type="spellEnd"/>
          </w:p>
        </w:tc>
        <w:tc>
          <w:tcPr>
            <w:tcW w:w="1253" w:type="dxa"/>
            <w:tcBorders>
              <w:top w:val="single" w:sz="4" w:space="0" w:color="auto"/>
              <w:bottom w:val="single" w:sz="4" w:space="0" w:color="auto"/>
            </w:tcBorders>
          </w:tcPr>
          <w:p w14:paraId="2B654E2B" w14:textId="77777777" w:rsidR="005A34ED" w:rsidRPr="00454D26" w:rsidRDefault="005A34ED" w:rsidP="00454D26">
            <w:pPr>
              <w:snapToGrid w:val="0"/>
              <w:spacing w:line="360" w:lineRule="auto"/>
              <w:jc w:val="both"/>
              <w:rPr>
                <w:rFonts w:ascii="Book Antiqua" w:hAnsi="Book Antiqua"/>
                <w:b/>
                <w:bCs/>
              </w:rPr>
            </w:pPr>
            <w:r w:rsidRPr="00454D26">
              <w:rPr>
                <w:rFonts w:ascii="Book Antiqua" w:hAnsi="Book Antiqua"/>
                <w:b/>
                <w:bCs/>
              </w:rPr>
              <w:t>SE</w:t>
            </w:r>
          </w:p>
        </w:tc>
        <w:tc>
          <w:tcPr>
            <w:tcW w:w="1097" w:type="dxa"/>
            <w:tcBorders>
              <w:top w:val="single" w:sz="4" w:space="0" w:color="auto"/>
              <w:bottom w:val="single" w:sz="4" w:space="0" w:color="auto"/>
            </w:tcBorders>
          </w:tcPr>
          <w:p w14:paraId="6874874F" w14:textId="77777777" w:rsidR="005A34ED" w:rsidRPr="00454D26" w:rsidRDefault="005A34ED" w:rsidP="00454D26">
            <w:pPr>
              <w:snapToGrid w:val="0"/>
              <w:spacing w:line="360" w:lineRule="auto"/>
              <w:jc w:val="both"/>
              <w:rPr>
                <w:rFonts w:ascii="Book Antiqua" w:hAnsi="Book Antiqua"/>
                <w:b/>
                <w:bCs/>
                <w:i/>
                <w:iCs/>
              </w:rPr>
            </w:pPr>
            <w:r w:rsidRPr="00454D26">
              <w:rPr>
                <w:rFonts w:ascii="Book Antiqua" w:hAnsi="Book Antiqua"/>
                <w:b/>
                <w:bCs/>
                <w:i/>
                <w:iCs/>
              </w:rPr>
              <w:t>z</w:t>
            </w:r>
          </w:p>
        </w:tc>
        <w:tc>
          <w:tcPr>
            <w:tcW w:w="1253" w:type="dxa"/>
            <w:tcBorders>
              <w:top w:val="single" w:sz="4" w:space="0" w:color="auto"/>
              <w:bottom w:val="single" w:sz="4" w:space="0" w:color="auto"/>
            </w:tcBorders>
          </w:tcPr>
          <w:p w14:paraId="5977CAAC" w14:textId="77777777" w:rsidR="005A34ED" w:rsidRPr="00454D26" w:rsidRDefault="005A34ED" w:rsidP="00454D26">
            <w:pPr>
              <w:snapToGrid w:val="0"/>
              <w:spacing w:line="360" w:lineRule="auto"/>
              <w:jc w:val="both"/>
              <w:rPr>
                <w:rFonts w:ascii="Book Antiqua" w:hAnsi="Book Antiqua"/>
                <w:b/>
                <w:bCs/>
              </w:rPr>
            </w:pPr>
            <w:r w:rsidRPr="00454D26">
              <w:rPr>
                <w:rFonts w:ascii="Book Antiqua" w:hAnsi="Book Antiqua"/>
                <w:b/>
                <w:bCs/>
                <w:i/>
                <w:iCs/>
              </w:rPr>
              <w:t>P</w:t>
            </w:r>
            <w:r w:rsidRPr="00454D26">
              <w:rPr>
                <w:rFonts w:ascii="Book Antiqua" w:hAnsi="Book Antiqua"/>
                <w:b/>
                <w:bCs/>
              </w:rPr>
              <w:t xml:space="preserve"> value</w:t>
            </w:r>
          </w:p>
        </w:tc>
        <w:tc>
          <w:tcPr>
            <w:tcW w:w="1948" w:type="dxa"/>
            <w:tcBorders>
              <w:top w:val="single" w:sz="4" w:space="0" w:color="auto"/>
              <w:bottom w:val="single" w:sz="4" w:space="0" w:color="auto"/>
            </w:tcBorders>
          </w:tcPr>
          <w:p w14:paraId="63A714AE" w14:textId="77777777" w:rsidR="005A34ED" w:rsidRPr="00454D26" w:rsidRDefault="005A34ED" w:rsidP="00454D26">
            <w:pPr>
              <w:snapToGrid w:val="0"/>
              <w:spacing w:line="360" w:lineRule="auto"/>
              <w:jc w:val="both"/>
              <w:rPr>
                <w:rFonts w:ascii="Book Antiqua" w:hAnsi="Book Antiqua"/>
                <w:b/>
                <w:bCs/>
              </w:rPr>
            </w:pPr>
            <w:r w:rsidRPr="00454D26">
              <w:rPr>
                <w:rFonts w:ascii="Book Antiqua" w:hAnsi="Book Antiqua"/>
                <w:b/>
                <w:bCs/>
              </w:rPr>
              <w:t>95%CI</w:t>
            </w:r>
          </w:p>
        </w:tc>
      </w:tr>
      <w:tr w:rsidR="005A34ED" w:rsidRPr="00454D26" w14:paraId="30CC2F18" w14:textId="77777777" w:rsidTr="00B104FB">
        <w:trPr>
          <w:trHeight w:val="164"/>
        </w:trPr>
        <w:tc>
          <w:tcPr>
            <w:tcW w:w="2353" w:type="dxa"/>
            <w:tcBorders>
              <w:top w:val="single" w:sz="4" w:space="0" w:color="auto"/>
            </w:tcBorders>
          </w:tcPr>
          <w:p w14:paraId="44FCFE41"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Remission I</w:t>
            </w:r>
          </w:p>
        </w:tc>
        <w:tc>
          <w:tcPr>
            <w:tcW w:w="1097" w:type="dxa"/>
            <w:tcBorders>
              <w:top w:val="single" w:sz="4" w:space="0" w:color="auto"/>
            </w:tcBorders>
          </w:tcPr>
          <w:p w14:paraId="38B2E0E6" w14:textId="77777777" w:rsidR="005A34ED" w:rsidRPr="00454D26" w:rsidRDefault="005A34ED" w:rsidP="00454D26">
            <w:pPr>
              <w:snapToGrid w:val="0"/>
              <w:spacing w:line="360" w:lineRule="auto"/>
              <w:jc w:val="both"/>
              <w:rPr>
                <w:rFonts w:ascii="Book Antiqua" w:hAnsi="Book Antiqua"/>
              </w:rPr>
            </w:pPr>
          </w:p>
        </w:tc>
        <w:tc>
          <w:tcPr>
            <w:tcW w:w="1253" w:type="dxa"/>
            <w:tcBorders>
              <w:top w:val="single" w:sz="4" w:space="0" w:color="auto"/>
            </w:tcBorders>
          </w:tcPr>
          <w:p w14:paraId="416AB6DD" w14:textId="77777777" w:rsidR="005A34ED" w:rsidRPr="00454D26" w:rsidRDefault="005A34ED" w:rsidP="00454D26">
            <w:pPr>
              <w:snapToGrid w:val="0"/>
              <w:spacing w:line="360" w:lineRule="auto"/>
              <w:jc w:val="both"/>
              <w:rPr>
                <w:rFonts w:ascii="Book Antiqua" w:hAnsi="Book Antiqua"/>
              </w:rPr>
            </w:pPr>
          </w:p>
        </w:tc>
        <w:tc>
          <w:tcPr>
            <w:tcW w:w="1097" w:type="dxa"/>
            <w:tcBorders>
              <w:top w:val="single" w:sz="4" w:space="0" w:color="auto"/>
            </w:tcBorders>
          </w:tcPr>
          <w:p w14:paraId="35F617EC" w14:textId="77777777" w:rsidR="005A34ED" w:rsidRPr="00454D26" w:rsidRDefault="005A34ED" w:rsidP="00454D26">
            <w:pPr>
              <w:snapToGrid w:val="0"/>
              <w:spacing w:line="360" w:lineRule="auto"/>
              <w:jc w:val="both"/>
              <w:rPr>
                <w:rFonts w:ascii="Book Antiqua" w:hAnsi="Book Antiqua"/>
              </w:rPr>
            </w:pPr>
          </w:p>
        </w:tc>
        <w:tc>
          <w:tcPr>
            <w:tcW w:w="1253" w:type="dxa"/>
            <w:tcBorders>
              <w:top w:val="single" w:sz="4" w:space="0" w:color="auto"/>
            </w:tcBorders>
          </w:tcPr>
          <w:p w14:paraId="3D009832" w14:textId="77777777" w:rsidR="005A34ED" w:rsidRPr="00454D26" w:rsidRDefault="005A34ED" w:rsidP="00454D26">
            <w:pPr>
              <w:snapToGrid w:val="0"/>
              <w:spacing w:line="360" w:lineRule="auto"/>
              <w:jc w:val="both"/>
              <w:rPr>
                <w:rFonts w:ascii="Book Antiqua" w:hAnsi="Book Antiqua"/>
              </w:rPr>
            </w:pPr>
          </w:p>
        </w:tc>
        <w:tc>
          <w:tcPr>
            <w:tcW w:w="1948" w:type="dxa"/>
            <w:tcBorders>
              <w:top w:val="single" w:sz="4" w:space="0" w:color="auto"/>
            </w:tcBorders>
          </w:tcPr>
          <w:p w14:paraId="5ADB7960" w14:textId="77777777" w:rsidR="005A34ED" w:rsidRPr="00454D26" w:rsidRDefault="005A34ED" w:rsidP="00454D26">
            <w:pPr>
              <w:snapToGrid w:val="0"/>
              <w:spacing w:line="360" w:lineRule="auto"/>
              <w:jc w:val="both"/>
              <w:rPr>
                <w:rFonts w:ascii="Book Antiqua" w:hAnsi="Book Antiqua"/>
              </w:rPr>
            </w:pPr>
          </w:p>
        </w:tc>
      </w:tr>
      <w:tr w:rsidR="005A34ED" w:rsidRPr="00454D26" w14:paraId="36F8B013" w14:textId="77777777" w:rsidTr="00B104FB">
        <w:trPr>
          <w:trHeight w:val="328"/>
        </w:trPr>
        <w:tc>
          <w:tcPr>
            <w:tcW w:w="2353" w:type="dxa"/>
          </w:tcPr>
          <w:p w14:paraId="24376FAE"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Remission H/I</w:t>
            </w:r>
          </w:p>
        </w:tc>
        <w:tc>
          <w:tcPr>
            <w:tcW w:w="1097" w:type="dxa"/>
          </w:tcPr>
          <w:p w14:paraId="7DC43661"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3.394</w:t>
            </w:r>
          </w:p>
        </w:tc>
        <w:tc>
          <w:tcPr>
            <w:tcW w:w="1253" w:type="dxa"/>
          </w:tcPr>
          <w:p w14:paraId="6B673513"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0.782</w:t>
            </w:r>
          </w:p>
        </w:tc>
        <w:tc>
          <w:tcPr>
            <w:tcW w:w="1097" w:type="dxa"/>
          </w:tcPr>
          <w:p w14:paraId="716C1442"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4.340</w:t>
            </w:r>
          </w:p>
        </w:tc>
        <w:tc>
          <w:tcPr>
            <w:tcW w:w="1253" w:type="dxa"/>
          </w:tcPr>
          <w:p w14:paraId="5A5219A4"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0.000</w:t>
            </w:r>
          </w:p>
        </w:tc>
        <w:tc>
          <w:tcPr>
            <w:tcW w:w="1948" w:type="dxa"/>
          </w:tcPr>
          <w:p w14:paraId="1AAE978D"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1.862-4.927</w:t>
            </w:r>
          </w:p>
        </w:tc>
      </w:tr>
      <w:tr w:rsidR="005A34ED" w:rsidRPr="00454D26" w14:paraId="002BB73A" w14:textId="77777777" w:rsidTr="00B104FB">
        <w:trPr>
          <w:trHeight w:val="328"/>
        </w:trPr>
        <w:tc>
          <w:tcPr>
            <w:tcW w:w="2353" w:type="dxa"/>
          </w:tcPr>
          <w:p w14:paraId="7D87970D"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Remission ODD</w:t>
            </w:r>
          </w:p>
        </w:tc>
        <w:tc>
          <w:tcPr>
            <w:tcW w:w="1097" w:type="dxa"/>
          </w:tcPr>
          <w:p w14:paraId="55BAB8DE"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1.628</w:t>
            </w:r>
          </w:p>
        </w:tc>
        <w:tc>
          <w:tcPr>
            <w:tcW w:w="1253" w:type="dxa"/>
          </w:tcPr>
          <w:p w14:paraId="77531342"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0.524</w:t>
            </w:r>
          </w:p>
        </w:tc>
        <w:tc>
          <w:tcPr>
            <w:tcW w:w="1097" w:type="dxa"/>
          </w:tcPr>
          <w:p w14:paraId="4916B96C"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3.100</w:t>
            </w:r>
          </w:p>
        </w:tc>
        <w:tc>
          <w:tcPr>
            <w:tcW w:w="1253" w:type="dxa"/>
          </w:tcPr>
          <w:p w14:paraId="07D43430"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0.002</w:t>
            </w:r>
          </w:p>
        </w:tc>
        <w:tc>
          <w:tcPr>
            <w:tcW w:w="1948" w:type="dxa"/>
          </w:tcPr>
          <w:p w14:paraId="72E2C1A4"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0.600-2.656</w:t>
            </w:r>
          </w:p>
        </w:tc>
      </w:tr>
      <w:tr w:rsidR="005A34ED" w:rsidRPr="00454D26" w14:paraId="700DC433" w14:textId="77777777" w:rsidTr="00B104FB">
        <w:trPr>
          <w:trHeight w:val="328"/>
        </w:trPr>
        <w:tc>
          <w:tcPr>
            <w:tcW w:w="2353" w:type="dxa"/>
          </w:tcPr>
          <w:p w14:paraId="2820EF48"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ADHD-I B</w:t>
            </w:r>
          </w:p>
        </w:tc>
        <w:tc>
          <w:tcPr>
            <w:tcW w:w="1097" w:type="dxa"/>
          </w:tcPr>
          <w:p w14:paraId="12887461"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-0.234</w:t>
            </w:r>
          </w:p>
        </w:tc>
        <w:tc>
          <w:tcPr>
            <w:tcW w:w="1253" w:type="dxa"/>
          </w:tcPr>
          <w:p w14:paraId="17E55939"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0.058</w:t>
            </w:r>
          </w:p>
        </w:tc>
        <w:tc>
          <w:tcPr>
            <w:tcW w:w="1097" w:type="dxa"/>
          </w:tcPr>
          <w:p w14:paraId="549CAB15"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-4.050</w:t>
            </w:r>
          </w:p>
        </w:tc>
        <w:tc>
          <w:tcPr>
            <w:tcW w:w="1253" w:type="dxa"/>
          </w:tcPr>
          <w:p w14:paraId="195C3A7E"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0.000</w:t>
            </w:r>
          </w:p>
        </w:tc>
        <w:tc>
          <w:tcPr>
            <w:tcW w:w="1948" w:type="dxa"/>
          </w:tcPr>
          <w:p w14:paraId="023CC2E7"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w:t>
            </w:r>
            <w:proofErr w:type="gramStart"/>
            <w:r w:rsidRPr="00454D26">
              <w:rPr>
                <w:rFonts w:ascii="Book Antiqua" w:hAnsi="Book Antiqua"/>
              </w:rPr>
              <w:t>348)-(</w:t>
            </w:r>
            <w:proofErr w:type="gramEnd"/>
            <w:r w:rsidRPr="00454D26">
              <w:rPr>
                <w:rFonts w:ascii="Book Antiqua" w:hAnsi="Book Antiqua"/>
              </w:rPr>
              <w:t>-0.121)</w:t>
            </w:r>
          </w:p>
        </w:tc>
      </w:tr>
      <w:tr w:rsidR="005A34ED" w:rsidRPr="00454D26" w14:paraId="0FC6F819" w14:textId="77777777" w:rsidTr="00B104FB">
        <w:trPr>
          <w:trHeight w:val="328"/>
        </w:trPr>
        <w:tc>
          <w:tcPr>
            <w:tcW w:w="2353" w:type="dxa"/>
          </w:tcPr>
          <w:p w14:paraId="5B2CBFC8" w14:textId="77777777" w:rsidR="005A34ED" w:rsidRPr="00454D26" w:rsidRDefault="005A34ED" w:rsidP="00454D26">
            <w:pPr>
              <w:snapToGrid w:val="0"/>
              <w:spacing w:line="360" w:lineRule="auto"/>
              <w:jc w:val="both"/>
              <w:rPr>
                <w:rFonts w:ascii="Book Antiqua" w:hAnsi="Book Antiqua"/>
              </w:rPr>
            </w:pPr>
            <w:proofErr w:type="spellStart"/>
            <w:r w:rsidRPr="00454D26">
              <w:rPr>
                <w:rFonts w:ascii="Book Antiqua" w:hAnsi="Book Antiqua"/>
              </w:rPr>
              <w:t>Aggression_B</w:t>
            </w:r>
            <w:proofErr w:type="spellEnd"/>
          </w:p>
        </w:tc>
        <w:tc>
          <w:tcPr>
            <w:tcW w:w="1097" w:type="dxa"/>
          </w:tcPr>
          <w:p w14:paraId="5EC631BF"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-0.019</w:t>
            </w:r>
          </w:p>
        </w:tc>
        <w:tc>
          <w:tcPr>
            <w:tcW w:w="1253" w:type="dxa"/>
          </w:tcPr>
          <w:p w14:paraId="746F6146"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0.043</w:t>
            </w:r>
          </w:p>
        </w:tc>
        <w:tc>
          <w:tcPr>
            <w:tcW w:w="1097" w:type="dxa"/>
          </w:tcPr>
          <w:p w14:paraId="6FF3A20E"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-0.440</w:t>
            </w:r>
          </w:p>
        </w:tc>
        <w:tc>
          <w:tcPr>
            <w:tcW w:w="1253" w:type="dxa"/>
          </w:tcPr>
          <w:p w14:paraId="709CD504"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0.661</w:t>
            </w:r>
          </w:p>
        </w:tc>
        <w:tc>
          <w:tcPr>
            <w:tcW w:w="1948" w:type="dxa"/>
          </w:tcPr>
          <w:p w14:paraId="4BA4E3E0"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(-0.104)-0.066</w:t>
            </w:r>
          </w:p>
        </w:tc>
      </w:tr>
      <w:tr w:rsidR="005A34ED" w:rsidRPr="00454D26" w14:paraId="0D70F278" w14:textId="77777777" w:rsidTr="00B104FB">
        <w:trPr>
          <w:trHeight w:val="328"/>
        </w:trPr>
        <w:tc>
          <w:tcPr>
            <w:tcW w:w="2353" w:type="dxa"/>
          </w:tcPr>
          <w:p w14:paraId="5F2883E3" w14:textId="77777777" w:rsidR="005A34ED" w:rsidRPr="00454D26" w:rsidRDefault="005A34ED" w:rsidP="00454D26">
            <w:pPr>
              <w:snapToGrid w:val="0"/>
              <w:spacing w:line="360" w:lineRule="auto"/>
              <w:jc w:val="both"/>
              <w:rPr>
                <w:rFonts w:ascii="Book Antiqua" w:hAnsi="Book Antiqua"/>
              </w:rPr>
            </w:pPr>
            <w:proofErr w:type="spellStart"/>
            <w:r w:rsidRPr="00454D26">
              <w:rPr>
                <w:rFonts w:ascii="Book Antiqua" w:hAnsi="Book Antiqua"/>
              </w:rPr>
              <w:t>Delinquent_B</w:t>
            </w:r>
            <w:proofErr w:type="spellEnd"/>
          </w:p>
        </w:tc>
        <w:tc>
          <w:tcPr>
            <w:tcW w:w="1097" w:type="dxa"/>
          </w:tcPr>
          <w:p w14:paraId="30588D22"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0.019</w:t>
            </w:r>
          </w:p>
        </w:tc>
        <w:tc>
          <w:tcPr>
            <w:tcW w:w="1253" w:type="dxa"/>
          </w:tcPr>
          <w:p w14:paraId="502B19E2"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0.043</w:t>
            </w:r>
          </w:p>
        </w:tc>
        <w:tc>
          <w:tcPr>
            <w:tcW w:w="1097" w:type="dxa"/>
          </w:tcPr>
          <w:p w14:paraId="208CC659"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0.440</w:t>
            </w:r>
          </w:p>
        </w:tc>
        <w:tc>
          <w:tcPr>
            <w:tcW w:w="1253" w:type="dxa"/>
          </w:tcPr>
          <w:p w14:paraId="53A2169A"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0.660</w:t>
            </w:r>
          </w:p>
        </w:tc>
        <w:tc>
          <w:tcPr>
            <w:tcW w:w="1948" w:type="dxa"/>
          </w:tcPr>
          <w:p w14:paraId="0C49FCB9"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-0.066-0.104</w:t>
            </w:r>
          </w:p>
        </w:tc>
      </w:tr>
      <w:tr w:rsidR="005A34ED" w:rsidRPr="00454D26" w14:paraId="4AF03E3D" w14:textId="77777777" w:rsidTr="00B104FB">
        <w:trPr>
          <w:trHeight w:val="328"/>
        </w:trPr>
        <w:tc>
          <w:tcPr>
            <w:tcW w:w="2353" w:type="dxa"/>
          </w:tcPr>
          <w:p w14:paraId="41128DFB"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Satisfaction</w:t>
            </w:r>
          </w:p>
        </w:tc>
        <w:tc>
          <w:tcPr>
            <w:tcW w:w="1097" w:type="dxa"/>
          </w:tcPr>
          <w:p w14:paraId="7FDDAC59"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0.216</w:t>
            </w:r>
          </w:p>
        </w:tc>
        <w:tc>
          <w:tcPr>
            <w:tcW w:w="1253" w:type="dxa"/>
          </w:tcPr>
          <w:p w14:paraId="7629CE2F"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0.173</w:t>
            </w:r>
          </w:p>
        </w:tc>
        <w:tc>
          <w:tcPr>
            <w:tcW w:w="1097" w:type="dxa"/>
          </w:tcPr>
          <w:p w14:paraId="3CD7EB05"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1.250</w:t>
            </w:r>
          </w:p>
        </w:tc>
        <w:tc>
          <w:tcPr>
            <w:tcW w:w="1253" w:type="dxa"/>
          </w:tcPr>
          <w:p w14:paraId="425FE1BA"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0.212</w:t>
            </w:r>
          </w:p>
        </w:tc>
        <w:tc>
          <w:tcPr>
            <w:tcW w:w="1948" w:type="dxa"/>
          </w:tcPr>
          <w:p w14:paraId="73637E46"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(-0.124)-0.556</w:t>
            </w:r>
          </w:p>
        </w:tc>
      </w:tr>
      <w:tr w:rsidR="005A34ED" w:rsidRPr="00454D26" w14:paraId="5372841F" w14:textId="77777777" w:rsidTr="00B104FB">
        <w:trPr>
          <w:trHeight w:val="328"/>
        </w:trPr>
        <w:tc>
          <w:tcPr>
            <w:tcW w:w="2353" w:type="dxa"/>
          </w:tcPr>
          <w:p w14:paraId="7D9078E8"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_cons</w:t>
            </w:r>
          </w:p>
        </w:tc>
        <w:tc>
          <w:tcPr>
            <w:tcW w:w="1097" w:type="dxa"/>
          </w:tcPr>
          <w:p w14:paraId="2A7B58D0"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-1.433</w:t>
            </w:r>
          </w:p>
        </w:tc>
        <w:tc>
          <w:tcPr>
            <w:tcW w:w="1253" w:type="dxa"/>
          </w:tcPr>
          <w:p w14:paraId="590AF934"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1.196</w:t>
            </w:r>
          </w:p>
        </w:tc>
        <w:tc>
          <w:tcPr>
            <w:tcW w:w="1097" w:type="dxa"/>
          </w:tcPr>
          <w:p w14:paraId="15073156"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-1.200</w:t>
            </w:r>
          </w:p>
        </w:tc>
        <w:tc>
          <w:tcPr>
            <w:tcW w:w="1253" w:type="dxa"/>
          </w:tcPr>
          <w:p w14:paraId="4FFC63DE"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0.231</w:t>
            </w:r>
          </w:p>
        </w:tc>
        <w:tc>
          <w:tcPr>
            <w:tcW w:w="1948" w:type="dxa"/>
          </w:tcPr>
          <w:p w14:paraId="20901B42"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(-3.777)-0.910</w:t>
            </w:r>
          </w:p>
        </w:tc>
      </w:tr>
      <w:tr w:rsidR="005A34ED" w:rsidRPr="00454D26" w14:paraId="70D395B5" w14:textId="77777777" w:rsidTr="00B104FB">
        <w:trPr>
          <w:trHeight w:val="162"/>
        </w:trPr>
        <w:tc>
          <w:tcPr>
            <w:tcW w:w="2353" w:type="dxa"/>
          </w:tcPr>
          <w:p w14:paraId="6B438E99"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Remission H/I</w:t>
            </w:r>
          </w:p>
        </w:tc>
        <w:tc>
          <w:tcPr>
            <w:tcW w:w="1097" w:type="dxa"/>
          </w:tcPr>
          <w:p w14:paraId="19C26EA8" w14:textId="77777777" w:rsidR="005A34ED" w:rsidRPr="00454D26" w:rsidRDefault="005A34ED" w:rsidP="00454D26">
            <w:pPr>
              <w:snapToGrid w:val="0"/>
              <w:spacing w:line="360" w:lineRule="auto"/>
              <w:jc w:val="both"/>
              <w:rPr>
                <w:rFonts w:ascii="Book Antiqua" w:hAnsi="Book Antiqua"/>
              </w:rPr>
            </w:pPr>
          </w:p>
        </w:tc>
        <w:tc>
          <w:tcPr>
            <w:tcW w:w="1253" w:type="dxa"/>
          </w:tcPr>
          <w:p w14:paraId="531BEC3C" w14:textId="77777777" w:rsidR="005A34ED" w:rsidRPr="00454D26" w:rsidRDefault="005A34ED" w:rsidP="00454D26">
            <w:pPr>
              <w:snapToGrid w:val="0"/>
              <w:spacing w:line="360" w:lineRule="auto"/>
              <w:jc w:val="both"/>
              <w:rPr>
                <w:rFonts w:ascii="Book Antiqua" w:hAnsi="Book Antiqua"/>
              </w:rPr>
            </w:pPr>
          </w:p>
        </w:tc>
        <w:tc>
          <w:tcPr>
            <w:tcW w:w="1097" w:type="dxa"/>
          </w:tcPr>
          <w:p w14:paraId="7142A564" w14:textId="77777777" w:rsidR="005A34ED" w:rsidRPr="00454D26" w:rsidRDefault="005A34ED" w:rsidP="00454D26">
            <w:pPr>
              <w:snapToGrid w:val="0"/>
              <w:spacing w:line="360" w:lineRule="auto"/>
              <w:jc w:val="both"/>
              <w:rPr>
                <w:rFonts w:ascii="Book Antiqua" w:hAnsi="Book Antiqua"/>
              </w:rPr>
            </w:pPr>
          </w:p>
        </w:tc>
        <w:tc>
          <w:tcPr>
            <w:tcW w:w="1253" w:type="dxa"/>
          </w:tcPr>
          <w:p w14:paraId="24CFE73D" w14:textId="77777777" w:rsidR="005A34ED" w:rsidRPr="00454D26" w:rsidRDefault="005A34ED" w:rsidP="00454D26">
            <w:pPr>
              <w:snapToGrid w:val="0"/>
              <w:spacing w:line="360" w:lineRule="auto"/>
              <w:jc w:val="both"/>
              <w:rPr>
                <w:rFonts w:ascii="Book Antiqua" w:hAnsi="Book Antiqua"/>
              </w:rPr>
            </w:pPr>
          </w:p>
        </w:tc>
        <w:tc>
          <w:tcPr>
            <w:tcW w:w="1948" w:type="dxa"/>
          </w:tcPr>
          <w:p w14:paraId="56E6D704" w14:textId="77777777" w:rsidR="005A34ED" w:rsidRPr="00454D26" w:rsidRDefault="005A34ED" w:rsidP="00454D26">
            <w:pPr>
              <w:snapToGrid w:val="0"/>
              <w:spacing w:line="360" w:lineRule="auto"/>
              <w:jc w:val="both"/>
              <w:rPr>
                <w:rFonts w:ascii="Book Antiqua" w:hAnsi="Book Antiqua"/>
              </w:rPr>
            </w:pPr>
          </w:p>
        </w:tc>
      </w:tr>
      <w:tr w:rsidR="005A34ED" w:rsidRPr="00454D26" w14:paraId="556647DB" w14:textId="77777777" w:rsidTr="00B104FB">
        <w:trPr>
          <w:trHeight w:val="328"/>
        </w:trPr>
        <w:tc>
          <w:tcPr>
            <w:tcW w:w="2353" w:type="dxa"/>
          </w:tcPr>
          <w:p w14:paraId="0023381E"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Remission ODD</w:t>
            </w:r>
          </w:p>
        </w:tc>
        <w:tc>
          <w:tcPr>
            <w:tcW w:w="1097" w:type="dxa"/>
          </w:tcPr>
          <w:p w14:paraId="622C9802"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2.602</w:t>
            </w:r>
          </w:p>
        </w:tc>
        <w:tc>
          <w:tcPr>
            <w:tcW w:w="1253" w:type="dxa"/>
          </w:tcPr>
          <w:p w14:paraId="63D07F02"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0.393</w:t>
            </w:r>
          </w:p>
        </w:tc>
        <w:tc>
          <w:tcPr>
            <w:tcW w:w="1097" w:type="dxa"/>
          </w:tcPr>
          <w:p w14:paraId="50A568BC"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6.620</w:t>
            </w:r>
          </w:p>
        </w:tc>
        <w:tc>
          <w:tcPr>
            <w:tcW w:w="1253" w:type="dxa"/>
          </w:tcPr>
          <w:p w14:paraId="74AFDB8C"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0.000</w:t>
            </w:r>
          </w:p>
        </w:tc>
        <w:tc>
          <w:tcPr>
            <w:tcW w:w="1948" w:type="dxa"/>
          </w:tcPr>
          <w:p w14:paraId="19866F3D"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1.832-3.373</w:t>
            </w:r>
          </w:p>
        </w:tc>
      </w:tr>
      <w:tr w:rsidR="005A34ED" w:rsidRPr="00454D26" w14:paraId="28DB69CA" w14:textId="77777777" w:rsidTr="00B104FB">
        <w:trPr>
          <w:trHeight w:val="328"/>
        </w:trPr>
        <w:tc>
          <w:tcPr>
            <w:tcW w:w="2353" w:type="dxa"/>
          </w:tcPr>
          <w:p w14:paraId="4FDF8E73"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ADHD-H/I B</w:t>
            </w:r>
          </w:p>
        </w:tc>
        <w:tc>
          <w:tcPr>
            <w:tcW w:w="1097" w:type="dxa"/>
          </w:tcPr>
          <w:p w14:paraId="4E68AF36"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-0.148</w:t>
            </w:r>
          </w:p>
        </w:tc>
        <w:tc>
          <w:tcPr>
            <w:tcW w:w="1253" w:type="dxa"/>
          </w:tcPr>
          <w:p w14:paraId="211697DD"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0.036</w:t>
            </w:r>
          </w:p>
        </w:tc>
        <w:tc>
          <w:tcPr>
            <w:tcW w:w="1097" w:type="dxa"/>
          </w:tcPr>
          <w:p w14:paraId="7ACCCCAD"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-4.150</w:t>
            </w:r>
          </w:p>
        </w:tc>
        <w:tc>
          <w:tcPr>
            <w:tcW w:w="1253" w:type="dxa"/>
          </w:tcPr>
          <w:p w14:paraId="1DD50F6C"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0.000</w:t>
            </w:r>
          </w:p>
        </w:tc>
        <w:tc>
          <w:tcPr>
            <w:tcW w:w="1948" w:type="dxa"/>
          </w:tcPr>
          <w:p w14:paraId="11BD5E68"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w:t>
            </w:r>
            <w:proofErr w:type="gramStart"/>
            <w:r w:rsidRPr="00454D26">
              <w:rPr>
                <w:rFonts w:ascii="Book Antiqua" w:hAnsi="Book Antiqua"/>
              </w:rPr>
              <w:t>218)-(</w:t>
            </w:r>
            <w:proofErr w:type="gramEnd"/>
            <w:r w:rsidRPr="00454D26">
              <w:rPr>
                <w:rFonts w:ascii="Book Antiqua" w:hAnsi="Book Antiqua"/>
              </w:rPr>
              <w:t>-0.078)</w:t>
            </w:r>
          </w:p>
        </w:tc>
      </w:tr>
      <w:tr w:rsidR="005A34ED" w:rsidRPr="00454D26" w14:paraId="135A3038" w14:textId="77777777" w:rsidTr="00B104FB">
        <w:trPr>
          <w:trHeight w:val="328"/>
        </w:trPr>
        <w:tc>
          <w:tcPr>
            <w:tcW w:w="2353" w:type="dxa"/>
          </w:tcPr>
          <w:p w14:paraId="04763218" w14:textId="77777777" w:rsidR="005A34ED" w:rsidRPr="00454D26" w:rsidRDefault="005A34ED" w:rsidP="00454D26">
            <w:pPr>
              <w:snapToGrid w:val="0"/>
              <w:spacing w:line="360" w:lineRule="auto"/>
              <w:jc w:val="both"/>
              <w:rPr>
                <w:rFonts w:ascii="Book Antiqua" w:hAnsi="Book Antiqua"/>
              </w:rPr>
            </w:pPr>
            <w:proofErr w:type="spellStart"/>
            <w:r w:rsidRPr="00454D26">
              <w:rPr>
                <w:rFonts w:ascii="Book Antiqua" w:hAnsi="Book Antiqua"/>
              </w:rPr>
              <w:t>Aggression_B</w:t>
            </w:r>
            <w:proofErr w:type="spellEnd"/>
          </w:p>
        </w:tc>
        <w:tc>
          <w:tcPr>
            <w:tcW w:w="1097" w:type="dxa"/>
          </w:tcPr>
          <w:p w14:paraId="456C6FAD"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-0.050</w:t>
            </w:r>
          </w:p>
        </w:tc>
        <w:tc>
          <w:tcPr>
            <w:tcW w:w="1253" w:type="dxa"/>
          </w:tcPr>
          <w:p w14:paraId="6C051916"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0.039</w:t>
            </w:r>
          </w:p>
        </w:tc>
        <w:tc>
          <w:tcPr>
            <w:tcW w:w="1097" w:type="dxa"/>
          </w:tcPr>
          <w:p w14:paraId="1AA047A6"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-1.270</w:t>
            </w:r>
          </w:p>
        </w:tc>
        <w:tc>
          <w:tcPr>
            <w:tcW w:w="1253" w:type="dxa"/>
          </w:tcPr>
          <w:p w14:paraId="11E95917"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0.205</w:t>
            </w:r>
          </w:p>
        </w:tc>
        <w:tc>
          <w:tcPr>
            <w:tcW w:w="1948" w:type="dxa"/>
          </w:tcPr>
          <w:p w14:paraId="400B7A28"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(-0.127)-0.027</w:t>
            </w:r>
          </w:p>
        </w:tc>
      </w:tr>
      <w:tr w:rsidR="005A34ED" w:rsidRPr="00454D26" w14:paraId="08AFA848" w14:textId="77777777" w:rsidTr="00B104FB">
        <w:trPr>
          <w:trHeight w:val="328"/>
        </w:trPr>
        <w:tc>
          <w:tcPr>
            <w:tcW w:w="2353" w:type="dxa"/>
          </w:tcPr>
          <w:p w14:paraId="05F8861A" w14:textId="77777777" w:rsidR="005A34ED" w:rsidRPr="00454D26" w:rsidRDefault="005A34ED" w:rsidP="00454D26">
            <w:pPr>
              <w:snapToGrid w:val="0"/>
              <w:spacing w:line="360" w:lineRule="auto"/>
              <w:jc w:val="both"/>
              <w:rPr>
                <w:rFonts w:ascii="Book Antiqua" w:hAnsi="Book Antiqua"/>
              </w:rPr>
            </w:pPr>
            <w:proofErr w:type="spellStart"/>
            <w:r w:rsidRPr="00454D26">
              <w:rPr>
                <w:rFonts w:ascii="Book Antiqua" w:hAnsi="Book Antiqua"/>
              </w:rPr>
              <w:t>Anx</w:t>
            </w:r>
            <w:proofErr w:type="spellEnd"/>
            <w:r w:rsidRPr="00454D26">
              <w:rPr>
                <w:rFonts w:ascii="Book Antiqua" w:hAnsi="Book Antiqua"/>
              </w:rPr>
              <w:t>/dep B</w:t>
            </w:r>
          </w:p>
        </w:tc>
        <w:tc>
          <w:tcPr>
            <w:tcW w:w="1097" w:type="dxa"/>
          </w:tcPr>
          <w:p w14:paraId="2A3D37F0"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0.093</w:t>
            </w:r>
          </w:p>
        </w:tc>
        <w:tc>
          <w:tcPr>
            <w:tcW w:w="1253" w:type="dxa"/>
          </w:tcPr>
          <w:p w14:paraId="0997B746"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0.054</w:t>
            </w:r>
          </w:p>
        </w:tc>
        <w:tc>
          <w:tcPr>
            <w:tcW w:w="1097" w:type="dxa"/>
          </w:tcPr>
          <w:p w14:paraId="1C5EBE0A"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1.710</w:t>
            </w:r>
          </w:p>
        </w:tc>
        <w:tc>
          <w:tcPr>
            <w:tcW w:w="1253" w:type="dxa"/>
          </w:tcPr>
          <w:p w14:paraId="79AD55A7"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0.087</w:t>
            </w:r>
          </w:p>
        </w:tc>
        <w:tc>
          <w:tcPr>
            <w:tcW w:w="1948" w:type="dxa"/>
          </w:tcPr>
          <w:p w14:paraId="09BBE793"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(-0.014)-0.200</w:t>
            </w:r>
          </w:p>
        </w:tc>
      </w:tr>
      <w:tr w:rsidR="005A34ED" w:rsidRPr="00454D26" w14:paraId="20049525" w14:textId="77777777" w:rsidTr="00B104FB">
        <w:trPr>
          <w:trHeight w:val="328"/>
        </w:trPr>
        <w:tc>
          <w:tcPr>
            <w:tcW w:w="2353" w:type="dxa"/>
          </w:tcPr>
          <w:p w14:paraId="55D77645"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Social pro. B</w:t>
            </w:r>
          </w:p>
        </w:tc>
        <w:tc>
          <w:tcPr>
            <w:tcW w:w="1097" w:type="dxa"/>
          </w:tcPr>
          <w:p w14:paraId="45E12409"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-0.203</w:t>
            </w:r>
          </w:p>
        </w:tc>
        <w:tc>
          <w:tcPr>
            <w:tcW w:w="1253" w:type="dxa"/>
          </w:tcPr>
          <w:p w14:paraId="6930477B"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0.086</w:t>
            </w:r>
          </w:p>
        </w:tc>
        <w:tc>
          <w:tcPr>
            <w:tcW w:w="1097" w:type="dxa"/>
          </w:tcPr>
          <w:p w14:paraId="7C332E32"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-2.380</w:t>
            </w:r>
          </w:p>
        </w:tc>
        <w:tc>
          <w:tcPr>
            <w:tcW w:w="1253" w:type="dxa"/>
          </w:tcPr>
          <w:p w14:paraId="52801F50"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0.017</w:t>
            </w:r>
          </w:p>
        </w:tc>
        <w:tc>
          <w:tcPr>
            <w:tcW w:w="1948" w:type="dxa"/>
          </w:tcPr>
          <w:p w14:paraId="183E1050"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w:t>
            </w:r>
            <w:proofErr w:type="gramStart"/>
            <w:r w:rsidRPr="00454D26">
              <w:rPr>
                <w:rFonts w:ascii="Book Antiqua" w:hAnsi="Book Antiqua"/>
              </w:rPr>
              <w:t>371)-(</w:t>
            </w:r>
            <w:proofErr w:type="gramEnd"/>
            <w:r w:rsidRPr="00454D26">
              <w:rPr>
                <w:rFonts w:ascii="Book Antiqua" w:hAnsi="Book Antiqua"/>
              </w:rPr>
              <w:t>-0.036)</w:t>
            </w:r>
          </w:p>
        </w:tc>
      </w:tr>
      <w:tr w:rsidR="005A34ED" w:rsidRPr="00454D26" w14:paraId="3B5FC44F" w14:textId="77777777" w:rsidTr="00B104FB">
        <w:trPr>
          <w:trHeight w:val="328"/>
        </w:trPr>
        <w:tc>
          <w:tcPr>
            <w:tcW w:w="2353" w:type="dxa"/>
          </w:tcPr>
          <w:p w14:paraId="6ADA7C3D"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Thought pro. B</w:t>
            </w:r>
          </w:p>
        </w:tc>
        <w:tc>
          <w:tcPr>
            <w:tcW w:w="1097" w:type="dxa"/>
          </w:tcPr>
          <w:p w14:paraId="5ADD1B28"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0.160</w:t>
            </w:r>
          </w:p>
        </w:tc>
        <w:tc>
          <w:tcPr>
            <w:tcW w:w="1253" w:type="dxa"/>
          </w:tcPr>
          <w:p w14:paraId="6F67B60E"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0.078</w:t>
            </w:r>
          </w:p>
        </w:tc>
        <w:tc>
          <w:tcPr>
            <w:tcW w:w="1097" w:type="dxa"/>
          </w:tcPr>
          <w:p w14:paraId="78C01FD5"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2.050</w:t>
            </w:r>
          </w:p>
        </w:tc>
        <w:tc>
          <w:tcPr>
            <w:tcW w:w="1253" w:type="dxa"/>
          </w:tcPr>
          <w:p w14:paraId="7D922C2E"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0.040</w:t>
            </w:r>
          </w:p>
        </w:tc>
        <w:tc>
          <w:tcPr>
            <w:tcW w:w="1948" w:type="dxa"/>
          </w:tcPr>
          <w:p w14:paraId="6BB5E003"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0.007-0.313</w:t>
            </w:r>
          </w:p>
        </w:tc>
      </w:tr>
      <w:tr w:rsidR="005A34ED" w:rsidRPr="00454D26" w14:paraId="4A564F17" w14:textId="77777777" w:rsidTr="00B104FB">
        <w:trPr>
          <w:trHeight w:val="328"/>
        </w:trPr>
        <w:tc>
          <w:tcPr>
            <w:tcW w:w="2353" w:type="dxa"/>
          </w:tcPr>
          <w:p w14:paraId="63FACFDB"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Satisfaction</w:t>
            </w:r>
          </w:p>
        </w:tc>
        <w:tc>
          <w:tcPr>
            <w:tcW w:w="1097" w:type="dxa"/>
          </w:tcPr>
          <w:p w14:paraId="2804F780"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0.431</w:t>
            </w:r>
          </w:p>
        </w:tc>
        <w:tc>
          <w:tcPr>
            <w:tcW w:w="1253" w:type="dxa"/>
          </w:tcPr>
          <w:p w14:paraId="6197B567"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0.153</w:t>
            </w:r>
          </w:p>
        </w:tc>
        <w:tc>
          <w:tcPr>
            <w:tcW w:w="1097" w:type="dxa"/>
          </w:tcPr>
          <w:p w14:paraId="14170A56"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2.810</w:t>
            </w:r>
          </w:p>
        </w:tc>
        <w:tc>
          <w:tcPr>
            <w:tcW w:w="1253" w:type="dxa"/>
          </w:tcPr>
          <w:p w14:paraId="52F43785"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0.005</w:t>
            </w:r>
          </w:p>
        </w:tc>
        <w:tc>
          <w:tcPr>
            <w:tcW w:w="1948" w:type="dxa"/>
          </w:tcPr>
          <w:p w14:paraId="7E02BE95"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0.130-0.731</w:t>
            </w:r>
          </w:p>
        </w:tc>
      </w:tr>
      <w:tr w:rsidR="005A34ED" w:rsidRPr="00454D26" w14:paraId="604B3F11" w14:textId="77777777" w:rsidTr="00B104FB">
        <w:trPr>
          <w:trHeight w:val="328"/>
        </w:trPr>
        <w:tc>
          <w:tcPr>
            <w:tcW w:w="2353" w:type="dxa"/>
          </w:tcPr>
          <w:p w14:paraId="6C251406"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_cons</w:t>
            </w:r>
          </w:p>
        </w:tc>
        <w:tc>
          <w:tcPr>
            <w:tcW w:w="1097" w:type="dxa"/>
          </w:tcPr>
          <w:p w14:paraId="657E0EE2"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0.567</w:t>
            </w:r>
          </w:p>
        </w:tc>
        <w:tc>
          <w:tcPr>
            <w:tcW w:w="1253" w:type="dxa"/>
          </w:tcPr>
          <w:p w14:paraId="300DD2BD"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0.607</w:t>
            </w:r>
          </w:p>
        </w:tc>
        <w:tc>
          <w:tcPr>
            <w:tcW w:w="1097" w:type="dxa"/>
          </w:tcPr>
          <w:p w14:paraId="1D5A5FF3"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0.930</w:t>
            </w:r>
          </w:p>
        </w:tc>
        <w:tc>
          <w:tcPr>
            <w:tcW w:w="1253" w:type="dxa"/>
          </w:tcPr>
          <w:p w14:paraId="2F1FA51A"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0.350</w:t>
            </w:r>
          </w:p>
        </w:tc>
        <w:tc>
          <w:tcPr>
            <w:tcW w:w="1948" w:type="dxa"/>
          </w:tcPr>
          <w:p w14:paraId="6C0D9648"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(-0.622)-1.756</w:t>
            </w:r>
          </w:p>
        </w:tc>
      </w:tr>
      <w:tr w:rsidR="005A34ED" w:rsidRPr="00454D26" w14:paraId="04EE7EA5" w14:textId="77777777" w:rsidTr="00B104FB">
        <w:trPr>
          <w:trHeight w:val="162"/>
        </w:trPr>
        <w:tc>
          <w:tcPr>
            <w:tcW w:w="2353" w:type="dxa"/>
          </w:tcPr>
          <w:p w14:paraId="41BF5335"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Remission ODD</w:t>
            </w:r>
          </w:p>
        </w:tc>
        <w:tc>
          <w:tcPr>
            <w:tcW w:w="1097" w:type="dxa"/>
          </w:tcPr>
          <w:p w14:paraId="63E7DE89" w14:textId="77777777" w:rsidR="005A34ED" w:rsidRPr="00454D26" w:rsidRDefault="005A34ED" w:rsidP="00454D26">
            <w:pPr>
              <w:snapToGrid w:val="0"/>
              <w:spacing w:line="360" w:lineRule="auto"/>
              <w:jc w:val="both"/>
              <w:rPr>
                <w:rFonts w:ascii="Book Antiqua" w:hAnsi="Book Antiqua"/>
              </w:rPr>
            </w:pPr>
          </w:p>
        </w:tc>
        <w:tc>
          <w:tcPr>
            <w:tcW w:w="1253" w:type="dxa"/>
          </w:tcPr>
          <w:p w14:paraId="51511625" w14:textId="77777777" w:rsidR="005A34ED" w:rsidRPr="00454D26" w:rsidRDefault="005A34ED" w:rsidP="00454D26">
            <w:pPr>
              <w:snapToGrid w:val="0"/>
              <w:spacing w:line="360" w:lineRule="auto"/>
              <w:jc w:val="both"/>
              <w:rPr>
                <w:rFonts w:ascii="Book Antiqua" w:hAnsi="Book Antiqua"/>
              </w:rPr>
            </w:pPr>
          </w:p>
        </w:tc>
        <w:tc>
          <w:tcPr>
            <w:tcW w:w="1097" w:type="dxa"/>
          </w:tcPr>
          <w:p w14:paraId="2ECB6442" w14:textId="77777777" w:rsidR="005A34ED" w:rsidRPr="00454D26" w:rsidRDefault="005A34ED" w:rsidP="00454D26">
            <w:pPr>
              <w:snapToGrid w:val="0"/>
              <w:spacing w:line="360" w:lineRule="auto"/>
              <w:jc w:val="both"/>
              <w:rPr>
                <w:rFonts w:ascii="Book Antiqua" w:eastAsia="Times New Roman" w:hAnsi="Book Antiqua"/>
              </w:rPr>
            </w:pPr>
          </w:p>
        </w:tc>
        <w:tc>
          <w:tcPr>
            <w:tcW w:w="1253" w:type="dxa"/>
          </w:tcPr>
          <w:p w14:paraId="4BD1F125" w14:textId="77777777" w:rsidR="005A34ED" w:rsidRPr="00454D26" w:rsidRDefault="005A34ED" w:rsidP="00454D26">
            <w:pPr>
              <w:snapToGrid w:val="0"/>
              <w:spacing w:line="360" w:lineRule="auto"/>
              <w:jc w:val="both"/>
              <w:rPr>
                <w:rFonts w:ascii="Book Antiqua" w:eastAsia="Times New Roman" w:hAnsi="Book Antiqua"/>
              </w:rPr>
            </w:pPr>
          </w:p>
        </w:tc>
        <w:tc>
          <w:tcPr>
            <w:tcW w:w="1948" w:type="dxa"/>
          </w:tcPr>
          <w:p w14:paraId="501D08FC" w14:textId="77777777" w:rsidR="005A34ED" w:rsidRPr="00454D26" w:rsidRDefault="005A34ED" w:rsidP="00454D26">
            <w:pPr>
              <w:snapToGrid w:val="0"/>
              <w:spacing w:line="360" w:lineRule="auto"/>
              <w:jc w:val="both"/>
              <w:rPr>
                <w:rFonts w:ascii="Book Antiqua" w:eastAsia="Times New Roman" w:hAnsi="Book Antiqua"/>
              </w:rPr>
            </w:pPr>
          </w:p>
        </w:tc>
      </w:tr>
      <w:tr w:rsidR="005A34ED" w:rsidRPr="00454D26" w14:paraId="0C4640AC" w14:textId="77777777" w:rsidTr="00B104FB">
        <w:trPr>
          <w:trHeight w:val="328"/>
        </w:trPr>
        <w:tc>
          <w:tcPr>
            <w:tcW w:w="2353" w:type="dxa"/>
          </w:tcPr>
          <w:p w14:paraId="4C7D4447"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ODD B</w:t>
            </w:r>
          </w:p>
        </w:tc>
        <w:tc>
          <w:tcPr>
            <w:tcW w:w="1097" w:type="dxa"/>
          </w:tcPr>
          <w:p w14:paraId="7CB12471"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-0.130</w:t>
            </w:r>
          </w:p>
        </w:tc>
        <w:tc>
          <w:tcPr>
            <w:tcW w:w="1253" w:type="dxa"/>
          </w:tcPr>
          <w:p w14:paraId="32CFFC49"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0.033</w:t>
            </w:r>
          </w:p>
        </w:tc>
        <w:tc>
          <w:tcPr>
            <w:tcW w:w="1097" w:type="dxa"/>
          </w:tcPr>
          <w:p w14:paraId="700E5276"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-3.970</w:t>
            </w:r>
          </w:p>
        </w:tc>
        <w:tc>
          <w:tcPr>
            <w:tcW w:w="1253" w:type="dxa"/>
          </w:tcPr>
          <w:p w14:paraId="707E5FD1"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0.000</w:t>
            </w:r>
          </w:p>
        </w:tc>
        <w:tc>
          <w:tcPr>
            <w:tcW w:w="1948" w:type="dxa"/>
          </w:tcPr>
          <w:p w14:paraId="3B2EC4F2"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w:t>
            </w:r>
            <w:proofErr w:type="gramStart"/>
            <w:r w:rsidRPr="00454D26">
              <w:rPr>
                <w:rFonts w:ascii="Book Antiqua" w:hAnsi="Book Antiqua"/>
              </w:rPr>
              <w:t>195)-(</w:t>
            </w:r>
            <w:proofErr w:type="gramEnd"/>
            <w:r w:rsidRPr="00454D26">
              <w:rPr>
                <w:rFonts w:ascii="Book Antiqua" w:hAnsi="Book Antiqua"/>
              </w:rPr>
              <w:t>-0.066)</w:t>
            </w:r>
          </w:p>
        </w:tc>
      </w:tr>
      <w:tr w:rsidR="005A34ED" w:rsidRPr="00454D26" w14:paraId="0A1E628F" w14:textId="77777777" w:rsidTr="00B104FB">
        <w:trPr>
          <w:trHeight w:val="328"/>
        </w:trPr>
        <w:tc>
          <w:tcPr>
            <w:tcW w:w="2353" w:type="dxa"/>
          </w:tcPr>
          <w:p w14:paraId="7E2BC845" w14:textId="77777777" w:rsidR="005A34ED" w:rsidRPr="00454D26" w:rsidRDefault="005A34ED" w:rsidP="00454D26">
            <w:pPr>
              <w:snapToGrid w:val="0"/>
              <w:spacing w:line="360" w:lineRule="auto"/>
              <w:jc w:val="both"/>
              <w:rPr>
                <w:rFonts w:ascii="Book Antiqua" w:hAnsi="Book Antiqua"/>
              </w:rPr>
            </w:pPr>
            <w:proofErr w:type="spellStart"/>
            <w:r w:rsidRPr="00454D26">
              <w:rPr>
                <w:rFonts w:ascii="Book Antiqua" w:hAnsi="Book Antiqua"/>
              </w:rPr>
              <w:t>Aggression_B</w:t>
            </w:r>
            <w:proofErr w:type="spellEnd"/>
          </w:p>
        </w:tc>
        <w:tc>
          <w:tcPr>
            <w:tcW w:w="1097" w:type="dxa"/>
          </w:tcPr>
          <w:p w14:paraId="70AEEB56"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-0.117</w:t>
            </w:r>
          </w:p>
        </w:tc>
        <w:tc>
          <w:tcPr>
            <w:tcW w:w="1253" w:type="dxa"/>
          </w:tcPr>
          <w:p w14:paraId="01872E38"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0.037</w:t>
            </w:r>
          </w:p>
        </w:tc>
        <w:tc>
          <w:tcPr>
            <w:tcW w:w="1097" w:type="dxa"/>
          </w:tcPr>
          <w:p w14:paraId="3A04C414"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-3.150</w:t>
            </w:r>
          </w:p>
        </w:tc>
        <w:tc>
          <w:tcPr>
            <w:tcW w:w="1253" w:type="dxa"/>
          </w:tcPr>
          <w:p w14:paraId="63E313C6"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0.002</w:t>
            </w:r>
          </w:p>
        </w:tc>
        <w:tc>
          <w:tcPr>
            <w:tcW w:w="1948" w:type="dxa"/>
          </w:tcPr>
          <w:p w14:paraId="197A7670"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w:t>
            </w:r>
            <w:proofErr w:type="gramStart"/>
            <w:r w:rsidRPr="00454D26">
              <w:rPr>
                <w:rFonts w:ascii="Book Antiqua" w:hAnsi="Book Antiqua"/>
              </w:rPr>
              <w:t>190)-(</w:t>
            </w:r>
            <w:proofErr w:type="gramEnd"/>
            <w:r w:rsidRPr="00454D26">
              <w:rPr>
                <w:rFonts w:ascii="Book Antiqua" w:hAnsi="Book Antiqua"/>
              </w:rPr>
              <w:t>-0.044)</w:t>
            </w:r>
          </w:p>
        </w:tc>
      </w:tr>
      <w:tr w:rsidR="005A34ED" w:rsidRPr="00454D26" w14:paraId="20629A22" w14:textId="77777777" w:rsidTr="00B104FB">
        <w:trPr>
          <w:trHeight w:val="328"/>
        </w:trPr>
        <w:tc>
          <w:tcPr>
            <w:tcW w:w="2353" w:type="dxa"/>
          </w:tcPr>
          <w:p w14:paraId="4AB7C072"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Delinquent B</w:t>
            </w:r>
          </w:p>
        </w:tc>
        <w:tc>
          <w:tcPr>
            <w:tcW w:w="1097" w:type="dxa"/>
          </w:tcPr>
          <w:p w14:paraId="065EAD9C"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0.117</w:t>
            </w:r>
          </w:p>
        </w:tc>
        <w:tc>
          <w:tcPr>
            <w:tcW w:w="1253" w:type="dxa"/>
          </w:tcPr>
          <w:p w14:paraId="7936E521"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0.037</w:t>
            </w:r>
          </w:p>
        </w:tc>
        <w:tc>
          <w:tcPr>
            <w:tcW w:w="1097" w:type="dxa"/>
          </w:tcPr>
          <w:p w14:paraId="4A010A50"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3.150</w:t>
            </w:r>
          </w:p>
        </w:tc>
        <w:tc>
          <w:tcPr>
            <w:tcW w:w="1253" w:type="dxa"/>
          </w:tcPr>
          <w:p w14:paraId="24F58B7C"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0.002</w:t>
            </w:r>
          </w:p>
        </w:tc>
        <w:tc>
          <w:tcPr>
            <w:tcW w:w="1948" w:type="dxa"/>
          </w:tcPr>
          <w:p w14:paraId="7AF4E784"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0.044-0.190</w:t>
            </w:r>
          </w:p>
        </w:tc>
      </w:tr>
      <w:tr w:rsidR="005A34ED" w:rsidRPr="00454D26" w14:paraId="747789C5" w14:textId="77777777" w:rsidTr="00B104FB">
        <w:trPr>
          <w:trHeight w:val="328"/>
        </w:trPr>
        <w:tc>
          <w:tcPr>
            <w:tcW w:w="2353" w:type="dxa"/>
          </w:tcPr>
          <w:p w14:paraId="01BFC27A"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Satisfaction</w:t>
            </w:r>
          </w:p>
        </w:tc>
        <w:tc>
          <w:tcPr>
            <w:tcW w:w="1097" w:type="dxa"/>
          </w:tcPr>
          <w:p w14:paraId="349477AC"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0.505</w:t>
            </w:r>
          </w:p>
        </w:tc>
        <w:tc>
          <w:tcPr>
            <w:tcW w:w="1253" w:type="dxa"/>
          </w:tcPr>
          <w:p w14:paraId="3EBFC18D"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0.127</w:t>
            </w:r>
          </w:p>
        </w:tc>
        <w:tc>
          <w:tcPr>
            <w:tcW w:w="1097" w:type="dxa"/>
          </w:tcPr>
          <w:p w14:paraId="5D711450"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3.980</w:t>
            </w:r>
          </w:p>
        </w:tc>
        <w:tc>
          <w:tcPr>
            <w:tcW w:w="1253" w:type="dxa"/>
          </w:tcPr>
          <w:p w14:paraId="562535F3"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0.000</w:t>
            </w:r>
          </w:p>
        </w:tc>
        <w:tc>
          <w:tcPr>
            <w:tcW w:w="1948" w:type="dxa"/>
          </w:tcPr>
          <w:p w14:paraId="6C9392E7"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0.256-0.754</w:t>
            </w:r>
          </w:p>
        </w:tc>
      </w:tr>
      <w:tr w:rsidR="005A34ED" w:rsidRPr="00454D26" w14:paraId="59E5BA4E" w14:textId="77777777" w:rsidTr="00B104FB">
        <w:trPr>
          <w:trHeight w:val="328"/>
        </w:trPr>
        <w:tc>
          <w:tcPr>
            <w:tcW w:w="2353" w:type="dxa"/>
            <w:tcBorders>
              <w:bottom w:val="single" w:sz="4" w:space="0" w:color="auto"/>
            </w:tcBorders>
          </w:tcPr>
          <w:p w14:paraId="28ED5376"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_cons</w:t>
            </w:r>
          </w:p>
        </w:tc>
        <w:tc>
          <w:tcPr>
            <w:tcW w:w="1097" w:type="dxa"/>
            <w:tcBorders>
              <w:bottom w:val="single" w:sz="4" w:space="0" w:color="auto"/>
            </w:tcBorders>
          </w:tcPr>
          <w:p w14:paraId="33A7AA50"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1.453</w:t>
            </w:r>
          </w:p>
        </w:tc>
        <w:tc>
          <w:tcPr>
            <w:tcW w:w="1253" w:type="dxa"/>
            <w:tcBorders>
              <w:bottom w:val="single" w:sz="4" w:space="0" w:color="auto"/>
            </w:tcBorders>
          </w:tcPr>
          <w:p w14:paraId="423D8DBD"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0.516</w:t>
            </w:r>
          </w:p>
        </w:tc>
        <w:tc>
          <w:tcPr>
            <w:tcW w:w="1097" w:type="dxa"/>
            <w:tcBorders>
              <w:bottom w:val="single" w:sz="4" w:space="0" w:color="auto"/>
            </w:tcBorders>
          </w:tcPr>
          <w:p w14:paraId="4E735ADC"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2.820</w:t>
            </w:r>
          </w:p>
        </w:tc>
        <w:tc>
          <w:tcPr>
            <w:tcW w:w="1253" w:type="dxa"/>
            <w:tcBorders>
              <w:bottom w:val="single" w:sz="4" w:space="0" w:color="auto"/>
            </w:tcBorders>
          </w:tcPr>
          <w:p w14:paraId="3A718389"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0.005</w:t>
            </w:r>
          </w:p>
        </w:tc>
        <w:tc>
          <w:tcPr>
            <w:tcW w:w="1948" w:type="dxa"/>
            <w:tcBorders>
              <w:bottom w:val="single" w:sz="4" w:space="0" w:color="auto"/>
            </w:tcBorders>
          </w:tcPr>
          <w:p w14:paraId="2FD001E7" w14:textId="77777777" w:rsidR="005A34ED" w:rsidRPr="00454D26" w:rsidRDefault="005A34ED" w:rsidP="00454D26">
            <w:pPr>
              <w:snapToGrid w:val="0"/>
              <w:spacing w:line="360" w:lineRule="auto"/>
              <w:jc w:val="both"/>
              <w:rPr>
                <w:rFonts w:ascii="Book Antiqua" w:hAnsi="Book Antiqua"/>
              </w:rPr>
            </w:pPr>
            <w:r w:rsidRPr="00454D26">
              <w:rPr>
                <w:rFonts w:ascii="Book Antiqua" w:hAnsi="Book Antiqua"/>
              </w:rPr>
              <w:t>0.442-2.464</w:t>
            </w:r>
          </w:p>
        </w:tc>
      </w:tr>
    </w:tbl>
    <w:p w14:paraId="28474EFD" w14:textId="1579D1A1" w:rsidR="00820641" w:rsidRPr="00454D26" w:rsidRDefault="005A34ED" w:rsidP="00454D26">
      <w:pPr>
        <w:snapToGrid w:val="0"/>
        <w:spacing w:line="360" w:lineRule="auto"/>
        <w:jc w:val="both"/>
        <w:rPr>
          <w:rFonts w:ascii="Book Antiqua" w:hAnsi="Book Antiqua"/>
          <w:snapToGrid w:val="0"/>
        </w:rPr>
      </w:pPr>
      <w:r w:rsidRPr="00454D26">
        <w:rPr>
          <w:rFonts w:ascii="Book Antiqua" w:hAnsi="Book Antiqua"/>
        </w:rPr>
        <w:t xml:space="preserve">Remission I: Remission status of inattention; ADHD-I B: Baseline inattention; </w:t>
      </w:r>
      <w:proofErr w:type="spellStart"/>
      <w:r w:rsidRPr="00454D26">
        <w:rPr>
          <w:rFonts w:ascii="Book Antiqua" w:hAnsi="Book Antiqua"/>
        </w:rPr>
        <w:t>Aggression_B</w:t>
      </w:r>
      <w:proofErr w:type="spellEnd"/>
      <w:r w:rsidRPr="00454D26">
        <w:rPr>
          <w:rFonts w:ascii="Book Antiqua" w:hAnsi="Book Antiqua"/>
        </w:rPr>
        <w:t xml:space="preserve">: Baseline </w:t>
      </w:r>
      <w:r w:rsidR="00770401" w:rsidRPr="00454D26">
        <w:rPr>
          <w:rFonts w:ascii="Book Antiqua" w:eastAsia="DFKai-SB" w:hAnsi="Book Antiqua"/>
          <w:snapToGrid w:val="0"/>
        </w:rPr>
        <w:t>a</w:t>
      </w:r>
      <w:r w:rsidRPr="00454D26">
        <w:rPr>
          <w:rFonts w:ascii="Book Antiqua" w:eastAsia="DFKai-SB" w:hAnsi="Book Antiqua"/>
          <w:snapToGrid w:val="0"/>
        </w:rPr>
        <w:t xml:space="preserve">ggressive behaviors; </w:t>
      </w:r>
      <w:r w:rsidRPr="00454D26">
        <w:rPr>
          <w:rFonts w:ascii="Book Antiqua" w:hAnsi="Book Antiqua"/>
        </w:rPr>
        <w:t xml:space="preserve">Delinquent B: Baseline </w:t>
      </w:r>
      <w:r w:rsidRPr="00454D26">
        <w:rPr>
          <w:rFonts w:ascii="Book Antiqua" w:eastAsia="DFKai-SB" w:hAnsi="Book Antiqua"/>
          <w:snapToGrid w:val="0"/>
        </w:rPr>
        <w:t>delinquent behaviors;</w:t>
      </w:r>
      <w:r w:rsidRPr="00454D26">
        <w:rPr>
          <w:rFonts w:ascii="Book Antiqua" w:hAnsi="Book Antiqua"/>
        </w:rPr>
        <w:t xml:space="preserve"> Remission H/I: Remission status of</w:t>
      </w:r>
      <w:r w:rsidRPr="00454D26">
        <w:rPr>
          <w:rFonts w:ascii="Book Antiqua" w:eastAsia="DFKai-SB" w:hAnsi="Book Antiqua"/>
        </w:rPr>
        <w:t xml:space="preserve"> hyperactivity/impulsivity of </w:t>
      </w:r>
      <w:r w:rsidR="00770401" w:rsidRPr="00454D26">
        <w:rPr>
          <w:rFonts w:ascii="Book Antiqua" w:eastAsia="DFKai-SB" w:hAnsi="Book Antiqua"/>
        </w:rPr>
        <w:t>attention-</w:t>
      </w:r>
      <w:r w:rsidR="00770401" w:rsidRPr="00454D26">
        <w:rPr>
          <w:rFonts w:ascii="Book Antiqua" w:eastAsia="DFKai-SB" w:hAnsi="Book Antiqua"/>
        </w:rPr>
        <w:lastRenderedPageBreak/>
        <w:t>deficit/hyperactivity disorder</w:t>
      </w:r>
      <w:r w:rsidRPr="00454D26">
        <w:rPr>
          <w:rFonts w:ascii="Book Antiqua" w:eastAsia="DFKai-SB" w:hAnsi="Book Antiqua"/>
        </w:rPr>
        <w:t>;</w:t>
      </w:r>
      <w:r w:rsidRPr="00454D26">
        <w:rPr>
          <w:rFonts w:ascii="Book Antiqua" w:hAnsi="Book Antiqua"/>
        </w:rPr>
        <w:t xml:space="preserve"> ADHD-H/I B: Baseline </w:t>
      </w:r>
      <w:r w:rsidRPr="00454D26">
        <w:rPr>
          <w:rFonts w:ascii="Book Antiqua" w:eastAsia="DFKai-SB" w:hAnsi="Book Antiqua"/>
        </w:rPr>
        <w:t xml:space="preserve">hyperactivity/impulsivity of </w:t>
      </w:r>
      <w:r w:rsidR="00770401" w:rsidRPr="00454D26">
        <w:rPr>
          <w:rFonts w:ascii="Book Antiqua" w:eastAsia="DFKai-SB" w:hAnsi="Book Antiqua"/>
        </w:rPr>
        <w:t>attention-deficit/hyperactivity disorder</w:t>
      </w:r>
      <w:r w:rsidRPr="00454D26">
        <w:rPr>
          <w:rFonts w:ascii="Book Antiqua" w:hAnsi="Book Antiqua"/>
        </w:rPr>
        <w:t xml:space="preserve">; </w:t>
      </w:r>
      <w:proofErr w:type="spellStart"/>
      <w:r w:rsidRPr="00454D26">
        <w:rPr>
          <w:rFonts w:ascii="Book Antiqua" w:hAnsi="Book Antiqua"/>
        </w:rPr>
        <w:t>Anx</w:t>
      </w:r>
      <w:proofErr w:type="spellEnd"/>
      <w:r w:rsidRPr="00454D26">
        <w:rPr>
          <w:rFonts w:ascii="Book Antiqua" w:hAnsi="Book Antiqua"/>
        </w:rPr>
        <w:t xml:space="preserve">/dep B: Baseline </w:t>
      </w:r>
      <w:r w:rsidRPr="00454D26">
        <w:rPr>
          <w:rFonts w:ascii="Book Antiqua" w:eastAsia="DFKai-SB" w:hAnsi="Book Antiqua"/>
          <w:snapToGrid w:val="0"/>
        </w:rPr>
        <w:t>anxiety/depression;</w:t>
      </w:r>
      <w:r w:rsidRPr="00454D26">
        <w:rPr>
          <w:rFonts w:ascii="Book Antiqua" w:hAnsi="Book Antiqua"/>
        </w:rPr>
        <w:t xml:space="preserve"> Social pro. B: Baseline </w:t>
      </w:r>
      <w:r w:rsidRPr="00454D26">
        <w:rPr>
          <w:rFonts w:ascii="Book Antiqua" w:eastAsia="DFKai-SB" w:hAnsi="Book Antiqua"/>
          <w:snapToGrid w:val="0"/>
        </w:rPr>
        <w:t xml:space="preserve">social problems; </w:t>
      </w:r>
      <w:r w:rsidRPr="00454D26">
        <w:rPr>
          <w:rFonts w:ascii="Book Antiqua" w:hAnsi="Book Antiqua"/>
        </w:rPr>
        <w:t>Thought pro. B: Baseline thought problem</w:t>
      </w:r>
      <w:r w:rsidR="002F2236" w:rsidRPr="00454D26">
        <w:rPr>
          <w:rFonts w:ascii="Book Antiqua" w:hAnsi="Book Antiqua"/>
        </w:rPr>
        <w:t>;</w:t>
      </w:r>
      <w:r w:rsidRPr="00454D26">
        <w:rPr>
          <w:rFonts w:ascii="Book Antiqua" w:hAnsi="Book Antiqua"/>
        </w:rPr>
        <w:t xml:space="preserve"> Remission ODD: Remission status of</w:t>
      </w:r>
      <w:r w:rsidRPr="00454D26">
        <w:rPr>
          <w:rFonts w:ascii="Book Antiqua" w:eastAsia="DFKai-SB" w:hAnsi="Book Antiqua"/>
        </w:rPr>
        <w:t xml:space="preserve"> </w:t>
      </w:r>
      <w:r w:rsidR="00770401" w:rsidRPr="00454D26">
        <w:rPr>
          <w:rFonts w:ascii="Book Antiqua" w:eastAsia="DFKai-SB" w:hAnsi="Book Antiqua"/>
        </w:rPr>
        <w:t>oppositional defiant disorder</w:t>
      </w:r>
      <w:r w:rsidRPr="00454D26">
        <w:rPr>
          <w:rFonts w:ascii="Book Antiqua" w:eastAsia="DFKai-SB" w:hAnsi="Book Antiqua"/>
        </w:rPr>
        <w:t xml:space="preserve">; </w:t>
      </w:r>
      <w:r w:rsidRPr="00454D26">
        <w:rPr>
          <w:rFonts w:ascii="Book Antiqua" w:hAnsi="Book Antiqua"/>
        </w:rPr>
        <w:t xml:space="preserve">ODD B: Baseline </w:t>
      </w:r>
      <w:r w:rsidR="00770401" w:rsidRPr="00454D26">
        <w:rPr>
          <w:rFonts w:ascii="Book Antiqua" w:hAnsi="Book Antiqua"/>
        </w:rPr>
        <w:t>oppositional defiant disorder</w:t>
      </w:r>
      <w:r w:rsidR="00770401" w:rsidRPr="00454D26">
        <w:rPr>
          <w:rFonts w:ascii="Book Antiqua" w:eastAsia="DFKai-SB" w:hAnsi="Book Antiqua"/>
          <w:snapToGrid w:val="0"/>
        </w:rPr>
        <w:t>; CI: Confidence interval</w:t>
      </w:r>
      <w:r w:rsidR="00820641" w:rsidRPr="00454D26">
        <w:rPr>
          <w:rFonts w:ascii="Book Antiqua" w:eastAsia="DFKai-SB" w:hAnsi="Book Antiqua"/>
          <w:snapToGrid w:val="0"/>
        </w:rPr>
        <w:t xml:space="preserve">; </w:t>
      </w:r>
      <w:proofErr w:type="spellStart"/>
      <w:r w:rsidR="00820641" w:rsidRPr="00454D26">
        <w:rPr>
          <w:rFonts w:ascii="Book Antiqua" w:eastAsia="DFKai-SB" w:hAnsi="Book Antiqua"/>
          <w:snapToGrid w:val="0"/>
        </w:rPr>
        <w:t>Coef</w:t>
      </w:r>
      <w:proofErr w:type="spellEnd"/>
      <w:r w:rsidR="00820641" w:rsidRPr="00454D26">
        <w:rPr>
          <w:rFonts w:ascii="Book Antiqua" w:eastAsia="DFKai-SB" w:hAnsi="Book Antiqua"/>
          <w:snapToGrid w:val="0"/>
        </w:rPr>
        <w:t>: Coefficient; SE: Standard error.</w:t>
      </w:r>
    </w:p>
    <w:p w14:paraId="5C08B4D1" w14:textId="58162936" w:rsidR="005A34ED" w:rsidRPr="000B7357" w:rsidRDefault="005A34ED" w:rsidP="000B7357">
      <w:pPr>
        <w:spacing w:line="360" w:lineRule="auto"/>
        <w:jc w:val="both"/>
        <w:rPr>
          <w:rFonts w:ascii="Book Antiqua" w:hAnsi="Book Antiqua"/>
          <w:b/>
          <w:bCs/>
          <w:lang w:eastAsia="zh-CN"/>
        </w:rPr>
      </w:pPr>
    </w:p>
    <w:sectPr w:rsidR="005A34ED" w:rsidRPr="000B73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48DE4" w14:textId="77777777" w:rsidR="00075DCD" w:rsidRDefault="00075DCD" w:rsidP="00B846DB">
      <w:r>
        <w:separator/>
      </w:r>
    </w:p>
  </w:endnote>
  <w:endnote w:type="continuationSeparator" w:id="0">
    <w:p w14:paraId="38BE1844" w14:textId="77777777" w:rsidR="00075DCD" w:rsidRDefault="00075DCD" w:rsidP="00B84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YouYuan">
    <w:altName w:val="幼圆"/>
    <w:panose1 w:val="02010509060101010101"/>
    <w:charset w:val="86"/>
    <w:family w:val="modern"/>
    <w:pitch w:val="fixed"/>
    <w:sig w:usb0="00000001" w:usb1="080E0000" w:usb2="00000010" w:usb3="00000000" w:csb0="00040000" w:csb1="00000000"/>
  </w:font>
  <w:font w:name="DFKai-SB">
    <w:altName w:val="微软雅黑"/>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678F0" w14:textId="77777777" w:rsidR="00B846DB" w:rsidRPr="00B846DB" w:rsidRDefault="00B846DB" w:rsidP="00B846DB">
    <w:pPr>
      <w:pStyle w:val="a5"/>
      <w:jc w:val="right"/>
      <w:rPr>
        <w:rFonts w:ascii="Book Antiqua" w:hAnsi="Book Antiqua"/>
        <w:color w:val="000000" w:themeColor="text1"/>
        <w:sz w:val="24"/>
        <w:szCs w:val="24"/>
      </w:rPr>
    </w:pPr>
    <w:r w:rsidRPr="00B846DB">
      <w:rPr>
        <w:rFonts w:ascii="Book Antiqua" w:hAnsi="Book Antiqua"/>
        <w:color w:val="000000" w:themeColor="text1"/>
        <w:sz w:val="24"/>
        <w:szCs w:val="24"/>
        <w:lang w:val="zh-CN" w:eastAsia="zh-CN"/>
      </w:rPr>
      <w:t xml:space="preserve"> </w:t>
    </w:r>
    <w:r w:rsidRPr="00B846DB">
      <w:rPr>
        <w:rFonts w:ascii="Book Antiqua" w:hAnsi="Book Antiqua"/>
        <w:color w:val="000000" w:themeColor="text1"/>
        <w:sz w:val="24"/>
        <w:szCs w:val="24"/>
      </w:rPr>
      <w:fldChar w:fldCharType="begin"/>
    </w:r>
    <w:r w:rsidRPr="00B846DB">
      <w:rPr>
        <w:rFonts w:ascii="Book Antiqua" w:hAnsi="Book Antiqua"/>
        <w:color w:val="000000" w:themeColor="text1"/>
        <w:sz w:val="24"/>
        <w:szCs w:val="24"/>
      </w:rPr>
      <w:instrText>PAGE  \* Arabic  \* MERGEFORMAT</w:instrText>
    </w:r>
    <w:r w:rsidRPr="00B846DB">
      <w:rPr>
        <w:rFonts w:ascii="Book Antiqua" w:hAnsi="Book Antiqua"/>
        <w:color w:val="000000" w:themeColor="text1"/>
        <w:sz w:val="24"/>
        <w:szCs w:val="24"/>
      </w:rPr>
      <w:fldChar w:fldCharType="separate"/>
    </w:r>
    <w:r w:rsidRPr="00B846DB">
      <w:rPr>
        <w:rFonts w:ascii="Book Antiqua" w:hAnsi="Book Antiqua"/>
        <w:color w:val="000000" w:themeColor="text1"/>
        <w:sz w:val="24"/>
        <w:szCs w:val="24"/>
        <w:lang w:val="zh-CN" w:eastAsia="zh-CN"/>
      </w:rPr>
      <w:t>2</w:t>
    </w:r>
    <w:r w:rsidRPr="00B846DB">
      <w:rPr>
        <w:rFonts w:ascii="Book Antiqua" w:hAnsi="Book Antiqua"/>
        <w:color w:val="000000" w:themeColor="text1"/>
        <w:sz w:val="24"/>
        <w:szCs w:val="24"/>
      </w:rPr>
      <w:fldChar w:fldCharType="end"/>
    </w:r>
    <w:r w:rsidRPr="00B846DB">
      <w:rPr>
        <w:rFonts w:ascii="Book Antiqua" w:hAnsi="Book Antiqua"/>
        <w:color w:val="000000" w:themeColor="text1"/>
        <w:sz w:val="24"/>
        <w:szCs w:val="24"/>
        <w:lang w:val="zh-CN" w:eastAsia="zh-CN"/>
      </w:rPr>
      <w:t xml:space="preserve"> / </w:t>
    </w:r>
    <w:r w:rsidRPr="00B846DB">
      <w:rPr>
        <w:rFonts w:ascii="Book Antiqua" w:hAnsi="Book Antiqua"/>
        <w:color w:val="000000" w:themeColor="text1"/>
        <w:sz w:val="24"/>
        <w:szCs w:val="24"/>
      </w:rPr>
      <w:fldChar w:fldCharType="begin"/>
    </w:r>
    <w:r w:rsidRPr="00B846DB">
      <w:rPr>
        <w:rFonts w:ascii="Book Antiqua" w:hAnsi="Book Antiqua"/>
        <w:color w:val="000000" w:themeColor="text1"/>
        <w:sz w:val="24"/>
        <w:szCs w:val="24"/>
      </w:rPr>
      <w:instrText>NUMPAGES  \* Arabic  \* MERGEFORMAT</w:instrText>
    </w:r>
    <w:r w:rsidRPr="00B846DB">
      <w:rPr>
        <w:rFonts w:ascii="Book Antiqua" w:hAnsi="Book Antiqua"/>
        <w:color w:val="000000" w:themeColor="text1"/>
        <w:sz w:val="24"/>
        <w:szCs w:val="24"/>
      </w:rPr>
      <w:fldChar w:fldCharType="separate"/>
    </w:r>
    <w:r w:rsidRPr="00B846DB">
      <w:rPr>
        <w:rFonts w:ascii="Book Antiqua" w:hAnsi="Book Antiqua"/>
        <w:color w:val="000000" w:themeColor="text1"/>
        <w:sz w:val="24"/>
        <w:szCs w:val="24"/>
        <w:lang w:val="zh-CN" w:eastAsia="zh-CN"/>
      </w:rPr>
      <w:t>2</w:t>
    </w:r>
    <w:r w:rsidRPr="00B846DB">
      <w:rPr>
        <w:rFonts w:ascii="Book Antiqua" w:hAnsi="Book Antiqua"/>
        <w:color w:val="000000" w:themeColor="text1"/>
        <w:sz w:val="24"/>
        <w:szCs w:val="24"/>
      </w:rPr>
      <w:fldChar w:fldCharType="end"/>
    </w:r>
  </w:p>
  <w:p w14:paraId="7EC58184" w14:textId="77777777" w:rsidR="00B846DB" w:rsidRDefault="00B846D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2870E" w14:textId="77777777" w:rsidR="00075DCD" w:rsidRDefault="00075DCD" w:rsidP="00B846DB">
      <w:r>
        <w:separator/>
      </w:r>
    </w:p>
  </w:footnote>
  <w:footnote w:type="continuationSeparator" w:id="0">
    <w:p w14:paraId="05635BCD" w14:textId="77777777" w:rsidR="00075DCD" w:rsidRDefault="00075DCD" w:rsidP="00B846D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3C6B"/>
    <w:rsid w:val="0005319F"/>
    <w:rsid w:val="000562C4"/>
    <w:rsid w:val="000673F7"/>
    <w:rsid w:val="00071D74"/>
    <w:rsid w:val="00075DCD"/>
    <w:rsid w:val="00095DC6"/>
    <w:rsid w:val="000A493B"/>
    <w:rsid w:val="000A7369"/>
    <w:rsid w:val="000B50B5"/>
    <w:rsid w:val="000B7357"/>
    <w:rsid w:val="000F3B19"/>
    <w:rsid w:val="001152BE"/>
    <w:rsid w:val="0014274B"/>
    <w:rsid w:val="001A6ACC"/>
    <w:rsid w:val="001D7BBD"/>
    <w:rsid w:val="001F341B"/>
    <w:rsid w:val="0020176F"/>
    <w:rsid w:val="00223FD5"/>
    <w:rsid w:val="00280D80"/>
    <w:rsid w:val="00293081"/>
    <w:rsid w:val="002B2FBE"/>
    <w:rsid w:val="002B6DF3"/>
    <w:rsid w:val="002E0BDA"/>
    <w:rsid w:val="002E2935"/>
    <w:rsid w:val="002F2236"/>
    <w:rsid w:val="0031767F"/>
    <w:rsid w:val="00332185"/>
    <w:rsid w:val="00342BC2"/>
    <w:rsid w:val="0037383F"/>
    <w:rsid w:val="00381447"/>
    <w:rsid w:val="003A11B8"/>
    <w:rsid w:val="003A2638"/>
    <w:rsid w:val="003F766E"/>
    <w:rsid w:val="00434808"/>
    <w:rsid w:val="00454D26"/>
    <w:rsid w:val="004A1AA3"/>
    <w:rsid w:val="004A51FB"/>
    <w:rsid w:val="004F2676"/>
    <w:rsid w:val="004F3E79"/>
    <w:rsid w:val="00503AC4"/>
    <w:rsid w:val="005448FB"/>
    <w:rsid w:val="005471B8"/>
    <w:rsid w:val="00557126"/>
    <w:rsid w:val="005A34ED"/>
    <w:rsid w:val="005B76AE"/>
    <w:rsid w:val="005D57C5"/>
    <w:rsid w:val="005E2554"/>
    <w:rsid w:val="005E33BD"/>
    <w:rsid w:val="00605417"/>
    <w:rsid w:val="00615ECA"/>
    <w:rsid w:val="00622B07"/>
    <w:rsid w:val="006235FE"/>
    <w:rsid w:val="0064515D"/>
    <w:rsid w:val="00692750"/>
    <w:rsid w:val="006A7D56"/>
    <w:rsid w:val="006C7106"/>
    <w:rsid w:val="0070736A"/>
    <w:rsid w:val="00711698"/>
    <w:rsid w:val="00730C94"/>
    <w:rsid w:val="00757DC6"/>
    <w:rsid w:val="007649DA"/>
    <w:rsid w:val="00770401"/>
    <w:rsid w:val="00772626"/>
    <w:rsid w:val="007940BA"/>
    <w:rsid w:val="0079582B"/>
    <w:rsid w:val="00820641"/>
    <w:rsid w:val="00856DB1"/>
    <w:rsid w:val="00861D01"/>
    <w:rsid w:val="00872D83"/>
    <w:rsid w:val="00883CFA"/>
    <w:rsid w:val="00883FB5"/>
    <w:rsid w:val="008906C6"/>
    <w:rsid w:val="008915F0"/>
    <w:rsid w:val="008955AD"/>
    <w:rsid w:val="00924EBD"/>
    <w:rsid w:val="00984DD8"/>
    <w:rsid w:val="00991A11"/>
    <w:rsid w:val="009E7B2B"/>
    <w:rsid w:val="009F014E"/>
    <w:rsid w:val="00A0168D"/>
    <w:rsid w:val="00A170F1"/>
    <w:rsid w:val="00A20D36"/>
    <w:rsid w:val="00A26E09"/>
    <w:rsid w:val="00A77B3E"/>
    <w:rsid w:val="00AA11B2"/>
    <w:rsid w:val="00AD3802"/>
    <w:rsid w:val="00B0550F"/>
    <w:rsid w:val="00B57AD1"/>
    <w:rsid w:val="00B675A9"/>
    <w:rsid w:val="00B846DB"/>
    <w:rsid w:val="00BB2F9C"/>
    <w:rsid w:val="00BB4B86"/>
    <w:rsid w:val="00BC2855"/>
    <w:rsid w:val="00C233A7"/>
    <w:rsid w:val="00C44782"/>
    <w:rsid w:val="00C4592C"/>
    <w:rsid w:val="00C864F0"/>
    <w:rsid w:val="00C965AB"/>
    <w:rsid w:val="00CA2A55"/>
    <w:rsid w:val="00CA5C6E"/>
    <w:rsid w:val="00CB27CA"/>
    <w:rsid w:val="00CE0677"/>
    <w:rsid w:val="00CE267B"/>
    <w:rsid w:val="00D02FDF"/>
    <w:rsid w:val="00D06E33"/>
    <w:rsid w:val="00D2576D"/>
    <w:rsid w:val="00DD0A35"/>
    <w:rsid w:val="00DD7522"/>
    <w:rsid w:val="00DE7BFD"/>
    <w:rsid w:val="00DF6D62"/>
    <w:rsid w:val="00E14FDF"/>
    <w:rsid w:val="00E63A20"/>
    <w:rsid w:val="00ED1382"/>
    <w:rsid w:val="00ED17C0"/>
    <w:rsid w:val="00EF42D6"/>
    <w:rsid w:val="00F3678D"/>
    <w:rsid w:val="00F439EE"/>
    <w:rsid w:val="00F46ADE"/>
    <w:rsid w:val="00F54844"/>
    <w:rsid w:val="00F80D8B"/>
    <w:rsid w:val="00F80EDC"/>
    <w:rsid w:val="00FB1F95"/>
    <w:rsid w:val="00FE14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302A1E"/>
  <w15:docId w15:val="{ED8CFE34-614C-40CE-91A4-B8310304D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2064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dent1">
    <w:name w:val="indent1"/>
    <w:basedOn w:val="a0"/>
  </w:style>
  <w:style w:type="paragraph" w:styleId="a3">
    <w:name w:val="header"/>
    <w:basedOn w:val="a"/>
    <w:link w:val="a4"/>
    <w:unhideWhenUsed/>
    <w:rsid w:val="00B846D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846DB"/>
    <w:rPr>
      <w:sz w:val="18"/>
      <w:szCs w:val="18"/>
    </w:rPr>
  </w:style>
  <w:style w:type="paragraph" w:styleId="a5">
    <w:name w:val="footer"/>
    <w:basedOn w:val="a"/>
    <w:link w:val="a6"/>
    <w:uiPriority w:val="99"/>
    <w:unhideWhenUsed/>
    <w:rsid w:val="00B846DB"/>
    <w:pPr>
      <w:tabs>
        <w:tab w:val="center" w:pos="4153"/>
        <w:tab w:val="right" w:pos="8306"/>
      </w:tabs>
      <w:snapToGrid w:val="0"/>
    </w:pPr>
    <w:rPr>
      <w:sz w:val="18"/>
      <w:szCs w:val="18"/>
    </w:rPr>
  </w:style>
  <w:style w:type="character" w:customStyle="1" w:styleId="a6">
    <w:name w:val="页脚 字符"/>
    <w:basedOn w:val="a0"/>
    <w:link w:val="a5"/>
    <w:uiPriority w:val="99"/>
    <w:rsid w:val="00B846DB"/>
    <w:rPr>
      <w:sz w:val="18"/>
      <w:szCs w:val="18"/>
    </w:rPr>
  </w:style>
  <w:style w:type="character" w:styleId="a7">
    <w:name w:val="annotation reference"/>
    <w:basedOn w:val="a0"/>
    <w:uiPriority w:val="99"/>
    <w:semiHidden/>
    <w:unhideWhenUsed/>
    <w:rsid w:val="00557126"/>
    <w:rPr>
      <w:sz w:val="21"/>
      <w:szCs w:val="21"/>
    </w:rPr>
  </w:style>
  <w:style w:type="paragraph" w:styleId="a8">
    <w:name w:val="annotation text"/>
    <w:basedOn w:val="a"/>
    <w:link w:val="a9"/>
    <w:uiPriority w:val="99"/>
    <w:unhideWhenUsed/>
    <w:rsid w:val="00557126"/>
  </w:style>
  <w:style w:type="character" w:customStyle="1" w:styleId="a9">
    <w:name w:val="批注文字 字符"/>
    <w:basedOn w:val="a0"/>
    <w:link w:val="a8"/>
    <w:uiPriority w:val="99"/>
    <w:rsid w:val="00557126"/>
    <w:rPr>
      <w:sz w:val="24"/>
      <w:szCs w:val="24"/>
    </w:rPr>
  </w:style>
  <w:style w:type="paragraph" w:styleId="aa">
    <w:name w:val="annotation subject"/>
    <w:basedOn w:val="a8"/>
    <w:next w:val="a8"/>
    <w:link w:val="ab"/>
    <w:semiHidden/>
    <w:unhideWhenUsed/>
    <w:rsid w:val="00557126"/>
    <w:rPr>
      <w:b/>
      <w:bCs/>
    </w:rPr>
  </w:style>
  <w:style w:type="character" w:customStyle="1" w:styleId="ab">
    <w:name w:val="批注主题 字符"/>
    <w:basedOn w:val="a9"/>
    <w:link w:val="aa"/>
    <w:semiHidden/>
    <w:rsid w:val="00557126"/>
    <w:rPr>
      <w:b/>
      <w:bCs/>
      <w:sz w:val="24"/>
      <w:szCs w:val="24"/>
    </w:rPr>
  </w:style>
  <w:style w:type="character" w:styleId="ac">
    <w:name w:val="Hyperlink"/>
    <w:basedOn w:val="a0"/>
    <w:uiPriority w:val="99"/>
    <w:semiHidden/>
    <w:unhideWhenUsed/>
    <w:rsid w:val="00CE0677"/>
    <w:rPr>
      <w:color w:val="0000FF"/>
      <w:u w:val="single"/>
    </w:rPr>
  </w:style>
  <w:style w:type="character" w:customStyle="1" w:styleId="html-italic">
    <w:name w:val="html-italic"/>
    <w:basedOn w:val="a0"/>
    <w:rsid w:val="00A26E09"/>
  </w:style>
  <w:style w:type="character" w:customStyle="1" w:styleId="identifier">
    <w:name w:val="identifier"/>
    <w:basedOn w:val="a0"/>
    <w:rsid w:val="0064515D"/>
  </w:style>
  <w:style w:type="paragraph" w:styleId="ad">
    <w:name w:val="Revision"/>
    <w:hidden/>
    <w:uiPriority w:val="99"/>
    <w:semiHidden/>
    <w:rsid w:val="00C4592C"/>
    <w:rPr>
      <w:sz w:val="24"/>
      <w:szCs w:val="24"/>
    </w:rPr>
  </w:style>
  <w:style w:type="paragraph" w:customStyle="1" w:styleId="EndNoteBibliography">
    <w:name w:val="EndNote Bibliography"/>
    <w:basedOn w:val="a"/>
    <w:link w:val="EndNoteBibliography0"/>
    <w:rsid w:val="00991A11"/>
    <w:pPr>
      <w:widowControl w:val="0"/>
    </w:pPr>
    <w:rPr>
      <w:rFonts w:ascii="Book Antiqua" w:eastAsia="PMingLiU" w:hAnsi="Book Antiqua"/>
      <w:noProof/>
      <w:kern w:val="2"/>
      <w:lang w:eastAsia="zh-TW"/>
    </w:rPr>
  </w:style>
  <w:style w:type="character" w:customStyle="1" w:styleId="EndNoteBibliography0">
    <w:name w:val="EndNote Bibliography 字元"/>
    <w:basedOn w:val="a0"/>
    <w:link w:val="EndNoteBibliography"/>
    <w:rsid w:val="00991A11"/>
    <w:rPr>
      <w:rFonts w:ascii="Book Antiqua" w:eastAsia="PMingLiU" w:hAnsi="Book Antiqua"/>
      <w:noProof/>
      <w:kern w:val="2"/>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BAC9B-A58E-4A50-AB42-BDD4229C1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8128</Words>
  <Characters>46332</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Liansheng</cp:lastModifiedBy>
  <cp:revision>2</cp:revision>
  <dcterms:created xsi:type="dcterms:W3CDTF">2022-05-05T06:38:00Z</dcterms:created>
  <dcterms:modified xsi:type="dcterms:W3CDTF">2022-05-05T06:38:00Z</dcterms:modified>
</cp:coreProperties>
</file>